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857208" w14:textId="35DC6F33" w:rsidR="00FB6B2D" w:rsidRPr="00A54D47" w:rsidRDefault="1EEB08CB" w:rsidP="1EEB08CB">
      <w:pPr>
        <w:pStyle w:val="BodyText"/>
        <w:ind w:left="0" w:firstLine="0"/>
        <w:rPr>
          <w:rFonts w:asciiTheme="minorHAnsi" w:eastAsiaTheme="majorEastAsia" w:hAnsiTheme="minorHAnsi" w:cstheme="minorBidi"/>
          <w:b/>
          <w:bCs/>
          <w:color w:val="2E74B5" w:themeColor="accent1" w:themeShade="BF"/>
          <w:sz w:val="32"/>
          <w:szCs w:val="32"/>
        </w:rPr>
      </w:pPr>
      <w:r w:rsidRPr="1EEB08CB">
        <w:rPr>
          <w:rFonts w:asciiTheme="minorHAnsi" w:hAnsiTheme="minorHAnsi" w:cstheme="minorBidi"/>
          <w:b/>
          <w:bCs/>
          <w:color w:val="2E74B5" w:themeColor="accent1" w:themeShade="BF"/>
          <w:sz w:val="32"/>
          <w:szCs w:val="32"/>
        </w:rPr>
        <w:t xml:space="preserve">Chapter 4 – </w:t>
      </w:r>
      <w:r w:rsidR="008742DB">
        <w:rPr>
          <w:rFonts w:asciiTheme="minorHAnsi" w:hAnsiTheme="minorHAnsi" w:cstheme="minorBidi"/>
          <w:b/>
          <w:bCs/>
          <w:color w:val="2E74B5" w:themeColor="accent1" w:themeShade="BF"/>
          <w:sz w:val="32"/>
          <w:szCs w:val="32"/>
        </w:rPr>
        <w:t>Clothianidin</w:t>
      </w:r>
      <w:r w:rsidRPr="1EEB08CB">
        <w:rPr>
          <w:rFonts w:asciiTheme="minorHAnsi" w:hAnsiTheme="minorHAnsi" w:cstheme="minorBidi"/>
          <w:b/>
          <w:bCs/>
          <w:color w:val="2E74B5" w:themeColor="accent1" w:themeShade="BF"/>
          <w:sz w:val="32"/>
          <w:szCs w:val="32"/>
        </w:rPr>
        <w:t xml:space="preserve"> </w:t>
      </w:r>
      <w:r w:rsidRPr="1EEB08CB">
        <w:rPr>
          <w:rFonts w:asciiTheme="minorHAnsi" w:eastAsiaTheme="majorEastAsia" w:hAnsiTheme="minorHAnsi" w:cstheme="minorBidi"/>
          <w:b/>
          <w:bCs/>
          <w:color w:val="2E74B5" w:themeColor="accent1" w:themeShade="BF"/>
          <w:sz w:val="32"/>
          <w:szCs w:val="32"/>
        </w:rPr>
        <w:t>Effects Determinations</w:t>
      </w:r>
    </w:p>
    <w:p w14:paraId="227469A3" w14:textId="77777777" w:rsidR="00FB6B2D" w:rsidRPr="002B669D" w:rsidRDefault="00FB6B2D" w:rsidP="004E3E4C">
      <w:pPr>
        <w:pStyle w:val="TOC1"/>
        <w:spacing w:after="0"/>
      </w:pPr>
    </w:p>
    <w:p w14:paraId="670545B0" w14:textId="18FEA3B0" w:rsidR="00FB6B2D" w:rsidRPr="00CC6C76" w:rsidRDefault="00CC6C76" w:rsidP="004E3E4C">
      <w:pPr>
        <w:pStyle w:val="TOCHeading"/>
        <w:numPr>
          <w:ilvl w:val="0"/>
          <w:numId w:val="0"/>
        </w:numPr>
        <w:spacing w:before="0" w:line="240" w:lineRule="auto"/>
        <w:ind w:left="432" w:hanging="432"/>
      </w:pPr>
      <w:r w:rsidRPr="00CC6C76">
        <w:t>Contents</w:t>
      </w:r>
    </w:p>
    <w:p w14:paraId="56555D52" w14:textId="77777777" w:rsidR="00CA5A36" w:rsidRDefault="007511A3" w:rsidP="00A1389C">
      <w:pPr>
        <w:pStyle w:val="TOC1"/>
      </w:pPr>
      <w:r>
        <w:rPr>
          <w:i/>
          <w:sz w:val="48"/>
          <w:szCs w:val="56"/>
        </w:rPr>
        <w:fldChar w:fldCharType="begin"/>
      </w:r>
      <w:r>
        <w:rPr>
          <w:i/>
          <w:sz w:val="48"/>
          <w:szCs w:val="56"/>
        </w:rPr>
        <w:instrText xml:space="preserve"> TOC \o "1-3" \h \z \u </w:instrText>
      </w:r>
      <w:r>
        <w:rPr>
          <w:i/>
          <w:sz w:val="48"/>
          <w:szCs w:val="56"/>
        </w:rPr>
        <w:fldChar w:fldCharType="end"/>
      </w:r>
      <w:r w:rsidR="00A1389C">
        <w:rPr>
          <w:i/>
          <w:sz w:val="48"/>
          <w:szCs w:val="56"/>
        </w:rPr>
        <w:fldChar w:fldCharType="begin"/>
      </w:r>
      <w:r w:rsidR="00A1389C">
        <w:rPr>
          <w:i/>
          <w:sz w:val="48"/>
          <w:szCs w:val="56"/>
        </w:rPr>
        <w:instrText xml:space="preserve"> TOC \o "1-3" \h \z \u </w:instrText>
      </w:r>
      <w:r w:rsidR="00A1389C">
        <w:rPr>
          <w:i/>
          <w:sz w:val="48"/>
          <w:szCs w:val="56"/>
        </w:rPr>
        <w:fldChar w:fldCharType="separate"/>
      </w:r>
    </w:p>
    <w:p w14:paraId="23EA05E2" w14:textId="0836872C" w:rsidR="00CA5A36" w:rsidRDefault="00652FC1">
      <w:pPr>
        <w:pStyle w:val="TOC1"/>
        <w:rPr>
          <w:rFonts w:eastAsiaTheme="minorEastAsia" w:cstheme="minorBidi"/>
          <w:spacing w:val="0"/>
          <w:kern w:val="0"/>
          <w:szCs w:val="22"/>
        </w:rPr>
      </w:pPr>
      <w:hyperlink w:anchor="_Toc79758482" w:history="1">
        <w:r w:rsidR="00CA5A36" w:rsidRPr="00C659E8">
          <w:rPr>
            <w:rStyle w:val="Hyperlink"/>
          </w:rPr>
          <w:t>1</w:t>
        </w:r>
        <w:r w:rsidR="00CA5A36">
          <w:rPr>
            <w:rFonts w:eastAsiaTheme="minorEastAsia" w:cstheme="minorBidi"/>
            <w:spacing w:val="0"/>
            <w:kern w:val="0"/>
            <w:szCs w:val="22"/>
          </w:rPr>
          <w:tab/>
        </w:r>
        <w:r w:rsidR="00CA5A36" w:rsidRPr="00C659E8">
          <w:rPr>
            <w:rStyle w:val="Hyperlink"/>
          </w:rPr>
          <w:t>Introduction</w:t>
        </w:r>
        <w:r w:rsidR="00CA5A36">
          <w:rPr>
            <w:webHidden/>
          </w:rPr>
          <w:tab/>
        </w:r>
        <w:r w:rsidR="00CA5A36">
          <w:rPr>
            <w:webHidden/>
          </w:rPr>
          <w:fldChar w:fldCharType="begin"/>
        </w:r>
        <w:r w:rsidR="00CA5A36">
          <w:rPr>
            <w:webHidden/>
          </w:rPr>
          <w:instrText xml:space="preserve"> PAGEREF _Toc79758482 \h </w:instrText>
        </w:r>
        <w:r w:rsidR="00CA5A36">
          <w:rPr>
            <w:webHidden/>
          </w:rPr>
        </w:r>
        <w:r w:rsidR="00CA5A36">
          <w:rPr>
            <w:webHidden/>
          </w:rPr>
          <w:fldChar w:fldCharType="separate"/>
        </w:r>
        <w:r w:rsidR="00CA5A36">
          <w:rPr>
            <w:webHidden/>
          </w:rPr>
          <w:t>2</w:t>
        </w:r>
        <w:r w:rsidR="00CA5A36">
          <w:rPr>
            <w:webHidden/>
          </w:rPr>
          <w:fldChar w:fldCharType="end"/>
        </w:r>
      </w:hyperlink>
    </w:p>
    <w:p w14:paraId="63F06293" w14:textId="02CC323F" w:rsidR="00CA5A36" w:rsidRDefault="00652FC1">
      <w:pPr>
        <w:pStyle w:val="TOC1"/>
        <w:rPr>
          <w:rFonts w:eastAsiaTheme="minorEastAsia" w:cstheme="minorBidi"/>
          <w:spacing w:val="0"/>
          <w:kern w:val="0"/>
          <w:szCs w:val="22"/>
        </w:rPr>
      </w:pPr>
      <w:hyperlink w:anchor="_Toc79758483" w:history="1">
        <w:r w:rsidR="00CA5A36" w:rsidRPr="00C659E8">
          <w:rPr>
            <w:rStyle w:val="Hyperlink"/>
          </w:rPr>
          <w:t>2</w:t>
        </w:r>
        <w:r w:rsidR="00CA5A36">
          <w:rPr>
            <w:rFonts w:eastAsiaTheme="minorEastAsia" w:cstheme="minorBidi"/>
            <w:spacing w:val="0"/>
            <w:kern w:val="0"/>
            <w:szCs w:val="22"/>
          </w:rPr>
          <w:tab/>
        </w:r>
        <w:r w:rsidR="00CA5A36" w:rsidRPr="00C659E8">
          <w:rPr>
            <w:rStyle w:val="Hyperlink"/>
          </w:rPr>
          <w:t>Summary of Effects Determinations</w:t>
        </w:r>
        <w:r w:rsidR="00CA5A36">
          <w:rPr>
            <w:webHidden/>
          </w:rPr>
          <w:tab/>
        </w:r>
        <w:r w:rsidR="00CA5A36">
          <w:rPr>
            <w:webHidden/>
          </w:rPr>
          <w:fldChar w:fldCharType="begin"/>
        </w:r>
        <w:r w:rsidR="00CA5A36">
          <w:rPr>
            <w:webHidden/>
          </w:rPr>
          <w:instrText xml:space="preserve"> PAGEREF _Toc79758483 \h </w:instrText>
        </w:r>
        <w:r w:rsidR="00CA5A36">
          <w:rPr>
            <w:webHidden/>
          </w:rPr>
        </w:r>
        <w:r w:rsidR="00CA5A36">
          <w:rPr>
            <w:webHidden/>
          </w:rPr>
          <w:fldChar w:fldCharType="separate"/>
        </w:r>
        <w:r w:rsidR="00CA5A36">
          <w:rPr>
            <w:webHidden/>
          </w:rPr>
          <w:t>2</w:t>
        </w:r>
        <w:r w:rsidR="00CA5A36">
          <w:rPr>
            <w:webHidden/>
          </w:rPr>
          <w:fldChar w:fldCharType="end"/>
        </w:r>
      </w:hyperlink>
    </w:p>
    <w:p w14:paraId="18029971" w14:textId="415B6310" w:rsidR="00CA5A36" w:rsidRDefault="00652FC1">
      <w:pPr>
        <w:pStyle w:val="TOC1"/>
        <w:rPr>
          <w:rFonts w:eastAsiaTheme="minorEastAsia" w:cstheme="minorBidi"/>
          <w:spacing w:val="0"/>
          <w:kern w:val="0"/>
          <w:szCs w:val="22"/>
        </w:rPr>
      </w:pPr>
      <w:hyperlink w:anchor="_Toc79758484" w:history="1">
        <w:r w:rsidR="00CA5A36" w:rsidRPr="00C659E8">
          <w:rPr>
            <w:rStyle w:val="Hyperlink"/>
          </w:rPr>
          <w:t>3</w:t>
        </w:r>
        <w:r w:rsidR="00CA5A36">
          <w:rPr>
            <w:rFonts w:eastAsiaTheme="minorEastAsia" w:cstheme="minorBidi"/>
            <w:spacing w:val="0"/>
            <w:kern w:val="0"/>
            <w:szCs w:val="22"/>
          </w:rPr>
          <w:tab/>
        </w:r>
        <w:r w:rsidR="00CA5A36" w:rsidRPr="00C659E8">
          <w:rPr>
            <w:rStyle w:val="Hyperlink"/>
          </w:rPr>
          <w:t>Methodology for Making Effects Determinations</w:t>
        </w:r>
        <w:r w:rsidR="00CA5A36">
          <w:rPr>
            <w:webHidden/>
          </w:rPr>
          <w:tab/>
        </w:r>
        <w:r w:rsidR="00CA5A36">
          <w:rPr>
            <w:webHidden/>
          </w:rPr>
          <w:fldChar w:fldCharType="begin"/>
        </w:r>
        <w:r w:rsidR="00CA5A36">
          <w:rPr>
            <w:webHidden/>
          </w:rPr>
          <w:instrText xml:space="preserve"> PAGEREF _Toc79758484 \h </w:instrText>
        </w:r>
        <w:r w:rsidR="00CA5A36">
          <w:rPr>
            <w:webHidden/>
          </w:rPr>
        </w:r>
        <w:r w:rsidR="00CA5A36">
          <w:rPr>
            <w:webHidden/>
          </w:rPr>
          <w:fldChar w:fldCharType="separate"/>
        </w:r>
        <w:r w:rsidR="00CA5A36">
          <w:rPr>
            <w:webHidden/>
          </w:rPr>
          <w:t>4</w:t>
        </w:r>
        <w:r w:rsidR="00CA5A36">
          <w:rPr>
            <w:webHidden/>
          </w:rPr>
          <w:fldChar w:fldCharType="end"/>
        </w:r>
      </w:hyperlink>
    </w:p>
    <w:p w14:paraId="36C53714" w14:textId="3A709731" w:rsidR="00CA5A36" w:rsidRDefault="00652FC1">
      <w:pPr>
        <w:pStyle w:val="TOC1"/>
        <w:rPr>
          <w:rFonts w:eastAsiaTheme="minorEastAsia" w:cstheme="minorBidi"/>
          <w:spacing w:val="0"/>
          <w:kern w:val="0"/>
          <w:szCs w:val="22"/>
        </w:rPr>
      </w:pPr>
      <w:hyperlink w:anchor="_Toc79758485" w:history="1">
        <w:r w:rsidR="00CA5A36" w:rsidRPr="00C659E8">
          <w:rPr>
            <w:rStyle w:val="Hyperlink"/>
          </w:rPr>
          <w:t>4</w:t>
        </w:r>
        <w:r w:rsidR="00CA5A36">
          <w:rPr>
            <w:rFonts w:eastAsiaTheme="minorEastAsia" w:cstheme="minorBidi"/>
            <w:spacing w:val="0"/>
            <w:kern w:val="0"/>
            <w:szCs w:val="22"/>
          </w:rPr>
          <w:tab/>
        </w:r>
        <w:r w:rsidR="00CA5A36" w:rsidRPr="00C659E8">
          <w:rPr>
            <w:rStyle w:val="Hyperlink"/>
          </w:rPr>
          <w:t>Step 1: No Effect/May Effect Determinations</w:t>
        </w:r>
        <w:r w:rsidR="00CA5A36">
          <w:rPr>
            <w:webHidden/>
          </w:rPr>
          <w:tab/>
        </w:r>
        <w:r w:rsidR="00CA5A36">
          <w:rPr>
            <w:webHidden/>
          </w:rPr>
          <w:fldChar w:fldCharType="begin"/>
        </w:r>
        <w:r w:rsidR="00CA5A36">
          <w:rPr>
            <w:webHidden/>
          </w:rPr>
          <w:instrText xml:space="preserve"> PAGEREF _Toc79758485 \h </w:instrText>
        </w:r>
        <w:r w:rsidR="00CA5A36">
          <w:rPr>
            <w:webHidden/>
          </w:rPr>
        </w:r>
        <w:r w:rsidR="00CA5A36">
          <w:rPr>
            <w:webHidden/>
          </w:rPr>
          <w:fldChar w:fldCharType="separate"/>
        </w:r>
        <w:r w:rsidR="00CA5A36">
          <w:rPr>
            <w:webHidden/>
          </w:rPr>
          <w:t>5</w:t>
        </w:r>
        <w:r w:rsidR="00CA5A36">
          <w:rPr>
            <w:webHidden/>
          </w:rPr>
          <w:fldChar w:fldCharType="end"/>
        </w:r>
      </w:hyperlink>
    </w:p>
    <w:p w14:paraId="46DEC87E" w14:textId="0B63D0F2" w:rsidR="00CA5A36" w:rsidRDefault="00652FC1">
      <w:pPr>
        <w:pStyle w:val="TOC1"/>
        <w:rPr>
          <w:rFonts w:eastAsiaTheme="minorEastAsia" w:cstheme="minorBidi"/>
          <w:spacing w:val="0"/>
          <w:kern w:val="0"/>
          <w:szCs w:val="22"/>
        </w:rPr>
      </w:pPr>
      <w:hyperlink w:anchor="_Toc79758486" w:history="1">
        <w:r w:rsidR="00CA5A36" w:rsidRPr="00C659E8">
          <w:rPr>
            <w:rStyle w:val="Hyperlink"/>
          </w:rPr>
          <w:t>5</w:t>
        </w:r>
        <w:r w:rsidR="00CA5A36">
          <w:rPr>
            <w:rFonts w:eastAsiaTheme="minorEastAsia" w:cstheme="minorBidi"/>
            <w:spacing w:val="0"/>
            <w:kern w:val="0"/>
            <w:szCs w:val="22"/>
          </w:rPr>
          <w:tab/>
        </w:r>
        <w:r w:rsidR="00CA5A36" w:rsidRPr="00C659E8">
          <w:rPr>
            <w:rStyle w:val="Hyperlink"/>
          </w:rPr>
          <w:t>Step 2: NLAA/LAA Determinations</w:t>
        </w:r>
        <w:r w:rsidR="00CA5A36">
          <w:rPr>
            <w:webHidden/>
          </w:rPr>
          <w:tab/>
        </w:r>
        <w:r w:rsidR="00CA5A36">
          <w:rPr>
            <w:webHidden/>
          </w:rPr>
          <w:fldChar w:fldCharType="begin"/>
        </w:r>
        <w:r w:rsidR="00CA5A36">
          <w:rPr>
            <w:webHidden/>
          </w:rPr>
          <w:instrText xml:space="preserve"> PAGEREF _Toc79758486 \h </w:instrText>
        </w:r>
        <w:r w:rsidR="00CA5A36">
          <w:rPr>
            <w:webHidden/>
          </w:rPr>
        </w:r>
        <w:r w:rsidR="00CA5A36">
          <w:rPr>
            <w:webHidden/>
          </w:rPr>
          <w:fldChar w:fldCharType="separate"/>
        </w:r>
        <w:r w:rsidR="00CA5A36">
          <w:rPr>
            <w:webHidden/>
          </w:rPr>
          <w:t>6</w:t>
        </w:r>
        <w:r w:rsidR="00CA5A36">
          <w:rPr>
            <w:webHidden/>
          </w:rPr>
          <w:fldChar w:fldCharType="end"/>
        </w:r>
      </w:hyperlink>
    </w:p>
    <w:p w14:paraId="6BBE5586" w14:textId="521F3B3A" w:rsidR="00CA5A36" w:rsidRDefault="00652FC1">
      <w:pPr>
        <w:pStyle w:val="TOC2"/>
        <w:rPr>
          <w:rFonts w:eastAsiaTheme="minorEastAsia"/>
          <w:noProof/>
        </w:rPr>
      </w:pPr>
      <w:hyperlink w:anchor="_Toc79758487" w:history="1">
        <w:r w:rsidR="00CA5A36" w:rsidRPr="00C659E8">
          <w:rPr>
            <w:rStyle w:val="Hyperlink"/>
            <w:noProof/>
          </w:rPr>
          <w:t>5.1</w:t>
        </w:r>
        <w:r w:rsidR="00CA5A36">
          <w:rPr>
            <w:rFonts w:eastAsiaTheme="minorEastAsia"/>
            <w:noProof/>
          </w:rPr>
          <w:tab/>
        </w:r>
        <w:r w:rsidR="00CA5A36" w:rsidRPr="00C659E8">
          <w:rPr>
            <w:rStyle w:val="Hyperlink"/>
            <w:noProof/>
          </w:rPr>
          <w:t>Step 2a: Is the species exposure pathway incomplete?</w:t>
        </w:r>
        <w:r w:rsidR="00CA5A36">
          <w:rPr>
            <w:noProof/>
            <w:webHidden/>
          </w:rPr>
          <w:tab/>
        </w:r>
        <w:r w:rsidR="00CA5A36">
          <w:rPr>
            <w:noProof/>
            <w:webHidden/>
          </w:rPr>
          <w:fldChar w:fldCharType="begin"/>
        </w:r>
        <w:r w:rsidR="00CA5A36">
          <w:rPr>
            <w:noProof/>
            <w:webHidden/>
          </w:rPr>
          <w:instrText xml:space="preserve"> PAGEREF _Toc79758487 \h </w:instrText>
        </w:r>
        <w:r w:rsidR="00CA5A36">
          <w:rPr>
            <w:noProof/>
            <w:webHidden/>
          </w:rPr>
        </w:r>
        <w:r w:rsidR="00CA5A36">
          <w:rPr>
            <w:noProof/>
            <w:webHidden/>
          </w:rPr>
          <w:fldChar w:fldCharType="separate"/>
        </w:r>
        <w:r w:rsidR="00CA5A36">
          <w:rPr>
            <w:noProof/>
            <w:webHidden/>
          </w:rPr>
          <w:t>6</w:t>
        </w:r>
        <w:r w:rsidR="00CA5A36">
          <w:rPr>
            <w:noProof/>
            <w:webHidden/>
          </w:rPr>
          <w:fldChar w:fldCharType="end"/>
        </w:r>
      </w:hyperlink>
    </w:p>
    <w:p w14:paraId="7FE3E804" w14:textId="45750E2D" w:rsidR="00CA5A36" w:rsidRDefault="00652FC1">
      <w:pPr>
        <w:pStyle w:val="TOC2"/>
        <w:rPr>
          <w:rFonts w:eastAsiaTheme="minorEastAsia"/>
          <w:noProof/>
        </w:rPr>
      </w:pPr>
      <w:hyperlink w:anchor="_Toc79758488" w:history="1">
        <w:r w:rsidR="00CA5A36" w:rsidRPr="00C659E8">
          <w:rPr>
            <w:rStyle w:val="Hyperlink"/>
            <w:noProof/>
          </w:rPr>
          <w:t>5.2</w:t>
        </w:r>
        <w:r w:rsidR="00CA5A36">
          <w:rPr>
            <w:rFonts w:eastAsiaTheme="minorEastAsia"/>
            <w:noProof/>
          </w:rPr>
          <w:tab/>
        </w:r>
        <w:r w:rsidR="00CA5A36" w:rsidRPr="00C659E8">
          <w:rPr>
            <w:rStyle w:val="Hyperlink"/>
            <w:noProof/>
          </w:rPr>
          <w:t>Step 2b: Is the species most likely extinct?</w:t>
        </w:r>
        <w:r w:rsidR="00CA5A36">
          <w:rPr>
            <w:noProof/>
            <w:webHidden/>
          </w:rPr>
          <w:tab/>
        </w:r>
        <w:r w:rsidR="00CA5A36">
          <w:rPr>
            <w:noProof/>
            <w:webHidden/>
          </w:rPr>
          <w:fldChar w:fldCharType="begin"/>
        </w:r>
        <w:r w:rsidR="00CA5A36">
          <w:rPr>
            <w:noProof/>
            <w:webHidden/>
          </w:rPr>
          <w:instrText xml:space="preserve"> PAGEREF _Toc79758488 \h </w:instrText>
        </w:r>
        <w:r w:rsidR="00CA5A36">
          <w:rPr>
            <w:noProof/>
            <w:webHidden/>
          </w:rPr>
        </w:r>
        <w:r w:rsidR="00CA5A36">
          <w:rPr>
            <w:noProof/>
            <w:webHidden/>
          </w:rPr>
          <w:fldChar w:fldCharType="separate"/>
        </w:r>
        <w:r w:rsidR="00CA5A36">
          <w:rPr>
            <w:noProof/>
            <w:webHidden/>
          </w:rPr>
          <w:t>6</w:t>
        </w:r>
        <w:r w:rsidR="00CA5A36">
          <w:rPr>
            <w:noProof/>
            <w:webHidden/>
          </w:rPr>
          <w:fldChar w:fldCharType="end"/>
        </w:r>
      </w:hyperlink>
    </w:p>
    <w:p w14:paraId="6548E8D9" w14:textId="07C5A745" w:rsidR="00CA5A36" w:rsidRDefault="00652FC1">
      <w:pPr>
        <w:pStyle w:val="TOC2"/>
        <w:rPr>
          <w:rFonts w:eastAsiaTheme="minorEastAsia"/>
          <w:noProof/>
        </w:rPr>
      </w:pPr>
      <w:hyperlink w:anchor="_Toc79758489" w:history="1">
        <w:r w:rsidR="00CA5A36" w:rsidRPr="00C659E8">
          <w:rPr>
            <w:rStyle w:val="Hyperlink"/>
            <w:noProof/>
          </w:rPr>
          <w:t>5.3</w:t>
        </w:r>
        <w:r w:rsidR="00CA5A36">
          <w:rPr>
            <w:rFonts w:eastAsiaTheme="minorEastAsia"/>
            <w:noProof/>
          </w:rPr>
          <w:tab/>
        </w:r>
        <w:r w:rsidR="00CA5A36" w:rsidRPr="00C659E8">
          <w:rPr>
            <w:rStyle w:val="Hyperlink"/>
            <w:noProof/>
          </w:rPr>
          <w:t>Step 2c: Is the range of species and resulting overlap considered unreliable?</w:t>
        </w:r>
        <w:r w:rsidR="00CA5A36">
          <w:rPr>
            <w:noProof/>
            <w:webHidden/>
          </w:rPr>
          <w:tab/>
        </w:r>
        <w:r w:rsidR="00CA5A36">
          <w:rPr>
            <w:noProof/>
            <w:webHidden/>
          </w:rPr>
          <w:fldChar w:fldCharType="begin"/>
        </w:r>
        <w:r w:rsidR="00CA5A36">
          <w:rPr>
            <w:noProof/>
            <w:webHidden/>
          </w:rPr>
          <w:instrText xml:space="preserve"> PAGEREF _Toc79758489 \h </w:instrText>
        </w:r>
        <w:r w:rsidR="00CA5A36">
          <w:rPr>
            <w:noProof/>
            <w:webHidden/>
          </w:rPr>
        </w:r>
        <w:r w:rsidR="00CA5A36">
          <w:rPr>
            <w:noProof/>
            <w:webHidden/>
          </w:rPr>
          <w:fldChar w:fldCharType="separate"/>
        </w:r>
        <w:r w:rsidR="00CA5A36">
          <w:rPr>
            <w:noProof/>
            <w:webHidden/>
          </w:rPr>
          <w:t>7</w:t>
        </w:r>
        <w:r w:rsidR="00CA5A36">
          <w:rPr>
            <w:noProof/>
            <w:webHidden/>
          </w:rPr>
          <w:fldChar w:fldCharType="end"/>
        </w:r>
      </w:hyperlink>
    </w:p>
    <w:p w14:paraId="3919AF5D" w14:textId="4E2EF373" w:rsidR="00CA5A36" w:rsidRDefault="00652FC1">
      <w:pPr>
        <w:pStyle w:val="TOC2"/>
        <w:rPr>
          <w:rFonts w:eastAsiaTheme="minorEastAsia"/>
          <w:noProof/>
        </w:rPr>
      </w:pPr>
      <w:hyperlink w:anchor="_Toc79758490" w:history="1">
        <w:r w:rsidR="00CA5A36" w:rsidRPr="00C659E8">
          <w:rPr>
            <w:rStyle w:val="Hyperlink"/>
            <w:noProof/>
          </w:rPr>
          <w:t>5.4</w:t>
        </w:r>
        <w:r w:rsidR="00CA5A36">
          <w:rPr>
            <w:rFonts w:eastAsiaTheme="minorEastAsia"/>
            <w:noProof/>
          </w:rPr>
          <w:tab/>
        </w:r>
        <w:r w:rsidR="00CA5A36" w:rsidRPr="00C659E8">
          <w:rPr>
            <w:rStyle w:val="Hyperlink"/>
            <w:noProof/>
          </w:rPr>
          <w:t>Step 2d: Are exposure models considered unreliable for assessed species?</w:t>
        </w:r>
        <w:r w:rsidR="00CA5A36">
          <w:rPr>
            <w:noProof/>
            <w:webHidden/>
          </w:rPr>
          <w:tab/>
        </w:r>
        <w:r w:rsidR="00CA5A36">
          <w:rPr>
            <w:noProof/>
            <w:webHidden/>
          </w:rPr>
          <w:fldChar w:fldCharType="begin"/>
        </w:r>
        <w:r w:rsidR="00CA5A36">
          <w:rPr>
            <w:noProof/>
            <w:webHidden/>
          </w:rPr>
          <w:instrText xml:space="preserve"> PAGEREF _Toc79758490 \h </w:instrText>
        </w:r>
        <w:r w:rsidR="00CA5A36">
          <w:rPr>
            <w:noProof/>
            <w:webHidden/>
          </w:rPr>
        </w:r>
        <w:r w:rsidR="00CA5A36">
          <w:rPr>
            <w:noProof/>
            <w:webHidden/>
          </w:rPr>
          <w:fldChar w:fldCharType="separate"/>
        </w:r>
        <w:r w:rsidR="00CA5A36">
          <w:rPr>
            <w:noProof/>
            <w:webHidden/>
          </w:rPr>
          <w:t>7</w:t>
        </w:r>
        <w:r w:rsidR="00CA5A36">
          <w:rPr>
            <w:noProof/>
            <w:webHidden/>
          </w:rPr>
          <w:fldChar w:fldCharType="end"/>
        </w:r>
      </w:hyperlink>
    </w:p>
    <w:p w14:paraId="29695728" w14:textId="0AEB9E1A" w:rsidR="00CA5A36" w:rsidRDefault="00652FC1">
      <w:pPr>
        <w:pStyle w:val="TOC2"/>
        <w:rPr>
          <w:rFonts w:eastAsiaTheme="minorEastAsia"/>
          <w:noProof/>
        </w:rPr>
      </w:pPr>
      <w:hyperlink w:anchor="_Toc79758491" w:history="1">
        <w:r w:rsidR="00CA5A36" w:rsidRPr="00C659E8">
          <w:rPr>
            <w:rStyle w:val="Hyperlink"/>
            <w:noProof/>
          </w:rPr>
          <w:t>5.5</w:t>
        </w:r>
        <w:r w:rsidR="00CA5A36">
          <w:rPr>
            <w:rFonts w:eastAsiaTheme="minorEastAsia"/>
            <w:noProof/>
          </w:rPr>
          <w:tab/>
        </w:r>
        <w:r w:rsidR="00CA5A36" w:rsidRPr="00C659E8">
          <w:rPr>
            <w:rStyle w:val="Hyperlink"/>
            <w:noProof/>
          </w:rPr>
          <w:t>Step 2e: Is the percent of species range/critical habitat that overlaps with the action area less than 1%?</w:t>
        </w:r>
        <w:r w:rsidR="00CA5A36">
          <w:rPr>
            <w:noProof/>
            <w:webHidden/>
          </w:rPr>
          <w:tab/>
        </w:r>
        <w:r w:rsidR="00CA5A36">
          <w:rPr>
            <w:noProof/>
            <w:webHidden/>
          </w:rPr>
          <w:fldChar w:fldCharType="begin"/>
        </w:r>
        <w:r w:rsidR="00CA5A36">
          <w:rPr>
            <w:noProof/>
            <w:webHidden/>
          </w:rPr>
          <w:instrText xml:space="preserve"> PAGEREF _Toc79758491 \h </w:instrText>
        </w:r>
        <w:r w:rsidR="00CA5A36">
          <w:rPr>
            <w:noProof/>
            <w:webHidden/>
          </w:rPr>
        </w:r>
        <w:r w:rsidR="00CA5A36">
          <w:rPr>
            <w:noProof/>
            <w:webHidden/>
          </w:rPr>
          <w:fldChar w:fldCharType="separate"/>
        </w:r>
        <w:r w:rsidR="00CA5A36">
          <w:rPr>
            <w:noProof/>
            <w:webHidden/>
          </w:rPr>
          <w:t>8</w:t>
        </w:r>
        <w:r w:rsidR="00CA5A36">
          <w:rPr>
            <w:noProof/>
            <w:webHidden/>
          </w:rPr>
          <w:fldChar w:fldCharType="end"/>
        </w:r>
      </w:hyperlink>
    </w:p>
    <w:p w14:paraId="4941613D" w14:textId="60869976" w:rsidR="00CA5A36" w:rsidRDefault="00652FC1">
      <w:pPr>
        <w:pStyle w:val="TOC2"/>
        <w:rPr>
          <w:rFonts w:eastAsiaTheme="minorEastAsia"/>
          <w:noProof/>
        </w:rPr>
      </w:pPr>
      <w:hyperlink w:anchor="_Toc79758492" w:history="1">
        <w:r w:rsidR="00CA5A36" w:rsidRPr="00C659E8">
          <w:rPr>
            <w:rStyle w:val="Hyperlink"/>
            <w:noProof/>
          </w:rPr>
          <w:t>5.6</w:t>
        </w:r>
        <w:r w:rsidR="00CA5A36">
          <w:rPr>
            <w:rFonts w:eastAsiaTheme="minorEastAsia"/>
            <w:noProof/>
          </w:rPr>
          <w:tab/>
        </w:r>
        <w:r w:rsidR="00CA5A36" w:rsidRPr="00C659E8">
          <w:rPr>
            <w:rStyle w:val="Hyperlink"/>
            <w:noProof/>
          </w:rPr>
          <w:t>Step 2f: Based on conservative assumptions, is it likely that less than 1 individual is exposed?</w:t>
        </w:r>
        <w:r w:rsidR="00CA5A36">
          <w:rPr>
            <w:noProof/>
            <w:webHidden/>
          </w:rPr>
          <w:tab/>
        </w:r>
        <w:r w:rsidR="00CA5A36">
          <w:rPr>
            <w:noProof/>
            <w:webHidden/>
          </w:rPr>
          <w:fldChar w:fldCharType="begin"/>
        </w:r>
        <w:r w:rsidR="00CA5A36">
          <w:rPr>
            <w:noProof/>
            <w:webHidden/>
          </w:rPr>
          <w:instrText xml:space="preserve"> PAGEREF _Toc79758492 \h </w:instrText>
        </w:r>
        <w:r w:rsidR="00CA5A36">
          <w:rPr>
            <w:noProof/>
            <w:webHidden/>
          </w:rPr>
        </w:r>
        <w:r w:rsidR="00CA5A36">
          <w:rPr>
            <w:noProof/>
            <w:webHidden/>
          </w:rPr>
          <w:fldChar w:fldCharType="separate"/>
        </w:r>
        <w:r w:rsidR="00CA5A36">
          <w:rPr>
            <w:noProof/>
            <w:webHidden/>
          </w:rPr>
          <w:t>8</w:t>
        </w:r>
        <w:r w:rsidR="00CA5A36">
          <w:rPr>
            <w:noProof/>
            <w:webHidden/>
          </w:rPr>
          <w:fldChar w:fldCharType="end"/>
        </w:r>
      </w:hyperlink>
    </w:p>
    <w:p w14:paraId="6C3C347A" w14:textId="117BC968" w:rsidR="00CA5A36" w:rsidRDefault="00652FC1">
      <w:pPr>
        <w:pStyle w:val="TOC2"/>
        <w:rPr>
          <w:rFonts w:eastAsiaTheme="minorEastAsia"/>
          <w:noProof/>
        </w:rPr>
      </w:pPr>
      <w:hyperlink w:anchor="_Toc79758493" w:history="1">
        <w:r w:rsidR="00CA5A36" w:rsidRPr="00C659E8">
          <w:rPr>
            <w:rStyle w:val="Hyperlink"/>
            <w:noProof/>
          </w:rPr>
          <w:t>5.7</w:t>
        </w:r>
        <w:r w:rsidR="00CA5A36">
          <w:rPr>
            <w:rFonts w:eastAsiaTheme="minorEastAsia"/>
            <w:noProof/>
          </w:rPr>
          <w:tab/>
        </w:r>
        <w:r w:rsidR="00CA5A36" w:rsidRPr="00C659E8">
          <w:rPr>
            <w:rStyle w:val="Hyperlink"/>
            <w:noProof/>
          </w:rPr>
          <w:t>Step 2g/h/i: Weight of Evidence Analysis for final effects determinations</w:t>
        </w:r>
        <w:r w:rsidR="00CA5A36">
          <w:rPr>
            <w:noProof/>
            <w:webHidden/>
          </w:rPr>
          <w:tab/>
        </w:r>
        <w:r w:rsidR="00CA5A36">
          <w:rPr>
            <w:noProof/>
            <w:webHidden/>
          </w:rPr>
          <w:fldChar w:fldCharType="begin"/>
        </w:r>
        <w:r w:rsidR="00CA5A36">
          <w:rPr>
            <w:noProof/>
            <w:webHidden/>
          </w:rPr>
          <w:instrText xml:space="preserve"> PAGEREF _Toc79758493 \h </w:instrText>
        </w:r>
        <w:r w:rsidR="00CA5A36">
          <w:rPr>
            <w:noProof/>
            <w:webHidden/>
          </w:rPr>
        </w:r>
        <w:r w:rsidR="00CA5A36">
          <w:rPr>
            <w:noProof/>
            <w:webHidden/>
          </w:rPr>
          <w:fldChar w:fldCharType="separate"/>
        </w:r>
        <w:r w:rsidR="00CA5A36">
          <w:rPr>
            <w:noProof/>
            <w:webHidden/>
          </w:rPr>
          <w:t>8</w:t>
        </w:r>
        <w:r w:rsidR="00CA5A36">
          <w:rPr>
            <w:noProof/>
            <w:webHidden/>
          </w:rPr>
          <w:fldChar w:fldCharType="end"/>
        </w:r>
      </w:hyperlink>
    </w:p>
    <w:p w14:paraId="5CB62BEC" w14:textId="23841199" w:rsidR="00CA5A36" w:rsidRDefault="00652FC1">
      <w:pPr>
        <w:pStyle w:val="TOC1"/>
        <w:rPr>
          <w:rFonts w:eastAsiaTheme="minorEastAsia" w:cstheme="minorBidi"/>
          <w:spacing w:val="0"/>
          <w:kern w:val="0"/>
          <w:szCs w:val="22"/>
        </w:rPr>
      </w:pPr>
      <w:hyperlink w:anchor="_Toc79758494" w:history="1">
        <w:r w:rsidR="00CA5A36" w:rsidRPr="00C659E8">
          <w:rPr>
            <w:rStyle w:val="Hyperlink"/>
          </w:rPr>
          <w:t>6</w:t>
        </w:r>
        <w:r w:rsidR="00CA5A36">
          <w:rPr>
            <w:rFonts w:eastAsiaTheme="minorEastAsia" w:cstheme="minorBidi"/>
            <w:spacing w:val="0"/>
            <w:kern w:val="0"/>
            <w:szCs w:val="22"/>
          </w:rPr>
          <w:tab/>
        </w:r>
        <w:r w:rsidR="00CA5A36" w:rsidRPr="00C659E8">
          <w:rPr>
            <w:rStyle w:val="Hyperlink"/>
          </w:rPr>
          <w:t>Upstream Monitoring Data Analysis</w:t>
        </w:r>
        <w:r w:rsidR="00CA5A36">
          <w:rPr>
            <w:webHidden/>
          </w:rPr>
          <w:tab/>
        </w:r>
        <w:r w:rsidR="00CA5A36">
          <w:rPr>
            <w:webHidden/>
          </w:rPr>
          <w:fldChar w:fldCharType="begin"/>
        </w:r>
        <w:r w:rsidR="00CA5A36">
          <w:rPr>
            <w:webHidden/>
          </w:rPr>
          <w:instrText xml:space="preserve"> PAGEREF _Toc79758494 \h </w:instrText>
        </w:r>
        <w:r w:rsidR="00CA5A36">
          <w:rPr>
            <w:webHidden/>
          </w:rPr>
        </w:r>
        <w:r w:rsidR="00CA5A36">
          <w:rPr>
            <w:webHidden/>
          </w:rPr>
          <w:fldChar w:fldCharType="separate"/>
        </w:r>
        <w:r w:rsidR="00CA5A36">
          <w:rPr>
            <w:webHidden/>
          </w:rPr>
          <w:t>12</w:t>
        </w:r>
        <w:r w:rsidR="00CA5A36">
          <w:rPr>
            <w:webHidden/>
          </w:rPr>
          <w:fldChar w:fldCharType="end"/>
        </w:r>
      </w:hyperlink>
    </w:p>
    <w:p w14:paraId="53BFE376" w14:textId="6884D000" w:rsidR="00CA5A36" w:rsidRDefault="00652FC1">
      <w:pPr>
        <w:pStyle w:val="TOC1"/>
        <w:rPr>
          <w:rFonts w:eastAsiaTheme="minorEastAsia" w:cstheme="minorBidi"/>
          <w:spacing w:val="0"/>
          <w:kern w:val="0"/>
          <w:szCs w:val="22"/>
        </w:rPr>
      </w:pPr>
      <w:hyperlink w:anchor="_Toc79758495" w:history="1">
        <w:r w:rsidR="00CA5A36" w:rsidRPr="00C659E8">
          <w:rPr>
            <w:rStyle w:val="Hyperlink"/>
          </w:rPr>
          <w:t>7</w:t>
        </w:r>
        <w:r w:rsidR="00CA5A36">
          <w:rPr>
            <w:rFonts w:eastAsiaTheme="minorEastAsia" w:cstheme="minorBidi"/>
            <w:spacing w:val="0"/>
            <w:kern w:val="0"/>
            <w:szCs w:val="22"/>
          </w:rPr>
          <w:tab/>
        </w:r>
        <w:r w:rsidR="00CA5A36" w:rsidRPr="00C659E8">
          <w:rPr>
            <w:rStyle w:val="Hyperlink"/>
          </w:rPr>
          <w:t>Additional Characterization of Effects Determinations, Uncertainties and Refinements</w:t>
        </w:r>
        <w:r w:rsidR="00CA5A36">
          <w:rPr>
            <w:webHidden/>
          </w:rPr>
          <w:tab/>
        </w:r>
        <w:r w:rsidR="00CA5A36">
          <w:rPr>
            <w:webHidden/>
          </w:rPr>
          <w:fldChar w:fldCharType="begin"/>
        </w:r>
        <w:r w:rsidR="00CA5A36">
          <w:rPr>
            <w:webHidden/>
          </w:rPr>
          <w:instrText xml:space="preserve"> PAGEREF _Toc79758495 \h </w:instrText>
        </w:r>
        <w:r w:rsidR="00CA5A36">
          <w:rPr>
            <w:webHidden/>
          </w:rPr>
        </w:r>
        <w:r w:rsidR="00CA5A36">
          <w:rPr>
            <w:webHidden/>
          </w:rPr>
          <w:fldChar w:fldCharType="separate"/>
        </w:r>
        <w:r w:rsidR="00CA5A36">
          <w:rPr>
            <w:webHidden/>
          </w:rPr>
          <w:t>12</w:t>
        </w:r>
        <w:r w:rsidR="00CA5A36">
          <w:rPr>
            <w:webHidden/>
          </w:rPr>
          <w:fldChar w:fldCharType="end"/>
        </w:r>
      </w:hyperlink>
    </w:p>
    <w:p w14:paraId="038600D6" w14:textId="29771811" w:rsidR="00CA5A36" w:rsidRDefault="00652FC1">
      <w:pPr>
        <w:pStyle w:val="TOC1"/>
        <w:rPr>
          <w:rFonts w:eastAsiaTheme="minorEastAsia" w:cstheme="minorBidi"/>
          <w:spacing w:val="0"/>
          <w:kern w:val="0"/>
          <w:szCs w:val="22"/>
        </w:rPr>
      </w:pPr>
      <w:hyperlink w:anchor="_Toc79758496" w:history="1">
        <w:r w:rsidR="00CA5A36" w:rsidRPr="00C659E8">
          <w:rPr>
            <w:rStyle w:val="Hyperlink"/>
          </w:rPr>
          <w:t>8</w:t>
        </w:r>
        <w:r w:rsidR="00CA5A36">
          <w:rPr>
            <w:rFonts w:eastAsiaTheme="minorEastAsia" w:cstheme="minorBidi"/>
            <w:spacing w:val="0"/>
            <w:kern w:val="0"/>
            <w:szCs w:val="22"/>
          </w:rPr>
          <w:tab/>
        </w:r>
        <w:r w:rsidR="00CA5A36" w:rsidRPr="00C659E8">
          <w:rPr>
            <w:rStyle w:val="Hyperlink"/>
          </w:rPr>
          <w:t>Conclusions</w:t>
        </w:r>
        <w:r w:rsidR="00CA5A36">
          <w:rPr>
            <w:webHidden/>
          </w:rPr>
          <w:tab/>
        </w:r>
        <w:r w:rsidR="00CA5A36">
          <w:rPr>
            <w:webHidden/>
          </w:rPr>
          <w:fldChar w:fldCharType="begin"/>
        </w:r>
        <w:r w:rsidR="00CA5A36">
          <w:rPr>
            <w:webHidden/>
          </w:rPr>
          <w:instrText xml:space="preserve"> PAGEREF _Toc79758496 \h </w:instrText>
        </w:r>
        <w:r w:rsidR="00CA5A36">
          <w:rPr>
            <w:webHidden/>
          </w:rPr>
        </w:r>
        <w:r w:rsidR="00CA5A36">
          <w:rPr>
            <w:webHidden/>
          </w:rPr>
          <w:fldChar w:fldCharType="separate"/>
        </w:r>
        <w:r w:rsidR="00CA5A36">
          <w:rPr>
            <w:webHidden/>
          </w:rPr>
          <w:t>13</w:t>
        </w:r>
        <w:r w:rsidR="00CA5A36">
          <w:rPr>
            <w:webHidden/>
          </w:rPr>
          <w:fldChar w:fldCharType="end"/>
        </w:r>
      </w:hyperlink>
    </w:p>
    <w:p w14:paraId="4E0545EE" w14:textId="163F6CCF" w:rsidR="00FB6B2D" w:rsidRPr="00B8717F" w:rsidRDefault="00A1389C" w:rsidP="00FB6B2D">
      <w:pPr>
        <w:pStyle w:val="Heading5"/>
        <w:numPr>
          <w:ilvl w:val="0"/>
          <w:numId w:val="0"/>
        </w:numPr>
        <w:ind w:left="1008"/>
        <w:rPr>
          <w:rFonts w:asciiTheme="minorHAnsi" w:eastAsiaTheme="majorEastAsia" w:hAnsiTheme="minorHAnsi" w:cstheme="majorBidi"/>
          <w:i w:val="0"/>
          <w:iCs/>
          <w:color w:val="auto"/>
          <w:spacing w:val="-10"/>
          <w:kern w:val="28"/>
          <w:szCs w:val="22"/>
        </w:rPr>
      </w:pPr>
      <w:r>
        <w:rPr>
          <w:rFonts w:asciiTheme="minorHAnsi" w:eastAsiaTheme="majorEastAsia" w:hAnsiTheme="minorHAnsi" w:cstheme="majorBidi"/>
          <w:i w:val="0"/>
          <w:noProof/>
          <w:color w:val="auto"/>
          <w:spacing w:val="-10"/>
          <w:kern w:val="28"/>
          <w:sz w:val="48"/>
          <w:szCs w:val="56"/>
        </w:rPr>
        <w:fldChar w:fldCharType="end"/>
      </w:r>
    </w:p>
    <w:p w14:paraId="3B589AFF" w14:textId="7A716FB7" w:rsidR="00FB6B2D" w:rsidRPr="00C07309" w:rsidRDefault="00C07309" w:rsidP="00C07309">
      <w:pPr>
        <w:pStyle w:val="TOCHeading"/>
        <w:numPr>
          <w:ilvl w:val="0"/>
          <w:numId w:val="0"/>
        </w:numPr>
        <w:spacing w:before="0" w:line="240" w:lineRule="auto"/>
        <w:ind w:left="432" w:hanging="432"/>
      </w:pPr>
      <w:r>
        <w:t>Tables</w:t>
      </w:r>
    </w:p>
    <w:p w14:paraId="348F469B" w14:textId="77777777" w:rsidR="00C07309" w:rsidRDefault="00C07309" w:rsidP="00FB6B2D">
      <w:pPr>
        <w:contextualSpacing/>
        <w:rPr>
          <w:rFonts w:asciiTheme="minorHAnsi" w:eastAsiaTheme="majorEastAsia" w:hAnsiTheme="minorHAnsi" w:cstheme="majorBidi"/>
          <w:iCs/>
          <w:color w:val="auto"/>
          <w:spacing w:val="-10"/>
          <w:kern w:val="28"/>
          <w:sz w:val="22"/>
          <w:szCs w:val="22"/>
        </w:rPr>
      </w:pPr>
    </w:p>
    <w:p w14:paraId="7B99E750" w14:textId="6206BE34" w:rsidR="00C07309" w:rsidRDefault="00C07309">
      <w:pPr>
        <w:pStyle w:val="TOC1"/>
        <w:rPr>
          <w:rFonts w:eastAsiaTheme="minorEastAsia" w:cstheme="minorBidi"/>
          <w:spacing w:val="0"/>
          <w:kern w:val="0"/>
          <w:szCs w:val="22"/>
        </w:rPr>
      </w:pPr>
      <w:r>
        <w:rPr>
          <w:iCs/>
          <w:szCs w:val="22"/>
        </w:rPr>
        <w:fldChar w:fldCharType="begin"/>
      </w:r>
      <w:r>
        <w:rPr>
          <w:iCs/>
          <w:szCs w:val="22"/>
        </w:rPr>
        <w:instrText xml:space="preserve"> TOC \h \z \t "Tables,1" </w:instrText>
      </w:r>
      <w:r>
        <w:rPr>
          <w:iCs/>
          <w:szCs w:val="22"/>
        </w:rPr>
        <w:fldChar w:fldCharType="separate"/>
      </w:r>
      <w:hyperlink w:anchor="_Toc79758092" w:history="1">
        <w:r w:rsidRPr="00493A2D">
          <w:rPr>
            <w:rStyle w:val="Hyperlink"/>
          </w:rPr>
          <w:t>Table 4-1. Summary of Species Effects Determinations for Clothianidin (Counts by Taxon)</w:t>
        </w:r>
        <w:r>
          <w:rPr>
            <w:webHidden/>
          </w:rPr>
          <w:tab/>
        </w:r>
        <w:r>
          <w:rPr>
            <w:webHidden/>
          </w:rPr>
          <w:fldChar w:fldCharType="begin"/>
        </w:r>
        <w:r>
          <w:rPr>
            <w:webHidden/>
          </w:rPr>
          <w:instrText xml:space="preserve"> PAGEREF _Toc79758092 \h </w:instrText>
        </w:r>
        <w:r>
          <w:rPr>
            <w:webHidden/>
          </w:rPr>
        </w:r>
        <w:r>
          <w:rPr>
            <w:webHidden/>
          </w:rPr>
          <w:fldChar w:fldCharType="separate"/>
        </w:r>
        <w:r>
          <w:rPr>
            <w:webHidden/>
          </w:rPr>
          <w:t>3</w:t>
        </w:r>
        <w:r>
          <w:rPr>
            <w:webHidden/>
          </w:rPr>
          <w:fldChar w:fldCharType="end"/>
        </w:r>
      </w:hyperlink>
    </w:p>
    <w:p w14:paraId="5A4BDBAD" w14:textId="473D554D" w:rsidR="00C07309" w:rsidRDefault="00652FC1">
      <w:pPr>
        <w:pStyle w:val="TOC1"/>
        <w:rPr>
          <w:rFonts w:eastAsiaTheme="minorEastAsia" w:cstheme="minorBidi"/>
          <w:spacing w:val="0"/>
          <w:kern w:val="0"/>
          <w:szCs w:val="22"/>
        </w:rPr>
      </w:pPr>
      <w:hyperlink w:anchor="_Toc79758093" w:history="1">
        <w:r w:rsidR="00C07309" w:rsidRPr="00493A2D">
          <w:rPr>
            <w:rStyle w:val="Hyperlink"/>
          </w:rPr>
          <w:t>Table 4-2. Summary of Critical Habitat Effects Determinations for Clothianidin (Counts by Taxon)</w:t>
        </w:r>
        <w:r w:rsidR="00C07309">
          <w:rPr>
            <w:webHidden/>
          </w:rPr>
          <w:tab/>
        </w:r>
        <w:r w:rsidR="00C07309">
          <w:rPr>
            <w:webHidden/>
          </w:rPr>
          <w:fldChar w:fldCharType="begin"/>
        </w:r>
        <w:r w:rsidR="00C07309">
          <w:rPr>
            <w:webHidden/>
          </w:rPr>
          <w:instrText xml:space="preserve"> PAGEREF _Toc79758093 \h </w:instrText>
        </w:r>
        <w:r w:rsidR="00C07309">
          <w:rPr>
            <w:webHidden/>
          </w:rPr>
        </w:r>
        <w:r w:rsidR="00C07309">
          <w:rPr>
            <w:webHidden/>
          </w:rPr>
          <w:fldChar w:fldCharType="separate"/>
        </w:r>
        <w:r w:rsidR="00C07309">
          <w:rPr>
            <w:webHidden/>
          </w:rPr>
          <w:t>3</w:t>
        </w:r>
        <w:r w:rsidR="00C07309">
          <w:rPr>
            <w:webHidden/>
          </w:rPr>
          <w:fldChar w:fldCharType="end"/>
        </w:r>
      </w:hyperlink>
    </w:p>
    <w:p w14:paraId="2B37602E" w14:textId="0D6454E6" w:rsidR="00C07309" w:rsidRDefault="00652FC1">
      <w:pPr>
        <w:pStyle w:val="TOC1"/>
        <w:rPr>
          <w:rFonts w:eastAsiaTheme="minorEastAsia" w:cstheme="minorBidi"/>
          <w:spacing w:val="0"/>
          <w:kern w:val="0"/>
          <w:szCs w:val="22"/>
        </w:rPr>
      </w:pPr>
      <w:hyperlink w:anchor="_Toc79758094" w:history="1">
        <w:r w:rsidR="00C07309" w:rsidRPr="00493A2D">
          <w:rPr>
            <w:rStyle w:val="Hyperlink"/>
          </w:rPr>
          <w:t>Table 4-3. Summary of Species Effects Determinations by Step (and part) in the Process</w:t>
        </w:r>
        <w:r w:rsidR="00C07309">
          <w:rPr>
            <w:webHidden/>
          </w:rPr>
          <w:tab/>
        </w:r>
        <w:r w:rsidR="00C07309">
          <w:rPr>
            <w:webHidden/>
          </w:rPr>
          <w:fldChar w:fldCharType="begin"/>
        </w:r>
        <w:r w:rsidR="00C07309">
          <w:rPr>
            <w:webHidden/>
          </w:rPr>
          <w:instrText xml:space="preserve"> PAGEREF _Toc79758094 \h </w:instrText>
        </w:r>
        <w:r w:rsidR="00C07309">
          <w:rPr>
            <w:webHidden/>
          </w:rPr>
        </w:r>
        <w:r w:rsidR="00C07309">
          <w:rPr>
            <w:webHidden/>
          </w:rPr>
          <w:fldChar w:fldCharType="separate"/>
        </w:r>
        <w:r w:rsidR="00C07309">
          <w:rPr>
            <w:webHidden/>
          </w:rPr>
          <w:t>4</w:t>
        </w:r>
        <w:r w:rsidR="00C07309">
          <w:rPr>
            <w:webHidden/>
          </w:rPr>
          <w:fldChar w:fldCharType="end"/>
        </w:r>
      </w:hyperlink>
    </w:p>
    <w:p w14:paraId="06718082" w14:textId="4B1E4FD0" w:rsidR="00C07309" w:rsidRDefault="00652FC1">
      <w:pPr>
        <w:pStyle w:val="TOC1"/>
        <w:rPr>
          <w:rFonts w:eastAsiaTheme="minorEastAsia" w:cstheme="minorBidi"/>
          <w:spacing w:val="0"/>
          <w:kern w:val="0"/>
          <w:szCs w:val="22"/>
        </w:rPr>
      </w:pPr>
      <w:hyperlink w:anchor="_Toc79758095" w:history="1">
        <w:r w:rsidR="00C07309" w:rsidRPr="00493A2D">
          <w:rPr>
            <w:rStyle w:val="Hyperlink"/>
          </w:rPr>
          <w:t>Table 4-4. Classification of LAA Determinations by Strength of Evidence</w:t>
        </w:r>
        <w:r w:rsidR="00C07309">
          <w:rPr>
            <w:webHidden/>
          </w:rPr>
          <w:tab/>
        </w:r>
        <w:r w:rsidR="00C07309">
          <w:rPr>
            <w:webHidden/>
          </w:rPr>
          <w:fldChar w:fldCharType="begin"/>
        </w:r>
        <w:r w:rsidR="00C07309">
          <w:rPr>
            <w:webHidden/>
          </w:rPr>
          <w:instrText xml:space="preserve"> PAGEREF _Toc79758095 \h </w:instrText>
        </w:r>
        <w:r w:rsidR="00C07309">
          <w:rPr>
            <w:webHidden/>
          </w:rPr>
        </w:r>
        <w:r w:rsidR="00C07309">
          <w:rPr>
            <w:webHidden/>
          </w:rPr>
          <w:fldChar w:fldCharType="separate"/>
        </w:r>
        <w:r w:rsidR="00C07309">
          <w:rPr>
            <w:webHidden/>
          </w:rPr>
          <w:t>4</w:t>
        </w:r>
        <w:r w:rsidR="00C07309">
          <w:rPr>
            <w:webHidden/>
          </w:rPr>
          <w:fldChar w:fldCharType="end"/>
        </w:r>
      </w:hyperlink>
    </w:p>
    <w:p w14:paraId="4B5BACC1" w14:textId="7F31D1A5" w:rsidR="00C07309" w:rsidRDefault="00652FC1">
      <w:pPr>
        <w:pStyle w:val="TOC1"/>
        <w:rPr>
          <w:rFonts w:eastAsiaTheme="minorEastAsia" w:cstheme="minorBidi"/>
          <w:spacing w:val="0"/>
          <w:kern w:val="0"/>
          <w:szCs w:val="22"/>
        </w:rPr>
      </w:pPr>
      <w:hyperlink w:anchor="_Toc79758096" w:history="1">
        <w:r w:rsidR="00C07309" w:rsidRPr="00493A2D">
          <w:rPr>
            <w:rStyle w:val="Hyperlink"/>
          </w:rPr>
          <w:t>Table 4-5. Distribution of LAA Determinations Across Evidence Classes for Species Range and Critical Habitat</w:t>
        </w:r>
        <w:r w:rsidR="00C07309">
          <w:rPr>
            <w:webHidden/>
          </w:rPr>
          <w:tab/>
        </w:r>
        <w:r w:rsidR="00C07309">
          <w:rPr>
            <w:webHidden/>
          </w:rPr>
          <w:fldChar w:fldCharType="begin"/>
        </w:r>
        <w:r w:rsidR="00C07309">
          <w:rPr>
            <w:webHidden/>
          </w:rPr>
          <w:instrText xml:space="preserve"> PAGEREF _Toc79758096 \h </w:instrText>
        </w:r>
        <w:r w:rsidR="00C07309">
          <w:rPr>
            <w:webHidden/>
          </w:rPr>
        </w:r>
        <w:r w:rsidR="00C07309">
          <w:rPr>
            <w:webHidden/>
          </w:rPr>
          <w:fldChar w:fldCharType="separate"/>
        </w:r>
        <w:r w:rsidR="00C07309">
          <w:rPr>
            <w:webHidden/>
          </w:rPr>
          <w:t>10</w:t>
        </w:r>
        <w:r w:rsidR="00C07309">
          <w:rPr>
            <w:webHidden/>
          </w:rPr>
          <w:fldChar w:fldCharType="end"/>
        </w:r>
      </w:hyperlink>
    </w:p>
    <w:p w14:paraId="16FF446E" w14:textId="68FF3AD9" w:rsidR="00C07309" w:rsidRDefault="00652FC1">
      <w:pPr>
        <w:pStyle w:val="TOC1"/>
        <w:rPr>
          <w:rFonts w:eastAsiaTheme="minorEastAsia" w:cstheme="minorBidi"/>
          <w:spacing w:val="0"/>
          <w:kern w:val="0"/>
          <w:szCs w:val="22"/>
        </w:rPr>
      </w:pPr>
      <w:hyperlink w:anchor="_Toc79758097" w:history="1">
        <w:r w:rsidR="00C07309" w:rsidRPr="00493A2D">
          <w:rPr>
            <w:rStyle w:val="Hyperlink"/>
          </w:rPr>
          <w:t>Table 4-6. Distribution of LAA Determinations Across Taxonomic Groups for Species Range</w:t>
        </w:r>
        <w:r w:rsidR="00C07309">
          <w:rPr>
            <w:webHidden/>
          </w:rPr>
          <w:tab/>
        </w:r>
        <w:r w:rsidR="00C07309">
          <w:rPr>
            <w:webHidden/>
          </w:rPr>
          <w:fldChar w:fldCharType="begin"/>
        </w:r>
        <w:r w:rsidR="00C07309">
          <w:rPr>
            <w:webHidden/>
          </w:rPr>
          <w:instrText xml:space="preserve"> PAGEREF _Toc79758097 \h </w:instrText>
        </w:r>
        <w:r w:rsidR="00C07309">
          <w:rPr>
            <w:webHidden/>
          </w:rPr>
        </w:r>
        <w:r w:rsidR="00C07309">
          <w:rPr>
            <w:webHidden/>
          </w:rPr>
          <w:fldChar w:fldCharType="separate"/>
        </w:r>
        <w:r w:rsidR="00C07309">
          <w:rPr>
            <w:webHidden/>
          </w:rPr>
          <w:t>10</w:t>
        </w:r>
        <w:r w:rsidR="00C07309">
          <w:rPr>
            <w:webHidden/>
          </w:rPr>
          <w:fldChar w:fldCharType="end"/>
        </w:r>
      </w:hyperlink>
    </w:p>
    <w:p w14:paraId="59F0DB0B" w14:textId="41B49889" w:rsidR="00C07309" w:rsidRDefault="00652FC1">
      <w:pPr>
        <w:pStyle w:val="TOC1"/>
        <w:rPr>
          <w:rFonts w:eastAsiaTheme="minorEastAsia" w:cstheme="minorBidi"/>
          <w:spacing w:val="0"/>
          <w:kern w:val="0"/>
          <w:szCs w:val="22"/>
        </w:rPr>
      </w:pPr>
      <w:hyperlink w:anchor="_Toc79758098" w:history="1">
        <w:r w:rsidR="00C07309" w:rsidRPr="00493A2D">
          <w:rPr>
            <w:rStyle w:val="Hyperlink"/>
          </w:rPr>
          <w:t>Table 4-7. Additional Characterization of LAA and NLAA Determinations</w:t>
        </w:r>
        <w:r w:rsidR="00C07309">
          <w:rPr>
            <w:webHidden/>
          </w:rPr>
          <w:tab/>
        </w:r>
        <w:r w:rsidR="00C07309">
          <w:rPr>
            <w:webHidden/>
          </w:rPr>
          <w:fldChar w:fldCharType="begin"/>
        </w:r>
        <w:r w:rsidR="00C07309">
          <w:rPr>
            <w:webHidden/>
          </w:rPr>
          <w:instrText xml:space="preserve"> PAGEREF _Toc79758098 \h </w:instrText>
        </w:r>
        <w:r w:rsidR="00C07309">
          <w:rPr>
            <w:webHidden/>
          </w:rPr>
        </w:r>
        <w:r w:rsidR="00C07309">
          <w:rPr>
            <w:webHidden/>
          </w:rPr>
          <w:fldChar w:fldCharType="separate"/>
        </w:r>
        <w:r w:rsidR="00C07309">
          <w:rPr>
            <w:webHidden/>
          </w:rPr>
          <w:t>10</w:t>
        </w:r>
        <w:r w:rsidR="00C07309">
          <w:rPr>
            <w:webHidden/>
          </w:rPr>
          <w:fldChar w:fldCharType="end"/>
        </w:r>
      </w:hyperlink>
    </w:p>
    <w:p w14:paraId="08101FD9" w14:textId="07E82D8B" w:rsidR="00C07309" w:rsidRDefault="00652FC1">
      <w:pPr>
        <w:pStyle w:val="TOC1"/>
        <w:rPr>
          <w:rFonts w:eastAsiaTheme="minorEastAsia" w:cstheme="minorBidi"/>
          <w:spacing w:val="0"/>
          <w:kern w:val="0"/>
          <w:szCs w:val="22"/>
        </w:rPr>
      </w:pPr>
      <w:hyperlink w:anchor="_Toc79758099" w:history="1">
        <w:r w:rsidR="00C07309" w:rsidRPr="00493A2D">
          <w:rPr>
            <w:rStyle w:val="Hyperlink"/>
          </w:rPr>
          <w:t>Table 4-8. Impact of All UDLs on LAA Effects Determinations</w:t>
        </w:r>
        <w:r w:rsidR="00C07309">
          <w:rPr>
            <w:webHidden/>
          </w:rPr>
          <w:tab/>
        </w:r>
        <w:r w:rsidR="00C07309">
          <w:rPr>
            <w:webHidden/>
          </w:rPr>
          <w:fldChar w:fldCharType="begin"/>
        </w:r>
        <w:r w:rsidR="00C07309">
          <w:rPr>
            <w:webHidden/>
          </w:rPr>
          <w:instrText xml:space="preserve"> PAGEREF _Toc79758099 \h </w:instrText>
        </w:r>
        <w:r w:rsidR="00C07309">
          <w:rPr>
            <w:webHidden/>
          </w:rPr>
        </w:r>
        <w:r w:rsidR="00C07309">
          <w:rPr>
            <w:webHidden/>
          </w:rPr>
          <w:fldChar w:fldCharType="separate"/>
        </w:r>
        <w:r w:rsidR="00C07309">
          <w:rPr>
            <w:webHidden/>
          </w:rPr>
          <w:t>11</w:t>
        </w:r>
        <w:r w:rsidR="00C07309">
          <w:rPr>
            <w:webHidden/>
          </w:rPr>
          <w:fldChar w:fldCharType="end"/>
        </w:r>
      </w:hyperlink>
    </w:p>
    <w:p w14:paraId="073B8BF3" w14:textId="6DA27C0E" w:rsidR="00C07309" w:rsidRPr="00B8717F" w:rsidRDefault="00C07309" w:rsidP="00FB6B2D">
      <w:pPr>
        <w:contextualSpacing/>
        <w:rPr>
          <w:rFonts w:asciiTheme="minorHAnsi" w:eastAsiaTheme="majorEastAsia" w:hAnsiTheme="minorHAnsi" w:cstheme="majorBidi"/>
          <w:iCs/>
          <w:color w:val="auto"/>
          <w:spacing w:val="-10"/>
          <w:kern w:val="28"/>
          <w:sz w:val="22"/>
          <w:szCs w:val="22"/>
        </w:rPr>
      </w:pPr>
      <w:r>
        <w:rPr>
          <w:rFonts w:asciiTheme="minorHAnsi" w:eastAsiaTheme="majorEastAsia" w:hAnsiTheme="minorHAnsi" w:cstheme="majorBidi"/>
          <w:iCs/>
          <w:color w:val="auto"/>
          <w:spacing w:val="-10"/>
          <w:kern w:val="28"/>
          <w:sz w:val="22"/>
          <w:szCs w:val="22"/>
        </w:rPr>
        <w:fldChar w:fldCharType="end"/>
      </w:r>
    </w:p>
    <w:p w14:paraId="513EF2D1" w14:textId="77777777" w:rsidR="00FB6B2D" w:rsidRPr="00B8717F" w:rsidRDefault="00FB6B2D" w:rsidP="00FB6B2D">
      <w:pPr>
        <w:contextualSpacing/>
        <w:rPr>
          <w:rFonts w:asciiTheme="minorHAnsi" w:eastAsiaTheme="majorEastAsia" w:hAnsiTheme="minorHAnsi" w:cstheme="majorBidi"/>
          <w:color w:val="auto"/>
          <w:spacing w:val="-10"/>
          <w:kern w:val="28"/>
          <w:sz w:val="22"/>
          <w:szCs w:val="22"/>
        </w:rPr>
      </w:pPr>
      <w:r w:rsidRPr="00B8717F">
        <w:rPr>
          <w:rFonts w:asciiTheme="minorHAnsi" w:eastAsiaTheme="majorEastAsia" w:hAnsiTheme="minorHAnsi" w:cstheme="majorBidi"/>
          <w:color w:val="auto"/>
          <w:spacing w:val="-10"/>
          <w:kern w:val="28"/>
          <w:sz w:val="22"/>
          <w:szCs w:val="22"/>
        </w:rPr>
        <w:br w:type="page"/>
      </w:r>
    </w:p>
    <w:p w14:paraId="76F60F05" w14:textId="316D4A24" w:rsidR="00FB6B2D" w:rsidRPr="00FD0AD7" w:rsidRDefault="00FB6B2D" w:rsidP="004E231F">
      <w:pPr>
        <w:pStyle w:val="Heading1"/>
        <w:spacing w:before="120"/>
        <w:rPr>
          <w:rFonts w:asciiTheme="minorHAnsi" w:hAnsiTheme="minorHAnsi"/>
          <w:sz w:val="24"/>
          <w:szCs w:val="24"/>
        </w:rPr>
      </w:pPr>
      <w:bookmarkStart w:id="0" w:name="_Toc446938819"/>
      <w:bookmarkStart w:id="1" w:name="_Toc34374931"/>
      <w:bookmarkStart w:id="2" w:name="_Toc79758482"/>
      <w:r w:rsidRPr="00FD0AD7">
        <w:rPr>
          <w:rFonts w:asciiTheme="minorHAnsi" w:hAnsiTheme="minorHAnsi"/>
          <w:sz w:val="24"/>
          <w:szCs w:val="24"/>
        </w:rPr>
        <w:lastRenderedPageBreak/>
        <w:t>Introduction</w:t>
      </w:r>
      <w:bookmarkEnd w:id="0"/>
      <w:bookmarkEnd w:id="1"/>
      <w:bookmarkEnd w:id="2"/>
    </w:p>
    <w:p w14:paraId="58AB1D83" w14:textId="77777777" w:rsidR="00FB6B2D" w:rsidRPr="002B669D" w:rsidRDefault="00FB6B2D" w:rsidP="00FB6B2D">
      <w:pPr>
        <w:rPr>
          <w:rFonts w:asciiTheme="minorHAnsi" w:hAnsiTheme="minorHAnsi"/>
          <w:color w:val="auto"/>
          <w:sz w:val="22"/>
          <w:szCs w:val="22"/>
        </w:rPr>
      </w:pPr>
    </w:p>
    <w:p w14:paraId="37981D9B" w14:textId="3F03629E" w:rsidR="00FB6B2D" w:rsidRDefault="00D41967" w:rsidP="00FB6B2D">
      <w:pPr>
        <w:rPr>
          <w:rFonts w:asciiTheme="minorHAnsi" w:hAnsiTheme="minorHAnsi"/>
          <w:color w:val="auto"/>
          <w:sz w:val="22"/>
          <w:szCs w:val="22"/>
        </w:rPr>
      </w:pPr>
      <w:r>
        <w:rPr>
          <w:rFonts w:asciiTheme="minorHAnsi" w:hAnsiTheme="minorHAnsi"/>
          <w:color w:val="auto"/>
          <w:sz w:val="22"/>
          <w:szCs w:val="22"/>
        </w:rPr>
        <w:t>In this BE, either a</w:t>
      </w:r>
      <w:r w:rsidRPr="6ACD8439">
        <w:rPr>
          <w:rFonts w:asciiTheme="minorHAnsi" w:hAnsiTheme="minorHAnsi"/>
          <w:color w:val="auto"/>
          <w:sz w:val="22"/>
          <w:szCs w:val="22"/>
        </w:rPr>
        <w:t xml:space="preserve"> “No Effect” (NE), “Not Likely to Adversely Affect” (NLAA) or a “Likely to Adversely Affect” (LAA) determination is made </w:t>
      </w:r>
      <w:r>
        <w:rPr>
          <w:rFonts w:asciiTheme="minorHAnsi" w:hAnsiTheme="minorHAnsi"/>
          <w:color w:val="auto"/>
          <w:sz w:val="22"/>
          <w:szCs w:val="22"/>
        </w:rPr>
        <w:t>f</w:t>
      </w:r>
      <w:r w:rsidR="00FB6B2D" w:rsidRPr="6ACD8439">
        <w:rPr>
          <w:rFonts w:asciiTheme="minorHAnsi" w:hAnsiTheme="minorHAnsi"/>
          <w:color w:val="auto"/>
          <w:sz w:val="22"/>
          <w:szCs w:val="22"/>
        </w:rPr>
        <w:t xml:space="preserve">or </w:t>
      </w:r>
      <w:r w:rsidR="00725861">
        <w:rPr>
          <w:rFonts w:asciiTheme="minorHAnsi" w:hAnsiTheme="minorHAnsi"/>
          <w:color w:val="auto"/>
          <w:sz w:val="22"/>
          <w:szCs w:val="22"/>
        </w:rPr>
        <w:t>1821</w:t>
      </w:r>
      <w:r w:rsidR="005C0AA2">
        <w:rPr>
          <w:rFonts w:asciiTheme="minorHAnsi" w:hAnsiTheme="minorHAnsi"/>
          <w:color w:val="auto"/>
          <w:sz w:val="22"/>
          <w:szCs w:val="22"/>
        </w:rPr>
        <w:t xml:space="preserve"> </w:t>
      </w:r>
      <w:r w:rsidR="00FB6B2D" w:rsidRPr="00C54762">
        <w:rPr>
          <w:rFonts w:asciiTheme="minorHAnsi" w:hAnsiTheme="minorHAnsi"/>
          <w:color w:val="auto"/>
          <w:sz w:val="22"/>
          <w:szCs w:val="22"/>
        </w:rPr>
        <w:t xml:space="preserve">listed species </w:t>
      </w:r>
      <w:r>
        <w:rPr>
          <w:rFonts w:asciiTheme="minorHAnsi" w:hAnsiTheme="minorHAnsi"/>
          <w:color w:val="auto"/>
          <w:sz w:val="22"/>
          <w:szCs w:val="22"/>
        </w:rPr>
        <w:t>(</w:t>
      </w:r>
      <w:r w:rsidR="00FB6B2D" w:rsidRPr="00C54762">
        <w:rPr>
          <w:rFonts w:asciiTheme="minorHAnsi" w:hAnsiTheme="minorHAnsi"/>
          <w:color w:val="auto"/>
          <w:sz w:val="22"/>
          <w:szCs w:val="22"/>
        </w:rPr>
        <w:t>including endangered, threatened, candidate</w:t>
      </w:r>
      <w:r w:rsidR="00CD0FE4" w:rsidRPr="00C54762">
        <w:rPr>
          <w:rFonts w:asciiTheme="minorHAnsi" w:hAnsiTheme="minorHAnsi"/>
          <w:color w:val="auto"/>
          <w:sz w:val="22"/>
          <w:szCs w:val="22"/>
        </w:rPr>
        <w:t>,</w:t>
      </w:r>
      <w:r w:rsidR="00FB6B2D" w:rsidRPr="00C54762">
        <w:rPr>
          <w:rFonts w:asciiTheme="minorHAnsi" w:hAnsiTheme="minorHAnsi"/>
          <w:color w:val="auto"/>
          <w:sz w:val="22"/>
          <w:szCs w:val="22"/>
        </w:rPr>
        <w:t xml:space="preserve"> proposed species</w:t>
      </w:r>
      <w:r>
        <w:rPr>
          <w:rFonts w:asciiTheme="minorHAnsi" w:hAnsiTheme="minorHAnsi"/>
          <w:color w:val="auto"/>
          <w:sz w:val="22"/>
          <w:szCs w:val="22"/>
        </w:rPr>
        <w:t>:</w:t>
      </w:r>
      <w:r w:rsidR="00CD0FE4" w:rsidRPr="00C54762">
        <w:rPr>
          <w:rFonts w:asciiTheme="minorHAnsi" w:hAnsiTheme="minorHAnsi"/>
          <w:color w:val="auto"/>
          <w:sz w:val="22"/>
          <w:szCs w:val="22"/>
        </w:rPr>
        <w:t xml:space="preserve"> </w:t>
      </w:r>
      <w:r>
        <w:rPr>
          <w:rFonts w:asciiTheme="minorHAnsi" w:hAnsiTheme="minorHAnsi"/>
          <w:color w:val="auto"/>
          <w:sz w:val="22"/>
          <w:szCs w:val="22"/>
        </w:rPr>
        <w:t>and</w:t>
      </w:r>
      <w:r w:rsidRPr="00C54762">
        <w:rPr>
          <w:rFonts w:asciiTheme="minorHAnsi" w:hAnsiTheme="minorHAnsi"/>
          <w:color w:val="auto"/>
          <w:sz w:val="22"/>
          <w:szCs w:val="22"/>
        </w:rPr>
        <w:t xml:space="preserve"> </w:t>
      </w:r>
      <w:r w:rsidR="00CD0FE4" w:rsidRPr="00C54762">
        <w:rPr>
          <w:rFonts w:asciiTheme="minorHAnsi" w:hAnsiTheme="minorHAnsi"/>
          <w:color w:val="auto"/>
          <w:sz w:val="22"/>
          <w:szCs w:val="22"/>
        </w:rPr>
        <w:t>experimental po</w:t>
      </w:r>
      <w:r w:rsidR="00B9196F" w:rsidRPr="00C54762">
        <w:rPr>
          <w:rFonts w:asciiTheme="minorHAnsi" w:hAnsiTheme="minorHAnsi"/>
          <w:color w:val="auto"/>
          <w:sz w:val="22"/>
          <w:szCs w:val="22"/>
        </w:rPr>
        <w:t>p</w:t>
      </w:r>
      <w:r w:rsidR="00CD0FE4" w:rsidRPr="00C54762">
        <w:rPr>
          <w:rFonts w:asciiTheme="minorHAnsi" w:hAnsiTheme="minorHAnsi"/>
          <w:color w:val="auto"/>
          <w:sz w:val="22"/>
          <w:szCs w:val="22"/>
        </w:rPr>
        <w:t>ulations</w:t>
      </w:r>
      <w:r>
        <w:rPr>
          <w:rFonts w:asciiTheme="minorHAnsi" w:hAnsiTheme="minorHAnsi"/>
          <w:color w:val="auto"/>
          <w:sz w:val="22"/>
          <w:szCs w:val="22"/>
        </w:rPr>
        <w:t>)</w:t>
      </w:r>
      <w:r w:rsidR="00FB6B2D" w:rsidRPr="00C54762">
        <w:rPr>
          <w:rFonts w:asciiTheme="minorHAnsi" w:hAnsiTheme="minorHAnsi"/>
          <w:color w:val="auto"/>
          <w:sz w:val="22"/>
          <w:szCs w:val="22"/>
        </w:rPr>
        <w:t xml:space="preserve"> and </w:t>
      </w:r>
      <w:r w:rsidR="00725861">
        <w:rPr>
          <w:rFonts w:asciiTheme="minorHAnsi" w:hAnsiTheme="minorHAnsi"/>
          <w:color w:val="auto"/>
          <w:sz w:val="22"/>
          <w:szCs w:val="22"/>
        </w:rPr>
        <w:t>791</w:t>
      </w:r>
      <w:r w:rsidR="00FB6B2D" w:rsidRPr="00C54762">
        <w:rPr>
          <w:rFonts w:asciiTheme="minorHAnsi" w:hAnsiTheme="minorHAnsi"/>
          <w:color w:val="auto"/>
          <w:sz w:val="22"/>
          <w:szCs w:val="22"/>
        </w:rPr>
        <w:t xml:space="preserve"> d</w:t>
      </w:r>
      <w:r w:rsidR="00FB6B2D" w:rsidRPr="6ACD8439">
        <w:rPr>
          <w:rFonts w:asciiTheme="minorHAnsi" w:hAnsiTheme="minorHAnsi"/>
          <w:color w:val="auto"/>
          <w:sz w:val="22"/>
          <w:szCs w:val="22"/>
        </w:rPr>
        <w:t>esignated critical habitats</w:t>
      </w:r>
      <w:r>
        <w:rPr>
          <w:rFonts w:asciiTheme="minorHAnsi" w:hAnsiTheme="minorHAnsi"/>
          <w:color w:val="auto"/>
          <w:sz w:val="22"/>
          <w:szCs w:val="22"/>
        </w:rPr>
        <w:t>.</w:t>
      </w:r>
      <w:r w:rsidR="00FB6B2D" w:rsidRPr="6ACD8439">
        <w:rPr>
          <w:rFonts w:asciiTheme="minorHAnsi" w:hAnsiTheme="minorHAnsi"/>
          <w:color w:val="auto"/>
          <w:sz w:val="22"/>
          <w:szCs w:val="22"/>
        </w:rPr>
        <w:t xml:space="preserve"> For each species and designated critical habitat, the effects determination is based on the methodology previously described in </w:t>
      </w:r>
      <w:r w:rsidR="00527335" w:rsidRPr="00F67D16">
        <w:rPr>
          <w:rFonts w:asciiTheme="minorHAnsi" w:hAnsiTheme="minorHAnsi"/>
          <w:b/>
          <w:color w:val="auto"/>
          <w:sz w:val="22"/>
          <w:szCs w:val="22"/>
        </w:rPr>
        <w:t>Chapter 1</w:t>
      </w:r>
      <w:r w:rsidR="00527335" w:rsidRPr="6ACD8439">
        <w:rPr>
          <w:rFonts w:asciiTheme="minorHAnsi" w:hAnsiTheme="minorHAnsi"/>
          <w:color w:val="auto"/>
          <w:sz w:val="22"/>
          <w:szCs w:val="22"/>
        </w:rPr>
        <w:t xml:space="preserve"> and th</w:t>
      </w:r>
      <w:r w:rsidR="00527335" w:rsidRPr="005F370A">
        <w:rPr>
          <w:rFonts w:asciiTheme="minorHAnsi" w:hAnsiTheme="minorHAnsi"/>
          <w:color w:val="auto"/>
          <w:sz w:val="22"/>
          <w:szCs w:val="22"/>
        </w:rPr>
        <w:t>e Revised Methods</w:t>
      </w:r>
      <w:r w:rsidR="00E933F8" w:rsidRPr="005F370A">
        <w:rPr>
          <w:rStyle w:val="FootnoteReference"/>
          <w:rFonts w:asciiTheme="minorHAnsi" w:hAnsiTheme="minorHAnsi"/>
          <w:color w:val="auto"/>
          <w:sz w:val="22"/>
        </w:rPr>
        <w:footnoteReference w:id="2"/>
      </w:r>
      <w:r w:rsidR="00527335" w:rsidRPr="005F370A">
        <w:rPr>
          <w:rFonts w:asciiTheme="minorHAnsi" w:hAnsiTheme="minorHAnsi"/>
          <w:color w:val="auto"/>
          <w:sz w:val="22"/>
          <w:szCs w:val="22"/>
        </w:rPr>
        <w:t xml:space="preserve">. </w:t>
      </w:r>
      <w:r w:rsidR="00FB6B2D" w:rsidRPr="005F370A">
        <w:rPr>
          <w:rFonts w:asciiTheme="minorHAnsi" w:hAnsiTheme="minorHAnsi"/>
          <w:color w:val="auto"/>
          <w:sz w:val="22"/>
          <w:szCs w:val="22"/>
        </w:rPr>
        <w:t>The</w:t>
      </w:r>
      <w:r w:rsidR="00FB6B2D" w:rsidRPr="6ACD8439">
        <w:rPr>
          <w:rFonts w:asciiTheme="minorHAnsi" w:hAnsiTheme="minorHAnsi"/>
          <w:color w:val="auto"/>
          <w:sz w:val="22"/>
          <w:szCs w:val="22"/>
        </w:rPr>
        <w:t>se determinations are described further below</w:t>
      </w:r>
      <w:r w:rsidR="00E069F8" w:rsidRPr="6ACD8439">
        <w:rPr>
          <w:rFonts w:asciiTheme="minorHAnsi" w:hAnsiTheme="minorHAnsi"/>
          <w:color w:val="auto"/>
          <w:sz w:val="22"/>
          <w:szCs w:val="22"/>
        </w:rPr>
        <w:t xml:space="preserve"> according to the Steps of the methodology in which a </w:t>
      </w:r>
      <w:r w:rsidR="00631A6A">
        <w:rPr>
          <w:rFonts w:asciiTheme="minorHAnsi" w:hAnsiTheme="minorHAnsi"/>
          <w:color w:val="auto"/>
          <w:sz w:val="22"/>
          <w:szCs w:val="22"/>
        </w:rPr>
        <w:t>determination</w:t>
      </w:r>
      <w:r w:rsidR="00631A6A" w:rsidRPr="6ACD8439">
        <w:rPr>
          <w:rFonts w:asciiTheme="minorHAnsi" w:hAnsiTheme="minorHAnsi"/>
          <w:color w:val="auto"/>
          <w:sz w:val="22"/>
          <w:szCs w:val="22"/>
        </w:rPr>
        <w:t xml:space="preserve"> </w:t>
      </w:r>
      <w:r w:rsidR="00E069F8" w:rsidRPr="6ACD8439">
        <w:rPr>
          <w:rFonts w:asciiTheme="minorHAnsi" w:hAnsiTheme="minorHAnsi"/>
          <w:color w:val="auto"/>
          <w:sz w:val="22"/>
          <w:szCs w:val="22"/>
        </w:rPr>
        <w:t>was made (</w:t>
      </w:r>
      <w:r w:rsidR="00E069F8" w:rsidRPr="6ACD8439">
        <w:rPr>
          <w:rFonts w:asciiTheme="minorHAnsi" w:hAnsiTheme="minorHAnsi"/>
          <w:i/>
          <w:color w:val="auto"/>
          <w:sz w:val="22"/>
          <w:szCs w:val="22"/>
        </w:rPr>
        <w:t>e.g.</w:t>
      </w:r>
      <w:r w:rsidR="00E069F8" w:rsidRPr="6ACD8439">
        <w:rPr>
          <w:rFonts w:asciiTheme="minorHAnsi" w:hAnsiTheme="minorHAnsi"/>
          <w:color w:val="auto"/>
          <w:sz w:val="22"/>
          <w:szCs w:val="22"/>
        </w:rPr>
        <w:t xml:space="preserve">, Step 1b, Step 2c) although some steps are </w:t>
      </w:r>
      <w:r w:rsidR="00175294">
        <w:rPr>
          <w:rFonts w:asciiTheme="minorHAnsi" w:hAnsiTheme="minorHAnsi"/>
          <w:color w:val="auto"/>
          <w:sz w:val="22"/>
          <w:szCs w:val="22"/>
        </w:rPr>
        <w:t>combined</w:t>
      </w:r>
      <w:r w:rsidR="00E069F8" w:rsidRPr="6ACD8439">
        <w:rPr>
          <w:rFonts w:asciiTheme="minorHAnsi" w:hAnsiTheme="minorHAnsi"/>
          <w:color w:val="auto"/>
          <w:sz w:val="22"/>
          <w:szCs w:val="22"/>
        </w:rPr>
        <w:t xml:space="preserve"> as appropriate</w:t>
      </w:r>
      <w:r w:rsidR="00FB6B2D" w:rsidRPr="6ACD8439">
        <w:rPr>
          <w:rFonts w:asciiTheme="minorHAnsi" w:hAnsiTheme="minorHAnsi"/>
          <w:color w:val="auto"/>
          <w:sz w:val="22"/>
          <w:szCs w:val="22"/>
        </w:rPr>
        <w:t>.</w:t>
      </w:r>
      <w:r w:rsidR="00E069F8" w:rsidRPr="6ACD8439">
        <w:rPr>
          <w:rFonts w:asciiTheme="minorHAnsi" w:hAnsiTheme="minorHAnsi"/>
          <w:color w:val="auto"/>
          <w:sz w:val="22"/>
          <w:szCs w:val="22"/>
        </w:rPr>
        <w:t xml:space="preserve"> Summary tables are provided within the chapter with more detailed tables and individual species determinations provided in appendices.</w:t>
      </w:r>
      <w:r w:rsidR="00490862" w:rsidRPr="6ACD8439">
        <w:rPr>
          <w:rFonts w:asciiTheme="minorHAnsi" w:hAnsiTheme="minorHAnsi"/>
          <w:color w:val="auto"/>
          <w:sz w:val="22"/>
          <w:szCs w:val="22"/>
        </w:rPr>
        <w:t xml:space="preserve"> </w:t>
      </w:r>
    </w:p>
    <w:p w14:paraId="53A0A0CF" w14:textId="77777777" w:rsidR="004E231F" w:rsidRPr="0051262B" w:rsidRDefault="004E231F" w:rsidP="00FB6B2D">
      <w:pPr>
        <w:rPr>
          <w:rFonts w:asciiTheme="minorHAnsi" w:hAnsiTheme="minorHAnsi"/>
          <w:color w:val="auto"/>
          <w:sz w:val="22"/>
          <w:szCs w:val="22"/>
        </w:rPr>
      </w:pPr>
    </w:p>
    <w:p w14:paraId="61B4962D" w14:textId="15D27AEC" w:rsidR="00FB6B2D" w:rsidRPr="00C558A6" w:rsidRDefault="00FB6B2D" w:rsidP="004E231F">
      <w:pPr>
        <w:pStyle w:val="Heading1"/>
        <w:spacing w:before="120"/>
        <w:rPr>
          <w:rFonts w:asciiTheme="minorHAnsi" w:hAnsiTheme="minorHAnsi"/>
          <w:color w:val="4472C4" w:themeColor="accent5"/>
          <w:sz w:val="24"/>
          <w:szCs w:val="24"/>
        </w:rPr>
      </w:pPr>
      <w:bookmarkStart w:id="3" w:name="_Toc446938820"/>
      <w:bookmarkStart w:id="4" w:name="_Toc34374932"/>
      <w:bookmarkStart w:id="5" w:name="_Toc79758483"/>
      <w:r w:rsidRPr="00C558A6">
        <w:rPr>
          <w:rFonts w:asciiTheme="minorHAnsi" w:hAnsiTheme="minorHAnsi"/>
          <w:color w:val="4472C4" w:themeColor="accent5"/>
          <w:sz w:val="24"/>
          <w:szCs w:val="24"/>
        </w:rPr>
        <w:t>Summary of Effects Determinations</w:t>
      </w:r>
      <w:bookmarkEnd w:id="3"/>
      <w:bookmarkEnd w:id="4"/>
      <w:bookmarkEnd w:id="5"/>
    </w:p>
    <w:p w14:paraId="46C27857" w14:textId="2D8F7BD2" w:rsidR="00A1611F" w:rsidRDefault="00A1611F" w:rsidP="00A1611F"/>
    <w:p w14:paraId="2E2E781C" w14:textId="4FFA2FEC" w:rsidR="00EF520B" w:rsidRDefault="004645A9" w:rsidP="00EF520B">
      <w:pPr>
        <w:rPr>
          <w:rStyle w:val="eop"/>
          <w:rFonts w:asciiTheme="minorHAnsi" w:hAnsiTheme="minorHAnsi" w:cstheme="minorHAnsi"/>
        </w:rPr>
      </w:pPr>
      <w:r w:rsidRPr="004E701F">
        <w:rPr>
          <w:rFonts w:asciiTheme="minorHAnsi" w:hAnsiTheme="minorHAnsi"/>
          <w:b/>
          <w:color w:val="auto"/>
          <w:sz w:val="22"/>
        </w:rPr>
        <w:t>Tables 4</w:t>
      </w:r>
      <w:r w:rsidR="00EF520B" w:rsidRPr="004E701F">
        <w:rPr>
          <w:rFonts w:asciiTheme="minorHAnsi" w:hAnsiTheme="minorHAnsi"/>
          <w:b/>
          <w:color w:val="auto"/>
          <w:sz w:val="22"/>
        </w:rPr>
        <w:t>-1</w:t>
      </w:r>
      <w:r w:rsidR="00FB6B2D" w:rsidRPr="004E701F">
        <w:rPr>
          <w:rFonts w:asciiTheme="minorHAnsi" w:hAnsiTheme="minorHAnsi"/>
          <w:b/>
          <w:color w:val="auto"/>
          <w:sz w:val="22"/>
        </w:rPr>
        <w:t xml:space="preserve"> and </w:t>
      </w:r>
      <w:r w:rsidRPr="004E701F">
        <w:rPr>
          <w:rFonts w:asciiTheme="minorHAnsi" w:hAnsiTheme="minorHAnsi"/>
          <w:b/>
          <w:color w:val="auto"/>
          <w:sz w:val="22"/>
        </w:rPr>
        <w:t>4</w:t>
      </w:r>
      <w:r w:rsidR="00EF520B" w:rsidRPr="004E701F">
        <w:rPr>
          <w:rFonts w:asciiTheme="minorHAnsi" w:hAnsiTheme="minorHAnsi"/>
          <w:b/>
          <w:color w:val="auto"/>
          <w:sz w:val="22"/>
        </w:rPr>
        <w:t>-</w:t>
      </w:r>
      <w:r w:rsidR="00FB6B2D" w:rsidRPr="004E701F">
        <w:rPr>
          <w:rFonts w:asciiTheme="minorHAnsi" w:hAnsiTheme="minorHAnsi"/>
          <w:b/>
          <w:color w:val="auto"/>
          <w:sz w:val="22"/>
        </w:rPr>
        <w:t xml:space="preserve">2 </w:t>
      </w:r>
      <w:r w:rsidR="00FB6B2D" w:rsidRPr="004E231F">
        <w:rPr>
          <w:rFonts w:asciiTheme="minorHAnsi" w:hAnsiTheme="minorHAnsi"/>
          <w:bCs/>
          <w:color w:val="auto"/>
          <w:sz w:val="22"/>
        </w:rPr>
        <w:t>below</w:t>
      </w:r>
      <w:r w:rsidR="00FB6B2D" w:rsidRPr="0078612E">
        <w:rPr>
          <w:rFonts w:asciiTheme="minorHAnsi" w:hAnsiTheme="minorHAnsi"/>
          <w:color w:val="auto"/>
          <w:sz w:val="22"/>
        </w:rPr>
        <w:t xml:space="preserve"> summarize the effects determinations for all species and designated critical habitats</w:t>
      </w:r>
      <w:r w:rsidR="00381348">
        <w:rPr>
          <w:rFonts w:asciiTheme="minorHAnsi" w:hAnsiTheme="minorHAnsi"/>
          <w:color w:val="auto"/>
          <w:sz w:val="22"/>
        </w:rPr>
        <w:t>,</w:t>
      </w:r>
      <w:r w:rsidR="00FB6B2D" w:rsidRPr="0078612E">
        <w:rPr>
          <w:rFonts w:asciiTheme="minorHAnsi" w:hAnsiTheme="minorHAnsi"/>
          <w:color w:val="auto"/>
          <w:sz w:val="22"/>
        </w:rPr>
        <w:t xml:space="preserve"> including a count of the number of species </w:t>
      </w:r>
      <w:r w:rsidR="00A52065">
        <w:rPr>
          <w:rFonts w:asciiTheme="minorHAnsi" w:hAnsiTheme="minorHAnsi"/>
          <w:color w:val="auto"/>
          <w:sz w:val="22"/>
        </w:rPr>
        <w:t xml:space="preserve">determinations </w:t>
      </w:r>
      <w:r w:rsidR="00FB6B2D" w:rsidRPr="0078612E">
        <w:rPr>
          <w:rFonts w:asciiTheme="minorHAnsi" w:hAnsiTheme="minorHAnsi"/>
          <w:color w:val="auto"/>
          <w:sz w:val="22"/>
        </w:rPr>
        <w:t xml:space="preserve">by taxon. </w:t>
      </w:r>
      <w:r w:rsidR="0078612E">
        <w:rPr>
          <w:rFonts w:asciiTheme="minorHAnsi" w:hAnsiTheme="minorHAnsi"/>
          <w:color w:val="auto"/>
          <w:sz w:val="22"/>
        </w:rPr>
        <w:t xml:space="preserve">In </w:t>
      </w:r>
      <w:r w:rsidR="0078612E" w:rsidRPr="004E231F">
        <w:rPr>
          <w:rFonts w:asciiTheme="minorHAnsi" w:hAnsiTheme="minorHAnsi"/>
          <w:color w:val="auto"/>
          <w:sz w:val="22"/>
        </w:rPr>
        <w:t xml:space="preserve">addition, </w:t>
      </w:r>
      <w:r w:rsidR="0078612E" w:rsidRPr="004E701F">
        <w:rPr>
          <w:rFonts w:asciiTheme="minorHAnsi" w:hAnsiTheme="minorHAnsi"/>
          <w:b/>
          <w:bCs/>
          <w:color w:val="auto"/>
          <w:sz w:val="22"/>
        </w:rPr>
        <w:t>Table 4</w:t>
      </w:r>
      <w:r w:rsidR="00EF520B" w:rsidRPr="004E701F">
        <w:rPr>
          <w:rFonts w:asciiTheme="minorHAnsi" w:hAnsiTheme="minorHAnsi"/>
          <w:b/>
          <w:bCs/>
          <w:color w:val="auto"/>
          <w:sz w:val="22"/>
        </w:rPr>
        <w:t>-</w:t>
      </w:r>
      <w:r w:rsidR="0078612E" w:rsidRPr="004E701F">
        <w:rPr>
          <w:rFonts w:asciiTheme="minorHAnsi" w:hAnsiTheme="minorHAnsi"/>
          <w:b/>
          <w:bCs/>
          <w:color w:val="auto"/>
          <w:sz w:val="22"/>
        </w:rPr>
        <w:t>3</w:t>
      </w:r>
      <w:r w:rsidR="0078612E" w:rsidRPr="004E231F">
        <w:rPr>
          <w:rFonts w:asciiTheme="minorHAnsi" w:hAnsiTheme="minorHAnsi"/>
          <w:color w:val="auto"/>
          <w:sz w:val="22"/>
        </w:rPr>
        <w:t xml:space="preserve"> summarize</w:t>
      </w:r>
      <w:r w:rsidR="00A52065" w:rsidRPr="004E231F">
        <w:rPr>
          <w:rFonts w:asciiTheme="minorHAnsi" w:hAnsiTheme="minorHAnsi"/>
          <w:color w:val="auto"/>
          <w:sz w:val="22"/>
        </w:rPr>
        <w:t>s</w:t>
      </w:r>
      <w:r w:rsidR="0078612E" w:rsidRPr="004E231F">
        <w:rPr>
          <w:rFonts w:asciiTheme="minorHAnsi" w:hAnsiTheme="minorHAnsi"/>
          <w:color w:val="auto"/>
          <w:sz w:val="22"/>
        </w:rPr>
        <w:t xml:space="preserve"> the </w:t>
      </w:r>
      <w:r w:rsidR="009340B8" w:rsidRPr="004E231F">
        <w:rPr>
          <w:rFonts w:asciiTheme="minorHAnsi" w:hAnsiTheme="minorHAnsi"/>
          <w:color w:val="auto"/>
          <w:sz w:val="22"/>
        </w:rPr>
        <w:t>s</w:t>
      </w:r>
      <w:r w:rsidR="0078612E" w:rsidRPr="004E231F">
        <w:rPr>
          <w:rFonts w:asciiTheme="minorHAnsi" w:hAnsiTheme="minorHAnsi"/>
          <w:color w:val="auto"/>
          <w:sz w:val="22"/>
        </w:rPr>
        <w:t xml:space="preserve">tep of the analysis in which each effects determination was made for </w:t>
      </w:r>
      <w:r w:rsidR="009340B8" w:rsidRPr="004E231F">
        <w:rPr>
          <w:rFonts w:asciiTheme="minorHAnsi" w:hAnsiTheme="minorHAnsi"/>
          <w:color w:val="auto"/>
          <w:sz w:val="22"/>
        </w:rPr>
        <w:t xml:space="preserve">the </w:t>
      </w:r>
      <w:r w:rsidR="0078612E" w:rsidRPr="004E231F">
        <w:rPr>
          <w:rFonts w:asciiTheme="minorHAnsi" w:hAnsiTheme="minorHAnsi"/>
          <w:color w:val="auto"/>
          <w:sz w:val="22"/>
        </w:rPr>
        <w:t>species and designated critical habitat</w:t>
      </w:r>
      <w:r w:rsidR="006520D3" w:rsidRPr="004E231F">
        <w:rPr>
          <w:rFonts w:asciiTheme="minorHAnsi" w:hAnsiTheme="minorHAnsi"/>
          <w:color w:val="auto"/>
          <w:sz w:val="22"/>
        </w:rPr>
        <w:t xml:space="preserve"> while </w:t>
      </w:r>
      <w:r w:rsidR="006520D3" w:rsidRPr="004E701F">
        <w:rPr>
          <w:rFonts w:asciiTheme="minorHAnsi" w:hAnsiTheme="minorHAnsi"/>
          <w:b/>
          <w:bCs/>
          <w:color w:val="auto"/>
          <w:sz w:val="22"/>
        </w:rPr>
        <w:t>Table 4-4</w:t>
      </w:r>
      <w:r w:rsidR="006520D3" w:rsidRPr="004E231F">
        <w:rPr>
          <w:rFonts w:asciiTheme="minorHAnsi" w:hAnsiTheme="minorHAnsi"/>
          <w:color w:val="auto"/>
          <w:sz w:val="22"/>
        </w:rPr>
        <w:t xml:space="preserve"> includes a summary of the strength of evide</w:t>
      </w:r>
      <w:r w:rsidR="006520D3">
        <w:rPr>
          <w:rFonts w:asciiTheme="minorHAnsi" w:hAnsiTheme="minorHAnsi"/>
          <w:color w:val="auto"/>
          <w:sz w:val="22"/>
        </w:rPr>
        <w:t xml:space="preserve">nce associated with each LAA </w:t>
      </w:r>
      <w:r w:rsidR="00631A6A">
        <w:rPr>
          <w:rFonts w:asciiTheme="minorHAnsi" w:hAnsiTheme="minorHAnsi"/>
          <w:color w:val="auto"/>
          <w:sz w:val="22"/>
        </w:rPr>
        <w:t xml:space="preserve">determination </w:t>
      </w:r>
      <w:r w:rsidR="006520D3">
        <w:rPr>
          <w:rFonts w:asciiTheme="minorHAnsi" w:hAnsiTheme="minorHAnsi"/>
          <w:color w:val="auto"/>
          <w:sz w:val="22"/>
        </w:rPr>
        <w:t xml:space="preserve">(discussed in more detail in </w:t>
      </w:r>
      <w:r w:rsidR="006520D3" w:rsidRPr="004E3E4C">
        <w:rPr>
          <w:rFonts w:asciiTheme="minorHAnsi" w:hAnsiTheme="minorHAnsi"/>
          <w:b/>
          <w:color w:val="auto"/>
          <w:sz w:val="22"/>
        </w:rPr>
        <w:t>Section 3</w:t>
      </w:r>
      <w:r w:rsidR="009E75C1">
        <w:rPr>
          <w:rFonts w:asciiTheme="minorHAnsi" w:hAnsiTheme="minorHAnsi"/>
          <w:color w:val="auto"/>
          <w:sz w:val="22"/>
        </w:rPr>
        <w:t>)</w:t>
      </w:r>
      <w:r w:rsidR="0078612E">
        <w:rPr>
          <w:rFonts w:asciiTheme="minorHAnsi" w:hAnsiTheme="minorHAnsi"/>
          <w:color w:val="auto"/>
          <w:sz w:val="22"/>
        </w:rPr>
        <w:t xml:space="preserve">. </w:t>
      </w:r>
      <w:r w:rsidR="00FB6B2D" w:rsidRPr="0078612E">
        <w:rPr>
          <w:rFonts w:asciiTheme="minorHAnsi" w:hAnsiTheme="minorHAnsi"/>
          <w:color w:val="auto"/>
          <w:sz w:val="22"/>
        </w:rPr>
        <w:t xml:space="preserve">Effects determinations are summarized for each individual species and critical habitat in </w:t>
      </w:r>
      <w:r w:rsidR="000A16C7">
        <w:rPr>
          <w:rFonts w:asciiTheme="minorHAnsi" w:hAnsiTheme="minorHAnsi"/>
          <w:b/>
          <w:color w:val="auto"/>
          <w:sz w:val="22"/>
        </w:rPr>
        <w:t>A</w:t>
      </w:r>
      <w:r w:rsidR="00E96B6B">
        <w:rPr>
          <w:rFonts w:asciiTheme="minorHAnsi" w:hAnsiTheme="minorHAnsi"/>
          <w:b/>
          <w:color w:val="auto"/>
          <w:sz w:val="22"/>
        </w:rPr>
        <w:t>PPENDIX</w:t>
      </w:r>
      <w:r w:rsidR="000A16C7" w:rsidRPr="0078612E">
        <w:rPr>
          <w:rFonts w:asciiTheme="minorHAnsi" w:hAnsiTheme="minorHAnsi"/>
          <w:b/>
          <w:color w:val="auto"/>
          <w:sz w:val="22"/>
        </w:rPr>
        <w:t xml:space="preserve"> 4-1</w:t>
      </w:r>
      <w:r w:rsidR="00FB6B2D" w:rsidRPr="0078612E">
        <w:rPr>
          <w:rFonts w:asciiTheme="minorHAnsi" w:hAnsiTheme="minorHAnsi"/>
          <w:color w:val="auto"/>
          <w:sz w:val="22"/>
        </w:rPr>
        <w:t xml:space="preserve">. </w:t>
      </w:r>
      <w:r w:rsidR="000A16C7" w:rsidRPr="0078612E">
        <w:rPr>
          <w:rFonts w:asciiTheme="minorHAnsi" w:hAnsiTheme="minorHAnsi"/>
          <w:b/>
          <w:color w:val="auto"/>
          <w:sz w:val="22"/>
        </w:rPr>
        <w:t>A</w:t>
      </w:r>
      <w:r w:rsidR="00785528">
        <w:rPr>
          <w:rFonts w:asciiTheme="minorHAnsi" w:hAnsiTheme="minorHAnsi"/>
          <w:b/>
          <w:color w:val="auto"/>
          <w:sz w:val="22"/>
        </w:rPr>
        <w:t>PPENDIX</w:t>
      </w:r>
      <w:r w:rsidR="000A16C7" w:rsidRPr="0078612E">
        <w:rPr>
          <w:rFonts w:asciiTheme="minorHAnsi" w:hAnsiTheme="minorHAnsi"/>
          <w:b/>
          <w:color w:val="auto"/>
          <w:sz w:val="22"/>
        </w:rPr>
        <w:t xml:space="preserve"> </w:t>
      </w:r>
      <w:r w:rsidR="00FB6B2D" w:rsidRPr="0078612E">
        <w:rPr>
          <w:rFonts w:asciiTheme="minorHAnsi" w:hAnsiTheme="minorHAnsi"/>
          <w:b/>
          <w:color w:val="auto"/>
          <w:sz w:val="22"/>
        </w:rPr>
        <w:t>4-1 (</w:t>
      </w:r>
      <w:r w:rsidR="00B31161">
        <w:rPr>
          <w:rFonts w:asciiTheme="minorHAnsi" w:hAnsiTheme="minorHAnsi"/>
          <w:b/>
          <w:color w:val="auto"/>
          <w:sz w:val="22"/>
        </w:rPr>
        <w:t>“</w:t>
      </w:r>
      <w:r w:rsidR="00FB6B2D" w:rsidRPr="0078612E">
        <w:rPr>
          <w:rFonts w:asciiTheme="minorHAnsi" w:hAnsiTheme="minorHAnsi"/>
          <w:b/>
          <w:color w:val="auto"/>
          <w:sz w:val="22"/>
        </w:rPr>
        <w:t>Summary Table All Calls</w:t>
      </w:r>
      <w:r w:rsidR="00B31161">
        <w:rPr>
          <w:rFonts w:asciiTheme="minorHAnsi" w:hAnsiTheme="minorHAnsi"/>
          <w:b/>
          <w:color w:val="auto"/>
          <w:sz w:val="22"/>
        </w:rPr>
        <w:t>”</w:t>
      </w:r>
      <w:r w:rsidR="00FB6B2D" w:rsidRPr="0078612E">
        <w:rPr>
          <w:rFonts w:asciiTheme="minorHAnsi" w:hAnsiTheme="minorHAnsi"/>
          <w:b/>
          <w:color w:val="auto"/>
          <w:sz w:val="22"/>
        </w:rPr>
        <w:t xml:space="preserve"> tab)</w:t>
      </w:r>
      <w:r w:rsidR="00FB6B2D" w:rsidRPr="0078612E">
        <w:rPr>
          <w:rFonts w:asciiTheme="minorHAnsi" w:hAnsiTheme="minorHAnsi"/>
          <w:color w:val="auto"/>
          <w:sz w:val="22"/>
        </w:rPr>
        <w:t xml:space="preserve"> is organized into 8 major taxa: birds, mammals, amphibians, reptiles, terrestrial invertebrates, fish, aquatic </w:t>
      </w:r>
      <w:proofErr w:type="gramStart"/>
      <w:r w:rsidR="00FB6B2D" w:rsidRPr="0078612E">
        <w:rPr>
          <w:rFonts w:asciiTheme="minorHAnsi" w:hAnsiTheme="minorHAnsi"/>
          <w:color w:val="auto"/>
          <w:sz w:val="22"/>
        </w:rPr>
        <w:t>invertebrates</w:t>
      </w:r>
      <w:proofErr w:type="gramEnd"/>
      <w:r w:rsidR="00FB6B2D" w:rsidRPr="0078612E">
        <w:rPr>
          <w:rFonts w:asciiTheme="minorHAnsi" w:hAnsiTheme="minorHAnsi"/>
          <w:color w:val="auto"/>
          <w:sz w:val="22"/>
        </w:rPr>
        <w:t xml:space="preserve"> and plants. Species are </w:t>
      </w:r>
      <w:r w:rsidR="0043221D">
        <w:rPr>
          <w:rFonts w:asciiTheme="minorHAnsi" w:hAnsiTheme="minorHAnsi"/>
          <w:color w:val="auto"/>
          <w:sz w:val="22"/>
        </w:rPr>
        <w:t>organized</w:t>
      </w:r>
      <w:r w:rsidR="00FB6B2D" w:rsidRPr="0078612E">
        <w:rPr>
          <w:rFonts w:asciiTheme="minorHAnsi" w:hAnsiTheme="minorHAnsi"/>
          <w:color w:val="auto"/>
          <w:sz w:val="22"/>
        </w:rPr>
        <w:t xml:space="preserve"> by tax</w:t>
      </w:r>
      <w:r w:rsidR="0043221D">
        <w:rPr>
          <w:rFonts w:asciiTheme="minorHAnsi" w:hAnsiTheme="minorHAnsi"/>
          <w:color w:val="auto"/>
          <w:sz w:val="22"/>
        </w:rPr>
        <w:t>on</w:t>
      </w:r>
      <w:r w:rsidR="00FB6B2D" w:rsidRPr="0078612E">
        <w:rPr>
          <w:rFonts w:asciiTheme="minorHAnsi" w:hAnsiTheme="minorHAnsi"/>
          <w:color w:val="auto"/>
          <w:sz w:val="22"/>
        </w:rPr>
        <w:t xml:space="preserve">, then alphabetically according to scientific name, then by species identification number. For each species, the table includes an effects determination for both the species and </w:t>
      </w:r>
      <w:r w:rsidR="00674CC3">
        <w:rPr>
          <w:rFonts w:asciiTheme="minorHAnsi" w:hAnsiTheme="minorHAnsi"/>
          <w:color w:val="auto"/>
          <w:sz w:val="22"/>
        </w:rPr>
        <w:t>its</w:t>
      </w:r>
      <w:r w:rsidR="00674CC3" w:rsidRPr="0078612E">
        <w:rPr>
          <w:rFonts w:asciiTheme="minorHAnsi" w:hAnsiTheme="minorHAnsi"/>
          <w:color w:val="auto"/>
          <w:sz w:val="22"/>
        </w:rPr>
        <w:t xml:space="preserve"> </w:t>
      </w:r>
      <w:r w:rsidR="00FB6B2D" w:rsidRPr="0078612E">
        <w:rPr>
          <w:rFonts w:asciiTheme="minorHAnsi" w:hAnsiTheme="minorHAnsi"/>
          <w:color w:val="auto"/>
          <w:sz w:val="22"/>
        </w:rPr>
        <w:t xml:space="preserve">critical habitat, if applicable, </w:t>
      </w:r>
      <w:r w:rsidR="00674CC3">
        <w:rPr>
          <w:rFonts w:asciiTheme="minorHAnsi" w:hAnsiTheme="minorHAnsi"/>
          <w:color w:val="auto"/>
          <w:sz w:val="22"/>
        </w:rPr>
        <w:t>as the table also</w:t>
      </w:r>
      <w:r w:rsidR="00FB6B2D" w:rsidRPr="0078612E">
        <w:rPr>
          <w:rFonts w:asciiTheme="minorHAnsi" w:hAnsiTheme="minorHAnsi"/>
          <w:color w:val="auto"/>
          <w:sz w:val="22"/>
        </w:rPr>
        <w:t xml:space="preserve"> </w:t>
      </w:r>
      <w:r w:rsidR="00EF56CB">
        <w:rPr>
          <w:rFonts w:asciiTheme="minorHAnsi" w:hAnsiTheme="minorHAnsi"/>
          <w:color w:val="auto"/>
          <w:sz w:val="22"/>
        </w:rPr>
        <w:t xml:space="preserve">has </w:t>
      </w:r>
      <w:r w:rsidR="00FB6B2D" w:rsidRPr="0078612E">
        <w:rPr>
          <w:rFonts w:asciiTheme="minorHAnsi" w:hAnsiTheme="minorHAnsi"/>
          <w:color w:val="auto"/>
          <w:sz w:val="22"/>
        </w:rPr>
        <w:t>an indication of how the effects determination was reached (</w:t>
      </w:r>
      <w:r w:rsidR="00FB6B2D" w:rsidRPr="0078612E">
        <w:rPr>
          <w:rFonts w:asciiTheme="minorHAnsi" w:hAnsiTheme="minorHAnsi"/>
          <w:i/>
          <w:color w:val="auto"/>
          <w:sz w:val="22"/>
        </w:rPr>
        <w:t>e.g.,</w:t>
      </w:r>
      <w:r w:rsidR="00FB6B2D" w:rsidRPr="0078612E">
        <w:rPr>
          <w:rFonts w:asciiTheme="minorHAnsi" w:hAnsiTheme="minorHAnsi"/>
          <w:color w:val="auto"/>
          <w:sz w:val="22"/>
        </w:rPr>
        <w:t xml:space="preserve"> terrestrial weight-of-evidence analysis, qualitative).</w:t>
      </w:r>
      <w:r w:rsidR="00EF520B">
        <w:rPr>
          <w:rStyle w:val="eop"/>
          <w:rFonts w:asciiTheme="minorHAnsi" w:hAnsiTheme="minorHAnsi" w:cstheme="minorHAnsi"/>
        </w:rPr>
        <w:t xml:space="preserve"> </w:t>
      </w:r>
    </w:p>
    <w:p w14:paraId="18B95733" w14:textId="3BAF290F" w:rsidR="009B3D41" w:rsidRPr="002B669D" w:rsidRDefault="009B3D41" w:rsidP="00FB6B2D">
      <w:pPr>
        <w:rPr>
          <w:rFonts w:asciiTheme="minorHAnsi" w:hAnsiTheme="minorHAnsi"/>
          <w:b/>
          <w:sz w:val="22"/>
          <w:szCs w:val="22"/>
        </w:rPr>
      </w:pPr>
    </w:p>
    <w:p w14:paraId="2B2BB55A" w14:textId="77777777" w:rsidR="001A2929" w:rsidRDefault="001A2929" w:rsidP="00F67D16">
      <w:pPr>
        <w:keepNext/>
        <w:rPr>
          <w:rFonts w:asciiTheme="minorHAnsi" w:hAnsiTheme="minorHAnsi"/>
          <w:b/>
          <w:sz w:val="22"/>
          <w:szCs w:val="22"/>
        </w:rPr>
      </w:pPr>
      <w:r>
        <w:rPr>
          <w:rFonts w:asciiTheme="minorHAnsi" w:hAnsiTheme="minorHAnsi"/>
          <w:b/>
          <w:sz w:val="22"/>
          <w:szCs w:val="22"/>
        </w:rPr>
        <w:br w:type="page"/>
      </w:r>
    </w:p>
    <w:p w14:paraId="6F13AE6E" w14:textId="12913382" w:rsidR="00990AB0" w:rsidRDefault="00FB6B2D" w:rsidP="002F4688">
      <w:pPr>
        <w:pStyle w:val="Tables"/>
      </w:pPr>
      <w:bookmarkStart w:id="6" w:name="_Toc79758092"/>
      <w:r w:rsidRPr="000903AD">
        <w:lastRenderedPageBreak/>
        <w:t>T</w:t>
      </w:r>
      <w:r w:rsidR="00C558A6">
        <w:t>able</w:t>
      </w:r>
      <w:r w:rsidRPr="000903AD">
        <w:t xml:space="preserve"> </w:t>
      </w:r>
      <w:r w:rsidR="004645A9" w:rsidRPr="000903AD">
        <w:t>4</w:t>
      </w:r>
      <w:r w:rsidR="00A52065">
        <w:t>-</w:t>
      </w:r>
      <w:r w:rsidRPr="000903AD">
        <w:t xml:space="preserve">1. Summary of Species Effects Determinations for </w:t>
      </w:r>
      <w:r w:rsidR="008742DB">
        <w:t>Clothianidin</w:t>
      </w:r>
      <w:r w:rsidR="00431BB1" w:rsidRPr="000903AD">
        <w:t xml:space="preserve"> </w:t>
      </w:r>
      <w:r w:rsidRPr="000903AD">
        <w:t>(Counts by Taxon)</w:t>
      </w:r>
      <w:bookmarkEnd w:id="6"/>
    </w:p>
    <w:tbl>
      <w:tblPr>
        <w:tblW w:w="8630" w:type="dxa"/>
        <w:tblLook w:val="04A0" w:firstRow="1" w:lastRow="0" w:firstColumn="1" w:lastColumn="0" w:noHBand="0" w:noVBand="1"/>
      </w:tblPr>
      <w:tblGrid>
        <w:gridCol w:w="2330"/>
        <w:gridCol w:w="810"/>
        <w:gridCol w:w="810"/>
        <w:gridCol w:w="1890"/>
        <w:gridCol w:w="2070"/>
        <w:gridCol w:w="720"/>
      </w:tblGrid>
      <w:tr w:rsidR="00EA30D7" w:rsidRPr="00EA30D7" w14:paraId="309C110B" w14:textId="77777777" w:rsidTr="003D6948">
        <w:trPr>
          <w:trHeight w:val="510"/>
        </w:trPr>
        <w:tc>
          <w:tcPr>
            <w:tcW w:w="2330"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14839B39"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Taxon</w:t>
            </w:r>
          </w:p>
        </w:tc>
        <w:tc>
          <w:tcPr>
            <w:tcW w:w="1620" w:type="dxa"/>
            <w:gridSpan w:val="2"/>
            <w:tcBorders>
              <w:top w:val="single" w:sz="8" w:space="0" w:color="auto"/>
              <w:left w:val="nil"/>
              <w:bottom w:val="single" w:sz="8" w:space="0" w:color="auto"/>
              <w:right w:val="single" w:sz="8" w:space="0" w:color="000000"/>
            </w:tcBorders>
            <w:shd w:val="clear" w:color="000000" w:fill="E7E6E6"/>
            <w:vAlign w:val="center"/>
            <w:hideMark/>
          </w:tcPr>
          <w:p w14:paraId="17E6859E"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Step 1 Effects Determinations</w:t>
            </w:r>
          </w:p>
        </w:tc>
        <w:tc>
          <w:tcPr>
            <w:tcW w:w="3960" w:type="dxa"/>
            <w:gridSpan w:val="2"/>
            <w:tcBorders>
              <w:top w:val="single" w:sz="8" w:space="0" w:color="auto"/>
              <w:left w:val="nil"/>
              <w:bottom w:val="single" w:sz="8" w:space="0" w:color="auto"/>
              <w:right w:val="single" w:sz="8" w:space="0" w:color="000000"/>
            </w:tcBorders>
            <w:shd w:val="clear" w:color="000000" w:fill="E7E6E6"/>
            <w:noWrap/>
            <w:vAlign w:val="center"/>
            <w:hideMark/>
          </w:tcPr>
          <w:p w14:paraId="01A0C2D0"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Step 2 Effects Determinations</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0F5E52D3"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Totals</w:t>
            </w:r>
          </w:p>
        </w:tc>
      </w:tr>
      <w:tr w:rsidR="00EA30D7" w:rsidRPr="00EA30D7" w14:paraId="4EBF2D41" w14:textId="77777777" w:rsidTr="003D6948">
        <w:trPr>
          <w:trHeight w:val="564"/>
        </w:trPr>
        <w:tc>
          <w:tcPr>
            <w:tcW w:w="2330" w:type="dxa"/>
            <w:vMerge/>
            <w:tcBorders>
              <w:top w:val="single" w:sz="8" w:space="0" w:color="auto"/>
              <w:left w:val="single" w:sz="8" w:space="0" w:color="auto"/>
              <w:bottom w:val="single" w:sz="8" w:space="0" w:color="000000"/>
              <w:right w:val="single" w:sz="8" w:space="0" w:color="auto"/>
            </w:tcBorders>
            <w:vAlign w:val="center"/>
            <w:hideMark/>
          </w:tcPr>
          <w:p w14:paraId="6E468E4D" w14:textId="77777777" w:rsidR="00EA30D7" w:rsidRPr="00EA30D7" w:rsidRDefault="00EA30D7" w:rsidP="00EA30D7">
            <w:pPr>
              <w:rPr>
                <w:rFonts w:ascii="Calibri" w:hAnsi="Calibri" w:cs="Calibri"/>
                <w:b/>
                <w:bCs/>
                <w:sz w:val="20"/>
              </w:rPr>
            </w:pPr>
          </w:p>
        </w:tc>
        <w:tc>
          <w:tcPr>
            <w:tcW w:w="810" w:type="dxa"/>
            <w:tcBorders>
              <w:top w:val="nil"/>
              <w:left w:val="nil"/>
              <w:bottom w:val="single" w:sz="8" w:space="0" w:color="auto"/>
              <w:right w:val="single" w:sz="8" w:space="0" w:color="auto"/>
            </w:tcBorders>
            <w:shd w:val="clear" w:color="000000" w:fill="E7E6E6"/>
            <w:vAlign w:val="center"/>
            <w:hideMark/>
          </w:tcPr>
          <w:p w14:paraId="23CE041E"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No Effect</w:t>
            </w:r>
          </w:p>
        </w:tc>
        <w:tc>
          <w:tcPr>
            <w:tcW w:w="810" w:type="dxa"/>
            <w:tcBorders>
              <w:top w:val="nil"/>
              <w:left w:val="nil"/>
              <w:bottom w:val="single" w:sz="8" w:space="0" w:color="auto"/>
              <w:right w:val="single" w:sz="8" w:space="0" w:color="auto"/>
            </w:tcBorders>
            <w:shd w:val="clear" w:color="000000" w:fill="E7E6E6"/>
            <w:vAlign w:val="center"/>
            <w:hideMark/>
          </w:tcPr>
          <w:p w14:paraId="3180B091"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May Affect</w:t>
            </w:r>
          </w:p>
        </w:tc>
        <w:tc>
          <w:tcPr>
            <w:tcW w:w="1890" w:type="dxa"/>
            <w:tcBorders>
              <w:top w:val="nil"/>
              <w:left w:val="nil"/>
              <w:bottom w:val="single" w:sz="8" w:space="0" w:color="auto"/>
              <w:right w:val="single" w:sz="8" w:space="0" w:color="auto"/>
            </w:tcBorders>
            <w:shd w:val="clear" w:color="000000" w:fill="E7E6E6"/>
            <w:vAlign w:val="center"/>
            <w:hideMark/>
          </w:tcPr>
          <w:p w14:paraId="310270F6"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Not Likely to Adversely Affect</w:t>
            </w:r>
          </w:p>
        </w:tc>
        <w:tc>
          <w:tcPr>
            <w:tcW w:w="2070" w:type="dxa"/>
            <w:tcBorders>
              <w:top w:val="nil"/>
              <w:left w:val="nil"/>
              <w:bottom w:val="single" w:sz="8" w:space="0" w:color="auto"/>
              <w:right w:val="single" w:sz="8" w:space="0" w:color="auto"/>
            </w:tcBorders>
            <w:shd w:val="clear" w:color="000000" w:fill="E7E6E6"/>
            <w:vAlign w:val="center"/>
            <w:hideMark/>
          </w:tcPr>
          <w:p w14:paraId="45B44F61"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Likely to Adversely Affect</w:t>
            </w: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3156170D" w14:textId="77777777" w:rsidR="00EA30D7" w:rsidRPr="00EA30D7" w:rsidRDefault="00EA30D7" w:rsidP="00EA30D7">
            <w:pPr>
              <w:rPr>
                <w:rFonts w:ascii="Calibri" w:hAnsi="Calibri" w:cs="Calibri"/>
                <w:b/>
                <w:bCs/>
                <w:sz w:val="20"/>
              </w:rPr>
            </w:pPr>
          </w:p>
        </w:tc>
      </w:tr>
      <w:tr w:rsidR="008376B0" w:rsidRPr="00EA30D7" w14:paraId="6D7B325F" w14:textId="77777777" w:rsidTr="003D6948">
        <w:trPr>
          <w:trHeight w:val="300"/>
        </w:trPr>
        <w:tc>
          <w:tcPr>
            <w:tcW w:w="2330" w:type="dxa"/>
            <w:tcBorders>
              <w:top w:val="nil"/>
              <w:left w:val="single" w:sz="8" w:space="0" w:color="auto"/>
              <w:bottom w:val="single" w:sz="8" w:space="0" w:color="auto"/>
              <w:right w:val="single" w:sz="8" w:space="0" w:color="auto"/>
            </w:tcBorders>
            <w:shd w:val="clear" w:color="auto" w:fill="auto"/>
            <w:noWrap/>
            <w:vAlign w:val="center"/>
            <w:hideMark/>
          </w:tcPr>
          <w:p w14:paraId="17380729" w14:textId="52E6B055" w:rsidR="008376B0" w:rsidRPr="00EA30D7" w:rsidRDefault="008376B0" w:rsidP="008376B0">
            <w:pPr>
              <w:rPr>
                <w:rFonts w:ascii="Calibri" w:hAnsi="Calibri" w:cs="Calibri"/>
                <w:sz w:val="20"/>
              </w:rPr>
            </w:pPr>
            <w:r w:rsidRPr="008376B0">
              <w:rPr>
                <w:rFonts w:ascii="Calibri" w:hAnsi="Calibri" w:cs="Calibri"/>
                <w:sz w:val="20"/>
              </w:rPr>
              <w:t>Mammals</w:t>
            </w:r>
          </w:p>
        </w:tc>
        <w:tc>
          <w:tcPr>
            <w:tcW w:w="810" w:type="dxa"/>
            <w:tcBorders>
              <w:top w:val="nil"/>
              <w:left w:val="nil"/>
              <w:bottom w:val="single" w:sz="8" w:space="0" w:color="auto"/>
              <w:right w:val="single" w:sz="8" w:space="0" w:color="auto"/>
            </w:tcBorders>
            <w:shd w:val="clear" w:color="auto" w:fill="auto"/>
            <w:vAlign w:val="center"/>
            <w:hideMark/>
          </w:tcPr>
          <w:p w14:paraId="5B775CA0" w14:textId="79F86DC9" w:rsidR="008376B0" w:rsidRPr="00EA30D7" w:rsidRDefault="008376B0" w:rsidP="008376B0">
            <w:pPr>
              <w:jc w:val="center"/>
              <w:rPr>
                <w:rFonts w:ascii="Calibri" w:hAnsi="Calibri" w:cs="Calibri"/>
                <w:sz w:val="20"/>
              </w:rPr>
            </w:pPr>
            <w:r w:rsidRPr="008376B0">
              <w:rPr>
                <w:rFonts w:ascii="Calibri" w:hAnsi="Calibri" w:cs="Calibri"/>
                <w:sz w:val="20"/>
              </w:rPr>
              <w:t>1</w:t>
            </w:r>
          </w:p>
        </w:tc>
        <w:tc>
          <w:tcPr>
            <w:tcW w:w="810" w:type="dxa"/>
            <w:tcBorders>
              <w:top w:val="nil"/>
              <w:left w:val="nil"/>
              <w:bottom w:val="single" w:sz="8" w:space="0" w:color="auto"/>
              <w:right w:val="nil"/>
            </w:tcBorders>
            <w:shd w:val="clear" w:color="auto" w:fill="auto"/>
            <w:vAlign w:val="center"/>
            <w:hideMark/>
          </w:tcPr>
          <w:p w14:paraId="0D2950D4" w14:textId="5CE95698" w:rsidR="008376B0" w:rsidRPr="00EA30D7" w:rsidRDefault="008376B0" w:rsidP="008376B0">
            <w:pPr>
              <w:jc w:val="center"/>
              <w:rPr>
                <w:rFonts w:ascii="Calibri" w:hAnsi="Calibri" w:cs="Calibri"/>
                <w:sz w:val="20"/>
              </w:rPr>
            </w:pPr>
            <w:r w:rsidRPr="008376B0">
              <w:rPr>
                <w:rFonts w:ascii="Calibri" w:hAnsi="Calibri" w:cs="Calibri"/>
                <w:sz w:val="20"/>
              </w:rPr>
              <w:t>101</w:t>
            </w:r>
          </w:p>
        </w:tc>
        <w:tc>
          <w:tcPr>
            <w:tcW w:w="1890" w:type="dxa"/>
            <w:tcBorders>
              <w:top w:val="nil"/>
              <w:left w:val="single" w:sz="8" w:space="0" w:color="auto"/>
              <w:bottom w:val="single" w:sz="8" w:space="0" w:color="auto"/>
              <w:right w:val="nil"/>
            </w:tcBorders>
            <w:shd w:val="clear" w:color="auto" w:fill="auto"/>
            <w:noWrap/>
            <w:vAlign w:val="center"/>
            <w:hideMark/>
          </w:tcPr>
          <w:p w14:paraId="050E7B4F" w14:textId="6DAE2EE3" w:rsidR="008376B0" w:rsidRPr="00EA30D7" w:rsidRDefault="008376B0" w:rsidP="008376B0">
            <w:pPr>
              <w:jc w:val="center"/>
              <w:rPr>
                <w:rFonts w:ascii="Calibri" w:hAnsi="Calibri" w:cs="Calibri"/>
                <w:sz w:val="20"/>
              </w:rPr>
            </w:pPr>
            <w:r w:rsidRPr="008376B0">
              <w:rPr>
                <w:rFonts w:ascii="Calibri" w:hAnsi="Calibri" w:cs="Calibri"/>
                <w:sz w:val="20"/>
              </w:rPr>
              <w:t>4</w:t>
            </w:r>
            <w:r w:rsidR="00322518">
              <w:rPr>
                <w:rFonts w:ascii="Calibri" w:hAnsi="Calibri" w:cs="Calibri"/>
                <w:sz w:val="20"/>
              </w:rPr>
              <w:t>6</w:t>
            </w:r>
          </w:p>
        </w:tc>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179D3236" w14:textId="7BB0B947" w:rsidR="008376B0" w:rsidRPr="00EA30D7" w:rsidRDefault="008376B0" w:rsidP="008376B0">
            <w:pPr>
              <w:jc w:val="center"/>
              <w:rPr>
                <w:rFonts w:ascii="Calibri" w:hAnsi="Calibri" w:cs="Calibri"/>
                <w:sz w:val="22"/>
                <w:szCs w:val="22"/>
              </w:rPr>
            </w:pPr>
            <w:r w:rsidRPr="008376B0">
              <w:rPr>
                <w:rFonts w:ascii="Calibri" w:hAnsi="Calibri" w:cs="Calibri"/>
                <w:sz w:val="20"/>
              </w:rPr>
              <w:t>5</w:t>
            </w:r>
            <w:r w:rsidR="00322518">
              <w:rPr>
                <w:rFonts w:ascii="Calibri" w:hAnsi="Calibri" w:cs="Calibri"/>
                <w:sz w:val="20"/>
              </w:rPr>
              <w:t>5</w:t>
            </w:r>
          </w:p>
        </w:tc>
        <w:tc>
          <w:tcPr>
            <w:tcW w:w="720" w:type="dxa"/>
            <w:tcBorders>
              <w:top w:val="nil"/>
              <w:left w:val="nil"/>
              <w:bottom w:val="single" w:sz="8" w:space="0" w:color="auto"/>
              <w:right w:val="single" w:sz="8" w:space="0" w:color="auto"/>
            </w:tcBorders>
            <w:shd w:val="clear" w:color="auto" w:fill="auto"/>
            <w:noWrap/>
            <w:vAlign w:val="center"/>
            <w:hideMark/>
          </w:tcPr>
          <w:p w14:paraId="049BF10D" w14:textId="6D079DBD" w:rsidR="008376B0" w:rsidRPr="00EA30D7" w:rsidRDefault="008376B0" w:rsidP="008376B0">
            <w:pPr>
              <w:jc w:val="center"/>
              <w:rPr>
                <w:rFonts w:ascii="Calibri" w:hAnsi="Calibri" w:cs="Calibri"/>
                <w:sz w:val="22"/>
                <w:szCs w:val="22"/>
              </w:rPr>
            </w:pPr>
            <w:r w:rsidRPr="008376B0">
              <w:rPr>
                <w:rFonts w:ascii="Calibri" w:hAnsi="Calibri" w:cs="Calibri"/>
                <w:sz w:val="20"/>
              </w:rPr>
              <w:t>102</w:t>
            </w:r>
          </w:p>
        </w:tc>
      </w:tr>
      <w:tr w:rsidR="008376B0" w:rsidRPr="00EA30D7" w14:paraId="2D11FDCF" w14:textId="77777777" w:rsidTr="003D6948">
        <w:trPr>
          <w:trHeight w:val="300"/>
        </w:trPr>
        <w:tc>
          <w:tcPr>
            <w:tcW w:w="2330" w:type="dxa"/>
            <w:tcBorders>
              <w:top w:val="nil"/>
              <w:left w:val="single" w:sz="8" w:space="0" w:color="auto"/>
              <w:bottom w:val="single" w:sz="8" w:space="0" w:color="auto"/>
              <w:right w:val="single" w:sz="8" w:space="0" w:color="auto"/>
            </w:tcBorders>
            <w:shd w:val="clear" w:color="auto" w:fill="auto"/>
            <w:noWrap/>
            <w:vAlign w:val="center"/>
            <w:hideMark/>
          </w:tcPr>
          <w:p w14:paraId="2A485EA0" w14:textId="74632B84" w:rsidR="008376B0" w:rsidRPr="00EA30D7" w:rsidRDefault="008376B0" w:rsidP="008376B0">
            <w:pPr>
              <w:rPr>
                <w:rFonts w:ascii="Calibri" w:hAnsi="Calibri" w:cs="Calibri"/>
                <w:sz w:val="20"/>
              </w:rPr>
            </w:pPr>
            <w:r w:rsidRPr="008376B0">
              <w:rPr>
                <w:rFonts w:ascii="Calibri" w:hAnsi="Calibri" w:cs="Calibri"/>
                <w:sz w:val="20"/>
              </w:rPr>
              <w:t>Birds</w:t>
            </w:r>
          </w:p>
        </w:tc>
        <w:tc>
          <w:tcPr>
            <w:tcW w:w="810" w:type="dxa"/>
            <w:tcBorders>
              <w:top w:val="nil"/>
              <w:left w:val="nil"/>
              <w:bottom w:val="single" w:sz="8" w:space="0" w:color="auto"/>
              <w:right w:val="single" w:sz="8" w:space="0" w:color="auto"/>
            </w:tcBorders>
            <w:shd w:val="clear" w:color="auto" w:fill="auto"/>
            <w:vAlign w:val="center"/>
            <w:hideMark/>
          </w:tcPr>
          <w:p w14:paraId="3562DA32" w14:textId="01FC5336" w:rsidR="008376B0" w:rsidRPr="00EA30D7" w:rsidRDefault="008376B0" w:rsidP="008376B0">
            <w:pPr>
              <w:jc w:val="center"/>
              <w:rPr>
                <w:rFonts w:ascii="Calibri" w:hAnsi="Calibri" w:cs="Calibri"/>
                <w:sz w:val="20"/>
              </w:rPr>
            </w:pPr>
            <w:r w:rsidRPr="008376B0">
              <w:rPr>
                <w:rFonts w:ascii="Calibri" w:hAnsi="Calibri" w:cs="Calibri"/>
                <w:sz w:val="20"/>
              </w:rPr>
              <w:t>6</w:t>
            </w:r>
          </w:p>
        </w:tc>
        <w:tc>
          <w:tcPr>
            <w:tcW w:w="810" w:type="dxa"/>
            <w:tcBorders>
              <w:top w:val="nil"/>
              <w:left w:val="nil"/>
              <w:bottom w:val="single" w:sz="8" w:space="0" w:color="auto"/>
              <w:right w:val="nil"/>
            </w:tcBorders>
            <w:shd w:val="clear" w:color="auto" w:fill="auto"/>
            <w:vAlign w:val="center"/>
            <w:hideMark/>
          </w:tcPr>
          <w:p w14:paraId="2C59813D" w14:textId="4AC00FF0" w:rsidR="008376B0" w:rsidRPr="00EA30D7" w:rsidRDefault="008376B0" w:rsidP="008376B0">
            <w:pPr>
              <w:jc w:val="center"/>
              <w:rPr>
                <w:rFonts w:ascii="Calibri" w:hAnsi="Calibri" w:cs="Calibri"/>
                <w:sz w:val="20"/>
              </w:rPr>
            </w:pPr>
            <w:r w:rsidRPr="008376B0">
              <w:rPr>
                <w:rFonts w:ascii="Calibri" w:hAnsi="Calibri" w:cs="Calibri"/>
                <w:sz w:val="20"/>
              </w:rPr>
              <w:t>102</w:t>
            </w:r>
          </w:p>
        </w:tc>
        <w:tc>
          <w:tcPr>
            <w:tcW w:w="1890" w:type="dxa"/>
            <w:tcBorders>
              <w:top w:val="nil"/>
              <w:left w:val="single" w:sz="8" w:space="0" w:color="auto"/>
              <w:bottom w:val="single" w:sz="8" w:space="0" w:color="auto"/>
              <w:right w:val="nil"/>
            </w:tcBorders>
            <w:shd w:val="clear" w:color="auto" w:fill="auto"/>
            <w:noWrap/>
            <w:vAlign w:val="center"/>
            <w:hideMark/>
          </w:tcPr>
          <w:p w14:paraId="00BFC92C" w14:textId="6A60732D" w:rsidR="008376B0" w:rsidRPr="00EA30D7" w:rsidRDefault="008376B0" w:rsidP="008376B0">
            <w:pPr>
              <w:jc w:val="center"/>
              <w:rPr>
                <w:rFonts w:ascii="Calibri" w:hAnsi="Calibri" w:cs="Calibri"/>
                <w:sz w:val="20"/>
              </w:rPr>
            </w:pPr>
            <w:r w:rsidRPr="008376B0">
              <w:rPr>
                <w:rFonts w:ascii="Calibri" w:hAnsi="Calibri" w:cs="Calibri"/>
                <w:sz w:val="20"/>
              </w:rPr>
              <w:t>31</w:t>
            </w:r>
          </w:p>
        </w:tc>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58953F73" w14:textId="62943866" w:rsidR="008376B0" w:rsidRPr="00EA30D7" w:rsidRDefault="008376B0" w:rsidP="008376B0">
            <w:pPr>
              <w:jc w:val="center"/>
              <w:rPr>
                <w:rFonts w:ascii="Calibri" w:hAnsi="Calibri" w:cs="Calibri"/>
                <w:sz w:val="22"/>
                <w:szCs w:val="22"/>
              </w:rPr>
            </w:pPr>
            <w:r w:rsidRPr="008376B0">
              <w:rPr>
                <w:rFonts w:ascii="Calibri" w:hAnsi="Calibri" w:cs="Calibri"/>
                <w:sz w:val="20"/>
              </w:rPr>
              <w:t>71</w:t>
            </w:r>
          </w:p>
        </w:tc>
        <w:tc>
          <w:tcPr>
            <w:tcW w:w="720" w:type="dxa"/>
            <w:tcBorders>
              <w:top w:val="nil"/>
              <w:left w:val="nil"/>
              <w:bottom w:val="single" w:sz="8" w:space="0" w:color="auto"/>
              <w:right w:val="single" w:sz="8" w:space="0" w:color="auto"/>
            </w:tcBorders>
            <w:shd w:val="clear" w:color="auto" w:fill="auto"/>
            <w:noWrap/>
            <w:vAlign w:val="center"/>
            <w:hideMark/>
          </w:tcPr>
          <w:p w14:paraId="70B00DE5" w14:textId="40A0CD08" w:rsidR="008376B0" w:rsidRPr="00EA30D7" w:rsidRDefault="008376B0" w:rsidP="008376B0">
            <w:pPr>
              <w:jc w:val="center"/>
              <w:rPr>
                <w:rFonts w:ascii="Calibri" w:hAnsi="Calibri" w:cs="Calibri"/>
                <w:sz w:val="22"/>
                <w:szCs w:val="22"/>
              </w:rPr>
            </w:pPr>
            <w:r w:rsidRPr="008376B0">
              <w:rPr>
                <w:rFonts w:ascii="Calibri" w:hAnsi="Calibri" w:cs="Calibri"/>
                <w:sz w:val="20"/>
              </w:rPr>
              <w:t>108</w:t>
            </w:r>
          </w:p>
        </w:tc>
      </w:tr>
      <w:tr w:rsidR="008376B0" w:rsidRPr="00EA30D7" w14:paraId="35EB77C4" w14:textId="77777777" w:rsidTr="003D6948">
        <w:trPr>
          <w:trHeight w:val="300"/>
        </w:trPr>
        <w:tc>
          <w:tcPr>
            <w:tcW w:w="2330" w:type="dxa"/>
            <w:tcBorders>
              <w:top w:val="nil"/>
              <w:left w:val="single" w:sz="8" w:space="0" w:color="auto"/>
              <w:bottom w:val="single" w:sz="8" w:space="0" w:color="auto"/>
              <w:right w:val="single" w:sz="8" w:space="0" w:color="auto"/>
            </w:tcBorders>
            <w:shd w:val="clear" w:color="auto" w:fill="auto"/>
            <w:noWrap/>
            <w:vAlign w:val="center"/>
            <w:hideMark/>
          </w:tcPr>
          <w:p w14:paraId="2642AC2B" w14:textId="6D1BC844" w:rsidR="008376B0" w:rsidRPr="00EA30D7" w:rsidRDefault="008376B0" w:rsidP="008376B0">
            <w:pPr>
              <w:rPr>
                <w:rFonts w:ascii="Calibri" w:hAnsi="Calibri" w:cs="Calibri"/>
                <w:sz w:val="20"/>
              </w:rPr>
            </w:pPr>
            <w:r w:rsidRPr="008376B0">
              <w:rPr>
                <w:rFonts w:ascii="Calibri" w:hAnsi="Calibri" w:cs="Calibri"/>
                <w:sz w:val="20"/>
              </w:rPr>
              <w:t>Amphibians</w:t>
            </w:r>
          </w:p>
        </w:tc>
        <w:tc>
          <w:tcPr>
            <w:tcW w:w="810" w:type="dxa"/>
            <w:tcBorders>
              <w:top w:val="nil"/>
              <w:left w:val="nil"/>
              <w:bottom w:val="single" w:sz="8" w:space="0" w:color="auto"/>
              <w:right w:val="single" w:sz="8" w:space="0" w:color="auto"/>
            </w:tcBorders>
            <w:shd w:val="clear" w:color="auto" w:fill="auto"/>
            <w:vAlign w:val="center"/>
            <w:hideMark/>
          </w:tcPr>
          <w:p w14:paraId="66D3A969" w14:textId="444EC66A" w:rsidR="008376B0" w:rsidRPr="00EA30D7" w:rsidRDefault="008376B0" w:rsidP="008376B0">
            <w:pPr>
              <w:jc w:val="center"/>
              <w:rPr>
                <w:rFonts w:ascii="Calibri" w:hAnsi="Calibri" w:cs="Calibri"/>
                <w:sz w:val="20"/>
              </w:rPr>
            </w:pPr>
            <w:r w:rsidRPr="008376B0">
              <w:rPr>
                <w:rFonts w:ascii="Calibri" w:hAnsi="Calibri" w:cs="Calibri"/>
                <w:sz w:val="20"/>
              </w:rPr>
              <w:t>0</w:t>
            </w:r>
          </w:p>
        </w:tc>
        <w:tc>
          <w:tcPr>
            <w:tcW w:w="810" w:type="dxa"/>
            <w:tcBorders>
              <w:top w:val="nil"/>
              <w:left w:val="nil"/>
              <w:bottom w:val="single" w:sz="8" w:space="0" w:color="auto"/>
              <w:right w:val="nil"/>
            </w:tcBorders>
            <w:shd w:val="clear" w:color="auto" w:fill="auto"/>
            <w:vAlign w:val="center"/>
            <w:hideMark/>
          </w:tcPr>
          <w:p w14:paraId="61171F66" w14:textId="3C82899E" w:rsidR="008376B0" w:rsidRPr="00EA30D7" w:rsidRDefault="008376B0" w:rsidP="008376B0">
            <w:pPr>
              <w:jc w:val="center"/>
              <w:rPr>
                <w:rFonts w:ascii="Calibri" w:hAnsi="Calibri" w:cs="Calibri"/>
                <w:sz w:val="20"/>
              </w:rPr>
            </w:pPr>
            <w:r w:rsidRPr="008376B0">
              <w:rPr>
                <w:rFonts w:ascii="Calibri" w:hAnsi="Calibri" w:cs="Calibri"/>
                <w:sz w:val="20"/>
              </w:rPr>
              <w:t>39</w:t>
            </w:r>
          </w:p>
        </w:tc>
        <w:tc>
          <w:tcPr>
            <w:tcW w:w="1890" w:type="dxa"/>
            <w:tcBorders>
              <w:top w:val="nil"/>
              <w:left w:val="single" w:sz="8" w:space="0" w:color="auto"/>
              <w:bottom w:val="single" w:sz="8" w:space="0" w:color="auto"/>
              <w:right w:val="nil"/>
            </w:tcBorders>
            <w:shd w:val="clear" w:color="auto" w:fill="auto"/>
            <w:noWrap/>
            <w:vAlign w:val="center"/>
            <w:hideMark/>
          </w:tcPr>
          <w:p w14:paraId="4F1C685E" w14:textId="7A1C07F2" w:rsidR="008376B0" w:rsidRPr="00EA30D7" w:rsidRDefault="008376B0" w:rsidP="008376B0">
            <w:pPr>
              <w:jc w:val="center"/>
              <w:rPr>
                <w:rFonts w:ascii="Calibri" w:hAnsi="Calibri" w:cs="Calibri"/>
                <w:sz w:val="20"/>
              </w:rPr>
            </w:pPr>
            <w:r w:rsidRPr="008376B0">
              <w:rPr>
                <w:rFonts w:ascii="Calibri" w:hAnsi="Calibri" w:cs="Calibri"/>
                <w:sz w:val="20"/>
              </w:rPr>
              <w:t>0</w:t>
            </w:r>
          </w:p>
        </w:tc>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0FDCAF99" w14:textId="128CAE11" w:rsidR="008376B0" w:rsidRPr="00EA30D7" w:rsidRDefault="008376B0" w:rsidP="008376B0">
            <w:pPr>
              <w:jc w:val="center"/>
              <w:rPr>
                <w:rFonts w:ascii="Calibri" w:hAnsi="Calibri" w:cs="Calibri"/>
                <w:sz w:val="22"/>
                <w:szCs w:val="22"/>
              </w:rPr>
            </w:pPr>
            <w:r w:rsidRPr="008376B0">
              <w:rPr>
                <w:rFonts w:ascii="Calibri" w:hAnsi="Calibri" w:cs="Calibri"/>
                <w:sz w:val="20"/>
              </w:rPr>
              <w:t>39</w:t>
            </w:r>
          </w:p>
        </w:tc>
        <w:tc>
          <w:tcPr>
            <w:tcW w:w="720" w:type="dxa"/>
            <w:tcBorders>
              <w:top w:val="nil"/>
              <w:left w:val="nil"/>
              <w:bottom w:val="single" w:sz="8" w:space="0" w:color="auto"/>
              <w:right w:val="single" w:sz="8" w:space="0" w:color="auto"/>
            </w:tcBorders>
            <w:shd w:val="clear" w:color="auto" w:fill="auto"/>
            <w:noWrap/>
            <w:vAlign w:val="center"/>
            <w:hideMark/>
          </w:tcPr>
          <w:p w14:paraId="20494512" w14:textId="74475E91" w:rsidR="008376B0" w:rsidRPr="00EA30D7" w:rsidRDefault="008376B0" w:rsidP="008376B0">
            <w:pPr>
              <w:jc w:val="center"/>
              <w:rPr>
                <w:rFonts w:ascii="Calibri" w:hAnsi="Calibri" w:cs="Calibri"/>
                <w:sz w:val="22"/>
                <w:szCs w:val="22"/>
              </w:rPr>
            </w:pPr>
            <w:r w:rsidRPr="008376B0">
              <w:rPr>
                <w:rFonts w:ascii="Calibri" w:hAnsi="Calibri" w:cs="Calibri"/>
                <w:sz w:val="20"/>
              </w:rPr>
              <w:t>39</w:t>
            </w:r>
          </w:p>
        </w:tc>
      </w:tr>
      <w:tr w:rsidR="008376B0" w:rsidRPr="00EA30D7" w14:paraId="0497EE0B" w14:textId="77777777" w:rsidTr="003D6948">
        <w:trPr>
          <w:trHeight w:val="300"/>
        </w:trPr>
        <w:tc>
          <w:tcPr>
            <w:tcW w:w="2330" w:type="dxa"/>
            <w:tcBorders>
              <w:top w:val="nil"/>
              <w:left w:val="single" w:sz="8" w:space="0" w:color="auto"/>
              <w:bottom w:val="single" w:sz="8" w:space="0" w:color="auto"/>
              <w:right w:val="single" w:sz="8" w:space="0" w:color="auto"/>
            </w:tcBorders>
            <w:shd w:val="clear" w:color="auto" w:fill="auto"/>
            <w:noWrap/>
            <w:vAlign w:val="center"/>
            <w:hideMark/>
          </w:tcPr>
          <w:p w14:paraId="255E64D5" w14:textId="3B69D9D6" w:rsidR="008376B0" w:rsidRPr="00EA30D7" w:rsidRDefault="008376B0" w:rsidP="008376B0">
            <w:pPr>
              <w:rPr>
                <w:rFonts w:ascii="Calibri" w:hAnsi="Calibri" w:cs="Calibri"/>
                <w:sz w:val="20"/>
              </w:rPr>
            </w:pPr>
            <w:r w:rsidRPr="008376B0">
              <w:rPr>
                <w:rFonts w:ascii="Calibri" w:hAnsi="Calibri" w:cs="Calibri"/>
                <w:sz w:val="20"/>
              </w:rPr>
              <w:t>Reptiles</w:t>
            </w:r>
          </w:p>
        </w:tc>
        <w:tc>
          <w:tcPr>
            <w:tcW w:w="810" w:type="dxa"/>
            <w:tcBorders>
              <w:top w:val="nil"/>
              <w:left w:val="nil"/>
              <w:bottom w:val="single" w:sz="8" w:space="0" w:color="auto"/>
              <w:right w:val="single" w:sz="8" w:space="0" w:color="auto"/>
            </w:tcBorders>
            <w:shd w:val="clear" w:color="auto" w:fill="auto"/>
            <w:vAlign w:val="center"/>
            <w:hideMark/>
          </w:tcPr>
          <w:p w14:paraId="314F15EC" w14:textId="558A7E1D" w:rsidR="008376B0" w:rsidRPr="00EA30D7" w:rsidRDefault="008376B0" w:rsidP="008376B0">
            <w:pPr>
              <w:jc w:val="center"/>
              <w:rPr>
                <w:rFonts w:ascii="Calibri" w:hAnsi="Calibri" w:cs="Calibri"/>
                <w:sz w:val="20"/>
              </w:rPr>
            </w:pPr>
            <w:r w:rsidRPr="008376B0">
              <w:rPr>
                <w:rFonts w:ascii="Calibri" w:hAnsi="Calibri" w:cs="Calibri"/>
                <w:sz w:val="20"/>
              </w:rPr>
              <w:t>8</w:t>
            </w:r>
          </w:p>
        </w:tc>
        <w:tc>
          <w:tcPr>
            <w:tcW w:w="810" w:type="dxa"/>
            <w:tcBorders>
              <w:top w:val="nil"/>
              <w:left w:val="nil"/>
              <w:bottom w:val="single" w:sz="8" w:space="0" w:color="auto"/>
              <w:right w:val="nil"/>
            </w:tcBorders>
            <w:shd w:val="clear" w:color="auto" w:fill="auto"/>
            <w:vAlign w:val="center"/>
            <w:hideMark/>
          </w:tcPr>
          <w:p w14:paraId="4208D0B5" w14:textId="69978063" w:rsidR="008376B0" w:rsidRPr="00EA30D7" w:rsidRDefault="008376B0" w:rsidP="008376B0">
            <w:pPr>
              <w:jc w:val="center"/>
              <w:rPr>
                <w:rFonts w:ascii="Calibri" w:hAnsi="Calibri" w:cs="Calibri"/>
                <w:sz w:val="20"/>
              </w:rPr>
            </w:pPr>
            <w:r w:rsidRPr="008376B0">
              <w:rPr>
                <w:rFonts w:ascii="Calibri" w:hAnsi="Calibri" w:cs="Calibri"/>
                <w:sz w:val="20"/>
              </w:rPr>
              <w:t>39</w:t>
            </w:r>
          </w:p>
        </w:tc>
        <w:tc>
          <w:tcPr>
            <w:tcW w:w="1890" w:type="dxa"/>
            <w:tcBorders>
              <w:top w:val="nil"/>
              <w:left w:val="single" w:sz="8" w:space="0" w:color="auto"/>
              <w:bottom w:val="single" w:sz="8" w:space="0" w:color="auto"/>
              <w:right w:val="nil"/>
            </w:tcBorders>
            <w:shd w:val="clear" w:color="auto" w:fill="auto"/>
            <w:noWrap/>
            <w:vAlign w:val="center"/>
            <w:hideMark/>
          </w:tcPr>
          <w:p w14:paraId="673B7EA7" w14:textId="56C68889" w:rsidR="008376B0" w:rsidRPr="00EA30D7" w:rsidRDefault="008376B0" w:rsidP="008376B0">
            <w:pPr>
              <w:jc w:val="center"/>
              <w:rPr>
                <w:rFonts w:ascii="Calibri" w:hAnsi="Calibri" w:cs="Calibri"/>
                <w:sz w:val="20"/>
              </w:rPr>
            </w:pPr>
            <w:r w:rsidRPr="008376B0">
              <w:rPr>
                <w:rFonts w:ascii="Calibri" w:hAnsi="Calibri" w:cs="Calibri"/>
                <w:sz w:val="20"/>
              </w:rPr>
              <w:t>13</w:t>
            </w:r>
          </w:p>
        </w:tc>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7076B0C5" w14:textId="16FEB6D4" w:rsidR="008376B0" w:rsidRPr="00EA30D7" w:rsidRDefault="008376B0" w:rsidP="008376B0">
            <w:pPr>
              <w:jc w:val="center"/>
              <w:rPr>
                <w:rFonts w:ascii="Calibri" w:hAnsi="Calibri" w:cs="Calibri"/>
                <w:sz w:val="22"/>
                <w:szCs w:val="22"/>
              </w:rPr>
            </w:pPr>
            <w:r w:rsidRPr="008376B0">
              <w:rPr>
                <w:rFonts w:ascii="Calibri" w:hAnsi="Calibri" w:cs="Calibri"/>
                <w:sz w:val="20"/>
              </w:rPr>
              <w:t>26</w:t>
            </w:r>
          </w:p>
        </w:tc>
        <w:tc>
          <w:tcPr>
            <w:tcW w:w="720" w:type="dxa"/>
            <w:tcBorders>
              <w:top w:val="nil"/>
              <w:left w:val="nil"/>
              <w:bottom w:val="single" w:sz="8" w:space="0" w:color="auto"/>
              <w:right w:val="single" w:sz="8" w:space="0" w:color="auto"/>
            </w:tcBorders>
            <w:shd w:val="clear" w:color="auto" w:fill="auto"/>
            <w:noWrap/>
            <w:vAlign w:val="center"/>
            <w:hideMark/>
          </w:tcPr>
          <w:p w14:paraId="1468692F" w14:textId="7BA84C74" w:rsidR="008376B0" w:rsidRPr="00EA30D7" w:rsidRDefault="008376B0" w:rsidP="008376B0">
            <w:pPr>
              <w:jc w:val="center"/>
              <w:rPr>
                <w:rFonts w:ascii="Calibri" w:hAnsi="Calibri" w:cs="Calibri"/>
                <w:sz w:val="22"/>
                <w:szCs w:val="22"/>
              </w:rPr>
            </w:pPr>
            <w:r w:rsidRPr="008376B0">
              <w:rPr>
                <w:rFonts w:ascii="Calibri" w:hAnsi="Calibri" w:cs="Calibri"/>
                <w:sz w:val="20"/>
              </w:rPr>
              <w:t>47</w:t>
            </w:r>
          </w:p>
        </w:tc>
      </w:tr>
      <w:tr w:rsidR="008376B0" w:rsidRPr="00EA30D7" w14:paraId="01B0EC36" w14:textId="77777777" w:rsidTr="003D6948">
        <w:trPr>
          <w:trHeight w:val="300"/>
        </w:trPr>
        <w:tc>
          <w:tcPr>
            <w:tcW w:w="2330" w:type="dxa"/>
            <w:tcBorders>
              <w:top w:val="nil"/>
              <w:left w:val="single" w:sz="8" w:space="0" w:color="auto"/>
              <w:bottom w:val="single" w:sz="8" w:space="0" w:color="auto"/>
              <w:right w:val="single" w:sz="8" w:space="0" w:color="auto"/>
            </w:tcBorders>
            <w:shd w:val="clear" w:color="auto" w:fill="auto"/>
            <w:noWrap/>
            <w:vAlign w:val="center"/>
            <w:hideMark/>
          </w:tcPr>
          <w:p w14:paraId="5393D7CA" w14:textId="04763622" w:rsidR="008376B0" w:rsidRPr="00EA30D7" w:rsidRDefault="008376B0" w:rsidP="008376B0">
            <w:pPr>
              <w:rPr>
                <w:rFonts w:ascii="Calibri" w:hAnsi="Calibri" w:cs="Calibri"/>
                <w:sz w:val="20"/>
              </w:rPr>
            </w:pPr>
            <w:r w:rsidRPr="008376B0">
              <w:rPr>
                <w:rFonts w:ascii="Calibri" w:hAnsi="Calibri" w:cs="Calibri"/>
                <w:sz w:val="20"/>
              </w:rPr>
              <w:t>Fish</w:t>
            </w:r>
          </w:p>
        </w:tc>
        <w:tc>
          <w:tcPr>
            <w:tcW w:w="810" w:type="dxa"/>
            <w:tcBorders>
              <w:top w:val="nil"/>
              <w:left w:val="nil"/>
              <w:bottom w:val="single" w:sz="8" w:space="0" w:color="auto"/>
              <w:right w:val="single" w:sz="8" w:space="0" w:color="auto"/>
            </w:tcBorders>
            <w:shd w:val="clear" w:color="auto" w:fill="auto"/>
            <w:vAlign w:val="center"/>
            <w:hideMark/>
          </w:tcPr>
          <w:p w14:paraId="69CA3845" w14:textId="22ED0FC8" w:rsidR="008376B0" w:rsidRPr="00EA30D7" w:rsidRDefault="008376B0" w:rsidP="008376B0">
            <w:pPr>
              <w:jc w:val="center"/>
              <w:rPr>
                <w:rFonts w:ascii="Calibri" w:hAnsi="Calibri" w:cs="Calibri"/>
                <w:sz w:val="20"/>
              </w:rPr>
            </w:pPr>
            <w:r w:rsidRPr="008376B0">
              <w:rPr>
                <w:rFonts w:ascii="Calibri" w:hAnsi="Calibri" w:cs="Calibri"/>
                <w:sz w:val="20"/>
              </w:rPr>
              <w:t>4</w:t>
            </w:r>
          </w:p>
        </w:tc>
        <w:tc>
          <w:tcPr>
            <w:tcW w:w="810" w:type="dxa"/>
            <w:tcBorders>
              <w:top w:val="nil"/>
              <w:left w:val="nil"/>
              <w:bottom w:val="single" w:sz="8" w:space="0" w:color="auto"/>
              <w:right w:val="nil"/>
            </w:tcBorders>
            <w:shd w:val="clear" w:color="auto" w:fill="auto"/>
            <w:vAlign w:val="center"/>
            <w:hideMark/>
          </w:tcPr>
          <w:p w14:paraId="0DDDB1BF" w14:textId="73508A5C" w:rsidR="008376B0" w:rsidRPr="00EA30D7" w:rsidRDefault="008376B0" w:rsidP="008376B0">
            <w:pPr>
              <w:jc w:val="center"/>
              <w:rPr>
                <w:rFonts w:ascii="Calibri" w:hAnsi="Calibri" w:cs="Calibri"/>
                <w:sz w:val="20"/>
              </w:rPr>
            </w:pPr>
            <w:r w:rsidRPr="008376B0">
              <w:rPr>
                <w:rFonts w:ascii="Calibri" w:hAnsi="Calibri" w:cs="Calibri"/>
                <w:sz w:val="20"/>
              </w:rPr>
              <w:t>187</w:t>
            </w:r>
          </w:p>
        </w:tc>
        <w:tc>
          <w:tcPr>
            <w:tcW w:w="1890" w:type="dxa"/>
            <w:tcBorders>
              <w:top w:val="nil"/>
              <w:left w:val="single" w:sz="8" w:space="0" w:color="auto"/>
              <w:bottom w:val="single" w:sz="8" w:space="0" w:color="auto"/>
              <w:right w:val="nil"/>
            </w:tcBorders>
            <w:shd w:val="clear" w:color="auto" w:fill="auto"/>
            <w:noWrap/>
            <w:vAlign w:val="center"/>
            <w:hideMark/>
          </w:tcPr>
          <w:p w14:paraId="0CF89779" w14:textId="64FF1D6C" w:rsidR="008376B0" w:rsidRPr="00EA30D7" w:rsidRDefault="008376B0" w:rsidP="008376B0">
            <w:pPr>
              <w:jc w:val="center"/>
              <w:rPr>
                <w:rFonts w:ascii="Calibri" w:hAnsi="Calibri" w:cs="Calibri"/>
                <w:sz w:val="20"/>
              </w:rPr>
            </w:pPr>
            <w:r w:rsidRPr="008376B0">
              <w:rPr>
                <w:rFonts w:ascii="Calibri" w:hAnsi="Calibri" w:cs="Calibri"/>
                <w:sz w:val="20"/>
              </w:rPr>
              <w:t>13</w:t>
            </w:r>
          </w:p>
        </w:tc>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37D7C171" w14:textId="0BA8B494" w:rsidR="008376B0" w:rsidRPr="00EA30D7" w:rsidRDefault="008376B0" w:rsidP="008376B0">
            <w:pPr>
              <w:jc w:val="center"/>
              <w:rPr>
                <w:rFonts w:ascii="Calibri" w:hAnsi="Calibri" w:cs="Calibri"/>
                <w:sz w:val="22"/>
                <w:szCs w:val="22"/>
              </w:rPr>
            </w:pPr>
            <w:r w:rsidRPr="008376B0">
              <w:rPr>
                <w:rFonts w:ascii="Calibri" w:hAnsi="Calibri" w:cs="Calibri"/>
                <w:sz w:val="20"/>
              </w:rPr>
              <w:t>174</w:t>
            </w:r>
          </w:p>
        </w:tc>
        <w:tc>
          <w:tcPr>
            <w:tcW w:w="720" w:type="dxa"/>
            <w:tcBorders>
              <w:top w:val="nil"/>
              <w:left w:val="nil"/>
              <w:bottom w:val="single" w:sz="8" w:space="0" w:color="auto"/>
              <w:right w:val="single" w:sz="8" w:space="0" w:color="auto"/>
            </w:tcBorders>
            <w:shd w:val="clear" w:color="auto" w:fill="auto"/>
            <w:noWrap/>
            <w:vAlign w:val="center"/>
            <w:hideMark/>
          </w:tcPr>
          <w:p w14:paraId="6B24E6A3" w14:textId="246FEDF9" w:rsidR="008376B0" w:rsidRPr="00EA30D7" w:rsidRDefault="008376B0" w:rsidP="008376B0">
            <w:pPr>
              <w:jc w:val="center"/>
              <w:rPr>
                <w:rFonts w:ascii="Calibri" w:hAnsi="Calibri" w:cs="Calibri"/>
                <w:sz w:val="22"/>
                <w:szCs w:val="22"/>
              </w:rPr>
            </w:pPr>
            <w:r w:rsidRPr="008376B0">
              <w:rPr>
                <w:rFonts w:ascii="Calibri" w:hAnsi="Calibri" w:cs="Calibri"/>
                <w:sz w:val="20"/>
              </w:rPr>
              <w:t>191</w:t>
            </w:r>
          </w:p>
        </w:tc>
      </w:tr>
      <w:tr w:rsidR="008376B0" w:rsidRPr="00EA30D7" w14:paraId="679FD071" w14:textId="77777777" w:rsidTr="003D6948">
        <w:trPr>
          <w:trHeight w:val="300"/>
        </w:trPr>
        <w:tc>
          <w:tcPr>
            <w:tcW w:w="2330" w:type="dxa"/>
            <w:tcBorders>
              <w:top w:val="nil"/>
              <w:left w:val="single" w:sz="8" w:space="0" w:color="auto"/>
              <w:bottom w:val="single" w:sz="8" w:space="0" w:color="auto"/>
              <w:right w:val="single" w:sz="8" w:space="0" w:color="auto"/>
            </w:tcBorders>
            <w:shd w:val="clear" w:color="auto" w:fill="auto"/>
            <w:noWrap/>
            <w:vAlign w:val="center"/>
            <w:hideMark/>
          </w:tcPr>
          <w:p w14:paraId="7B6283CB" w14:textId="7D4B2497" w:rsidR="008376B0" w:rsidRPr="00EA30D7" w:rsidRDefault="008376B0" w:rsidP="008376B0">
            <w:pPr>
              <w:rPr>
                <w:rFonts w:ascii="Calibri" w:hAnsi="Calibri" w:cs="Calibri"/>
                <w:sz w:val="20"/>
              </w:rPr>
            </w:pPr>
            <w:r w:rsidRPr="008376B0">
              <w:rPr>
                <w:rFonts w:ascii="Calibri" w:hAnsi="Calibri" w:cs="Calibri"/>
                <w:sz w:val="20"/>
              </w:rPr>
              <w:t>Plants</w:t>
            </w:r>
          </w:p>
        </w:tc>
        <w:tc>
          <w:tcPr>
            <w:tcW w:w="810" w:type="dxa"/>
            <w:tcBorders>
              <w:top w:val="nil"/>
              <w:left w:val="nil"/>
              <w:bottom w:val="single" w:sz="8" w:space="0" w:color="auto"/>
              <w:right w:val="single" w:sz="8" w:space="0" w:color="auto"/>
            </w:tcBorders>
            <w:shd w:val="clear" w:color="auto" w:fill="auto"/>
            <w:vAlign w:val="center"/>
            <w:hideMark/>
          </w:tcPr>
          <w:p w14:paraId="0D66FB16" w14:textId="778DC5C7" w:rsidR="008376B0" w:rsidRPr="00EA30D7" w:rsidRDefault="008376B0" w:rsidP="008376B0">
            <w:pPr>
              <w:jc w:val="center"/>
              <w:rPr>
                <w:rFonts w:ascii="Calibri" w:hAnsi="Calibri" w:cs="Calibri"/>
                <w:sz w:val="20"/>
              </w:rPr>
            </w:pPr>
            <w:r w:rsidRPr="008376B0">
              <w:rPr>
                <w:rFonts w:ascii="Calibri" w:hAnsi="Calibri" w:cs="Calibri"/>
                <w:sz w:val="20"/>
              </w:rPr>
              <w:t>72</w:t>
            </w:r>
          </w:p>
        </w:tc>
        <w:tc>
          <w:tcPr>
            <w:tcW w:w="810" w:type="dxa"/>
            <w:tcBorders>
              <w:top w:val="nil"/>
              <w:left w:val="nil"/>
              <w:bottom w:val="single" w:sz="8" w:space="0" w:color="auto"/>
              <w:right w:val="nil"/>
            </w:tcBorders>
            <w:shd w:val="clear" w:color="auto" w:fill="auto"/>
            <w:vAlign w:val="center"/>
            <w:hideMark/>
          </w:tcPr>
          <w:p w14:paraId="42BB3A9B" w14:textId="57C8FA66" w:rsidR="008376B0" w:rsidRPr="00EA30D7" w:rsidRDefault="008376B0" w:rsidP="008376B0">
            <w:pPr>
              <w:jc w:val="center"/>
              <w:rPr>
                <w:rFonts w:ascii="Calibri" w:hAnsi="Calibri" w:cs="Calibri"/>
                <w:sz w:val="20"/>
              </w:rPr>
            </w:pPr>
            <w:r w:rsidRPr="008376B0">
              <w:rPr>
                <w:rFonts w:ascii="Calibri" w:hAnsi="Calibri" w:cs="Calibri"/>
                <w:sz w:val="20"/>
              </w:rPr>
              <w:t>878</w:t>
            </w:r>
          </w:p>
        </w:tc>
        <w:tc>
          <w:tcPr>
            <w:tcW w:w="1890" w:type="dxa"/>
            <w:tcBorders>
              <w:top w:val="nil"/>
              <w:left w:val="single" w:sz="8" w:space="0" w:color="auto"/>
              <w:bottom w:val="single" w:sz="8" w:space="0" w:color="auto"/>
              <w:right w:val="nil"/>
            </w:tcBorders>
            <w:shd w:val="clear" w:color="auto" w:fill="auto"/>
            <w:noWrap/>
            <w:vAlign w:val="center"/>
            <w:hideMark/>
          </w:tcPr>
          <w:p w14:paraId="23C42E51" w14:textId="75EE5A0F" w:rsidR="008376B0" w:rsidRPr="00EA30D7" w:rsidRDefault="008376B0" w:rsidP="008376B0">
            <w:pPr>
              <w:jc w:val="center"/>
              <w:rPr>
                <w:rFonts w:ascii="Calibri" w:hAnsi="Calibri" w:cs="Calibri"/>
                <w:sz w:val="20"/>
              </w:rPr>
            </w:pPr>
            <w:r w:rsidRPr="008376B0">
              <w:rPr>
                <w:rFonts w:ascii="Calibri" w:hAnsi="Calibri" w:cs="Calibri"/>
                <w:sz w:val="20"/>
              </w:rPr>
              <w:t>175</w:t>
            </w:r>
          </w:p>
        </w:tc>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3831A361" w14:textId="65E8F025" w:rsidR="008376B0" w:rsidRPr="00EA30D7" w:rsidRDefault="008376B0" w:rsidP="008376B0">
            <w:pPr>
              <w:jc w:val="center"/>
              <w:rPr>
                <w:rFonts w:ascii="Calibri" w:hAnsi="Calibri" w:cs="Calibri"/>
                <w:sz w:val="22"/>
                <w:szCs w:val="22"/>
              </w:rPr>
            </w:pPr>
            <w:r w:rsidRPr="008376B0">
              <w:rPr>
                <w:rFonts w:ascii="Calibri" w:hAnsi="Calibri" w:cs="Calibri"/>
                <w:sz w:val="20"/>
              </w:rPr>
              <w:t>703</w:t>
            </w:r>
          </w:p>
        </w:tc>
        <w:tc>
          <w:tcPr>
            <w:tcW w:w="720" w:type="dxa"/>
            <w:tcBorders>
              <w:top w:val="nil"/>
              <w:left w:val="nil"/>
              <w:bottom w:val="single" w:sz="8" w:space="0" w:color="auto"/>
              <w:right w:val="single" w:sz="8" w:space="0" w:color="auto"/>
            </w:tcBorders>
            <w:shd w:val="clear" w:color="auto" w:fill="auto"/>
            <w:noWrap/>
            <w:vAlign w:val="center"/>
            <w:hideMark/>
          </w:tcPr>
          <w:p w14:paraId="6355A4CA" w14:textId="3BFAB8BF" w:rsidR="008376B0" w:rsidRPr="00EA30D7" w:rsidRDefault="008376B0" w:rsidP="008376B0">
            <w:pPr>
              <w:jc w:val="center"/>
              <w:rPr>
                <w:rFonts w:ascii="Calibri" w:hAnsi="Calibri" w:cs="Calibri"/>
                <w:sz w:val="22"/>
                <w:szCs w:val="22"/>
              </w:rPr>
            </w:pPr>
            <w:r w:rsidRPr="008376B0">
              <w:rPr>
                <w:rFonts w:ascii="Calibri" w:hAnsi="Calibri" w:cs="Calibri"/>
                <w:sz w:val="20"/>
              </w:rPr>
              <w:t>950</w:t>
            </w:r>
          </w:p>
        </w:tc>
      </w:tr>
      <w:tr w:rsidR="008376B0" w:rsidRPr="00EA30D7" w14:paraId="43ACCF68" w14:textId="77777777" w:rsidTr="003D6948">
        <w:trPr>
          <w:trHeight w:val="300"/>
        </w:trPr>
        <w:tc>
          <w:tcPr>
            <w:tcW w:w="2330" w:type="dxa"/>
            <w:tcBorders>
              <w:top w:val="nil"/>
              <w:left w:val="single" w:sz="8" w:space="0" w:color="auto"/>
              <w:bottom w:val="single" w:sz="8" w:space="0" w:color="auto"/>
              <w:right w:val="single" w:sz="8" w:space="0" w:color="auto"/>
            </w:tcBorders>
            <w:shd w:val="clear" w:color="auto" w:fill="auto"/>
            <w:noWrap/>
            <w:vAlign w:val="center"/>
            <w:hideMark/>
          </w:tcPr>
          <w:p w14:paraId="790C70F0" w14:textId="1AE8CE95" w:rsidR="008376B0" w:rsidRPr="00EA30D7" w:rsidRDefault="008376B0" w:rsidP="008376B0">
            <w:pPr>
              <w:rPr>
                <w:rFonts w:ascii="Calibri" w:hAnsi="Calibri" w:cs="Calibri"/>
                <w:sz w:val="20"/>
              </w:rPr>
            </w:pPr>
            <w:r w:rsidRPr="008376B0">
              <w:rPr>
                <w:rFonts w:ascii="Calibri" w:hAnsi="Calibri" w:cs="Calibri"/>
                <w:sz w:val="20"/>
              </w:rPr>
              <w:t>Aquatic Invertebrates</w:t>
            </w:r>
          </w:p>
        </w:tc>
        <w:tc>
          <w:tcPr>
            <w:tcW w:w="810" w:type="dxa"/>
            <w:tcBorders>
              <w:top w:val="nil"/>
              <w:left w:val="nil"/>
              <w:bottom w:val="single" w:sz="8" w:space="0" w:color="auto"/>
              <w:right w:val="single" w:sz="8" w:space="0" w:color="auto"/>
            </w:tcBorders>
            <w:shd w:val="clear" w:color="auto" w:fill="auto"/>
            <w:vAlign w:val="center"/>
            <w:hideMark/>
          </w:tcPr>
          <w:p w14:paraId="6D55AAFC" w14:textId="5CE6F38E" w:rsidR="008376B0" w:rsidRPr="00EA30D7" w:rsidRDefault="008376B0" w:rsidP="008376B0">
            <w:pPr>
              <w:jc w:val="center"/>
              <w:rPr>
                <w:rFonts w:ascii="Calibri" w:hAnsi="Calibri" w:cs="Calibri"/>
                <w:sz w:val="20"/>
              </w:rPr>
            </w:pPr>
            <w:r w:rsidRPr="008376B0">
              <w:rPr>
                <w:rFonts w:ascii="Calibri" w:hAnsi="Calibri" w:cs="Calibri"/>
                <w:sz w:val="20"/>
              </w:rPr>
              <w:t>151</w:t>
            </w:r>
          </w:p>
        </w:tc>
        <w:tc>
          <w:tcPr>
            <w:tcW w:w="810" w:type="dxa"/>
            <w:tcBorders>
              <w:top w:val="nil"/>
              <w:left w:val="nil"/>
              <w:bottom w:val="single" w:sz="8" w:space="0" w:color="auto"/>
              <w:right w:val="nil"/>
            </w:tcBorders>
            <w:shd w:val="clear" w:color="auto" w:fill="auto"/>
            <w:vAlign w:val="center"/>
            <w:hideMark/>
          </w:tcPr>
          <w:p w14:paraId="0A8D72DF" w14:textId="4BCAF9BA" w:rsidR="008376B0" w:rsidRPr="00EA30D7" w:rsidRDefault="008376B0" w:rsidP="008376B0">
            <w:pPr>
              <w:jc w:val="center"/>
              <w:rPr>
                <w:rFonts w:ascii="Calibri" w:hAnsi="Calibri" w:cs="Calibri"/>
                <w:sz w:val="20"/>
              </w:rPr>
            </w:pPr>
            <w:r w:rsidRPr="008376B0">
              <w:rPr>
                <w:rFonts w:ascii="Calibri" w:hAnsi="Calibri" w:cs="Calibri"/>
                <w:sz w:val="20"/>
              </w:rPr>
              <w:t>72</w:t>
            </w:r>
          </w:p>
        </w:tc>
        <w:tc>
          <w:tcPr>
            <w:tcW w:w="1890" w:type="dxa"/>
            <w:tcBorders>
              <w:top w:val="nil"/>
              <w:left w:val="single" w:sz="8" w:space="0" w:color="auto"/>
              <w:bottom w:val="single" w:sz="8" w:space="0" w:color="auto"/>
              <w:right w:val="nil"/>
            </w:tcBorders>
            <w:shd w:val="clear" w:color="auto" w:fill="auto"/>
            <w:noWrap/>
            <w:vAlign w:val="center"/>
            <w:hideMark/>
          </w:tcPr>
          <w:p w14:paraId="6F7C8916" w14:textId="2A8721AD" w:rsidR="008376B0" w:rsidRPr="00EA30D7" w:rsidRDefault="008376B0" w:rsidP="008376B0">
            <w:pPr>
              <w:jc w:val="center"/>
              <w:rPr>
                <w:rFonts w:ascii="Calibri" w:hAnsi="Calibri" w:cs="Calibri"/>
                <w:sz w:val="20"/>
              </w:rPr>
            </w:pPr>
            <w:r w:rsidRPr="008376B0">
              <w:rPr>
                <w:rFonts w:ascii="Calibri" w:hAnsi="Calibri" w:cs="Calibri"/>
                <w:sz w:val="20"/>
              </w:rPr>
              <w:t>34</w:t>
            </w:r>
          </w:p>
        </w:tc>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17A3F40D" w14:textId="7DF4E12E" w:rsidR="008376B0" w:rsidRPr="00EA30D7" w:rsidRDefault="008376B0" w:rsidP="008376B0">
            <w:pPr>
              <w:jc w:val="center"/>
              <w:rPr>
                <w:rFonts w:ascii="Calibri" w:hAnsi="Calibri" w:cs="Calibri"/>
                <w:sz w:val="22"/>
                <w:szCs w:val="22"/>
              </w:rPr>
            </w:pPr>
            <w:r w:rsidRPr="008376B0">
              <w:rPr>
                <w:rFonts w:ascii="Calibri" w:hAnsi="Calibri" w:cs="Calibri"/>
                <w:sz w:val="20"/>
              </w:rPr>
              <w:t>38</w:t>
            </w:r>
          </w:p>
        </w:tc>
        <w:tc>
          <w:tcPr>
            <w:tcW w:w="720" w:type="dxa"/>
            <w:tcBorders>
              <w:top w:val="nil"/>
              <w:left w:val="nil"/>
              <w:bottom w:val="single" w:sz="8" w:space="0" w:color="auto"/>
              <w:right w:val="single" w:sz="8" w:space="0" w:color="auto"/>
            </w:tcBorders>
            <w:shd w:val="clear" w:color="auto" w:fill="auto"/>
            <w:noWrap/>
            <w:vAlign w:val="center"/>
            <w:hideMark/>
          </w:tcPr>
          <w:p w14:paraId="07D64F4C" w14:textId="702E0796" w:rsidR="008376B0" w:rsidRPr="00EA30D7" w:rsidRDefault="008376B0" w:rsidP="008376B0">
            <w:pPr>
              <w:jc w:val="center"/>
              <w:rPr>
                <w:rFonts w:ascii="Calibri" w:hAnsi="Calibri" w:cs="Calibri"/>
                <w:sz w:val="22"/>
                <w:szCs w:val="22"/>
              </w:rPr>
            </w:pPr>
            <w:r w:rsidRPr="008376B0">
              <w:rPr>
                <w:rFonts w:ascii="Calibri" w:hAnsi="Calibri" w:cs="Calibri"/>
                <w:sz w:val="20"/>
              </w:rPr>
              <w:t>223</w:t>
            </w:r>
          </w:p>
        </w:tc>
      </w:tr>
      <w:tr w:rsidR="008376B0" w:rsidRPr="00EA30D7" w14:paraId="1BD280C1" w14:textId="77777777" w:rsidTr="003D6948">
        <w:trPr>
          <w:trHeight w:val="300"/>
        </w:trPr>
        <w:tc>
          <w:tcPr>
            <w:tcW w:w="2330" w:type="dxa"/>
            <w:tcBorders>
              <w:top w:val="nil"/>
              <w:left w:val="single" w:sz="8" w:space="0" w:color="auto"/>
              <w:bottom w:val="single" w:sz="8" w:space="0" w:color="auto"/>
              <w:right w:val="single" w:sz="8" w:space="0" w:color="auto"/>
            </w:tcBorders>
            <w:shd w:val="clear" w:color="auto" w:fill="auto"/>
            <w:noWrap/>
            <w:vAlign w:val="center"/>
            <w:hideMark/>
          </w:tcPr>
          <w:p w14:paraId="579D967B" w14:textId="7F2E20C1" w:rsidR="008376B0" w:rsidRPr="00EA30D7" w:rsidRDefault="008376B0" w:rsidP="008376B0">
            <w:pPr>
              <w:rPr>
                <w:rFonts w:ascii="Calibri" w:hAnsi="Calibri" w:cs="Calibri"/>
                <w:sz w:val="20"/>
              </w:rPr>
            </w:pPr>
            <w:r w:rsidRPr="008376B0">
              <w:rPr>
                <w:rFonts w:ascii="Calibri" w:hAnsi="Calibri" w:cs="Calibri"/>
                <w:sz w:val="20"/>
              </w:rPr>
              <w:t>Terrestrial Invertebrates</w:t>
            </w:r>
          </w:p>
        </w:tc>
        <w:tc>
          <w:tcPr>
            <w:tcW w:w="810" w:type="dxa"/>
            <w:tcBorders>
              <w:top w:val="nil"/>
              <w:left w:val="nil"/>
              <w:bottom w:val="single" w:sz="8" w:space="0" w:color="auto"/>
              <w:right w:val="single" w:sz="8" w:space="0" w:color="auto"/>
            </w:tcBorders>
            <w:shd w:val="clear" w:color="auto" w:fill="auto"/>
            <w:vAlign w:val="center"/>
            <w:hideMark/>
          </w:tcPr>
          <w:p w14:paraId="53A2D462" w14:textId="7CCDDEC0" w:rsidR="008376B0" w:rsidRPr="00EA30D7" w:rsidRDefault="008376B0" w:rsidP="008376B0">
            <w:pPr>
              <w:jc w:val="center"/>
              <w:rPr>
                <w:rFonts w:ascii="Calibri" w:hAnsi="Calibri" w:cs="Calibri"/>
                <w:sz w:val="20"/>
              </w:rPr>
            </w:pPr>
            <w:r w:rsidRPr="008376B0">
              <w:rPr>
                <w:rFonts w:ascii="Calibri" w:hAnsi="Calibri" w:cs="Calibri"/>
                <w:sz w:val="20"/>
              </w:rPr>
              <w:t>17</w:t>
            </w:r>
          </w:p>
        </w:tc>
        <w:tc>
          <w:tcPr>
            <w:tcW w:w="810" w:type="dxa"/>
            <w:tcBorders>
              <w:top w:val="nil"/>
              <w:left w:val="nil"/>
              <w:bottom w:val="single" w:sz="8" w:space="0" w:color="auto"/>
              <w:right w:val="nil"/>
            </w:tcBorders>
            <w:shd w:val="clear" w:color="auto" w:fill="auto"/>
            <w:vAlign w:val="center"/>
            <w:hideMark/>
          </w:tcPr>
          <w:p w14:paraId="28BA9C6E" w14:textId="4916E21C" w:rsidR="008376B0" w:rsidRPr="00EA30D7" w:rsidRDefault="008376B0" w:rsidP="008376B0">
            <w:pPr>
              <w:jc w:val="center"/>
              <w:rPr>
                <w:rFonts w:ascii="Calibri" w:hAnsi="Calibri" w:cs="Calibri"/>
                <w:sz w:val="20"/>
              </w:rPr>
            </w:pPr>
            <w:r w:rsidRPr="008376B0">
              <w:rPr>
                <w:rFonts w:ascii="Calibri" w:hAnsi="Calibri" w:cs="Calibri"/>
                <w:sz w:val="20"/>
              </w:rPr>
              <w:t>144</w:t>
            </w:r>
          </w:p>
        </w:tc>
        <w:tc>
          <w:tcPr>
            <w:tcW w:w="1890" w:type="dxa"/>
            <w:tcBorders>
              <w:top w:val="nil"/>
              <w:left w:val="single" w:sz="8" w:space="0" w:color="auto"/>
              <w:bottom w:val="single" w:sz="8" w:space="0" w:color="auto"/>
              <w:right w:val="nil"/>
            </w:tcBorders>
            <w:shd w:val="clear" w:color="auto" w:fill="auto"/>
            <w:noWrap/>
            <w:vAlign w:val="center"/>
            <w:hideMark/>
          </w:tcPr>
          <w:p w14:paraId="1A0FDFDC" w14:textId="5D344599" w:rsidR="008376B0" w:rsidRPr="00EA30D7" w:rsidRDefault="008376B0" w:rsidP="008376B0">
            <w:pPr>
              <w:jc w:val="center"/>
              <w:rPr>
                <w:rFonts w:ascii="Calibri" w:hAnsi="Calibri" w:cs="Calibri"/>
                <w:sz w:val="20"/>
              </w:rPr>
            </w:pPr>
            <w:r w:rsidRPr="008376B0">
              <w:rPr>
                <w:rFonts w:ascii="Calibri" w:hAnsi="Calibri" w:cs="Calibri"/>
                <w:sz w:val="20"/>
              </w:rPr>
              <w:t>25</w:t>
            </w:r>
          </w:p>
        </w:tc>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6E0BC1BA" w14:textId="0611BF60" w:rsidR="008376B0" w:rsidRPr="00EA30D7" w:rsidRDefault="008376B0" w:rsidP="008376B0">
            <w:pPr>
              <w:jc w:val="center"/>
              <w:rPr>
                <w:rFonts w:ascii="Calibri" w:hAnsi="Calibri" w:cs="Calibri"/>
                <w:sz w:val="22"/>
                <w:szCs w:val="22"/>
              </w:rPr>
            </w:pPr>
            <w:r w:rsidRPr="008376B0">
              <w:rPr>
                <w:rFonts w:ascii="Calibri" w:hAnsi="Calibri" w:cs="Calibri"/>
                <w:sz w:val="20"/>
              </w:rPr>
              <w:t>119</w:t>
            </w:r>
          </w:p>
        </w:tc>
        <w:tc>
          <w:tcPr>
            <w:tcW w:w="720" w:type="dxa"/>
            <w:tcBorders>
              <w:top w:val="nil"/>
              <w:left w:val="nil"/>
              <w:bottom w:val="single" w:sz="8" w:space="0" w:color="auto"/>
              <w:right w:val="single" w:sz="8" w:space="0" w:color="auto"/>
            </w:tcBorders>
            <w:shd w:val="clear" w:color="auto" w:fill="auto"/>
            <w:noWrap/>
            <w:vAlign w:val="center"/>
            <w:hideMark/>
          </w:tcPr>
          <w:p w14:paraId="5413EF5C" w14:textId="5A382B92" w:rsidR="008376B0" w:rsidRPr="00EA30D7" w:rsidRDefault="008376B0" w:rsidP="008376B0">
            <w:pPr>
              <w:jc w:val="center"/>
              <w:rPr>
                <w:rFonts w:ascii="Calibri" w:hAnsi="Calibri" w:cs="Calibri"/>
                <w:sz w:val="22"/>
                <w:szCs w:val="22"/>
              </w:rPr>
            </w:pPr>
            <w:r w:rsidRPr="008376B0">
              <w:rPr>
                <w:rFonts w:ascii="Calibri" w:hAnsi="Calibri" w:cs="Calibri"/>
                <w:sz w:val="20"/>
              </w:rPr>
              <w:t>161</w:t>
            </w:r>
          </w:p>
        </w:tc>
      </w:tr>
      <w:tr w:rsidR="008376B0" w:rsidRPr="00EA30D7" w14:paraId="0465F682" w14:textId="77777777" w:rsidTr="003D6948">
        <w:trPr>
          <w:trHeight w:val="300"/>
        </w:trPr>
        <w:tc>
          <w:tcPr>
            <w:tcW w:w="2330" w:type="dxa"/>
            <w:tcBorders>
              <w:top w:val="nil"/>
              <w:left w:val="single" w:sz="8" w:space="0" w:color="auto"/>
              <w:bottom w:val="single" w:sz="8" w:space="0" w:color="auto"/>
              <w:right w:val="single" w:sz="8" w:space="0" w:color="auto"/>
            </w:tcBorders>
            <w:shd w:val="clear" w:color="000000" w:fill="D9D9D9"/>
            <w:noWrap/>
            <w:vAlign w:val="center"/>
            <w:hideMark/>
          </w:tcPr>
          <w:p w14:paraId="75A227E7" w14:textId="028E4F6A" w:rsidR="008376B0" w:rsidRPr="00EA30D7" w:rsidRDefault="008376B0" w:rsidP="008376B0">
            <w:pPr>
              <w:rPr>
                <w:rFonts w:ascii="Calibri" w:hAnsi="Calibri" w:cs="Calibri"/>
                <w:sz w:val="20"/>
              </w:rPr>
            </w:pPr>
            <w:r w:rsidRPr="008376B0">
              <w:rPr>
                <w:rFonts w:ascii="Calibri" w:hAnsi="Calibri" w:cs="Calibri"/>
                <w:sz w:val="20"/>
              </w:rPr>
              <w:t>Total</w:t>
            </w:r>
          </w:p>
        </w:tc>
        <w:tc>
          <w:tcPr>
            <w:tcW w:w="810" w:type="dxa"/>
            <w:tcBorders>
              <w:top w:val="nil"/>
              <w:left w:val="nil"/>
              <w:bottom w:val="single" w:sz="8" w:space="0" w:color="auto"/>
              <w:right w:val="single" w:sz="8" w:space="0" w:color="auto"/>
            </w:tcBorders>
            <w:shd w:val="clear" w:color="000000" w:fill="D9D9D9"/>
            <w:vAlign w:val="center"/>
            <w:hideMark/>
          </w:tcPr>
          <w:p w14:paraId="68E1C72C" w14:textId="330A1C85" w:rsidR="008376B0" w:rsidRPr="00EA30D7" w:rsidRDefault="008376B0" w:rsidP="008376B0">
            <w:pPr>
              <w:jc w:val="center"/>
              <w:rPr>
                <w:rFonts w:ascii="Calibri" w:hAnsi="Calibri" w:cs="Calibri"/>
                <w:sz w:val="20"/>
              </w:rPr>
            </w:pPr>
            <w:r w:rsidRPr="008376B0">
              <w:rPr>
                <w:rFonts w:ascii="Calibri" w:hAnsi="Calibri" w:cs="Calibri"/>
                <w:sz w:val="20"/>
              </w:rPr>
              <w:t>259</w:t>
            </w:r>
          </w:p>
        </w:tc>
        <w:tc>
          <w:tcPr>
            <w:tcW w:w="810" w:type="dxa"/>
            <w:tcBorders>
              <w:top w:val="nil"/>
              <w:left w:val="nil"/>
              <w:bottom w:val="single" w:sz="8" w:space="0" w:color="auto"/>
              <w:right w:val="single" w:sz="8" w:space="0" w:color="auto"/>
            </w:tcBorders>
            <w:shd w:val="clear" w:color="000000" w:fill="D9D9D9"/>
            <w:vAlign w:val="center"/>
            <w:hideMark/>
          </w:tcPr>
          <w:p w14:paraId="38A2BF5F" w14:textId="3EE32FC0" w:rsidR="008376B0" w:rsidRPr="00EA30D7" w:rsidRDefault="008376B0" w:rsidP="008376B0">
            <w:pPr>
              <w:jc w:val="center"/>
              <w:rPr>
                <w:rFonts w:ascii="Calibri" w:hAnsi="Calibri" w:cs="Calibri"/>
                <w:sz w:val="20"/>
              </w:rPr>
            </w:pPr>
            <w:r w:rsidRPr="008376B0">
              <w:rPr>
                <w:rFonts w:ascii="Calibri" w:hAnsi="Calibri" w:cs="Calibri"/>
                <w:sz w:val="20"/>
              </w:rPr>
              <w:t>1562</w:t>
            </w:r>
          </w:p>
        </w:tc>
        <w:tc>
          <w:tcPr>
            <w:tcW w:w="1890" w:type="dxa"/>
            <w:tcBorders>
              <w:top w:val="nil"/>
              <w:left w:val="nil"/>
              <w:bottom w:val="single" w:sz="8" w:space="0" w:color="auto"/>
              <w:right w:val="single" w:sz="8" w:space="0" w:color="auto"/>
            </w:tcBorders>
            <w:shd w:val="clear" w:color="000000" w:fill="D9D9D9"/>
            <w:vAlign w:val="center"/>
            <w:hideMark/>
          </w:tcPr>
          <w:p w14:paraId="569477ED" w14:textId="12C19B6B" w:rsidR="008376B0" w:rsidRPr="00EA30D7" w:rsidRDefault="008376B0" w:rsidP="008376B0">
            <w:pPr>
              <w:jc w:val="center"/>
              <w:rPr>
                <w:rFonts w:ascii="Calibri" w:hAnsi="Calibri" w:cs="Calibri"/>
                <w:sz w:val="20"/>
              </w:rPr>
            </w:pPr>
            <w:r w:rsidRPr="008376B0">
              <w:rPr>
                <w:rFonts w:ascii="Calibri" w:hAnsi="Calibri" w:cs="Calibri"/>
                <w:sz w:val="20"/>
              </w:rPr>
              <w:t>33</w:t>
            </w:r>
            <w:r w:rsidR="00322518">
              <w:rPr>
                <w:rFonts w:ascii="Calibri" w:hAnsi="Calibri" w:cs="Calibri"/>
                <w:sz w:val="20"/>
              </w:rPr>
              <w:t>7</w:t>
            </w:r>
          </w:p>
        </w:tc>
        <w:tc>
          <w:tcPr>
            <w:tcW w:w="2070" w:type="dxa"/>
            <w:tcBorders>
              <w:top w:val="nil"/>
              <w:left w:val="nil"/>
              <w:bottom w:val="single" w:sz="8" w:space="0" w:color="auto"/>
              <w:right w:val="single" w:sz="8" w:space="0" w:color="auto"/>
            </w:tcBorders>
            <w:shd w:val="clear" w:color="000000" w:fill="D9D9D9"/>
            <w:vAlign w:val="center"/>
            <w:hideMark/>
          </w:tcPr>
          <w:p w14:paraId="18C9A5D4" w14:textId="07D2BC46" w:rsidR="008376B0" w:rsidRPr="00EA30D7" w:rsidRDefault="008376B0" w:rsidP="008376B0">
            <w:pPr>
              <w:jc w:val="center"/>
              <w:rPr>
                <w:rFonts w:ascii="Calibri" w:hAnsi="Calibri" w:cs="Calibri"/>
                <w:sz w:val="20"/>
              </w:rPr>
            </w:pPr>
            <w:r w:rsidRPr="008376B0">
              <w:rPr>
                <w:rFonts w:ascii="Calibri" w:hAnsi="Calibri" w:cs="Calibri"/>
                <w:sz w:val="20"/>
              </w:rPr>
              <w:t>122</w:t>
            </w:r>
            <w:r w:rsidR="00322518">
              <w:rPr>
                <w:rFonts w:ascii="Calibri" w:hAnsi="Calibri" w:cs="Calibri"/>
                <w:sz w:val="20"/>
              </w:rPr>
              <w:t>5</w:t>
            </w:r>
          </w:p>
        </w:tc>
        <w:tc>
          <w:tcPr>
            <w:tcW w:w="720" w:type="dxa"/>
            <w:tcBorders>
              <w:top w:val="nil"/>
              <w:left w:val="nil"/>
              <w:bottom w:val="single" w:sz="8" w:space="0" w:color="auto"/>
              <w:right w:val="single" w:sz="8" w:space="0" w:color="auto"/>
            </w:tcBorders>
            <w:shd w:val="clear" w:color="000000" w:fill="D9D9D9"/>
            <w:noWrap/>
            <w:vAlign w:val="center"/>
            <w:hideMark/>
          </w:tcPr>
          <w:p w14:paraId="0AEB6A9E" w14:textId="1655B788" w:rsidR="008376B0" w:rsidRPr="00EA30D7" w:rsidRDefault="008376B0" w:rsidP="008376B0">
            <w:pPr>
              <w:jc w:val="center"/>
              <w:rPr>
                <w:rFonts w:ascii="Calibri" w:hAnsi="Calibri" w:cs="Calibri"/>
                <w:sz w:val="20"/>
              </w:rPr>
            </w:pPr>
            <w:r w:rsidRPr="008376B0">
              <w:rPr>
                <w:rFonts w:ascii="Calibri" w:hAnsi="Calibri" w:cs="Calibri"/>
                <w:sz w:val="20"/>
              </w:rPr>
              <w:t>1821</w:t>
            </w:r>
          </w:p>
        </w:tc>
      </w:tr>
      <w:tr w:rsidR="008376B0" w:rsidRPr="00EA30D7" w14:paraId="4959E3B5" w14:textId="77777777" w:rsidTr="003D6948">
        <w:trPr>
          <w:trHeight w:val="324"/>
        </w:trPr>
        <w:tc>
          <w:tcPr>
            <w:tcW w:w="2330" w:type="dxa"/>
            <w:tcBorders>
              <w:top w:val="nil"/>
              <w:left w:val="single" w:sz="8" w:space="0" w:color="auto"/>
              <w:bottom w:val="single" w:sz="8" w:space="0" w:color="auto"/>
              <w:right w:val="single" w:sz="8" w:space="0" w:color="auto"/>
            </w:tcBorders>
            <w:shd w:val="clear" w:color="000000" w:fill="D9D9D9"/>
            <w:noWrap/>
            <w:vAlign w:val="center"/>
            <w:hideMark/>
          </w:tcPr>
          <w:p w14:paraId="56AE9B2A" w14:textId="3D9D7437" w:rsidR="008376B0" w:rsidRPr="00EA30D7" w:rsidRDefault="008376B0" w:rsidP="008376B0">
            <w:pPr>
              <w:rPr>
                <w:rFonts w:ascii="Calibri" w:hAnsi="Calibri" w:cs="Calibri"/>
                <w:sz w:val="20"/>
              </w:rPr>
            </w:pPr>
            <w:r w:rsidRPr="008376B0">
              <w:rPr>
                <w:rFonts w:ascii="Calibri" w:hAnsi="Calibri" w:cs="Calibri"/>
                <w:sz w:val="20"/>
              </w:rPr>
              <w:t>Percent of total</w:t>
            </w:r>
          </w:p>
        </w:tc>
        <w:tc>
          <w:tcPr>
            <w:tcW w:w="810" w:type="dxa"/>
            <w:tcBorders>
              <w:top w:val="nil"/>
              <w:left w:val="nil"/>
              <w:bottom w:val="single" w:sz="8" w:space="0" w:color="auto"/>
              <w:right w:val="single" w:sz="8" w:space="0" w:color="auto"/>
            </w:tcBorders>
            <w:shd w:val="clear" w:color="000000" w:fill="D9D9D9"/>
            <w:noWrap/>
            <w:vAlign w:val="center"/>
            <w:hideMark/>
          </w:tcPr>
          <w:p w14:paraId="03836E1B" w14:textId="405B23C0" w:rsidR="008376B0" w:rsidRPr="00EA30D7" w:rsidRDefault="008376B0" w:rsidP="008376B0">
            <w:pPr>
              <w:jc w:val="center"/>
              <w:rPr>
                <w:rFonts w:ascii="Calibri" w:hAnsi="Calibri" w:cs="Calibri"/>
                <w:sz w:val="20"/>
              </w:rPr>
            </w:pPr>
            <w:r w:rsidRPr="008376B0">
              <w:rPr>
                <w:rFonts w:ascii="Calibri" w:hAnsi="Calibri" w:cs="Calibri"/>
                <w:sz w:val="20"/>
              </w:rPr>
              <w:t>14%</w:t>
            </w:r>
          </w:p>
        </w:tc>
        <w:tc>
          <w:tcPr>
            <w:tcW w:w="810" w:type="dxa"/>
            <w:tcBorders>
              <w:top w:val="nil"/>
              <w:left w:val="nil"/>
              <w:bottom w:val="single" w:sz="8" w:space="0" w:color="auto"/>
              <w:right w:val="single" w:sz="8" w:space="0" w:color="auto"/>
            </w:tcBorders>
            <w:shd w:val="clear" w:color="000000" w:fill="D9D9D9"/>
            <w:noWrap/>
            <w:vAlign w:val="center"/>
            <w:hideMark/>
          </w:tcPr>
          <w:p w14:paraId="6423BF19" w14:textId="1663D7F5" w:rsidR="008376B0" w:rsidRPr="00EA30D7" w:rsidRDefault="008376B0" w:rsidP="008376B0">
            <w:pPr>
              <w:jc w:val="center"/>
              <w:rPr>
                <w:rFonts w:ascii="Calibri" w:hAnsi="Calibri" w:cs="Calibri"/>
                <w:sz w:val="20"/>
              </w:rPr>
            </w:pPr>
            <w:r w:rsidRPr="008376B0">
              <w:rPr>
                <w:rFonts w:ascii="Calibri" w:hAnsi="Calibri" w:cs="Calibri"/>
                <w:sz w:val="20"/>
              </w:rPr>
              <w:t>86%</w:t>
            </w:r>
          </w:p>
        </w:tc>
        <w:tc>
          <w:tcPr>
            <w:tcW w:w="1890" w:type="dxa"/>
            <w:tcBorders>
              <w:top w:val="nil"/>
              <w:left w:val="nil"/>
              <w:bottom w:val="single" w:sz="8" w:space="0" w:color="auto"/>
              <w:right w:val="single" w:sz="8" w:space="0" w:color="auto"/>
            </w:tcBorders>
            <w:shd w:val="clear" w:color="000000" w:fill="D9D9D9"/>
            <w:noWrap/>
            <w:vAlign w:val="center"/>
            <w:hideMark/>
          </w:tcPr>
          <w:p w14:paraId="4A671240" w14:textId="08406B14" w:rsidR="008376B0" w:rsidRPr="00EA30D7" w:rsidRDefault="008376B0" w:rsidP="008376B0">
            <w:pPr>
              <w:jc w:val="center"/>
              <w:rPr>
                <w:rFonts w:ascii="Calibri" w:hAnsi="Calibri" w:cs="Calibri"/>
                <w:sz w:val="20"/>
              </w:rPr>
            </w:pPr>
            <w:r w:rsidRPr="008376B0">
              <w:rPr>
                <w:rFonts w:ascii="Calibri" w:hAnsi="Calibri" w:cs="Calibri"/>
                <w:sz w:val="20"/>
              </w:rPr>
              <w:t>19%</w:t>
            </w:r>
          </w:p>
        </w:tc>
        <w:tc>
          <w:tcPr>
            <w:tcW w:w="2070" w:type="dxa"/>
            <w:tcBorders>
              <w:top w:val="nil"/>
              <w:left w:val="nil"/>
              <w:bottom w:val="single" w:sz="8" w:space="0" w:color="auto"/>
              <w:right w:val="single" w:sz="8" w:space="0" w:color="auto"/>
            </w:tcBorders>
            <w:shd w:val="clear" w:color="000000" w:fill="D9D9D9"/>
            <w:noWrap/>
            <w:vAlign w:val="center"/>
            <w:hideMark/>
          </w:tcPr>
          <w:p w14:paraId="6F33F7DD" w14:textId="23F5AB06" w:rsidR="008376B0" w:rsidRPr="00EA30D7" w:rsidRDefault="008376B0" w:rsidP="008376B0">
            <w:pPr>
              <w:jc w:val="center"/>
              <w:rPr>
                <w:rFonts w:ascii="Calibri" w:hAnsi="Calibri" w:cs="Calibri"/>
                <w:sz w:val="20"/>
              </w:rPr>
            </w:pPr>
            <w:r w:rsidRPr="008376B0">
              <w:rPr>
                <w:rFonts w:ascii="Calibri" w:hAnsi="Calibri" w:cs="Calibri"/>
                <w:sz w:val="20"/>
              </w:rPr>
              <w:t>67%</w:t>
            </w:r>
          </w:p>
        </w:tc>
        <w:tc>
          <w:tcPr>
            <w:tcW w:w="720" w:type="dxa"/>
            <w:tcBorders>
              <w:top w:val="nil"/>
              <w:left w:val="nil"/>
              <w:bottom w:val="single" w:sz="8" w:space="0" w:color="auto"/>
              <w:right w:val="single" w:sz="8" w:space="0" w:color="auto"/>
            </w:tcBorders>
            <w:shd w:val="clear" w:color="000000" w:fill="D9D9D9"/>
            <w:noWrap/>
            <w:vAlign w:val="center"/>
            <w:hideMark/>
          </w:tcPr>
          <w:p w14:paraId="37B8D897" w14:textId="2695382F" w:rsidR="008376B0" w:rsidRPr="00EA30D7" w:rsidRDefault="008376B0" w:rsidP="008376B0">
            <w:pPr>
              <w:jc w:val="center"/>
              <w:rPr>
                <w:sz w:val="20"/>
              </w:rPr>
            </w:pPr>
            <w:r w:rsidRPr="008376B0">
              <w:rPr>
                <w:sz w:val="20"/>
              </w:rPr>
              <w:t> </w:t>
            </w:r>
          </w:p>
        </w:tc>
      </w:tr>
    </w:tbl>
    <w:p w14:paraId="5FD08CF4" w14:textId="6A8C7FAF" w:rsidR="00EA30D7" w:rsidRDefault="00EA30D7" w:rsidP="00D313BE">
      <w:pPr>
        <w:rPr>
          <w:rFonts w:asciiTheme="minorHAnsi" w:hAnsiTheme="minorHAnsi"/>
          <w:b/>
          <w:sz w:val="22"/>
          <w:szCs w:val="22"/>
        </w:rPr>
      </w:pPr>
    </w:p>
    <w:p w14:paraId="6AEA1AED" w14:textId="3B149379" w:rsidR="00FB6B2D" w:rsidRDefault="004645A9" w:rsidP="002F4688">
      <w:pPr>
        <w:pStyle w:val="Tables"/>
      </w:pPr>
      <w:bookmarkStart w:id="7" w:name="_Toc79758093"/>
      <w:r w:rsidRPr="003C3C6D">
        <w:t>T</w:t>
      </w:r>
      <w:r w:rsidR="00C558A6">
        <w:t>able</w:t>
      </w:r>
      <w:r w:rsidRPr="003C3C6D">
        <w:t xml:space="preserve"> 4</w:t>
      </w:r>
      <w:r w:rsidR="00A52065">
        <w:t>-</w:t>
      </w:r>
      <w:r w:rsidR="00FB6B2D" w:rsidRPr="003C3C6D">
        <w:t>2</w:t>
      </w:r>
      <w:r w:rsidR="002C1EC9">
        <w:t>.</w:t>
      </w:r>
      <w:r w:rsidR="00FB6B2D" w:rsidRPr="003C3C6D">
        <w:t xml:space="preserve"> Summary of Critical Habitat Effects Determinations for </w:t>
      </w:r>
      <w:r w:rsidR="008742DB">
        <w:t>Clothianidin</w:t>
      </w:r>
      <w:r w:rsidR="00431BB1" w:rsidRPr="003C3C6D">
        <w:t xml:space="preserve"> </w:t>
      </w:r>
      <w:r w:rsidR="00FB6B2D" w:rsidRPr="003C3C6D">
        <w:t>(Counts by Taxon)</w:t>
      </w:r>
      <w:bookmarkEnd w:id="7"/>
    </w:p>
    <w:tbl>
      <w:tblPr>
        <w:tblW w:w="8720" w:type="dxa"/>
        <w:tblLook w:val="04A0" w:firstRow="1" w:lastRow="0" w:firstColumn="1" w:lastColumn="0" w:noHBand="0" w:noVBand="1"/>
      </w:tblPr>
      <w:tblGrid>
        <w:gridCol w:w="2330"/>
        <w:gridCol w:w="810"/>
        <w:gridCol w:w="810"/>
        <w:gridCol w:w="1890"/>
        <w:gridCol w:w="2070"/>
        <w:gridCol w:w="810"/>
      </w:tblGrid>
      <w:tr w:rsidR="00EA30D7" w:rsidRPr="00EA30D7" w14:paraId="5FB7FBC4" w14:textId="77777777" w:rsidTr="001263E3">
        <w:trPr>
          <w:trHeight w:val="510"/>
        </w:trPr>
        <w:tc>
          <w:tcPr>
            <w:tcW w:w="2330"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2FEF7240"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Taxon</w:t>
            </w:r>
          </w:p>
        </w:tc>
        <w:tc>
          <w:tcPr>
            <w:tcW w:w="1620" w:type="dxa"/>
            <w:gridSpan w:val="2"/>
            <w:tcBorders>
              <w:top w:val="single" w:sz="8" w:space="0" w:color="auto"/>
              <w:left w:val="nil"/>
              <w:bottom w:val="single" w:sz="8" w:space="0" w:color="auto"/>
              <w:right w:val="single" w:sz="8" w:space="0" w:color="000000"/>
            </w:tcBorders>
            <w:shd w:val="clear" w:color="000000" w:fill="E7E6E6"/>
            <w:vAlign w:val="center"/>
            <w:hideMark/>
          </w:tcPr>
          <w:p w14:paraId="0FFEBDCC"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Step 1 Effects Determinations</w:t>
            </w:r>
          </w:p>
        </w:tc>
        <w:tc>
          <w:tcPr>
            <w:tcW w:w="3960" w:type="dxa"/>
            <w:gridSpan w:val="2"/>
            <w:tcBorders>
              <w:top w:val="single" w:sz="8" w:space="0" w:color="auto"/>
              <w:left w:val="nil"/>
              <w:bottom w:val="single" w:sz="8" w:space="0" w:color="auto"/>
              <w:right w:val="single" w:sz="8" w:space="0" w:color="000000"/>
            </w:tcBorders>
            <w:shd w:val="clear" w:color="000000" w:fill="E7E6E6"/>
            <w:noWrap/>
            <w:vAlign w:val="center"/>
            <w:hideMark/>
          </w:tcPr>
          <w:p w14:paraId="3AC3E598"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Step 2 Effects Determinations</w:t>
            </w:r>
          </w:p>
        </w:tc>
        <w:tc>
          <w:tcPr>
            <w:tcW w:w="810"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084BD1B0"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Totals</w:t>
            </w:r>
          </w:p>
        </w:tc>
      </w:tr>
      <w:tr w:rsidR="00EA30D7" w:rsidRPr="00EA30D7" w14:paraId="41FF27EC" w14:textId="77777777" w:rsidTr="001263E3">
        <w:trPr>
          <w:trHeight w:val="564"/>
        </w:trPr>
        <w:tc>
          <w:tcPr>
            <w:tcW w:w="2330" w:type="dxa"/>
            <w:vMerge/>
            <w:tcBorders>
              <w:top w:val="single" w:sz="8" w:space="0" w:color="auto"/>
              <w:left w:val="single" w:sz="8" w:space="0" w:color="auto"/>
              <w:bottom w:val="single" w:sz="8" w:space="0" w:color="000000"/>
              <w:right w:val="single" w:sz="8" w:space="0" w:color="auto"/>
            </w:tcBorders>
            <w:vAlign w:val="center"/>
            <w:hideMark/>
          </w:tcPr>
          <w:p w14:paraId="30427C33" w14:textId="77777777" w:rsidR="00EA30D7" w:rsidRPr="00EA30D7" w:rsidRDefault="00EA30D7" w:rsidP="00EA30D7">
            <w:pPr>
              <w:rPr>
                <w:rFonts w:ascii="Calibri" w:hAnsi="Calibri" w:cs="Calibri"/>
                <w:b/>
                <w:bCs/>
                <w:sz w:val="20"/>
              </w:rPr>
            </w:pPr>
          </w:p>
        </w:tc>
        <w:tc>
          <w:tcPr>
            <w:tcW w:w="810" w:type="dxa"/>
            <w:tcBorders>
              <w:top w:val="nil"/>
              <w:left w:val="nil"/>
              <w:bottom w:val="single" w:sz="8" w:space="0" w:color="auto"/>
              <w:right w:val="single" w:sz="8" w:space="0" w:color="auto"/>
            </w:tcBorders>
            <w:shd w:val="clear" w:color="000000" w:fill="E7E6E6"/>
            <w:vAlign w:val="center"/>
            <w:hideMark/>
          </w:tcPr>
          <w:p w14:paraId="01A37CE2"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No Effect</w:t>
            </w:r>
          </w:p>
        </w:tc>
        <w:tc>
          <w:tcPr>
            <w:tcW w:w="810" w:type="dxa"/>
            <w:tcBorders>
              <w:top w:val="nil"/>
              <w:left w:val="nil"/>
              <w:bottom w:val="single" w:sz="8" w:space="0" w:color="auto"/>
              <w:right w:val="single" w:sz="8" w:space="0" w:color="auto"/>
            </w:tcBorders>
            <w:shd w:val="clear" w:color="000000" w:fill="E7E6E6"/>
            <w:vAlign w:val="center"/>
            <w:hideMark/>
          </w:tcPr>
          <w:p w14:paraId="77FAA119"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May Affect</w:t>
            </w:r>
          </w:p>
        </w:tc>
        <w:tc>
          <w:tcPr>
            <w:tcW w:w="1890" w:type="dxa"/>
            <w:tcBorders>
              <w:top w:val="nil"/>
              <w:left w:val="nil"/>
              <w:bottom w:val="single" w:sz="8" w:space="0" w:color="auto"/>
              <w:right w:val="single" w:sz="8" w:space="0" w:color="auto"/>
            </w:tcBorders>
            <w:shd w:val="clear" w:color="000000" w:fill="E7E6E6"/>
            <w:vAlign w:val="center"/>
            <w:hideMark/>
          </w:tcPr>
          <w:p w14:paraId="6503225C"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Not Likely to Adversely Affect</w:t>
            </w:r>
          </w:p>
        </w:tc>
        <w:tc>
          <w:tcPr>
            <w:tcW w:w="2070" w:type="dxa"/>
            <w:tcBorders>
              <w:top w:val="nil"/>
              <w:left w:val="nil"/>
              <w:bottom w:val="single" w:sz="8" w:space="0" w:color="auto"/>
              <w:right w:val="single" w:sz="8" w:space="0" w:color="auto"/>
            </w:tcBorders>
            <w:shd w:val="clear" w:color="000000" w:fill="E7E6E6"/>
            <w:vAlign w:val="center"/>
            <w:hideMark/>
          </w:tcPr>
          <w:p w14:paraId="444A068D"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Likely to Adversely Affect</w:t>
            </w:r>
          </w:p>
        </w:tc>
        <w:tc>
          <w:tcPr>
            <w:tcW w:w="810" w:type="dxa"/>
            <w:vMerge/>
            <w:tcBorders>
              <w:top w:val="single" w:sz="8" w:space="0" w:color="auto"/>
              <w:left w:val="single" w:sz="8" w:space="0" w:color="auto"/>
              <w:bottom w:val="single" w:sz="8" w:space="0" w:color="000000"/>
              <w:right w:val="single" w:sz="8" w:space="0" w:color="auto"/>
            </w:tcBorders>
            <w:vAlign w:val="center"/>
            <w:hideMark/>
          </w:tcPr>
          <w:p w14:paraId="66EA34F9" w14:textId="77777777" w:rsidR="00EA30D7" w:rsidRPr="00EA30D7" w:rsidRDefault="00EA30D7" w:rsidP="00EA30D7">
            <w:pPr>
              <w:rPr>
                <w:rFonts w:ascii="Calibri" w:hAnsi="Calibri" w:cs="Calibri"/>
                <w:b/>
                <w:bCs/>
                <w:sz w:val="20"/>
              </w:rPr>
            </w:pPr>
          </w:p>
        </w:tc>
      </w:tr>
      <w:tr w:rsidR="008376B0" w:rsidRPr="00EA30D7" w14:paraId="1C23F8FE" w14:textId="77777777" w:rsidTr="001263E3">
        <w:trPr>
          <w:trHeight w:val="300"/>
        </w:trPr>
        <w:tc>
          <w:tcPr>
            <w:tcW w:w="2330" w:type="dxa"/>
            <w:tcBorders>
              <w:top w:val="nil"/>
              <w:left w:val="single" w:sz="8" w:space="0" w:color="auto"/>
              <w:bottom w:val="single" w:sz="8" w:space="0" w:color="auto"/>
              <w:right w:val="single" w:sz="8" w:space="0" w:color="auto"/>
            </w:tcBorders>
            <w:shd w:val="clear" w:color="auto" w:fill="auto"/>
            <w:noWrap/>
            <w:vAlign w:val="center"/>
            <w:hideMark/>
          </w:tcPr>
          <w:p w14:paraId="74AB5F0D" w14:textId="5303ECBB" w:rsidR="008376B0" w:rsidRPr="00EA30D7" w:rsidRDefault="008376B0" w:rsidP="008376B0">
            <w:pPr>
              <w:rPr>
                <w:rFonts w:ascii="Calibri" w:hAnsi="Calibri" w:cs="Calibri"/>
                <w:sz w:val="20"/>
              </w:rPr>
            </w:pPr>
            <w:r w:rsidRPr="008376B0">
              <w:rPr>
                <w:rFonts w:ascii="Calibri" w:hAnsi="Calibri" w:cs="Calibri"/>
                <w:sz w:val="20"/>
              </w:rPr>
              <w:t>Mammals</w:t>
            </w:r>
          </w:p>
        </w:tc>
        <w:tc>
          <w:tcPr>
            <w:tcW w:w="810" w:type="dxa"/>
            <w:tcBorders>
              <w:top w:val="nil"/>
              <w:left w:val="nil"/>
              <w:bottom w:val="single" w:sz="8" w:space="0" w:color="auto"/>
              <w:right w:val="single" w:sz="8" w:space="0" w:color="auto"/>
            </w:tcBorders>
            <w:shd w:val="clear" w:color="auto" w:fill="auto"/>
            <w:vAlign w:val="center"/>
            <w:hideMark/>
          </w:tcPr>
          <w:p w14:paraId="6D6A5926" w14:textId="336D7595" w:rsidR="008376B0" w:rsidRPr="001263E3" w:rsidRDefault="008376B0" w:rsidP="008376B0">
            <w:pPr>
              <w:jc w:val="center"/>
              <w:rPr>
                <w:rFonts w:ascii="Calibri" w:hAnsi="Calibri" w:cs="Calibri"/>
                <w:sz w:val="20"/>
              </w:rPr>
            </w:pPr>
            <w:r w:rsidRPr="008376B0">
              <w:rPr>
                <w:rFonts w:ascii="Calibri" w:hAnsi="Calibri" w:cs="Calibri"/>
                <w:sz w:val="20"/>
              </w:rPr>
              <w:t>0</w:t>
            </w:r>
          </w:p>
        </w:tc>
        <w:tc>
          <w:tcPr>
            <w:tcW w:w="810" w:type="dxa"/>
            <w:tcBorders>
              <w:top w:val="nil"/>
              <w:left w:val="nil"/>
              <w:bottom w:val="single" w:sz="8" w:space="0" w:color="auto"/>
              <w:right w:val="single" w:sz="8" w:space="0" w:color="auto"/>
            </w:tcBorders>
            <w:shd w:val="clear" w:color="auto" w:fill="auto"/>
            <w:vAlign w:val="center"/>
            <w:hideMark/>
          </w:tcPr>
          <w:p w14:paraId="23EB0882" w14:textId="2A35BA90" w:rsidR="008376B0" w:rsidRPr="001263E3" w:rsidRDefault="008376B0" w:rsidP="008376B0">
            <w:pPr>
              <w:jc w:val="center"/>
              <w:rPr>
                <w:rFonts w:ascii="Calibri" w:hAnsi="Calibri" w:cs="Calibri"/>
                <w:sz w:val="20"/>
              </w:rPr>
            </w:pPr>
            <w:r w:rsidRPr="008376B0">
              <w:rPr>
                <w:rFonts w:ascii="Calibri" w:hAnsi="Calibri" w:cs="Calibri"/>
                <w:sz w:val="20"/>
              </w:rPr>
              <w:t>33</w:t>
            </w:r>
          </w:p>
        </w:tc>
        <w:tc>
          <w:tcPr>
            <w:tcW w:w="1890" w:type="dxa"/>
            <w:tcBorders>
              <w:top w:val="nil"/>
              <w:left w:val="nil"/>
              <w:bottom w:val="single" w:sz="8" w:space="0" w:color="auto"/>
              <w:right w:val="single" w:sz="8" w:space="0" w:color="auto"/>
            </w:tcBorders>
            <w:shd w:val="clear" w:color="auto" w:fill="auto"/>
            <w:noWrap/>
            <w:vAlign w:val="center"/>
            <w:hideMark/>
          </w:tcPr>
          <w:p w14:paraId="0AB226E4" w14:textId="6167FD2B" w:rsidR="008376B0" w:rsidRPr="001263E3" w:rsidRDefault="008376B0" w:rsidP="008376B0">
            <w:pPr>
              <w:jc w:val="center"/>
              <w:rPr>
                <w:rFonts w:ascii="Calibri" w:hAnsi="Calibri" w:cs="Calibri"/>
                <w:sz w:val="20"/>
              </w:rPr>
            </w:pPr>
            <w:r w:rsidRPr="008376B0">
              <w:rPr>
                <w:rFonts w:ascii="Calibri" w:hAnsi="Calibri" w:cs="Calibri"/>
                <w:sz w:val="20"/>
              </w:rPr>
              <w:t>1</w:t>
            </w:r>
            <w:r w:rsidR="00322518">
              <w:rPr>
                <w:rFonts w:ascii="Calibri" w:hAnsi="Calibri" w:cs="Calibri"/>
                <w:sz w:val="20"/>
              </w:rPr>
              <w:t>7</w:t>
            </w:r>
          </w:p>
        </w:tc>
        <w:tc>
          <w:tcPr>
            <w:tcW w:w="2070" w:type="dxa"/>
            <w:tcBorders>
              <w:top w:val="nil"/>
              <w:left w:val="nil"/>
              <w:bottom w:val="single" w:sz="8" w:space="0" w:color="auto"/>
              <w:right w:val="single" w:sz="8" w:space="0" w:color="auto"/>
            </w:tcBorders>
            <w:shd w:val="clear" w:color="auto" w:fill="auto"/>
            <w:noWrap/>
            <w:vAlign w:val="center"/>
            <w:hideMark/>
          </w:tcPr>
          <w:p w14:paraId="6F8AAD20" w14:textId="51C583A2" w:rsidR="008376B0" w:rsidRPr="001263E3" w:rsidRDefault="008376B0" w:rsidP="008376B0">
            <w:pPr>
              <w:jc w:val="center"/>
              <w:rPr>
                <w:rFonts w:ascii="Calibri" w:hAnsi="Calibri" w:cs="Calibri"/>
                <w:sz w:val="20"/>
              </w:rPr>
            </w:pPr>
            <w:r w:rsidRPr="008376B0">
              <w:rPr>
                <w:rFonts w:ascii="Calibri" w:hAnsi="Calibri" w:cs="Calibri"/>
                <w:sz w:val="20"/>
              </w:rPr>
              <w:t>1</w:t>
            </w:r>
            <w:r w:rsidR="00322518">
              <w:rPr>
                <w:rFonts w:ascii="Calibri" w:hAnsi="Calibri" w:cs="Calibri"/>
                <w:sz w:val="20"/>
              </w:rPr>
              <w:t>6</w:t>
            </w:r>
          </w:p>
        </w:tc>
        <w:tc>
          <w:tcPr>
            <w:tcW w:w="810" w:type="dxa"/>
            <w:tcBorders>
              <w:top w:val="nil"/>
              <w:left w:val="nil"/>
              <w:bottom w:val="single" w:sz="8" w:space="0" w:color="auto"/>
              <w:right w:val="single" w:sz="8" w:space="0" w:color="auto"/>
            </w:tcBorders>
            <w:shd w:val="clear" w:color="auto" w:fill="auto"/>
            <w:noWrap/>
            <w:vAlign w:val="center"/>
            <w:hideMark/>
          </w:tcPr>
          <w:p w14:paraId="36209C96" w14:textId="126720FB" w:rsidR="008376B0" w:rsidRPr="001263E3" w:rsidRDefault="008376B0" w:rsidP="008376B0">
            <w:pPr>
              <w:jc w:val="center"/>
              <w:rPr>
                <w:rFonts w:ascii="Calibri" w:hAnsi="Calibri" w:cs="Calibri"/>
                <w:sz w:val="20"/>
              </w:rPr>
            </w:pPr>
            <w:r w:rsidRPr="008376B0">
              <w:rPr>
                <w:rFonts w:ascii="Calibri" w:hAnsi="Calibri" w:cs="Calibri"/>
                <w:sz w:val="20"/>
              </w:rPr>
              <w:t>33</w:t>
            </w:r>
          </w:p>
        </w:tc>
      </w:tr>
      <w:tr w:rsidR="008376B0" w:rsidRPr="00EA30D7" w14:paraId="53F0B55C" w14:textId="77777777" w:rsidTr="001263E3">
        <w:trPr>
          <w:trHeight w:val="300"/>
        </w:trPr>
        <w:tc>
          <w:tcPr>
            <w:tcW w:w="2330" w:type="dxa"/>
            <w:tcBorders>
              <w:top w:val="nil"/>
              <w:left w:val="single" w:sz="8" w:space="0" w:color="auto"/>
              <w:bottom w:val="single" w:sz="8" w:space="0" w:color="auto"/>
              <w:right w:val="single" w:sz="8" w:space="0" w:color="auto"/>
            </w:tcBorders>
            <w:shd w:val="clear" w:color="auto" w:fill="auto"/>
            <w:noWrap/>
            <w:vAlign w:val="center"/>
            <w:hideMark/>
          </w:tcPr>
          <w:p w14:paraId="2B13DB3A" w14:textId="6CD0B370" w:rsidR="008376B0" w:rsidRPr="00EA30D7" w:rsidRDefault="008376B0" w:rsidP="008376B0">
            <w:pPr>
              <w:rPr>
                <w:rFonts w:ascii="Calibri" w:hAnsi="Calibri" w:cs="Calibri"/>
                <w:sz w:val="20"/>
              </w:rPr>
            </w:pPr>
            <w:r w:rsidRPr="008376B0">
              <w:rPr>
                <w:rFonts w:ascii="Calibri" w:hAnsi="Calibri" w:cs="Calibri"/>
                <w:sz w:val="20"/>
              </w:rPr>
              <w:t>Birds</w:t>
            </w:r>
          </w:p>
        </w:tc>
        <w:tc>
          <w:tcPr>
            <w:tcW w:w="810" w:type="dxa"/>
            <w:tcBorders>
              <w:top w:val="nil"/>
              <w:left w:val="nil"/>
              <w:bottom w:val="single" w:sz="8" w:space="0" w:color="auto"/>
              <w:right w:val="single" w:sz="8" w:space="0" w:color="auto"/>
            </w:tcBorders>
            <w:shd w:val="clear" w:color="auto" w:fill="auto"/>
            <w:vAlign w:val="center"/>
            <w:hideMark/>
          </w:tcPr>
          <w:p w14:paraId="33CE0754" w14:textId="720A6BB1" w:rsidR="008376B0" w:rsidRPr="001263E3" w:rsidRDefault="008376B0" w:rsidP="008376B0">
            <w:pPr>
              <w:jc w:val="center"/>
              <w:rPr>
                <w:rFonts w:ascii="Calibri" w:hAnsi="Calibri" w:cs="Calibri"/>
                <w:sz w:val="20"/>
              </w:rPr>
            </w:pPr>
            <w:r w:rsidRPr="008376B0">
              <w:rPr>
                <w:rFonts w:ascii="Calibri" w:hAnsi="Calibri" w:cs="Calibri"/>
                <w:sz w:val="20"/>
              </w:rPr>
              <w:t>2</w:t>
            </w:r>
          </w:p>
        </w:tc>
        <w:tc>
          <w:tcPr>
            <w:tcW w:w="810" w:type="dxa"/>
            <w:tcBorders>
              <w:top w:val="nil"/>
              <w:left w:val="nil"/>
              <w:bottom w:val="single" w:sz="8" w:space="0" w:color="auto"/>
              <w:right w:val="single" w:sz="8" w:space="0" w:color="auto"/>
            </w:tcBorders>
            <w:shd w:val="clear" w:color="auto" w:fill="auto"/>
            <w:vAlign w:val="center"/>
            <w:hideMark/>
          </w:tcPr>
          <w:p w14:paraId="01FBF165" w14:textId="663F3B06" w:rsidR="008376B0" w:rsidRPr="001263E3" w:rsidRDefault="008376B0" w:rsidP="008376B0">
            <w:pPr>
              <w:jc w:val="center"/>
              <w:rPr>
                <w:rFonts w:ascii="Calibri" w:hAnsi="Calibri" w:cs="Calibri"/>
                <w:sz w:val="20"/>
              </w:rPr>
            </w:pPr>
            <w:r w:rsidRPr="008376B0">
              <w:rPr>
                <w:rFonts w:ascii="Calibri" w:hAnsi="Calibri" w:cs="Calibri"/>
                <w:sz w:val="20"/>
              </w:rPr>
              <w:t>29</w:t>
            </w:r>
          </w:p>
        </w:tc>
        <w:tc>
          <w:tcPr>
            <w:tcW w:w="1890" w:type="dxa"/>
            <w:tcBorders>
              <w:top w:val="nil"/>
              <w:left w:val="nil"/>
              <w:bottom w:val="single" w:sz="8" w:space="0" w:color="auto"/>
              <w:right w:val="single" w:sz="8" w:space="0" w:color="auto"/>
            </w:tcBorders>
            <w:shd w:val="clear" w:color="auto" w:fill="auto"/>
            <w:noWrap/>
            <w:vAlign w:val="center"/>
            <w:hideMark/>
          </w:tcPr>
          <w:p w14:paraId="396854EE" w14:textId="79DC89A4" w:rsidR="008376B0" w:rsidRPr="001263E3" w:rsidRDefault="008376B0" w:rsidP="008376B0">
            <w:pPr>
              <w:jc w:val="center"/>
              <w:rPr>
                <w:rFonts w:ascii="Calibri" w:hAnsi="Calibri" w:cs="Calibri"/>
                <w:sz w:val="20"/>
              </w:rPr>
            </w:pPr>
            <w:r w:rsidRPr="008376B0">
              <w:rPr>
                <w:rFonts w:ascii="Calibri" w:hAnsi="Calibri" w:cs="Calibri"/>
                <w:sz w:val="20"/>
              </w:rPr>
              <w:t>3</w:t>
            </w:r>
          </w:p>
        </w:tc>
        <w:tc>
          <w:tcPr>
            <w:tcW w:w="2070" w:type="dxa"/>
            <w:tcBorders>
              <w:top w:val="nil"/>
              <w:left w:val="nil"/>
              <w:bottom w:val="single" w:sz="8" w:space="0" w:color="auto"/>
              <w:right w:val="single" w:sz="8" w:space="0" w:color="auto"/>
            </w:tcBorders>
            <w:shd w:val="clear" w:color="auto" w:fill="auto"/>
            <w:noWrap/>
            <w:vAlign w:val="center"/>
            <w:hideMark/>
          </w:tcPr>
          <w:p w14:paraId="728F12DD" w14:textId="42939AF5" w:rsidR="008376B0" w:rsidRPr="001263E3" w:rsidRDefault="008376B0" w:rsidP="008376B0">
            <w:pPr>
              <w:jc w:val="center"/>
              <w:rPr>
                <w:rFonts w:ascii="Calibri" w:hAnsi="Calibri" w:cs="Calibri"/>
                <w:sz w:val="20"/>
              </w:rPr>
            </w:pPr>
            <w:r w:rsidRPr="008376B0">
              <w:rPr>
                <w:rFonts w:ascii="Calibri" w:hAnsi="Calibri" w:cs="Calibri"/>
                <w:sz w:val="20"/>
              </w:rPr>
              <w:t>26</w:t>
            </w:r>
          </w:p>
        </w:tc>
        <w:tc>
          <w:tcPr>
            <w:tcW w:w="810" w:type="dxa"/>
            <w:tcBorders>
              <w:top w:val="nil"/>
              <w:left w:val="nil"/>
              <w:bottom w:val="single" w:sz="8" w:space="0" w:color="auto"/>
              <w:right w:val="single" w:sz="8" w:space="0" w:color="auto"/>
            </w:tcBorders>
            <w:shd w:val="clear" w:color="auto" w:fill="auto"/>
            <w:noWrap/>
            <w:vAlign w:val="center"/>
            <w:hideMark/>
          </w:tcPr>
          <w:p w14:paraId="75D3A869" w14:textId="7B5E1310" w:rsidR="008376B0" w:rsidRPr="001263E3" w:rsidRDefault="008376B0" w:rsidP="008376B0">
            <w:pPr>
              <w:jc w:val="center"/>
              <w:rPr>
                <w:rFonts w:ascii="Calibri" w:hAnsi="Calibri" w:cs="Calibri"/>
                <w:sz w:val="20"/>
              </w:rPr>
            </w:pPr>
            <w:r w:rsidRPr="008376B0">
              <w:rPr>
                <w:rFonts w:ascii="Calibri" w:hAnsi="Calibri" w:cs="Calibri"/>
                <w:sz w:val="20"/>
              </w:rPr>
              <w:t>31</w:t>
            </w:r>
          </w:p>
        </w:tc>
      </w:tr>
      <w:tr w:rsidR="008376B0" w:rsidRPr="00EA30D7" w14:paraId="4DA0471C" w14:textId="77777777" w:rsidTr="001263E3">
        <w:trPr>
          <w:trHeight w:val="300"/>
        </w:trPr>
        <w:tc>
          <w:tcPr>
            <w:tcW w:w="2330" w:type="dxa"/>
            <w:tcBorders>
              <w:top w:val="nil"/>
              <w:left w:val="single" w:sz="8" w:space="0" w:color="auto"/>
              <w:bottom w:val="single" w:sz="8" w:space="0" w:color="auto"/>
              <w:right w:val="single" w:sz="8" w:space="0" w:color="auto"/>
            </w:tcBorders>
            <w:shd w:val="clear" w:color="auto" w:fill="auto"/>
            <w:noWrap/>
            <w:vAlign w:val="center"/>
            <w:hideMark/>
          </w:tcPr>
          <w:p w14:paraId="546A75F1" w14:textId="333AEBD4" w:rsidR="008376B0" w:rsidRPr="00EA30D7" w:rsidRDefault="008376B0" w:rsidP="008376B0">
            <w:pPr>
              <w:rPr>
                <w:rFonts w:ascii="Calibri" w:hAnsi="Calibri" w:cs="Calibri"/>
                <w:sz w:val="20"/>
              </w:rPr>
            </w:pPr>
            <w:r w:rsidRPr="008376B0">
              <w:rPr>
                <w:rFonts w:ascii="Calibri" w:hAnsi="Calibri" w:cs="Calibri"/>
                <w:sz w:val="20"/>
              </w:rPr>
              <w:t>Amphibians</w:t>
            </w:r>
          </w:p>
        </w:tc>
        <w:tc>
          <w:tcPr>
            <w:tcW w:w="810" w:type="dxa"/>
            <w:tcBorders>
              <w:top w:val="nil"/>
              <w:left w:val="nil"/>
              <w:bottom w:val="single" w:sz="8" w:space="0" w:color="auto"/>
              <w:right w:val="single" w:sz="8" w:space="0" w:color="auto"/>
            </w:tcBorders>
            <w:shd w:val="clear" w:color="auto" w:fill="auto"/>
            <w:vAlign w:val="center"/>
            <w:hideMark/>
          </w:tcPr>
          <w:p w14:paraId="133B917E" w14:textId="2767AE6E" w:rsidR="008376B0" w:rsidRPr="001263E3" w:rsidRDefault="008376B0" w:rsidP="008376B0">
            <w:pPr>
              <w:jc w:val="center"/>
              <w:rPr>
                <w:rFonts w:ascii="Calibri" w:hAnsi="Calibri" w:cs="Calibri"/>
                <w:sz w:val="20"/>
              </w:rPr>
            </w:pPr>
            <w:r w:rsidRPr="008376B0">
              <w:rPr>
                <w:rFonts w:ascii="Calibri" w:hAnsi="Calibri" w:cs="Calibri"/>
                <w:sz w:val="20"/>
              </w:rPr>
              <w:t>0</w:t>
            </w:r>
          </w:p>
        </w:tc>
        <w:tc>
          <w:tcPr>
            <w:tcW w:w="810" w:type="dxa"/>
            <w:tcBorders>
              <w:top w:val="nil"/>
              <w:left w:val="nil"/>
              <w:bottom w:val="single" w:sz="8" w:space="0" w:color="auto"/>
              <w:right w:val="single" w:sz="8" w:space="0" w:color="auto"/>
            </w:tcBorders>
            <w:shd w:val="clear" w:color="auto" w:fill="auto"/>
            <w:vAlign w:val="center"/>
            <w:hideMark/>
          </w:tcPr>
          <w:p w14:paraId="6F495AAC" w14:textId="1C40D54E" w:rsidR="008376B0" w:rsidRPr="001263E3" w:rsidRDefault="008376B0" w:rsidP="008376B0">
            <w:pPr>
              <w:jc w:val="center"/>
              <w:rPr>
                <w:rFonts w:ascii="Calibri" w:hAnsi="Calibri" w:cs="Calibri"/>
                <w:sz w:val="20"/>
              </w:rPr>
            </w:pPr>
            <w:r w:rsidRPr="008376B0">
              <w:rPr>
                <w:rFonts w:ascii="Calibri" w:hAnsi="Calibri" w:cs="Calibri"/>
                <w:sz w:val="20"/>
              </w:rPr>
              <w:t>26</w:t>
            </w:r>
          </w:p>
        </w:tc>
        <w:tc>
          <w:tcPr>
            <w:tcW w:w="1890" w:type="dxa"/>
            <w:tcBorders>
              <w:top w:val="nil"/>
              <w:left w:val="nil"/>
              <w:bottom w:val="single" w:sz="8" w:space="0" w:color="auto"/>
              <w:right w:val="single" w:sz="8" w:space="0" w:color="auto"/>
            </w:tcBorders>
            <w:shd w:val="clear" w:color="auto" w:fill="auto"/>
            <w:noWrap/>
            <w:vAlign w:val="center"/>
            <w:hideMark/>
          </w:tcPr>
          <w:p w14:paraId="6C2878C2" w14:textId="0960AB8C" w:rsidR="008376B0" w:rsidRPr="001263E3" w:rsidRDefault="008376B0" w:rsidP="008376B0">
            <w:pPr>
              <w:jc w:val="center"/>
              <w:rPr>
                <w:rFonts w:ascii="Calibri" w:hAnsi="Calibri" w:cs="Calibri"/>
                <w:sz w:val="20"/>
              </w:rPr>
            </w:pPr>
            <w:r w:rsidRPr="008376B0">
              <w:rPr>
                <w:rFonts w:ascii="Calibri" w:hAnsi="Calibri" w:cs="Calibri"/>
                <w:sz w:val="20"/>
              </w:rPr>
              <w:t>0</w:t>
            </w:r>
          </w:p>
        </w:tc>
        <w:tc>
          <w:tcPr>
            <w:tcW w:w="2070" w:type="dxa"/>
            <w:tcBorders>
              <w:top w:val="nil"/>
              <w:left w:val="nil"/>
              <w:bottom w:val="single" w:sz="8" w:space="0" w:color="auto"/>
              <w:right w:val="single" w:sz="8" w:space="0" w:color="auto"/>
            </w:tcBorders>
            <w:shd w:val="clear" w:color="auto" w:fill="auto"/>
            <w:noWrap/>
            <w:vAlign w:val="center"/>
            <w:hideMark/>
          </w:tcPr>
          <w:p w14:paraId="67ADA97A" w14:textId="47D61C53" w:rsidR="008376B0" w:rsidRPr="001263E3" w:rsidRDefault="008376B0" w:rsidP="008376B0">
            <w:pPr>
              <w:jc w:val="center"/>
              <w:rPr>
                <w:rFonts w:ascii="Calibri" w:hAnsi="Calibri" w:cs="Calibri"/>
                <w:sz w:val="20"/>
              </w:rPr>
            </w:pPr>
            <w:r w:rsidRPr="008376B0">
              <w:rPr>
                <w:rFonts w:ascii="Calibri" w:hAnsi="Calibri" w:cs="Calibri"/>
                <w:sz w:val="20"/>
              </w:rPr>
              <w:t>26</w:t>
            </w:r>
          </w:p>
        </w:tc>
        <w:tc>
          <w:tcPr>
            <w:tcW w:w="810" w:type="dxa"/>
            <w:tcBorders>
              <w:top w:val="nil"/>
              <w:left w:val="nil"/>
              <w:bottom w:val="single" w:sz="8" w:space="0" w:color="auto"/>
              <w:right w:val="single" w:sz="8" w:space="0" w:color="auto"/>
            </w:tcBorders>
            <w:shd w:val="clear" w:color="auto" w:fill="auto"/>
            <w:noWrap/>
            <w:vAlign w:val="center"/>
            <w:hideMark/>
          </w:tcPr>
          <w:p w14:paraId="0C4BA908" w14:textId="142E09DC" w:rsidR="008376B0" w:rsidRPr="001263E3" w:rsidRDefault="008376B0" w:rsidP="008376B0">
            <w:pPr>
              <w:jc w:val="center"/>
              <w:rPr>
                <w:rFonts w:ascii="Calibri" w:hAnsi="Calibri" w:cs="Calibri"/>
                <w:sz w:val="20"/>
              </w:rPr>
            </w:pPr>
            <w:r w:rsidRPr="008376B0">
              <w:rPr>
                <w:rFonts w:ascii="Calibri" w:hAnsi="Calibri" w:cs="Calibri"/>
                <w:sz w:val="20"/>
              </w:rPr>
              <w:t>26</w:t>
            </w:r>
          </w:p>
        </w:tc>
      </w:tr>
      <w:tr w:rsidR="008376B0" w:rsidRPr="00EA30D7" w14:paraId="5BDC19D4" w14:textId="77777777" w:rsidTr="001263E3">
        <w:trPr>
          <w:trHeight w:val="300"/>
        </w:trPr>
        <w:tc>
          <w:tcPr>
            <w:tcW w:w="2330" w:type="dxa"/>
            <w:tcBorders>
              <w:top w:val="nil"/>
              <w:left w:val="single" w:sz="8" w:space="0" w:color="auto"/>
              <w:bottom w:val="single" w:sz="8" w:space="0" w:color="auto"/>
              <w:right w:val="single" w:sz="8" w:space="0" w:color="auto"/>
            </w:tcBorders>
            <w:shd w:val="clear" w:color="auto" w:fill="auto"/>
            <w:noWrap/>
            <w:vAlign w:val="center"/>
            <w:hideMark/>
          </w:tcPr>
          <w:p w14:paraId="18D4E7A6" w14:textId="4EB9C0E6" w:rsidR="008376B0" w:rsidRPr="00EA30D7" w:rsidRDefault="008376B0" w:rsidP="008376B0">
            <w:pPr>
              <w:rPr>
                <w:rFonts w:ascii="Calibri" w:hAnsi="Calibri" w:cs="Calibri"/>
                <w:sz w:val="20"/>
              </w:rPr>
            </w:pPr>
            <w:r w:rsidRPr="008376B0">
              <w:rPr>
                <w:rFonts w:ascii="Calibri" w:hAnsi="Calibri" w:cs="Calibri"/>
                <w:sz w:val="20"/>
              </w:rPr>
              <w:t>Reptiles</w:t>
            </w:r>
          </w:p>
        </w:tc>
        <w:tc>
          <w:tcPr>
            <w:tcW w:w="810" w:type="dxa"/>
            <w:tcBorders>
              <w:top w:val="nil"/>
              <w:left w:val="nil"/>
              <w:bottom w:val="single" w:sz="8" w:space="0" w:color="auto"/>
              <w:right w:val="single" w:sz="8" w:space="0" w:color="auto"/>
            </w:tcBorders>
            <w:shd w:val="clear" w:color="auto" w:fill="auto"/>
            <w:vAlign w:val="center"/>
            <w:hideMark/>
          </w:tcPr>
          <w:p w14:paraId="3AC7830D" w14:textId="32E76D01" w:rsidR="008376B0" w:rsidRPr="001263E3" w:rsidRDefault="008376B0" w:rsidP="008376B0">
            <w:pPr>
              <w:jc w:val="center"/>
              <w:rPr>
                <w:rFonts w:ascii="Calibri" w:hAnsi="Calibri" w:cs="Calibri"/>
                <w:sz w:val="20"/>
              </w:rPr>
            </w:pPr>
            <w:r w:rsidRPr="008376B0">
              <w:rPr>
                <w:rFonts w:ascii="Calibri" w:hAnsi="Calibri" w:cs="Calibri"/>
                <w:sz w:val="20"/>
              </w:rPr>
              <w:t>5</w:t>
            </w:r>
          </w:p>
        </w:tc>
        <w:tc>
          <w:tcPr>
            <w:tcW w:w="810" w:type="dxa"/>
            <w:tcBorders>
              <w:top w:val="nil"/>
              <w:left w:val="nil"/>
              <w:bottom w:val="single" w:sz="8" w:space="0" w:color="auto"/>
              <w:right w:val="single" w:sz="8" w:space="0" w:color="auto"/>
            </w:tcBorders>
            <w:shd w:val="clear" w:color="auto" w:fill="auto"/>
            <w:vAlign w:val="center"/>
            <w:hideMark/>
          </w:tcPr>
          <w:p w14:paraId="12FB68F6" w14:textId="01014854" w:rsidR="008376B0" w:rsidRPr="001263E3" w:rsidRDefault="008376B0" w:rsidP="008376B0">
            <w:pPr>
              <w:jc w:val="center"/>
              <w:rPr>
                <w:rFonts w:ascii="Calibri" w:hAnsi="Calibri" w:cs="Calibri"/>
                <w:sz w:val="20"/>
              </w:rPr>
            </w:pPr>
            <w:r w:rsidRPr="008376B0">
              <w:rPr>
                <w:rFonts w:ascii="Calibri" w:hAnsi="Calibri" w:cs="Calibri"/>
                <w:sz w:val="20"/>
              </w:rPr>
              <w:t>11</w:t>
            </w:r>
          </w:p>
        </w:tc>
        <w:tc>
          <w:tcPr>
            <w:tcW w:w="1890" w:type="dxa"/>
            <w:tcBorders>
              <w:top w:val="nil"/>
              <w:left w:val="nil"/>
              <w:bottom w:val="single" w:sz="8" w:space="0" w:color="auto"/>
              <w:right w:val="single" w:sz="8" w:space="0" w:color="auto"/>
            </w:tcBorders>
            <w:shd w:val="clear" w:color="auto" w:fill="auto"/>
            <w:noWrap/>
            <w:vAlign w:val="center"/>
            <w:hideMark/>
          </w:tcPr>
          <w:p w14:paraId="51F653AC" w14:textId="27CC75AC" w:rsidR="008376B0" w:rsidRPr="001263E3" w:rsidRDefault="008376B0" w:rsidP="008376B0">
            <w:pPr>
              <w:jc w:val="center"/>
              <w:rPr>
                <w:rFonts w:ascii="Calibri" w:hAnsi="Calibri" w:cs="Calibri"/>
                <w:sz w:val="20"/>
              </w:rPr>
            </w:pPr>
            <w:r w:rsidRPr="008376B0">
              <w:rPr>
                <w:rFonts w:ascii="Calibri" w:hAnsi="Calibri" w:cs="Calibri"/>
                <w:sz w:val="20"/>
              </w:rPr>
              <w:t>5</w:t>
            </w:r>
          </w:p>
        </w:tc>
        <w:tc>
          <w:tcPr>
            <w:tcW w:w="2070" w:type="dxa"/>
            <w:tcBorders>
              <w:top w:val="nil"/>
              <w:left w:val="nil"/>
              <w:bottom w:val="single" w:sz="8" w:space="0" w:color="auto"/>
              <w:right w:val="single" w:sz="8" w:space="0" w:color="auto"/>
            </w:tcBorders>
            <w:shd w:val="clear" w:color="auto" w:fill="auto"/>
            <w:noWrap/>
            <w:vAlign w:val="center"/>
            <w:hideMark/>
          </w:tcPr>
          <w:p w14:paraId="71F4D110" w14:textId="3010D72B" w:rsidR="008376B0" w:rsidRPr="001263E3" w:rsidRDefault="008376B0" w:rsidP="008376B0">
            <w:pPr>
              <w:jc w:val="center"/>
              <w:rPr>
                <w:rFonts w:ascii="Calibri" w:hAnsi="Calibri" w:cs="Calibri"/>
                <w:sz w:val="20"/>
              </w:rPr>
            </w:pPr>
            <w:r w:rsidRPr="008376B0">
              <w:rPr>
                <w:rFonts w:ascii="Calibri" w:hAnsi="Calibri" w:cs="Calibri"/>
                <w:sz w:val="20"/>
              </w:rPr>
              <w:t>6</w:t>
            </w:r>
          </w:p>
        </w:tc>
        <w:tc>
          <w:tcPr>
            <w:tcW w:w="810" w:type="dxa"/>
            <w:tcBorders>
              <w:top w:val="nil"/>
              <w:left w:val="nil"/>
              <w:bottom w:val="single" w:sz="8" w:space="0" w:color="auto"/>
              <w:right w:val="single" w:sz="8" w:space="0" w:color="auto"/>
            </w:tcBorders>
            <w:shd w:val="clear" w:color="auto" w:fill="auto"/>
            <w:noWrap/>
            <w:vAlign w:val="center"/>
            <w:hideMark/>
          </w:tcPr>
          <w:p w14:paraId="58053C03" w14:textId="5FDB1535" w:rsidR="008376B0" w:rsidRPr="001263E3" w:rsidRDefault="008376B0" w:rsidP="008376B0">
            <w:pPr>
              <w:jc w:val="center"/>
              <w:rPr>
                <w:rFonts w:ascii="Calibri" w:hAnsi="Calibri" w:cs="Calibri"/>
                <w:sz w:val="20"/>
              </w:rPr>
            </w:pPr>
            <w:r w:rsidRPr="008376B0">
              <w:rPr>
                <w:rFonts w:ascii="Calibri" w:hAnsi="Calibri" w:cs="Calibri"/>
                <w:sz w:val="20"/>
              </w:rPr>
              <w:t>16</w:t>
            </w:r>
          </w:p>
        </w:tc>
      </w:tr>
      <w:tr w:rsidR="008376B0" w:rsidRPr="00EA30D7" w14:paraId="56B22FE5" w14:textId="77777777" w:rsidTr="001263E3">
        <w:trPr>
          <w:trHeight w:val="300"/>
        </w:trPr>
        <w:tc>
          <w:tcPr>
            <w:tcW w:w="2330" w:type="dxa"/>
            <w:tcBorders>
              <w:top w:val="nil"/>
              <w:left w:val="single" w:sz="8" w:space="0" w:color="auto"/>
              <w:bottom w:val="single" w:sz="8" w:space="0" w:color="auto"/>
              <w:right w:val="single" w:sz="8" w:space="0" w:color="auto"/>
            </w:tcBorders>
            <w:shd w:val="clear" w:color="auto" w:fill="auto"/>
            <w:noWrap/>
            <w:vAlign w:val="center"/>
            <w:hideMark/>
          </w:tcPr>
          <w:p w14:paraId="25D7B295" w14:textId="34E2BF47" w:rsidR="008376B0" w:rsidRPr="00EA30D7" w:rsidRDefault="008376B0" w:rsidP="008376B0">
            <w:pPr>
              <w:rPr>
                <w:rFonts w:ascii="Calibri" w:hAnsi="Calibri" w:cs="Calibri"/>
                <w:sz w:val="20"/>
              </w:rPr>
            </w:pPr>
            <w:r w:rsidRPr="008376B0">
              <w:rPr>
                <w:rFonts w:ascii="Calibri" w:hAnsi="Calibri" w:cs="Calibri"/>
                <w:sz w:val="20"/>
              </w:rPr>
              <w:t>Fish</w:t>
            </w:r>
          </w:p>
        </w:tc>
        <w:tc>
          <w:tcPr>
            <w:tcW w:w="810" w:type="dxa"/>
            <w:tcBorders>
              <w:top w:val="nil"/>
              <w:left w:val="nil"/>
              <w:bottom w:val="single" w:sz="8" w:space="0" w:color="auto"/>
              <w:right w:val="single" w:sz="8" w:space="0" w:color="auto"/>
            </w:tcBorders>
            <w:shd w:val="clear" w:color="auto" w:fill="auto"/>
            <w:vAlign w:val="center"/>
            <w:hideMark/>
          </w:tcPr>
          <w:p w14:paraId="5EEACC6D" w14:textId="5DBF3317" w:rsidR="008376B0" w:rsidRPr="001263E3" w:rsidRDefault="008376B0" w:rsidP="008376B0">
            <w:pPr>
              <w:jc w:val="center"/>
              <w:rPr>
                <w:rFonts w:ascii="Calibri" w:hAnsi="Calibri" w:cs="Calibri"/>
                <w:sz w:val="20"/>
              </w:rPr>
            </w:pPr>
            <w:r w:rsidRPr="008376B0">
              <w:rPr>
                <w:rFonts w:ascii="Calibri" w:hAnsi="Calibri" w:cs="Calibri"/>
                <w:sz w:val="20"/>
              </w:rPr>
              <w:t>3</w:t>
            </w:r>
          </w:p>
        </w:tc>
        <w:tc>
          <w:tcPr>
            <w:tcW w:w="810" w:type="dxa"/>
            <w:tcBorders>
              <w:top w:val="nil"/>
              <w:left w:val="nil"/>
              <w:bottom w:val="single" w:sz="8" w:space="0" w:color="auto"/>
              <w:right w:val="single" w:sz="8" w:space="0" w:color="auto"/>
            </w:tcBorders>
            <w:shd w:val="clear" w:color="auto" w:fill="auto"/>
            <w:vAlign w:val="center"/>
            <w:hideMark/>
          </w:tcPr>
          <w:p w14:paraId="70B16AAE" w14:textId="2ECB5748" w:rsidR="008376B0" w:rsidRPr="001263E3" w:rsidRDefault="008376B0" w:rsidP="008376B0">
            <w:pPr>
              <w:jc w:val="center"/>
              <w:rPr>
                <w:rFonts w:ascii="Calibri" w:hAnsi="Calibri" w:cs="Calibri"/>
                <w:sz w:val="20"/>
              </w:rPr>
            </w:pPr>
            <w:r w:rsidRPr="008376B0">
              <w:rPr>
                <w:rFonts w:ascii="Calibri" w:hAnsi="Calibri" w:cs="Calibri"/>
                <w:sz w:val="20"/>
              </w:rPr>
              <w:t>102</w:t>
            </w:r>
          </w:p>
        </w:tc>
        <w:tc>
          <w:tcPr>
            <w:tcW w:w="1890" w:type="dxa"/>
            <w:tcBorders>
              <w:top w:val="nil"/>
              <w:left w:val="nil"/>
              <w:bottom w:val="single" w:sz="8" w:space="0" w:color="auto"/>
              <w:right w:val="single" w:sz="8" w:space="0" w:color="auto"/>
            </w:tcBorders>
            <w:shd w:val="clear" w:color="auto" w:fill="auto"/>
            <w:noWrap/>
            <w:vAlign w:val="center"/>
            <w:hideMark/>
          </w:tcPr>
          <w:p w14:paraId="6156836E" w14:textId="3995DD0D" w:rsidR="008376B0" w:rsidRPr="001263E3" w:rsidRDefault="008376B0" w:rsidP="008376B0">
            <w:pPr>
              <w:jc w:val="center"/>
              <w:rPr>
                <w:rFonts w:ascii="Calibri" w:hAnsi="Calibri" w:cs="Calibri"/>
                <w:sz w:val="20"/>
              </w:rPr>
            </w:pPr>
            <w:r w:rsidRPr="008376B0">
              <w:rPr>
                <w:rFonts w:ascii="Calibri" w:hAnsi="Calibri" w:cs="Calibri"/>
                <w:sz w:val="20"/>
              </w:rPr>
              <w:t>5</w:t>
            </w:r>
          </w:p>
        </w:tc>
        <w:tc>
          <w:tcPr>
            <w:tcW w:w="2070" w:type="dxa"/>
            <w:tcBorders>
              <w:top w:val="nil"/>
              <w:left w:val="nil"/>
              <w:bottom w:val="single" w:sz="8" w:space="0" w:color="auto"/>
              <w:right w:val="single" w:sz="8" w:space="0" w:color="auto"/>
            </w:tcBorders>
            <w:shd w:val="clear" w:color="auto" w:fill="auto"/>
            <w:noWrap/>
            <w:vAlign w:val="center"/>
            <w:hideMark/>
          </w:tcPr>
          <w:p w14:paraId="4EFCF44B" w14:textId="60F6F777" w:rsidR="008376B0" w:rsidRPr="001263E3" w:rsidRDefault="008376B0" w:rsidP="008376B0">
            <w:pPr>
              <w:jc w:val="center"/>
              <w:rPr>
                <w:rFonts w:ascii="Calibri" w:hAnsi="Calibri" w:cs="Calibri"/>
                <w:sz w:val="20"/>
              </w:rPr>
            </w:pPr>
            <w:r w:rsidRPr="008376B0">
              <w:rPr>
                <w:rFonts w:ascii="Calibri" w:hAnsi="Calibri" w:cs="Calibri"/>
                <w:sz w:val="20"/>
              </w:rPr>
              <w:t>97</w:t>
            </w:r>
          </w:p>
        </w:tc>
        <w:tc>
          <w:tcPr>
            <w:tcW w:w="810" w:type="dxa"/>
            <w:tcBorders>
              <w:top w:val="nil"/>
              <w:left w:val="nil"/>
              <w:bottom w:val="single" w:sz="8" w:space="0" w:color="auto"/>
              <w:right w:val="single" w:sz="8" w:space="0" w:color="auto"/>
            </w:tcBorders>
            <w:shd w:val="clear" w:color="auto" w:fill="auto"/>
            <w:noWrap/>
            <w:vAlign w:val="center"/>
            <w:hideMark/>
          </w:tcPr>
          <w:p w14:paraId="5934B936" w14:textId="4301BFBF" w:rsidR="008376B0" w:rsidRPr="001263E3" w:rsidRDefault="008376B0" w:rsidP="008376B0">
            <w:pPr>
              <w:jc w:val="center"/>
              <w:rPr>
                <w:rFonts w:ascii="Calibri" w:hAnsi="Calibri" w:cs="Calibri"/>
                <w:sz w:val="20"/>
              </w:rPr>
            </w:pPr>
            <w:r w:rsidRPr="008376B0">
              <w:rPr>
                <w:rFonts w:ascii="Calibri" w:hAnsi="Calibri" w:cs="Calibri"/>
                <w:sz w:val="20"/>
              </w:rPr>
              <w:t>105</w:t>
            </w:r>
          </w:p>
        </w:tc>
      </w:tr>
      <w:tr w:rsidR="008376B0" w:rsidRPr="00EA30D7" w14:paraId="59A28C63" w14:textId="77777777" w:rsidTr="001263E3">
        <w:trPr>
          <w:trHeight w:val="300"/>
        </w:trPr>
        <w:tc>
          <w:tcPr>
            <w:tcW w:w="2330" w:type="dxa"/>
            <w:tcBorders>
              <w:top w:val="nil"/>
              <w:left w:val="single" w:sz="8" w:space="0" w:color="auto"/>
              <w:bottom w:val="single" w:sz="8" w:space="0" w:color="auto"/>
              <w:right w:val="single" w:sz="8" w:space="0" w:color="auto"/>
            </w:tcBorders>
            <w:shd w:val="clear" w:color="auto" w:fill="auto"/>
            <w:noWrap/>
            <w:vAlign w:val="center"/>
            <w:hideMark/>
          </w:tcPr>
          <w:p w14:paraId="0CE457E2" w14:textId="064B0818" w:rsidR="008376B0" w:rsidRPr="00EA30D7" w:rsidRDefault="008376B0" w:rsidP="008376B0">
            <w:pPr>
              <w:rPr>
                <w:rFonts w:ascii="Calibri" w:hAnsi="Calibri" w:cs="Calibri"/>
                <w:sz w:val="20"/>
              </w:rPr>
            </w:pPr>
            <w:r w:rsidRPr="008376B0">
              <w:rPr>
                <w:rFonts w:ascii="Calibri" w:hAnsi="Calibri" w:cs="Calibri"/>
                <w:sz w:val="20"/>
              </w:rPr>
              <w:t>Plants</w:t>
            </w:r>
          </w:p>
        </w:tc>
        <w:tc>
          <w:tcPr>
            <w:tcW w:w="810" w:type="dxa"/>
            <w:tcBorders>
              <w:top w:val="nil"/>
              <w:left w:val="nil"/>
              <w:bottom w:val="single" w:sz="8" w:space="0" w:color="auto"/>
              <w:right w:val="single" w:sz="8" w:space="0" w:color="auto"/>
            </w:tcBorders>
            <w:shd w:val="clear" w:color="auto" w:fill="auto"/>
            <w:vAlign w:val="center"/>
            <w:hideMark/>
          </w:tcPr>
          <w:p w14:paraId="2F0C3DF6" w14:textId="295870FE" w:rsidR="008376B0" w:rsidRPr="001263E3" w:rsidRDefault="008376B0" w:rsidP="008376B0">
            <w:pPr>
              <w:jc w:val="center"/>
              <w:rPr>
                <w:rFonts w:ascii="Calibri" w:hAnsi="Calibri" w:cs="Calibri"/>
                <w:sz w:val="20"/>
              </w:rPr>
            </w:pPr>
            <w:r w:rsidRPr="008376B0">
              <w:rPr>
                <w:rFonts w:ascii="Calibri" w:hAnsi="Calibri" w:cs="Calibri"/>
                <w:sz w:val="20"/>
              </w:rPr>
              <w:t>64</w:t>
            </w:r>
          </w:p>
        </w:tc>
        <w:tc>
          <w:tcPr>
            <w:tcW w:w="810" w:type="dxa"/>
            <w:tcBorders>
              <w:top w:val="nil"/>
              <w:left w:val="nil"/>
              <w:bottom w:val="single" w:sz="8" w:space="0" w:color="auto"/>
              <w:right w:val="single" w:sz="8" w:space="0" w:color="auto"/>
            </w:tcBorders>
            <w:shd w:val="clear" w:color="auto" w:fill="auto"/>
            <w:vAlign w:val="center"/>
            <w:hideMark/>
          </w:tcPr>
          <w:p w14:paraId="03B1DD70" w14:textId="5A443509" w:rsidR="008376B0" w:rsidRPr="001263E3" w:rsidRDefault="008376B0" w:rsidP="008376B0">
            <w:pPr>
              <w:jc w:val="center"/>
              <w:rPr>
                <w:rFonts w:ascii="Calibri" w:hAnsi="Calibri" w:cs="Calibri"/>
                <w:sz w:val="20"/>
              </w:rPr>
            </w:pPr>
            <w:r w:rsidRPr="008376B0">
              <w:rPr>
                <w:rFonts w:ascii="Calibri" w:hAnsi="Calibri" w:cs="Calibri"/>
                <w:sz w:val="20"/>
              </w:rPr>
              <w:t>396</w:t>
            </w:r>
          </w:p>
        </w:tc>
        <w:tc>
          <w:tcPr>
            <w:tcW w:w="1890" w:type="dxa"/>
            <w:tcBorders>
              <w:top w:val="nil"/>
              <w:left w:val="nil"/>
              <w:bottom w:val="single" w:sz="8" w:space="0" w:color="auto"/>
              <w:right w:val="single" w:sz="8" w:space="0" w:color="auto"/>
            </w:tcBorders>
            <w:shd w:val="clear" w:color="auto" w:fill="auto"/>
            <w:noWrap/>
            <w:vAlign w:val="center"/>
            <w:hideMark/>
          </w:tcPr>
          <w:p w14:paraId="5988C7B6" w14:textId="5400BF3C" w:rsidR="008376B0" w:rsidRPr="001263E3" w:rsidRDefault="008376B0" w:rsidP="008376B0">
            <w:pPr>
              <w:jc w:val="center"/>
              <w:rPr>
                <w:rFonts w:ascii="Calibri" w:hAnsi="Calibri" w:cs="Calibri"/>
                <w:sz w:val="20"/>
              </w:rPr>
            </w:pPr>
            <w:r w:rsidRPr="008376B0">
              <w:rPr>
                <w:rFonts w:ascii="Calibri" w:hAnsi="Calibri" w:cs="Calibri"/>
                <w:sz w:val="20"/>
              </w:rPr>
              <w:t>165</w:t>
            </w:r>
          </w:p>
        </w:tc>
        <w:tc>
          <w:tcPr>
            <w:tcW w:w="2070" w:type="dxa"/>
            <w:tcBorders>
              <w:top w:val="nil"/>
              <w:left w:val="nil"/>
              <w:bottom w:val="single" w:sz="8" w:space="0" w:color="auto"/>
              <w:right w:val="single" w:sz="8" w:space="0" w:color="auto"/>
            </w:tcBorders>
            <w:shd w:val="clear" w:color="auto" w:fill="auto"/>
            <w:noWrap/>
            <w:vAlign w:val="center"/>
            <w:hideMark/>
          </w:tcPr>
          <w:p w14:paraId="6F626988" w14:textId="3412BFD1" w:rsidR="008376B0" w:rsidRPr="001263E3" w:rsidRDefault="008376B0" w:rsidP="008376B0">
            <w:pPr>
              <w:jc w:val="center"/>
              <w:rPr>
                <w:rFonts w:ascii="Calibri" w:hAnsi="Calibri" w:cs="Calibri"/>
                <w:sz w:val="20"/>
              </w:rPr>
            </w:pPr>
            <w:r w:rsidRPr="008376B0">
              <w:rPr>
                <w:rFonts w:ascii="Calibri" w:hAnsi="Calibri" w:cs="Calibri"/>
                <w:sz w:val="20"/>
              </w:rPr>
              <w:t>231</w:t>
            </w:r>
          </w:p>
        </w:tc>
        <w:tc>
          <w:tcPr>
            <w:tcW w:w="810" w:type="dxa"/>
            <w:tcBorders>
              <w:top w:val="nil"/>
              <w:left w:val="nil"/>
              <w:bottom w:val="single" w:sz="8" w:space="0" w:color="auto"/>
              <w:right w:val="single" w:sz="8" w:space="0" w:color="auto"/>
            </w:tcBorders>
            <w:shd w:val="clear" w:color="auto" w:fill="auto"/>
            <w:noWrap/>
            <w:vAlign w:val="center"/>
            <w:hideMark/>
          </w:tcPr>
          <w:p w14:paraId="2D776D22" w14:textId="4239138D" w:rsidR="008376B0" w:rsidRPr="001263E3" w:rsidRDefault="008376B0" w:rsidP="008376B0">
            <w:pPr>
              <w:jc w:val="center"/>
              <w:rPr>
                <w:rFonts w:ascii="Calibri" w:hAnsi="Calibri" w:cs="Calibri"/>
                <w:sz w:val="20"/>
              </w:rPr>
            </w:pPr>
            <w:r w:rsidRPr="008376B0">
              <w:rPr>
                <w:rFonts w:ascii="Calibri" w:hAnsi="Calibri" w:cs="Calibri"/>
                <w:sz w:val="20"/>
              </w:rPr>
              <w:t>460</w:t>
            </w:r>
          </w:p>
        </w:tc>
      </w:tr>
      <w:tr w:rsidR="008376B0" w:rsidRPr="00EA30D7" w14:paraId="7FB48631" w14:textId="77777777" w:rsidTr="001263E3">
        <w:trPr>
          <w:trHeight w:val="300"/>
        </w:trPr>
        <w:tc>
          <w:tcPr>
            <w:tcW w:w="2330" w:type="dxa"/>
            <w:tcBorders>
              <w:top w:val="nil"/>
              <w:left w:val="single" w:sz="8" w:space="0" w:color="auto"/>
              <w:bottom w:val="single" w:sz="8" w:space="0" w:color="auto"/>
              <w:right w:val="single" w:sz="8" w:space="0" w:color="auto"/>
            </w:tcBorders>
            <w:shd w:val="clear" w:color="auto" w:fill="auto"/>
            <w:noWrap/>
            <w:vAlign w:val="center"/>
            <w:hideMark/>
          </w:tcPr>
          <w:p w14:paraId="4BF0A667" w14:textId="4DB7718F" w:rsidR="008376B0" w:rsidRPr="00EA30D7" w:rsidRDefault="008376B0" w:rsidP="008376B0">
            <w:pPr>
              <w:rPr>
                <w:rFonts w:ascii="Calibri" w:hAnsi="Calibri" w:cs="Calibri"/>
                <w:sz w:val="20"/>
              </w:rPr>
            </w:pPr>
            <w:r w:rsidRPr="008376B0">
              <w:rPr>
                <w:rFonts w:ascii="Calibri" w:hAnsi="Calibri" w:cs="Calibri"/>
                <w:sz w:val="20"/>
              </w:rPr>
              <w:t>Aquatic Invertebrates</w:t>
            </w:r>
          </w:p>
        </w:tc>
        <w:tc>
          <w:tcPr>
            <w:tcW w:w="810" w:type="dxa"/>
            <w:tcBorders>
              <w:top w:val="nil"/>
              <w:left w:val="nil"/>
              <w:bottom w:val="single" w:sz="8" w:space="0" w:color="auto"/>
              <w:right w:val="single" w:sz="8" w:space="0" w:color="auto"/>
            </w:tcBorders>
            <w:shd w:val="clear" w:color="auto" w:fill="auto"/>
            <w:vAlign w:val="center"/>
            <w:hideMark/>
          </w:tcPr>
          <w:p w14:paraId="6A2CA198" w14:textId="4D7B73A0" w:rsidR="008376B0" w:rsidRPr="001263E3" w:rsidRDefault="008376B0" w:rsidP="008376B0">
            <w:pPr>
              <w:jc w:val="center"/>
              <w:rPr>
                <w:rFonts w:ascii="Calibri" w:hAnsi="Calibri" w:cs="Calibri"/>
                <w:sz w:val="20"/>
              </w:rPr>
            </w:pPr>
            <w:r w:rsidRPr="008376B0">
              <w:rPr>
                <w:rFonts w:ascii="Calibri" w:hAnsi="Calibri" w:cs="Calibri"/>
                <w:sz w:val="20"/>
              </w:rPr>
              <w:t>50</w:t>
            </w:r>
          </w:p>
        </w:tc>
        <w:tc>
          <w:tcPr>
            <w:tcW w:w="810" w:type="dxa"/>
            <w:tcBorders>
              <w:top w:val="nil"/>
              <w:left w:val="nil"/>
              <w:bottom w:val="single" w:sz="8" w:space="0" w:color="auto"/>
              <w:right w:val="single" w:sz="8" w:space="0" w:color="auto"/>
            </w:tcBorders>
            <w:shd w:val="clear" w:color="auto" w:fill="auto"/>
            <w:vAlign w:val="center"/>
            <w:hideMark/>
          </w:tcPr>
          <w:p w14:paraId="4D403ECD" w14:textId="38032D05" w:rsidR="008376B0" w:rsidRPr="001263E3" w:rsidRDefault="008376B0" w:rsidP="008376B0">
            <w:pPr>
              <w:jc w:val="center"/>
              <w:rPr>
                <w:rFonts w:ascii="Calibri" w:hAnsi="Calibri" w:cs="Calibri"/>
                <w:sz w:val="20"/>
              </w:rPr>
            </w:pPr>
            <w:r w:rsidRPr="008376B0">
              <w:rPr>
                <w:rFonts w:ascii="Calibri" w:hAnsi="Calibri" w:cs="Calibri"/>
                <w:sz w:val="20"/>
              </w:rPr>
              <w:t>21</w:t>
            </w:r>
          </w:p>
        </w:tc>
        <w:tc>
          <w:tcPr>
            <w:tcW w:w="1890" w:type="dxa"/>
            <w:tcBorders>
              <w:top w:val="nil"/>
              <w:left w:val="nil"/>
              <w:bottom w:val="single" w:sz="8" w:space="0" w:color="auto"/>
              <w:right w:val="single" w:sz="8" w:space="0" w:color="auto"/>
            </w:tcBorders>
            <w:shd w:val="clear" w:color="auto" w:fill="auto"/>
            <w:noWrap/>
            <w:vAlign w:val="center"/>
            <w:hideMark/>
          </w:tcPr>
          <w:p w14:paraId="34B61E9B" w14:textId="59F123CA" w:rsidR="008376B0" w:rsidRPr="001263E3" w:rsidRDefault="008376B0" w:rsidP="008376B0">
            <w:pPr>
              <w:jc w:val="center"/>
              <w:rPr>
                <w:rFonts w:ascii="Calibri" w:hAnsi="Calibri" w:cs="Calibri"/>
                <w:sz w:val="20"/>
              </w:rPr>
            </w:pPr>
            <w:r w:rsidRPr="008376B0">
              <w:rPr>
                <w:rFonts w:ascii="Calibri" w:hAnsi="Calibri" w:cs="Calibri"/>
                <w:sz w:val="20"/>
              </w:rPr>
              <w:t>3</w:t>
            </w:r>
          </w:p>
        </w:tc>
        <w:tc>
          <w:tcPr>
            <w:tcW w:w="2070" w:type="dxa"/>
            <w:tcBorders>
              <w:top w:val="nil"/>
              <w:left w:val="nil"/>
              <w:bottom w:val="single" w:sz="8" w:space="0" w:color="auto"/>
              <w:right w:val="single" w:sz="8" w:space="0" w:color="auto"/>
            </w:tcBorders>
            <w:shd w:val="clear" w:color="auto" w:fill="auto"/>
            <w:noWrap/>
            <w:vAlign w:val="center"/>
            <w:hideMark/>
          </w:tcPr>
          <w:p w14:paraId="49C0FBDF" w14:textId="21FB2097" w:rsidR="008376B0" w:rsidRPr="001263E3" w:rsidRDefault="008376B0" w:rsidP="008376B0">
            <w:pPr>
              <w:jc w:val="center"/>
              <w:rPr>
                <w:rFonts w:ascii="Calibri" w:hAnsi="Calibri" w:cs="Calibri"/>
                <w:sz w:val="20"/>
              </w:rPr>
            </w:pPr>
            <w:r w:rsidRPr="008376B0">
              <w:rPr>
                <w:rFonts w:ascii="Calibri" w:hAnsi="Calibri" w:cs="Calibri"/>
                <w:sz w:val="20"/>
              </w:rPr>
              <w:t>18</w:t>
            </w:r>
          </w:p>
        </w:tc>
        <w:tc>
          <w:tcPr>
            <w:tcW w:w="810" w:type="dxa"/>
            <w:tcBorders>
              <w:top w:val="nil"/>
              <w:left w:val="nil"/>
              <w:bottom w:val="single" w:sz="8" w:space="0" w:color="auto"/>
              <w:right w:val="single" w:sz="8" w:space="0" w:color="auto"/>
            </w:tcBorders>
            <w:shd w:val="clear" w:color="auto" w:fill="auto"/>
            <w:noWrap/>
            <w:vAlign w:val="center"/>
            <w:hideMark/>
          </w:tcPr>
          <w:p w14:paraId="0B8B7281" w14:textId="2B07E8FB" w:rsidR="008376B0" w:rsidRPr="001263E3" w:rsidRDefault="008376B0" w:rsidP="008376B0">
            <w:pPr>
              <w:jc w:val="center"/>
              <w:rPr>
                <w:rFonts w:ascii="Calibri" w:hAnsi="Calibri" w:cs="Calibri"/>
                <w:sz w:val="20"/>
              </w:rPr>
            </w:pPr>
            <w:r w:rsidRPr="008376B0">
              <w:rPr>
                <w:rFonts w:ascii="Calibri" w:hAnsi="Calibri" w:cs="Calibri"/>
                <w:sz w:val="20"/>
              </w:rPr>
              <w:t>71</w:t>
            </w:r>
          </w:p>
        </w:tc>
      </w:tr>
      <w:tr w:rsidR="008376B0" w:rsidRPr="00EA30D7" w14:paraId="1FBF4B7B" w14:textId="77777777" w:rsidTr="001263E3">
        <w:trPr>
          <w:trHeight w:val="300"/>
        </w:trPr>
        <w:tc>
          <w:tcPr>
            <w:tcW w:w="2330" w:type="dxa"/>
            <w:tcBorders>
              <w:top w:val="nil"/>
              <w:left w:val="single" w:sz="8" w:space="0" w:color="auto"/>
              <w:bottom w:val="single" w:sz="8" w:space="0" w:color="auto"/>
              <w:right w:val="single" w:sz="8" w:space="0" w:color="auto"/>
            </w:tcBorders>
            <w:shd w:val="clear" w:color="auto" w:fill="auto"/>
            <w:noWrap/>
            <w:vAlign w:val="center"/>
            <w:hideMark/>
          </w:tcPr>
          <w:p w14:paraId="4B8D0301" w14:textId="31C39844" w:rsidR="008376B0" w:rsidRPr="00EA30D7" w:rsidRDefault="008376B0" w:rsidP="008376B0">
            <w:pPr>
              <w:rPr>
                <w:rFonts w:ascii="Calibri" w:hAnsi="Calibri" w:cs="Calibri"/>
                <w:sz w:val="20"/>
              </w:rPr>
            </w:pPr>
            <w:r w:rsidRPr="008376B0">
              <w:rPr>
                <w:rFonts w:ascii="Calibri" w:hAnsi="Calibri" w:cs="Calibri"/>
                <w:sz w:val="20"/>
              </w:rPr>
              <w:t>Terrestrial Invertebrates</w:t>
            </w:r>
          </w:p>
        </w:tc>
        <w:tc>
          <w:tcPr>
            <w:tcW w:w="810" w:type="dxa"/>
            <w:tcBorders>
              <w:top w:val="nil"/>
              <w:left w:val="nil"/>
              <w:bottom w:val="single" w:sz="8" w:space="0" w:color="auto"/>
              <w:right w:val="single" w:sz="8" w:space="0" w:color="auto"/>
            </w:tcBorders>
            <w:shd w:val="clear" w:color="auto" w:fill="auto"/>
            <w:vAlign w:val="center"/>
            <w:hideMark/>
          </w:tcPr>
          <w:p w14:paraId="7BB92B48" w14:textId="3EDAEAC6" w:rsidR="008376B0" w:rsidRPr="001263E3" w:rsidRDefault="008376B0" w:rsidP="008376B0">
            <w:pPr>
              <w:jc w:val="center"/>
              <w:rPr>
                <w:rFonts w:ascii="Calibri" w:hAnsi="Calibri" w:cs="Calibri"/>
                <w:sz w:val="20"/>
              </w:rPr>
            </w:pPr>
            <w:r w:rsidRPr="008376B0">
              <w:rPr>
                <w:rFonts w:ascii="Calibri" w:hAnsi="Calibri" w:cs="Calibri"/>
                <w:sz w:val="20"/>
              </w:rPr>
              <w:t>7</w:t>
            </w:r>
          </w:p>
        </w:tc>
        <w:tc>
          <w:tcPr>
            <w:tcW w:w="810" w:type="dxa"/>
            <w:tcBorders>
              <w:top w:val="nil"/>
              <w:left w:val="nil"/>
              <w:bottom w:val="single" w:sz="8" w:space="0" w:color="auto"/>
              <w:right w:val="single" w:sz="8" w:space="0" w:color="auto"/>
            </w:tcBorders>
            <w:shd w:val="clear" w:color="auto" w:fill="auto"/>
            <w:vAlign w:val="center"/>
            <w:hideMark/>
          </w:tcPr>
          <w:p w14:paraId="09BE54E8" w14:textId="56D36FB0" w:rsidR="008376B0" w:rsidRPr="001263E3" w:rsidRDefault="008376B0" w:rsidP="008376B0">
            <w:pPr>
              <w:jc w:val="center"/>
              <w:rPr>
                <w:rFonts w:ascii="Calibri" w:hAnsi="Calibri" w:cs="Calibri"/>
                <w:sz w:val="20"/>
              </w:rPr>
            </w:pPr>
            <w:r w:rsidRPr="008376B0">
              <w:rPr>
                <w:rFonts w:ascii="Calibri" w:hAnsi="Calibri" w:cs="Calibri"/>
                <w:sz w:val="20"/>
              </w:rPr>
              <w:t>42</w:t>
            </w:r>
          </w:p>
        </w:tc>
        <w:tc>
          <w:tcPr>
            <w:tcW w:w="1890" w:type="dxa"/>
            <w:tcBorders>
              <w:top w:val="nil"/>
              <w:left w:val="nil"/>
              <w:bottom w:val="single" w:sz="8" w:space="0" w:color="auto"/>
              <w:right w:val="single" w:sz="8" w:space="0" w:color="auto"/>
            </w:tcBorders>
            <w:shd w:val="clear" w:color="auto" w:fill="auto"/>
            <w:noWrap/>
            <w:vAlign w:val="center"/>
            <w:hideMark/>
          </w:tcPr>
          <w:p w14:paraId="65CC038C" w14:textId="61C6F51A" w:rsidR="008376B0" w:rsidRPr="001263E3" w:rsidRDefault="008376B0" w:rsidP="008376B0">
            <w:pPr>
              <w:jc w:val="center"/>
              <w:rPr>
                <w:rFonts w:ascii="Calibri" w:hAnsi="Calibri" w:cs="Calibri"/>
                <w:sz w:val="20"/>
              </w:rPr>
            </w:pPr>
            <w:r w:rsidRPr="008376B0">
              <w:rPr>
                <w:rFonts w:ascii="Calibri" w:hAnsi="Calibri" w:cs="Calibri"/>
                <w:sz w:val="20"/>
              </w:rPr>
              <w:t>16</w:t>
            </w:r>
          </w:p>
        </w:tc>
        <w:tc>
          <w:tcPr>
            <w:tcW w:w="2070" w:type="dxa"/>
            <w:tcBorders>
              <w:top w:val="nil"/>
              <w:left w:val="nil"/>
              <w:bottom w:val="single" w:sz="8" w:space="0" w:color="auto"/>
              <w:right w:val="single" w:sz="8" w:space="0" w:color="auto"/>
            </w:tcBorders>
            <w:shd w:val="clear" w:color="auto" w:fill="auto"/>
            <w:noWrap/>
            <w:vAlign w:val="center"/>
            <w:hideMark/>
          </w:tcPr>
          <w:p w14:paraId="5EB105B2" w14:textId="5F6AC485" w:rsidR="008376B0" w:rsidRPr="001263E3" w:rsidRDefault="008376B0" w:rsidP="008376B0">
            <w:pPr>
              <w:jc w:val="center"/>
              <w:rPr>
                <w:rFonts w:ascii="Calibri" w:hAnsi="Calibri" w:cs="Calibri"/>
                <w:sz w:val="20"/>
              </w:rPr>
            </w:pPr>
            <w:r w:rsidRPr="008376B0">
              <w:rPr>
                <w:rFonts w:ascii="Calibri" w:hAnsi="Calibri" w:cs="Calibri"/>
                <w:sz w:val="20"/>
              </w:rPr>
              <w:t>26</w:t>
            </w:r>
          </w:p>
        </w:tc>
        <w:tc>
          <w:tcPr>
            <w:tcW w:w="810" w:type="dxa"/>
            <w:tcBorders>
              <w:top w:val="nil"/>
              <w:left w:val="nil"/>
              <w:bottom w:val="single" w:sz="8" w:space="0" w:color="auto"/>
              <w:right w:val="single" w:sz="8" w:space="0" w:color="auto"/>
            </w:tcBorders>
            <w:shd w:val="clear" w:color="auto" w:fill="auto"/>
            <w:noWrap/>
            <w:vAlign w:val="center"/>
            <w:hideMark/>
          </w:tcPr>
          <w:p w14:paraId="483476D3" w14:textId="4CC06160" w:rsidR="008376B0" w:rsidRPr="001263E3" w:rsidRDefault="008376B0" w:rsidP="008376B0">
            <w:pPr>
              <w:jc w:val="center"/>
              <w:rPr>
                <w:rFonts w:ascii="Calibri" w:hAnsi="Calibri" w:cs="Calibri"/>
                <w:sz w:val="20"/>
              </w:rPr>
            </w:pPr>
            <w:r w:rsidRPr="008376B0">
              <w:rPr>
                <w:rFonts w:ascii="Calibri" w:hAnsi="Calibri" w:cs="Calibri"/>
                <w:sz w:val="20"/>
              </w:rPr>
              <w:t>49</w:t>
            </w:r>
          </w:p>
        </w:tc>
      </w:tr>
      <w:tr w:rsidR="008376B0" w:rsidRPr="00EA30D7" w14:paraId="5352DC32" w14:textId="77777777" w:rsidTr="001263E3">
        <w:trPr>
          <w:trHeight w:val="300"/>
        </w:trPr>
        <w:tc>
          <w:tcPr>
            <w:tcW w:w="2330" w:type="dxa"/>
            <w:tcBorders>
              <w:top w:val="nil"/>
              <w:left w:val="single" w:sz="8" w:space="0" w:color="auto"/>
              <w:bottom w:val="single" w:sz="8" w:space="0" w:color="auto"/>
              <w:right w:val="single" w:sz="8" w:space="0" w:color="auto"/>
            </w:tcBorders>
            <w:shd w:val="clear" w:color="000000" w:fill="D9D9D9"/>
            <w:noWrap/>
            <w:vAlign w:val="center"/>
            <w:hideMark/>
          </w:tcPr>
          <w:p w14:paraId="08BF6476" w14:textId="2A41E046" w:rsidR="008376B0" w:rsidRPr="00EA30D7" w:rsidRDefault="008376B0" w:rsidP="008376B0">
            <w:pPr>
              <w:rPr>
                <w:rFonts w:ascii="Calibri" w:hAnsi="Calibri" w:cs="Calibri"/>
                <w:sz w:val="20"/>
              </w:rPr>
            </w:pPr>
            <w:r w:rsidRPr="008376B0">
              <w:rPr>
                <w:rFonts w:ascii="Calibri" w:hAnsi="Calibri" w:cs="Calibri"/>
                <w:sz w:val="20"/>
              </w:rPr>
              <w:t>Total</w:t>
            </w:r>
          </w:p>
        </w:tc>
        <w:tc>
          <w:tcPr>
            <w:tcW w:w="810" w:type="dxa"/>
            <w:tcBorders>
              <w:top w:val="nil"/>
              <w:left w:val="nil"/>
              <w:bottom w:val="single" w:sz="8" w:space="0" w:color="auto"/>
              <w:right w:val="single" w:sz="8" w:space="0" w:color="auto"/>
            </w:tcBorders>
            <w:shd w:val="clear" w:color="000000" w:fill="D9D9D9"/>
            <w:vAlign w:val="center"/>
            <w:hideMark/>
          </w:tcPr>
          <w:p w14:paraId="317DADE1" w14:textId="559551C7" w:rsidR="008376B0" w:rsidRPr="001263E3" w:rsidRDefault="008376B0" w:rsidP="008376B0">
            <w:pPr>
              <w:jc w:val="center"/>
              <w:rPr>
                <w:rFonts w:ascii="Calibri" w:hAnsi="Calibri" w:cs="Calibri"/>
                <w:sz w:val="20"/>
              </w:rPr>
            </w:pPr>
            <w:r w:rsidRPr="008376B0">
              <w:rPr>
                <w:rFonts w:ascii="Calibri" w:hAnsi="Calibri" w:cs="Calibri"/>
                <w:sz w:val="20"/>
              </w:rPr>
              <w:t>131</w:t>
            </w:r>
          </w:p>
        </w:tc>
        <w:tc>
          <w:tcPr>
            <w:tcW w:w="810" w:type="dxa"/>
            <w:tcBorders>
              <w:top w:val="nil"/>
              <w:left w:val="nil"/>
              <w:bottom w:val="single" w:sz="8" w:space="0" w:color="auto"/>
              <w:right w:val="single" w:sz="8" w:space="0" w:color="auto"/>
            </w:tcBorders>
            <w:shd w:val="clear" w:color="000000" w:fill="D9D9D9"/>
            <w:vAlign w:val="center"/>
            <w:hideMark/>
          </w:tcPr>
          <w:p w14:paraId="3D844E41" w14:textId="2E772FC4" w:rsidR="008376B0" w:rsidRPr="001263E3" w:rsidRDefault="008376B0" w:rsidP="008376B0">
            <w:pPr>
              <w:jc w:val="center"/>
              <w:rPr>
                <w:rFonts w:ascii="Calibri" w:hAnsi="Calibri" w:cs="Calibri"/>
                <w:sz w:val="20"/>
              </w:rPr>
            </w:pPr>
            <w:r w:rsidRPr="008376B0">
              <w:rPr>
                <w:rFonts w:ascii="Calibri" w:hAnsi="Calibri" w:cs="Calibri"/>
                <w:sz w:val="20"/>
              </w:rPr>
              <w:t>660</w:t>
            </w:r>
          </w:p>
        </w:tc>
        <w:tc>
          <w:tcPr>
            <w:tcW w:w="1890" w:type="dxa"/>
            <w:tcBorders>
              <w:top w:val="nil"/>
              <w:left w:val="nil"/>
              <w:bottom w:val="single" w:sz="8" w:space="0" w:color="auto"/>
              <w:right w:val="single" w:sz="8" w:space="0" w:color="auto"/>
            </w:tcBorders>
            <w:shd w:val="clear" w:color="000000" w:fill="D9D9D9"/>
            <w:vAlign w:val="center"/>
            <w:hideMark/>
          </w:tcPr>
          <w:p w14:paraId="17BAF253" w14:textId="3E8D8332" w:rsidR="008376B0" w:rsidRPr="001263E3" w:rsidRDefault="008376B0" w:rsidP="008376B0">
            <w:pPr>
              <w:jc w:val="center"/>
              <w:rPr>
                <w:rFonts w:ascii="Calibri" w:hAnsi="Calibri" w:cs="Calibri"/>
                <w:sz w:val="20"/>
              </w:rPr>
            </w:pPr>
            <w:r w:rsidRPr="008376B0">
              <w:rPr>
                <w:rFonts w:ascii="Calibri" w:hAnsi="Calibri" w:cs="Calibri"/>
                <w:sz w:val="20"/>
              </w:rPr>
              <w:t>21</w:t>
            </w:r>
            <w:r w:rsidR="00322518">
              <w:rPr>
                <w:rFonts w:ascii="Calibri" w:hAnsi="Calibri" w:cs="Calibri"/>
                <w:sz w:val="20"/>
              </w:rPr>
              <w:t>4</w:t>
            </w:r>
          </w:p>
        </w:tc>
        <w:tc>
          <w:tcPr>
            <w:tcW w:w="2070" w:type="dxa"/>
            <w:tcBorders>
              <w:top w:val="nil"/>
              <w:left w:val="nil"/>
              <w:bottom w:val="single" w:sz="8" w:space="0" w:color="auto"/>
              <w:right w:val="single" w:sz="8" w:space="0" w:color="auto"/>
            </w:tcBorders>
            <w:shd w:val="clear" w:color="000000" w:fill="D9D9D9"/>
            <w:vAlign w:val="center"/>
            <w:hideMark/>
          </w:tcPr>
          <w:p w14:paraId="79EF2467" w14:textId="49A752CB" w:rsidR="008376B0" w:rsidRPr="001263E3" w:rsidRDefault="008376B0" w:rsidP="008376B0">
            <w:pPr>
              <w:jc w:val="center"/>
              <w:rPr>
                <w:rFonts w:ascii="Calibri" w:hAnsi="Calibri" w:cs="Calibri"/>
                <w:sz w:val="20"/>
              </w:rPr>
            </w:pPr>
            <w:r w:rsidRPr="008376B0">
              <w:rPr>
                <w:rFonts w:ascii="Calibri" w:hAnsi="Calibri" w:cs="Calibri"/>
                <w:sz w:val="20"/>
              </w:rPr>
              <w:t>44</w:t>
            </w:r>
            <w:r w:rsidR="00322518">
              <w:rPr>
                <w:rFonts w:ascii="Calibri" w:hAnsi="Calibri" w:cs="Calibri"/>
                <w:sz w:val="20"/>
              </w:rPr>
              <w:t>6</w:t>
            </w:r>
          </w:p>
        </w:tc>
        <w:tc>
          <w:tcPr>
            <w:tcW w:w="810" w:type="dxa"/>
            <w:tcBorders>
              <w:top w:val="nil"/>
              <w:left w:val="nil"/>
              <w:bottom w:val="single" w:sz="8" w:space="0" w:color="auto"/>
              <w:right w:val="single" w:sz="8" w:space="0" w:color="auto"/>
            </w:tcBorders>
            <w:shd w:val="clear" w:color="000000" w:fill="D9D9D9"/>
            <w:noWrap/>
            <w:vAlign w:val="center"/>
            <w:hideMark/>
          </w:tcPr>
          <w:p w14:paraId="665483D8" w14:textId="5408701F" w:rsidR="008376B0" w:rsidRPr="001263E3" w:rsidRDefault="008376B0" w:rsidP="008376B0">
            <w:pPr>
              <w:jc w:val="center"/>
              <w:rPr>
                <w:rFonts w:ascii="Calibri" w:hAnsi="Calibri" w:cs="Calibri"/>
                <w:sz w:val="20"/>
              </w:rPr>
            </w:pPr>
            <w:r w:rsidRPr="008376B0">
              <w:rPr>
                <w:rFonts w:ascii="Calibri" w:hAnsi="Calibri" w:cs="Calibri"/>
                <w:sz w:val="20"/>
              </w:rPr>
              <w:t>791</w:t>
            </w:r>
          </w:p>
        </w:tc>
      </w:tr>
      <w:tr w:rsidR="008376B0" w:rsidRPr="00EA30D7" w14:paraId="690328B3" w14:textId="77777777" w:rsidTr="001263E3">
        <w:trPr>
          <w:trHeight w:val="324"/>
        </w:trPr>
        <w:tc>
          <w:tcPr>
            <w:tcW w:w="2330" w:type="dxa"/>
            <w:tcBorders>
              <w:top w:val="nil"/>
              <w:left w:val="single" w:sz="8" w:space="0" w:color="auto"/>
              <w:bottom w:val="single" w:sz="8" w:space="0" w:color="auto"/>
              <w:right w:val="single" w:sz="8" w:space="0" w:color="auto"/>
            </w:tcBorders>
            <w:shd w:val="clear" w:color="000000" w:fill="D9D9D9"/>
            <w:noWrap/>
            <w:vAlign w:val="center"/>
            <w:hideMark/>
          </w:tcPr>
          <w:p w14:paraId="2CD64521" w14:textId="4E900A60" w:rsidR="008376B0" w:rsidRPr="00EA30D7" w:rsidRDefault="008376B0" w:rsidP="008376B0">
            <w:pPr>
              <w:rPr>
                <w:rFonts w:ascii="Calibri" w:hAnsi="Calibri" w:cs="Calibri"/>
                <w:sz w:val="20"/>
              </w:rPr>
            </w:pPr>
            <w:r w:rsidRPr="008376B0">
              <w:rPr>
                <w:rFonts w:ascii="Calibri" w:hAnsi="Calibri" w:cs="Calibri"/>
                <w:sz w:val="20"/>
              </w:rPr>
              <w:t>Percent of total</w:t>
            </w:r>
          </w:p>
        </w:tc>
        <w:tc>
          <w:tcPr>
            <w:tcW w:w="810" w:type="dxa"/>
            <w:tcBorders>
              <w:top w:val="nil"/>
              <w:left w:val="nil"/>
              <w:bottom w:val="single" w:sz="8" w:space="0" w:color="auto"/>
              <w:right w:val="single" w:sz="8" w:space="0" w:color="auto"/>
            </w:tcBorders>
            <w:shd w:val="clear" w:color="000000" w:fill="D9D9D9"/>
            <w:noWrap/>
            <w:vAlign w:val="center"/>
            <w:hideMark/>
          </w:tcPr>
          <w:p w14:paraId="3326CA19" w14:textId="7C99D6B3" w:rsidR="008376B0" w:rsidRPr="001263E3" w:rsidRDefault="008376B0" w:rsidP="008376B0">
            <w:pPr>
              <w:jc w:val="center"/>
              <w:rPr>
                <w:rFonts w:ascii="Calibri" w:hAnsi="Calibri" w:cs="Calibri"/>
                <w:sz w:val="20"/>
              </w:rPr>
            </w:pPr>
            <w:r w:rsidRPr="008376B0">
              <w:rPr>
                <w:rFonts w:ascii="Calibri" w:hAnsi="Calibri" w:cs="Calibri"/>
                <w:sz w:val="20"/>
              </w:rPr>
              <w:t>17%</w:t>
            </w:r>
          </w:p>
        </w:tc>
        <w:tc>
          <w:tcPr>
            <w:tcW w:w="810" w:type="dxa"/>
            <w:tcBorders>
              <w:top w:val="nil"/>
              <w:left w:val="nil"/>
              <w:bottom w:val="single" w:sz="8" w:space="0" w:color="auto"/>
              <w:right w:val="single" w:sz="8" w:space="0" w:color="auto"/>
            </w:tcBorders>
            <w:shd w:val="clear" w:color="000000" w:fill="D9D9D9"/>
            <w:noWrap/>
            <w:vAlign w:val="center"/>
            <w:hideMark/>
          </w:tcPr>
          <w:p w14:paraId="7223E304" w14:textId="72982256" w:rsidR="008376B0" w:rsidRPr="001263E3" w:rsidRDefault="008376B0" w:rsidP="008376B0">
            <w:pPr>
              <w:jc w:val="center"/>
              <w:rPr>
                <w:rFonts w:ascii="Calibri" w:hAnsi="Calibri" w:cs="Calibri"/>
                <w:sz w:val="20"/>
              </w:rPr>
            </w:pPr>
            <w:r w:rsidRPr="008376B0">
              <w:rPr>
                <w:rFonts w:ascii="Calibri" w:hAnsi="Calibri" w:cs="Calibri"/>
                <w:sz w:val="20"/>
              </w:rPr>
              <w:t>83%</w:t>
            </w:r>
          </w:p>
        </w:tc>
        <w:tc>
          <w:tcPr>
            <w:tcW w:w="1890" w:type="dxa"/>
            <w:tcBorders>
              <w:top w:val="nil"/>
              <w:left w:val="nil"/>
              <w:bottom w:val="single" w:sz="8" w:space="0" w:color="auto"/>
              <w:right w:val="single" w:sz="8" w:space="0" w:color="auto"/>
            </w:tcBorders>
            <w:shd w:val="clear" w:color="000000" w:fill="D9D9D9"/>
            <w:noWrap/>
            <w:vAlign w:val="center"/>
            <w:hideMark/>
          </w:tcPr>
          <w:p w14:paraId="65C90AA9" w14:textId="6F8E2095" w:rsidR="008376B0" w:rsidRPr="001263E3" w:rsidRDefault="008376B0" w:rsidP="008376B0">
            <w:pPr>
              <w:jc w:val="center"/>
              <w:rPr>
                <w:rFonts w:ascii="Calibri" w:hAnsi="Calibri" w:cs="Calibri"/>
                <w:sz w:val="20"/>
              </w:rPr>
            </w:pPr>
            <w:r w:rsidRPr="008376B0">
              <w:rPr>
                <w:rFonts w:ascii="Calibri" w:hAnsi="Calibri" w:cs="Calibri"/>
                <w:sz w:val="20"/>
              </w:rPr>
              <w:t>27%</w:t>
            </w:r>
          </w:p>
        </w:tc>
        <w:tc>
          <w:tcPr>
            <w:tcW w:w="2070" w:type="dxa"/>
            <w:tcBorders>
              <w:top w:val="nil"/>
              <w:left w:val="nil"/>
              <w:bottom w:val="single" w:sz="8" w:space="0" w:color="auto"/>
              <w:right w:val="single" w:sz="8" w:space="0" w:color="auto"/>
            </w:tcBorders>
            <w:shd w:val="clear" w:color="000000" w:fill="D9D9D9"/>
            <w:noWrap/>
            <w:vAlign w:val="center"/>
            <w:hideMark/>
          </w:tcPr>
          <w:p w14:paraId="6CAAD91F" w14:textId="5CA1CC0E" w:rsidR="008376B0" w:rsidRPr="001263E3" w:rsidRDefault="008376B0" w:rsidP="008376B0">
            <w:pPr>
              <w:jc w:val="center"/>
              <w:rPr>
                <w:rFonts w:ascii="Calibri" w:hAnsi="Calibri" w:cs="Calibri"/>
                <w:sz w:val="20"/>
              </w:rPr>
            </w:pPr>
            <w:r w:rsidRPr="008376B0">
              <w:rPr>
                <w:rFonts w:ascii="Calibri" w:hAnsi="Calibri" w:cs="Calibri"/>
                <w:sz w:val="20"/>
              </w:rPr>
              <w:t>56%</w:t>
            </w:r>
          </w:p>
        </w:tc>
        <w:tc>
          <w:tcPr>
            <w:tcW w:w="810" w:type="dxa"/>
            <w:tcBorders>
              <w:top w:val="nil"/>
              <w:left w:val="nil"/>
              <w:bottom w:val="single" w:sz="8" w:space="0" w:color="auto"/>
              <w:right w:val="single" w:sz="8" w:space="0" w:color="auto"/>
            </w:tcBorders>
            <w:shd w:val="clear" w:color="000000" w:fill="D9D9D9"/>
            <w:noWrap/>
            <w:vAlign w:val="center"/>
            <w:hideMark/>
          </w:tcPr>
          <w:p w14:paraId="71587165" w14:textId="46136169" w:rsidR="008376B0" w:rsidRPr="001263E3" w:rsidRDefault="008376B0" w:rsidP="008376B0">
            <w:pPr>
              <w:rPr>
                <w:sz w:val="20"/>
              </w:rPr>
            </w:pPr>
            <w:r w:rsidRPr="008376B0">
              <w:rPr>
                <w:sz w:val="20"/>
              </w:rPr>
              <w:t> </w:t>
            </w:r>
          </w:p>
        </w:tc>
      </w:tr>
    </w:tbl>
    <w:p w14:paraId="027152CB" w14:textId="5081D67D" w:rsidR="00EA30D7" w:rsidRDefault="00EA30D7" w:rsidP="00FB6B2D">
      <w:pPr>
        <w:rPr>
          <w:rFonts w:asciiTheme="minorHAnsi" w:hAnsiTheme="minorHAnsi"/>
          <w:b/>
          <w:sz w:val="22"/>
          <w:szCs w:val="22"/>
        </w:rPr>
      </w:pPr>
    </w:p>
    <w:p w14:paraId="200E61B7" w14:textId="77777777" w:rsidR="00EA30D7" w:rsidRPr="003C3C6D" w:rsidRDefault="00EA30D7" w:rsidP="00FB6B2D">
      <w:pPr>
        <w:rPr>
          <w:rFonts w:asciiTheme="minorHAnsi" w:hAnsiTheme="minorHAnsi"/>
          <w:b/>
          <w:sz w:val="22"/>
          <w:szCs w:val="22"/>
        </w:rPr>
      </w:pPr>
    </w:p>
    <w:p w14:paraId="5ECA5458" w14:textId="77777777" w:rsidR="00D66BFA" w:rsidRDefault="00D66BFA" w:rsidP="00FB6B2D">
      <w:pPr>
        <w:rPr>
          <w:ins w:id="8" w:author="Orrick, Greg" w:date="2021-08-05T17:00:00Z"/>
          <w:rFonts w:asciiTheme="minorHAnsi" w:hAnsiTheme="minorHAnsi"/>
          <w:b/>
          <w:sz w:val="22"/>
          <w:szCs w:val="22"/>
        </w:rPr>
        <w:sectPr w:rsidR="00D66BFA" w:rsidSect="00464FC0">
          <w:headerReference w:type="default" r:id="rId12"/>
          <w:footerReference w:type="default" r:id="rId13"/>
          <w:pgSz w:w="12240" w:h="15840"/>
          <w:pgMar w:top="1440" w:right="1440" w:bottom="1440" w:left="1440" w:header="720" w:footer="720" w:gutter="0"/>
          <w:cols w:space="720"/>
        </w:sectPr>
      </w:pPr>
    </w:p>
    <w:p w14:paraId="52270009" w14:textId="54D28262" w:rsidR="00660B1A" w:rsidRDefault="00110D58" w:rsidP="002F4688">
      <w:pPr>
        <w:pStyle w:val="Tables"/>
        <w:rPr>
          <w:noProof/>
          <w:color w:val="auto"/>
          <w:sz w:val="20"/>
        </w:rPr>
      </w:pPr>
      <w:bookmarkStart w:id="9" w:name="_Toc79758094"/>
      <w:r w:rsidRPr="00110D58">
        <w:lastRenderedPageBreak/>
        <w:t>T</w:t>
      </w:r>
      <w:r w:rsidR="00C558A6">
        <w:t>able</w:t>
      </w:r>
      <w:r w:rsidRPr="00110D58">
        <w:t xml:space="preserve"> 4</w:t>
      </w:r>
      <w:r w:rsidR="00A52065">
        <w:t>-</w:t>
      </w:r>
      <w:r w:rsidRPr="00110D58">
        <w:t>3</w:t>
      </w:r>
      <w:r w:rsidR="00A52065">
        <w:t>.</w:t>
      </w:r>
      <w:r w:rsidRPr="00110D58">
        <w:t xml:space="preserve"> Summary of</w:t>
      </w:r>
      <w:r>
        <w:t xml:space="preserve"> Species</w:t>
      </w:r>
      <w:r w:rsidRPr="00110D58">
        <w:t xml:space="preserve"> Effects Determinations by Step</w:t>
      </w:r>
      <w:r w:rsidR="00E317DC">
        <w:t xml:space="preserve"> (and part)</w:t>
      </w:r>
      <w:r w:rsidRPr="00110D58">
        <w:t xml:space="preserve"> in </w:t>
      </w:r>
      <w:r w:rsidR="009E061A">
        <w:t xml:space="preserve">the </w:t>
      </w:r>
      <w:r w:rsidR="00A54D47">
        <w:t>P</w:t>
      </w:r>
      <w:r w:rsidRPr="00110D58">
        <w:t>rocess</w:t>
      </w:r>
      <w:bookmarkEnd w:id="9"/>
    </w:p>
    <w:tbl>
      <w:tblPr>
        <w:tblW w:w="11250" w:type="dxa"/>
        <w:jc w:val="center"/>
        <w:tblLayout w:type="fixed"/>
        <w:tblCellMar>
          <w:left w:w="58" w:type="dxa"/>
          <w:right w:w="29" w:type="dxa"/>
        </w:tblCellMar>
        <w:tblLook w:val="04A0" w:firstRow="1" w:lastRow="0" w:firstColumn="1" w:lastColumn="0" w:noHBand="0" w:noVBand="1"/>
      </w:tblPr>
      <w:tblGrid>
        <w:gridCol w:w="1160"/>
        <w:gridCol w:w="915"/>
        <w:gridCol w:w="830"/>
        <w:gridCol w:w="1157"/>
        <w:gridCol w:w="800"/>
        <w:gridCol w:w="718"/>
        <w:gridCol w:w="630"/>
        <w:gridCol w:w="720"/>
        <w:gridCol w:w="630"/>
        <w:gridCol w:w="990"/>
        <w:gridCol w:w="1170"/>
        <w:gridCol w:w="720"/>
        <w:gridCol w:w="810"/>
      </w:tblGrid>
      <w:tr w:rsidR="00EA30D7" w:rsidRPr="00EA30D7" w14:paraId="6C82598A" w14:textId="77777777" w:rsidTr="004E701F">
        <w:trPr>
          <w:trHeight w:val="288"/>
          <w:jc w:val="center"/>
        </w:trPr>
        <w:tc>
          <w:tcPr>
            <w:tcW w:w="116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6CFECC8E" w14:textId="77777777" w:rsidR="00EA30D7" w:rsidRPr="00EA30D7" w:rsidRDefault="00EA30D7" w:rsidP="00EA30D7">
            <w:pPr>
              <w:rPr>
                <w:rFonts w:ascii="Calibri" w:hAnsi="Calibri" w:cs="Calibri"/>
                <w:b/>
                <w:bCs/>
                <w:color w:val="auto"/>
                <w:sz w:val="20"/>
              </w:rPr>
            </w:pPr>
            <w:r w:rsidRPr="00EA30D7">
              <w:rPr>
                <w:rFonts w:ascii="Calibri" w:hAnsi="Calibri" w:cs="Calibri"/>
                <w:b/>
                <w:bCs/>
                <w:color w:val="auto"/>
                <w:sz w:val="20"/>
              </w:rPr>
              <w:t> </w:t>
            </w:r>
          </w:p>
        </w:tc>
        <w:tc>
          <w:tcPr>
            <w:tcW w:w="915"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05FA5C60"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Step 1A</w:t>
            </w:r>
          </w:p>
        </w:tc>
        <w:tc>
          <w:tcPr>
            <w:tcW w:w="83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70B67ADB"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Step 1B/C</w:t>
            </w:r>
          </w:p>
        </w:tc>
        <w:tc>
          <w:tcPr>
            <w:tcW w:w="1157"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2394154D"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Step 2A</w:t>
            </w:r>
          </w:p>
        </w:tc>
        <w:tc>
          <w:tcPr>
            <w:tcW w:w="80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0301FAA0"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Step 2B</w:t>
            </w:r>
          </w:p>
        </w:tc>
        <w:tc>
          <w:tcPr>
            <w:tcW w:w="1348" w:type="dxa"/>
            <w:gridSpan w:val="2"/>
            <w:vMerge w:val="restart"/>
            <w:tcBorders>
              <w:top w:val="single" w:sz="8" w:space="0" w:color="auto"/>
              <w:left w:val="single" w:sz="8" w:space="0" w:color="auto"/>
              <w:bottom w:val="single" w:sz="8" w:space="0" w:color="000000"/>
              <w:right w:val="single" w:sz="8" w:space="0" w:color="000000"/>
            </w:tcBorders>
            <w:shd w:val="clear" w:color="000000" w:fill="E7E6E6"/>
            <w:vAlign w:val="center"/>
            <w:hideMark/>
          </w:tcPr>
          <w:p w14:paraId="7DF882D2"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Step 2C</w:t>
            </w:r>
          </w:p>
        </w:tc>
        <w:tc>
          <w:tcPr>
            <w:tcW w:w="1350" w:type="dxa"/>
            <w:gridSpan w:val="2"/>
            <w:vMerge w:val="restart"/>
            <w:tcBorders>
              <w:top w:val="single" w:sz="8" w:space="0" w:color="auto"/>
              <w:left w:val="single" w:sz="8" w:space="0" w:color="auto"/>
              <w:bottom w:val="single" w:sz="8" w:space="0" w:color="000000"/>
              <w:right w:val="single" w:sz="8" w:space="0" w:color="000000"/>
            </w:tcBorders>
            <w:shd w:val="clear" w:color="000000" w:fill="E7E6E6"/>
            <w:vAlign w:val="center"/>
            <w:hideMark/>
          </w:tcPr>
          <w:p w14:paraId="41BFA30F"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Step 2D</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6FDF4F16"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Step 2E</w:t>
            </w:r>
          </w:p>
        </w:tc>
        <w:tc>
          <w:tcPr>
            <w:tcW w:w="117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64E9FA9F"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Step 2F</w:t>
            </w:r>
          </w:p>
        </w:tc>
        <w:tc>
          <w:tcPr>
            <w:tcW w:w="1530" w:type="dxa"/>
            <w:gridSpan w:val="2"/>
            <w:vMerge w:val="restart"/>
            <w:tcBorders>
              <w:top w:val="single" w:sz="8" w:space="0" w:color="auto"/>
              <w:left w:val="single" w:sz="8" w:space="0" w:color="auto"/>
              <w:bottom w:val="single" w:sz="8" w:space="0" w:color="000000"/>
              <w:right w:val="single" w:sz="8" w:space="0" w:color="000000"/>
            </w:tcBorders>
            <w:shd w:val="clear" w:color="000000" w:fill="E7E6E6"/>
            <w:vAlign w:val="center"/>
            <w:hideMark/>
          </w:tcPr>
          <w:p w14:paraId="7F409ADF"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Step 2G/H/I</w:t>
            </w:r>
          </w:p>
        </w:tc>
      </w:tr>
      <w:tr w:rsidR="00EA30D7" w:rsidRPr="00EA30D7" w14:paraId="28776450" w14:textId="77777777" w:rsidTr="004E701F">
        <w:trPr>
          <w:trHeight w:val="300"/>
          <w:jc w:val="center"/>
        </w:trPr>
        <w:tc>
          <w:tcPr>
            <w:tcW w:w="1160" w:type="dxa"/>
            <w:vMerge/>
            <w:tcBorders>
              <w:top w:val="single" w:sz="8" w:space="0" w:color="auto"/>
              <w:left w:val="single" w:sz="8" w:space="0" w:color="auto"/>
              <w:bottom w:val="single" w:sz="8" w:space="0" w:color="000000"/>
              <w:right w:val="single" w:sz="8" w:space="0" w:color="auto"/>
            </w:tcBorders>
            <w:vAlign w:val="center"/>
            <w:hideMark/>
          </w:tcPr>
          <w:p w14:paraId="5FB1FF23" w14:textId="77777777" w:rsidR="00EA30D7" w:rsidRPr="00EA30D7" w:rsidRDefault="00EA30D7" w:rsidP="00EA30D7">
            <w:pPr>
              <w:rPr>
                <w:rFonts w:ascii="Calibri" w:hAnsi="Calibri" w:cs="Calibri"/>
                <w:b/>
                <w:bCs/>
                <w:color w:val="auto"/>
                <w:sz w:val="20"/>
              </w:rPr>
            </w:pPr>
          </w:p>
        </w:tc>
        <w:tc>
          <w:tcPr>
            <w:tcW w:w="915" w:type="dxa"/>
            <w:vMerge/>
            <w:tcBorders>
              <w:top w:val="single" w:sz="8" w:space="0" w:color="auto"/>
              <w:left w:val="single" w:sz="8" w:space="0" w:color="auto"/>
              <w:bottom w:val="single" w:sz="8" w:space="0" w:color="000000"/>
              <w:right w:val="single" w:sz="8" w:space="0" w:color="auto"/>
            </w:tcBorders>
            <w:vAlign w:val="center"/>
            <w:hideMark/>
          </w:tcPr>
          <w:p w14:paraId="4A95D33B" w14:textId="77777777" w:rsidR="00EA30D7" w:rsidRPr="00EA30D7" w:rsidRDefault="00EA30D7" w:rsidP="00EA30D7">
            <w:pPr>
              <w:rPr>
                <w:rFonts w:ascii="Calibri" w:hAnsi="Calibri" w:cs="Calibri"/>
                <w:b/>
                <w:bCs/>
                <w:sz w:val="20"/>
              </w:rPr>
            </w:pPr>
          </w:p>
        </w:tc>
        <w:tc>
          <w:tcPr>
            <w:tcW w:w="830" w:type="dxa"/>
            <w:vMerge/>
            <w:tcBorders>
              <w:top w:val="single" w:sz="8" w:space="0" w:color="auto"/>
              <w:left w:val="single" w:sz="8" w:space="0" w:color="auto"/>
              <w:bottom w:val="single" w:sz="8" w:space="0" w:color="000000"/>
              <w:right w:val="single" w:sz="8" w:space="0" w:color="auto"/>
            </w:tcBorders>
            <w:vAlign w:val="center"/>
            <w:hideMark/>
          </w:tcPr>
          <w:p w14:paraId="70D55F63" w14:textId="77777777" w:rsidR="00EA30D7" w:rsidRPr="00EA30D7" w:rsidRDefault="00EA30D7" w:rsidP="00EA30D7">
            <w:pPr>
              <w:rPr>
                <w:rFonts w:ascii="Calibri" w:hAnsi="Calibri" w:cs="Calibri"/>
                <w:b/>
                <w:bCs/>
                <w:sz w:val="20"/>
              </w:rPr>
            </w:pPr>
          </w:p>
        </w:tc>
        <w:tc>
          <w:tcPr>
            <w:tcW w:w="1157" w:type="dxa"/>
            <w:vMerge/>
            <w:tcBorders>
              <w:top w:val="single" w:sz="8" w:space="0" w:color="auto"/>
              <w:left w:val="single" w:sz="8" w:space="0" w:color="auto"/>
              <w:bottom w:val="single" w:sz="8" w:space="0" w:color="000000"/>
              <w:right w:val="single" w:sz="8" w:space="0" w:color="auto"/>
            </w:tcBorders>
            <w:vAlign w:val="center"/>
            <w:hideMark/>
          </w:tcPr>
          <w:p w14:paraId="44B95AD1" w14:textId="77777777" w:rsidR="00EA30D7" w:rsidRPr="00EA30D7" w:rsidRDefault="00EA30D7" w:rsidP="00EA30D7">
            <w:pPr>
              <w:rPr>
                <w:rFonts w:ascii="Calibri" w:hAnsi="Calibri" w:cs="Calibri"/>
                <w:b/>
                <w:bCs/>
                <w:sz w:val="20"/>
              </w:rPr>
            </w:pPr>
          </w:p>
        </w:tc>
        <w:tc>
          <w:tcPr>
            <w:tcW w:w="800" w:type="dxa"/>
            <w:vMerge/>
            <w:tcBorders>
              <w:top w:val="single" w:sz="8" w:space="0" w:color="auto"/>
              <w:left w:val="single" w:sz="8" w:space="0" w:color="auto"/>
              <w:bottom w:val="single" w:sz="8" w:space="0" w:color="000000"/>
              <w:right w:val="single" w:sz="8" w:space="0" w:color="auto"/>
            </w:tcBorders>
            <w:vAlign w:val="center"/>
            <w:hideMark/>
          </w:tcPr>
          <w:p w14:paraId="15DDD587" w14:textId="77777777" w:rsidR="00EA30D7" w:rsidRPr="00EA30D7" w:rsidRDefault="00EA30D7" w:rsidP="00EA30D7">
            <w:pPr>
              <w:rPr>
                <w:rFonts w:ascii="Calibri" w:hAnsi="Calibri" w:cs="Calibri"/>
                <w:b/>
                <w:bCs/>
                <w:sz w:val="20"/>
              </w:rPr>
            </w:pPr>
          </w:p>
        </w:tc>
        <w:tc>
          <w:tcPr>
            <w:tcW w:w="1348" w:type="dxa"/>
            <w:gridSpan w:val="2"/>
            <w:vMerge/>
            <w:tcBorders>
              <w:top w:val="single" w:sz="8" w:space="0" w:color="auto"/>
              <w:left w:val="single" w:sz="8" w:space="0" w:color="auto"/>
              <w:bottom w:val="single" w:sz="8" w:space="0" w:color="000000"/>
              <w:right w:val="single" w:sz="8" w:space="0" w:color="000000"/>
            </w:tcBorders>
            <w:vAlign w:val="center"/>
            <w:hideMark/>
          </w:tcPr>
          <w:p w14:paraId="7A554819" w14:textId="77777777" w:rsidR="00EA30D7" w:rsidRPr="00EA30D7" w:rsidRDefault="00EA30D7" w:rsidP="00EA30D7">
            <w:pPr>
              <w:rPr>
                <w:rFonts w:ascii="Calibri" w:hAnsi="Calibri" w:cs="Calibri"/>
                <w:b/>
                <w:bCs/>
                <w:sz w:val="20"/>
              </w:rPr>
            </w:pPr>
          </w:p>
        </w:tc>
        <w:tc>
          <w:tcPr>
            <w:tcW w:w="1350" w:type="dxa"/>
            <w:gridSpan w:val="2"/>
            <w:vMerge/>
            <w:tcBorders>
              <w:top w:val="single" w:sz="8" w:space="0" w:color="auto"/>
              <w:left w:val="single" w:sz="8" w:space="0" w:color="auto"/>
              <w:bottom w:val="single" w:sz="8" w:space="0" w:color="000000"/>
              <w:right w:val="single" w:sz="8" w:space="0" w:color="000000"/>
            </w:tcBorders>
            <w:vAlign w:val="center"/>
            <w:hideMark/>
          </w:tcPr>
          <w:p w14:paraId="34BBDFCB" w14:textId="77777777" w:rsidR="00EA30D7" w:rsidRPr="00EA30D7" w:rsidRDefault="00EA30D7" w:rsidP="00EA30D7">
            <w:pPr>
              <w:rPr>
                <w:rFonts w:ascii="Calibri" w:hAnsi="Calibri" w:cs="Calibri"/>
                <w:b/>
                <w:bCs/>
                <w:sz w:val="20"/>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26853A33" w14:textId="77777777" w:rsidR="00EA30D7" w:rsidRPr="00EA30D7" w:rsidRDefault="00EA30D7" w:rsidP="00EA30D7">
            <w:pPr>
              <w:rPr>
                <w:rFonts w:ascii="Calibri" w:hAnsi="Calibri" w:cs="Calibri"/>
                <w:b/>
                <w:bCs/>
                <w:sz w:val="20"/>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60168CFE" w14:textId="77777777" w:rsidR="00EA30D7" w:rsidRPr="00EA30D7" w:rsidRDefault="00EA30D7" w:rsidP="00EA30D7">
            <w:pPr>
              <w:rPr>
                <w:rFonts w:ascii="Calibri" w:hAnsi="Calibri" w:cs="Calibri"/>
                <w:b/>
                <w:bCs/>
                <w:sz w:val="20"/>
              </w:rPr>
            </w:pPr>
          </w:p>
        </w:tc>
        <w:tc>
          <w:tcPr>
            <w:tcW w:w="1530" w:type="dxa"/>
            <w:gridSpan w:val="2"/>
            <w:vMerge/>
            <w:tcBorders>
              <w:top w:val="single" w:sz="8" w:space="0" w:color="auto"/>
              <w:left w:val="single" w:sz="8" w:space="0" w:color="auto"/>
              <w:bottom w:val="single" w:sz="8" w:space="0" w:color="000000"/>
              <w:right w:val="single" w:sz="8" w:space="0" w:color="000000"/>
            </w:tcBorders>
            <w:vAlign w:val="center"/>
            <w:hideMark/>
          </w:tcPr>
          <w:p w14:paraId="5C2BDDA3" w14:textId="77777777" w:rsidR="00EA30D7" w:rsidRPr="00EA30D7" w:rsidRDefault="00EA30D7" w:rsidP="00EA30D7">
            <w:pPr>
              <w:rPr>
                <w:rFonts w:ascii="Calibri" w:hAnsi="Calibri" w:cs="Calibri"/>
                <w:b/>
                <w:bCs/>
                <w:sz w:val="20"/>
              </w:rPr>
            </w:pPr>
          </w:p>
        </w:tc>
      </w:tr>
      <w:tr w:rsidR="004E701F" w:rsidRPr="00EA30D7" w14:paraId="78760C58" w14:textId="77777777" w:rsidTr="00D66BFA">
        <w:trPr>
          <w:trHeight w:val="564"/>
          <w:jc w:val="center"/>
        </w:trPr>
        <w:tc>
          <w:tcPr>
            <w:tcW w:w="1160" w:type="dxa"/>
            <w:vMerge/>
            <w:tcBorders>
              <w:top w:val="single" w:sz="8" w:space="0" w:color="auto"/>
              <w:left w:val="single" w:sz="8" w:space="0" w:color="auto"/>
              <w:bottom w:val="single" w:sz="8" w:space="0" w:color="000000"/>
              <w:right w:val="single" w:sz="8" w:space="0" w:color="auto"/>
            </w:tcBorders>
            <w:vAlign w:val="center"/>
            <w:hideMark/>
          </w:tcPr>
          <w:p w14:paraId="075021D7" w14:textId="77777777" w:rsidR="00EA30D7" w:rsidRPr="00EA30D7" w:rsidRDefault="00EA30D7" w:rsidP="00EA30D7">
            <w:pPr>
              <w:rPr>
                <w:rFonts w:ascii="Calibri" w:hAnsi="Calibri" w:cs="Calibri"/>
                <w:b/>
                <w:bCs/>
                <w:color w:val="auto"/>
                <w:sz w:val="20"/>
              </w:rPr>
            </w:pPr>
          </w:p>
        </w:tc>
        <w:tc>
          <w:tcPr>
            <w:tcW w:w="915" w:type="dxa"/>
            <w:tcBorders>
              <w:top w:val="nil"/>
              <w:left w:val="nil"/>
              <w:bottom w:val="single" w:sz="8" w:space="0" w:color="auto"/>
              <w:right w:val="single" w:sz="8" w:space="0" w:color="auto"/>
            </w:tcBorders>
            <w:shd w:val="clear" w:color="000000" w:fill="E7E6E6"/>
            <w:vAlign w:val="center"/>
            <w:hideMark/>
          </w:tcPr>
          <w:p w14:paraId="282EE13D"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Outside of the action area</w:t>
            </w:r>
          </w:p>
        </w:tc>
        <w:tc>
          <w:tcPr>
            <w:tcW w:w="830" w:type="dxa"/>
            <w:tcBorders>
              <w:top w:val="nil"/>
              <w:left w:val="nil"/>
              <w:bottom w:val="single" w:sz="8" w:space="0" w:color="auto"/>
              <w:right w:val="single" w:sz="8" w:space="0" w:color="auto"/>
            </w:tcBorders>
            <w:shd w:val="clear" w:color="000000" w:fill="E7E6E6"/>
            <w:vAlign w:val="center"/>
            <w:hideMark/>
          </w:tcPr>
          <w:p w14:paraId="2983BA7A"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No toxicity effects</w:t>
            </w:r>
          </w:p>
        </w:tc>
        <w:tc>
          <w:tcPr>
            <w:tcW w:w="1157" w:type="dxa"/>
            <w:tcBorders>
              <w:top w:val="nil"/>
              <w:left w:val="nil"/>
              <w:bottom w:val="single" w:sz="8" w:space="0" w:color="auto"/>
              <w:right w:val="single" w:sz="8" w:space="0" w:color="auto"/>
            </w:tcBorders>
            <w:shd w:val="clear" w:color="000000" w:fill="E7E6E6"/>
            <w:vAlign w:val="center"/>
            <w:hideMark/>
          </w:tcPr>
          <w:p w14:paraId="3D95A194"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Incomplete exposure pathway</w:t>
            </w:r>
          </w:p>
        </w:tc>
        <w:tc>
          <w:tcPr>
            <w:tcW w:w="800" w:type="dxa"/>
            <w:tcBorders>
              <w:top w:val="nil"/>
              <w:left w:val="nil"/>
              <w:bottom w:val="single" w:sz="8" w:space="0" w:color="auto"/>
              <w:right w:val="nil"/>
            </w:tcBorders>
            <w:shd w:val="clear" w:color="000000" w:fill="E7E6E6"/>
            <w:vAlign w:val="center"/>
            <w:hideMark/>
          </w:tcPr>
          <w:p w14:paraId="30647AA4"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Extinct</w:t>
            </w:r>
          </w:p>
        </w:tc>
        <w:tc>
          <w:tcPr>
            <w:tcW w:w="1348" w:type="dxa"/>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14:paraId="19C1B12F"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Unreliable overlap based on range</w:t>
            </w:r>
          </w:p>
        </w:tc>
        <w:tc>
          <w:tcPr>
            <w:tcW w:w="1350" w:type="dxa"/>
            <w:gridSpan w:val="2"/>
            <w:tcBorders>
              <w:top w:val="single" w:sz="8" w:space="0" w:color="auto"/>
              <w:left w:val="nil"/>
              <w:bottom w:val="single" w:sz="8" w:space="0" w:color="auto"/>
              <w:right w:val="single" w:sz="8" w:space="0" w:color="000000"/>
            </w:tcBorders>
            <w:shd w:val="clear" w:color="000000" w:fill="E7E6E6"/>
            <w:vAlign w:val="center"/>
            <w:hideMark/>
          </w:tcPr>
          <w:p w14:paraId="36B7161E"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Exposure models unreliable</w:t>
            </w:r>
          </w:p>
        </w:tc>
        <w:tc>
          <w:tcPr>
            <w:tcW w:w="990" w:type="dxa"/>
            <w:tcBorders>
              <w:top w:val="nil"/>
              <w:left w:val="nil"/>
              <w:bottom w:val="single" w:sz="8" w:space="0" w:color="auto"/>
              <w:right w:val="single" w:sz="8" w:space="0" w:color="auto"/>
            </w:tcBorders>
            <w:shd w:val="clear" w:color="000000" w:fill="E7E6E6"/>
            <w:vAlign w:val="center"/>
            <w:hideMark/>
          </w:tcPr>
          <w:p w14:paraId="28D83FA9"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&lt;1% overlap</w:t>
            </w:r>
          </w:p>
        </w:tc>
        <w:tc>
          <w:tcPr>
            <w:tcW w:w="1170" w:type="dxa"/>
            <w:tcBorders>
              <w:top w:val="nil"/>
              <w:left w:val="nil"/>
              <w:bottom w:val="single" w:sz="8" w:space="0" w:color="auto"/>
              <w:right w:val="single" w:sz="8" w:space="0" w:color="auto"/>
            </w:tcBorders>
            <w:shd w:val="clear" w:color="000000" w:fill="E7E6E6"/>
            <w:vAlign w:val="center"/>
            <w:hideMark/>
          </w:tcPr>
          <w:p w14:paraId="0B0F0A2B"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&lt;1 exposed and pop. &gt;100</w:t>
            </w:r>
          </w:p>
        </w:tc>
        <w:tc>
          <w:tcPr>
            <w:tcW w:w="1530" w:type="dxa"/>
            <w:gridSpan w:val="2"/>
            <w:tcBorders>
              <w:top w:val="single" w:sz="8" w:space="0" w:color="auto"/>
              <w:left w:val="nil"/>
              <w:bottom w:val="single" w:sz="8" w:space="0" w:color="auto"/>
              <w:right w:val="single" w:sz="8" w:space="0" w:color="000000"/>
            </w:tcBorders>
            <w:shd w:val="clear" w:color="000000" w:fill="E7E6E6"/>
            <w:vAlign w:val="center"/>
            <w:hideMark/>
          </w:tcPr>
          <w:p w14:paraId="5B05C9F1"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 xml:space="preserve">Weight of evidence </w:t>
            </w:r>
          </w:p>
        </w:tc>
      </w:tr>
      <w:tr w:rsidR="004E701F" w:rsidRPr="00EA30D7" w14:paraId="7F5E9252" w14:textId="77777777" w:rsidTr="00D66BFA">
        <w:trPr>
          <w:trHeight w:val="300"/>
          <w:jc w:val="center"/>
        </w:trPr>
        <w:tc>
          <w:tcPr>
            <w:tcW w:w="1160" w:type="dxa"/>
            <w:vMerge/>
            <w:tcBorders>
              <w:top w:val="single" w:sz="8" w:space="0" w:color="auto"/>
              <w:left w:val="single" w:sz="8" w:space="0" w:color="auto"/>
              <w:bottom w:val="single" w:sz="8" w:space="0" w:color="000000"/>
              <w:right w:val="single" w:sz="8" w:space="0" w:color="auto"/>
            </w:tcBorders>
            <w:vAlign w:val="center"/>
            <w:hideMark/>
          </w:tcPr>
          <w:p w14:paraId="63C48ECB" w14:textId="77777777" w:rsidR="00EA30D7" w:rsidRPr="00EA30D7" w:rsidRDefault="00EA30D7" w:rsidP="00EA30D7">
            <w:pPr>
              <w:rPr>
                <w:rFonts w:ascii="Calibri" w:hAnsi="Calibri" w:cs="Calibri"/>
                <w:b/>
                <w:bCs/>
                <w:color w:val="auto"/>
                <w:sz w:val="20"/>
              </w:rPr>
            </w:pPr>
          </w:p>
        </w:tc>
        <w:tc>
          <w:tcPr>
            <w:tcW w:w="915" w:type="dxa"/>
            <w:tcBorders>
              <w:top w:val="nil"/>
              <w:left w:val="nil"/>
              <w:bottom w:val="single" w:sz="8" w:space="0" w:color="auto"/>
              <w:right w:val="single" w:sz="8" w:space="0" w:color="auto"/>
            </w:tcBorders>
            <w:shd w:val="clear" w:color="000000" w:fill="E7E6E6"/>
            <w:vAlign w:val="center"/>
            <w:hideMark/>
          </w:tcPr>
          <w:p w14:paraId="06A6E149"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NE</w:t>
            </w:r>
          </w:p>
        </w:tc>
        <w:tc>
          <w:tcPr>
            <w:tcW w:w="830" w:type="dxa"/>
            <w:tcBorders>
              <w:top w:val="nil"/>
              <w:left w:val="nil"/>
              <w:bottom w:val="single" w:sz="8" w:space="0" w:color="auto"/>
              <w:right w:val="single" w:sz="8" w:space="0" w:color="auto"/>
            </w:tcBorders>
            <w:shd w:val="clear" w:color="000000" w:fill="E7E6E6"/>
            <w:vAlign w:val="center"/>
            <w:hideMark/>
          </w:tcPr>
          <w:p w14:paraId="4B1D5156"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NE</w:t>
            </w:r>
          </w:p>
        </w:tc>
        <w:tc>
          <w:tcPr>
            <w:tcW w:w="1157" w:type="dxa"/>
            <w:tcBorders>
              <w:top w:val="nil"/>
              <w:left w:val="nil"/>
              <w:bottom w:val="single" w:sz="8" w:space="0" w:color="auto"/>
              <w:right w:val="single" w:sz="8" w:space="0" w:color="auto"/>
            </w:tcBorders>
            <w:shd w:val="clear" w:color="000000" w:fill="E7E6E6"/>
            <w:vAlign w:val="center"/>
            <w:hideMark/>
          </w:tcPr>
          <w:p w14:paraId="3EC62357"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NLAA</w:t>
            </w:r>
          </w:p>
        </w:tc>
        <w:tc>
          <w:tcPr>
            <w:tcW w:w="800" w:type="dxa"/>
            <w:tcBorders>
              <w:top w:val="nil"/>
              <w:left w:val="nil"/>
              <w:bottom w:val="single" w:sz="8" w:space="0" w:color="auto"/>
              <w:right w:val="nil"/>
            </w:tcBorders>
            <w:shd w:val="clear" w:color="000000" w:fill="E7E6E6"/>
            <w:vAlign w:val="center"/>
            <w:hideMark/>
          </w:tcPr>
          <w:p w14:paraId="524684F0"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NLAA</w:t>
            </w:r>
          </w:p>
        </w:tc>
        <w:tc>
          <w:tcPr>
            <w:tcW w:w="718" w:type="dxa"/>
            <w:tcBorders>
              <w:top w:val="nil"/>
              <w:left w:val="single" w:sz="8" w:space="0" w:color="auto"/>
              <w:bottom w:val="single" w:sz="8" w:space="0" w:color="auto"/>
              <w:right w:val="single" w:sz="8" w:space="0" w:color="auto"/>
            </w:tcBorders>
            <w:shd w:val="clear" w:color="000000" w:fill="E7E6E6"/>
            <w:vAlign w:val="center"/>
            <w:hideMark/>
          </w:tcPr>
          <w:p w14:paraId="7666DE33"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NLAA</w:t>
            </w:r>
          </w:p>
        </w:tc>
        <w:tc>
          <w:tcPr>
            <w:tcW w:w="630" w:type="dxa"/>
            <w:tcBorders>
              <w:top w:val="nil"/>
              <w:left w:val="nil"/>
              <w:bottom w:val="single" w:sz="8" w:space="0" w:color="auto"/>
              <w:right w:val="single" w:sz="8" w:space="0" w:color="auto"/>
            </w:tcBorders>
            <w:shd w:val="clear" w:color="000000" w:fill="E7E6E6"/>
            <w:vAlign w:val="center"/>
            <w:hideMark/>
          </w:tcPr>
          <w:p w14:paraId="636743C2"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LAA</w:t>
            </w:r>
          </w:p>
        </w:tc>
        <w:tc>
          <w:tcPr>
            <w:tcW w:w="720" w:type="dxa"/>
            <w:tcBorders>
              <w:top w:val="nil"/>
              <w:left w:val="nil"/>
              <w:bottom w:val="single" w:sz="8" w:space="0" w:color="auto"/>
              <w:right w:val="single" w:sz="8" w:space="0" w:color="auto"/>
            </w:tcBorders>
            <w:shd w:val="clear" w:color="000000" w:fill="E7E6E6"/>
            <w:vAlign w:val="center"/>
            <w:hideMark/>
          </w:tcPr>
          <w:p w14:paraId="0B9F65C9"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NLAA</w:t>
            </w:r>
          </w:p>
        </w:tc>
        <w:tc>
          <w:tcPr>
            <w:tcW w:w="630" w:type="dxa"/>
            <w:tcBorders>
              <w:top w:val="nil"/>
              <w:left w:val="nil"/>
              <w:bottom w:val="single" w:sz="8" w:space="0" w:color="auto"/>
              <w:right w:val="single" w:sz="8" w:space="0" w:color="auto"/>
            </w:tcBorders>
            <w:shd w:val="clear" w:color="000000" w:fill="E7E6E6"/>
            <w:vAlign w:val="center"/>
            <w:hideMark/>
          </w:tcPr>
          <w:p w14:paraId="7D10909B"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LAA</w:t>
            </w:r>
          </w:p>
        </w:tc>
        <w:tc>
          <w:tcPr>
            <w:tcW w:w="990" w:type="dxa"/>
            <w:tcBorders>
              <w:top w:val="nil"/>
              <w:left w:val="nil"/>
              <w:bottom w:val="single" w:sz="8" w:space="0" w:color="auto"/>
              <w:right w:val="single" w:sz="8" w:space="0" w:color="auto"/>
            </w:tcBorders>
            <w:shd w:val="clear" w:color="000000" w:fill="E7E6E6"/>
            <w:vAlign w:val="center"/>
            <w:hideMark/>
          </w:tcPr>
          <w:p w14:paraId="7F887A2C"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NLAA</w:t>
            </w:r>
          </w:p>
        </w:tc>
        <w:tc>
          <w:tcPr>
            <w:tcW w:w="1170" w:type="dxa"/>
            <w:tcBorders>
              <w:top w:val="nil"/>
              <w:left w:val="nil"/>
              <w:bottom w:val="single" w:sz="8" w:space="0" w:color="auto"/>
              <w:right w:val="single" w:sz="8" w:space="0" w:color="auto"/>
            </w:tcBorders>
            <w:shd w:val="clear" w:color="000000" w:fill="E7E6E6"/>
            <w:vAlign w:val="center"/>
            <w:hideMark/>
          </w:tcPr>
          <w:p w14:paraId="31C3F188"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NLAA</w:t>
            </w:r>
          </w:p>
        </w:tc>
        <w:tc>
          <w:tcPr>
            <w:tcW w:w="720" w:type="dxa"/>
            <w:tcBorders>
              <w:top w:val="nil"/>
              <w:left w:val="nil"/>
              <w:bottom w:val="single" w:sz="8" w:space="0" w:color="auto"/>
              <w:right w:val="single" w:sz="8" w:space="0" w:color="auto"/>
            </w:tcBorders>
            <w:shd w:val="clear" w:color="000000" w:fill="E7E6E6"/>
            <w:vAlign w:val="center"/>
            <w:hideMark/>
          </w:tcPr>
          <w:p w14:paraId="4515B883"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NLAA</w:t>
            </w:r>
          </w:p>
        </w:tc>
        <w:tc>
          <w:tcPr>
            <w:tcW w:w="810" w:type="dxa"/>
            <w:tcBorders>
              <w:top w:val="nil"/>
              <w:left w:val="nil"/>
              <w:bottom w:val="single" w:sz="8" w:space="0" w:color="auto"/>
              <w:right w:val="single" w:sz="8" w:space="0" w:color="auto"/>
            </w:tcBorders>
            <w:shd w:val="clear" w:color="000000" w:fill="E7E6E6"/>
            <w:vAlign w:val="center"/>
            <w:hideMark/>
          </w:tcPr>
          <w:p w14:paraId="6D5445B7"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LAA</w:t>
            </w:r>
          </w:p>
        </w:tc>
      </w:tr>
      <w:tr w:rsidR="00322518" w:rsidRPr="00EA30D7" w14:paraId="33683E27" w14:textId="77777777" w:rsidTr="004E701F">
        <w:trPr>
          <w:trHeight w:val="510"/>
          <w:jc w:val="center"/>
        </w:trPr>
        <w:tc>
          <w:tcPr>
            <w:tcW w:w="1160" w:type="dxa"/>
            <w:tcBorders>
              <w:top w:val="nil"/>
              <w:left w:val="single" w:sz="8" w:space="0" w:color="auto"/>
              <w:bottom w:val="single" w:sz="8" w:space="0" w:color="auto"/>
              <w:right w:val="single" w:sz="8" w:space="0" w:color="auto"/>
            </w:tcBorders>
            <w:shd w:val="clear" w:color="auto" w:fill="auto"/>
            <w:vAlign w:val="center"/>
            <w:hideMark/>
          </w:tcPr>
          <w:p w14:paraId="6A205783" w14:textId="77777777" w:rsidR="00322518" w:rsidRPr="00EA30D7" w:rsidRDefault="00322518" w:rsidP="00322518">
            <w:pPr>
              <w:rPr>
                <w:rFonts w:ascii="Calibri" w:hAnsi="Calibri" w:cs="Calibri"/>
                <w:color w:val="auto"/>
                <w:sz w:val="20"/>
              </w:rPr>
            </w:pPr>
            <w:r w:rsidRPr="00EA30D7">
              <w:rPr>
                <w:rFonts w:ascii="Calibri" w:hAnsi="Calibri" w:cs="Calibri"/>
                <w:color w:val="auto"/>
                <w:sz w:val="20"/>
              </w:rPr>
              <w:t xml:space="preserve"># </w:t>
            </w:r>
            <w:proofErr w:type="gramStart"/>
            <w:r w:rsidRPr="00EA30D7">
              <w:rPr>
                <w:rFonts w:ascii="Calibri" w:hAnsi="Calibri" w:cs="Calibri"/>
                <w:color w:val="auto"/>
                <w:sz w:val="20"/>
              </w:rPr>
              <w:t>of</w:t>
            </w:r>
            <w:proofErr w:type="gramEnd"/>
            <w:r w:rsidRPr="00EA30D7">
              <w:rPr>
                <w:rFonts w:ascii="Calibri" w:hAnsi="Calibri" w:cs="Calibri"/>
                <w:color w:val="auto"/>
                <w:sz w:val="20"/>
              </w:rPr>
              <w:t xml:space="preserve"> species in category</w:t>
            </w:r>
          </w:p>
        </w:tc>
        <w:tc>
          <w:tcPr>
            <w:tcW w:w="915" w:type="dxa"/>
            <w:tcBorders>
              <w:top w:val="nil"/>
              <w:left w:val="nil"/>
              <w:bottom w:val="single" w:sz="8" w:space="0" w:color="auto"/>
              <w:right w:val="single" w:sz="8" w:space="0" w:color="auto"/>
            </w:tcBorders>
            <w:shd w:val="clear" w:color="auto" w:fill="auto"/>
            <w:vAlign w:val="center"/>
            <w:hideMark/>
          </w:tcPr>
          <w:p w14:paraId="75CA2304" w14:textId="77777777" w:rsidR="00322518" w:rsidRPr="00EA30D7" w:rsidRDefault="00322518" w:rsidP="00322518">
            <w:pPr>
              <w:jc w:val="center"/>
              <w:rPr>
                <w:rFonts w:ascii="Calibri" w:hAnsi="Calibri" w:cs="Calibri"/>
                <w:color w:val="auto"/>
                <w:sz w:val="20"/>
              </w:rPr>
            </w:pPr>
            <w:r w:rsidRPr="00EA30D7">
              <w:rPr>
                <w:rFonts w:ascii="Calibri" w:hAnsi="Calibri" w:cs="Calibri"/>
                <w:color w:val="auto"/>
                <w:sz w:val="20"/>
              </w:rPr>
              <w:t>43</w:t>
            </w:r>
          </w:p>
        </w:tc>
        <w:tc>
          <w:tcPr>
            <w:tcW w:w="830" w:type="dxa"/>
            <w:tcBorders>
              <w:top w:val="nil"/>
              <w:left w:val="nil"/>
              <w:bottom w:val="single" w:sz="8" w:space="0" w:color="auto"/>
              <w:right w:val="single" w:sz="8" w:space="0" w:color="auto"/>
            </w:tcBorders>
            <w:shd w:val="clear" w:color="auto" w:fill="auto"/>
            <w:vAlign w:val="center"/>
            <w:hideMark/>
          </w:tcPr>
          <w:p w14:paraId="66AE35E7" w14:textId="75F3EA91" w:rsidR="00322518" w:rsidRPr="00EA30D7" w:rsidRDefault="00322518" w:rsidP="00322518">
            <w:pPr>
              <w:jc w:val="center"/>
              <w:rPr>
                <w:rFonts w:ascii="Calibri" w:hAnsi="Calibri" w:cs="Calibri"/>
                <w:color w:val="auto"/>
                <w:sz w:val="20"/>
              </w:rPr>
            </w:pPr>
            <w:r w:rsidRPr="00EA30D7">
              <w:rPr>
                <w:rFonts w:ascii="Calibri" w:hAnsi="Calibri" w:cs="Calibri"/>
                <w:color w:val="auto"/>
                <w:sz w:val="20"/>
              </w:rPr>
              <w:t>2</w:t>
            </w:r>
            <w:r>
              <w:rPr>
                <w:rFonts w:ascii="Calibri" w:hAnsi="Calibri" w:cs="Calibri"/>
                <w:color w:val="auto"/>
                <w:sz w:val="20"/>
              </w:rPr>
              <w:t>16</w:t>
            </w:r>
          </w:p>
        </w:tc>
        <w:tc>
          <w:tcPr>
            <w:tcW w:w="1157" w:type="dxa"/>
            <w:tcBorders>
              <w:top w:val="nil"/>
              <w:left w:val="nil"/>
              <w:bottom w:val="single" w:sz="8" w:space="0" w:color="auto"/>
              <w:right w:val="single" w:sz="8" w:space="0" w:color="auto"/>
            </w:tcBorders>
            <w:shd w:val="clear" w:color="auto" w:fill="auto"/>
            <w:vAlign w:val="center"/>
            <w:hideMark/>
          </w:tcPr>
          <w:p w14:paraId="4456DD06" w14:textId="77777777" w:rsidR="00322518" w:rsidRPr="00EA30D7" w:rsidRDefault="00322518" w:rsidP="00322518">
            <w:pPr>
              <w:jc w:val="center"/>
              <w:rPr>
                <w:rFonts w:ascii="Calibri" w:hAnsi="Calibri" w:cs="Calibri"/>
                <w:color w:val="auto"/>
                <w:sz w:val="20"/>
              </w:rPr>
            </w:pPr>
            <w:r w:rsidRPr="00EA30D7">
              <w:rPr>
                <w:rFonts w:ascii="Calibri" w:hAnsi="Calibri" w:cs="Calibri"/>
                <w:color w:val="auto"/>
                <w:sz w:val="20"/>
              </w:rPr>
              <w:t>52</w:t>
            </w:r>
          </w:p>
        </w:tc>
        <w:tc>
          <w:tcPr>
            <w:tcW w:w="800" w:type="dxa"/>
            <w:tcBorders>
              <w:top w:val="nil"/>
              <w:left w:val="nil"/>
              <w:bottom w:val="single" w:sz="8" w:space="0" w:color="auto"/>
              <w:right w:val="single" w:sz="8" w:space="0" w:color="auto"/>
            </w:tcBorders>
            <w:shd w:val="clear" w:color="auto" w:fill="auto"/>
            <w:vAlign w:val="center"/>
            <w:hideMark/>
          </w:tcPr>
          <w:p w14:paraId="5369FD8E" w14:textId="77777777" w:rsidR="00322518" w:rsidRPr="00EA30D7" w:rsidRDefault="00322518" w:rsidP="00322518">
            <w:pPr>
              <w:jc w:val="center"/>
              <w:rPr>
                <w:rFonts w:ascii="Calibri" w:hAnsi="Calibri" w:cs="Calibri"/>
                <w:color w:val="auto"/>
                <w:sz w:val="20"/>
              </w:rPr>
            </w:pPr>
            <w:r w:rsidRPr="00EA30D7">
              <w:rPr>
                <w:rFonts w:ascii="Calibri" w:hAnsi="Calibri" w:cs="Calibri"/>
                <w:color w:val="auto"/>
                <w:sz w:val="20"/>
              </w:rPr>
              <w:t>17</w:t>
            </w:r>
          </w:p>
        </w:tc>
        <w:tc>
          <w:tcPr>
            <w:tcW w:w="718" w:type="dxa"/>
            <w:tcBorders>
              <w:top w:val="nil"/>
              <w:left w:val="nil"/>
              <w:bottom w:val="single" w:sz="8" w:space="0" w:color="auto"/>
              <w:right w:val="single" w:sz="8" w:space="0" w:color="auto"/>
            </w:tcBorders>
            <w:shd w:val="clear" w:color="auto" w:fill="auto"/>
            <w:vAlign w:val="center"/>
            <w:hideMark/>
          </w:tcPr>
          <w:p w14:paraId="24310A47" w14:textId="77777777" w:rsidR="00322518" w:rsidRPr="00EA30D7" w:rsidRDefault="00322518" w:rsidP="00322518">
            <w:pPr>
              <w:jc w:val="center"/>
              <w:rPr>
                <w:rFonts w:ascii="Calibri" w:hAnsi="Calibri" w:cs="Calibri"/>
                <w:color w:val="auto"/>
                <w:sz w:val="20"/>
              </w:rPr>
            </w:pPr>
            <w:r w:rsidRPr="00EA30D7">
              <w:rPr>
                <w:rFonts w:ascii="Calibri" w:hAnsi="Calibri" w:cs="Calibri"/>
                <w:color w:val="auto"/>
                <w:sz w:val="20"/>
              </w:rPr>
              <w:t>10</w:t>
            </w:r>
          </w:p>
        </w:tc>
        <w:tc>
          <w:tcPr>
            <w:tcW w:w="630" w:type="dxa"/>
            <w:tcBorders>
              <w:top w:val="nil"/>
              <w:left w:val="nil"/>
              <w:bottom w:val="single" w:sz="8" w:space="0" w:color="auto"/>
              <w:right w:val="single" w:sz="8" w:space="0" w:color="auto"/>
            </w:tcBorders>
            <w:shd w:val="clear" w:color="auto" w:fill="auto"/>
            <w:vAlign w:val="center"/>
            <w:hideMark/>
          </w:tcPr>
          <w:p w14:paraId="08640988" w14:textId="77777777" w:rsidR="00322518" w:rsidRPr="00EA30D7" w:rsidRDefault="00322518" w:rsidP="00322518">
            <w:pPr>
              <w:jc w:val="center"/>
              <w:rPr>
                <w:rFonts w:ascii="Calibri" w:hAnsi="Calibri" w:cs="Calibri"/>
                <w:color w:val="auto"/>
                <w:sz w:val="20"/>
              </w:rPr>
            </w:pPr>
            <w:r w:rsidRPr="00EA30D7">
              <w:rPr>
                <w:rFonts w:ascii="Calibri" w:hAnsi="Calibri" w:cs="Calibri"/>
                <w:color w:val="auto"/>
                <w:sz w:val="20"/>
              </w:rPr>
              <w:t>7</w:t>
            </w:r>
          </w:p>
        </w:tc>
        <w:tc>
          <w:tcPr>
            <w:tcW w:w="720" w:type="dxa"/>
            <w:tcBorders>
              <w:top w:val="nil"/>
              <w:left w:val="nil"/>
              <w:bottom w:val="single" w:sz="8" w:space="0" w:color="auto"/>
              <w:right w:val="single" w:sz="8" w:space="0" w:color="auto"/>
            </w:tcBorders>
            <w:shd w:val="clear" w:color="auto" w:fill="auto"/>
            <w:vAlign w:val="center"/>
            <w:hideMark/>
          </w:tcPr>
          <w:p w14:paraId="00CE61AE" w14:textId="3ADB3EAD" w:rsidR="00322518" w:rsidRPr="00EA30D7" w:rsidRDefault="00322518" w:rsidP="00322518">
            <w:pPr>
              <w:jc w:val="center"/>
              <w:rPr>
                <w:rFonts w:ascii="Calibri" w:hAnsi="Calibri" w:cs="Calibri"/>
                <w:color w:val="auto"/>
                <w:sz w:val="20"/>
              </w:rPr>
            </w:pPr>
            <w:r>
              <w:rPr>
                <w:rFonts w:ascii="Calibri" w:hAnsi="Calibri" w:cs="Calibri"/>
                <w:sz w:val="20"/>
              </w:rPr>
              <w:t>56</w:t>
            </w:r>
          </w:p>
        </w:tc>
        <w:tc>
          <w:tcPr>
            <w:tcW w:w="630" w:type="dxa"/>
            <w:tcBorders>
              <w:top w:val="nil"/>
              <w:left w:val="nil"/>
              <w:bottom w:val="single" w:sz="8" w:space="0" w:color="auto"/>
              <w:right w:val="single" w:sz="8" w:space="0" w:color="auto"/>
            </w:tcBorders>
            <w:shd w:val="clear" w:color="auto" w:fill="auto"/>
            <w:vAlign w:val="center"/>
            <w:hideMark/>
          </w:tcPr>
          <w:p w14:paraId="0885F754" w14:textId="0B65F1D3" w:rsidR="00322518" w:rsidRPr="00EA30D7" w:rsidRDefault="00322518" w:rsidP="00322518">
            <w:pPr>
              <w:jc w:val="center"/>
              <w:rPr>
                <w:rFonts w:ascii="Calibri" w:hAnsi="Calibri" w:cs="Calibri"/>
                <w:color w:val="auto"/>
                <w:sz w:val="20"/>
              </w:rPr>
            </w:pPr>
            <w:r>
              <w:rPr>
                <w:rFonts w:ascii="Calibri" w:hAnsi="Calibri" w:cs="Calibri"/>
                <w:sz w:val="20"/>
              </w:rPr>
              <w:t>1</w:t>
            </w:r>
          </w:p>
        </w:tc>
        <w:tc>
          <w:tcPr>
            <w:tcW w:w="990" w:type="dxa"/>
            <w:tcBorders>
              <w:top w:val="nil"/>
              <w:left w:val="nil"/>
              <w:bottom w:val="single" w:sz="8" w:space="0" w:color="auto"/>
              <w:right w:val="single" w:sz="8" w:space="0" w:color="auto"/>
            </w:tcBorders>
            <w:shd w:val="clear" w:color="auto" w:fill="auto"/>
            <w:vAlign w:val="center"/>
            <w:hideMark/>
          </w:tcPr>
          <w:p w14:paraId="166DFDF4" w14:textId="77777777" w:rsidR="00322518" w:rsidRPr="00EA30D7" w:rsidRDefault="00322518" w:rsidP="00322518">
            <w:pPr>
              <w:jc w:val="center"/>
              <w:rPr>
                <w:rFonts w:ascii="Calibri" w:hAnsi="Calibri" w:cs="Calibri"/>
                <w:color w:val="auto"/>
                <w:sz w:val="20"/>
              </w:rPr>
            </w:pPr>
            <w:r w:rsidRPr="00EA30D7">
              <w:rPr>
                <w:rFonts w:ascii="Calibri" w:hAnsi="Calibri" w:cs="Calibri"/>
                <w:color w:val="auto"/>
                <w:sz w:val="20"/>
              </w:rPr>
              <w:t>29</w:t>
            </w:r>
          </w:p>
        </w:tc>
        <w:tc>
          <w:tcPr>
            <w:tcW w:w="1170" w:type="dxa"/>
            <w:tcBorders>
              <w:top w:val="nil"/>
              <w:left w:val="nil"/>
              <w:bottom w:val="single" w:sz="8" w:space="0" w:color="auto"/>
              <w:right w:val="single" w:sz="8" w:space="0" w:color="auto"/>
            </w:tcBorders>
            <w:shd w:val="clear" w:color="auto" w:fill="auto"/>
            <w:vAlign w:val="center"/>
            <w:hideMark/>
          </w:tcPr>
          <w:p w14:paraId="14B42D9B" w14:textId="77777777" w:rsidR="00322518" w:rsidRPr="00EA30D7" w:rsidRDefault="00322518" w:rsidP="00322518">
            <w:pPr>
              <w:jc w:val="center"/>
              <w:rPr>
                <w:rFonts w:ascii="Calibri" w:hAnsi="Calibri" w:cs="Calibri"/>
                <w:color w:val="auto"/>
                <w:sz w:val="20"/>
              </w:rPr>
            </w:pPr>
            <w:r w:rsidRPr="00EA30D7">
              <w:rPr>
                <w:rFonts w:ascii="Calibri" w:hAnsi="Calibri" w:cs="Calibri"/>
                <w:color w:val="auto"/>
                <w:sz w:val="20"/>
              </w:rPr>
              <w:t>28</w:t>
            </w:r>
          </w:p>
        </w:tc>
        <w:tc>
          <w:tcPr>
            <w:tcW w:w="720" w:type="dxa"/>
            <w:tcBorders>
              <w:top w:val="nil"/>
              <w:left w:val="nil"/>
              <w:bottom w:val="single" w:sz="8" w:space="0" w:color="auto"/>
              <w:right w:val="single" w:sz="8" w:space="0" w:color="auto"/>
            </w:tcBorders>
            <w:shd w:val="clear" w:color="auto" w:fill="auto"/>
            <w:vAlign w:val="center"/>
            <w:hideMark/>
          </w:tcPr>
          <w:p w14:paraId="5F4658BA" w14:textId="36295CAF" w:rsidR="00322518" w:rsidRPr="00EA30D7" w:rsidRDefault="00322518" w:rsidP="00322518">
            <w:pPr>
              <w:jc w:val="center"/>
              <w:rPr>
                <w:rFonts w:ascii="Calibri" w:hAnsi="Calibri" w:cs="Calibri"/>
                <w:color w:val="auto"/>
                <w:sz w:val="20"/>
              </w:rPr>
            </w:pPr>
            <w:r w:rsidRPr="00EA30D7">
              <w:rPr>
                <w:rFonts w:ascii="Calibri" w:hAnsi="Calibri" w:cs="Calibri"/>
                <w:color w:val="auto"/>
                <w:sz w:val="20"/>
              </w:rPr>
              <w:t>14</w:t>
            </w:r>
            <w:r>
              <w:rPr>
                <w:rFonts w:ascii="Calibri" w:hAnsi="Calibri" w:cs="Calibri"/>
                <w:color w:val="auto"/>
                <w:sz w:val="20"/>
              </w:rPr>
              <w:t>5</w:t>
            </w:r>
          </w:p>
        </w:tc>
        <w:tc>
          <w:tcPr>
            <w:tcW w:w="810" w:type="dxa"/>
            <w:tcBorders>
              <w:top w:val="nil"/>
              <w:left w:val="nil"/>
              <w:bottom w:val="single" w:sz="8" w:space="0" w:color="auto"/>
              <w:right w:val="single" w:sz="8" w:space="0" w:color="auto"/>
            </w:tcBorders>
            <w:shd w:val="clear" w:color="auto" w:fill="auto"/>
            <w:vAlign w:val="center"/>
            <w:hideMark/>
          </w:tcPr>
          <w:p w14:paraId="28C6CFB8" w14:textId="5F9270E7" w:rsidR="00322518" w:rsidRPr="00EA30D7" w:rsidRDefault="00322518" w:rsidP="00322518">
            <w:pPr>
              <w:jc w:val="center"/>
              <w:rPr>
                <w:rFonts w:ascii="Calibri" w:hAnsi="Calibri" w:cs="Calibri"/>
                <w:color w:val="auto"/>
                <w:sz w:val="20"/>
              </w:rPr>
            </w:pPr>
            <w:r w:rsidRPr="00EA30D7">
              <w:rPr>
                <w:rFonts w:ascii="Calibri" w:hAnsi="Calibri" w:cs="Calibri"/>
                <w:color w:val="auto"/>
                <w:sz w:val="20"/>
              </w:rPr>
              <w:t>1</w:t>
            </w:r>
            <w:r>
              <w:rPr>
                <w:rFonts w:ascii="Calibri" w:hAnsi="Calibri" w:cs="Calibri"/>
                <w:color w:val="auto"/>
                <w:sz w:val="20"/>
              </w:rPr>
              <w:t>217</w:t>
            </w:r>
          </w:p>
        </w:tc>
      </w:tr>
      <w:tr w:rsidR="00322518" w:rsidRPr="00EA30D7" w14:paraId="5936C00C" w14:textId="77777777" w:rsidTr="004E701F">
        <w:trPr>
          <w:trHeight w:val="555"/>
          <w:jc w:val="center"/>
        </w:trPr>
        <w:tc>
          <w:tcPr>
            <w:tcW w:w="1160" w:type="dxa"/>
            <w:tcBorders>
              <w:top w:val="nil"/>
              <w:left w:val="single" w:sz="8" w:space="0" w:color="auto"/>
              <w:bottom w:val="single" w:sz="8" w:space="0" w:color="auto"/>
              <w:right w:val="single" w:sz="8" w:space="0" w:color="auto"/>
            </w:tcBorders>
            <w:shd w:val="clear" w:color="auto" w:fill="auto"/>
            <w:vAlign w:val="center"/>
            <w:hideMark/>
          </w:tcPr>
          <w:p w14:paraId="41253FCD" w14:textId="77777777" w:rsidR="00322518" w:rsidRPr="00EA30D7" w:rsidRDefault="00322518" w:rsidP="00322518">
            <w:pPr>
              <w:rPr>
                <w:rFonts w:ascii="Calibri" w:hAnsi="Calibri" w:cs="Calibri"/>
                <w:color w:val="auto"/>
                <w:sz w:val="20"/>
              </w:rPr>
            </w:pPr>
            <w:r w:rsidRPr="00EA30D7">
              <w:rPr>
                <w:rFonts w:ascii="Calibri" w:hAnsi="Calibri" w:cs="Calibri"/>
                <w:color w:val="auto"/>
                <w:sz w:val="20"/>
              </w:rPr>
              <w:t xml:space="preserve"># </w:t>
            </w:r>
            <w:proofErr w:type="gramStart"/>
            <w:r w:rsidRPr="00EA30D7">
              <w:rPr>
                <w:rFonts w:ascii="Calibri" w:hAnsi="Calibri" w:cs="Calibri"/>
                <w:color w:val="auto"/>
                <w:sz w:val="20"/>
              </w:rPr>
              <w:t>of</w:t>
            </w:r>
            <w:proofErr w:type="gramEnd"/>
            <w:r w:rsidRPr="00EA30D7">
              <w:rPr>
                <w:rFonts w:ascii="Calibri" w:hAnsi="Calibri" w:cs="Calibri"/>
                <w:color w:val="auto"/>
                <w:sz w:val="20"/>
              </w:rPr>
              <w:t xml:space="preserve"> critical habitats in category</w:t>
            </w:r>
          </w:p>
        </w:tc>
        <w:tc>
          <w:tcPr>
            <w:tcW w:w="915" w:type="dxa"/>
            <w:tcBorders>
              <w:top w:val="nil"/>
              <w:left w:val="nil"/>
              <w:bottom w:val="single" w:sz="8" w:space="0" w:color="auto"/>
              <w:right w:val="single" w:sz="8" w:space="0" w:color="auto"/>
            </w:tcBorders>
            <w:shd w:val="clear" w:color="auto" w:fill="auto"/>
            <w:vAlign w:val="center"/>
            <w:hideMark/>
          </w:tcPr>
          <w:p w14:paraId="4D0D68F3" w14:textId="04DA3FE8" w:rsidR="00322518" w:rsidRPr="00EA30D7" w:rsidRDefault="00322518" w:rsidP="00322518">
            <w:pPr>
              <w:jc w:val="center"/>
              <w:rPr>
                <w:rFonts w:ascii="Calibri" w:hAnsi="Calibri" w:cs="Calibri"/>
                <w:color w:val="auto"/>
                <w:sz w:val="20"/>
              </w:rPr>
            </w:pPr>
            <w:r w:rsidRPr="00EA30D7">
              <w:rPr>
                <w:rFonts w:ascii="Calibri" w:hAnsi="Calibri" w:cs="Calibri"/>
                <w:color w:val="auto"/>
                <w:sz w:val="20"/>
              </w:rPr>
              <w:t>6</w:t>
            </w:r>
            <w:r>
              <w:rPr>
                <w:rFonts w:ascii="Calibri" w:hAnsi="Calibri" w:cs="Calibri"/>
                <w:color w:val="auto"/>
                <w:sz w:val="20"/>
              </w:rPr>
              <w:t>0</w:t>
            </w:r>
          </w:p>
        </w:tc>
        <w:tc>
          <w:tcPr>
            <w:tcW w:w="830" w:type="dxa"/>
            <w:tcBorders>
              <w:top w:val="nil"/>
              <w:left w:val="nil"/>
              <w:bottom w:val="single" w:sz="8" w:space="0" w:color="auto"/>
              <w:right w:val="single" w:sz="8" w:space="0" w:color="auto"/>
            </w:tcBorders>
            <w:shd w:val="clear" w:color="auto" w:fill="auto"/>
            <w:vAlign w:val="center"/>
            <w:hideMark/>
          </w:tcPr>
          <w:p w14:paraId="16800513" w14:textId="1E760FE3" w:rsidR="00322518" w:rsidRPr="00EA30D7" w:rsidRDefault="00322518" w:rsidP="00322518">
            <w:pPr>
              <w:jc w:val="center"/>
              <w:rPr>
                <w:rFonts w:ascii="Calibri" w:hAnsi="Calibri" w:cs="Calibri"/>
                <w:color w:val="auto"/>
                <w:sz w:val="20"/>
              </w:rPr>
            </w:pPr>
            <w:r>
              <w:rPr>
                <w:rFonts w:ascii="Calibri" w:hAnsi="Calibri" w:cs="Calibri"/>
                <w:color w:val="auto"/>
                <w:sz w:val="20"/>
              </w:rPr>
              <w:t>7</w:t>
            </w:r>
            <w:r w:rsidRPr="00EA30D7">
              <w:rPr>
                <w:rFonts w:ascii="Calibri" w:hAnsi="Calibri" w:cs="Calibri"/>
                <w:color w:val="auto"/>
                <w:sz w:val="20"/>
              </w:rPr>
              <w:t>1</w:t>
            </w:r>
          </w:p>
        </w:tc>
        <w:tc>
          <w:tcPr>
            <w:tcW w:w="1157" w:type="dxa"/>
            <w:tcBorders>
              <w:top w:val="nil"/>
              <w:left w:val="nil"/>
              <w:bottom w:val="single" w:sz="8" w:space="0" w:color="auto"/>
              <w:right w:val="single" w:sz="8" w:space="0" w:color="auto"/>
            </w:tcBorders>
            <w:shd w:val="clear" w:color="auto" w:fill="auto"/>
            <w:vAlign w:val="center"/>
            <w:hideMark/>
          </w:tcPr>
          <w:p w14:paraId="484F78BA" w14:textId="77777777" w:rsidR="00322518" w:rsidRPr="00EA30D7" w:rsidRDefault="00322518" w:rsidP="00322518">
            <w:pPr>
              <w:jc w:val="center"/>
              <w:rPr>
                <w:rFonts w:ascii="Calibri" w:hAnsi="Calibri" w:cs="Calibri"/>
                <w:color w:val="auto"/>
                <w:sz w:val="20"/>
              </w:rPr>
            </w:pPr>
            <w:r w:rsidRPr="00EA30D7">
              <w:rPr>
                <w:rFonts w:ascii="Calibri" w:hAnsi="Calibri" w:cs="Calibri"/>
                <w:color w:val="auto"/>
                <w:sz w:val="20"/>
              </w:rPr>
              <w:t>18</w:t>
            </w:r>
          </w:p>
        </w:tc>
        <w:tc>
          <w:tcPr>
            <w:tcW w:w="800" w:type="dxa"/>
            <w:tcBorders>
              <w:top w:val="nil"/>
              <w:left w:val="nil"/>
              <w:bottom w:val="single" w:sz="8" w:space="0" w:color="auto"/>
              <w:right w:val="single" w:sz="8" w:space="0" w:color="auto"/>
            </w:tcBorders>
            <w:shd w:val="clear" w:color="auto" w:fill="auto"/>
            <w:vAlign w:val="center"/>
            <w:hideMark/>
          </w:tcPr>
          <w:p w14:paraId="2BD754B5" w14:textId="77777777" w:rsidR="00322518" w:rsidRPr="00EA30D7" w:rsidRDefault="00322518" w:rsidP="00322518">
            <w:pPr>
              <w:jc w:val="center"/>
              <w:rPr>
                <w:rFonts w:ascii="Calibri" w:hAnsi="Calibri" w:cs="Calibri"/>
                <w:color w:val="auto"/>
                <w:sz w:val="20"/>
              </w:rPr>
            </w:pPr>
            <w:r w:rsidRPr="00EA30D7">
              <w:rPr>
                <w:rFonts w:ascii="Calibri" w:hAnsi="Calibri" w:cs="Calibri"/>
                <w:color w:val="auto"/>
                <w:sz w:val="20"/>
              </w:rPr>
              <w:t>2</w:t>
            </w:r>
          </w:p>
        </w:tc>
        <w:tc>
          <w:tcPr>
            <w:tcW w:w="718" w:type="dxa"/>
            <w:tcBorders>
              <w:top w:val="nil"/>
              <w:left w:val="nil"/>
              <w:bottom w:val="single" w:sz="8" w:space="0" w:color="auto"/>
              <w:right w:val="single" w:sz="8" w:space="0" w:color="auto"/>
            </w:tcBorders>
            <w:shd w:val="clear" w:color="auto" w:fill="auto"/>
            <w:vAlign w:val="center"/>
            <w:hideMark/>
          </w:tcPr>
          <w:p w14:paraId="7ED9751F" w14:textId="77777777" w:rsidR="00322518" w:rsidRPr="00EA30D7" w:rsidRDefault="00322518" w:rsidP="00322518">
            <w:pPr>
              <w:jc w:val="center"/>
              <w:rPr>
                <w:rFonts w:ascii="Calibri" w:hAnsi="Calibri" w:cs="Calibri"/>
                <w:color w:val="auto"/>
                <w:sz w:val="20"/>
              </w:rPr>
            </w:pPr>
            <w:r w:rsidRPr="00EA30D7">
              <w:rPr>
                <w:rFonts w:ascii="Calibri" w:hAnsi="Calibri" w:cs="Calibri"/>
                <w:color w:val="auto"/>
                <w:sz w:val="20"/>
              </w:rPr>
              <w:t>0</w:t>
            </w:r>
          </w:p>
        </w:tc>
        <w:tc>
          <w:tcPr>
            <w:tcW w:w="630" w:type="dxa"/>
            <w:tcBorders>
              <w:top w:val="nil"/>
              <w:left w:val="nil"/>
              <w:bottom w:val="single" w:sz="8" w:space="0" w:color="auto"/>
              <w:right w:val="single" w:sz="8" w:space="0" w:color="auto"/>
            </w:tcBorders>
            <w:shd w:val="clear" w:color="auto" w:fill="auto"/>
            <w:vAlign w:val="center"/>
            <w:hideMark/>
          </w:tcPr>
          <w:p w14:paraId="776F3080" w14:textId="77777777" w:rsidR="00322518" w:rsidRPr="00EA30D7" w:rsidRDefault="00322518" w:rsidP="00322518">
            <w:pPr>
              <w:jc w:val="center"/>
              <w:rPr>
                <w:rFonts w:ascii="Calibri" w:hAnsi="Calibri" w:cs="Calibri"/>
                <w:color w:val="auto"/>
                <w:sz w:val="20"/>
              </w:rPr>
            </w:pPr>
            <w:r w:rsidRPr="00EA30D7">
              <w:rPr>
                <w:rFonts w:ascii="Calibri" w:hAnsi="Calibri" w:cs="Calibri"/>
                <w:color w:val="auto"/>
                <w:sz w:val="20"/>
              </w:rPr>
              <w:t>4</w:t>
            </w:r>
          </w:p>
        </w:tc>
        <w:tc>
          <w:tcPr>
            <w:tcW w:w="720" w:type="dxa"/>
            <w:tcBorders>
              <w:top w:val="nil"/>
              <w:left w:val="nil"/>
              <w:bottom w:val="single" w:sz="8" w:space="0" w:color="auto"/>
              <w:right w:val="single" w:sz="8" w:space="0" w:color="auto"/>
            </w:tcBorders>
            <w:shd w:val="clear" w:color="auto" w:fill="auto"/>
            <w:vAlign w:val="center"/>
            <w:hideMark/>
          </w:tcPr>
          <w:p w14:paraId="7FA4A3A5" w14:textId="13B08244" w:rsidR="00322518" w:rsidRPr="00EA30D7" w:rsidRDefault="00322518" w:rsidP="00322518">
            <w:pPr>
              <w:jc w:val="center"/>
              <w:rPr>
                <w:rFonts w:ascii="Calibri" w:hAnsi="Calibri" w:cs="Calibri"/>
                <w:color w:val="auto"/>
                <w:sz w:val="20"/>
              </w:rPr>
            </w:pPr>
            <w:r>
              <w:rPr>
                <w:rFonts w:ascii="Calibri" w:hAnsi="Calibri" w:cs="Calibri"/>
                <w:sz w:val="20"/>
              </w:rPr>
              <w:t>15</w:t>
            </w:r>
          </w:p>
        </w:tc>
        <w:tc>
          <w:tcPr>
            <w:tcW w:w="630" w:type="dxa"/>
            <w:tcBorders>
              <w:top w:val="nil"/>
              <w:left w:val="nil"/>
              <w:bottom w:val="single" w:sz="8" w:space="0" w:color="auto"/>
              <w:right w:val="single" w:sz="8" w:space="0" w:color="auto"/>
            </w:tcBorders>
            <w:shd w:val="clear" w:color="auto" w:fill="auto"/>
            <w:vAlign w:val="center"/>
            <w:hideMark/>
          </w:tcPr>
          <w:p w14:paraId="6A26E89A" w14:textId="1DBB0624" w:rsidR="00322518" w:rsidRPr="00EA30D7" w:rsidRDefault="00322518" w:rsidP="00322518">
            <w:pPr>
              <w:jc w:val="center"/>
              <w:rPr>
                <w:rFonts w:ascii="Calibri" w:hAnsi="Calibri" w:cs="Calibri"/>
                <w:color w:val="auto"/>
                <w:sz w:val="20"/>
              </w:rPr>
            </w:pPr>
            <w:r>
              <w:rPr>
                <w:rFonts w:ascii="Calibri" w:hAnsi="Calibri" w:cs="Calibri"/>
                <w:sz w:val="20"/>
              </w:rPr>
              <w:t>1</w:t>
            </w:r>
          </w:p>
        </w:tc>
        <w:tc>
          <w:tcPr>
            <w:tcW w:w="990" w:type="dxa"/>
            <w:tcBorders>
              <w:top w:val="nil"/>
              <w:left w:val="nil"/>
              <w:bottom w:val="single" w:sz="8" w:space="0" w:color="auto"/>
              <w:right w:val="single" w:sz="8" w:space="0" w:color="auto"/>
            </w:tcBorders>
            <w:shd w:val="clear" w:color="auto" w:fill="auto"/>
            <w:vAlign w:val="center"/>
            <w:hideMark/>
          </w:tcPr>
          <w:p w14:paraId="71B638EE" w14:textId="124B0AF0" w:rsidR="00322518" w:rsidRPr="00EA30D7" w:rsidRDefault="00322518" w:rsidP="00322518">
            <w:pPr>
              <w:jc w:val="center"/>
              <w:rPr>
                <w:rFonts w:ascii="Calibri" w:hAnsi="Calibri" w:cs="Calibri"/>
                <w:color w:val="auto"/>
                <w:sz w:val="20"/>
              </w:rPr>
            </w:pPr>
            <w:r>
              <w:rPr>
                <w:rFonts w:ascii="Calibri" w:hAnsi="Calibri" w:cs="Calibri"/>
                <w:color w:val="auto"/>
                <w:sz w:val="20"/>
              </w:rPr>
              <w:t>59</w:t>
            </w:r>
          </w:p>
        </w:tc>
        <w:tc>
          <w:tcPr>
            <w:tcW w:w="1170" w:type="dxa"/>
            <w:tcBorders>
              <w:top w:val="nil"/>
              <w:left w:val="nil"/>
              <w:bottom w:val="single" w:sz="8" w:space="0" w:color="auto"/>
              <w:right w:val="single" w:sz="8" w:space="0" w:color="auto"/>
            </w:tcBorders>
            <w:shd w:val="clear" w:color="auto" w:fill="auto"/>
            <w:vAlign w:val="center"/>
            <w:hideMark/>
          </w:tcPr>
          <w:p w14:paraId="76B2EC42" w14:textId="7A94622A" w:rsidR="00322518" w:rsidRPr="00EA30D7" w:rsidRDefault="00322518" w:rsidP="00322518">
            <w:pPr>
              <w:jc w:val="center"/>
              <w:rPr>
                <w:rFonts w:ascii="Calibri" w:hAnsi="Calibri" w:cs="Calibri"/>
                <w:color w:val="auto"/>
                <w:sz w:val="20"/>
              </w:rPr>
            </w:pPr>
            <w:r>
              <w:rPr>
                <w:rFonts w:ascii="Calibri" w:hAnsi="Calibri" w:cs="Calibri"/>
                <w:color w:val="auto"/>
                <w:sz w:val="20"/>
              </w:rPr>
              <w:t>35</w:t>
            </w:r>
          </w:p>
        </w:tc>
        <w:tc>
          <w:tcPr>
            <w:tcW w:w="720" w:type="dxa"/>
            <w:tcBorders>
              <w:top w:val="nil"/>
              <w:left w:val="nil"/>
              <w:bottom w:val="single" w:sz="8" w:space="0" w:color="auto"/>
              <w:right w:val="single" w:sz="8" w:space="0" w:color="auto"/>
            </w:tcBorders>
            <w:shd w:val="clear" w:color="auto" w:fill="auto"/>
            <w:vAlign w:val="center"/>
            <w:hideMark/>
          </w:tcPr>
          <w:p w14:paraId="491E8C19" w14:textId="758C1973" w:rsidR="00322518" w:rsidRPr="00EA30D7" w:rsidRDefault="00322518" w:rsidP="00322518">
            <w:pPr>
              <w:jc w:val="center"/>
              <w:rPr>
                <w:rFonts w:ascii="Calibri" w:hAnsi="Calibri" w:cs="Calibri"/>
                <w:color w:val="auto"/>
                <w:sz w:val="20"/>
              </w:rPr>
            </w:pPr>
            <w:r w:rsidRPr="00EA30D7">
              <w:rPr>
                <w:rFonts w:ascii="Calibri" w:hAnsi="Calibri" w:cs="Calibri"/>
                <w:color w:val="auto"/>
                <w:sz w:val="20"/>
              </w:rPr>
              <w:t>8</w:t>
            </w:r>
            <w:r>
              <w:rPr>
                <w:rFonts w:ascii="Calibri" w:hAnsi="Calibri" w:cs="Calibri"/>
                <w:color w:val="auto"/>
                <w:sz w:val="20"/>
              </w:rPr>
              <w:t>5</w:t>
            </w:r>
          </w:p>
        </w:tc>
        <w:tc>
          <w:tcPr>
            <w:tcW w:w="810" w:type="dxa"/>
            <w:tcBorders>
              <w:top w:val="nil"/>
              <w:left w:val="nil"/>
              <w:bottom w:val="single" w:sz="8" w:space="0" w:color="auto"/>
              <w:right w:val="single" w:sz="8" w:space="0" w:color="auto"/>
            </w:tcBorders>
            <w:shd w:val="clear" w:color="auto" w:fill="auto"/>
            <w:vAlign w:val="center"/>
            <w:hideMark/>
          </w:tcPr>
          <w:p w14:paraId="33F1791E" w14:textId="75199D18" w:rsidR="00322518" w:rsidRPr="00EA30D7" w:rsidRDefault="00322518" w:rsidP="00322518">
            <w:pPr>
              <w:jc w:val="center"/>
              <w:rPr>
                <w:rFonts w:ascii="Calibri" w:hAnsi="Calibri" w:cs="Calibri"/>
                <w:color w:val="auto"/>
                <w:sz w:val="20"/>
              </w:rPr>
            </w:pPr>
            <w:r>
              <w:rPr>
                <w:rFonts w:ascii="Calibri" w:hAnsi="Calibri" w:cs="Calibri"/>
                <w:color w:val="auto"/>
                <w:sz w:val="20"/>
              </w:rPr>
              <w:t>441</w:t>
            </w:r>
          </w:p>
        </w:tc>
      </w:tr>
    </w:tbl>
    <w:p w14:paraId="13BAF201" w14:textId="3D78BFC0" w:rsidR="00EA30D7" w:rsidRDefault="00EA30D7" w:rsidP="00FB6B2D">
      <w:pPr>
        <w:rPr>
          <w:rFonts w:asciiTheme="minorHAnsi" w:hAnsiTheme="minorHAnsi"/>
          <w:color w:val="auto"/>
          <w:sz w:val="20"/>
        </w:rPr>
      </w:pPr>
    </w:p>
    <w:p w14:paraId="64EBA3DF" w14:textId="056F721D" w:rsidR="006520D3" w:rsidRDefault="007B58D2" w:rsidP="002F4688">
      <w:pPr>
        <w:pStyle w:val="Tables"/>
        <w:rPr>
          <w:noProof/>
          <w:color w:val="auto"/>
          <w:sz w:val="20"/>
        </w:rPr>
      </w:pPr>
      <w:bookmarkStart w:id="10" w:name="_Toc79758095"/>
      <w:r w:rsidRPr="00110D58">
        <w:t>T</w:t>
      </w:r>
      <w:r w:rsidR="00515B68">
        <w:t>able</w:t>
      </w:r>
      <w:r w:rsidRPr="00110D58">
        <w:t xml:space="preserve"> 4</w:t>
      </w:r>
      <w:r w:rsidR="00A52065">
        <w:t>-4.</w:t>
      </w:r>
      <w:r w:rsidRPr="00110D58">
        <w:t xml:space="preserve"> </w:t>
      </w:r>
      <w:r>
        <w:t xml:space="preserve">Classification of LAA </w:t>
      </w:r>
      <w:r w:rsidR="00631A6A">
        <w:t>Determination</w:t>
      </w:r>
      <w:r>
        <w:t xml:space="preserve">s by </w:t>
      </w:r>
      <w:r w:rsidR="00515B68">
        <w:t>S</w:t>
      </w:r>
      <w:r>
        <w:t xml:space="preserve">trength of </w:t>
      </w:r>
      <w:r w:rsidR="00515B68">
        <w:t>E</w:t>
      </w:r>
      <w:r>
        <w:t>vidence</w:t>
      </w:r>
      <w:bookmarkEnd w:id="10"/>
    </w:p>
    <w:tbl>
      <w:tblPr>
        <w:tblW w:w="9350" w:type="dxa"/>
        <w:tblLook w:val="04A0" w:firstRow="1" w:lastRow="0" w:firstColumn="1" w:lastColumn="0" w:noHBand="0" w:noVBand="1"/>
      </w:tblPr>
      <w:tblGrid>
        <w:gridCol w:w="2960"/>
        <w:gridCol w:w="1661"/>
        <w:gridCol w:w="1579"/>
        <w:gridCol w:w="1440"/>
        <w:gridCol w:w="1710"/>
      </w:tblGrid>
      <w:tr w:rsidR="00EA30D7" w:rsidRPr="00EA30D7" w14:paraId="23FB2EA7" w14:textId="77777777" w:rsidTr="00EA30D7">
        <w:trPr>
          <w:trHeight w:val="300"/>
        </w:trPr>
        <w:tc>
          <w:tcPr>
            <w:tcW w:w="2960"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25FE5C04" w14:textId="77777777" w:rsidR="00EA30D7" w:rsidRPr="00EA30D7" w:rsidRDefault="00EA30D7" w:rsidP="00EA30D7">
            <w:pPr>
              <w:rPr>
                <w:rFonts w:ascii="Calibri" w:hAnsi="Calibri" w:cs="Calibri"/>
                <w:b/>
                <w:bCs/>
                <w:color w:val="auto"/>
                <w:sz w:val="20"/>
              </w:rPr>
            </w:pPr>
            <w:r w:rsidRPr="00EA30D7">
              <w:rPr>
                <w:rFonts w:ascii="Calibri" w:hAnsi="Calibri" w:cs="Calibri"/>
                <w:b/>
                <w:bCs/>
                <w:color w:val="auto"/>
                <w:sz w:val="20"/>
              </w:rPr>
              <w:t>Strength of LAA call</w:t>
            </w:r>
          </w:p>
        </w:tc>
        <w:tc>
          <w:tcPr>
            <w:tcW w:w="3240" w:type="dxa"/>
            <w:gridSpan w:val="2"/>
            <w:tcBorders>
              <w:top w:val="single" w:sz="8" w:space="0" w:color="auto"/>
              <w:left w:val="nil"/>
              <w:bottom w:val="single" w:sz="8" w:space="0" w:color="auto"/>
              <w:right w:val="single" w:sz="8" w:space="0" w:color="000000"/>
            </w:tcBorders>
            <w:shd w:val="clear" w:color="000000" w:fill="E7E6E6"/>
            <w:noWrap/>
            <w:vAlign w:val="center"/>
            <w:hideMark/>
          </w:tcPr>
          <w:p w14:paraId="2A1CDA93"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Species range</w:t>
            </w:r>
          </w:p>
        </w:tc>
        <w:tc>
          <w:tcPr>
            <w:tcW w:w="3150" w:type="dxa"/>
            <w:gridSpan w:val="2"/>
            <w:tcBorders>
              <w:top w:val="single" w:sz="8" w:space="0" w:color="auto"/>
              <w:left w:val="nil"/>
              <w:bottom w:val="single" w:sz="8" w:space="0" w:color="auto"/>
              <w:right w:val="single" w:sz="8" w:space="0" w:color="000000"/>
            </w:tcBorders>
            <w:shd w:val="clear" w:color="000000" w:fill="E7E6E6"/>
            <w:vAlign w:val="center"/>
            <w:hideMark/>
          </w:tcPr>
          <w:p w14:paraId="2FF9FA11"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Critical Habitat</w:t>
            </w:r>
          </w:p>
        </w:tc>
      </w:tr>
      <w:tr w:rsidR="00EA30D7" w:rsidRPr="00EA30D7" w14:paraId="7DD0ED53" w14:textId="77777777" w:rsidTr="00EA30D7">
        <w:trPr>
          <w:trHeight w:val="564"/>
        </w:trPr>
        <w:tc>
          <w:tcPr>
            <w:tcW w:w="2960" w:type="dxa"/>
            <w:vMerge/>
            <w:tcBorders>
              <w:top w:val="single" w:sz="8" w:space="0" w:color="auto"/>
              <w:left w:val="single" w:sz="8" w:space="0" w:color="auto"/>
              <w:bottom w:val="single" w:sz="8" w:space="0" w:color="000000"/>
              <w:right w:val="single" w:sz="8" w:space="0" w:color="auto"/>
            </w:tcBorders>
            <w:vAlign w:val="center"/>
            <w:hideMark/>
          </w:tcPr>
          <w:p w14:paraId="7639734A" w14:textId="77777777" w:rsidR="00EA30D7" w:rsidRPr="00EA30D7" w:rsidRDefault="00EA30D7" w:rsidP="00EA30D7">
            <w:pPr>
              <w:rPr>
                <w:rFonts w:ascii="Calibri" w:hAnsi="Calibri" w:cs="Calibri"/>
                <w:b/>
                <w:bCs/>
                <w:color w:val="auto"/>
                <w:sz w:val="20"/>
              </w:rPr>
            </w:pPr>
          </w:p>
        </w:tc>
        <w:tc>
          <w:tcPr>
            <w:tcW w:w="1661" w:type="dxa"/>
            <w:tcBorders>
              <w:top w:val="nil"/>
              <w:left w:val="nil"/>
              <w:bottom w:val="single" w:sz="8" w:space="0" w:color="auto"/>
              <w:right w:val="single" w:sz="8" w:space="0" w:color="auto"/>
            </w:tcBorders>
            <w:shd w:val="clear" w:color="000000" w:fill="E7E6E6"/>
            <w:noWrap/>
            <w:vAlign w:val="center"/>
            <w:hideMark/>
          </w:tcPr>
          <w:p w14:paraId="1508C7AF"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Number</w:t>
            </w:r>
          </w:p>
        </w:tc>
        <w:tc>
          <w:tcPr>
            <w:tcW w:w="1579" w:type="dxa"/>
            <w:tcBorders>
              <w:top w:val="nil"/>
              <w:left w:val="nil"/>
              <w:bottom w:val="single" w:sz="8" w:space="0" w:color="auto"/>
              <w:right w:val="single" w:sz="8" w:space="0" w:color="auto"/>
            </w:tcBorders>
            <w:shd w:val="clear" w:color="000000" w:fill="E7E6E6"/>
            <w:vAlign w:val="center"/>
            <w:hideMark/>
          </w:tcPr>
          <w:p w14:paraId="0CE14A56"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 xml:space="preserve">% </w:t>
            </w:r>
            <w:proofErr w:type="gramStart"/>
            <w:r w:rsidRPr="00EA30D7">
              <w:rPr>
                <w:rFonts w:ascii="Calibri" w:hAnsi="Calibri" w:cs="Calibri"/>
                <w:b/>
                <w:bCs/>
                <w:sz w:val="20"/>
              </w:rPr>
              <w:t>of</w:t>
            </w:r>
            <w:proofErr w:type="gramEnd"/>
            <w:r w:rsidRPr="00EA30D7">
              <w:rPr>
                <w:rFonts w:ascii="Calibri" w:hAnsi="Calibri" w:cs="Calibri"/>
                <w:b/>
                <w:bCs/>
                <w:sz w:val="20"/>
              </w:rPr>
              <w:t xml:space="preserve"> LAA determinations</w:t>
            </w:r>
          </w:p>
        </w:tc>
        <w:tc>
          <w:tcPr>
            <w:tcW w:w="1440" w:type="dxa"/>
            <w:tcBorders>
              <w:top w:val="nil"/>
              <w:left w:val="nil"/>
              <w:bottom w:val="single" w:sz="8" w:space="0" w:color="auto"/>
              <w:right w:val="single" w:sz="8" w:space="0" w:color="auto"/>
            </w:tcBorders>
            <w:shd w:val="clear" w:color="000000" w:fill="E7E6E6"/>
            <w:vAlign w:val="center"/>
            <w:hideMark/>
          </w:tcPr>
          <w:p w14:paraId="39ED7CD7"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Number</w:t>
            </w:r>
          </w:p>
        </w:tc>
        <w:tc>
          <w:tcPr>
            <w:tcW w:w="1710" w:type="dxa"/>
            <w:tcBorders>
              <w:top w:val="nil"/>
              <w:left w:val="nil"/>
              <w:bottom w:val="single" w:sz="8" w:space="0" w:color="auto"/>
              <w:right w:val="single" w:sz="8" w:space="0" w:color="auto"/>
            </w:tcBorders>
            <w:shd w:val="clear" w:color="000000" w:fill="E7E6E6"/>
            <w:vAlign w:val="center"/>
            <w:hideMark/>
          </w:tcPr>
          <w:p w14:paraId="66DB1567" w14:textId="77777777" w:rsidR="00EA30D7" w:rsidRPr="00EA30D7" w:rsidRDefault="00EA30D7" w:rsidP="00EA30D7">
            <w:pPr>
              <w:jc w:val="center"/>
              <w:rPr>
                <w:rFonts w:ascii="Calibri" w:hAnsi="Calibri" w:cs="Calibri"/>
                <w:b/>
                <w:bCs/>
                <w:sz w:val="20"/>
              </w:rPr>
            </w:pPr>
            <w:r w:rsidRPr="00EA30D7">
              <w:rPr>
                <w:rFonts w:ascii="Calibri" w:hAnsi="Calibri" w:cs="Calibri"/>
                <w:b/>
                <w:bCs/>
                <w:sz w:val="20"/>
              </w:rPr>
              <w:t xml:space="preserve">% </w:t>
            </w:r>
            <w:proofErr w:type="gramStart"/>
            <w:r w:rsidRPr="00EA30D7">
              <w:rPr>
                <w:rFonts w:ascii="Calibri" w:hAnsi="Calibri" w:cs="Calibri"/>
                <w:b/>
                <w:bCs/>
                <w:sz w:val="20"/>
              </w:rPr>
              <w:t>of</w:t>
            </w:r>
            <w:proofErr w:type="gramEnd"/>
            <w:r w:rsidRPr="00EA30D7">
              <w:rPr>
                <w:rFonts w:ascii="Calibri" w:hAnsi="Calibri" w:cs="Calibri"/>
                <w:b/>
                <w:bCs/>
                <w:sz w:val="20"/>
              </w:rPr>
              <w:t xml:space="preserve"> LAA determinations</w:t>
            </w:r>
          </w:p>
        </w:tc>
      </w:tr>
      <w:tr w:rsidR="00322518" w:rsidRPr="00EA30D7" w14:paraId="3CCD2665" w14:textId="77777777" w:rsidTr="00EA30D7">
        <w:trPr>
          <w:trHeight w:val="300"/>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532D9258" w14:textId="77777777" w:rsidR="00322518" w:rsidRPr="00EA30D7" w:rsidRDefault="00322518" w:rsidP="00322518">
            <w:pPr>
              <w:rPr>
                <w:rFonts w:ascii="Calibri" w:hAnsi="Calibri" w:cs="Calibri"/>
                <w:color w:val="auto"/>
                <w:sz w:val="20"/>
              </w:rPr>
            </w:pPr>
            <w:r w:rsidRPr="00EA30D7">
              <w:rPr>
                <w:rFonts w:ascii="Calibri" w:hAnsi="Calibri" w:cs="Calibri"/>
                <w:color w:val="auto"/>
                <w:sz w:val="20"/>
              </w:rPr>
              <w:t>Strongest evidence of LAA</w:t>
            </w:r>
          </w:p>
        </w:tc>
        <w:tc>
          <w:tcPr>
            <w:tcW w:w="1661" w:type="dxa"/>
            <w:tcBorders>
              <w:top w:val="nil"/>
              <w:left w:val="nil"/>
              <w:bottom w:val="single" w:sz="8" w:space="0" w:color="auto"/>
              <w:right w:val="single" w:sz="8" w:space="0" w:color="auto"/>
            </w:tcBorders>
            <w:shd w:val="clear" w:color="auto" w:fill="auto"/>
            <w:noWrap/>
            <w:vAlign w:val="center"/>
            <w:hideMark/>
          </w:tcPr>
          <w:p w14:paraId="16542A4A" w14:textId="1D1433CE" w:rsidR="00322518" w:rsidRPr="00EA30D7" w:rsidRDefault="00322518" w:rsidP="00322518">
            <w:pPr>
              <w:jc w:val="center"/>
              <w:rPr>
                <w:rFonts w:ascii="Calibri" w:hAnsi="Calibri" w:cs="Calibri"/>
                <w:color w:val="auto"/>
                <w:sz w:val="20"/>
              </w:rPr>
            </w:pPr>
            <w:r>
              <w:rPr>
                <w:rFonts w:ascii="Calibri" w:hAnsi="Calibri" w:cs="Calibri"/>
                <w:sz w:val="20"/>
              </w:rPr>
              <w:t>0</w:t>
            </w:r>
          </w:p>
        </w:tc>
        <w:tc>
          <w:tcPr>
            <w:tcW w:w="1579" w:type="dxa"/>
            <w:tcBorders>
              <w:top w:val="nil"/>
              <w:left w:val="nil"/>
              <w:bottom w:val="single" w:sz="8" w:space="0" w:color="auto"/>
              <w:right w:val="single" w:sz="8" w:space="0" w:color="auto"/>
            </w:tcBorders>
            <w:shd w:val="clear" w:color="auto" w:fill="auto"/>
            <w:vAlign w:val="center"/>
            <w:hideMark/>
          </w:tcPr>
          <w:p w14:paraId="35E71713" w14:textId="3F9FC6C4" w:rsidR="00322518" w:rsidRPr="00EA30D7" w:rsidRDefault="00322518" w:rsidP="00322518">
            <w:pPr>
              <w:jc w:val="center"/>
              <w:rPr>
                <w:rFonts w:ascii="Calibri" w:hAnsi="Calibri" w:cs="Calibri"/>
                <w:sz w:val="20"/>
              </w:rPr>
            </w:pPr>
            <w:r>
              <w:rPr>
                <w:rFonts w:ascii="Calibri" w:hAnsi="Calibri" w:cs="Calibri"/>
                <w:sz w:val="20"/>
              </w:rPr>
              <w:t>0%</w:t>
            </w:r>
          </w:p>
        </w:tc>
        <w:tc>
          <w:tcPr>
            <w:tcW w:w="1440" w:type="dxa"/>
            <w:tcBorders>
              <w:top w:val="nil"/>
              <w:left w:val="nil"/>
              <w:bottom w:val="single" w:sz="8" w:space="0" w:color="auto"/>
              <w:right w:val="single" w:sz="8" w:space="0" w:color="auto"/>
            </w:tcBorders>
            <w:shd w:val="clear" w:color="auto" w:fill="auto"/>
            <w:noWrap/>
            <w:vAlign w:val="center"/>
            <w:hideMark/>
          </w:tcPr>
          <w:p w14:paraId="7D6D0499" w14:textId="610E6795" w:rsidR="00322518" w:rsidRPr="00EA30D7" w:rsidRDefault="00322518" w:rsidP="00322518">
            <w:pPr>
              <w:jc w:val="center"/>
              <w:rPr>
                <w:rFonts w:ascii="Calibri" w:hAnsi="Calibri" w:cs="Calibri"/>
                <w:color w:val="auto"/>
                <w:sz w:val="20"/>
              </w:rPr>
            </w:pPr>
            <w:r>
              <w:rPr>
                <w:rFonts w:ascii="Calibri" w:hAnsi="Calibri" w:cs="Calibri"/>
                <w:sz w:val="20"/>
              </w:rPr>
              <w:t>0</w:t>
            </w:r>
          </w:p>
        </w:tc>
        <w:tc>
          <w:tcPr>
            <w:tcW w:w="1710" w:type="dxa"/>
            <w:tcBorders>
              <w:top w:val="nil"/>
              <w:left w:val="nil"/>
              <w:bottom w:val="single" w:sz="8" w:space="0" w:color="auto"/>
              <w:right w:val="single" w:sz="8" w:space="0" w:color="auto"/>
            </w:tcBorders>
            <w:shd w:val="clear" w:color="auto" w:fill="auto"/>
            <w:vAlign w:val="center"/>
            <w:hideMark/>
          </w:tcPr>
          <w:p w14:paraId="5A565379" w14:textId="5F68AF1C" w:rsidR="00322518" w:rsidRPr="00EA30D7" w:rsidRDefault="00322518" w:rsidP="00322518">
            <w:pPr>
              <w:jc w:val="center"/>
              <w:rPr>
                <w:rFonts w:ascii="Calibri" w:hAnsi="Calibri" w:cs="Calibri"/>
                <w:sz w:val="20"/>
              </w:rPr>
            </w:pPr>
            <w:r>
              <w:rPr>
                <w:rFonts w:ascii="Calibri" w:hAnsi="Calibri" w:cs="Calibri"/>
                <w:sz w:val="20"/>
              </w:rPr>
              <w:t>0%</w:t>
            </w:r>
          </w:p>
        </w:tc>
      </w:tr>
      <w:tr w:rsidR="00322518" w:rsidRPr="00EA30D7" w14:paraId="00013596" w14:textId="77777777" w:rsidTr="00EA30D7">
        <w:trPr>
          <w:trHeight w:val="300"/>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2546B793" w14:textId="77777777" w:rsidR="00322518" w:rsidRPr="00EA30D7" w:rsidRDefault="00322518" w:rsidP="00322518">
            <w:pPr>
              <w:rPr>
                <w:rFonts w:ascii="Calibri" w:hAnsi="Calibri" w:cs="Calibri"/>
                <w:color w:val="auto"/>
                <w:sz w:val="20"/>
              </w:rPr>
            </w:pPr>
            <w:r w:rsidRPr="00EA30D7">
              <w:rPr>
                <w:rFonts w:ascii="Calibri" w:hAnsi="Calibri" w:cs="Calibri"/>
                <w:color w:val="auto"/>
                <w:sz w:val="20"/>
              </w:rPr>
              <w:t>Moderate evidence of LAA</w:t>
            </w:r>
          </w:p>
        </w:tc>
        <w:tc>
          <w:tcPr>
            <w:tcW w:w="1661" w:type="dxa"/>
            <w:tcBorders>
              <w:top w:val="nil"/>
              <w:left w:val="nil"/>
              <w:bottom w:val="single" w:sz="8" w:space="0" w:color="auto"/>
              <w:right w:val="single" w:sz="8" w:space="0" w:color="auto"/>
            </w:tcBorders>
            <w:shd w:val="clear" w:color="auto" w:fill="auto"/>
            <w:noWrap/>
            <w:vAlign w:val="center"/>
            <w:hideMark/>
          </w:tcPr>
          <w:p w14:paraId="24FD55CD" w14:textId="3C1D4B35" w:rsidR="00322518" w:rsidRPr="00EA30D7" w:rsidRDefault="00322518" w:rsidP="00322518">
            <w:pPr>
              <w:jc w:val="center"/>
              <w:rPr>
                <w:rFonts w:ascii="Calibri" w:hAnsi="Calibri" w:cs="Calibri"/>
                <w:color w:val="auto"/>
                <w:sz w:val="20"/>
              </w:rPr>
            </w:pPr>
            <w:r>
              <w:rPr>
                <w:rFonts w:ascii="Calibri" w:hAnsi="Calibri" w:cs="Calibri"/>
                <w:sz w:val="20"/>
              </w:rPr>
              <w:t>994</w:t>
            </w:r>
          </w:p>
        </w:tc>
        <w:tc>
          <w:tcPr>
            <w:tcW w:w="1579" w:type="dxa"/>
            <w:tcBorders>
              <w:top w:val="nil"/>
              <w:left w:val="nil"/>
              <w:bottom w:val="single" w:sz="8" w:space="0" w:color="auto"/>
              <w:right w:val="single" w:sz="8" w:space="0" w:color="auto"/>
            </w:tcBorders>
            <w:shd w:val="clear" w:color="auto" w:fill="auto"/>
            <w:vAlign w:val="center"/>
            <w:hideMark/>
          </w:tcPr>
          <w:p w14:paraId="25D15352" w14:textId="50CE6480" w:rsidR="00322518" w:rsidRPr="00EA30D7" w:rsidRDefault="00322518" w:rsidP="00322518">
            <w:pPr>
              <w:jc w:val="center"/>
              <w:rPr>
                <w:rFonts w:ascii="Calibri" w:hAnsi="Calibri" w:cs="Calibri"/>
                <w:sz w:val="20"/>
              </w:rPr>
            </w:pPr>
            <w:r>
              <w:rPr>
                <w:rFonts w:ascii="Calibri" w:hAnsi="Calibri" w:cs="Calibri"/>
                <w:sz w:val="20"/>
              </w:rPr>
              <w:t>81%</w:t>
            </w:r>
          </w:p>
        </w:tc>
        <w:tc>
          <w:tcPr>
            <w:tcW w:w="1440" w:type="dxa"/>
            <w:tcBorders>
              <w:top w:val="nil"/>
              <w:left w:val="nil"/>
              <w:bottom w:val="single" w:sz="8" w:space="0" w:color="auto"/>
              <w:right w:val="single" w:sz="8" w:space="0" w:color="auto"/>
            </w:tcBorders>
            <w:shd w:val="clear" w:color="auto" w:fill="auto"/>
            <w:noWrap/>
            <w:vAlign w:val="center"/>
            <w:hideMark/>
          </w:tcPr>
          <w:p w14:paraId="6A762CF4" w14:textId="274E4A71" w:rsidR="00322518" w:rsidRPr="00EA30D7" w:rsidRDefault="00322518" w:rsidP="00322518">
            <w:pPr>
              <w:jc w:val="center"/>
              <w:rPr>
                <w:rFonts w:ascii="Calibri" w:hAnsi="Calibri" w:cs="Calibri"/>
                <w:color w:val="auto"/>
                <w:sz w:val="20"/>
              </w:rPr>
            </w:pPr>
            <w:r>
              <w:rPr>
                <w:rFonts w:ascii="Calibri" w:hAnsi="Calibri" w:cs="Calibri"/>
                <w:sz w:val="20"/>
              </w:rPr>
              <w:t>349</w:t>
            </w:r>
          </w:p>
        </w:tc>
        <w:tc>
          <w:tcPr>
            <w:tcW w:w="1710" w:type="dxa"/>
            <w:tcBorders>
              <w:top w:val="nil"/>
              <w:left w:val="nil"/>
              <w:bottom w:val="single" w:sz="8" w:space="0" w:color="auto"/>
              <w:right w:val="single" w:sz="8" w:space="0" w:color="auto"/>
            </w:tcBorders>
            <w:shd w:val="clear" w:color="auto" w:fill="auto"/>
            <w:vAlign w:val="center"/>
            <w:hideMark/>
          </w:tcPr>
          <w:p w14:paraId="52A7875F" w14:textId="3A3BDE84" w:rsidR="00322518" w:rsidRPr="00EA30D7" w:rsidRDefault="00322518" w:rsidP="00322518">
            <w:pPr>
              <w:jc w:val="center"/>
              <w:rPr>
                <w:rFonts w:ascii="Calibri" w:hAnsi="Calibri" w:cs="Calibri"/>
                <w:sz w:val="20"/>
              </w:rPr>
            </w:pPr>
            <w:r>
              <w:rPr>
                <w:rFonts w:ascii="Calibri" w:hAnsi="Calibri" w:cs="Calibri"/>
                <w:sz w:val="20"/>
              </w:rPr>
              <w:t>78%</w:t>
            </w:r>
          </w:p>
        </w:tc>
      </w:tr>
      <w:tr w:rsidR="00322518" w:rsidRPr="00EA30D7" w14:paraId="54D30940" w14:textId="77777777" w:rsidTr="00EA30D7">
        <w:trPr>
          <w:trHeight w:val="300"/>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49716873" w14:textId="77777777" w:rsidR="00322518" w:rsidRPr="00EA30D7" w:rsidRDefault="00322518" w:rsidP="00322518">
            <w:pPr>
              <w:rPr>
                <w:rFonts w:ascii="Calibri" w:hAnsi="Calibri" w:cs="Calibri"/>
                <w:color w:val="auto"/>
                <w:sz w:val="20"/>
              </w:rPr>
            </w:pPr>
            <w:r w:rsidRPr="00EA30D7">
              <w:rPr>
                <w:rFonts w:ascii="Calibri" w:hAnsi="Calibri" w:cs="Calibri"/>
                <w:color w:val="auto"/>
                <w:sz w:val="20"/>
              </w:rPr>
              <w:t>Weakest evidence of LAA</w:t>
            </w:r>
          </w:p>
        </w:tc>
        <w:tc>
          <w:tcPr>
            <w:tcW w:w="1661" w:type="dxa"/>
            <w:tcBorders>
              <w:top w:val="nil"/>
              <w:left w:val="nil"/>
              <w:bottom w:val="single" w:sz="8" w:space="0" w:color="auto"/>
              <w:right w:val="single" w:sz="8" w:space="0" w:color="auto"/>
            </w:tcBorders>
            <w:shd w:val="clear" w:color="auto" w:fill="auto"/>
            <w:noWrap/>
            <w:vAlign w:val="center"/>
            <w:hideMark/>
          </w:tcPr>
          <w:p w14:paraId="1EC0DD05" w14:textId="5CC1A925" w:rsidR="00322518" w:rsidRPr="00EA30D7" w:rsidRDefault="00322518" w:rsidP="00322518">
            <w:pPr>
              <w:jc w:val="center"/>
              <w:rPr>
                <w:rFonts w:ascii="Calibri" w:hAnsi="Calibri" w:cs="Calibri"/>
                <w:color w:val="auto"/>
                <w:sz w:val="20"/>
              </w:rPr>
            </w:pPr>
            <w:r>
              <w:rPr>
                <w:rFonts w:ascii="Calibri" w:hAnsi="Calibri" w:cs="Calibri"/>
                <w:sz w:val="20"/>
              </w:rPr>
              <w:t>231</w:t>
            </w:r>
          </w:p>
        </w:tc>
        <w:tc>
          <w:tcPr>
            <w:tcW w:w="1579" w:type="dxa"/>
            <w:tcBorders>
              <w:top w:val="nil"/>
              <w:left w:val="nil"/>
              <w:bottom w:val="single" w:sz="8" w:space="0" w:color="auto"/>
              <w:right w:val="single" w:sz="8" w:space="0" w:color="auto"/>
            </w:tcBorders>
            <w:shd w:val="clear" w:color="auto" w:fill="auto"/>
            <w:vAlign w:val="center"/>
            <w:hideMark/>
          </w:tcPr>
          <w:p w14:paraId="67EBD6F7" w14:textId="158D84AB" w:rsidR="00322518" w:rsidRPr="00EA30D7" w:rsidRDefault="00322518" w:rsidP="00322518">
            <w:pPr>
              <w:jc w:val="center"/>
              <w:rPr>
                <w:rFonts w:ascii="Calibri" w:hAnsi="Calibri" w:cs="Calibri"/>
                <w:sz w:val="20"/>
              </w:rPr>
            </w:pPr>
            <w:r>
              <w:rPr>
                <w:rFonts w:ascii="Calibri" w:hAnsi="Calibri" w:cs="Calibri"/>
                <w:sz w:val="20"/>
              </w:rPr>
              <w:t>19%</w:t>
            </w:r>
          </w:p>
        </w:tc>
        <w:tc>
          <w:tcPr>
            <w:tcW w:w="1440" w:type="dxa"/>
            <w:tcBorders>
              <w:top w:val="nil"/>
              <w:left w:val="nil"/>
              <w:bottom w:val="single" w:sz="8" w:space="0" w:color="auto"/>
              <w:right w:val="single" w:sz="8" w:space="0" w:color="auto"/>
            </w:tcBorders>
            <w:shd w:val="clear" w:color="auto" w:fill="auto"/>
            <w:noWrap/>
            <w:vAlign w:val="center"/>
            <w:hideMark/>
          </w:tcPr>
          <w:p w14:paraId="5DA2ACE0" w14:textId="0DDDE8A2" w:rsidR="00322518" w:rsidRPr="00EA30D7" w:rsidRDefault="00322518" w:rsidP="00322518">
            <w:pPr>
              <w:jc w:val="center"/>
              <w:rPr>
                <w:rFonts w:ascii="Calibri" w:hAnsi="Calibri" w:cs="Calibri"/>
                <w:color w:val="auto"/>
                <w:sz w:val="20"/>
              </w:rPr>
            </w:pPr>
            <w:r>
              <w:rPr>
                <w:rFonts w:ascii="Calibri" w:hAnsi="Calibri" w:cs="Calibri"/>
                <w:sz w:val="20"/>
              </w:rPr>
              <w:t>97</w:t>
            </w:r>
          </w:p>
        </w:tc>
        <w:tc>
          <w:tcPr>
            <w:tcW w:w="1710" w:type="dxa"/>
            <w:tcBorders>
              <w:top w:val="nil"/>
              <w:left w:val="nil"/>
              <w:bottom w:val="single" w:sz="8" w:space="0" w:color="auto"/>
              <w:right w:val="single" w:sz="8" w:space="0" w:color="auto"/>
            </w:tcBorders>
            <w:shd w:val="clear" w:color="auto" w:fill="auto"/>
            <w:vAlign w:val="center"/>
            <w:hideMark/>
          </w:tcPr>
          <w:p w14:paraId="44CF03D6" w14:textId="44835E0D" w:rsidR="00322518" w:rsidRPr="00EA30D7" w:rsidRDefault="00322518" w:rsidP="00322518">
            <w:pPr>
              <w:jc w:val="center"/>
              <w:rPr>
                <w:rFonts w:ascii="Calibri" w:hAnsi="Calibri" w:cs="Calibri"/>
                <w:sz w:val="20"/>
              </w:rPr>
            </w:pPr>
            <w:r>
              <w:rPr>
                <w:rFonts w:ascii="Calibri" w:hAnsi="Calibri" w:cs="Calibri"/>
                <w:sz w:val="20"/>
              </w:rPr>
              <w:t>22%</w:t>
            </w:r>
          </w:p>
        </w:tc>
      </w:tr>
    </w:tbl>
    <w:p w14:paraId="6602664F" w14:textId="4504947F" w:rsidR="00EA30D7" w:rsidRDefault="00EA30D7" w:rsidP="00110D58">
      <w:pPr>
        <w:rPr>
          <w:rFonts w:asciiTheme="minorHAnsi" w:hAnsiTheme="minorHAnsi"/>
          <w:noProof/>
          <w:color w:val="auto"/>
          <w:sz w:val="20"/>
        </w:rPr>
      </w:pPr>
    </w:p>
    <w:p w14:paraId="6F8BEA1A" w14:textId="1BE479B7" w:rsidR="007F7637" w:rsidRPr="00A54D47" w:rsidRDefault="007F7637" w:rsidP="006520D3">
      <w:pPr>
        <w:pStyle w:val="Heading1"/>
        <w:rPr>
          <w:rFonts w:asciiTheme="minorHAnsi" w:hAnsiTheme="minorHAnsi"/>
          <w:sz w:val="24"/>
          <w:szCs w:val="24"/>
        </w:rPr>
      </w:pPr>
      <w:bookmarkStart w:id="11" w:name="_Toc34374933"/>
      <w:bookmarkStart w:id="12" w:name="_Toc79758484"/>
      <w:r w:rsidRPr="00A54D47">
        <w:rPr>
          <w:rFonts w:asciiTheme="minorHAnsi" w:hAnsiTheme="minorHAnsi"/>
          <w:sz w:val="24"/>
          <w:szCs w:val="24"/>
        </w:rPr>
        <w:t xml:space="preserve">Methodology for </w:t>
      </w:r>
      <w:r w:rsidR="00F2512C" w:rsidRPr="00A54D47">
        <w:rPr>
          <w:rFonts w:asciiTheme="minorHAnsi" w:hAnsiTheme="minorHAnsi"/>
          <w:sz w:val="24"/>
          <w:szCs w:val="24"/>
        </w:rPr>
        <w:t>M</w:t>
      </w:r>
      <w:r w:rsidRPr="00A54D47">
        <w:rPr>
          <w:rFonts w:asciiTheme="minorHAnsi" w:hAnsiTheme="minorHAnsi"/>
          <w:sz w:val="24"/>
          <w:szCs w:val="24"/>
        </w:rPr>
        <w:t>aking Effects Determinations</w:t>
      </w:r>
      <w:bookmarkEnd w:id="11"/>
      <w:bookmarkEnd w:id="12"/>
      <w:r w:rsidR="007F3FA7" w:rsidRPr="00A54D47">
        <w:rPr>
          <w:rFonts w:asciiTheme="minorHAnsi" w:hAnsiTheme="minorHAnsi"/>
          <w:sz w:val="24"/>
          <w:szCs w:val="24"/>
        </w:rPr>
        <w:t xml:space="preserve"> </w:t>
      </w:r>
    </w:p>
    <w:p w14:paraId="3C195738" w14:textId="3333D536" w:rsidR="007F7637" w:rsidRDefault="007F7637" w:rsidP="007F7637"/>
    <w:p w14:paraId="1D46EECA" w14:textId="3878085E" w:rsidR="009D5FFE" w:rsidRDefault="007F7637" w:rsidP="001B192E">
      <w:pPr>
        <w:pStyle w:val="CommentText"/>
        <w:rPr>
          <w:rFonts w:asciiTheme="minorHAnsi" w:hAnsiTheme="minorHAnsi" w:cstheme="minorHAnsi"/>
          <w:sz w:val="22"/>
        </w:rPr>
      </w:pPr>
      <w:r>
        <w:rPr>
          <w:rFonts w:asciiTheme="minorHAnsi" w:hAnsiTheme="minorHAnsi" w:cstheme="minorHAnsi"/>
          <w:sz w:val="22"/>
        </w:rPr>
        <w:t xml:space="preserve">As discussed in </w:t>
      </w:r>
      <w:r w:rsidRPr="00C93A52">
        <w:rPr>
          <w:rFonts w:asciiTheme="minorHAnsi" w:hAnsiTheme="minorHAnsi" w:cstheme="minorHAnsi"/>
          <w:b/>
          <w:sz w:val="22"/>
        </w:rPr>
        <w:t xml:space="preserve">Chapter 1 </w:t>
      </w:r>
      <w:r>
        <w:rPr>
          <w:rFonts w:asciiTheme="minorHAnsi" w:hAnsiTheme="minorHAnsi" w:cstheme="minorHAnsi"/>
          <w:sz w:val="22"/>
        </w:rPr>
        <w:t xml:space="preserve">and the </w:t>
      </w:r>
      <w:r w:rsidR="00831FC3">
        <w:rPr>
          <w:rFonts w:asciiTheme="minorHAnsi" w:hAnsiTheme="minorHAnsi" w:cstheme="minorHAnsi"/>
          <w:sz w:val="22"/>
        </w:rPr>
        <w:t>R</w:t>
      </w:r>
      <w:r>
        <w:rPr>
          <w:rFonts w:asciiTheme="minorHAnsi" w:hAnsiTheme="minorHAnsi" w:cstheme="minorHAnsi"/>
          <w:sz w:val="22"/>
        </w:rPr>
        <w:t xml:space="preserve">evised </w:t>
      </w:r>
      <w:r w:rsidR="00831FC3">
        <w:rPr>
          <w:rFonts w:asciiTheme="minorHAnsi" w:hAnsiTheme="minorHAnsi" w:cstheme="minorHAnsi"/>
          <w:sz w:val="22"/>
        </w:rPr>
        <w:t>M</w:t>
      </w:r>
      <w:r>
        <w:rPr>
          <w:rFonts w:asciiTheme="minorHAnsi" w:hAnsiTheme="minorHAnsi" w:cstheme="minorHAnsi"/>
          <w:sz w:val="22"/>
        </w:rPr>
        <w:t xml:space="preserve">ethod, effects determinations are made in a tiered manner, </w:t>
      </w:r>
      <w:r w:rsidR="000D3590">
        <w:rPr>
          <w:rFonts w:asciiTheme="minorHAnsi" w:hAnsiTheme="minorHAnsi" w:cstheme="minorHAnsi"/>
          <w:sz w:val="22"/>
        </w:rPr>
        <w:t xml:space="preserve">transitioning </w:t>
      </w:r>
      <w:r>
        <w:rPr>
          <w:rFonts w:asciiTheme="minorHAnsi" w:hAnsiTheme="minorHAnsi" w:cstheme="minorHAnsi"/>
          <w:sz w:val="22"/>
        </w:rPr>
        <w:t>from mo</w:t>
      </w:r>
      <w:r w:rsidR="009340B8">
        <w:rPr>
          <w:rFonts w:asciiTheme="minorHAnsi" w:hAnsiTheme="minorHAnsi" w:cstheme="minorHAnsi"/>
          <w:sz w:val="22"/>
        </w:rPr>
        <w:t>re</w:t>
      </w:r>
      <w:r>
        <w:rPr>
          <w:rFonts w:asciiTheme="minorHAnsi" w:hAnsiTheme="minorHAnsi" w:cstheme="minorHAnsi"/>
          <w:sz w:val="22"/>
        </w:rPr>
        <w:t xml:space="preserve"> conservative, screening level assumptions to more refine</w:t>
      </w:r>
      <w:r w:rsidR="001C5229">
        <w:rPr>
          <w:rFonts w:asciiTheme="minorHAnsi" w:hAnsiTheme="minorHAnsi" w:cstheme="minorHAnsi"/>
          <w:sz w:val="22"/>
        </w:rPr>
        <w:t>ment</w:t>
      </w:r>
      <w:r>
        <w:rPr>
          <w:rFonts w:asciiTheme="minorHAnsi" w:hAnsiTheme="minorHAnsi" w:cstheme="minorHAnsi"/>
          <w:sz w:val="22"/>
        </w:rPr>
        <w:t xml:space="preserve">. </w:t>
      </w:r>
      <w:r w:rsidR="00BF0A04">
        <w:rPr>
          <w:rFonts w:asciiTheme="minorHAnsi" w:hAnsiTheme="minorHAnsi" w:cstheme="minorHAnsi"/>
          <w:sz w:val="22"/>
        </w:rPr>
        <w:t xml:space="preserve">As </w:t>
      </w:r>
      <w:r w:rsidR="002221E0">
        <w:rPr>
          <w:rFonts w:asciiTheme="minorHAnsi" w:hAnsiTheme="minorHAnsi" w:cstheme="minorHAnsi"/>
          <w:sz w:val="22"/>
        </w:rPr>
        <w:t xml:space="preserve">discussed in the </w:t>
      </w:r>
      <w:r w:rsidR="00627C86">
        <w:rPr>
          <w:rFonts w:asciiTheme="minorHAnsi" w:hAnsiTheme="minorHAnsi" w:cstheme="minorHAnsi"/>
          <w:sz w:val="22"/>
        </w:rPr>
        <w:t>R</w:t>
      </w:r>
      <w:r w:rsidR="002221E0">
        <w:rPr>
          <w:rFonts w:asciiTheme="minorHAnsi" w:hAnsiTheme="minorHAnsi" w:cstheme="minorHAnsi"/>
          <w:sz w:val="22"/>
        </w:rPr>
        <w:t xml:space="preserve">evised </w:t>
      </w:r>
      <w:r w:rsidR="00627C86">
        <w:rPr>
          <w:rFonts w:asciiTheme="minorHAnsi" w:hAnsiTheme="minorHAnsi" w:cstheme="minorHAnsi"/>
          <w:sz w:val="22"/>
        </w:rPr>
        <w:t>M</w:t>
      </w:r>
      <w:r w:rsidR="002221E0">
        <w:rPr>
          <w:rFonts w:asciiTheme="minorHAnsi" w:hAnsiTheme="minorHAnsi" w:cstheme="minorHAnsi"/>
          <w:sz w:val="22"/>
        </w:rPr>
        <w:t>ethod</w:t>
      </w:r>
      <w:r w:rsidR="000D3590">
        <w:rPr>
          <w:rFonts w:asciiTheme="minorHAnsi" w:hAnsiTheme="minorHAnsi" w:cstheme="minorHAnsi"/>
          <w:sz w:val="22"/>
        </w:rPr>
        <w:t xml:space="preserve"> document</w:t>
      </w:r>
      <w:r w:rsidR="00BF0A04">
        <w:rPr>
          <w:rFonts w:asciiTheme="minorHAnsi" w:hAnsiTheme="minorHAnsi" w:cstheme="minorHAnsi"/>
          <w:sz w:val="22"/>
        </w:rPr>
        <w:t>, the MAGtool</w:t>
      </w:r>
      <w:r w:rsidR="0078442C">
        <w:rPr>
          <w:rFonts w:asciiTheme="minorHAnsi" w:hAnsiTheme="minorHAnsi" w:cstheme="minorHAnsi"/>
          <w:sz w:val="22"/>
        </w:rPr>
        <w:t xml:space="preserve"> </w:t>
      </w:r>
      <w:r w:rsidR="00BF0A04">
        <w:rPr>
          <w:rFonts w:asciiTheme="minorHAnsi" w:hAnsiTheme="minorHAnsi" w:cstheme="minorHAnsi"/>
          <w:sz w:val="22"/>
        </w:rPr>
        <w:t>c</w:t>
      </w:r>
      <w:r w:rsidR="00BF0A04" w:rsidRPr="00BF0A04">
        <w:rPr>
          <w:rFonts w:asciiTheme="minorHAnsi" w:hAnsiTheme="minorHAnsi" w:cstheme="minorHAnsi"/>
          <w:sz w:val="22"/>
        </w:rPr>
        <w:t xml:space="preserve">ombines toxicological information, exposure analysis and </w:t>
      </w:r>
      <w:r w:rsidR="00A77285">
        <w:rPr>
          <w:rFonts w:asciiTheme="minorHAnsi" w:hAnsiTheme="minorHAnsi" w:cstheme="minorHAnsi"/>
          <w:sz w:val="22"/>
        </w:rPr>
        <w:t xml:space="preserve">results of the </w:t>
      </w:r>
      <w:r w:rsidR="00BF0A04" w:rsidRPr="00BF0A04">
        <w:rPr>
          <w:rFonts w:asciiTheme="minorHAnsi" w:hAnsiTheme="minorHAnsi" w:cstheme="minorHAnsi"/>
          <w:sz w:val="22"/>
        </w:rPr>
        <w:t>spatial analysis</w:t>
      </w:r>
      <w:r w:rsidR="00EB1AFD">
        <w:rPr>
          <w:rFonts w:asciiTheme="minorHAnsi" w:hAnsiTheme="minorHAnsi" w:cstheme="minorHAnsi"/>
          <w:sz w:val="22"/>
        </w:rPr>
        <w:t>.</w:t>
      </w:r>
      <w:r w:rsidR="00BF0A04" w:rsidRPr="00BF0A04">
        <w:rPr>
          <w:rFonts w:asciiTheme="minorHAnsi" w:hAnsiTheme="minorHAnsi" w:cstheme="minorHAnsi"/>
          <w:sz w:val="22"/>
        </w:rPr>
        <w:t xml:space="preserve"> </w:t>
      </w:r>
      <w:r w:rsidR="009D5FFE" w:rsidRPr="00BF619C">
        <w:rPr>
          <w:rFonts w:asciiTheme="minorHAnsi" w:hAnsiTheme="minorHAnsi"/>
          <w:sz w:val="22"/>
          <w:szCs w:val="22"/>
        </w:rPr>
        <w:t>The spatial footprint of the action area includes the pesticide footprint based on all labeled uses for the chemical and offsite transport due to spray drift</w:t>
      </w:r>
      <w:r w:rsidR="0043221D">
        <w:rPr>
          <w:rFonts w:asciiTheme="minorHAnsi" w:hAnsiTheme="minorHAnsi"/>
          <w:sz w:val="22"/>
          <w:szCs w:val="22"/>
        </w:rPr>
        <w:t xml:space="preserve">. </w:t>
      </w:r>
      <w:r w:rsidR="009D5FFE" w:rsidRPr="009D5FFE">
        <w:rPr>
          <w:rFonts w:asciiTheme="minorHAnsi" w:hAnsiTheme="minorHAnsi"/>
          <w:sz w:val="22"/>
          <w:szCs w:val="22"/>
        </w:rPr>
        <w:t xml:space="preserve">Additional information on how the action area was developed can </w:t>
      </w:r>
      <w:r w:rsidR="00A77285">
        <w:rPr>
          <w:rFonts w:asciiTheme="minorHAnsi" w:hAnsiTheme="minorHAnsi"/>
          <w:sz w:val="22"/>
          <w:szCs w:val="22"/>
        </w:rPr>
        <w:t xml:space="preserve">also </w:t>
      </w:r>
      <w:r w:rsidR="009D5FFE" w:rsidRPr="009D5FFE">
        <w:rPr>
          <w:rFonts w:asciiTheme="minorHAnsi" w:hAnsiTheme="minorHAnsi"/>
          <w:sz w:val="22"/>
          <w:szCs w:val="22"/>
        </w:rPr>
        <w:t xml:space="preserve">be found in </w:t>
      </w:r>
      <w:r w:rsidR="009D5FFE" w:rsidRPr="009D5FFE">
        <w:rPr>
          <w:rFonts w:asciiTheme="minorHAnsi" w:eastAsia="Calibri" w:hAnsiTheme="minorHAnsi" w:cs="Calibri"/>
          <w:b/>
          <w:sz w:val="22"/>
          <w:szCs w:val="22"/>
        </w:rPr>
        <w:t>A</w:t>
      </w:r>
      <w:r w:rsidR="00785528">
        <w:rPr>
          <w:rFonts w:asciiTheme="minorHAnsi" w:eastAsia="Calibri" w:hAnsiTheme="minorHAnsi" w:cs="Calibri"/>
          <w:b/>
          <w:sz w:val="22"/>
          <w:szCs w:val="22"/>
        </w:rPr>
        <w:t>PPENDIX</w:t>
      </w:r>
      <w:r w:rsidR="009D5FFE" w:rsidRPr="009D5FFE">
        <w:rPr>
          <w:rFonts w:asciiTheme="minorHAnsi" w:eastAsia="Calibri" w:hAnsiTheme="minorHAnsi" w:cs="Calibri"/>
          <w:b/>
          <w:sz w:val="22"/>
          <w:szCs w:val="22"/>
        </w:rPr>
        <w:t xml:space="preserve"> 1-6</w:t>
      </w:r>
      <w:r w:rsidR="00CD36CE">
        <w:rPr>
          <w:rFonts w:asciiTheme="minorHAnsi" w:eastAsia="Calibri" w:hAnsiTheme="minorHAnsi" w:cs="Calibri"/>
          <w:b/>
          <w:sz w:val="22"/>
          <w:szCs w:val="22"/>
        </w:rPr>
        <w:t xml:space="preserve"> </w:t>
      </w:r>
      <w:r w:rsidR="00CD36CE" w:rsidRPr="00CD36CE">
        <w:rPr>
          <w:rFonts w:asciiTheme="minorHAnsi" w:eastAsia="Calibri" w:hAnsiTheme="minorHAnsi" w:cs="Calibri"/>
          <w:bCs/>
          <w:sz w:val="22"/>
          <w:szCs w:val="22"/>
        </w:rPr>
        <w:t>and in the</w:t>
      </w:r>
      <w:r w:rsidR="00CD36CE">
        <w:rPr>
          <w:rFonts w:asciiTheme="minorHAnsi" w:eastAsia="Calibri" w:hAnsiTheme="minorHAnsi" w:cs="Calibri"/>
          <w:b/>
          <w:sz w:val="22"/>
          <w:szCs w:val="22"/>
        </w:rPr>
        <w:t xml:space="preserve"> </w:t>
      </w:r>
      <w:r w:rsidR="00CD36CE" w:rsidRPr="00CD36CE">
        <w:rPr>
          <w:rFonts w:asciiTheme="minorHAnsi" w:eastAsia="Calibri" w:hAnsiTheme="minorHAnsi" w:cs="Calibri"/>
          <w:b/>
          <w:sz w:val="22"/>
          <w:szCs w:val="22"/>
        </w:rPr>
        <w:t>Use Site Generation</w:t>
      </w:r>
      <w:r w:rsidR="00CD36CE">
        <w:rPr>
          <w:rFonts w:asciiTheme="minorHAnsi" w:eastAsia="Calibri" w:hAnsiTheme="minorHAnsi" w:cs="Calibri"/>
          <w:bCs/>
          <w:sz w:val="22"/>
          <w:szCs w:val="22"/>
        </w:rPr>
        <w:t xml:space="preserve"> tool documentation</w:t>
      </w:r>
      <w:r w:rsidR="009D5FFE" w:rsidRPr="009D5FFE">
        <w:rPr>
          <w:rFonts w:asciiTheme="minorHAnsi" w:eastAsia="Calibri" w:hAnsiTheme="minorHAnsi" w:cs="Calibri"/>
          <w:b/>
          <w:sz w:val="22"/>
          <w:szCs w:val="22"/>
        </w:rPr>
        <w:t>.</w:t>
      </w:r>
      <w:r w:rsidR="009D5FFE" w:rsidRPr="009D5FFE">
        <w:rPr>
          <w:rFonts w:asciiTheme="minorHAnsi" w:eastAsia="Calibri" w:hAnsiTheme="minorHAnsi" w:cs="Calibri"/>
          <w:sz w:val="22"/>
          <w:szCs w:val="22"/>
        </w:rPr>
        <w:t xml:space="preserve"> </w:t>
      </w:r>
    </w:p>
    <w:p w14:paraId="4673E5EE" w14:textId="77777777" w:rsidR="009D5FFE" w:rsidRDefault="009D5FFE" w:rsidP="001B192E">
      <w:pPr>
        <w:pStyle w:val="CommentText"/>
        <w:rPr>
          <w:rFonts w:asciiTheme="minorHAnsi" w:hAnsiTheme="minorHAnsi" w:cstheme="minorHAnsi"/>
          <w:sz w:val="22"/>
        </w:rPr>
      </w:pPr>
    </w:p>
    <w:p w14:paraId="6A1BE81D" w14:textId="2A10D5EE" w:rsidR="001B192E" w:rsidRPr="001B192E" w:rsidRDefault="00F03240" w:rsidP="001B192E">
      <w:pPr>
        <w:pStyle w:val="CommentText"/>
        <w:rPr>
          <w:rFonts w:asciiTheme="minorHAnsi" w:hAnsiTheme="minorHAnsi" w:cstheme="minorHAnsi"/>
          <w:sz w:val="22"/>
        </w:rPr>
      </w:pPr>
      <w:bookmarkStart w:id="13" w:name="_Hlk33038542"/>
      <w:r w:rsidRPr="00F03240">
        <w:rPr>
          <w:rFonts w:asciiTheme="minorHAnsi" w:hAnsiTheme="minorHAnsi" w:cstheme="minorHAnsi"/>
          <w:sz w:val="22"/>
        </w:rPr>
        <w:t xml:space="preserve">For each species and critical habitat, the MAGtool provides output for each step </w:t>
      </w:r>
      <w:r w:rsidR="0043221D">
        <w:rPr>
          <w:rFonts w:asciiTheme="minorHAnsi" w:hAnsiTheme="minorHAnsi" w:cstheme="minorHAnsi"/>
          <w:sz w:val="22"/>
        </w:rPr>
        <w:t xml:space="preserve">(and part) </w:t>
      </w:r>
      <w:r w:rsidRPr="00F03240">
        <w:rPr>
          <w:rFonts w:asciiTheme="minorHAnsi" w:hAnsiTheme="minorHAnsi" w:cstheme="minorHAnsi"/>
          <w:sz w:val="22"/>
        </w:rPr>
        <w:t>of the method, proceeding from Step 1a to Step 2f</w:t>
      </w:r>
      <w:r w:rsidR="0030241F">
        <w:rPr>
          <w:rFonts w:asciiTheme="minorHAnsi" w:hAnsiTheme="minorHAnsi" w:cstheme="minorHAnsi"/>
          <w:sz w:val="22"/>
        </w:rPr>
        <w:t>. In Steps 2</w:t>
      </w:r>
      <w:r w:rsidR="00AB3168">
        <w:rPr>
          <w:rFonts w:asciiTheme="minorHAnsi" w:hAnsiTheme="minorHAnsi" w:cstheme="minorHAnsi"/>
          <w:sz w:val="22"/>
        </w:rPr>
        <w:t>f</w:t>
      </w:r>
      <w:r w:rsidR="0030241F">
        <w:rPr>
          <w:rFonts w:asciiTheme="minorHAnsi" w:hAnsiTheme="minorHAnsi" w:cstheme="minorHAnsi"/>
          <w:sz w:val="22"/>
        </w:rPr>
        <w:t>-</w:t>
      </w:r>
      <w:r w:rsidR="00AB3168">
        <w:rPr>
          <w:rFonts w:asciiTheme="minorHAnsi" w:hAnsiTheme="minorHAnsi" w:cstheme="minorHAnsi"/>
          <w:sz w:val="22"/>
        </w:rPr>
        <w:t>2g</w:t>
      </w:r>
      <w:r w:rsidR="00D66BFA">
        <w:rPr>
          <w:rFonts w:asciiTheme="minorHAnsi" w:hAnsiTheme="minorHAnsi" w:cstheme="minorHAnsi"/>
          <w:sz w:val="22"/>
        </w:rPr>
        <w:t>/</w:t>
      </w:r>
      <w:r w:rsidR="00AB3168">
        <w:rPr>
          <w:rFonts w:asciiTheme="minorHAnsi" w:hAnsiTheme="minorHAnsi" w:cstheme="minorHAnsi"/>
          <w:sz w:val="22"/>
        </w:rPr>
        <w:t>h</w:t>
      </w:r>
      <w:r w:rsidR="00D66BFA">
        <w:rPr>
          <w:rFonts w:asciiTheme="minorHAnsi" w:hAnsiTheme="minorHAnsi" w:cstheme="minorHAnsi"/>
          <w:sz w:val="22"/>
        </w:rPr>
        <w:t>/</w:t>
      </w:r>
      <w:r w:rsidR="00AB3168">
        <w:rPr>
          <w:rFonts w:asciiTheme="minorHAnsi" w:hAnsiTheme="minorHAnsi" w:cstheme="minorHAnsi"/>
          <w:sz w:val="22"/>
        </w:rPr>
        <w:t xml:space="preserve">i, output is provided as </w:t>
      </w:r>
      <w:r w:rsidRPr="00F03240">
        <w:rPr>
          <w:rFonts w:asciiTheme="minorHAnsi" w:hAnsiTheme="minorHAnsi" w:cstheme="minorHAnsi"/>
          <w:sz w:val="22"/>
        </w:rPr>
        <w:t xml:space="preserve">the number of individuals predicted to be impacted under the assumptions of the </w:t>
      </w:r>
      <w:r w:rsidRPr="00C56E2A">
        <w:rPr>
          <w:rFonts w:asciiTheme="minorHAnsi" w:hAnsiTheme="minorHAnsi" w:cstheme="minorHAnsi"/>
          <w:sz w:val="22"/>
        </w:rPr>
        <w:t>analysis. It is important to note that the output generated is the potential number of individuals that could be impacted</w:t>
      </w:r>
      <w:r w:rsidR="007A0A22" w:rsidRPr="00C56E2A">
        <w:rPr>
          <w:rFonts w:asciiTheme="minorHAnsi" w:hAnsiTheme="minorHAnsi" w:cstheme="minorHAnsi"/>
          <w:sz w:val="22"/>
        </w:rPr>
        <w:t xml:space="preserve"> (based on the assumptions of the simulation)</w:t>
      </w:r>
      <w:r w:rsidRPr="00C56E2A">
        <w:rPr>
          <w:rFonts w:asciiTheme="minorHAnsi" w:hAnsiTheme="minorHAnsi" w:cstheme="minorHAnsi"/>
          <w:sz w:val="22"/>
        </w:rPr>
        <w:t xml:space="preserve">, not a prediction that they will be impacted. </w:t>
      </w:r>
      <w:r w:rsidR="00FB7AFD" w:rsidRPr="00C56E2A">
        <w:rPr>
          <w:rFonts w:asciiTheme="minorHAnsi" w:hAnsiTheme="minorHAnsi" w:cstheme="minorHAnsi"/>
          <w:sz w:val="22"/>
        </w:rPr>
        <w:t>Through</w:t>
      </w:r>
      <w:r w:rsidR="0099754B" w:rsidRPr="00C56E2A">
        <w:rPr>
          <w:rFonts w:asciiTheme="minorHAnsi" w:hAnsiTheme="minorHAnsi" w:cstheme="minorHAnsi"/>
          <w:sz w:val="22"/>
        </w:rPr>
        <w:t>out</w:t>
      </w:r>
      <w:r w:rsidR="00FB7AFD" w:rsidRPr="00C56E2A">
        <w:rPr>
          <w:rFonts w:asciiTheme="minorHAnsi" w:hAnsiTheme="minorHAnsi" w:cstheme="minorHAnsi"/>
          <w:sz w:val="22"/>
        </w:rPr>
        <w:t xml:space="preserve"> this </w:t>
      </w:r>
      <w:r w:rsidR="002515DC" w:rsidRPr="00C56E2A">
        <w:rPr>
          <w:rFonts w:asciiTheme="minorHAnsi" w:hAnsiTheme="minorHAnsi" w:cstheme="minorHAnsi"/>
          <w:sz w:val="22"/>
        </w:rPr>
        <w:t>analysis</w:t>
      </w:r>
      <w:r w:rsidR="00FB7AFD" w:rsidRPr="00C56E2A">
        <w:rPr>
          <w:rFonts w:asciiTheme="minorHAnsi" w:hAnsiTheme="minorHAnsi" w:cstheme="minorHAnsi"/>
          <w:sz w:val="22"/>
        </w:rPr>
        <w:t xml:space="preserve">, the </w:t>
      </w:r>
      <w:r w:rsidRPr="00C56E2A">
        <w:rPr>
          <w:rFonts w:asciiTheme="minorHAnsi" w:hAnsiTheme="minorHAnsi" w:cstheme="minorHAnsi"/>
          <w:sz w:val="22"/>
        </w:rPr>
        <w:t xml:space="preserve">BE maintains conservative assumptions and may overstate the number of </w:t>
      </w:r>
      <w:r w:rsidR="00AB6520" w:rsidRPr="00C56E2A">
        <w:rPr>
          <w:rFonts w:asciiTheme="minorHAnsi" w:hAnsiTheme="minorHAnsi" w:cstheme="minorHAnsi"/>
          <w:sz w:val="22"/>
        </w:rPr>
        <w:t>species</w:t>
      </w:r>
      <w:r w:rsidRPr="00C56E2A">
        <w:rPr>
          <w:rFonts w:asciiTheme="minorHAnsi" w:hAnsiTheme="minorHAnsi" w:cstheme="minorHAnsi"/>
          <w:sz w:val="22"/>
        </w:rPr>
        <w:t xml:space="preserve"> exposed to and impacted by a pesticide</w:t>
      </w:r>
      <w:r w:rsidR="00882281">
        <w:rPr>
          <w:rFonts w:asciiTheme="minorHAnsi" w:hAnsiTheme="minorHAnsi" w:cstheme="minorHAnsi"/>
          <w:sz w:val="22"/>
        </w:rPr>
        <w:t xml:space="preserve"> (see Table</w:t>
      </w:r>
      <w:r w:rsidR="004E701F">
        <w:rPr>
          <w:rFonts w:asciiTheme="minorHAnsi" w:hAnsiTheme="minorHAnsi" w:cstheme="minorHAnsi"/>
          <w:sz w:val="22"/>
        </w:rPr>
        <w:t xml:space="preserve"> 5 </w:t>
      </w:r>
      <w:r w:rsidR="00882281">
        <w:rPr>
          <w:rFonts w:asciiTheme="minorHAnsi" w:hAnsiTheme="minorHAnsi" w:cstheme="minorHAnsi"/>
          <w:sz w:val="22"/>
        </w:rPr>
        <w:t>in the Revised Method)</w:t>
      </w:r>
      <w:r w:rsidRPr="00C56E2A">
        <w:rPr>
          <w:rFonts w:asciiTheme="minorHAnsi" w:hAnsiTheme="minorHAnsi" w:cstheme="minorHAnsi"/>
          <w:sz w:val="22"/>
        </w:rPr>
        <w:t xml:space="preserve">.  </w:t>
      </w:r>
      <w:bookmarkStart w:id="14" w:name="_Hlk65672161"/>
      <w:bookmarkEnd w:id="13"/>
      <w:r w:rsidR="00AC06F3">
        <w:rPr>
          <w:rFonts w:asciiTheme="minorHAnsi" w:hAnsiTheme="minorHAnsi" w:cstheme="minorHAnsi"/>
          <w:sz w:val="22"/>
        </w:rPr>
        <w:t xml:space="preserve">At Step 2g through 2i, EPA applies a weight of evidence analysis to make the final effects determinations as outlined in </w:t>
      </w:r>
      <w:r w:rsidR="00AC06F3" w:rsidRPr="004504DD">
        <w:rPr>
          <w:rFonts w:asciiTheme="minorHAnsi" w:hAnsiTheme="minorHAnsi" w:cstheme="minorHAnsi"/>
          <w:b/>
          <w:bCs/>
          <w:sz w:val="22"/>
        </w:rPr>
        <w:t>A</w:t>
      </w:r>
      <w:r w:rsidR="00A0460D">
        <w:rPr>
          <w:rFonts w:asciiTheme="minorHAnsi" w:hAnsiTheme="minorHAnsi" w:cstheme="minorHAnsi"/>
          <w:b/>
          <w:bCs/>
          <w:sz w:val="22"/>
        </w:rPr>
        <w:t>TTACHMENT</w:t>
      </w:r>
      <w:r w:rsidR="00AC06F3" w:rsidRPr="004504DD">
        <w:rPr>
          <w:rFonts w:asciiTheme="minorHAnsi" w:hAnsiTheme="minorHAnsi" w:cstheme="minorHAnsi"/>
          <w:b/>
          <w:bCs/>
          <w:sz w:val="22"/>
        </w:rPr>
        <w:t xml:space="preserve"> 4-1</w:t>
      </w:r>
      <w:r w:rsidR="00AC06F3">
        <w:rPr>
          <w:rFonts w:asciiTheme="minorHAnsi" w:hAnsiTheme="minorHAnsi" w:cstheme="minorHAnsi"/>
          <w:sz w:val="22"/>
        </w:rPr>
        <w:t>. Effects determinations utilized probabilistic methods for a subset of species, including the use of</w:t>
      </w:r>
      <w:r w:rsidR="00AC06F3" w:rsidDel="008C6179">
        <w:rPr>
          <w:rFonts w:asciiTheme="minorHAnsi" w:hAnsiTheme="minorHAnsi" w:cstheme="minorHAnsi"/>
          <w:sz w:val="22"/>
        </w:rPr>
        <w:t xml:space="preserve"> </w:t>
      </w:r>
      <w:r w:rsidR="00AC06F3">
        <w:rPr>
          <w:rFonts w:asciiTheme="minorHAnsi" w:hAnsiTheme="minorHAnsi" w:cstheme="minorHAnsi"/>
          <w:sz w:val="22"/>
        </w:rPr>
        <w:t xml:space="preserve">the </w:t>
      </w:r>
      <w:r w:rsidR="00AC06F3" w:rsidRPr="00520660">
        <w:rPr>
          <w:rFonts w:asciiTheme="minorHAnsi" w:hAnsiTheme="minorHAnsi" w:cstheme="minorHAnsi"/>
          <w:sz w:val="22"/>
        </w:rPr>
        <w:t>Excel Add-In, Oracle Crystal Ball</w:t>
      </w:r>
      <w:r w:rsidR="00AC06F3">
        <w:rPr>
          <w:rFonts w:asciiTheme="minorHAnsi" w:hAnsiTheme="minorHAnsi" w:cstheme="minorHAnsi"/>
          <w:sz w:val="22"/>
        </w:rPr>
        <w:t xml:space="preserve">. </w:t>
      </w:r>
      <w:bookmarkEnd w:id="14"/>
      <w:r w:rsidR="00AC06F3">
        <w:rPr>
          <w:rFonts w:asciiTheme="minorHAnsi" w:hAnsiTheme="minorHAnsi" w:cstheme="minorHAnsi"/>
          <w:sz w:val="22"/>
        </w:rPr>
        <w:t xml:space="preserve">The output from these final steps is either an NLAA or LAA determination, with all LAA determinations receiving a strongest, moderate, or weakest evidence of LAA </w:t>
      </w:r>
      <w:r w:rsidR="00AC06F3">
        <w:rPr>
          <w:rFonts w:asciiTheme="minorHAnsi" w:hAnsiTheme="minorHAnsi" w:cstheme="minorHAnsi"/>
          <w:sz w:val="22"/>
        </w:rPr>
        <w:lastRenderedPageBreak/>
        <w:t xml:space="preserve">designation (further described in </w:t>
      </w:r>
      <w:r w:rsidR="00AC06F3" w:rsidRPr="00AB6520">
        <w:rPr>
          <w:rFonts w:asciiTheme="minorHAnsi" w:hAnsiTheme="minorHAnsi" w:cstheme="minorHAnsi"/>
          <w:b/>
          <w:sz w:val="22"/>
        </w:rPr>
        <w:t>Section 5.7</w:t>
      </w:r>
      <w:r w:rsidR="00AC06F3">
        <w:rPr>
          <w:rFonts w:asciiTheme="minorHAnsi" w:hAnsiTheme="minorHAnsi" w:cstheme="minorHAnsi"/>
          <w:sz w:val="22"/>
        </w:rPr>
        <w:t>). Additional technical information on the MAGtool, can be fou</w:t>
      </w:r>
      <w:r w:rsidR="00AC06F3" w:rsidRPr="001B192E">
        <w:rPr>
          <w:rFonts w:asciiTheme="minorHAnsi" w:hAnsiTheme="minorHAnsi" w:cstheme="minorHAnsi"/>
          <w:sz w:val="22"/>
        </w:rPr>
        <w:t xml:space="preserve">nd in the </w:t>
      </w:r>
      <w:r w:rsidR="00AC06F3">
        <w:rPr>
          <w:rFonts w:asciiTheme="minorHAnsi" w:hAnsiTheme="minorHAnsi" w:cstheme="minorHAnsi"/>
          <w:sz w:val="22"/>
        </w:rPr>
        <w:t>R</w:t>
      </w:r>
      <w:r w:rsidR="00AC06F3" w:rsidRPr="001B192E">
        <w:rPr>
          <w:rFonts w:asciiTheme="minorHAnsi" w:hAnsiTheme="minorHAnsi" w:cstheme="minorHAnsi"/>
          <w:sz w:val="22"/>
        </w:rPr>
        <w:t xml:space="preserve">evised </w:t>
      </w:r>
      <w:r w:rsidR="00AC06F3">
        <w:rPr>
          <w:rFonts w:asciiTheme="minorHAnsi" w:hAnsiTheme="minorHAnsi" w:cstheme="minorHAnsi"/>
          <w:sz w:val="22"/>
        </w:rPr>
        <w:t>M</w:t>
      </w:r>
      <w:r w:rsidR="00AC06F3" w:rsidRPr="001B192E">
        <w:rPr>
          <w:rFonts w:asciiTheme="minorHAnsi" w:hAnsiTheme="minorHAnsi" w:cstheme="minorHAnsi"/>
          <w:sz w:val="22"/>
        </w:rPr>
        <w:t>ethods and the model documentation</w:t>
      </w:r>
      <w:r w:rsidR="00AC06F3">
        <w:rPr>
          <w:rStyle w:val="FootnoteReference"/>
          <w:rFonts w:asciiTheme="minorHAnsi" w:hAnsiTheme="minorHAnsi" w:cstheme="minorHAnsi"/>
          <w:sz w:val="22"/>
        </w:rPr>
        <w:footnoteReference w:id="3"/>
      </w:r>
      <w:r w:rsidR="00AC06F3">
        <w:rPr>
          <w:rFonts w:asciiTheme="minorHAnsi" w:hAnsiTheme="minorHAnsi" w:cstheme="minorHAnsi"/>
          <w:sz w:val="22"/>
        </w:rPr>
        <w:t>.</w:t>
      </w:r>
    </w:p>
    <w:p w14:paraId="139DCF1D" w14:textId="281F4CCD" w:rsidR="00520660" w:rsidRDefault="00520660" w:rsidP="00BF619C">
      <w:pPr>
        <w:rPr>
          <w:rFonts w:asciiTheme="minorHAnsi" w:hAnsiTheme="minorHAnsi" w:cstheme="minorHAnsi"/>
          <w:b/>
          <w:sz w:val="22"/>
        </w:rPr>
      </w:pPr>
    </w:p>
    <w:p w14:paraId="53D20FF7" w14:textId="761DE9B6" w:rsidR="00520660" w:rsidRPr="0078612E" w:rsidRDefault="0078612E" w:rsidP="00BF619C">
      <w:pPr>
        <w:rPr>
          <w:rFonts w:asciiTheme="minorHAnsi" w:hAnsiTheme="minorHAnsi" w:cstheme="minorHAnsi"/>
          <w:sz w:val="22"/>
        </w:rPr>
      </w:pPr>
      <w:r>
        <w:rPr>
          <w:rFonts w:asciiTheme="minorHAnsi" w:hAnsiTheme="minorHAnsi" w:cstheme="minorHAnsi"/>
          <w:sz w:val="22"/>
        </w:rPr>
        <w:t>The basis of the i</w:t>
      </w:r>
      <w:r w:rsidR="00520660">
        <w:rPr>
          <w:rFonts w:asciiTheme="minorHAnsi" w:hAnsiTheme="minorHAnsi" w:cstheme="minorHAnsi"/>
          <w:sz w:val="22"/>
        </w:rPr>
        <w:t>nputs used in the MAGtool</w:t>
      </w:r>
      <w:r>
        <w:rPr>
          <w:rFonts w:asciiTheme="minorHAnsi" w:hAnsiTheme="minorHAnsi" w:cstheme="minorHAnsi"/>
          <w:sz w:val="22"/>
        </w:rPr>
        <w:t xml:space="preserve"> to make effects determinations</w:t>
      </w:r>
      <w:r w:rsidR="00520660">
        <w:rPr>
          <w:rFonts w:asciiTheme="minorHAnsi" w:hAnsiTheme="minorHAnsi" w:cstheme="minorHAnsi"/>
          <w:sz w:val="22"/>
        </w:rPr>
        <w:t xml:space="preserve">, including spatial </w:t>
      </w:r>
      <w:r w:rsidR="00676769">
        <w:rPr>
          <w:rFonts w:asciiTheme="minorHAnsi" w:hAnsiTheme="minorHAnsi" w:cstheme="minorHAnsi"/>
          <w:sz w:val="22"/>
        </w:rPr>
        <w:t xml:space="preserve">analysis </w:t>
      </w:r>
      <w:r w:rsidR="00703398">
        <w:rPr>
          <w:rFonts w:asciiTheme="minorHAnsi" w:hAnsiTheme="minorHAnsi" w:cstheme="minorHAnsi"/>
          <w:sz w:val="22"/>
        </w:rPr>
        <w:t>results</w:t>
      </w:r>
      <w:r w:rsidR="004D41A2">
        <w:rPr>
          <w:rFonts w:asciiTheme="minorHAnsi" w:hAnsiTheme="minorHAnsi" w:cstheme="minorHAnsi"/>
          <w:sz w:val="22"/>
        </w:rPr>
        <w:t>,</w:t>
      </w:r>
      <w:r w:rsidR="000054D6">
        <w:rPr>
          <w:rFonts w:asciiTheme="minorHAnsi" w:hAnsiTheme="minorHAnsi" w:cstheme="minorHAnsi"/>
          <w:sz w:val="22"/>
        </w:rPr>
        <w:t xml:space="preserve"> </w:t>
      </w:r>
      <w:r w:rsidR="00520660">
        <w:rPr>
          <w:rFonts w:asciiTheme="minorHAnsi" w:hAnsiTheme="minorHAnsi" w:cstheme="minorHAnsi"/>
          <w:sz w:val="22"/>
        </w:rPr>
        <w:t xml:space="preserve">toxicity data and </w:t>
      </w:r>
      <w:r w:rsidR="00411669">
        <w:rPr>
          <w:rFonts w:asciiTheme="minorHAnsi" w:hAnsiTheme="minorHAnsi" w:cstheme="minorHAnsi"/>
          <w:sz w:val="22"/>
        </w:rPr>
        <w:t>estimated environmental concentrations (</w:t>
      </w:r>
      <w:r w:rsidR="00520660">
        <w:rPr>
          <w:rFonts w:asciiTheme="minorHAnsi" w:hAnsiTheme="minorHAnsi" w:cstheme="minorHAnsi"/>
          <w:sz w:val="22"/>
        </w:rPr>
        <w:t>EECs</w:t>
      </w:r>
      <w:r w:rsidR="00411669">
        <w:rPr>
          <w:rFonts w:asciiTheme="minorHAnsi" w:hAnsiTheme="minorHAnsi" w:cstheme="minorHAnsi"/>
          <w:sz w:val="22"/>
        </w:rPr>
        <w:t>)</w:t>
      </w:r>
      <w:r w:rsidR="00520660">
        <w:rPr>
          <w:rFonts w:asciiTheme="minorHAnsi" w:hAnsiTheme="minorHAnsi" w:cstheme="minorHAnsi"/>
          <w:sz w:val="22"/>
        </w:rPr>
        <w:t xml:space="preserve"> are described in </w:t>
      </w:r>
      <w:r w:rsidR="00520660" w:rsidRPr="0078612E">
        <w:rPr>
          <w:rFonts w:asciiTheme="minorHAnsi" w:hAnsiTheme="minorHAnsi" w:cstheme="minorHAnsi"/>
          <w:b/>
          <w:sz w:val="22"/>
        </w:rPr>
        <w:t>Chapters 1</w:t>
      </w:r>
      <w:r w:rsidR="00CD4ABE">
        <w:rPr>
          <w:rFonts w:asciiTheme="minorHAnsi" w:hAnsiTheme="minorHAnsi" w:cstheme="minorHAnsi"/>
          <w:b/>
          <w:sz w:val="22"/>
        </w:rPr>
        <w:t xml:space="preserve"> to </w:t>
      </w:r>
      <w:r w:rsidR="00520660" w:rsidRPr="0078612E">
        <w:rPr>
          <w:rFonts w:asciiTheme="minorHAnsi" w:hAnsiTheme="minorHAnsi" w:cstheme="minorHAnsi"/>
          <w:b/>
          <w:sz w:val="22"/>
        </w:rPr>
        <w:t>3.</w:t>
      </w:r>
      <w:r w:rsidR="00520660">
        <w:rPr>
          <w:rFonts w:asciiTheme="minorHAnsi" w:hAnsiTheme="minorHAnsi" w:cstheme="minorHAnsi"/>
          <w:sz w:val="22"/>
        </w:rPr>
        <w:t xml:space="preserve"> </w:t>
      </w:r>
      <w:r w:rsidR="00492898">
        <w:rPr>
          <w:rFonts w:asciiTheme="minorHAnsi" w:hAnsiTheme="minorHAnsi" w:cstheme="minorHAnsi"/>
          <w:sz w:val="22"/>
        </w:rPr>
        <w:t>Sp</w:t>
      </w:r>
      <w:r w:rsidR="00520660">
        <w:rPr>
          <w:rFonts w:asciiTheme="minorHAnsi" w:hAnsiTheme="minorHAnsi" w:cstheme="minorHAnsi"/>
          <w:sz w:val="22"/>
        </w:rPr>
        <w:t>readsheet</w:t>
      </w:r>
      <w:r w:rsidR="00C76693">
        <w:rPr>
          <w:rFonts w:asciiTheme="minorHAnsi" w:hAnsiTheme="minorHAnsi" w:cstheme="minorHAnsi"/>
          <w:sz w:val="22"/>
        </w:rPr>
        <w:t>s</w:t>
      </w:r>
      <w:r w:rsidR="00520660">
        <w:rPr>
          <w:rFonts w:asciiTheme="minorHAnsi" w:hAnsiTheme="minorHAnsi" w:cstheme="minorHAnsi"/>
          <w:sz w:val="22"/>
        </w:rPr>
        <w:t xml:space="preserve"> </w:t>
      </w:r>
      <w:r w:rsidR="000A36BA">
        <w:rPr>
          <w:rFonts w:asciiTheme="minorHAnsi" w:hAnsiTheme="minorHAnsi" w:cstheme="minorHAnsi"/>
          <w:sz w:val="22"/>
        </w:rPr>
        <w:t>containing</w:t>
      </w:r>
      <w:r w:rsidR="00492898">
        <w:rPr>
          <w:rFonts w:asciiTheme="minorHAnsi" w:hAnsiTheme="minorHAnsi" w:cstheme="minorHAnsi"/>
          <w:sz w:val="22"/>
        </w:rPr>
        <w:t xml:space="preserve"> the </w:t>
      </w:r>
      <w:r w:rsidR="00520660">
        <w:rPr>
          <w:rFonts w:asciiTheme="minorHAnsi" w:hAnsiTheme="minorHAnsi" w:cstheme="minorHAnsi"/>
          <w:sz w:val="22"/>
        </w:rPr>
        <w:t xml:space="preserve">inputs </w:t>
      </w:r>
      <w:r w:rsidR="00492898">
        <w:rPr>
          <w:rFonts w:asciiTheme="minorHAnsi" w:hAnsiTheme="minorHAnsi" w:cstheme="minorHAnsi"/>
          <w:sz w:val="22"/>
        </w:rPr>
        <w:t xml:space="preserve">to </w:t>
      </w:r>
      <w:r>
        <w:rPr>
          <w:rFonts w:asciiTheme="minorHAnsi" w:hAnsiTheme="minorHAnsi" w:cstheme="minorHAnsi"/>
          <w:sz w:val="22"/>
        </w:rPr>
        <w:t>the MAGtool</w:t>
      </w:r>
      <w:r w:rsidR="00520660">
        <w:rPr>
          <w:rFonts w:asciiTheme="minorHAnsi" w:hAnsiTheme="minorHAnsi" w:cstheme="minorHAnsi"/>
          <w:sz w:val="22"/>
        </w:rPr>
        <w:t xml:space="preserve"> </w:t>
      </w:r>
      <w:r w:rsidR="00492898">
        <w:rPr>
          <w:rFonts w:asciiTheme="minorHAnsi" w:hAnsiTheme="minorHAnsi" w:cstheme="minorHAnsi"/>
          <w:sz w:val="22"/>
        </w:rPr>
        <w:t>are</w:t>
      </w:r>
      <w:r w:rsidR="00520660">
        <w:rPr>
          <w:rFonts w:asciiTheme="minorHAnsi" w:hAnsiTheme="minorHAnsi" w:cstheme="minorHAnsi"/>
          <w:sz w:val="22"/>
        </w:rPr>
        <w:t xml:space="preserve"> provided in </w:t>
      </w:r>
      <w:r w:rsidR="00520660" w:rsidRPr="00520660">
        <w:rPr>
          <w:rFonts w:asciiTheme="minorHAnsi" w:hAnsiTheme="minorHAnsi" w:cstheme="minorHAnsi"/>
          <w:b/>
          <w:sz w:val="22"/>
        </w:rPr>
        <w:t>A</w:t>
      </w:r>
      <w:r w:rsidR="00785528">
        <w:rPr>
          <w:rFonts w:asciiTheme="minorHAnsi" w:hAnsiTheme="minorHAnsi" w:cstheme="minorHAnsi"/>
          <w:b/>
          <w:sz w:val="22"/>
        </w:rPr>
        <w:t>PPENDIX</w:t>
      </w:r>
      <w:r w:rsidR="00520660" w:rsidRPr="00520660">
        <w:rPr>
          <w:rFonts w:asciiTheme="minorHAnsi" w:hAnsiTheme="minorHAnsi" w:cstheme="minorHAnsi"/>
          <w:b/>
          <w:sz w:val="22"/>
        </w:rPr>
        <w:t xml:space="preserve"> 4-</w:t>
      </w:r>
      <w:r w:rsidR="00464FC0">
        <w:rPr>
          <w:rFonts w:asciiTheme="minorHAnsi" w:hAnsiTheme="minorHAnsi" w:cstheme="minorHAnsi"/>
          <w:b/>
          <w:sz w:val="22"/>
        </w:rPr>
        <w:t>2</w:t>
      </w:r>
      <w:r w:rsidR="00520660" w:rsidRPr="00520660">
        <w:rPr>
          <w:rFonts w:asciiTheme="minorHAnsi" w:hAnsiTheme="minorHAnsi" w:cstheme="minorHAnsi"/>
          <w:b/>
          <w:sz w:val="22"/>
        </w:rPr>
        <w:t>.</w:t>
      </w:r>
      <w:r>
        <w:rPr>
          <w:rFonts w:asciiTheme="minorHAnsi" w:hAnsiTheme="minorHAnsi" w:cstheme="minorHAnsi"/>
          <w:b/>
          <w:sz w:val="22"/>
        </w:rPr>
        <w:t xml:space="preserve"> </w:t>
      </w:r>
      <w:r w:rsidRPr="0078612E">
        <w:rPr>
          <w:rFonts w:asciiTheme="minorHAnsi" w:hAnsiTheme="minorHAnsi" w:cstheme="minorHAnsi"/>
          <w:sz w:val="22"/>
        </w:rPr>
        <w:t>Additional</w:t>
      </w:r>
      <w:r>
        <w:rPr>
          <w:rFonts w:asciiTheme="minorHAnsi" w:hAnsiTheme="minorHAnsi" w:cstheme="minorHAnsi"/>
          <w:sz w:val="22"/>
        </w:rPr>
        <w:t xml:space="preserve"> details and output from the </w:t>
      </w:r>
      <w:r w:rsidR="00EB1AFD">
        <w:rPr>
          <w:rFonts w:asciiTheme="minorHAnsi" w:hAnsiTheme="minorHAnsi" w:cstheme="minorHAnsi"/>
          <w:sz w:val="22"/>
        </w:rPr>
        <w:t>aquatic model parameter variation analyses (</w:t>
      </w:r>
      <w:r w:rsidR="00EB1AFD" w:rsidRPr="00C76693">
        <w:rPr>
          <w:rFonts w:asciiTheme="minorHAnsi" w:hAnsiTheme="minorHAnsi" w:cstheme="minorHAnsi"/>
          <w:i/>
          <w:sz w:val="22"/>
        </w:rPr>
        <w:t>i.e</w:t>
      </w:r>
      <w:r w:rsidR="00EB1AFD">
        <w:rPr>
          <w:rFonts w:asciiTheme="minorHAnsi" w:hAnsiTheme="minorHAnsi" w:cstheme="minorHAnsi"/>
          <w:sz w:val="22"/>
        </w:rPr>
        <w:t xml:space="preserve">., for </w:t>
      </w:r>
      <w:r>
        <w:rPr>
          <w:rFonts w:asciiTheme="minorHAnsi" w:hAnsiTheme="minorHAnsi" w:cstheme="minorHAnsi"/>
          <w:sz w:val="22"/>
        </w:rPr>
        <w:t>curve number and application date</w:t>
      </w:r>
      <w:r w:rsidR="00EB1AFD">
        <w:rPr>
          <w:rFonts w:asciiTheme="minorHAnsi" w:hAnsiTheme="minorHAnsi" w:cstheme="minorHAnsi"/>
          <w:sz w:val="22"/>
        </w:rPr>
        <w:t>)</w:t>
      </w:r>
      <w:r>
        <w:rPr>
          <w:rFonts w:asciiTheme="minorHAnsi" w:hAnsiTheme="minorHAnsi" w:cstheme="minorHAnsi"/>
          <w:sz w:val="22"/>
        </w:rPr>
        <w:t xml:space="preserve"> are provided in </w:t>
      </w:r>
      <w:r w:rsidRPr="0078612E">
        <w:rPr>
          <w:rFonts w:asciiTheme="minorHAnsi" w:hAnsiTheme="minorHAnsi" w:cstheme="minorHAnsi"/>
          <w:b/>
          <w:sz w:val="22"/>
        </w:rPr>
        <w:t>A</w:t>
      </w:r>
      <w:r w:rsidR="00785528">
        <w:rPr>
          <w:rFonts w:asciiTheme="minorHAnsi" w:hAnsiTheme="minorHAnsi" w:cstheme="minorHAnsi"/>
          <w:b/>
          <w:sz w:val="22"/>
        </w:rPr>
        <w:t>PPENDICES</w:t>
      </w:r>
      <w:r w:rsidRPr="0078612E">
        <w:rPr>
          <w:rFonts w:asciiTheme="minorHAnsi" w:hAnsiTheme="minorHAnsi" w:cstheme="minorHAnsi"/>
          <w:b/>
          <w:sz w:val="22"/>
        </w:rPr>
        <w:t xml:space="preserve"> 4-</w:t>
      </w:r>
      <w:r w:rsidR="00464FC0">
        <w:rPr>
          <w:rFonts w:asciiTheme="minorHAnsi" w:hAnsiTheme="minorHAnsi" w:cstheme="minorHAnsi"/>
          <w:b/>
          <w:sz w:val="22"/>
        </w:rPr>
        <w:t>3</w:t>
      </w:r>
      <w:r w:rsidRPr="0078612E">
        <w:rPr>
          <w:rFonts w:asciiTheme="minorHAnsi" w:hAnsiTheme="minorHAnsi" w:cstheme="minorHAnsi"/>
          <w:b/>
          <w:sz w:val="22"/>
        </w:rPr>
        <w:t xml:space="preserve"> and 4-</w:t>
      </w:r>
      <w:r w:rsidR="00464FC0">
        <w:rPr>
          <w:rFonts w:asciiTheme="minorHAnsi" w:hAnsiTheme="minorHAnsi" w:cstheme="minorHAnsi"/>
          <w:b/>
          <w:sz w:val="22"/>
        </w:rPr>
        <w:t>4</w:t>
      </w:r>
      <w:r w:rsidRPr="0078612E">
        <w:rPr>
          <w:rFonts w:asciiTheme="minorHAnsi" w:hAnsiTheme="minorHAnsi" w:cstheme="minorHAnsi"/>
          <w:b/>
          <w:sz w:val="22"/>
        </w:rPr>
        <w:t>.</w:t>
      </w:r>
      <w:r>
        <w:rPr>
          <w:rFonts w:asciiTheme="minorHAnsi" w:hAnsiTheme="minorHAnsi" w:cstheme="minorHAnsi"/>
          <w:b/>
          <w:sz w:val="22"/>
        </w:rPr>
        <w:t xml:space="preserve"> </w:t>
      </w:r>
    </w:p>
    <w:p w14:paraId="548476EB" w14:textId="7E5FAA04" w:rsidR="0078612E" w:rsidRDefault="0078612E" w:rsidP="00BF619C">
      <w:pPr>
        <w:rPr>
          <w:rFonts w:asciiTheme="minorHAnsi" w:hAnsiTheme="minorHAnsi" w:cstheme="minorHAnsi"/>
          <w:b/>
          <w:sz w:val="22"/>
        </w:rPr>
      </w:pPr>
    </w:p>
    <w:p w14:paraId="53DB89AF" w14:textId="4A3AB724" w:rsidR="00AC06F3" w:rsidRPr="002B669D" w:rsidRDefault="0043221D" w:rsidP="00AC06F3">
      <w:pPr>
        <w:rPr>
          <w:rFonts w:asciiTheme="minorHAnsi" w:eastAsia="Calibri" w:hAnsiTheme="minorHAnsi" w:cs="Calibri"/>
          <w:color w:val="auto"/>
          <w:sz w:val="22"/>
          <w:szCs w:val="24"/>
        </w:rPr>
      </w:pPr>
      <w:r>
        <w:rPr>
          <w:rFonts w:asciiTheme="minorHAnsi" w:eastAsia="Calibri" w:hAnsiTheme="minorHAnsi" w:cs="Calibri"/>
          <w:color w:val="auto"/>
          <w:sz w:val="22"/>
          <w:szCs w:val="24"/>
        </w:rPr>
        <w:t xml:space="preserve">MAGtool outputs are based on foliar spray applications of clothianidin because these are generally protective of exposures to non-target organisms from any other type of application. </w:t>
      </w:r>
      <w:r w:rsidR="00AC06F3">
        <w:rPr>
          <w:rFonts w:asciiTheme="minorHAnsi" w:eastAsia="Calibri" w:hAnsiTheme="minorHAnsi" w:cs="Calibri"/>
          <w:color w:val="auto"/>
          <w:sz w:val="22"/>
          <w:szCs w:val="24"/>
        </w:rPr>
        <w:t xml:space="preserve">In addition to the information included in the MAGtool output, consideration was also given to any </w:t>
      </w:r>
      <w:r w:rsidR="008E04D5">
        <w:rPr>
          <w:rFonts w:asciiTheme="minorHAnsi" w:eastAsia="Calibri" w:hAnsiTheme="minorHAnsi" w:cs="Calibri"/>
          <w:color w:val="auto"/>
          <w:sz w:val="22"/>
          <w:szCs w:val="24"/>
        </w:rPr>
        <w:t xml:space="preserve">additional </w:t>
      </w:r>
      <w:r w:rsidR="00AC06F3">
        <w:rPr>
          <w:rFonts w:asciiTheme="minorHAnsi" w:eastAsia="Calibri" w:hAnsiTheme="minorHAnsi" w:cs="Calibri"/>
          <w:color w:val="auto"/>
          <w:sz w:val="22"/>
          <w:szCs w:val="24"/>
        </w:rPr>
        <w:t>non-</w:t>
      </w:r>
      <w:r w:rsidR="00882281">
        <w:rPr>
          <w:rFonts w:asciiTheme="minorHAnsi" w:eastAsia="Calibri" w:hAnsiTheme="minorHAnsi" w:cs="Calibri"/>
          <w:color w:val="auto"/>
          <w:sz w:val="22"/>
          <w:szCs w:val="24"/>
        </w:rPr>
        <w:t>spray</w:t>
      </w:r>
      <w:r w:rsidR="00AC06F3">
        <w:rPr>
          <w:rFonts w:asciiTheme="minorHAnsi" w:eastAsia="Calibri" w:hAnsiTheme="minorHAnsi" w:cs="Calibri"/>
          <w:color w:val="auto"/>
          <w:sz w:val="22"/>
          <w:szCs w:val="24"/>
        </w:rPr>
        <w:t xml:space="preserve"> uses that may be relevant to a use site that has overlap with a species range or critical habitat. C</w:t>
      </w:r>
      <w:r w:rsidR="00B71B65">
        <w:rPr>
          <w:rFonts w:asciiTheme="minorHAnsi" w:eastAsia="Calibri" w:hAnsiTheme="minorHAnsi" w:cs="Calibri"/>
          <w:color w:val="auto"/>
          <w:sz w:val="22"/>
          <w:szCs w:val="24"/>
        </w:rPr>
        <w:t>lothianidin</w:t>
      </w:r>
      <w:r w:rsidR="00AC06F3">
        <w:rPr>
          <w:rFonts w:asciiTheme="minorHAnsi" w:eastAsia="Calibri" w:hAnsiTheme="minorHAnsi" w:cs="Calibri"/>
          <w:color w:val="auto"/>
          <w:sz w:val="22"/>
          <w:szCs w:val="24"/>
        </w:rPr>
        <w:t xml:space="preserve"> is registered for </w:t>
      </w:r>
      <w:r w:rsidR="005C7657">
        <w:rPr>
          <w:rFonts w:asciiTheme="minorHAnsi" w:eastAsia="Calibri" w:hAnsiTheme="minorHAnsi" w:cs="Calibri"/>
          <w:color w:val="auto"/>
          <w:sz w:val="22"/>
          <w:szCs w:val="24"/>
        </w:rPr>
        <w:t xml:space="preserve">seed treatment and soil </w:t>
      </w:r>
      <w:r w:rsidR="00AC06F3">
        <w:rPr>
          <w:rFonts w:asciiTheme="minorHAnsi" w:eastAsia="Calibri" w:hAnsiTheme="minorHAnsi" w:cs="Calibri"/>
          <w:color w:val="auto"/>
          <w:sz w:val="22"/>
          <w:szCs w:val="24"/>
        </w:rPr>
        <w:t xml:space="preserve">applications on </w:t>
      </w:r>
      <w:proofErr w:type="gramStart"/>
      <w:r w:rsidR="00AC06F3">
        <w:rPr>
          <w:rFonts w:asciiTheme="minorHAnsi" w:eastAsia="Calibri" w:hAnsiTheme="minorHAnsi" w:cs="Calibri"/>
          <w:color w:val="auto"/>
          <w:sz w:val="22"/>
          <w:szCs w:val="24"/>
        </w:rPr>
        <w:t>a number of</w:t>
      </w:r>
      <w:proofErr w:type="gramEnd"/>
      <w:r w:rsidR="00AC06F3">
        <w:rPr>
          <w:rFonts w:asciiTheme="minorHAnsi" w:eastAsia="Calibri" w:hAnsiTheme="minorHAnsi" w:cs="Calibri"/>
          <w:color w:val="auto"/>
          <w:sz w:val="22"/>
          <w:szCs w:val="24"/>
        </w:rPr>
        <w:t xml:space="preserve"> use site</w:t>
      </w:r>
      <w:r w:rsidR="00AC06F3" w:rsidRPr="00255BEF">
        <w:rPr>
          <w:rFonts w:asciiTheme="minorHAnsi" w:eastAsia="Calibri" w:hAnsiTheme="minorHAnsi" w:cs="Calibri"/>
          <w:color w:val="auto"/>
          <w:sz w:val="22"/>
          <w:szCs w:val="24"/>
        </w:rPr>
        <w:t>s</w:t>
      </w:r>
      <w:r w:rsidR="00AC06F3">
        <w:rPr>
          <w:rFonts w:asciiTheme="minorHAnsi" w:eastAsia="Calibri" w:hAnsiTheme="minorHAnsi" w:cs="Calibri"/>
          <w:color w:val="auto"/>
          <w:sz w:val="22"/>
          <w:szCs w:val="24"/>
        </w:rPr>
        <w:t>.</w:t>
      </w:r>
      <w:r w:rsidR="00AC06F3" w:rsidRPr="002B669D">
        <w:rPr>
          <w:rFonts w:asciiTheme="minorHAnsi" w:eastAsia="Calibri" w:hAnsiTheme="minorHAnsi" w:cs="Calibri"/>
          <w:color w:val="auto"/>
          <w:sz w:val="22"/>
          <w:szCs w:val="24"/>
        </w:rPr>
        <w:t xml:space="preserve"> A discussion </w:t>
      </w:r>
      <w:r w:rsidR="00AC06F3">
        <w:rPr>
          <w:rFonts w:asciiTheme="minorHAnsi" w:eastAsia="Calibri" w:hAnsiTheme="minorHAnsi" w:cs="Calibri"/>
          <w:color w:val="auto"/>
          <w:sz w:val="22"/>
          <w:szCs w:val="24"/>
        </w:rPr>
        <w:t>and analysis</w:t>
      </w:r>
      <w:r w:rsidR="00AC06F3" w:rsidRPr="002B669D">
        <w:rPr>
          <w:rFonts w:asciiTheme="minorHAnsi" w:eastAsia="Calibri" w:hAnsiTheme="minorHAnsi" w:cs="Calibri"/>
          <w:color w:val="auto"/>
          <w:sz w:val="22"/>
          <w:szCs w:val="24"/>
        </w:rPr>
        <w:t xml:space="preserve"> of the methods for assessing </w:t>
      </w:r>
      <w:r w:rsidR="005C7657">
        <w:rPr>
          <w:rFonts w:asciiTheme="minorHAnsi" w:eastAsia="Calibri" w:hAnsiTheme="minorHAnsi" w:cs="Calibri"/>
          <w:color w:val="auto"/>
          <w:sz w:val="22"/>
          <w:szCs w:val="24"/>
        </w:rPr>
        <w:t>these</w:t>
      </w:r>
      <w:r w:rsidR="00AC06F3" w:rsidRPr="002B669D">
        <w:rPr>
          <w:rFonts w:asciiTheme="minorHAnsi" w:eastAsia="Calibri" w:hAnsiTheme="minorHAnsi" w:cs="Calibri"/>
          <w:color w:val="auto"/>
          <w:sz w:val="22"/>
          <w:szCs w:val="24"/>
        </w:rPr>
        <w:t xml:space="preserve"> uses for terrestrial species </w:t>
      </w:r>
      <w:r w:rsidR="00AC06F3">
        <w:rPr>
          <w:rFonts w:asciiTheme="minorHAnsi" w:eastAsia="Calibri" w:hAnsiTheme="minorHAnsi" w:cs="Calibri"/>
          <w:color w:val="auto"/>
          <w:sz w:val="22"/>
          <w:szCs w:val="24"/>
        </w:rPr>
        <w:t xml:space="preserve">and the predicted impacts </w:t>
      </w:r>
      <w:r w:rsidR="00AC06F3" w:rsidRPr="002B669D">
        <w:rPr>
          <w:rFonts w:asciiTheme="minorHAnsi" w:eastAsia="Calibri" w:hAnsiTheme="minorHAnsi" w:cs="Calibri"/>
          <w:color w:val="auto"/>
          <w:sz w:val="22"/>
          <w:szCs w:val="24"/>
        </w:rPr>
        <w:t xml:space="preserve">are described in </w:t>
      </w:r>
      <w:r w:rsidR="00AC06F3">
        <w:rPr>
          <w:rFonts w:asciiTheme="minorHAnsi" w:eastAsia="Calibri" w:hAnsiTheme="minorHAnsi" w:cs="Calibri"/>
          <w:b/>
          <w:color w:val="auto"/>
          <w:sz w:val="22"/>
          <w:szCs w:val="24"/>
        </w:rPr>
        <w:t>APPENDIX 4-5</w:t>
      </w:r>
      <w:r w:rsidR="00AC06F3">
        <w:rPr>
          <w:rFonts w:asciiTheme="minorHAnsi" w:eastAsia="Calibri" w:hAnsiTheme="minorHAnsi" w:cs="Calibri"/>
          <w:color w:val="auto"/>
          <w:sz w:val="22"/>
          <w:szCs w:val="24"/>
        </w:rPr>
        <w:t xml:space="preserve">. </w:t>
      </w:r>
    </w:p>
    <w:p w14:paraId="283DE2AE" w14:textId="77777777" w:rsidR="00AC06F3" w:rsidRDefault="00AC06F3" w:rsidP="00AC06F3">
      <w:pPr>
        <w:rPr>
          <w:rFonts w:asciiTheme="minorHAnsi" w:hAnsiTheme="minorHAnsi" w:cstheme="minorHAnsi"/>
          <w:b/>
          <w:sz w:val="22"/>
        </w:rPr>
      </w:pPr>
    </w:p>
    <w:p w14:paraId="36F3143D" w14:textId="0C3126DF" w:rsidR="0078612E" w:rsidRPr="007F7637" w:rsidRDefault="00AC06F3" w:rsidP="007F7637">
      <w:pPr>
        <w:rPr>
          <w:rFonts w:asciiTheme="minorHAnsi" w:hAnsiTheme="minorHAnsi" w:cstheme="minorHAnsi"/>
          <w:sz w:val="22"/>
        </w:rPr>
      </w:pPr>
      <w:r>
        <w:rPr>
          <w:rFonts w:asciiTheme="minorHAnsi" w:hAnsiTheme="minorHAnsi" w:cstheme="minorHAnsi"/>
          <w:sz w:val="22"/>
        </w:rPr>
        <w:t>In addition to the MAGtool analysis, a</w:t>
      </w:r>
      <w:r w:rsidRPr="0078612E">
        <w:rPr>
          <w:rFonts w:asciiTheme="minorHAnsi" w:hAnsiTheme="minorHAnsi" w:cstheme="minorHAnsi"/>
          <w:sz w:val="22"/>
        </w:rPr>
        <w:t>fter a</w:t>
      </w:r>
      <w:r>
        <w:rPr>
          <w:rFonts w:asciiTheme="minorHAnsi" w:hAnsiTheme="minorHAnsi" w:cstheme="minorHAnsi"/>
          <w:sz w:val="22"/>
        </w:rPr>
        <w:t>n aquatic</w:t>
      </w:r>
      <w:r w:rsidRPr="0078612E">
        <w:rPr>
          <w:rFonts w:asciiTheme="minorHAnsi" w:hAnsiTheme="minorHAnsi" w:cstheme="minorHAnsi"/>
          <w:sz w:val="22"/>
        </w:rPr>
        <w:t xml:space="preserve"> species</w:t>
      </w:r>
      <w:r>
        <w:rPr>
          <w:rFonts w:asciiTheme="minorHAnsi" w:hAnsiTheme="minorHAnsi" w:cstheme="minorHAnsi"/>
          <w:sz w:val="22"/>
        </w:rPr>
        <w:t xml:space="preserve"> or a terrestrial species that relies on aquatic dietary items</w:t>
      </w:r>
      <w:r w:rsidRPr="0078612E">
        <w:rPr>
          <w:rFonts w:asciiTheme="minorHAnsi" w:hAnsiTheme="minorHAnsi" w:cstheme="minorHAnsi"/>
          <w:sz w:val="22"/>
        </w:rPr>
        <w:t xml:space="preserve"> has been </w:t>
      </w:r>
      <w:r>
        <w:rPr>
          <w:rFonts w:asciiTheme="minorHAnsi" w:hAnsiTheme="minorHAnsi" w:cstheme="minorHAnsi"/>
          <w:sz w:val="22"/>
        </w:rPr>
        <w:t>given a NE or NLAA determination</w:t>
      </w:r>
      <w:r w:rsidRPr="0078612E">
        <w:rPr>
          <w:rFonts w:asciiTheme="minorHAnsi" w:hAnsiTheme="minorHAnsi" w:cstheme="minorHAnsi"/>
          <w:sz w:val="22"/>
        </w:rPr>
        <w:t xml:space="preserve">, EPA conducted a final analysis to </w:t>
      </w:r>
      <w:r>
        <w:rPr>
          <w:rFonts w:asciiTheme="minorHAnsi" w:hAnsiTheme="minorHAnsi" w:cstheme="minorHAnsi"/>
          <w:sz w:val="22"/>
        </w:rPr>
        <w:t>evaluate</w:t>
      </w:r>
      <w:r w:rsidRPr="0078612E">
        <w:rPr>
          <w:rFonts w:asciiTheme="minorHAnsi" w:hAnsiTheme="minorHAnsi" w:cstheme="minorHAnsi"/>
          <w:sz w:val="22"/>
        </w:rPr>
        <w:t xml:space="preserve"> sources upstream of a species range or critical habitat </w:t>
      </w:r>
      <w:r>
        <w:rPr>
          <w:rFonts w:asciiTheme="minorHAnsi" w:hAnsiTheme="minorHAnsi" w:cstheme="minorHAnsi"/>
          <w:sz w:val="22"/>
        </w:rPr>
        <w:t>that could</w:t>
      </w:r>
      <w:r w:rsidRPr="0078612E">
        <w:rPr>
          <w:rFonts w:asciiTheme="minorHAnsi" w:hAnsiTheme="minorHAnsi" w:cstheme="minorHAnsi"/>
          <w:sz w:val="22"/>
        </w:rPr>
        <w:t xml:space="preserve"> affect the species. To do this, EPA evaluated monitoring data upstream and downstream of the species range/critical habitat to determine if any detections of the pesticide had occurred.</w:t>
      </w:r>
      <w:r>
        <w:rPr>
          <w:rFonts w:asciiTheme="minorHAnsi" w:hAnsiTheme="minorHAnsi" w:cstheme="minorHAnsi"/>
          <w:sz w:val="22"/>
        </w:rPr>
        <w:t xml:space="preserve"> Details of this analysis method are provided in </w:t>
      </w:r>
      <w:r w:rsidRPr="0078612E">
        <w:rPr>
          <w:rFonts w:asciiTheme="minorHAnsi" w:hAnsiTheme="minorHAnsi" w:cstheme="minorHAnsi"/>
          <w:b/>
          <w:sz w:val="22"/>
        </w:rPr>
        <w:t>A</w:t>
      </w:r>
      <w:r>
        <w:rPr>
          <w:rFonts w:asciiTheme="minorHAnsi" w:hAnsiTheme="minorHAnsi" w:cstheme="minorHAnsi"/>
          <w:b/>
          <w:sz w:val="22"/>
        </w:rPr>
        <w:t>PPENDIX</w:t>
      </w:r>
      <w:r w:rsidRPr="0078612E">
        <w:rPr>
          <w:rFonts w:asciiTheme="minorHAnsi" w:hAnsiTheme="minorHAnsi" w:cstheme="minorHAnsi"/>
          <w:b/>
          <w:sz w:val="22"/>
        </w:rPr>
        <w:t xml:space="preserve"> 4-</w:t>
      </w:r>
      <w:r>
        <w:rPr>
          <w:rFonts w:asciiTheme="minorHAnsi" w:hAnsiTheme="minorHAnsi" w:cstheme="minorHAnsi"/>
          <w:b/>
          <w:sz w:val="22"/>
        </w:rPr>
        <w:t xml:space="preserve">6 </w:t>
      </w:r>
      <w:r w:rsidRPr="00440A29">
        <w:rPr>
          <w:rFonts w:asciiTheme="minorHAnsi" w:hAnsiTheme="minorHAnsi" w:cstheme="minorHAnsi"/>
          <w:sz w:val="22"/>
        </w:rPr>
        <w:t>and</w:t>
      </w:r>
      <w:r>
        <w:rPr>
          <w:rFonts w:asciiTheme="minorHAnsi" w:hAnsiTheme="minorHAnsi" w:cstheme="minorHAnsi"/>
          <w:sz w:val="22"/>
        </w:rPr>
        <w:t xml:space="preserve"> the analysis used to derive the results in </w:t>
      </w:r>
      <w:r w:rsidRPr="00440A29">
        <w:rPr>
          <w:rFonts w:asciiTheme="minorHAnsi" w:hAnsiTheme="minorHAnsi" w:cstheme="minorHAnsi"/>
          <w:b/>
          <w:sz w:val="22"/>
        </w:rPr>
        <w:t>A</w:t>
      </w:r>
      <w:r>
        <w:rPr>
          <w:rFonts w:asciiTheme="minorHAnsi" w:hAnsiTheme="minorHAnsi" w:cstheme="minorHAnsi"/>
          <w:b/>
          <w:sz w:val="22"/>
        </w:rPr>
        <w:t>PPENDIX 4-7.</w:t>
      </w:r>
    </w:p>
    <w:p w14:paraId="36E44584" w14:textId="3D4F06C0" w:rsidR="00FB6B2D" w:rsidRPr="00377751" w:rsidRDefault="00660B1A" w:rsidP="007F7637">
      <w:pPr>
        <w:pStyle w:val="Heading1"/>
        <w:rPr>
          <w:rFonts w:asciiTheme="minorHAnsi" w:hAnsiTheme="minorHAnsi"/>
          <w:sz w:val="24"/>
          <w:szCs w:val="24"/>
        </w:rPr>
      </w:pPr>
      <w:bookmarkStart w:id="15" w:name="_Toc34374934"/>
      <w:bookmarkStart w:id="16" w:name="_Toc79758485"/>
      <w:r w:rsidRPr="00377751">
        <w:rPr>
          <w:rFonts w:asciiTheme="minorHAnsi" w:hAnsiTheme="minorHAnsi"/>
          <w:sz w:val="24"/>
          <w:szCs w:val="24"/>
        </w:rPr>
        <w:t>Step 1</w:t>
      </w:r>
      <w:r w:rsidR="008A7BCD" w:rsidRPr="00377751">
        <w:rPr>
          <w:rFonts w:asciiTheme="minorHAnsi" w:hAnsiTheme="minorHAnsi"/>
          <w:sz w:val="24"/>
          <w:szCs w:val="24"/>
        </w:rPr>
        <w:t>: No Effect/May Effect Determinations</w:t>
      </w:r>
      <w:bookmarkEnd w:id="15"/>
      <w:bookmarkEnd w:id="16"/>
    </w:p>
    <w:p w14:paraId="38A868DA" w14:textId="1A9578C4" w:rsidR="00A1611F" w:rsidRDefault="00A1611F" w:rsidP="00F67D16">
      <w:pPr>
        <w:keepNext/>
      </w:pPr>
    </w:p>
    <w:p w14:paraId="3D39E298" w14:textId="4DE26622" w:rsidR="00887850" w:rsidRDefault="00BF619C" w:rsidP="00F67D16">
      <w:pPr>
        <w:keepNext/>
        <w:rPr>
          <w:rFonts w:asciiTheme="minorHAnsi" w:hAnsiTheme="minorHAnsi"/>
          <w:sz w:val="22"/>
          <w:szCs w:val="22"/>
        </w:rPr>
      </w:pPr>
      <w:bookmarkStart w:id="17" w:name="_Hlk32415451"/>
      <w:r>
        <w:rPr>
          <w:rFonts w:asciiTheme="minorHAnsi" w:hAnsiTheme="minorHAnsi"/>
          <w:sz w:val="22"/>
          <w:szCs w:val="22"/>
        </w:rPr>
        <w:t xml:space="preserve">In </w:t>
      </w:r>
      <w:r w:rsidR="00FB6B2D" w:rsidRPr="00BF619C">
        <w:rPr>
          <w:rFonts w:asciiTheme="minorHAnsi" w:hAnsiTheme="minorHAnsi"/>
          <w:sz w:val="22"/>
          <w:szCs w:val="22"/>
        </w:rPr>
        <w:t>Step 1</w:t>
      </w:r>
      <w:r w:rsidR="00270994">
        <w:rPr>
          <w:rFonts w:asciiTheme="minorHAnsi" w:hAnsiTheme="minorHAnsi"/>
          <w:sz w:val="22"/>
          <w:szCs w:val="22"/>
        </w:rPr>
        <w:t>a</w:t>
      </w:r>
      <w:r>
        <w:rPr>
          <w:rFonts w:asciiTheme="minorHAnsi" w:hAnsiTheme="minorHAnsi"/>
          <w:sz w:val="22"/>
          <w:szCs w:val="22"/>
        </w:rPr>
        <w:t>,</w:t>
      </w:r>
      <w:r w:rsidR="00FB6B2D" w:rsidRPr="00BF619C">
        <w:rPr>
          <w:rFonts w:asciiTheme="minorHAnsi" w:hAnsiTheme="minorHAnsi"/>
          <w:sz w:val="22"/>
          <w:szCs w:val="22"/>
        </w:rPr>
        <w:t xml:space="preserve"> </w:t>
      </w:r>
      <w:r>
        <w:rPr>
          <w:rFonts w:asciiTheme="minorHAnsi" w:hAnsiTheme="minorHAnsi"/>
          <w:sz w:val="22"/>
          <w:szCs w:val="22"/>
        </w:rPr>
        <w:t xml:space="preserve">a </w:t>
      </w:r>
      <w:r w:rsidR="00FB6B2D" w:rsidRPr="00BF619C">
        <w:rPr>
          <w:rFonts w:asciiTheme="minorHAnsi" w:hAnsiTheme="minorHAnsi"/>
          <w:sz w:val="22"/>
          <w:szCs w:val="22"/>
        </w:rPr>
        <w:t>“No Effec</w:t>
      </w:r>
      <w:r>
        <w:rPr>
          <w:rFonts w:asciiTheme="minorHAnsi" w:hAnsiTheme="minorHAnsi"/>
          <w:sz w:val="22"/>
          <w:szCs w:val="22"/>
        </w:rPr>
        <w:t xml:space="preserve">t” determination is made </w:t>
      </w:r>
      <w:r w:rsidR="00FB6B2D" w:rsidRPr="00BF619C">
        <w:rPr>
          <w:rFonts w:asciiTheme="minorHAnsi" w:hAnsiTheme="minorHAnsi"/>
          <w:sz w:val="22"/>
          <w:szCs w:val="22"/>
        </w:rPr>
        <w:t xml:space="preserve">if a listed species </w:t>
      </w:r>
      <w:r>
        <w:rPr>
          <w:rFonts w:asciiTheme="minorHAnsi" w:hAnsiTheme="minorHAnsi"/>
          <w:sz w:val="22"/>
          <w:szCs w:val="22"/>
        </w:rPr>
        <w:t xml:space="preserve">range </w:t>
      </w:r>
      <w:r w:rsidR="00FB6B2D" w:rsidRPr="00BF619C">
        <w:rPr>
          <w:rFonts w:asciiTheme="minorHAnsi" w:hAnsiTheme="minorHAnsi"/>
          <w:sz w:val="22"/>
          <w:szCs w:val="22"/>
        </w:rPr>
        <w:t xml:space="preserve">or its designated critical habitat </w:t>
      </w:r>
      <w:r w:rsidR="0056639F">
        <w:rPr>
          <w:rFonts w:asciiTheme="minorHAnsi" w:hAnsiTheme="minorHAnsi"/>
          <w:sz w:val="22"/>
          <w:szCs w:val="22"/>
        </w:rPr>
        <w:t>are outside of</w:t>
      </w:r>
      <w:r w:rsidR="00FB6B2D" w:rsidRPr="00BF619C">
        <w:rPr>
          <w:rFonts w:asciiTheme="minorHAnsi" w:hAnsiTheme="minorHAnsi"/>
          <w:sz w:val="22"/>
          <w:szCs w:val="22"/>
        </w:rPr>
        <w:t xml:space="preserve"> the action area.</w:t>
      </w:r>
      <w:r w:rsidR="00687E67">
        <w:rPr>
          <w:rFonts w:asciiTheme="minorHAnsi" w:hAnsiTheme="minorHAnsi"/>
          <w:sz w:val="22"/>
          <w:szCs w:val="22"/>
        </w:rPr>
        <w:t xml:space="preserve"> </w:t>
      </w:r>
      <w:r w:rsidR="00993D3B">
        <w:rPr>
          <w:rFonts w:asciiTheme="minorHAnsi" w:hAnsiTheme="minorHAnsi"/>
          <w:sz w:val="22"/>
          <w:szCs w:val="22"/>
        </w:rPr>
        <w:t>Forty-three</w:t>
      </w:r>
      <w:r w:rsidR="00887850" w:rsidRPr="006B648C">
        <w:rPr>
          <w:rFonts w:asciiTheme="minorHAnsi" w:hAnsiTheme="minorHAnsi"/>
          <w:sz w:val="22"/>
          <w:szCs w:val="22"/>
        </w:rPr>
        <w:t xml:space="preserve"> species</w:t>
      </w:r>
      <w:r w:rsidR="00887850">
        <w:rPr>
          <w:rFonts w:asciiTheme="minorHAnsi" w:hAnsiTheme="minorHAnsi"/>
          <w:sz w:val="22"/>
          <w:szCs w:val="22"/>
        </w:rPr>
        <w:t xml:space="preserve"> </w:t>
      </w:r>
      <w:r w:rsidR="00993D3B">
        <w:rPr>
          <w:rFonts w:asciiTheme="minorHAnsi" w:hAnsiTheme="minorHAnsi"/>
          <w:sz w:val="22"/>
          <w:szCs w:val="22"/>
        </w:rPr>
        <w:t>and 60</w:t>
      </w:r>
      <w:r w:rsidR="00887850">
        <w:rPr>
          <w:rFonts w:asciiTheme="minorHAnsi" w:hAnsiTheme="minorHAnsi"/>
          <w:sz w:val="22"/>
          <w:szCs w:val="22"/>
        </w:rPr>
        <w:t xml:space="preserve"> critical habitats</w:t>
      </w:r>
      <w:r w:rsidR="00887850" w:rsidRPr="006B648C">
        <w:rPr>
          <w:rFonts w:asciiTheme="minorHAnsi" w:hAnsiTheme="minorHAnsi"/>
          <w:sz w:val="22"/>
          <w:szCs w:val="22"/>
        </w:rPr>
        <w:t xml:space="preserve"> met these criteria for </w:t>
      </w:r>
      <w:r w:rsidR="008742DB">
        <w:rPr>
          <w:rFonts w:asciiTheme="minorHAnsi" w:hAnsiTheme="minorHAnsi"/>
          <w:sz w:val="22"/>
          <w:szCs w:val="22"/>
        </w:rPr>
        <w:t>clothianidin</w:t>
      </w:r>
      <w:r w:rsidR="00887850" w:rsidRPr="006B648C">
        <w:rPr>
          <w:rFonts w:asciiTheme="minorHAnsi" w:hAnsiTheme="minorHAnsi"/>
          <w:sz w:val="22"/>
          <w:szCs w:val="22"/>
        </w:rPr>
        <w:t>.</w:t>
      </w:r>
      <w:r w:rsidR="00887850">
        <w:rPr>
          <w:rFonts w:asciiTheme="minorHAnsi" w:hAnsiTheme="minorHAnsi"/>
          <w:sz w:val="22"/>
          <w:szCs w:val="22"/>
        </w:rPr>
        <w:t xml:space="preserve"> </w:t>
      </w:r>
    </w:p>
    <w:p w14:paraId="62642A0F" w14:textId="3AFD3917" w:rsidR="00F1772C" w:rsidRDefault="00F1772C" w:rsidP="00F67D16">
      <w:pPr>
        <w:keepNext/>
        <w:rPr>
          <w:rFonts w:asciiTheme="minorHAnsi" w:eastAsia="Calibri" w:hAnsiTheme="minorHAnsi" w:cs="Calibri"/>
          <w:sz w:val="22"/>
          <w:szCs w:val="22"/>
        </w:rPr>
      </w:pPr>
      <w:r>
        <w:rPr>
          <w:rFonts w:asciiTheme="minorHAnsi" w:eastAsia="Calibri" w:hAnsiTheme="minorHAnsi" w:cs="Calibri"/>
          <w:sz w:val="22"/>
          <w:szCs w:val="22"/>
        </w:rPr>
        <w:t xml:space="preserve"> </w:t>
      </w:r>
      <w:r w:rsidR="003E06AD">
        <w:rPr>
          <w:rFonts w:asciiTheme="minorHAnsi" w:eastAsia="Calibri" w:hAnsiTheme="minorHAnsi" w:cs="Calibri"/>
          <w:sz w:val="22"/>
          <w:szCs w:val="22"/>
        </w:rPr>
        <w:t xml:space="preserve"> </w:t>
      </w:r>
    </w:p>
    <w:bookmarkEnd w:id="17"/>
    <w:p w14:paraId="732461EE" w14:textId="5B208110" w:rsidR="0050603E" w:rsidRDefault="00270994" w:rsidP="00826791">
      <w:pPr>
        <w:rPr>
          <w:rFonts w:asciiTheme="minorHAnsi" w:hAnsiTheme="minorHAnsi"/>
          <w:sz w:val="22"/>
          <w:szCs w:val="22"/>
        </w:rPr>
      </w:pPr>
      <w:r>
        <w:rPr>
          <w:rFonts w:asciiTheme="minorHAnsi" w:hAnsiTheme="minorHAnsi"/>
          <w:sz w:val="22"/>
          <w:szCs w:val="22"/>
        </w:rPr>
        <w:t xml:space="preserve">In </w:t>
      </w:r>
      <w:r w:rsidRPr="00BF619C">
        <w:rPr>
          <w:rFonts w:asciiTheme="minorHAnsi" w:hAnsiTheme="minorHAnsi"/>
          <w:sz w:val="22"/>
          <w:szCs w:val="22"/>
        </w:rPr>
        <w:t>Step</w:t>
      </w:r>
      <w:r w:rsidR="00AB6520">
        <w:rPr>
          <w:rFonts w:asciiTheme="minorHAnsi" w:hAnsiTheme="minorHAnsi"/>
          <w:sz w:val="22"/>
          <w:szCs w:val="22"/>
        </w:rPr>
        <w:t>s</w:t>
      </w:r>
      <w:r w:rsidRPr="00BF619C">
        <w:rPr>
          <w:rFonts w:asciiTheme="minorHAnsi" w:hAnsiTheme="minorHAnsi"/>
          <w:sz w:val="22"/>
          <w:szCs w:val="22"/>
        </w:rPr>
        <w:t xml:space="preserve"> 1</w:t>
      </w:r>
      <w:r>
        <w:rPr>
          <w:rFonts w:asciiTheme="minorHAnsi" w:hAnsiTheme="minorHAnsi"/>
          <w:sz w:val="22"/>
          <w:szCs w:val="22"/>
        </w:rPr>
        <w:t>b</w:t>
      </w:r>
      <w:r w:rsidR="000D5DA5">
        <w:rPr>
          <w:rFonts w:asciiTheme="minorHAnsi" w:hAnsiTheme="minorHAnsi"/>
          <w:sz w:val="22"/>
          <w:szCs w:val="22"/>
        </w:rPr>
        <w:t xml:space="preserve"> and 1c</w:t>
      </w:r>
      <w:r>
        <w:rPr>
          <w:rFonts w:asciiTheme="minorHAnsi" w:hAnsiTheme="minorHAnsi"/>
          <w:sz w:val="22"/>
          <w:szCs w:val="22"/>
        </w:rPr>
        <w:t>,</w:t>
      </w:r>
      <w:r w:rsidRPr="00BF619C">
        <w:rPr>
          <w:rFonts w:asciiTheme="minorHAnsi" w:hAnsiTheme="minorHAnsi"/>
          <w:sz w:val="22"/>
          <w:szCs w:val="22"/>
        </w:rPr>
        <w:t xml:space="preserve"> </w:t>
      </w:r>
      <w:r>
        <w:rPr>
          <w:rFonts w:asciiTheme="minorHAnsi" w:hAnsiTheme="minorHAnsi"/>
          <w:sz w:val="22"/>
          <w:szCs w:val="22"/>
        </w:rPr>
        <w:t xml:space="preserve">a </w:t>
      </w:r>
      <w:r w:rsidRPr="00BF619C">
        <w:rPr>
          <w:rFonts w:asciiTheme="minorHAnsi" w:hAnsiTheme="minorHAnsi"/>
          <w:sz w:val="22"/>
          <w:szCs w:val="22"/>
        </w:rPr>
        <w:t>“No Effec</w:t>
      </w:r>
      <w:r>
        <w:rPr>
          <w:rFonts w:asciiTheme="minorHAnsi" w:hAnsiTheme="minorHAnsi"/>
          <w:sz w:val="22"/>
          <w:szCs w:val="22"/>
        </w:rPr>
        <w:t>t” determination is made</w:t>
      </w:r>
      <w:r w:rsidR="0014232D">
        <w:rPr>
          <w:rFonts w:asciiTheme="minorHAnsi" w:hAnsiTheme="minorHAnsi"/>
          <w:sz w:val="22"/>
          <w:szCs w:val="22"/>
        </w:rPr>
        <w:t xml:space="preserve"> for a species and its critical habitat</w:t>
      </w:r>
      <w:r>
        <w:rPr>
          <w:rFonts w:asciiTheme="minorHAnsi" w:hAnsiTheme="minorHAnsi"/>
          <w:sz w:val="22"/>
          <w:szCs w:val="22"/>
        </w:rPr>
        <w:t xml:space="preserve"> </w:t>
      </w:r>
      <w:r w:rsidRPr="00BF619C">
        <w:rPr>
          <w:rFonts w:asciiTheme="minorHAnsi" w:hAnsiTheme="minorHAnsi"/>
          <w:sz w:val="22"/>
          <w:szCs w:val="22"/>
        </w:rPr>
        <w:t xml:space="preserve">if </w:t>
      </w:r>
      <w:r>
        <w:rPr>
          <w:rFonts w:asciiTheme="minorHAnsi" w:hAnsiTheme="minorHAnsi"/>
          <w:sz w:val="22"/>
          <w:szCs w:val="22"/>
        </w:rPr>
        <w:t>no effect to a</w:t>
      </w:r>
      <w:r w:rsidRPr="00BF619C">
        <w:rPr>
          <w:rFonts w:asciiTheme="minorHAnsi" w:hAnsiTheme="minorHAnsi"/>
          <w:sz w:val="22"/>
          <w:szCs w:val="22"/>
        </w:rPr>
        <w:t xml:space="preserve"> listed species </w:t>
      </w:r>
      <w:r w:rsidR="00587188">
        <w:rPr>
          <w:rFonts w:asciiTheme="minorHAnsi" w:hAnsiTheme="minorHAnsi"/>
          <w:sz w:val="22"/>
          <w:szCs w:val="22"/>
        </w:rPr>
        <w:t xml:space="preserve">or its </w:t>
      </w:r>
      <w:r w:rsidR="004E701F">
        <w:rPr>
          <w:rFonts w:asciiTheme="minorHAnsi" w:hAnsiTheme="minorHAnsi"/>
          <w:sz w:val="22"/>
          <w:szCs w:val="22"/>
        </w:rPr>
        <w:t>prey, pollination, habitat, and/or dispersal (</w:t>
      </w:r>
      <w:r w:rsidR="00587188">
        <w:rPr>
          <w:rFonts w:asciiTheme="minorHAnsi" w:hAnsiTheme="minorHAnsi"/>
          <w:sz w:val="22"/>
          <w:szCs w:val="22"/>
        </w:rPr>
        <w:t>PPHD</w:t>
      </w:r>
      <w:r w:rsidR="004E701F">
        <w:rPr>
          <w:rFonts w:asciiTheme="minorHAnsi" w:hAnsiTheme="minorHAnsi"/>
          <w:sz w:val="22"/>
          <w:szCs w:val="22"/>
        </w:rPr>
        <w:t>)</w:t>
      </w:r>
      <w:r w:rsidR="00587188">
        <w:rPr>
          <w:rFonts w:asciiTheme="minorHAnsi" w:hAnsiTheme="minorHAnsi"/>
          <w:sz w:val="22"/>
          <w:szCs w:val="22"/>
        </w:rPr>
        <w:t xml:space="preserve"> </w:t>
      </w:r>
      <w:r>
        <w:rPr>
          <w:rFonts w:asciiTheme="minorHAnsi" w:hAnsiTheme="minorHAnsi"/>
          <w:sz w:val="22"/>
          <w:szCs w:val="22"/>
        </w:rPr>
        <w:t>is anticipated based on screening</w:t>
      </w:r>
      <w:r w:rsidR="00531D59">
        <w:rPr>
          <w:rFonts w:asciiTheme="minorHAnsi" w:hAnsiTheme="minorHAnsi"/>
          <w:sz w:val="22"/>
          <w:szCs w:val="22"/>
        </w:rPr>
        <w:t xml:space="preserve"> </w:t>
      </w:r>
      <w:r>
        <w:rPr>
          <w:rFonts w:asciiTheme="minorHAnsi" w:hAnsiTheme="minorHAnsi"/>
          <w:sz w:val="22"/>
          <w:szCs w:val="22"/>
        </w:rPr>
        <w:t xml:space="preserve">conservative toxicity endpoints </w:t>
      </w:r>
      <w:r w:rsidR="00531D59">
        <w:rPr>
          <w:rFonts w:asciiTheme="minorHAnsi" w:hAnsiTheme="minorHAnsi"/>
          <w:sz w:val="22"/>
          <w:szCs w:val="22"/>
        </w:rPr>
        <w:t xml:space="preserve">against </w:t>
      </w:r>
      <w:r>
        <w:rPr>
          <w:rFonts w:asciiTheme="minorHAnsi" w:hAnsiTheme="minorHAnsi"/>
          <w:sz w:val="22"/>
          <w:szCs w:val="22"/>
        </w:rPr>
        <w:t xml:space="preserve">the highest EEC predicted.  </w:t>
      </w:r>
      <w:r w:rsidR="00993D3B">
        <w:rPr>
          <w:rFonts w:asciiTheme="minorHAnsi" w:hAnsiTheme="minorHAnsi"/>
          <w:sz w:val="22"/>
          <w:szCs w:val="22"/>
        </w:rPr>
        <w:t xml:space="preserve">Two hundred and sixteen </w:t>
      </w:r>
      <w:r w:rsidR="00AB6520" w:rsidRPr="006B648C">
        <w:rPr>
          <w:rFonts w:asciiTheme="minorHAnsi" w:hAnsiTheme="minorHAnsi"/>
          <w:sz w:val="22"/>
          <w:szCs w:val="22"/>
        </w:rPr>
        <w:t>s</w:t>
      </w:r>
      <w:r w:rsidR="0050603E" w:rsidRPr="006B648C">
        <w:rPr>
          <w:rFonts w:asciiTheme="minorHAnsi" w:hAnsiTheme="minorHAnsi"/>
          <w:sz w:val="22"/>
          <w:szCs w:val="22"/>
        </w:rPr>
        <w:t>pecies</w:t>
      </w:r>
      <w:r w:rsidR="008A7BCD" w:rsidRPr="006B648C">
        <w:rPr>
          <w:rFonts w:asciiTheme="minorHAnsi" w:hAnsiTheme="minorHAnsi"/>
          <w:sz w:val="22"/>
          <w:szCs w:val="22"/>
        </w:rPr>
        <w:t xml:space="preserve"> </w:t>
      </w:r>
      <w:r w:rsidR="00993D3B">
        <w:rPr>
          <w:rFonts w:asciiTheme="minorHAnsi" w:hAnsiTheme="minorHAnsi"/>
          <w:sz w:val="22"/>
          <w:szCs w:val="22"/>
        </w:rPr>
        <w:t xml:space="preserve">and 71 critical habitats </w:t>
      </w:r>
      <w:r w:rsidR="008A7BCD" w:rsidRPr="006B648C">
        <w:rPr>
          <w:rFonts w:asciiTheme="minorHAnsi" w:hAnsiTheme="minorHAnsi"/>
          <w:sz w:val="22"/>
          <w:szCs w:val="22"/>
        </w:rPr>
        <w:t>met th</w:t>
      </w:r>
      <w:r w:rsidR="005942ED" w:rsidRPr="006B648C">
        <w:rPr>
          <w:rFonts w:asciiTheme="minorHAnsi" w:hAnsiTheme="minorHAnsi"/>
          <w:sz w:val="22"/>
          <w:szCs w:val="22"/>
        </w:rPr>
        <w:t>ese</w:t>
      </w:r>
      <w:r w:rsidR="008A7BCD" w:rsidRPr="006B648C">
        <w:rPr>
          <w:rFonts w:asciiTheme="minorHAnsi" w:hAnsiTheme="minorHAnsi"/>
          <w:sz w:val="22"/>
          <w:szCs w:val="22"/>
        </w:rPr>
        <w:t xml:space="preserve"> criteria for </w:t>
      </w:r>
      <w:r w:rsidR="008742DB">
        <w:rPr>
          <w:rFonts w:asciiTheme="minorHAnsi" w:hAnsiTheme="minorHAnsi"/>
          <w:sz w:val="22"/>
          <w:szCs w:val="22"/>
        </w:rPr>
        <w:t>clothianidin</w:t>
      </w:r>
      <w:r w:rsidR="0050603E" w:rsidRPr="006B648C">
        <w:rPr>
          <w:rFonts w:asciiTheme="minorHAnsi" w:hAnsiTheme="minorHAnsi"/>
          <w:sz w:val="22"/>
          <w:szCs w:val="22"/>
        </w:rPr>
        <w:t xml:space="preserve">. </w:t>
      </w:r>
      <w:r w:rsidR="0043221D" w:rsidRPr="001E7AB2">
        <w:rPr>
          <w:rFonts w:asciiTheme="minorHAnsi" w:hAnsiTheme="minorHAnsi"/>
          <w:sz w:val="22"/>
          <w:szCs w:val="22"/>
        </w:rPr>
        <w:t>Due to the specific mode of action of neonicotinoid insecticide</w:t>
      </w:r>
      <w:r w:rsidR="0043221D">
        <w:rPr>
          <w:rFonts w:asciiTheme="minorHAnsi" w:hAnsiTheme="minorHAnsi"/>
          <w:sz w:val="22"/>
          <w:szCs w:val="22"/>
        </w:rPr>
        <w:t>s</w:t>
      </w:r>
      <w:r w:rsidR="0043221D" w:rsidRPr="001E7AB2">
        <w:rPr>
          <w:rFonts w:asciiTheme="minorHAnsi" w:hAnsiTheme="minorHAnsi"/>
          <w:sz w:val="22"/>
          <w:szCs w:val="22"/>
        </w:rPr>
        <w:t xml:space="preserve"> on insects, most of the NE determinations were for species that do not rely on insects </w:t>
      </w:r>
      <w:r w:rsidR="0043221D">
        <w:rPr>
          <w:rFonts w:asciiTheme="minorHAnsi" w:hAnsiTheme="minorHAnsi"/>
          <w:sz w:val="22"/>
          <w:szCs w:val="22"/>
        </w:rPr>
        <w:t xml:space="preserve">(terrestrial or aquatic) </w:t>
      </w:r>
      <w:r w:rsidR="0043221D" w:rsidRPr="001E7AB2">
        <w:rPr>
          <w:rFonts w:asciiTheme="minorHAnsi" w:hAnsiTheme="minorHAnsi"/>
          <w:sz w:val="22"/>
          <w:szCs w:val="22"/>
        </w:rPr>
        <w:t>as part of PPHD items</w:t>
      </w:r>
      <w:r w:rsidR="0043221D">
        <w:rPr>
          <w:rFonts w:asciiTheme="minorHAnsi" w:hAnsiTheme="minorHAnsi"/>
          <w:sz w:val="22"/>
          <w:szCs w:val="22"/>
        </w:rPr>
        <w:t xml:space="preserve">. </w:t>
      </w:r>
    </w:p>
    <w:p w14:paraId="585CA992" w14:textId="77777777" w:rsidR="0050603E" w:rsidRDefault="0050603E" w:rsidP="00270994">
      <w:pPr>
        <w:rPr>
          <w:rFonts w:asciiTheme="minorHAnsi" w:hAnsiTheme="minorHAnsi"/>
          <w:sz w:val="22"/>
          <w:szCs w:val="22"/>
        </w:rPr>
      </w:pPr>
    </w:p>
    <w:p w14:paraId="5AC607F4" w14:textId="11A789F1" w:rsidR="00270994" w:rsidRDefault="0050603E" w:rsidP="00270994">
      <w:pPr>
        <w:rPr>
          <w:rFonts w:asciiTheme="minorHAnsi" w:hAnsiTheme="minorHAnsi"/>
          <w:color w:val="auto"/>
          <w:sz w:val="22"/>
        </w:rPr>
      </w:pPr>
      <w:r>
        <w:rPr>
          <w:rFonts w:asciiTheme="minorHAnsi" w:hAnsiTheme="minorHAnsi"/>
          <w:sz w:val="22"/>
          <w:szCs w:val="22"/>
        </w:rPr>
        <w:t>Overa</w:t>
      </w:r>
      <w:r w:rsidRPr="006B648C">
        <w:rPr>
          <w:rFonts w:asciiTheme="minorHAnsi" w:hAnsiTheme="minorHAnsi"/>
          <w:sz w:val="22"/>
          <w:szCs w:val="22"/>
        </w:rPr>
        <w:t xml:space="preserve">ll, </w:t>
      </w:r>
      <w:r w:rsidR="00871D9F" w:rsidRPr="006B648C">
        <w:rPr>
          <w:rFonts w:asciiTheme="minorHAnsi" w:hAnsiTheme="minorHAnsi"/>
          <w:sz w:val="22"/>
          <w:szCs w:val="22"/>
        </w:rPr>
        <w:t>“</w:t>
      </w:r>
      <w:r w:rsidR="000D5DA5" w:rsidRPr="006B648C">
        <w:rPr>
          <w:rFonts w:asciiTheme="minorHAnsi" w:hAnsiTheme="minorHAnsi"/>
          <w:sz w:val="22"/>
          <w:szCs w:val="22"/>
        </w:rPr>
        <w:t>M</w:t>
      </w:r>
      <w:r w:rsidR="00871D9F" w:rsidRPr="006B648C">
        <w:rPr>
          <w:rFonts w:asciiTheme="minorHAnsi" w:hAnsiTheme="minorHAnsi"/>
          <w:sz w:val="22"/>
          <w:szCs w:val="22"/>
        </w:rPr>
        <w:t xml:space="preserve">ay </w:t>
      </w:r>
      <w:r w:rsidR="000D5DA5" w:rsidRPr="006B648C">
        <w:rPr>
          <w:rFonts w:asciiTheme="minorHAnsi" w:hAnsiTheme="minorHAnsi"/>
          <w:sz w:val="22"/>
          <w:szCs w:val="22"/>
        </w:rPr>
        <w:t>A</w:t>
      </w:r>
      <w:r w:rsidR="00871D9F" w:rsidRPr="006B648C">
        <w:rPr>
          <w:rFonts w:asciiTheme="minorHAnsi" w:hAnsiTheme="minorHAnsi"/>
          <w:sz w:val="22"/>
          <w:szCs w:val="22"/>
        </w:rPr>
        <w:t>ffect” (MA)</w:t>
      </w:r>
      <w:r w:rsidR="000D5DA5" w:rsidRPr="006B648C">
        <w:rPr>
          <w:rFonts w:asciiTheme="minorHAnsi" w:hAnsiTheme="minorHAnsi"/>
          <w:sz w:val="22"/>
          <w:szCs w:val="22"/>
        </w:rPr>
        <w:t xml:space="preserve"> determinations were made for </w:t>
      </w:r>
      <w:r w:rsidR="00887850">
        <w:rPr>
          <w:rFonts w:asciiTheme="minorHAnsi" w:hAnsiTheme="minorHAnsi" w:cstheme="minorHAnsi"/>
          <w:sz w:val="22"/>
          <w:szCs w:val="22"/>
        </w:rPr>
        <w:t>1</w:t>
      </w:r>
      <w:r w:rsidR="00B71B65">
        <w:rPr>
          <w:rFonts w:asciiTheme="minorHAnsi" w:hAnsiTheme="minorHAnsi" w:cstheme="minorHAnsi"/>
          <w:sz w:val="22"/>
          <w:szCs w:val="22"/>
        </w:rPr>
        <w:t>5</w:t>
      </w:r>
      <w:r w:rsidR="00993D3B">
        <w:rPr>
          <w:rFonts w:asciiTheme="minorHAnsi" w:hAnsiTheme="minorHAnsi" w:cstheme="minorHAnsi"/>
          <w:sz w:val="22"/>
          <w:szCs w:val="22"/>
        </w:rPr>
        <w:t>62</w:t>
      </w:r>
      <w:r w:rsidR="00887850" w:rsidRPr="006B648C">
        <w:rPr>
          <w:rFonts w:asciiTheme="minorHAnsi" w:hAnsiTheme="minorHAnsi" w:cstheme="minorHAnsi"/>
          <w:sz w:val="20"/>
        </w:rPr>
        <w:t xml:space="preserve"> </w:t>
      </w:r>
      <w:r w:rsidR="000D5DA5" w:rsidRPr="006B648C">
        <w:rPr>
          <w:rFonts w:asciiTheme="minorHAnsi" w:hAnsiTheme="minorHAnsi"/>
          <w:sz w:val="22"/>
          <w:szCs w:val="22"/>
        </w:rPr>
        <w:t xml:space="preserve">species and </w:t>
      </w:r>
      <w:r w:rsidR="00B71B65">
        <w:rPr>
          <w:rFonts w:asciiTheme="minorHAnsi" w:hAnsiTheme="minorHAnsi"/>
          <w:sz w:val="22"/>
          <w:szCs w:val="22"/>
        </w:rPr>
        <w:t>6</w:t>
      </w:r>
      <w:r w:rsidR="00993D3B">
        <w:rPr>
          <w:rFonts w:asciiTheme="minorHAnsi" w:hAnsiTheme="minorHAnsi"/>
          <w:sz w:val="22"/>
          <w:szCs w:val="22"/>
        </w:rPr>
        <w:t>60</w:t>
      </w:r>
      <w:r w:rsidR="00887850" w:rsidRPr="006B648C">
        <w:rPr>
          <w:rFonts w:asciiTheme="minorHAnsi" w:hAnsiTheme="minorHAnsi"/>
          <w:sz w:val="22"/>
          <w:szCs w:val="22"/>
        </w:rPr>
        <w:t xml:space="preserve"> </w:t>
      </w:r>
      <w:r w:rsidR="000D5DA5" w:rsidRPr="006B648C">
        <w:rPr>
          <w:rFonts w:asciiTheme="minorHAnsi" w:hAnsiTheme="minorHAnsi"/>
          <w:sz w:val="22"/>
          <w:szCs w:val="22"/>
        </w:rPr>
        <w:t xml:space="preserve">critical habitats. </w:t>
      </w:r>
      <w:r w:rsidR="008A7BCD" w:rsidRPr="006B648C">
        <w:rPr>
          <w:rFonts w:asciiTheme="minorHAnsi" w:hAnsiTheme="minorHAnsi"/>
          <w:color w:val="auto"/>
          <w:sz w:val="22"/>
        </w:rPr>
        <w:t>Specific species determinations</w:t>
      </w:r>
      <w:r w:rsidR="00270994" w:rsidRPr="006B648C">
        <w:rPr>
          <w:rFonts w:asciiTheme="minorHAnsi" w:hAnsiTheme="minorHAnsi"/>
          <w:color w:val="auto"/>
          <w:sz w:val="22"/>
        </w:rPr>
        <w:t xml:space="preserve"> are provided in</w:t>
      </w:r>
      <w:r w:rsidR="00D25EB2" w:rsidRPr="006B648C">
        <w:rPr>
          <w:rFonts w:asciiTheme="minorHAnsi" w:hAnsiTheme="minorHAnsi"/>
          <w:color w:val="auto"/>
          <w:sz w:val="22"/>
        </w:rPr>
        <w:t xml:space="preserve"> </w:t>
      </w:r>
      <w:r w:rsidR="00D25EB2" w:rsidRPr="006B648C">
        <w:rPr>
          <w:rFonts w:asciiTheme="minorHAnsi" w:hAnsiTheme="minorHAnsi"/>
          <w:b/>
          <w:color w:val="auto"/>
          <w:sz w:val="22"/>
        </w:rPr>
        <w:t>A</w:t>
      </w:r>
      <w:r w:rsidR="00F55BF1" w:rsidRPr="006B648C">
        <w:rPr>
          <w:rFonts w:asciiTheme="minorHAnsi" w:hAnsiTheme="minorHAnsi"/>
          <w:b/>
          <w:color w:val="auto"/>
          <w:sz w:val="22"/>
        </w:rPr>
        <w:t>PPENDIX</w:t>
      </w:r>
      <w:r w:rsidR="00D25EB2" w:rsidRPr="006B648C">
        <w:rPr>
          <w:rFonts w:asciiTheme="minorHAnsi" w:hAnsiTheme="minorHAnsi"/>
          <w:b/>
          <w:color w:val="auto"/>
          <w:sz w:val="22"/>
        </w:rPr>
        <w:t xml:space="preserve"> </w:t>
      </w:r>
      <w:r w:rsidR="00270994" w:rsidRPr="006B648C">
        <w:rPr>
          <w:rFonts w:asciiTheme="minorHAnsi" w:hAnsiTheme="minorHAnsi"/>
          <w:b/>
          <w:color w:val="auto"/>
          <w:sz w:val="22"/>
        </w:rPr>
        <w:t>4-1</w:t>
      </w:r>
      <w:r w:rsidR="008A7BCD" w:rsidRPr="006B648C">
        <w:rPr>
          <w:rFonts w:asciiTheme="minorHAnsi" w:hAnsiTheme="minorHAnsi"/>
          <w:b/>
          <w:color w:val="auto"/>
          <w:sz w:val="22"/>
        </w:rPr>
        <w:t xml:space="preserve">. </w:t>
      </w:r>
      <w:r w:rsidR="008A7BCD" w:rsidRPr="006B648C">
        <w:rPr>
          <w:rFonts w:asciiTheme="minorHAnsi" w:hAnsiTheme="minorHAnsi"/>
          <w:color w:val="auto"/>
          <w:sz w:val="22"/>
        </w:rPr>
        <w:t>All species given a May Affect determination at Step 1 progressed to the Step 2 analysis where a N</w:t>
      </w:r>
      <w:r w:rsidR="008A7BCD">
        <w:rPr>
          <w:rFonts w:asciiTheme="minorHAnsi" w:hAnsiTheme="minorHAnsi"/>
          <w:color w:val="auto"/>
          <w:sz w:val="22"/>
        </w:rPr>
        <w:t xml:space="preserve">LAA or LAA determination is </w:t>
      </w:r>
      <w:r w:rsidR="007C05AA">
        <w:rPr>
          <w:rFonts w:asciiTheme="minorHAnsi" w:hAnsiTheme="minorHAnsi"/>
          <w:color w:val="auto"/>
          <w:sz w:val="22"/>
        </w:rPr>
        <w:t>made</w:t>
      </w:r>
      <w:r w:rsidR="008A7BCD">
        <w:rPr>
          <w:rFonts w:asciiTheme="minorHAnsi" w:hAnsiTheme="minorHAnsi"/>
          <w:color w:val="auto"/>
          <w:sz w:val="22"/>
        </w:rPr>
        <w:t xml:space="preserve">. </w:t>
      </w:r>
    </w:p>
    <w:p w14:paraId="5AD0BB38" w14:textId="4B25203E" w:rsidR="00FB6B2D" w:rsidRPr="00377751" w:rsidRDefault="00A1611F" w:rsidP="00993D3B">
      <w:pPr>
        <w:pStyle w:val="Heading1"/>
        <w:rPr>
          <w:rFonts w:asciiTheme="minorHAnsi" w:hAnsiTheme="minorHAnsi"/>
          <w:sz w:val="24"/>
          <w:szCs w:val="24"/>
        </w:rPr>
      </w:pPr>
      <w:bookmarkStart w:id="18" w:name="_Toc34374935"/>
      <w:bookmarkStart w:id="19" w:name="_Toc79758486"/>
      <w:r w:rsidRPr="00377751">
        <w:rPr>
          <w:rFonts w:asciiTheme="minorHAnsi" w:hAnsiTheme="minorHAnsi"/>
          <w:sz w:val="24"/>
          <w:szCs w:val="24"/>
        </w:rPr>
        <w:lastRenderedPageBreak/>
        <w:t>Step 2</w:t>
      </w:r>
      <w:r w:rsidR="008A7BCD" w:rsidRPr="00377751">
        <w:rPr>
          <w:rFonts w:asciiTheme="minorHAnsi" w:hAnsiTheme="minorHAnsi"/>
          <w:sz w:val="24"/>
          <w:szCs w:val="24"/>
        </w:rPr>
        <w:t>: NLAA/LAA Determinations</w:t>
      </w:r>
      <w:bookmarkEnd w:id="18"/>
      <w:bookmarkEnd w:id="19"/>
    </w:p>
    <w:p w14:paraId="0F2BD1DC" w14:textId="286CE399" w:rsidR="00A1611F" w:rsidRDefault="00A1611F" w:rsidP="00993D3B">
      <w:pPr>
        <w:keepNext/>
      </w:pPr>
    </w:p>
    <w:p w14:paraId="746439D9" w14:textId="7B0912E3" w:rsidR="00A03C28" w:rsidRPr="00377751" w:rsidRDefault="00A03C28" w:rsidP="00993D3B">
      <w:pPr>
        <w:pStyle w:val="Heading2"/>
      </w:pPr>
      <w:bookmarkStart w:id="20" w:name="_Toc34374936"/>
      <w:bookmarkStart w:id="21" w:name="_Toc79758487"/>
      <w:r w:rsidRPr="00377751">
        <w:t xml:space="preserve">Step </w:t>
      </w:r>
      <w:r w:rsidR="00842051" w:rsidRPr="00377751">
        <w:t>2</w:t>
      </w:r>
      <w:r w:rsidRPr="00377751">
        <w:t>a: Is the species exposure pathway incomplete?</w:t>
      </w:r>
      <w:bookmarkEnd w:id="20"/>
      <w:bookmarkEnd w:id="21"/>
    </w:p>
    <w:p w14:paraId="14ED6609" w14:textId="77777777" w:rsidR="00A03C28" w:rsidRPr="00A03C28" w:rsidRDefault="00A03C28" w:rsidP="00993D3B">
      <w:pPr>
        <w:keepNext/>
      </w:pPr>
    </w:p>
    <w:p w14:paraId="681940AA" w14:textId="0410D60B" w:rsidR="00B84D2C" w:rsidRDefault="00B84D2C" w:rsidP="00B84D2C">
      <w:pPr>
        <w:rPr>
          <w:rFonts w:asciiTheme="minorHAnsi" w:hAnsiTheme="minorHAnsi" w:cstheme="minorHAnsi"/>
          <w:sz w:val="22"/>
          <w:szCs w:val="22"/>
        </w:rPr>
      </w:pPr>
      <w:r w:rsidRPr="00B025C6">
        <w:rPr>
          <w:rFonts w:asciiTheme="minorHAnsi" w:hAnsiTheme="minorHAnsi" w:cstheme="minorHAnsi"/>
          <w:sz w:val="22"/>
          <w:szCs w:val="22"/>
        </w:rPr>
        <w:t>In Step 2a, the assessor considers whether the pathway to pesticide exposure is complete for an individual of a listed species or the taxa upon which it depends (</w:t>
      </w:r>
      <w:r w:rsidRPr="00B025C6">
        <w:rPr>
          <w:rFonts w:asciiTheme="minorHAnsi" w:hAnsiTheme="minorHAnsi" w:cstheme="minorHAnsi"/>
          <w:i/>
          <w:sz w:val="22"/>
          <w:szCs w:val="22"/>
        </w:rPr>
        <w:t>i.e.,</w:t>
      </w:r>
      <w:r w:rsidRPr="00B025C6">
        <w:rPr>
          <w:rFonts w:asciiTheme="minorHAnsi" w:hAnsiTheme="minorHAnsi" w:cstheme="minorHAnsi"/>
          <w:sz w:val="22"/>
          <w:szCs w:val="22"/>
        </w:rPr>
        <w:t xml:space="preserve"> </w:t>
      </w:r>
      <w:r w:rsidR="005942ED">
        <w:rPr>
          <w:rFonts w:asciiTheme="minorHAnsi" w:hAnsiTheme="minorHAnsi" w:cstheme="minorHAnsi"/>
          <w:sz w:val="22"/>
          <w:szCs w:val="22"/>
        </w:rPr>
        <w:t>PPHD</w:t>
      </w:r>
      <w:r w:rsidRPr="00B025C6">
        <w:rPr>
          <w:rFonts w:asciiTheme="minorHAnsi" w:hAnsiTheme="minorHAnsi" w:cstheme="minorHAnsi"/>
          <w:sz w:val="22"/>
          <w:szCs w:val="22"/>
        </w:rPr>
        <w:t xml:space="preserve">). In general, exposures to non-target animals and plants may occur through contact, </w:t>
      </w:r>
      <w:proofErr w:type="gramStart"/>
      <w:r w:rsidRPr="00B025C6">
        <w:rPr>
          <w:rFonts w:asciiTheme="minorHAnsi" w:hAnsiTheme="minorHAnsi" w:cstheme="minorHAnsi"/>
          <w:sz w:val="22"/>
          <w:szCs w:val="22"/>
        </w:rPr>
        <w:t>consumption</w:t>
      </w:r>
      <w:proofErr w:type="gramEnd"/>
      <w:r w:rsidRPr="00B025C6">
        <w:rPr>
          <w:rFonts w:asciiTheme="minorHAnsi" w:hAnsiTheme="minorHAnsi" w:cstheme="minorHAnsi"/>
          <w:sz w:val="22"/>
          <w:szCs w:val="22"/>
        </w:rPr>
        <w:t xml:space="preserve"> or inhalation. The pathways of exposure that are relevant to a given pesticide are dependent upon the application parameters and fate properties of a pesticide.  An exposure pathway is considered incomplete when there is no reasonable expectation of continuity between the source of pesticide exposure and an individual organism of a listed species. In other words, the exposure pathway is considered incomplete if an individual of a listed species or organisms upon which it depends are not expected to be exposed through contact, </w:t>
      </w:r>
      <w:proofErr w:type="gramStart"/>
      <w:r w:rsidRPr="00B025C6">
        <w:rPr>
          <w:rFonts w:asciiTheme="minorHAnsi" w:hAnsiTheme="minorHAnsi" w:cstheme="minorHAnsi"/>
          <w:sz w:val="22"/>
          <w:szCs w:val="22"/>
        </w:rPr>
        <w:t>consumption</w:t>
      </w:r>
      <w:proofErr w:type="gramEnd"/>
      <w:r w:rsidRPr="00B025C6">
        <w:rPr>
          <w:rFonts w:asciiTheme="minorHAnsi" w:hAnsiTheme="minorHAnsi" w:cstheme="minorHAnsi"/>
          <w:sz w:val="22"/>
          <w:szCs w:val="22"/>
        </w:rPr>
        <w:t xml:space="preserve"> or inhalation. When the exposure pathway is incomplete, effects are not reasonably expected to occur. Therefore, a NLAA determination is made for species for which exposure pathways are incomplete. </w:t>
      </w:r>
    </w:p>
    <w:p w14:paraId="5BE8D11C" w14:textId="6BAEA1B2" w:rsidR="001E1E0A" w:rsidRPr="000E20AE" w:rsidRDefault="001E1E0A" w:rsidP="00B84D2C">
      <w:pPr>
        <w:rPr>
          <w:rFonts w:asciiTheme="minorHAnsi" w:hAnsiTheme="minorHAnsi" w:cstheme="minorHAnsi"/>
          <w:sz w:val="22"/>
          <w:szCs w:val="22"/>
        </w:rPr>
      </w:pPr>
    </w:p>
    <w:p w14:paraId="357E0F55" w14:textId="25CEEB46" w:rsidR="00B84D2C" w:rsidRPr="00531D59" w:rsidRDefault="00BB67DF" w:rsidP="00B84D2C">
      <w:pPr>
        <w:rPr>
          <w:rFonts w:asciiTheme="minorHAnsi" w:hAnsiTheme="minorHAnsi" w:cstheme="minorHAnsi"/>
          <w:sz w:val="22"/>
          <w:szCs w:val="22"/>
        </w:rPr>
      </w:pPr>
      <w:r w:rsidRPr="000E20AE">
        <w:rPr>
          <w:rFonts w:asciiTheme="minorHAnsi" w:hAnsiTheme="minorHAnsi" w:cstheme="minorHAnsi"/>
          <w:sz w:val="22"/>
          <w:szCs w:val="22"/>
        </w:rPr>
        <w:t xml:space="preserve">For </w:t>
      </w:r>
      <w:r w:rsidR="008742DB">
        <w:rPr>
          <w:rFonts w:asciiTheme="minorHAnsi" w:hAnsiTheme="minorHAnsi" w:cstheme="minorHAnsi"/>
          <w:sz w:val="22"/>
          <w:szCs w:val="22"/>
        </w:rPr>
        <w:t>clothianidin</w:t>
      </w:r>
      <w:r w:rsidRPr="000E20AE">
        <w:rPr>
          <w:rFonts w:asciiTheme="minorHAnsi" w:hAnsiTheme="minorHAnsi" w:cstheme="minorHAnsi"/>
          <w:sz w:val="22"/>
          <w:szCs w:val="22"/>
        </w:rPr>
        <w:t xml:space="preserve">, </w:t>
      </w:r>
      <w:r w:rsidRPr="00184C37">
        <w:rPr>
          <w:rFonts w:asciiTheme="minorHAnsi" w:hAnsiTheme="minorHAnsi" w:cstheme="minorHAnsi"/>
          <w:sz w:val="22"/>
          <w:szCs w:val="22"/>
        </w:rPr>
        <w:t xml:space="preserve">three types of species characteristics lead to a conclusion that the exposure pathway is incomplete: species </w:t>
      </w:r>
      <w:r w:rsidR="00703398">
        <w:rPr>
          <w:rFonts w:asciiTheme="minorHAnsi" w:hAnsiTheme="minorHAnsi" w:cstheme="minorHAnsi"/>
          <w:sz w:val="22"/>
          <w:szCs w:val="22"/>
        </w:rPr>
        <w:t xml:space="preserve">or critical habitat </w:t>
      </w:r>
      <w:r w:rsidRPr="00184C37">
        <w:rPr>
          <w:rFonts w:asciiTheme="minorHAnsi" w:hAnsiTheme="minorHAnsi" w:cstheme="minorHAnsi"/>
          <w:sz w:val="22"/>
          <w:szCs w:val="22"/>
        </w:rPr>
        <w:t xml:space="preserve">that only occur on uninhabited islands, species that predominantly occur in the open ocean and terrestrial species that only occur in caves. Additional </w:t>
      </w:r>
      <w:r w:rsidR="006E0C36" w:rsidRPr="00184C37">
        <w:rPr>
          <w:rFonts w:asciiTheme="minorHAnsi" w:hAnsiTheme="minorHAnsi" w:cstheme="minorHAnsi"/>
          <w:sz w:val="22"/>
          <w:szCs w:val="22"/>
        </w:rPr>
        <w:t>explanation</w:t>
      </w:r>
      <w:r w:rsidRPr="00184C37">
        <w:rPr>
          <w:rFonts w:asciiTheme="minorHAnsi" w:hAnsiTheme="minorHAnsi" w:cstheme="minorHAnsi"/>
          <w:sz w:val="22"/>
          <w:szCs w:val="22"/>
        </w:rPr>
        <w:t xml:space="preserve"> of why the exposure pathway is incomplete for these three types of species habitats is provided </w:t>
      </w:r>
      <w:r w:rsidR="001E1E0A" w:rsidRPr="00531D59">
        <w:rPr>
          <w:rFonts w:asciiTheme="minorHAnsi" w:hAnsiTheme="minorHAnsi" w:cstheme="minorHAnsi"/>
          <w:sz w:val="22"/>
          <w:szCs w:val="22"/>
        </w:rPr>
        <w:t xml:space="preserve">in </w:t>
      </w:r>
      <w:r w:rsidR="001E1E0A" w:rsidRPr="00531D59">
        <w:rPr>
          <w:rFonts w:asciiTheme="minorHAnsi" w:hAnsiTheme="minorHAnsi" w:cstheme="minorHAnsi"/>
          <w:b/>
          <w:sz w:val="22"/>
          <w:szCs w:val="22"/>
        </w:rPr>
        <w:t>A</w:t>
      </w:r>
      <w:r w:rsidR="00F55BF1">
        <w:rPr>
          <w:rFonts w:asciiTheme="minorHAnsi" w:hAnsiTheme="minorHAnsi" w:cstheme="minorHAnsi"/>
          <w:b/>
          <w:sz w:val="22"/>
          <w:szCs w:val="22"/>
        </w:rPr>
        <w:t>PPENDIX</w:t>
      </w:r>
      <w:r w:rsidR="001E1E0A" w:rsidRPr="00531D59">
        <w:rPr>
          <w:rFonts w:asciiTheme="minorHAnsi" w:hAnsiTheme="minorHAnsi" w:cstheme="minorHAnsi"/>
          <w:b/>
          <w:sz w:val="22"/>
          <w:szCs w:val="22"/>
        </w:rPr>
        <w:t xml:space="preserve"> 4-8</w:t>
      </w:r>
      <w:r w:rsidR="001E1E0A" w:rsidRPr="00531D59">
        <w:rPr>
          <w:rFonts w:asciiTheme="minorHAnsi" w:hAnsiTheme="minorHAnsi" w:cstheme="minorHAnsi"/>
          <w:sz w:val="22"/>
          <w:szCs w:val="22"/>
        </w:rPr>
        <w:t>.</w:t>
      </w:r>
    </w:p>
    <w:p w14:paraId="5FD777AA" w14:textId="77777777" w:rsidR="002D2C8A" w:rsidRDefault="002D2C8A" w:rsidP="00B84D2C">
      <w:pPr>
        <w:rPr>
          <w:rFonts w:asciiTheme="minorHAnsi" w:hAnsiTheme="minorHAnsi" w:cstheme="minorHAnsi"/>
          <w:sz w:val="22"/>
          <w:szCs w:val="22"/>
        </w:rPr>
      </w:pPr>
    </w:p>
    <w:p w14:paraId="4F13A30E" w14:textId="4EB2F215" w:rsidR="00B84D2C" w:rsidRPr="00B025C6" w:rsidRDefault="00B84D2C" w:rsidP="00B84D2C">
      <w:pPr>
        <w:rPr>
          <w:rFonts w:asciiTheme="minorHAnsi" w:hAnsiTheme="minorHAnsi" w:cstheme="minorHAnsi"/>
          <w:sz w:val="22"/>
          <w:szCs w:val="22"/>
        </w:rPr>
      </w:pPr>
      <w:r w:rsidRPr="00B025C6">
        <w:rPr>
          <w:rFonts w:asciiTheme="minorHAnsi" w:hAnsiTheme="minorHAnsi" w:cstheme="minorHAnsi"/>
          <w:sz w:val="22"/>
          <w:szCs w:val="22"/>
        </w:rPr>
        <w:t xml:space="preserve">When considering the </w:t>
      </w:r>
      <w:r w:rsidR="004D41A2">
        <w:rPr>
          <w:rFonts w:asciiTheme="minorHAnsi" w:hAnsiTheme="minorHAnsi" w:cstheme="minorHAnsi"/>
          <w:sz w:val="22"/>
          <w:szCs w:val="22"/>
        </w:rPr>
        <w:t>list of speci</w:t>
      </w:r>
      <w:r w:rsidR="004D41A2" w:rsidRPr="006B648C">
        <w:rPr>
          <w:rFonts w:asciiTheme="minorHAnsi" w:hAnsiTheme="minorHAnsi" w:cstheme="minorHAnsi"/>
          <w:sz w:val="22"/>
          <w:szCs w:val="22"/>
        </w:rPr>
        <w:t>es</w:t>
      </w:r>
      <w:r w:rsidRPr="006B648C">
        <w:rPr>
          <w:rFonts w:asciiTheme="minorHAnsi" w:hAnsiTheme="minorHAnsi" w:cstheme="minorHAnsi"/>
          <w:sz w:val="22"/>
          <w:szCs w:val="22"/>
        </w:rPr>
        <w:t xml:space="preserve">, NLAA determinations </w:t>
      </w:r>
      <w:r w:rsidR="007C05AA" w:rsidRPr="006B648C">
        <w:rPr>
          <w:rFonts w:asciiTheme="minorHAnsi" w:hAnsiTheme="minorHAnsi" w:cstheme="minorHAnsi"/>
          <w:sz w:val="22"/>
          <w:szCs w:val="22"/>
        </w:rPr>
        <w:t>were</w:t>
      </w:r>
      <w:r w:rsidRPr="006B648C">
        <w:rPr>
          <w:rFonts w:asciiTheme="minorHAnsi" w:hAnsiTheme="minorHAnsi" w:cstheme="minorHAnsi"/>
          <w:sz w:val="22"/>
          <w:szCs w:val="22"/>
        </w:rPr>
        <w:t xml:space="preserve"> made for </w:t>
      </w:r>
      <w:r w:rsidR="00B71B65">
        <w:rPr>
          <w:rFonts w:asciiTheme="minorHAnsi" w:hAnsiTheme="minorHAnsi" w:cstheme="minorHAnsi"/>
          <w:sz w:val="22"/>
          <w:szCs w:val="22"/>
        </w:rPr>
        <w:t>5</w:t>
      </w:r>
      <w:r w:rsidR="00725450">
        <w:rPr>
          <w:rFonts w:asciiTheme="minorHAnsi" w:hAnsiTheme="minorHAnsi" w:cstheme="minorHAnsi"/>
          <w:sz w:val="22"/>
          <w:szCs w:val="22"/>
        </w:rPr>
        <w:t>2</w:t>
      </w:r>
      <w:r w:rsidR="00887850" w:rsidRPr="006B648C">
        <w:rPr>
          <w:rFonts w:asciiTheme="minorHAnsi" w:hAnsiTheme="minorHAnsi" w:cstheme="minorHAnsi"/>
          <w:sz w:val="22"/>
          <w:szCs w:val="22"/>
        </w:rPr>
        <w:t xml:space="preserve"> </w:t>
      </w:r>
      <w:r w:rsidRPr="006B648C">
        <w:rPr>
          <w:rFonts w:asciiTheme="minorHAnsi" w:hAnsiTheme="minorHAnsi" w:cstheme="minorHAnsi"/>
          <w:sz w:val="22"/>
          <w:szCs w:val="22"/>
        </w:rPr>
        <w:t>species because they have incomplete exposure pathways fo</w:t>
      </w:r>
      <w:r w:rsidRPr="00B025C6">
        <w:rPr>
          <w:rFonts w:asciiTheme="minorHAnsi" w:hAnsiTheme="minorHAnsi" w:cstheme="minorHAnsi"/>
          <w:sz w:val="22"/>
          <w:szCs w:val="22"/>
        </w:rPr>
        <w:t xml:space="preserve">r </w:t>
      </w:r>
      <w:r w:rsidR="008742DB">
        <w:rPr>
          <w:rFonts w:asciiTheme="minorHAnsi" w:hAnsiTheme="minorHAnsi" w:cstheme="minorHAnsi"/>
          <w:sz w:val="22"/>
          <w:szCs w:val="22"/>
        </w:rPr>
        <w:t>clothianidin</w:t>
      </w:r>
      <w:r w:rsidRPr="00B025C6">
        <w:rPr>
          <w:rFonts w:asciiTheme="minorHAnsi" w:hAnsiTheme="minorHAnsi" w:cstheme="minorHAnsi"/>
          <w:sz w:val="22"/>
          <w:szCs w:val="22"/>
        </w:rPr>
        <w:t xml:space="preserve">. </w:t>
      </w:r>
      <w:r w:rsidRPr="00B025C6">
        <w:rPr>
          <w:rFonts w:asciiTheme="minorHAnsi" w:hAnsiTheme="minorHAnsi" w:cstheme="minorHAnsi"/>
          <w:b/>
          <w:sz w:val="22"/>
          <w:szCs w:val="22"/>
        </w:rPr>
        <w:t>A</w:t>
      </w:r>
      <w:r w:rsidR="00F55BF1">
        <w:rPr>
          <w:rFonts w:asciiTheme="minorHAnsi" w:hAnsiTheme="minorHAnsi" w:cstheme="minorHAnsi"/>
          <w:b/>
          <w:sz w:val="22"/>
          <w:szCs w:val="22"/>
        </w:rPr>
        <w:t>PPENDIX</w:t>
      </w:r>
      <w:r w:rsidRPr="00B025C6">
        <w:rPr>
          <w:rFonts w:asciiTheme="minorHAnsi" w:hAnsiTheme="minorHAnsi" w:cstheme="minorHAnsi"/>
          <w:b/>
          <w:sz w:val="22"/>
          <w:szCs w:val="22"/>
        </w:rPr>
        <w:t xml:space="preserve"> 4</w:t>
      </w:r>
      <w:r w:rsidR="006776D0">
        <w:rPr>
          <w:rFonts w:asciiTheme="minorHAnsi" w:hAnsiTheme="minorHAnsi" w:cstheme="minorHAnsi"/>
          <w:b/>
          <w:sz w:val="22"/>
          <w:szCs w:val="22"/>
        </w:rPr>
        <w:t>-</w:t>
      </w:r>
      <w:r w:rsidRPr="00B025C6">
        <w:rPr>
          <w:rFonts w:asciiTheme="minorHAnsi" w:hAnsiTheme="minorHAnsi" w:cstheme="minorHAnsi"/>
          <w:b/>
          <w:sz w:val="22"/>
          <w:szCs w:val="22"/>
        </w:rPr>
        <w:t>1</w:t>
      </w:r>
      <w:r w:rsidRPr="00B025C6">
        <w:rPr>
          <w:rFonts w:asciiTheme="minorHAnsi" w:hAnsiTheme="minorHAnsi" w:cstheme="minorHAnsi"/>
          <w:sz w:val="22"/>
          <w:szCs w:val="22"/>
        </w:rPr>
        <w:t xml:space="preserve"> includes the species for which NLAA determinations are made because of incomplete exposure pathwa</w:t>
      </w:r>
      <w:r w:rsidRPr="006B648C">
        <w:rPr>
          <w:rFonts w:asciiTheme="minorHAnsi" w:hAnsiTheme="minorHAnsi" w:cstheme="minorHAnsi"/>
          <w:sz w:val="22"/>
          <w:szCs w:val="22"/>
        </w:rPr>
        <w:t xml:space="preserve">ys. </w:t>
      </w:r>
      <w:r w:rsidR="005C7657">
        <w:rPr>
          <w:rFonts w:asciiTheme="minorHAnsi" w:hAnsiTheme="minorHAnsi" w:cstheme="minorHAnsi"/>
          <w:sz w:val="22"/>
          <w:szCs w:val="22"/>
        </w:rPr>
        <w:t>These</w:t>
      </w:r>
      <w:r w:rsidR="005C7657" w:rsidRPr="006B648C">
        <w:rPr>
          <w:rFonts w:asciiTheme="minorHAnsi" w:hAnsiTheme="minorHAnsi" w:cstheme="minorHAnsi"/>
          <w:sz w:val="22"/>
          <w:szCs w:val="22"/>
        </w:rPr>
        <w:t xml:space="preserve"> species</w:t>
      </w:r>
      <w:r w:rsidR="005C7657">
        <w:rPr>
          <w:rFonts w:asciiTheme="minorHAnsi" w:hAnsiTheme="minorHAnsi" w:cstheme="minorHAnsi"/>
          <w:sz w:val="22"/>
          <w:szCs w:val="22"/>
        </w:rPr>
        <w:t xml:space="preserve"> include</w:t>
      </w:r>
      <w:r w:rsidR="005C7657" w:rsidRPr="006B648C">
        <w:rPr>
          <w:rFonts w:asciiTheme="minorHAnsi" w:hAnsiTheme="minorHAnsi" w:cstheme="minorHAnsi"/>
          <w:sz w:val="22"/>
          <w:szCs w:val="22"/>
        </w:rPr>
        <w:t xml:space="preserve"> those </w:t>
      </w:r>
      <w:r w:rsidR="005C7657">
        <w:rPr>
          <w:rFonts w:asciiTheme="minorHAnsi" w:hAnsiTheme="minorHAnsi" w:cstheme="minorHAnsi"/>
          <w:sz w:val="22"/>
          <w:szCs w:val="22"/>
        </w:rPr>
        <w:t>with</w:t>
      </w:r>
      <w:r w:rsidR="005C7657" w:rsidRPr="006B648C">
        <w:rPr>
          <w:rFonts w:asciiTheme="minorHAnsi" w:hAnsiTheme="minorHAnsi" w:cstheme="minorHAnsi"/>
          <w:sz w:val="22"/>
          <w:szCs w:val="22"/>
        </w:rPr>
        <w:t xml:space="preserve"> ranges that are only on uninhabited islands</w:t>
      </w:r>
      <w:r w:rsidR="005C7657">
        <w:rPr>
          <w:rFonts w:asciiTheme="minorHAnsi" w:hAnsiTheme="minorHAnsi" w:cstheme="minorHAnsi"/>
          <w:sz w:val="22"/>
          <w:szCs w:val="22"/>
        </w:rPr>
        <w:t>,</w:t>
      </w:r>
      <w:r w:rsidR="005C7657" w:rsidRPr="006B648C">
        <w:rPr>
          <w:rFonts w:asciiTheme="minorHAnsi" w:hAnsiTheme="minorHAnsi" w:cstheme="minorHAnsi"/>
          <w:sz w:val="22"/>
          <w:szCs w:val="22"/>
        </w:rPr>
        <w:t xml:space="preserve"> species </w:t>
      </w:r>
      <w:r w:rsidR="005C7657">
        <w:rPr>
          <w:rFonts w:asciiTheme="minorHAnsi" w:hAnsiTheme="minorHAnsi" w:cstheme="minorHAnsi"/>
          <w:sz w:val="22"/>
          <w:szCs w:val="22"/>
        </w:rPr>
        <w:t>that</w:t>
      </w:r>
      <w:r w:rsidR="005C7657" w:rsidRPr="006B648C">
        <w:rPr>
          <w:rFonts w:asciiTheme="minorHAnsi" w:hAnsiTheme="minorHAnsi" w:cstheme="minorHAnsi"/>
          <w:sz w:val="22"/>
          <w:szCs w:val="22"/>
        </w:rPr>
        <w:t xml:space="preserve"> </w:t>
      </w:r>
      <w:proofErr w:type="gramStart"/>
      <w:r w:rsidR="005C7657" w:rsidRPr="006B648C">
        <w:rPr>
          <w:rFonts w:asciiTheme="minorHAnsi" w:hAnsiTheme="minorHAnsi" w:cstheme="minorHAnsi"/>
          <w:sz w:val="22"/>
          <w:szCs w:val="22"/>
        </w:rPr>
        <w:t>are located in</w:t>
      </w:r>
      <w:proofErr w:type="gramEnd"/>
      <w:r w:rsidR="005C7657" w:rsidRPr="006B648C">
        <w:rPr>
          <w:rFonts w:asciiTheme="minorHAnsi" w:hAnsiTheme="minorHAnsi" w:cstheme="minorHAnsi"/>
          <w:sz w:val="22"/>
          <w:szCs w:val="22"/>
        </w:rPr>
        <w:t xml:space="preserve"> the open ocean and only rely on the ocean for PPHD</w:t>
      </w:r>
      <w:r w:rsidR="005C7657">
        <w:rPr>
          <w:rFonts w:asciiTheme="minorHAnsi" w:hAnsiTheme="minorHAnsi" w:cstheme="minorHAnsi"/>
          <w:sz w:val="22"/>
          <w:szCs w:val="22"/>
        </w:rPr>
        <w:t>,</w:t>
      </w:r>
      <w:r w:rsidR="005C7657" w:rsidRPr="006B648C">
        <w:rPr>
          <w:rFonts w:asciiTheme="minorHAnsi" w:hAnsiTheme="minorHAnsi" w:cstheme="minorHAnsi"/>
          <w:sz w:val="22"/>
          <w:szCs w:val="22"/>
        </w:rPr>
        <w:t xml:space="preserve"> and terrestrial invertebrate </w:t>
      </w:r>
      <w:r w:rsidR="005C7657">
        <w:rPr>
          <w:rFonts w:asciiTheme="minorHAnsi" w:hAnsiTheme="minorHAnsi" w:cstheme="minorHAnsi"/>
          <w:sz w:val="22"/>
          <w:szCs w:val="22"/>
        </w:rPr>
        <w:t>species</w:t>
      </w:r>
      <w:r w:rsidR="005C7657" w:rsidRPr="006B648C">
        <w:rPr>
          <w:rFonts w:asciiTheme="minorHAnsi" w:hAnsiTheme="minorHAnsi" w:cstheme="minorHAnsi"/>
          <w:sz w:val="22"/>
          <w:szCs w:val="22"/>
        </w:rPr>
        <w:t xml:space="preserve"> that ar</w:t>
      </w:r>
      <w:r w:rsidR="005C7657" w:rsidRPr="00B025C6">
        <w:rPr>
          <w:rFonts w:asciiTheme="minorHAnsi" w:hAnsiTheme="minorHAnsi" w:cstheme="minorHAnsi"/>
          <w:sz w:val="22"/>
          <w:szCs w:val="22"/>
        </w:rPr>
        <w:t>e obligate to caves</w:t>
      </w:r>
      <w:r w:rsidR="005C7657">
        <w:rPr>
          <w:rFonts w:asciiTheme="minorHAnsi" w:hAnsiTheme="minorHAnsi" w:cstheme="minorHAnsi"/>
          <w:sz w:val="22"/>
          <w:szCs w:val="22"/>
        </w:rPr>
        <w:t xml:space="preserve"> (see </w:t>
      </w:r>
      <w:r w:rsidR="005C7657" w:rsidRPr="00B3230F">
        <w:rPr>
          <w:rFonts w:asciiTheme="minorHAnsi" w:hAnsiTheme="minorHAnsi" w:cstheme="minorHAnsi"/>
          <w:b/>
          <w:bCs/>
          <w:sz w:val="22"/>
          <w:szCs w:val="22"/>
        </w:rPr>
        <w:t>APPENDI</w:t>
      </w:r>
      <w:r w:rsidR="005C7657">
        <w:rPr>
          <w:rFonts w:asciiTheme="minorHAnsi" w:hAnsiTheme="minorHAnsi" w:cstheme="minorHAnsi"/>
          <w:b/>
          <w:bCs/>
          <w:sz w:val="22"/>
          <w:szCs w:val="22"/>
        </w:rPr>
        <w:t>CES 4-1 and</w:t>
      </w:r>
      <w:r w:rsidR="005C7657" w:rsidRPr="00643FCA">
        <w:rPr>
          <w:rFonts w:asciiTheme="minorHAnsi" w:hAnsiTheme="minorHAnsi" w:cstheme="minorHAnsi"/>
          <w:b/>
          <w:bCs/>
          <w:sz w:val="22"/>
          <w:szCs w:val="22"/>
        </w:rPr>
        <w:t xml:space="preserve"> 4-8</w:t>
      </w:r>
      <w:r w:rsidR="005C7657" w:rsidRPr="00B3230F">
        <w:rPr>
          <w:rFonts w:asciiTheme="minorHAnsi" w:hAnsiTheme="minorHAnsi" w:cstheme="minorHAnsi"/>
          <w:sz w:val="22"/>
          <w:szCs w:val="22"/>
        </w:rPr>
        <w:t>).</w:t>
      </w:r>
      <w:r w:rsidRPr="00B025C6">
        <w:rPr>
          <w:rFonts w:asciiTheme="minorHAnsi" w:hAnsiTheme="minorHAnsi" w:cstheme="minorHAnsi"/>
          <w:sz w:val="22"/>
          <w:szCs w:val="22"/>
        </w:rPr>
        <w:t xml:space="preserve"> </w:t>
      </w:r>
      <w:r w:rsidR="001E1E0A" w:rsidRPr="00B025C6">
        <w:rPr>
          <w:rFonts w:asciiTheme="minorHAnsi" w:hAnsiTheme="minorHAnsi" w:cstheme="minorHAnsi"/>
          <w:sz w:val="22"/>
          <w:szCs w:val="22"/>
        </w:rPr>
        <w:t xml:space="preserve"> </w:t>
      </w:r>
    </w:p>
    <w:p w14:paraId="759E705C" w14:textId="5A496D69" w:rsidR="00B84D2C" w:rsidRPr="00B025C6" w:rsidRDefault="00B84D2C" w:rsidP="00B84D2C">
      <w:pPr>
        <w:rPr>
          <w:rFonts w:asciiTheme="minorHAnsi" w:hAnsiTheme="minorHAnsi" w:cstheme="minorHAnsi"/>
          <w:sz w:val="22"/>
          <w:szCs w:val="22"/>
        </w:rPr>
      </w:pPr>
    </w:p>
    <w:p w14:paraId="3E03A5BD" w14:textId="4F692281" w:rsidR="00B84D2C" w:rsidRPr="00B025C6" w:rsidRDefault="00B84D2C" w:rsidP="00B84D2C">
      <w:pPr>
        <w:rPr>
          <w:rFonts w:asciiTheme="minorHAnsi" w:hAnsiTheme="minorHAnsi" w:cstheme="minorHAnsi"/>
          <w:sz w:val="22"/>
          <w:szCs w:val="22"/>
        </w:rPr>
      </w:pPr>
      <w:bookmarkStart w:id="22" w:name="_Hlk33030926"/>
      <w:r w:rsidRPr="00725450">
        <w:rPr>
          <w:rFonts w:asciiTheme="minorHAnsi" w:hAnsiTheme="minorHAnsi" w:cstheme="minorHAnsi"/>
          <w:sz w:val="22"/>
          <w:szCs w:val="22"/>
        </w:rPr>
        <w:t xml:space="preserve">Of the </w:t>
      </w:r>
      <w:r w:rsidR="00B71B65" w:rsidRPr="00725450">
        <w:rPr>
          <w:rFonts w:asciiTheme="minorHAnsi" w:hAnsiTheme="minorHAnsi" w:cstheme="minorHAnsi"/>
          <w:sz w:val="22"/>
          <w:szCs w:val="22"/>
        </w:rPr>
        <w:t>52</w:t>
      </w:r>
      <w:r w:rsidRPr="00725450">
        <w:rPr>
          <w:rFonts w:asciiTheme="minorHAnsi" w:hAnsiTheme="minorHAnsi" w:cstheme="minorHAnsi"/>
          <w:sz w:val="22"/>
          <w:szCs w:val="22"/>
        </w:rPr>
        <w:t xml:space="preserve"> species with incomplete exposure pathways, </w:t>
      </w:r>
      <w:r w:rsidR="00887850" w:rsidRPr="00725450">
        <w:rPr>
          <w:rFonts w:asciiTheme="minorHAnsi" w:hAnsiTheme="minorHAnsi" w:cstheme="minorHAnsi"/>
          <w:sz w:val="22"/>
          <w:szCs w:val="22"/>
        </w:rPr>
        <w:t>1</w:t>
      </w:r>
      <w:r w:rsidR="00993D3B">
        <w:rPr>
          <w:rFonts w:asciiTheme="minorHAnsi" w:hAnsiTheme="minorHAnsi" w:cstheme="minorHAnsi"/>
          <w:sz w:val="22"/>
          <w:szCs w:val="22"/>
        </w:rPr>
        <w:t>8</w:t>
      </w:r>
      <w:r w:rsidRPr="00725450">
        <w:rPr>
          <w:rFonts w:asciiTheme="minorHAnsi" w:hAnsiTheme="minorHAnsi" w:cstheme="minorHAnsi"/>
          <w:sz w:val="22"/>
          <w:szCs w:val="22"/>
        </w:rPr>
        <w:t xml:space="preserve"> have designated critical habitats. NLAA</w:t>
      </w:r>
      <w:r w:rsidRPr="00B025C6">
        <w:rPr>
          <w:rFonts w:asciiTheme="minorHAnsi" w:hAnsiTheme="minorHAnsi" w:cstheme="minorHAnsi"/>
          <w:sz w:val="22"/>
          <w:szCs w:val="22"/>
        </w:rPr>
        <w:t xml:space="preserve"> determinations are made for the designated critical habitats of species with incomplete exposure pathways</w:t>
      </w:r>
      <w:r w:rsidR="00D25EB2">
        <w:rPr>
          <w:rFonts w:asciiTheme="minorHAnsi" w:hAnsiTheme="minorHAnsi" w:cstheme="minorHAnsi"/>
          <w:sz w:val="22"/>
          <w:szCs w:val="22"/>
        </w:rPr>
        <w:t xml:space="preserve"> (see </w:t>
      </w:r>
      <w:r w:rsidR="00D25EB2" w:rsidRPr="00D25EB2">
        <w:rPr>
          <w:rFonts w:asciiTheme="minorHAnsi" w:hAnsiTheme="minorHAnsi" w:cstheme="minorHAnsi"/>
          <w:b/>
          <w:sz w:val="22"/>
          <w:szCs w:val="22"/>
        </w:rPr>
        <w:t>A</w:t>
      </w:r>
      <w:r w:rsidR="00F55BF1">
        <w:rPr>
          <w:rFonts w:asciiTheme="minorHAnsi" w:hAnsiTheme="minorHAnsi" w:cstheme="minorHAnsi"/>
          <w:b/>
          <w:sz w:val="22"/>
          <w:szCs w:val="22"/>
        </w:rPr>
        <w:t>PPENDIX</w:t>
      </w:r>
      <w:r w:rsidR="00D25EB2" w:rsidRPr="00D25EB2">
        <w:rPr>
          <w:rFonts w:asciiTheme="minorHAnsi" w:hAnsiTheme="minorHAnsi" w:cstheme="minorHAnsi"/>
          <w:b/>
          <w:sz w:val="22"/>
          <w:szCs w:val="22"/>
        </w:rPr>
        <w:t xml:space="preserve"> 4</w:t>
      </w:r>
      <w:r w:rsidR="00776F0F">
        <w:rPr>
          <w:rFonts w:asciiTheme="minorHAnsi" w:hAnsiTheme="minorHAnsi" w:cstheme="minorHAnsi"/>
          <w:b/>
          <w:sz w:val="22"/>
          <w:szCs w:val="22"/>
        </w:rPr>
        <w:t>-</w:t>
      </w:r>
      <w:r w:rsidR="00D25EB2" w:rsidRPr="00D25EB2">
        <w:rPr>
          <w:rFonts w:asciiTheme="minorHAnsi" w:hAnsiTheme="minorHAnsi" w:cstheme="minorHAnsi"/>
          <w:b/>
          <w:sz w:val="22"/>
          <w:szCs w:val="22"/>
        </w:rPr>
        <w:t>1</w:t>
      </w:r>
      <w:r w:rsidR="00D25EB2">
        <w:rPr>
          <w:rFonts w:asciiTheme="minorHAnsi" w:hAnsiTheme="minorHAnsi" w:cstheme="minorHAnsi"/>
          <w:sz w:val="22"/>
          <w:szCs w:val="22"/>
        </w:rPr>
        <w:t>)</w:t>
      </w:r>
      <w:r w:rsidRPr="00B025C6">
        <w:rPr>
          <w:rFonts w:asciiTheme="minorHAnsi" w:hAnsiTheme="minorHAnsi" w:cstheme="minorHAnsi"/>
          <w:sz w:val="22"/>
          <w:szCs w:val="22"/>
        </w:rPr>
        <w:t xml:space="preserve">. </w:t>
      </w:r>
    </w:p>
    <w:bookmarkEnd w:id="22"/>
    <w:p w14:paraId="45C43750" w14:textId="3AD549CE" w:rsidR="00B84D2C" w:rsidRDefault="00B84D2C" w:rsidP="00B84D2C">
      <w:pPr>
        <w:rPr>
          <w:rFonts w:cstheme="minorHAnsi"/>
        </w:rPr>
      </w:pPr>
    </w:p>
    <w:p w14:paraId="32935908" w14:textId="77777777" w:rsidR="00A1611F" w:rsidRPr="00377751" w:rsidRDefault="00A1611F" w:rsidP="00DF3DBB">
      <w:pPr>
        <w:pStyle w:val="Heading2"/>
      </w:pPr>
      <w:bookmarkStart w:id="23" w:name="_Toc34374937"/>
      <w:bookmarkStart w:id="24" w:name="_Toc79758488"/>
      <w:r w:rsidRPr="00377751">
        <w:t>Step 2b: Is the species most likely extinct?</w:t>
      </w:r>
      <w:bookmarkEnd w:id="23"/>
      <w:bookmarkEnd w:id="24"/>
    </w:p>
    <w:p w14:paraId="75A0BD84" w14:textId="09354170" w:rsidR="00A1611F" w:rsidRDefault="00A1611F" w:rsidP="00A1611F"/>
    <w:p w14:paraId="7306A67B" w14:textId="5797D585" w:rsidR="00B84D2C" w:rsidRPr="00B025C6" w:rsidRDefault="00B84D2C" w:rsidP="00B84D2C">
      <w:pPr>
        <w:rPr>
          <w:rFonts w:asciiTheme="minorHAnsi" w:hAnsiTheme="minorHAnsi" w:cstheme="minorHAnsi"/>
          <w:sz w:val="22"/>
          <w:szCs w:val="22"/>
        </w:rPr>
      </w:pPr>
      <w:r w:rsidRPr="00B025C6">
        <w:rPr>
          <w:rFonts w:asciiTheme="minorHAnsi" w:hAnsiTheme="minorHAnsi" w:cstheme="minorHAnsi"/>
          <w:sz w:val="22"/>
          <w:szCs w:val="22"/>
        </w:rPr>
        <w:t xml:space="preserve">Species recommended for delisting due to extinction by the Services are presumed extinct and receive a NLAA </w:t>
      </w:r>
      <w:r w:rsidR="00E11A33">
        <w:rPr>
          <w:rFonts w:asciiTheme="minorHAnsi" w:hAnsiTheme="minorHAnsi" w:cstheme="minorHAnsi"/>
          <w:sz w:val="22"/>
          <w:szCs w:val="22"/>
        </w:rPr>
        <w:t>determination</w:t>
      </w:r>
      <w:r w:rsidRPr="00B025C6">
        <w:rPr>
          <w:rFonts w:asciiTheme="minorHAnsi" w:hAnsiTheme="minorHAnsi" w:cstheme="minorHAnsi"/>
          <w:sz w:val="22"/>
          <w:szCs w:val="22"/>
        </w:rPr>
        <w:t xml:space="preserve">. NLAA </w:t>
      </w:r>
      <w:r w:rsidR="00C626C9">
        <w:rPr>
          <w:rFonts w:asciiTheme="minorHAnsi" w:hAnsiTheme="minorHAnsi" w:cstheme="minorHAnsi"/>
          <w:sz w:val="22"/>
          <w:szCs w:val="22"/>
        </w:rPr>
        <w:t>determinations</w:t>
      </w:r>
      <w:r w:rsidRPr="00B025C6">
        <w:rPr>
          <w:rFonts w:asciiTheme="minorHAnsi" w:hAnsiTheme="minorHAnsi" w:cstheme="minorHAnsi"/>
          <w:sz w:val="22"/>
          <w:szCs w:val="22"/>
        </w:rPr>
        <w:t xml:space="preserve"> are made for these species as exposure from the action is not reasonably certain to occur, and, therefore, effects on the species are </w:t>
      </w:r>
      <w:r w:rsidR="00144A1F">
        <w:rPr>
          <w:rFonts w:asciiTheme="minorHAnsi" w:hAnsiTheme="minorHAnsi" w:cstheme="minorHAnsi"/>
          <w:sz w:val="22"/>
          <w:szCs w:val="22"/>
        </w:rPr>
        <w:t xml:space="preserve">not </w:t>
      </w:r>
      <w:r w:rsidRPr="00B025C6">
        <w:rPr>
          <w:rFonts w:asciiTheme="minorHAnsi" w:hAnsiTheme="minorHAnsi" w:cstheme="minorHAnsi"/>
          <w:sz w:val="22"/>
          <w:szCs w:val="22"/>
        </w:rPr>
        <w:t xml:space="preserve">anticipated. Species are only presumed extinct after a recommendation to delist is made </w:t>
      </w:r>
      <w:bookmarkStart w:id="25" w:name="_Hlk27581424"/>
      <w:r w:rsidRPr="00B025C6">
        <w:rPr>
          <w:rFonts w:asciiTheme="minorHAnsi" w:hAnsiTheme="minorHAnsi" w:cstheme="minorHAnsi"/>
          <w:sz w:val="22"/>
          <w:szCs w:val="22"/>
        </w:rPr>
        <w:t>by the Services in a review document</w:t>
      </w:r>
      <w:bookmarkEnd w:id="25"/>
      <w:r w:rsidRPr="00B025C6">
        <w:rPr>
          <w:rFonts w:asciiTheme="minorHAnsi" w:hAnsiTheme="minorHAnsi" w:cstheme="minorHAnsi"/>
          <w:sz w:val="22"/>
          <w:szCs w:val="22"/>
        </w:rPr>
        <w:t xml:space="preserve"> (</w:t>
      </w:r>
      <w:r w:rsidRPr="00B025C6">
        <w:rPr>
          <w:rFonts w:asciiTheme="minorHAnsi" w:hAnsiTheme="minorHAnsi" w:cstheme="minorHAnsi"/>
          <w:i/>
          <w:iCs/>
          <w:sz w:val="22"/>
          <w:szCs w:val="22"/>
        </w:rPr>
        <w:t>e.g.</w:t>
      </w:r>
      <w:r w:rsidRPr="00B025C6">
        <w:rPr>
          <w:rFonts w:asciiTheme="minorHAnsi" w:hAnsiTheme="minorHAnsi" w:cstheme="minorHAnsi"/>
          <w:sz w:val="22"/>
          <w:szCs w:val="22"/>
        </w:rPr>
        <w:t xml:space="preserve">, Recovery plan, 5-year review). </w:t>
      </w:r>
    </w:p>
    <w:p w14:paraId="612DA2F6" w14:textId="77777777" w:rsidR="00B84D2C" w:rsidRPr="00B025C6" w:rsidRDefault="00B84D2C" w:rsidP="00B84D2C">
      <w:pPr>
        <w:rPr>
          <w:rFonts w:asciiTheme="minorHAnsi" w:hAnsiTheme="minorHAnsi" w:cstheme="minorHAnsi"/>
          <w:sz w:val="22"/>
          <w:szCs w:val="22"/>
        </w:rPr>
      </w:pPr>
    </w:p>
    <w:p w14:paraId="2ED18EF6" w14:textId="4E603E6F" w:rsidR="00B84D2C" w:rsidRPr="00B025C6" w:rsidRDefault="00373D0A" w:rsidP="00B84D2C">
      <w:pPr>
        <w:rPr>
          <w:rFonts w:asciiTheme="minorHAnsi" w:hAnsiTheme="minorHAnsi" w:cstheme="minorHAnsi"/>
          <w:sz w:val="22"/>
          <w:szCs w:val="22"/>
        </w:rPr>
      </w:pPr>
      <w:r w:rsidRPr="00B025C6">
        <w:rPr>
          <w:rFonts w:asciiTheme="minorHAnsi" w:hAnsiTheme="minorHAnsi" w:cstheme="minorHAnsi"/>
          <w:sz w:val="22"/>
          <w:szCs w:val="22"/>
        </w:rPr>
        <w:t>The US Fish Wildlife Service has re</w:t>
      </w:r>
      <w:r w:rsidRPr="006B648C">
        <w:rPr>
          <w:rFonts w:asciiTheme="minorHAnsi" w:hAnsiTheme="minorHAnsi" w:cstheme="minorHAnsi"/>
          <w:sz w:val="22"/>
          <w:szCs w:val="22"/>
        </w:rPr>
        <w:t xml:space="preserve">commended </w:t>
      </w:r>
      <w:r w:rsidR="0022098A">
        <w:rPr>
          <w:rFonts w:asciiTheme="minorHAnsi" w:hAnsiTheme="minorHAnsi" w:cstheme="minorHAnsi"/>
          <w:sz w:val="22"/>
          <w:szCs w:val="22"/>
        </w:rPr>
        <w:t>1</w:t>
      </w:r>
      <w:r w:rsidR="00B71B65">
        <w:rPr>
          <w:rFonts w:asciiTheme="minorHAnsi" w:hAnsiTheme="minorHAnsi" w:cstheme="minorHAnsi"/>
          <w:sz w:val="22"/>
          <w:szCs w:val="22"/>
        </w:rPr>
        <w:t>7</w:t>
      </w:r>
      <w:r w:rsidR="0022098A" w:rsidRPr="006B648C">
        <w:rPr>
          <w:rFonts w:asciiTheme="minorHAnsi" w:hAnsiTheme="minorHAnsi" w:cstheme="minorHAnsi"/>
          <w:sz w:val="22"/>
          <w:szCs w:val="22"/>
        </w:rPr>
        <w:t xml:space="preserve"> </w:t>
      </w:r>
      <w:r w:rsidRPr="006B648C">
        <w:rPr>
          <w:rFonts w:asciiTheme="minorHAnsi" w:hAnsiTheme="minorHAnsi" w:cstheme="minorHAnsi"/>
          <w:sz w:val="22"/>
          <w:szCs w:val="22"/>
        </w:rPr>
        <w:t xml:space="preserve">species for delisting due to extinction. </w:t>
      </w:r>
      <w:r w:rsidR="00B84D2C" w:rsidRPr="006B648C">
        <w:rPr>
          <w:rFonts w:asciiTheme="minorHAnsi" w:hAnsiTheme="minorHAnsi" w:cstheme="minorHAnsi"/>
          <w:sz w:val="22"/>
          <w:szCs w:val="22"/>
        </w:rPr>
        <w:t xml:space="preserve">NLAA determinations are made for </w:t>
      </w:r>
      <w:r w:rsidRPr="006B648C">
        <w:rPr>
          <w:rFonts w:asciiTheme="minorHAnsi" w:hAnsiTheme="minorHAnsi" w:cstheme="minorHAnsi"/>
          <w:sz w:val="22"/>
          <w:szCs w:val="22"/>
        </w:rPr>
        <w:t xml:space="preserve">these </w:t>
      </w:r>
      <w:r w:rsidR="00B71B65">
        <w:rPr>
          <w:rFonts w:asciiTheme="minorHAnsi" w:hAnsiTheme="minorHAnsi" w:cstheme="minorHAnsi"/>
          <w:sz w:val="22"/>
          <w:szCs w:val="22"/>
        </w:rPr>
        <w:t>17</w:t>
      </w:r>
      <w:r w:rsidR="00B84D2C" w:rsidRPr="006B648C">
        <w:rPr>
          <w:rFonts w:asciiTheme="minorHAnsi" w:hAnsiTheme="minorHAnsi" w:cstheme="minorHAnsi"/>
          <w:sz w:val="22"/>
          <w:szCs w:val="22"/>
        </w:rPr>
        <w:t xml:space="preserve"> species because t</w:t>
      </w:r>
      <w:r w:rsidR="00B84D2C" w:rsidRPr="00B025C6">
        <w:rPr>
          <w:rFonts w:asciiTheme="minorHAnsi" w:hAnsiTheme="minorHAnsi" w:cstheme="minorHAnsi"/>
          <w:sz w:val="22"/>
          <w:szCs w:val="22"/>
        </w:rPr>
        <w:t xml:space="preserve">hey are presumed extinct (see </w:t>
      </w:r>
      <w:r w:rsidR="00B84D2C" w:rsidRPr="00B025C6">
        <w:rPr>
          <w:rFonts w:asciiTheme="minorHAnsi" w:hAnsiTheme="minorHAnsi" w:cstheme="minorHAnsi"/>
          <w:b/>
          <w:sz w:val="22"/>
          <w:szCs w:val="22"/>
        </w:rPr>
        <w:t>A</w:t>
      </w:r>
      <w:r w:rsidR="00F55BF1">
        <w:rPr>
          <w:rFonts w:asciiTheme="minorHAnsi" w:hAnsiTheme="minorHAnsi" w:cstheme="minorHAnsi"/>
          <w:b/>
          <w:sz w:val="22"/>
          <w:szCs w:val="22"/>
        </w:rPr>
        <w:t>PPENDIX</w:t>
      </w:r>
      <w:r w:rsidR="00B84D2C" w:rsidRPr="00B025C6">
        <w:rPr>
          <w:rFonts w:asciiTheme="minorHAnsi" w:hAnsiTheme="minorHAnsi" w:cstheme="minorHAnsi"/>
          <w:b/>
          <w:sz w:val="22"/>
          <w:szCs w:val="22"/>
        </w:rPr>
        <w:t xml:space="preserve"> 4</w:t>
      </w:r>
      <w:r w:rsidR="00A55915">
        <w:rPr>
          <w:rFonts w:asciiTheme="minorHAnsi" w:hAnsiTheme="minorHAnsi" w:cstheme="minorHAnsi"/>
          <w:b/>
          <w:sz w:val="22"/>
          <w:szCs w:val="22"/>
        </w:rPr>
        <w:t>-</w:t>
      </w:r>
      <w:r w:rsidR="00B84D2C" w:rsidRPr="00B025C6">
        <w:rPr>
          <w:rFonts w:asciiTheme="minorHAnsi" w:hAnsiTheme="minorHAnsi" w:cstheme="minorHAnsi"/>
          <w:b/>
          <w:sz w:val="22"/>
          <w:szCs w:val="22"/>
        </w:rPr>
        <w:t>1</w:t>
      </w:r>
      <w:r w:rsidR="00B84D2C" w:rsidRPr="00B025C6">
        <w:rPr>
          <w:rFonts w:asciiTheme="minorHAnsi" w:hAnsiTheme="minorHAnsi" w:cstheme="minorHAnsi"/>
          <w:sz w:val="22"/>
          <w:szCs w:val="22"/>
        </w:rPr>
        <w:t xml:space="preserve"> for the list of species).</w:t>
      </w:r>
      <w:r w:rsidR="00CB1139">
        <w:rPr>
          <w:rFonts w:asciiTheme="minorHAnsi" w:hAnsiTheme="minorHAnsi" w:cstheme="minorHAnsi"/>
          <w:sz w:val="22"/>
          <w:szCs w:val="22"/>
        </w:rPr>
        <w:t xml:space="preserve"> </w:t>
      </w:r>
      <w:r w:rsidR="002562D5">
        <w:rPr>
          <w:rFonts w:asciiTheme="minorHAnsi" w:hAnsiTheme="minorHAnsi" w:cstheme="minorHAnsi"/>
          <w:sz w:val="22"/>
          <w:szCs w:val="22"/>
        </w:rPr>
        <w:t>Two</w:t>
      </w:r>
      <w:r w:rsidR="00CB1139">
        <w:rPr>
          <w:rFonts w:asciiTheme="minorHAnsi" w:hAnsiTheme="minorHAnsi" w:cstheme="minorHAnsi"/>
          <w:sz w:val="22"/>
          <w:szCs w:val="22"/>
        </w:rPr>
        <w:t xml:space="preserve"> of these species have designated critical habitats.</w:t>
      </w:r>
      <w:r w:rsidR="00B84D2C" w:rsidRPr="00B025C6">
        <w:rPr>
          <w:rFonts w:asciiTheme="minorHAnsi" w:hAnsiTheme="minorHAnsi" w:cstheme="minorHAnsi"/>
          <w:sz w:val="22"/>
          <w:szCs w:val="22"/>
        </w:rPr>
        <w:t xml:space="preserve"> </w:t>
      </w:r>
    </w:p>
    <w:p w14:paraId="43DE47C4" w14:textId="77777777" w:rsidR="00B84D2C" w:rsidRDefault="00B84D2C" w:rsidP="00B84D2C">
      <w:pPr>
        <w:rPr>
          <w:rFonts w:cstheme="minorHAnsi"/>
        </w:rPr>
      </w:pPr>
    </w:p>
    <w:p w14:paraId="7E25C6AD" w14:textId="55A63A7F" w:rsidR="00A1611F" w:rsidRPr="00377751" w:rsidRDefault="00A1611F" w:rsidP="00993D3B">
      <w:pPr>
        <w:pStyle w:val="Heading2"/>
      </w:pPr>
      <w:bookmarkStart w:id="26" w:name="_Toc34374938"/>
      <w:bookmarkStart w:id="27" w:name="_Toc79758489"/>
      <w:r w:rsidRPr="00377751">
        <w:lastRenderedPageBreak/>
        <w:t>Step 2c</w:t>
      </w:r>
      <w:r w:rsidR="00A03C28" w:rsidRPr="00377751">
        <w:t>:</w:t>
      </w:r>
      <w:r w:rsidRPr="00377751">
        <w:t xml:space="preserve"> Is the range of species and resulting overlap considered unreliable?</w:t>
      </w:r>
      <w:bookmarkEnd w:id="26"/>
      <w:bookmarkEnd w:id="27"/>
    </w:p>
    <w:p w14:paraId="666C9C5B" w14:textId="56D3BE6E" w:rsidR="00A1611F" w:rsidRDefault="00A1611F" w:rsidP="00993D3B">
      <w:pPr>
        <w:keepNext/>
      </w:pPr>
    </w:p>
    <w:p w14:paraId="288344DA" w14:textId="57C415E8" w:rsidR="00BF0A04" w:rsidRDefault="009B396B" w:rsidP="00A1611F">
      <w:pPr>
        <w:rPr>
          <w:rFonts w:asciiTheme="minorHAnsi" w:hAnsiTheme="minorHAnsi" w:cstheme="minorHAnsi"/>
          <w:sz w:val="22"/>
        </w:rPr>
      </w:pPr>
      <w:r>
        <w:rPr>
          <w:rFonts w:asciiTheme="minorHAnsi" w:hAnsiTheme="minorHAnsi" w:cstheme="minorHAnsi"/>
          <w:sz w:val="22"/>
        </w:rPr>
        <w:t xml:space="preserve">As described in the </w:t>
      </w:r>
      <w:r w:rsidR="002D2C8A">
        <w:rPr>
          <w:rFonts w:asciiTheme="minorHAnsi" w:hAnsiTheme="minorHAnsi" w:cstheme="minorHAnsi"/>
          <w:sz w:val="22"/>
        </w:rPr>
        <w:t>R</w:t>
      </w:r>
      <w:r>
        <w:rPr>
          <w:rFonts w:asciiTheme="minorHAnsi" w:hAnsiTheme="minorHAnsi" w:cstheme="minorHAnsi"/>
          <w:sz w:val="22"/>
        </w:rPr>
        <w:t xml:space="preserve">evised </w:t>
      </w:r>
      <w:r w:rsidR="002D2C8A">
        <w:rPr>
          <w:rFonts w:asciiTheme="minorHAnsi" w:hAnsiTheme="minorHAnsi" w:cstheme="minorHAnsi"/>
          <w:sz w:val="22"/>
        </w:rPr>
        <w:t>M</w:t>
      </w:r>
      <w:r>
        <w:rPr>
          <w:rFonts w:asciiTheme="minorHAnsi" w:hAnsiTheme="minorHAnsi" w:cstheme="minorHAnsi"/>
          <w:sz w:val="22"/>
        </w:rPr>
        <w:t>ethod, in Step 2c, a review of the range data</w:t>
      </w:r>
      <w:r w:rsidR="00D25EB2">
        <w:rPr>
          <w:rFonts w:asciiTheme="minorHAnsi" w:hAnsiTheme="minorHAnsi" w:cstheme="minorHAnsi"/>
          <w:sz w:val="22"/>
        </w:rPr>
        <w:t>,</w:t>
      </w:r>
      <w:r>
        <w:rPr>
          <w:rFonts w:asciiTheme="minorHAnsi" w:hAnsiTheme="minorHAnsi" w:cstheme="minorHAnsi"/>
          <w:sz w:val="22"/>
        </w:rPr>
        <w:t xml:space="preserve"> </w:t>
      </w:r>
      <w:r w:rsidR="006650BB">
        <w:rPr>
          <w:rFonts w:asciiTheme="minorHAnsi" w:hAnsiTheme="minorHAnsi" w:cstheme="minorHAnsi"/>
          <w:sz w:val="22"/>
        </w:rPr>
        <w:t>provided by FWS</w:t>
      </w:r>
      <w:r w:rsidR="005942ED">
        <w:rPr>
          <w:rFonts w:asciiTheme="minorHAnsi" w:hAnsiTheme="minorHAnsi" w:cstheme="minorHAnsi"/>
          <w:sz w:val="22"/>
        </w:rPr>
        <w:t>,</w:t>
      </w:r>
      <w:r w:rsidR="006650BB">
        <w:rPr>
          <w:rFonts w:asciiTheme="minorHAnsi" w:hAnsiTheme="minorHAnsi" w:cstheme="minorHAnsi"/>
          <w:sz w:val="22"/>
        </w:rPr>
        <w:t xml:space="preserve"> </w:t>
      </w:r>
      <w:r>
        <w:rPr>
          <w:rFonts w:asciiTheme="minorHAnsi" w:hAnsiTheme="minorHAnsi" w:cstheme="minorHAnsi"/>
          <w:sz w:val="22"/>
        </w:rPr>
        <w:t xml:space="preserve">was completed for those that followed </w:t>
      </w:r>
      <w:r w:rsidRPr="009B396B">
        <w:rPr>
          <w:rFonts w:asciiTheme="minorHAnsi" w:hAnsiTheme="minorHAnsi" w:cstheme="minorHAnsi"/>
          <w:sz w:val="22"/>
        </w:rPr>
        <w:t>geopolitical boundaries (</w:t>
      </w:r>
      <w:r w:rsidRPr="0051262B">
        <w:rPr>
          <w:rFonts w:asciiTheme="minorHAnsi" w:hAnsiTheme="minorHAnsi" w:cstheme="minorHAnsi"/>
          <w:i/>
          <w:sz w:val="22"/>
        </w:rPr>
        <w:t>e.g.,</w:t>
      </w:r>
      <w:r w:rsidRPr="009B396B">
        <w:rPr>
          <w:rFonts w:asciiTheme="minorHAnsi" w:hAnsiTheme="minorHAnsi" w:cstheme="minorHAnsi"/>
          <w:sz w:val="22"/>
        </w:rPr>
        <w:t xml:space="preserve"> counties or states), rather than natural ones. </w:t>
      </w:r>
      <w:r w:rsidR="006650BB">
        <w:rPr>
          <w:rFonts w:asciiTheme="minorHAnsi" w:hAnsiTheme="minorHAnsi" w:cstheme="minorHAnsi"/>
          <w:sz w:val="22"/>
        </w:rPr>
        <w:t>From that review, i</w:t>
      </w:r>
      <w:r w:rsidRPr="009B396B">
        <w:rPr>
          <w:rFonts w:asciiTheme="minorHAnsi" w:hAnsiTheme="minorHAnsi" w:cstheme="minorHAnsi"/>
          <w:sz w:val="22"/>
        </w:rPr>
        <w:t xml:space="preserve">n cases where the ranges from ECOS and the field offices’ documentation differ substantially, a quantitative overlap analysis </w:t>
      </w:r>
      <w:r w:rsidR="006650BB">
        <w:rPr>
          <w:rFonts w:asciiTheme="minorHAnsi" w:hAnsiTheme="minorHAnsi" w:cstheme="minorHAnsi"/>
          <w:sz w:val="22"/>
        </w:rPr>
        <w:t>wa</w:t>
      </w:r>
      <w:r w:rsidRPr="009B396B">
        <w:rPr>
          <w:rFonts w:asciiTheme="minorHAnsi" w:hAnsiTheme="minorHAnsi" w:cstheme="minorHAnsi"/>
          <w:sz w:val="22"/>
        </w:rPr>
        <w:t xml:space="preserve">s not conducted </w:t>
      </w:r>
      <w:r w:rsidR="006650BB">
        <w:rPr>
          <w:rFonts w:asciiTheme="minorHAnsi" w:hAnsiTheme="minorHAnsi" w:cstheme="minorHAnsi"/>
          <w:sz w:val="22"/>
        </w:rPr>
        <w:t>and a</w:t>
      </w:r>
      <w:r w:rsidRPr="009B396B">
        <w:rPr>
          <w:rFonts w:asciiTheme="minorHAnsi" w:hAnsiTheme="minorHAnsi" w:cstheme="minorHAnsi"/>
          <w:sz w:val="22"/>
        </w:rPr>
        <w:t xml:space="preserve"> LAA or a NLAA determination </w:t>
      </w:r>
      <w:r w:rsidR="006650BB">
        <w:rPr>
          <w:rFonts w:asciiTheme="minorHAnsi" w:hAnsiTheme="minorHAnsi" w:cstheme="minorHAnsi"/>
          <w:sz w:val="22"/>
        </w:rPr>
        <w:t xml:space="preserve">was </w:t>
      </w:r>
      <w:r w:rsidRPr="009B396B">
        <w:rPr>
          <w:rFonts w:asciiTheme="minorHAnsi" w:hAnsiTheme="minorHAnsi" w:cstheme="minorHAnsi"/>
          <w:sz w:val="22"/>
        </w:rPr>
        <w:t xml:space="preserve">based on a qualitative </w:t>
      </w:r>
      <w:r w:rsidR="005942ED">
        <w:rPr>
          <w:rFonts w:asciiTheme="minorHAnsi" w:hAnsiTheme="minorHAnsi" w:cstheme="minorHAnsi"/>
          <w:sz w:val="22"/>
        </w:rPr>
        <w:t>weight</w:t>
      </w:r>
      <w:r w:rsidR="00D25EB2">
        <w:rPr>
          <w:rFonts w:asciiTheme="minorHAnsi" w:hAnsiTheme="minorHAnsi" w:cstheme="minorHAnsi"/>
          <w:sz w:val="22"/>
        </w:rPr>
        <w:t xml:space="preserve"> </w:t>
      </w:r>
      <w:r w:rsidR="005942ED">
        <w:rPr>
          <w:rFonts w:asciiTheme="minorHAnsi" w:hAnsiTheme="minorHAnsi" w:cstheme="minorHAnsi"/>
          <w:sz w:val="22"/>
        </w:rPr>
        <w:t>of</w:t>
      </w:r>
      <w:r w:rsidR="00D25EB2">
        <w:rPr>
          <w:rFonts w:asciiTheme="minorHAnsi" w:hAnsiTheme="minorHAnsi" w:cstheme="minorHAnsi"/>
          <w:sz w:val="22"/>
        </w:rPr>
        <w:t xml:space="preserve"> </w:t>
      </w:r>
      <w:r w:rsidR="005942ED">
        <w:rPr>
          <w:rFonts w:asciiTheme="minorHAnsi" w:hAnsiTheme="minorHAnsi" w:cstheme="minorHAnsi"/>
          <w:sz w:val="22"/>
        </w:rPr>
        <w:t xml:space="preserve">evidence </w:t>
      </w:r>
      <w:r w:rsidR="006650BB">
        <w:rPr>
          <w:rFonts w:asciiTheme="minorHAnsi" w:hAnsiTheme="minorHAnsi" w:cstheme="minorHAnsi"/>
          <w:sz w:val="22"/>
        </w:rPr>
        <w:t>analysis.</w:t>
      </w:r>
    </w:p>
    <w:p w14:paraId="2086BFD9" w14:textId="6C7ABE72" w:rsidR="006650BB" w:rsidRDefault="006650BB" w:rsidP="00A1611F">
      <w:pPr>
        <w:rPr>
          <w:rFonts w:asciiTheme="minorHAnsi" w:hAnsiTheme="minorHAnsi" w:cstheme="minorHAnsi"/>
          <w:sz w:val="22"/>
        </w:rPr>
      </w:pPr>
    </w:p>
    <w:p w14:paraId="72D4F301" w14:textId="2DBDCB4C" w:rsidR="00394BE9" w:rsidRPr="002562D5" w:rsidRDefault="008376B0" w:rsidP="00394BE9">
      <w:pPr>
        <w:rPr>
          <w:rFonts w:asciiTheme="minorHAnsi" w:hAnsiTheme="minorHAnsi"/>
          <w:color w:val="auto"/>
          <w:sz w:val="22"/>
        </w:rPr>
      </w:pPr>
      <w:bookmarkStart w:id="28" w:name="_Hlk78540887"/>
      <w:r>
        <w:rPr>
          <w:rFonts w:asciiTheme="minorHAnsi" w:hAnsiTheme="minorHAnsi" w:cstheme="minorHAnsi"/>
          <w:sz w:val="22"/>
        </w:rPr>
        <w:t>Nine</w:t>
      </w:r>
      <w:r w:rsidR="00394BE9" w:rsidRPr="002562D5">
        <w:rPr>
          <w:rFonts w:asciiTheme="minorHAnsi" w:hAnsiTheme="minorHAnsi" w:cstheme="minorHAnsi"/>
          <w:sz w:val="22"/>
        </w:rPr>
        <w:t xml:space="preserve"> species were determined to have range data that differed substantially from the data provided in ECOS and as a result the overlap results would be unreliable. The weight of evidence included consideration of the size and unique traits of species range and life history (</w:t>
      </w:r>
      <w:r w:rsidR="00394BE9" w:rsidRPr="002562D5">
        <w:rPr>
          <w:rFonts w:asciiTheme="minorHAnsi" w:hAnsiTheme="minorHAnsi" w:cstheme="minorHAnsi"/>
          <w:i/>
          <w:sz w:val="22"/>
        </w:rPr>
        <w:t>e.g.,</w:t>
      </w:r>
      <w:r w:rsidR="00394BE9" w:rsidRPr="002562D5">
        <w:rPr>
          <w:rFonts w:asciiTheme="minorHAnsi" w:hAnsiTheme="minorHAnsi" w:cstheme="minorHAnsi"/>
          <w:sz w:val="22"/>
        </w:rPr>
        <w:t xml:space="preserve"> exists only in very remote location) as well as any information from FWS documents on stressors to species (</w:t>
      </w:r>
      <w:r w:rsidR="00394BE9" w:rsidRPr="002562D5">
        <w:rPr>
          <w:rFonts w:asciiTheme="minorHAnsi" w:hAnsiTheme="minorHAnsi" w:cstheme="minorHAnsi"/>
          <w:i/>
          <w:sz w:val="22"/>
        </w:rPr>
        <w:t>i.e.,</w:t>
      </w:r>
      <w:r w:rsidR="00394BE9" w:rsidRPr="002562D5">
        <w:rPr>
          <w:rFonts w:asciiTheme="minorHAnsi" w:hAnsiTheme="minorHAnsi" w:cstheme="minorHAnsi"/>
          <w:sz w:val="22"/>
        </w:rPr>
        <w:t xml:space="preserve"> pesticides) or proximity to potential use sites for </w:t>
      </w:r>
      <w:r w:rsidR="000E2838" w:rsidRPr="002562D5">
        <w:rPr>
          <w:rFonts w:asciiTheme="minorHAnsi" w:hAnsiTheme="minorHAnsi" w:cstheme="minorHAnsi"/>
          <w:sz w:val="22"/>
        </w:rPr>
        <w:t>clothianidin</w:t>
      </w:r>
      <w:r w:rsidR="00394BE9" w:rsidRPr="002562D5">
        <w:rPr>
          <w:rFonts w:asciiTheme="minorHAnsi" w:hAnsiTheme="minorHAnsi" w:cstheme="minorHAnsi"/>
          <w:sz w:val="22"/>
        </w:rPr>
        <w:t xml:space="preserve">. </w:t>
      </w:r>
      <w:r w:rsidR="00394BE9" w:rsidRPr="002562D5">
        <w:rPr>
          <w:rFonts w:asciiTheme="minorHAnsi" w:hAnsiTheme="minorHAnsi"/>
          <w:sz w:val="22"/>
          <w:szCs w:val="22"/>
        </w:rPr>
        <w:t xml:space="preserve">Based on this analysis, </w:t>
      </w:r>
      <w:r w:rsidR="00394BE9" w:rsidRPr="002562D5">
        <w:rPr>
          <w:rFonts w:asciiTheme="minorHAnsi" w:hAnsiTheme="minorHAnsi"/>
          <w:color w:val="auto"/>
          <w:sz w:val="22"/>
        </w:rPr>
        <w:t xml:space="preserve">a NLAA determination was made for </w:t>
      </w:r>
      <w:r w:rsidR="00C614C4" w:rsidRPr="002562D5">
        <w:rPr>
          <w:rFonts w:asciiTheme="minorHAnsi" w:hAnsiTheme="minorHAnsi"/>
          <w:color w:val="auto"/>
          <w:sz w:val="22"/>
        </w:rPr>
        <w:t>5</w:t>
      </w:r>
      <w:r w:rsidR="00394BE9" w:rsidRPr="002562D5">
        <w:rPr>
          <w:rFonts w:asciiTheme="minorHAnsi" w:hAnsiTheme="minorHAnsi"/>
          <w:color w:val="auto"/>
          <w:sz w:val="22"/>
        </w:rPr>
        <w:t xml:space="preserve"> species and a LAA determination was made for </w:t>
      </w:r>
      <w:r w:rsidR="00C614C4" w:rsidRPr="002562D5">
        <w:rPr>
          <w:rFonts w:asciiTheme="minorHAnsi" w:hAnsiTheme="minorHAnsi"/>
          <w:color w:val="auto"/>
          <w:sz w:val="22"/>
        </w:rPr>
        <w:t>4</w:t>
      </w:r>
      <w:r w:rsidR="00394BE9" w:rsidRPr="002562D5">
        <w:rPr>
          <w:rFonts w:asciiTheme="minorHAnsi" w:hAnsiTheme="minorHAnsi"/>
          <w:color w:val="auto"/>
          <w:sz w:val="22"/>
        </w:rPr>
        <w:t xml:space="preserve"> species. </w:t>
      </w:r>
      <w:r w:rsidR="00C614C4" w:rsidRPr="002562D5">
        <w:rPr>
          <w:rFonts w:asciiTheme="minorHAnsi" w:hAnsiTheme="minorHAnsi"/>
          <w:color w:val="auto"/>
          <w:sz w:val="22"/>
        </w:rPr>
        <w:t>Three</w:t>
      </w:r>
      <w:r w:rsidR="00394BE9" w:rsidRPr="002562D5">
        <w:rPr>
          <w:rFonts w:asciiTheme="minorHAnsi" w:hAnsiTheme="minorHAnsi"/>
          <w:color w:val="auto"/>
          <w:sz w:val="22"/>
        </w:rPr>
        <w:t xml:space="preserve"> of the species were designated as moderate evidence of LAA and one was designated as weakest evidence of LAA. The specific species are provided in </w:t>
      </w:r>
      <w:r w:rsidR="00394BE9" w:rsidRPr="002562D5">
        <w:rPr>
          <w:rFonts w:asciiTheme="minorHAnsi" w:hAnsiTheme="minorHAnsi"/>
          <w:b/>
          <w:color w:val="auto"/>
          <w:sz w:val="22"/>
        </w:rPr>
        <w:t xml:space="preserve">APPENDIX 4-1 </w:t>
      </w:r>
      <w:r w:rsidR="00394BE9" w:rsidRPr="002562D5">
        <w:rPr>
          <w:rFonts w:asciiTheme="minorHAnsi" w:hAnsiTheme="minorHAnsi"/>
          <w:color w:val="auto"/>
          <w:sz w:val="22"/>
        </w:rPr>
        <w:t>(tab marked as Step 2c)</w:t>
      </w:r>
      <w:r w:rsidR="00394BE9" w:rsidRPr="002562D5">
        <w:rPr>
          <w:rFonts w:asciiTheme="minorHAnsi" w:hAnsiTheme="minorHAnsi"/>
          <w:b/>
          <w:color w:val="auto"/>
          <w:sz w:val="22"/>
        </w:rPr>
        <w:t xml:space="preserve"> </w:t>
      </w:r>
      <w:r w:rsidR="00394BE9" w:rsidRPr="002562D5">
        <w:rPr>
          <w:rFonts w:asciiTheme="minorHAnsi" w:hAnsiTheme="minorHAnsi"/>
          <w:color w:val="auto"/>
          <w:sz w:val="22"/>
        </w:rPr>
        <w:t>as well as additional information on the review of the data for each species and the factors considered in making the determinations.</w:t>
      </w:r>
    </w:p>
    <w:p w14:paraId="6E7B64CC" w14:textId="77777777" w:rsidR="00394BE9" w:rsidRPr="002562D5" w:rsidRDefault="00394BE9" w:rsidP="00394BE9">
      <w:pPr>
        <w:rPr>
          <w:rFonts w:asciiTheme="minorHAnsi" w:hAnsiTheme="minorHAnsi"/>
          <w:color w:val="auto"/>
          <w:sz w:val="22"/>
        </w:rPr>
      </w:pPr>
    </w:p>
    <w:p w14:paraId="360CF8A9" w14:textId="71D7F407" w:rsidR="00CB1139" w:rsidRPr="006650BB" w:rsidRDefault="008376B0" w:rsidP="006650BB">
      <w:pPr>
        <w:rPr>
          <w:rFonts w:asciiTheme="minorHAnsi" w:hAnsiTheme="minorHAnsi"/>
          <w:color w:val="auto"/>
          <w:sz w:val="22"/>
        </w:rPr>
      </w:pPr>
      <w:r>
        <w:rPr>
          <w:rFonts w:asciiTheme="minorHAnsi" w:hAnsiTheme="minorHAnsi" w:cstheme="minorHAnsi"/>
          <w:sz w:val="22"/>
          <w:szCs w:val="22"/>
        </w:rPr>
        <w:t>Eight</w:t>
      </w:r>
      <w:r w:rsidR="00394BE9" w:rsidRPr="002562D5">
        <w:rPr>
          <w:rFonts w:asciiTheme="minorHAnsi" w:hAnsiTheme="minorHAnsi" w:cstheme="minorHAnsi"/>
          <w:sz w:val="22"/>
          <w:szCs w:val="22"/>
        </w:rPr>
        <w:t xml:space="preserve"> additional species </w:t>
      </w:r>
      <w:r w:rsidR="002562D5" w:rsidRPr="002562D5">
        <w:rPr>
          <w:rFonts w:asciiTheme="minorHAnsi" w:hAnsiTheme="minorHAnsi" w:cstheme="minorHAnsi"/>
          <w:sz w:val="22"/>
          <w:szCs w:val="22"/>
        </w:rPr>
        <w:t xml:space="preserve">and 4 critical habitats </w:t>
      </w:r>
      <w:r w:rsidR="00394BE9" w:rsidRPr="002562D5">
        <w:rPr>
          <w:rFonts w:asciiTheme="minorHAnsi" w:hAnsiTheme="minorHAnsi" w:cstheme="minorHAnsi"/>
          <w:sz w:val="22"/>
          <w:szCs w:val="22"/>
        </w:rPr>
        <w:t xml:space="preserve">were also included in this Step of the analysis as either no spatial data were available and/or these species are considered extirpated based on communication with FWS. LAA determinations are made for 3 of these species and NLAA determinations were made for </w:t>
      </w:r>
      <w:r w:rsidR="00C614C4" w:rsidRPr="002562D5">
        <w:rPr>
          <w:rFonts w:asciiTheme="minorHAnsi" w:hAnsiTheme="minorHAnsi" w:cstheme="minorHAnsi"/>
          <w:sz w:val="22"/>
          <w:szCs w:val="22"/>
        </w:rPr>
        <w:t>5</w:t>
      </w:r>
      <w:r w:rsidR="00394BE9" w:rsidRPr="002562D5">
        <w:rPr>
          <w:rFonts w:asciiTheme="minorHAnsi" w:hAnsiTheme="minorHAnsi" w:cstheme="minorHAnsi"/>
          <w:sz w:val="22"/>
          <w:szCs w:val="22"/>
        </w:rPr>
        <w:t xml:space="preserve"> of these species, </w:t>
      </w:r>
      <w:r w:rsidR="00D33EBB">
        <w:rPr>
          <w:rFonts w:asciiTheme="minorHAnsi" w:hAnsiTheme="minorHAnsi" w:cstheme="minorHAnsi"/>
          <w:sz w:val="22"/>
          <w:szCs w:val="22"/>
        </w:rPr>
        <w:t xml:space="preserve">while LAA determinations were made for all 4 critical habitats </w:t>
      </w:r>
      <w:r w:rsidR="00394BE9" w:rsidRPr="002562D5">
        <w:rPr>
          <w:rFonts w:asciiTheme="minorHAnsi" w:hAnsiTheme="minorHAnsi" w:cstheme="minorHAnsi"/>
          <w:sz w:val="22"/>
          <w:szCs w:val="22"/>
        </w:rPr>
        <w:t xml:space="preserve">(see </w:t>
      </w:r>
      <w:r w:rsidR="00394BE9" w:rsidRPr="002562D5">
        <w:rPr>
          <w:rFonts w:asciiTheme="minorHAnsi" w:hAnsiTheme="minorHAnsi" w:cstheme="minorHAnsi"/>
          <w:b/>
          <w:sz w:val="22"/>
          <w:szCs w:val="22"/>
        </w:rPr>
        <w:t>APPENDIX 4-1</w:t>
      </w:r>
      <w:r w:rsidR="00394BE9" w:rsidRPr="002562D5">
        <w:rPr>
          <w:rFonts w:asciiTheme="minorHAnsi" w:hAnsiTheme="minorHAnsi" w:cstheme="minorHAnsi"/>
          <w:sz w:val="22"/>
          <w:szCs w:val="22"/>
        </w:rPr>
        <w:t xml:space="preserve"> for the list of species).</w:t>
      </w:r>
      <w:bookmarkEnd w:id="28"/>
      <w:r w:rsidR="00D33EBB">
        <w:rPr>
          <w:rFonts w:asciiTheme="minorHAnsi" w:hAnsiTheme="minorHAnsi" w:cstheme="minorHAnsi"/>
          <w:sz w:val="22"/>
          <w:szCs w:val="22"/>
        </w:rPr>
        <w:t xml:space="preserve"> </w:t>
      </w:r>
      <w:proofErr w:type="gramStart"/>
      <w:r w:rsidR="00D33EBB">
        <w:rPr>
          <w:rFonts w:asciiTheme="minorHAnsi" w:hAnsiTheme="minorHAnsi" w:cstheme="minorHAnsi"/>
          <w:sz w:val="22"/>
          <w:szCs w:val="22"/>
        </w:rPr>
        <w:t>All of</w:t>
      </w:r>
      <w:proofErr w:type="gramEnd"/>
      <w:r w:rsidR="00D33EBB">
        <w:rPr>
          <w:rFonts w:asciiTheme="minorHAnsi" w:hAnsiTheme="minorHAnsi" w:cstheme="minorHAnsi"/>
          <w:sz w:val="22"/>
          <w:szCs w:val="22"/>
        </w:rPr>
        <w:t xml:space="preserve"> the species and critical habitats were designated as moderate evidence of LAA.</w:t>
      </w:r>
    </w:p>
    <w:p w14:paraId="3BE91AB8" w14:textId="7E1121B0" w:rsidR="006650BB" w:rsidRPr="009B396B" w:rsidRDefault="006650BB" w:rsidP="00A1611F">
      <w:pPr>
        <w:rPr>
          <w:rFonts w:asciiTheme="minorHAnsi" w:hAnsiTheme="minorHAnsi" w:cstheme="minorHAnsi"/>
          <w:sz w:val="22"/>
        </w:rPr>
      </w:pPr>
    </w:p>
    <w:p w14:paraId="0E9BECE2" w14:textId="17171973" w:rsidR="00BF0A04" w:rsidRPr="00377751" w:rsidRDefault="00BF0A04" w:rsidP="00DF3DBB">
      <w:pPr>
        <w:pStyle w:val="Heading2"/>
      </w:pPr>
      <w:bookmarkStart w:id="29" w:name="_Toc34374939"/>
      <w:bookmarkStart w:id="30" w:name="_Toc79758490"/>
      <w:r w:rsidRPr="00377751">
        <w:t>Step 2d: Are exposure models considered unreliable for assessed species?</w:t>
      </w:r>
      <w:bookmarkEnd w:id="29"/>
      <w:bookmarkEnd w:id="30"/>
    </w:p>
    <w:p w14:paraId="0EDB578C" w14:textId="77777777" w:rsidR="00BF0A04" w:rsidRDefault="00BF0A04" w:rsidP="00F67D16">
      <w:pPr>
        <w:keepNext/>
      </w:pPr>
    </w:p>
    <w:p w14:paraId="46990047" w14:textId="4D06638C" w:rsidR="00BF0A04" w:rsidRPr="004B1E23" w:rsidRDefault="00017E11" w:rsidP="00F67D16">
      <w:pPr>
        <w:keepNext/>
        <w:rPr>
          <w:rFonts w:asciiTheme="minorHAnsi" w:hAnsiTheme="minorHAnsi" w:cstheme="minorHAnsi"/>
          <w:sz w:val="22"/>
          <w:szCs w:val="22"/>
        </w:rPr>
      </w:pPr>
      <w:r>
        <w:rPr>
          <w:rFonts w:asciiTheme="minorHAnsi" w:hAnsiTheme="minorHAnsi" w:cstheme="minorHAnsi"/>
          <w:sz w:val="22"/>
          <w:szCs w:val="22"/>
        </w:rPr>
        <w:t>At this time, t</w:t>
      </w:r>
      <w:r w:rsidR="00B025C6" w:rsidRPr="004B1E23">
        <w:rPr>
          <w:rFonts w:asciiTheme="minorHAnsi" w:hAnsiTheme="minorHAnsi" w:cstheme="minorHAnsi"/>
          <w:sz w:val="22"/>
          <w:szCs w:val="22"/>
        </w:rPr>
        <w:t xml:space="preserve">he current exposure models used in this assessment </w:t>
      </w:r>
      <w:r>
        <w:rPr>
          <w:rFonts w:asciiTheme="minorHAnsi" w:hAnsiTheme="minorHAnsi" w:cstheme="minorHAnsi"/>
          <w:sz w:val="22"/>
          <w:szCs w:val="22"/>
        </w:rPr>
        <w:t>cannot</w:t>
      </w:r>
      <w:r w:rsidR="00B025C6" w:rsidRPr="004B1E23">
        <w:rPr>
          <w:rFonts w:asciiTheme="minorHAnsi" w:hAnsiTheme="minorHAnsi" w:cstheme="minorHAnsi"/>
          <w:sz w:val="22"/>
          <w:szCs w:val="22"/>
        </w:rPr>
        <w:t xml:space="preserve"> estimate exposures for all types of pesticide applications, all habitat types, or for all potential exposure routes</w:t>
      </w:r>
      <w:r w:rsidR="00781CBA">
        <w:rPr>
          <w:rFonts w:asciiTheme="minorHAnsi" w:hAnsiTheme="minorHAnsi" w:cstheme="minorHAnsi"/>
          <w:sz w:val="22"/>
          <w:szCs w:val="22"/>
        </w:rPr>
        <w:t xml:space="preserve"> relevant to listed species</w:t>
      </w:r>
      <w:r w:rsidR="00B025C6" w:rsidRPr="004B1E23">
        <w:rPr>
          <w:rFonts w:asciiTheme="minorHAnsi" w:hAnsiTheme="minorHAnsi" w:cstheme="minorHAnsi"/>
          <w:sz w:val="22"/>
          <w:szCs w:val="22"/>
        </w:rPr>
        <w:t>. Therefore, there may be uncertainty in the exposure values being used for a particular species based on what potential uses it</w:t>
      </w:r>
      <w:r w:rsidR="00EE4FB3">
        <w:rPr>
          <w:rFonts w:asciiTheme="minorHAnsi" w:hAnsiTheme="minorHAnsi" w:cstheme="minorHAnsi"/>
          <w:sz w:val="22"/>
          <w:szCs w:val="22"/>
        </w:rPr>
        <w:t>s range or critical habitat</w:t>
      </w:r>
      <w:r w:rsidR="00B025C6" w:rsidRPr="004B1E23">
        <w:rPr>
          <w:rFonts w:asciiTheme="minorHAnsi" w:hAnsiTheme="minorHAnsi" w:cstheme="minorHAnsi"/>
          <w:sz w:val="22"/>
          <w:szCs w:val="22"/>
        </w:rPr>
        <w:t xml:space="preserve"> may overlap with, what type of habitat </w:t>
      </w:r>
      <w:r w:rsidR="00EE4FB3">
        <w:rPr>
          <w:rFonts w:asciiTheme="minorHAnsi" w:hAnsiTheme="minorHAnsi" w:cstheme="minorHAnsi"/>
          <w:sz w:val="22"/>
          <w:szCs w:val="22"/>
        </w:rPr>
        <w:t>the species</w:t>
      </w:r>
      <w:r w:rsidR="00EE4FB3" w:rsidRPr="004B1E23">
        <w:rPr>
          <w:rFonts w:asciiTheme="minorHAnsi" w:hAnsiTheme="minorHAnsi" w:cstheme="minorHAnsi"/>
          <w:sz w:val="22"/>
          <w:szCs w:val="22"/>
        </w:rPr>
        <w:t xml:space="preserve"> </w:t>
      </w:r>
      <w:r w:rsidR="00B025C6" w:rsidRPr="004B1E23">
        <w:rPr>
          <w:rFonts w:asciiTheme="minorHAnsi" w:hAnsiTheme="minorHAnsi" w:cstheme="minorHAnsi"/>
          <w:sz w:val="22"/>
          <w:szCs w:val="22"/>
        </w:rPr>
        <w:t xml:space="preserve">is found in, or what the main potential exposure route(s) might be. For species and critical habitats that have not been determined to be NE or NLAA based on the above analyses, </w:t>
      </w:r>
      <w:r w:rsidR="000D41B3">
        <w:rPr>
          <w:rFonts w:asciiTheme="minorHAnsi" w:hAnsiTheme="minorHAnsi" w:cstheme="minorHAnsi"/>
          <w:sz w:val="22"/>
          <w:szCs w:val="22"/>
        </w:rPr>
        <w:t xml:space="preserve">consideration is given to </w:t>
      </w:r>
      <w:r w:rsidR="00B025C6" w:rsidRPr="004B1E23">
        <w:rPr>
          <w:rFonts w:asciiTheme="minorHAnsi" w:hAnsiTheme="minorHAnsi" w:cstheme="minorHAnsi"/>
          <w:sz w:val="22"/>
          <w:szCs w:val="22"/>
        </w:rPr>
        <w:t xml:space="preserve">how well the conceptual model of the relevant exposure model(s) matches up with the specific species being assessed. If the model estimates are not considered representative of the exposure of the species (due to an inconsistency in the exposure model and assessed species’ habitat), a qualitative analysis </w:t>
      </w:r>
      <w:r w:rsidR="00E87990">
        <w:rPr>
          <w:rFonts w:asciiTheme="minorHAnsi" w:hAnsiTheme="minorHAnsi" w:cstheme="minorHAnsi"/>
          <w:sz w:val="22"/>
          <w:szCs w:val="22"/>
        </w:rPr>
        <w:t>is</w:t>
      </w:r>
      <w:r w:rsidR="00B025C6" w:rsidRPr="004B1E23">
        <w:rPr>
          <w:rFonts w:asciiTheme="minorHAnsi" w:hAnsiTheme="minorHAnsi" w:cstheme="minorHAnsi"/>
          <w:sz w:val="22"/>
          <w:szCs w:val="22"/>
        </w:rPr>
        <w:t xml:space="preserve"> conducted.</w:t>
      </w:r>
    </w:p>
    <w:p w14:paraId="5176D1B4" w14:textId="50744D04" w:rsidR="00B025C6" w:rsidRPr="004B1E23" w:rsidRDefault="00B025C6" w:rsidP="00A1611F">
      <w:pPr>
        <w:rPr>
          <w:rFonts w:asciiTheme="minorHAnsi" w:hAnsiTheme="minorHAnsi" w:cstheme="minorHAnsi"/>
          <w:sz w:val="22"/>
          <w:szCs w:val="22"/>
        </w:rPr>
      </w:pPr>
    </w:p>
    <w:p w14:paraId="4DB0AD96" w14:textId="351AA90E" w:rsidR="00394BE9" w:rsidRDefault="00394BE9" w:rsidP="00394BE9">
      <w:pPr>
        <w:rPr>
          <w:rFonts w:asciiTheme="minorHAnsi" w:hAnsiTheme="minorHAnsi" w:cstheme="minorHAnsi"/>
          <w:sz w:val="22"/>
          <w:szCs w:val="22"/>
        </w:rPr>
      </w:pPr>
      <w:bookmarkStart w:id="31" w:name="_Hlk78540961"/>
      <w:r>
        <w:rPr>
          <w:rFonts w:asciiTheme="minorHAnsi" w:hAnsiTheme="minorHAnsi" w:cstheme="minorHAnsi"/>
          <w:sz w:val="22"/>
          <w:szCs w:val="22"/>
        </w:rPr>
        <w:t xml:space="preserve">The qualitative analysis considered whether exposures to </w:t>
      </w:r>
      <w:r w:rsidR="000E2838">
        <w:rPr>
          <w:rFonts w:asciiTheme="minorHAnsi" w:hAnsiTheme="minorHAnsi" w:cstheme="minorHAnsi"/>
          <w:sz w:val="22"/>
          <w:szCs w:val="22"/>
        </w:rPr>
        <w:t>clothianidin</w:t>
      </w:r>
      <w:r>
        <w:rPr>
          <w:rFonts w:asciiTheme="minorHAnsi" w:hAnsiTheme="minorHAnsi" w:cstheme="minorHAnsi"/>
          <w:sz w:val="22"/>
          <w:szCs w:val="22"/>
        </w:rPr>
        <w:t xml:space="preserve"> are reasonably certain to occur given the habitat of the listed species (</w:t>
      </w:r>
      <w:r w:rsidRPr="000A357A">
        <w:rPr>
          <w:rFonts w:asciiTheme="minorHAnsi" w:hAnsiTheme="minorHAnsi" w:cstheme="minorHAnsi"/>
          <w:i/>
          <w:sz w:val="22"/>
          <w:szCs w:val="22"/>
        </w:rPr>
        <w:t>e.g.,</w:t>
      </w:r>
      <w:r>
        <w:rPr>
          <w:rFonts w:asciiTheme="minorHAnsi" w:hAnsiTheme="minorHAnsi" w:cstheme="minorHAnsi"/>
          <w:sz w:val="22"/>
          <w:szCs w:val="22"/>
        </w:rPr>
        <w:t xml:space="preserve"> ocean, beach, and/or freshwater habitats) and, if exposures are expected to occur, </w:t>
      </w:r>
      <w:r w:rsidR="00751F5A">
        <w:rPr>
          <w:rFonts w:asciiTheme="minorHAnsi" w:hAnsiTheme="minorHAnsi" w:cstheme="minorHAnsi"/>
          <w:sz w:val="22"/>
          <w:szCs w:val="22"/>
        </w:rPr>
        <w:t>whether</w:t>
      </w:r>
      <w:r>
        <w:rPr>
          <w:rFonts w:asciiTheme="minorHAnsi" w:hAnsiTheme="minorHAnsi" w:cstheme="minorHAnsi"/>
          <w:sz w:val="22"/>
          <w:szCs w:val="22"/>
        </w:rPr>
        <w:t xml:space="preserve"> impacts to an individual </w:t>
      </w:r>
      <w:r w:rsidR="00751F5A">
        <w:rPr>
          <w:rFonts w:asciiTheme="minorHAnsi" w:hAnsiTheme="minorHAnsi" w:cstheme="minorHAnsi"/>
          <w:sz w:val="22"/>
          <w:szCs w:val="22"/>
        </w:rPr>
        <w:t xml:space="preserve">are </w:t>
      </w:r>
      <w:r>
        <w:rPr>
          <w:rFonts w:asciiTheme="minorHAnsi" w:hAnsiTheme="minorHAnsi" w:cstheme="minorHAnsi"/>
          <w:sz w:val="22"/>
          <w:szCs w:val="22"/>
        </w:rPr>
        <w:t xml:space="preserve">likely. The analysis also considered the potential for effects to the PPHD of the species and whether those effects would rise to the level of impacting an individual of a listed species. Circumstances that led to a NLAA determination include: </w:t>
      </w:r>
    </w:p>
    <w:p w14:paraId="0E00289D" w14:textId="77777777" w:rsidR="00394BE9" w:rsidRDefault="00394BE9" w:rsidP="00CD4ABE">
      <w:pPr>
        <w:rPr>
          <w:rFonts w:asciiTheme="minorHAnsi" w:hAnsiTheme="minorHAnsi" w:cstheme="minorHAnsi"/>
          <w:sz w:val="22"/>
          <w:szCs w:val="22"/>
        </w:rPr>
      </w:pPr>
    </w:p>
    <w:p w14:paraId="3722CFB3" w14:textId="0B49C129" w:rsidR="00394BE9" w:rsidRDefault="00CA2665" w:rsidP="00CD4ABE">
      <w:pPr>
        <w:pStyle w:val="ListParagraph"/>
        <w:numPr>
          <w:ilvl w:val="0"/>
          <w:numId w:val="39"/>
        </w:numPr>
        <w:spacing w:line="240" w:lineRule="auto"/>
        <w:rPr>
          <w:rFonts w:asciiTheme="minorHAnsi" w:hAnsiTheme="minorHAnsi" w:cstheme="minorHAnsi"/>
          <w:sz w:val="22"/>
          <w:szCs w:val="22"/>
        </w:rPr>
      </w:pPr>
      <w:r w:rsidRPr="00CA2665">
        <w:rPr>
          <w:rFonts w:asciiTheme="minorHAnsi" w:hAnsiTheme="minorHAnsi" w:cstheme="minorHAnsi"/>
          <w:sz w:val="22"/>
          <w:szCs w:val="22"/>
        </w:rPr>
        <w:t xml:space="preserve">marine species where impacts to PPHD of the species would not rise to the level of impacting an individual and whose exposures to </w:t>
      </w:r>
      <w:r>
        <w:rPr>
          <w:rFonts w:asciiTheme="minorHAnsi" w:hAnsiTheme="minorHAnsi" w:cstheme="minorHAnsi"/>
          <w:sz w:val="22"/>
          <w:szCs w:val="22"/>
        </w:rPr>
        <w:t>clothianidin</w:t>
      </w:r>
      <w:r w:rsidRPr="00CA2665">
        <w:rPr>
          <w:rFonts w:asciiTheme="minorHAnsi" w:hAnsiTheme="minorHAnsi" w:cstheme="minorHAnsi"/>
          <w:sz w:val="22"/>
          <w:szCs w:val="22"/>
        </w:rPr>
        <w:t xml:space="preserve"> are reasonably expected to be </w:t>
      </w:r>
      <w:r w:rsidRPr="00CA2665">
        <w:rPr>
          <w:rFonts w:asciiTheme="minorHAnsi" w:hAnsiTheme="minorHAnsi" w:cstheme="minorHAnsi"/>
          <w:i/>
          <w:iCs/>
          <w:sz w:val="22"/>
          <w:szCs w:val="22"/>
        </w:rPr>
        <w:t>de minimus</w:t>
      </w:r>
      <w:r w:rsidRPr="00CA2665">
        <w:rPr>
          <w:rFonts w:asciiTheme="minorHAnsi" w:hAnsiTheme="minorHAnsi" w:cstheme="minorHAnsi"/>
          <w:sz w:val="22"/>
          <w:szCs w:val="22"/>
        </w:rPr>
        <w:t xml:space="preserve"> (e.g., whales that utilize open ocean);</w:t>
      </w:r>
      <w:r w:rsidR="00394BE9" w:rsidRPr="00AF29FA">
        <w:rPr>
          <w:rFonts w:asciiTheme="minorHAnsi" w:hAnsiTheme="minorHAnsi" w:cstheme="minorHAnsi"/>
          <w:sz w:val="22"/>
          <w:szCs w:val="22"/>
        </w:rPr>
        <w:t xml:space="preserve"> </w:t>
      </w:r>
    </w:p>
    <w:p w14:paraId="4D86D680" w14:textId="326BC74B" w:rsidR="00394BE9" w:rsidRDefault="00394BE9" w:rsidP="00CD4ABE">
      <w:pPr>
        <w:pStyle w:val="ListParagraph"/>
        <w:numPr>
          <w:ilvl w:val="0"/>
          <w:numId w:val="39"/>
        </w:numPr>
        <w:spacing w:line="240" w:lineRule="auto"/>
        <w:rPr>
          <w:rFonts w:asciiTheme="minorHAnsi" w:hAnsiTheme="minorHAnsi" w:cstheme="minorHAnsi"/>
          <w:sz w:val="22"/>
          <w:szCs w:val="22"/>
        </w:rPr>
      </w:pPr>
      <w:r w:rsidRPr="00AF29FA">
        <w:rPr>
          <w:rFonts w:asciiTheme="minorHAnsi" w:hAnsiTheme="minorHAnsi" w:cstheme="minorHAnsi"/>
          <w:sz w:val="22"/>
          <w:szCs w:val="22"/>
        </w:rPr>
        <w:lastRenderedPageBreak/>
        <w:t xml:space="preserve">marine species that also utilize terrestrial environments (on a limited basis), because exposure to </w:t>
      </w:r>
      <w:r w:rsidR="000E2838">
        <w:rPr>
          <w:rFonts w:asciiTheme="minorHAnsi" w:hAnsiTheme="minorHAnsi" w:cstheme="minorHAnsi"/>
          <w:sz w:val="22"/>
          <w:szCs w:val="22"/>
        </w:rPr>
        <w:t>clothianidin</w:t>
      </w:r>
      <w:r w:rsidRPr="00AF29FA">
        <w:rPr>
          <w:rFonts w:asciiTheme="minorHAnsi" w:hAnsiTheme="minorHAnsi" w:cstheme="minorHAnsi"/>
          <w:sz w:val="22"/>
          <w:szCs w:val="22"/>
        </w:rPr>
        <w:t xml:space="preserve"> is not reasonably expected to occur at levels that will impact an individual</w:t>
      </w:r>
      <w:r>
        <w:rPr>
          <w:rFonts w:asciiTheme="minorHAnsi" w:hAnsiTheme="minorHAnsi" w:cstheme="minorHAnsi"/>
          <w:sz w:val="22"/>
          <w:szCs w:val="22"/>
        </w:rPr>
        <w:t xml:space="preserve"> (</w:t>
      </w:r>
      <w:r w:rsidRPr="00AF29FA">
        <w:rPr>
          <w:rFonts w:asciiTheme="minorHAnsi" w:hAnsiTheme="minorHAnsi" w:cstheme="minorHAnsi"/>
          <w:i/>
          <w:sz w:val="22"/>
          <w:szCs w:val="22"/>
        </w:rPr>
        <w:t>e.g.,</w:t>
      </w:r>
      <w:r>
        <w:rPr>
          <w:rFonts w:asciiTheme="minorHAnsi" w:hAnsiTheme="minorHAnsi" w:cstheme="minorHAnsi"/>
          <w:sz w:val="22"/>
          <w:szCs w:val="22"/>
        </w:rPr>
        <w:t xml:space="preserve"> sea turtles and pinnipeds)</w:t>
      </w:r>
      <w:r w:rsidRPr="00AF29FA">
        <w:rPr>
          <w:rFonts w:asciiTheme="minorHAnsi" w:hAnsiTheme="minorHAnsi" w:cstheme="minorHAnsi"/>
          <w:sz w:val="22"/>
          <w:szCs w:val="22"/>
        </w:rPr>
        <w:t xml:space="preserve">; </w:t>
      </w:r>
    </w:p>
    <w:p w14:paraId="48DFC97C" w14:textId="26BF236F" w:rsidR="00394BE9" w:rsidRDefault="00394BE9" w:rsidP="00CD4ABE">
      <w:pPr>
        <w:pStyle w:val="ListParagraph"/>
        <w:numPr>
          <w:ilvl w:val="0"/>
          <w:numId w:val="39"/>
        </w:numPr>
        <w:spacing w:line="240" w:lineRule="auto"/>
        <w:rPr>
          <w:rFonts w:asciiTheme="minorHAnsi" w:hAnsiTheme="minorHAnsi" w:cstheme="minorHAnsi"/>
          <w:sz w:val="22"/>
          <w:szCs w:val="22"/>
        </w:rPr>
      </w:pPr>
      <w:r w:rsidRPr="00AF29FA">
        <w:rPr>
          <w:rFonts w:asciiTheme="minorHAnsi" w:hAnsiTheme="minorHAnsi" w:cstheme="minorHAnsi"/>
          <w:sz w:val="22"/>
          <w:szCs w:val="22"/>
        </w:rPr>
        <w:t xml:space="preserve">marine species that rely on multiple dietary items because exposure to </w:t>
      </w:r>
      <w:r w:rsidR="000E2838">
        <w:rPr>
          <w:rFonts w:asciiTheme="minorHAnsi" w:hAnsiTheme="minorHAnsi" w:cstheme="minorHAnsi"/>
          <w:sz w:val="22"/>
          <w:szCs w:val="22"/>
        </w:rPr>
        <w:t>clothianidin</w:t>
      </w:r>
      <w:r>
        <w:rPr>
          <w:rFonts w:asciiTheme="minorHAnsi" w:hAnsiTheme="minorHAnsi" w:cstheme="minorHAnsi"/>
          <w:sz w:val="22"/>
          <w:szCs w:val="22"/>
        </w:rPr>
        <w:t xml:space="preserve"> </w:t>
      </w:r>
      <w:r w:rsidRPr="00AF29FA">
        <w:rPr>
          <w:rFonts w:asciiTheme="minorHAnsi" w:hAnsiTheme="minorHAnsi" w:cstheme="minorHAnsi"/>
          <w:sz w:val="22"/>
          <w:szCs w:val="22"/>
        </w:rPr>
        <w:t xml:space="preserve">is not reasonably expected to decrease prey populations; and </w:t>
      </w:r>
    </w:p>
    <w:p w14:paraId="4C4183D8" w14:textId="4A3C943B" w:rsidR="00394BE9" w:rsidRPr="006B648C" w:rsidRDefault="00394BE9" w:rsidP="00CD4ABE">
      <w:pPr>
        <w:pStyle w:val="ListParagraph"/>
        <w:numPr>
          <w:ilvl w:val="0"/>
          <w:numId w:val="39"/>
        </w:numPr>
        <w:spacing w:line="240" w:lineRule="auto"/>
        <w:rPr>
          <w:rFonts w:asciiTheme="minorHAnsi" w:hAnsiTheme="minorHAnsi" w:cstheme="minorHAnsi"/>
          <w:sz w:val="22"/>
          <w:szCs w:val="22"/>
        </w:rPr>
      </w:pPr>
      <w:r w:rsidRPr="00AF29FA">
        <w:rPr>
          <w:rFonts w:asciiTheme="minorHAnsi" w:hAnsiTheme="minorHAnsi" w:cstheme="minorHAnsi"/>
          <w:sz w:val="22"/>
          <w:szCs w:val="22"/>
        </w:rPr>
        <w:t>terrestrial species that are predominantly located outside of the</w:t>
      </w:r>
      <w:r>
        <w:rPr>
          <w:rFonts w:asciiTheme="minorHAnsi" w:hAnsiTheme="minorHAnsi" w:cstheme="minorHAnsi"/>
          <w:sz w:val="22"/>
          <w:szCs w:val="22"/>
        </w:rPr>
        <w:t xml:space="preserve"> jurisdiction of the</w:t>
      </w:r>
      <w:r w:rsidRPr="00AF29FA">
        <w:rPr>
          <w:rFonts w:asciiTheme="minorHAnsi" w:hAnsiTheme="minorHAnsi" w:cstheme="minorHAnsi"/>
          <w:sz w:val="22"/>
          <w:szCs w:val="22"/>
        </w:rPr>
        <w:t xml:space="preserve"> United States</w:t>
      </w:r>
      <w:r>
        <w:rPr>
          <w:rFonts w:asciiTheme="minorHAnsi" w:hAnsiTheme="minorHAnsi" w:cstheme="minorHAnsi"/>
          <w:sz w:val="22"/>
          <w:szCs w:val="22"/>
        </w:rPr>
        <w:t xml:space="preserve"> </w:t>
      </w:r>
      <w:r w:rsidRPr="006B648C">
        <w:rPr>
          <w:rFonts w:asciiTheme="minorHAnsi" w:hAnsiTheme="minorHAnsi" w:cstheme="minorHAnsi"/>
          <w:sz w:val="22"/>
          <w:szCs w:val="22"/>
        </w:rPr>
        <w:t xml:space="preserve">because use of </w:t>
      </w:r>
      <w:r w:rsidR="0043221D">
        <w:rPr>
          <w:rFonts w:asciiTheme="minorHAnsi" w:hAnsiTheme="minorHAnsi" w:cstheme="minorHAnsi"/>
          <w:sz w:val="22"/>
          <w:szCs w:val="22"/>
        </w:rPr>
        <w:t>clothianidin</w:t>
      </w:r>
      <w:r>
        <w:rPr>
          <w:rFonts w:asciiTheme="minorHAnsi" w:hAnsiTheme="minorHAnsi" w:cstheme="minorHAnsi"/>
          <w:sz w:val="22"/>
          <w:szCs w:val="22"/>
        </w:rPr>
        <w:t xml:space="preserve"> </w:t>
      </w:r>
      <w:r w:rsidRPr="006B648C">
        <w:rPr>
          <w:rFonts w:asciiTheme="minorHAnsi" w:hAnsiTheme="minorHAnsi" w:cstheme="minorHAnsi"/>
          <w:sz w:val="22"/>
          <w:szCs w:val="22"/>
        </w:rPr>
        <w:t xml:space="preserve">in the US is unlikely to result in exposure. </w:t>
      </w:r>
    </w:p>
    <w:p w14:paraId="086BE198" w14:textId="77777777" w:rsidR="00394BE9" w:rsidRPr="006B648C" w:rsidRDefault="00394BE9" w:rsidP="00CD4ABE">
      <w:pPr>
        <w:rPr>
          <w:rFonts w:asciiTheme="minorHAnsi" w:hAnsiTheme="minorHAnsi" w:cstheme="minorHAnsi"/>
          <w:sz w:val="22"/>
          <w:szCs w:val="22"/>
        </w:rPr>
      </w:pPr>
    </w:p>
    <w:p w14:paraId="2B4F3DAB" w14:textId="3848C9CF" w:rsidR="00753BD4" w:rsidRDefault="00394BE9" w:rsidP="00753BD4">
      <w:pPr>
        <w:rPr>
          <w:rFonts w:asciiTheme="minorHAnsi" w:hAnsiTheme="minorHAnsi" w:cstheme="minorHAnsi"/>
          <w:sz w:val="22"/>
          <w:szCs w:val="22"/>
        </w:rPr>
      </w:pPr>
      <w:r w:rsidRPr="006B648C">
        <w:rPr>
          <w:rFonts w:asciiTheme="minorHAnsi" w:hAnsiTheme="minorHAnsi" w:cstheme="minorHAnsi"/>
          <w:sz w:val="22"/>
          <w:szCs w:val="22"/>
        </w:rPr>
        <w:t xml:space="preserve">When considering the species information and </w:t>
      </w:r>
      <w:r w:rsidR="00B90884">
        <w:rPr>
          <w:rFonts w:asciiTheme="minorHAnsi" w:hAnsiTheme="minorHAnsi" w:cstheme="minorHAnsi"/>
          <w:sz w:val="22"/>
          <w:szCs w:val="22"/>
        </w:rPr>
        <w:t xml:space="preserve">the </w:t>
      </w:r>
      <w:r w:rsidRPr="006B648C">
        <w:rPr>
          <w:rFonts w:asciiTheme="minorHAnsi" w:hAnsiTheme="minorHAnsi" w:cstheme="minorHAnsi"/>
          <w:sz w:val="22"/>
          <w:szCs w:val="22"/>
        </w:rPr>
        <w:t xml:space="preserve">potential for exposure, LAA determinations </w:t>
      </w:r>
      <w:r w:rsidR="00322518">
        <w:rPr>
          <w:rFonts w:asciiTheme="minorHAnsi" w:hAnsiTheme="minorHAnsi" w:cstheme="minorHAnsi"/>
          <w:sz w:val="22"/>
          <w:szCs w:val="22"/>
        </w:rPr>
        <w:t>with weakest evidence</w:t>
      </w:r>
      <w:r w:rsidR="00322518" w:rsidRPr="006B648C">
        <w:rPr>
          <w:rFonts w:asciiTheme="minorHAnsi" w:hAnsiTheme="minorHAnsi" w:cstheme="minorHAnsi"/>
          <w:sz w:val="22"/>
          <w:szCs w:val="22"/>
        </w:rPr>
        <w:t xml:space="preserve"> </w:t>
      </w:r>
      <w:r w:rsidRPr="006B648C">
        <w:rPr>
          <w:rFonts w:asciiTheme="minorHAnsi" w:hAnsiTheme="minorHAnsi" w:cstheme="minorHAnsi"/>
          <w:sz w:val="22"/>
          <w:szCs w:val="22"/>
        </w:rPr>
        <w:t>were made for</w:t>
      </w:r>
      <w:r w:rsidR="00322518">
        <w:rPr>
          <w:rFonts w:asciiTheme="minorHAnsi" w:hAnsiTheme="minorHAnsi" w:cstheme="minorHAnsi"/>
          <w:sz w:val="22"/>
          <w:szCs w:val="22"/>
        </w:rPr>
        <w:t xml:space="preserve"> one</w:t>
      </w:r>
      <w:r w:rsidR="00D33EBB">
        <w:rPr>
          <w:rFonts w:asciiTheme="minorHAnsi" w:hAnsiTheme="minorHAnsi" w:cstheme="minorHAnsi"/>
          <w:sz w:val="22"/>
          <w:szCs w:val="22"/>
        </w:rPr>
        <w:t xml:space="preserve"> </w:t>
      </w:r>
      <w:r w:rsidRPr="006B648C">
        <w:rPr>
          <w:rFonts w:asciiTheme="minorHAnsi" w:hAnsiTheme="minorHAnsi" w:cstheme="minorHAnsi"/>
          <w:sz w:val="22"/>
          <w:szCs w:val="22"/>
        </w:rPr>
        <w:t xml:space="preserve">species </w:t>
      </w:r>
      <w:r w:rsidR="00322518">
        <w:rPr>
          <w:rFonts w:asciiTheme="minorHAnsi" w:hAnsiTheme="minorHAnsi" w:cstheme="minorHAnsi"/>
          <w:sz w:val="22"/>
          <w:szCs w:val="22"/>
        </w:rPr>
        <w:t>and one</w:t>
      </w:r>
      <w:r w:rsidRPr="00210D9D">
        <w:rPr>
          <w:rFonts w:asciiTheme="minorHAnsi" w:hAnsiTheme="minorHAnsi" w:cstheme="minorHAnsi"/>
          <w:color w:val="00B050"/>
          <w:sz w:val="22"/>
          <w:szCs w:val="22"/>
        </w:rPr>
        <w:t xml:space="preserve"> </w:t>
      </w:r>
      <w:r w:rsidRPr="006B648C">
        <w:rPr>
          <w:rFonts w:asciiTheme="minorHAnsi" w:hAnsiTheme="minorHAnsi" w:cstheme="minorHAnsi"/>
          <w:sz w:val="22"/>
          <w:szCs w:val="22"/>
        </w:rPr>
        <w:t>critical habitat</w:t>
      </w:r>
      <w:r w:rsidR="00322518">
        <w:rPr>
          <w:rFonts w:asciiTheme="minorHAnsi" w:hAnsiTheme="minorHAnsi" w:cstheme="minorHAnsi"/>
          <w:sz w:val="22"/>
          <w:szCs w:val="22"/>
        </w:rPr>
        <w:t xml:space="preserve"> (killer whale) </w:t>
      </w:r>
      <w:r w:rsidRPr="006B648C">
        <w:rPr>
          <w:rFonts w:asciiTheme="minorHAnsi" w:hAnsiTheme="minorHAnsi" w:cstheme="minorHAnsi"/>
          <w:sz w:val="22"/>
          <w:szCs w:val="22"/>
        </w:rPr>
        <w:t xml:space="preserve">and NLAA determinations were made </w:t>
      </w:r>
      <w:r w:rsidRPr="00D33EBB">
        <w:rPr>
          <w:rFonts w:asciiTheme="minorHAnsi" w:hAnsiTheme="minorHAnsi" w:cstheme="minorHAnsi"/>
          <w:color w:val="auto"/>
          <w:sz w:val="22"/>
          <w:szCs w:val="22"/>
        </w:rPr>
        <w:t>for 5</w:t>
      </w:r>
      <w:r w:rsidR="00322518">
        <w:rPr>
          <w:rFonts w:asciiTheme="minorHAnsi" w:hAnsiTheme="minorHAnsi" w:cstheme="minorHAnsi"/>
          <w:color w:val="auto"/>
          <w:sz w:val="22"/>
          <w:szCs w:val="22"/>
        </w:rPr>
        <w:t>6</w:t>
      </w:r>
      <w:r w:rsidRPr="00D33EBB">
        <w:rPr>
          <w:rFonts w:asciiTheme="minorHAnsi" w:hAnsiTheme="minorHAnsi" w:cstheme="minorHAnsi"/>
          <w:color w:val="auto"/>
          <w:sz w:val="22"/>
          <w:szCs w:val="22"/>
        </w:rPr>
        <w:t xml:space="preserve"> species and 1</w:t>
      </w:r>
      <w:r w:rsidR="00322518">
        <w:rPr>
          <w:rFonts w:asciiTheme="minorHAnsi" w:hAnsiTheme="minorHAnsi" w:cstheme="minorHAnsi"/>
          <w:color w:val="auto"/>
          <w:sz w:val="22"/>
          <w:szCs w:val="22"/>
        </w:rPr>
        <w:t>5</w:t>
      </w:r>
      <w:r w:rsidRPr="00D33EBB">
        <w:rPr>
          <w:rFonts w:asciiTheme="minorHAnsi" w:hAnsiTheme="minorHAnsi" w:cstheme="minorHAnsi"/>
          <w:color w:val="auto"/>
          <w:sz w:val="22"/>
          <w:szCs w:val="22"/>
        </w:rPr>
        <w:t xml:space="preserve"> </w:t>
      </w:r>
      <w:r w:rsidRPr="006B648C">
        <w:rPr>
          <w:rFonts w:asciiTheme="minorHAnsi" w:hAnsiTheme="minorHAnsi" w:cstheme="minorHAnsi"/>
          <w:sz w:val="22"/>
          <w:szCs w:val="22"/>
        </w:rPr>
        <w:t xml:space="preserve">critical habitats. Additional discussion on these determinations is provided in </w:t>
      </w:r>
      <w:r w:rsidRPr="006B648C">
        <w:rPr>
          <w:rFonts w:asciiTheme="minorHAnsi" w:hAnsiTheme="minorHAnsi" w:cstheme="minorHAnsi"/>
          <w:b/>
          <w:sz w:val="22"/>
          <w:szCs w:val="22"/>
        </w:rPr>
        <w:t>APPENDIX 4-8</w:t>
      </w:r>
      <w:r w:rsidRPr="006B648C">
        <w:rPr>
          <w:rFonts w:asciiTheme="minorHAnsi" w:hAnsiTheme="minorHAnsi" w:cstheme="minorHAnsi"/>
          <w:sz w:val="22"/>
          <w:szCs w:val="22"/>
        </w:rPr>
        <w:t>.</w:t>
      </w:r>
      <w:bookmarkEnd w:id="31"/>
      <w:r>
        <w:rPr>
          <w:rFonts w:asciiTheme="minorHAnsi" w:hAnsiTheme="minorHAnsi" w:cstheme="minorHAnsi"/>
          <w:sz w:val="22"/>
          <w:szCs w:val="22"/>
        </w:rPr>
        <w:t xml:space="preserve"> </w:t>
      </w:r>
    </w:p>
    <w:p w14:paraId="0B57F47D" w14:textId="08916459" w:rsidR="00B025C6" w:rsidRDefault="00B025C6" w:rsidP="00A1611F"/>
    <w:p w14:paraId="7FFBB0BF" w14:textId="705FEE6F" w:rsidR="00A1611F" w:rsidRPr="00377751" w:rsidRDefault="00A1611F" w:rsidP="00DF3DBB">
      <w:pPr>
        <w:pStyle w:val="Heading2"/>
      </w:pPr>
      <w:bookmarkStart w:id="32" w:name="_Toc34374940"/>
      <w:bookmarkStart w:id="33" w:name="_Toc79758491"/>
      <w:r w:rsidRPr="00377751">
        <w:t>Step 2</w:t>
      </w:r>
      <w:r w:rsidR="00BF0A04" w:rsidRPr="00377751">
        <w:t>e</w:t>
      </w:r>
      <w:r w:rsidRPr="00377751">
        <w:t xml:space="preserve">: </w:t>
      </w:r>
      <w:r w:rsidR="00B775A2" w:rsidRPr="00377751">
        <w:t xml:space="preserve">Is the percent of species range/critical habitat that overlaps with the </w:t>
      </w:r>
      <w:r w:rsidR="00455AF8" w:rsidRPr="00377751">
        <w:t>a</w:t>
      </w:r>
      <w:r w:rsidR="00B775A2" w:rsidRPr="00377751">
        <w:t xml:space="preserve">ction </w:t>
      </w:r>
      <w:r w:rsidR="00455AF8" w:rsidRPr="00377751">
        <w:t>a</w:t>
      </w:r>
      <w:r w:rsidR="00B775A2" w:rsidRPr="00377751">
        <w:t>rea less than 1%</w:t>
      </w:r>
      <w:r w:rsidRPr="00377751">
        <w:t>?</w:t>
      </w:r>
      <w:bookmarkEnd w:id="32"/>
      <w:bookmarkEnd w:id="33"/>
    </w:p>
    <w:p w14:paraId="1C30F0C0" w14:textId="4F740BF8" w:rsidR="00A7791E" w:rsidRDefault="00A7791E" w:rsidP="00F67D16">
      <w:pPr>
        <w:keepNext/>
      </w:pPr>
    </w:p>
    <w:p w14:paraId="31FC15F7" w14:textId="4894360C" w:rsidR="00A7791E" w:rsidRDefault="00A7791E" w:rsidP="00F67D16">
      <w:pPr>
        <w:keepNext/>
        <w:rPr>
          <w:rFonts w:asciiTheme="minorHAnsi" w:hAnsiTheme="minorHAnsi" w:cstheme="minorHAnsi"/>
          <w:sz w:val="22"/>
          <w:szCs w:val="22"/>
        </w:rPr>
      </w:pPr>
      <w:r>
        <w:rPr>
          <w:rFonts w:asciiTheme="minorHAnsi" w:hAnsiTheme="minorHAnsi" w:cstheme="minorHAnsi"/>
          <w:sz w:val="22"/>
          <w:szCs w:val="22"/>
        </w:rPr>
        <w:t xml:space="preserve">As described in the </w:t>
      </w:r>
      <w:r w:rsidR="00D165C5">
        <w:rPr>
          <w:rFonts w:asciiTheme="minorHAnsi" w:hAnsiTheme="minorHAnsi" w:cstheme="minorHAnsi"/>
          <w:sz w:val="22"/>
          <w:szCs w:val="22"/>
        </w:rPr>
        <w:t>R</w:t>
      </w:r>
      <w:r>
        <w:rPr>
          <w:rFonts w:asciiTheme="minorHAnsi" w:hAnsiTheme="minorHAnsi" w:cstheme="minorHAnsi"/>
          <w:sz w:val="22"/>
          <w:szCs w:val="22"/>
        </w:rPr>
        <w:t xml:space="preserve">evised </w:t>
      </w:r>
      <w:r w:rsidR="00D165C5">
        <w:rPr>
          <w:rFonts w:asciiTheme="minorHAnsi" w:hAnsiTheme="minorHAnsi" w:cstheme="minorHAnsi"/>
          <w:sz w:val="22"/>
          <w:szCs w:val="22"/>
        </w:rPr>
        <w:t>M</w:t>
      </w:r>
      <w:r>
        <w:rPr>
          <w:rFonts w:asciiTheme="minorHAnsi" w:hAnsiTheme="minorHAnsi" w:cstheme="minorHAnsi"/>
          <w:sz w:val="22"/>
          <w:szCs w:val="22"/>
        </w:rPr>
        <w:t>ethod, t</w:t>
      </w:r>
      <w:r w:rsidRPr="00A7791E">
        <w:rPr>
          <w:rFonts w:asciiTheme="minorHAnsi" w:hAnsiTheme="minorHAnsi" w:cstheme="minorHAnsi"/>
          <w:sz w:val="22"/>
          <w:szCs w:val="22"/>
        </w:rPr>
        <w:t xml:space="preserve">he effects determination for any listed species or designated critical habitat whose range overlaps &lt;1% with the area of effects, after considering the quantitative </w:t>
      </w:r>
      <w:r w:rsidRPr="006B648C">
        <w:rPr>
          <w:rFonts w:asciiTheme="minorHAnsi" w:hAnsiTheme="minorHAnsi" w:cstheme="minorHAnsi"/>
          <w:sz w:val="22"/>
          <w:szCs w:val="22"/>
        </w:rPr>
        <w:t>analyses, will be a NLAA determination. The cutoff of 1% is based on the precision of the available data.</w:t>
      </w:r>
      <w:r w:rsidR="00E165FD" w:rsidRPr="00ED40AC">
        <w:rPr>
          <w:rFonts w:asciiTheme="minorHAnsi" w:hAnsiTheme="minorHAnsi" w:cstheme="minorHAnsi"/>
          <w:sz w:val="22"/>
          <w:szCs w:val="22"/>
          <w:highlight w:val="yellow"/>
        </w:rPr>
        <w:t xml:space="preserve"> </w:t>
      </w:r>
      <w:r w:rsidR="00B71B65">
        <w:rPr>
          <w:rFonts w:asciiTheme="minorHAnsi" w:hAnsiTheme="minorHAnsi" w:cstheme="minorHAnsi"/>
          <w:sz w:val="22"/>
          <w:szCs w:val="22"/>
        </w:rPr>
        <w:t>Twenty-nine</w:t>
      </w:r>
      <w:r w:rsidR="0065640B" w:rsidRPr="006B648C">
        <w:rPr>
          <w:rFonts w:asciiTheme="minorHAnsi" w:hAnsiTheme="minorHAnsi"/>
          <w:sz w:val="22"/>
          <w:szCs w:val="22"/>
        </w:rPr>
        <w:t xml:space="preserve"> species</w:t>
      </w:r>
      <w:r w:rsidR="0065640B">
        <w:rPr>
          <w:rFonts w:asciiTheme="minorHAnsi" w:hAnsiTheme="minorHAnsi"/>
          <w:sz w:val="22"/>
          <w:szCs w:val="22"/>
        </w:rPr>
        <w:t xml:space="preserve"> </w:t>
      </w:r>
      <w:r w:rsidR="00B71B65">
        <w:rPr>
          <w:rFonts w:asciiTheme="minorHAnsi" w:hAnsiTheme="minorHAnsi"/>
          <w:sz w:val="22"/>
          <w:szCs w:val="22"/>
        </w:rPr>
        <w:t>and f</w:t>
      </w:r>
      <w:r w:rsidR="00A32333">
        <w:rPr>
          <w:rFonts w:asciiTheme="minorHAnsi" w:hAnsiTheme="minorHAnsi"/>
          <w:sz w:val="22"/>
          <w:szCs w:val="22"/>
        </w:rPr>
        <w:t>ifty-nine</w:t>
      </w:r>
      <w:r w:rsidR="0065640B">
        <w:rPr>
          <w:rFonts w:asciiTheme="minorHAnsi" w:hAnsiTheme="minorHAnsi"/>
          <w:sz w:val="22"/>
          <w:szCs w:val="22"/>
        </w:rPr>
        <w:t xml:space="preserve"> critical habitats</w:t>
      </w:r>
      <w:r w:rsidR="0065640B" w:rsidRPr="006B648C">
        <w:rPr>
          <w:rFonts w:asciiTheme="minorHAnsi" w:hAnsiTheme="minorHAnsi"/>
          <w:sz w:val="22"/>
          <w:szCs w:val="22"/>
        </w:rPr>
        <w:t xml:space="preserve"> met these criteria for </w:t>
      </w:r>
      <w:r w:rsidR="008742DB">
        <w:rPr>
          <w:rFonts w:asciiTheme="minorHAnsi" w:hAnsiTheme="minorHAnsi"/>
          <w:sz w:val="22"/>
          <w:szCs w:val="22"/>
        </w:rPr>
        <w:t>clothianidin</w:t>
      </w:r>
      <w:r w:rsidR="0065640B" w:rsidRPr="006B648C">
        <w:rPr>
          <w:rFonts w:asciiTheme="minorHAnsi" w:hAnsiTheme="minorHAnsi"/>
          <w:sz w:val="22"/>
          <w:szCs w:val="22"/>
        </w:rPr>
        <w:t>.</w:t>
      </w:r>
    </w:p>
    <w:p w14:paraId="00E6FC79" w14:textId="7D456049" w:rsidR="00A7791E" w:rsidRPr="00A7791E" w:rsidRDefault="00A7791E" w:rsidP="003E06AD">
      <w:pPr>
        <w:rPr>
          <w:rFonts w:asciiTheme="minorHAnsi" w:hAnsiTheme="minorHAnsi" w:cstheme="minorHAnsi"/>
          <w:sz w:val="22"/>
          <w:szCs w:val="22"/>
        </w:rPr>
      </w:pPr>
    </w:p>
    <w:p w14:paraId="13F74656" w14:textId="006856C4" w:rsidR="00B775A2" w:rsidRPr="00377751" w:rsidRDefault="00B775A2" w:rsidP="00DF3DBB">
      <w:pPr>
        <w:pStyle w:val="Heading2"/>
      </w:pPr>
      <w:bookmarkStart w:id="34" w:name="_Toc34374941"/>
      <w:bookmarkStart w:id="35" w:name="_Toc79758492"/>
      <w:r w:rsidRPr="00377751">
        <w:t>Step 2</w:t>
      </w:r>
      <w:r w:rsidR="00BF0A04" w:rsidRPr="00377751">
        <w:t>f</w:t>
      </w:r>
      <w:r w:rsidRPr="00377751">
        <w:t xml:space="preserve">: Based on conservative assumptions, is it likely that less than 1 individual </w:t>
      </w:r>
      <w:r w:rsidR="00751F5A">
        <w:t xml:space="preserve">is </w:t>
      </w:r>
      <w:r w:rsidRPr="00377751">
        <w:t>exposed?</w:t>
      </w:r>
      <w:bookmarkEnd w:id="34"/>
      <w:bookmarkEnd w:id="35"/>
    </w:p>
    <w:p w14:paraId="4DBF0284" w14:textId="33D071AC" w:rsidR="00B775A2" w:rsidRPr="00A7791E" w:rsidRDefault="00B775A2" w:rsidP="003E06AD">
      <w:pPr>
        <w:rPr>
          <w:rFonts w:asciiTheme="minorHAnsi" w:hAnsiTheme="minorHAnsi" w:cstheme="minorHAnsi"/>
          <w:sz w:val="22"/>
          <w:szCs w:val="22"/>
        </w:rPr>
      </w:pPr>
    </w:p>
    <w:p w14:paraId="5822392F" w14:textId="74FFAB18" w:rsidR="00A7791E" w:rsidRDefault="00A7791E" w:rsidP="003E06AD">
      <w:pPr>
        <w:rPr>
          <w:rFonts w:asciiTheme="minorHAnsi" w:hAnsiTheme="minorHAnsi" w:cstheme="minorHAnsi"/>
          <w:sz w:val="22"/>
          <w:szCs w:val="22"/>
        </w:rPr>
      </w:pPr>
      <w:r>
        <w:rPr>
          <w:rFonts w:asciiTheme="minorHAnsi" w:hAnsiTheme="minorHAnsi" w:cstheme="minorHAnsi"/>
          <w:sz w:val="22"/>
          <w:szCs w:val="22"/>
        </w:rPr>
        <w:t>Step 2f applies a</w:t>
      </w:r>
      <w:r w:rsidRPr="00A7791E">
        <w:rPr>
          <w:rFonts w:asciiTheme="minorHAnsi" w:hAnsiTheme="minorHAnsi" w:cstheme="minorHAnsi"/>
          <w:sz w:val="22"/>
          <w:szCs w:val="22"/>
        </w:rPr>
        <w:t xml:space="preserve"> more refined approach</w:t>
      </w:r>
      <w:r w:rsidRPr="00A7791E" w:rsidDel="00D202CA">
        <w:rPr>
          <w:rFonts w:asciiTheme="minorHAnsi" w:hAnsiTheme="minorHAnsi" w:cstheme="minorHAnsi"/>
          <w:sz w:val="22"/>
          <w:szCs w:val="22"/>
        </w:rPr>
        <w:t xml:space="preserve"> </w:t>
      </w:r>
      <w:r w:rsidRPr="00A7791E">
        <w:rPr>
          <w:rFonts w:asciiTheme="minorHAnsi" w:hAnsiTheme="minorHAnsi" w:cstheme="minorHAnsi"/>
          <w:sz w:val="22"/>
          <w:szCs w:val="22"/>
        </w:rPr>
        <w:t>and considers available usage data when identifying the likely portion of a species range where pesticide exposure may occur</w:t>
      </w:r>
      <w:r w:rsidR="00AF6704">
        <w:rPr>
          <w:rFonts w:asciiTheme="minorHAnsi" w:hAnsiTheme="minorHAnsi" w:cstheme="minorHAnsi"/>
          <w:sz w:val="22"/>
          <w:szCs w:val="22"/>
        </w:rPr>
        <w:t xml:space="preserve">; </w:t>
      </w:r>
      <w:r w:rsidR="00AF6704" w:rsidRPr="00AF6704">
        <w:rPr>
          <w:rFonts w:asciiTheme="minorHAnsi" w:hAnsiTheme="minorHAnsi" w:cstheme="minorHAnsi"/>
          <w:sz w:val="22"/>
          <w:szCs w:val="22"/>
        </w:rPr>
        <w:t xml:space="preserve">different approaches were employed for crop and non-crop uses due to differences in the nature of the available </w:t>
      </w:r>
      <w:r w:rsidR="00AF6704">
        <w:rPr>
          <w:rFonts w:asciiTheme="minorHAnsi" w:hAnsiTheme="minorHAnsi" w:cstheme="minorHAnsi"/>
          <w:sz w:val="22"/>
          <w:szCs w:val="22"/>
        </w:rPr>
        <w:t xml:space="preserve">usage </w:t>
      </w:r>
      <w:r w:rsidR="00AF6704" w:rsidRPr="00AF6704">
        <w:rPr>
          <w:rFonts w:asciiTheme="minorHAnsi" w:hAnsiTheme="minorHAnsi" w:cstheme="minorHAnsi"/>
          <w:sz w:val="22"/>
          <w:szCs w:val="22"/>
        </w:rPr>
        <w:t>data</w:t>
      </w:r>
      <w:r w:rsidRPr="00A7791E">
        <w:rPr>
          <w:rFonts w:asciiTheme="minorHAnsi" w:hAnsiTheme="minorHAnsi" w:cstheme="minorHAnsi"/>
          <w:sz w:val="22"/>
          <w:szCs w:val="22"/>
        </w:rPr>
        <w:t>.</w:t>
      </w:r>
      <w:r w:rsidR="00AF6704">
        <w:rPr>
          <w:rFonts w:asciiTheme="minorHAnsi" w:hAnsiTheme="minorHAnsi" w:cstheme="minorHAnsi"/>
          <w:sz w:val="22"/>
          <w:szCs w:val="22"/>
        </w:rPr>
        <w:t xml:space="preserve"> At this step in the method, the percent overlap analysis becomes a surrogate for the percentage of the population exposed; further description of the methodology is available</w:t>
      </w:r>
      <w:r>
        <w:rPr>
          <w:rFonts w:asciiTheme="minorHAnsi" w:hAnsiTheme="minorHAnsi" w:cstheme="minorHAnsi"/>
          <w:sz w:val="22"/>
          <w:szCs w:val="22"/>
        </w:rPr>
        <w:t xml:space="preserve"> in </w:t>
      </w:r>
      <w:r w:rsidR="00E165FD" w:rsidRPr="00E165FD">
        <w:rPr>
          <w:rFonts w:asciiTheme="minorHAnsi" w:hAnsiTheme="minorHAnsi" w:cstheme="minorHAnsi"/>
          <w:sz w:val="22"/>
          <w:szCs w:val="22"/>
        </w:rPr>
        <w:t xml:space="preserve">the </w:t>
      </w:r>
      <w:r w:rsidR="00831FC3">
        <w:rPr>
          <w:rFonts w:asciiTheme="minorHAnsi" w:hAnsiTheme="minorHAnsi" w:cstheme="minorHAnsi"/>
          <w:sz w:val="22"/>
          <w:szCs w:val="22"/>
        </w:rPr>
        <w:t>R</w:t>
      </w:r>
      <w:r w:rsidR="00E165FD" w:rsidRPr="00E165FD">
        <w:rPr>
          <w:rFonts w:asciiTheme="minorHAnsi" w:hAnsiTheme="minorHAnsi" w:cstheme="minorHAnsi"/>
          <w:sz w:val="22"/>
          <w:szCs w:val="22"/>
        </w:rPr>
        <w:t xml:space="preserve">evised </w:t>
      </w:r>
      <w:r w:rsidR="00831FC3">
        <w:rPr>
          <w:rFonts w:asciiTheme="minorHAnsi" w:hAnsiTheme="minorHAnsi" w:cstheme="minorHAnsi"/>
          <w:sz w:val="22"/>
          <w:szCs w:val="22"/>
        </w:rPr>
        <w:t>M</w:t>
      </w:r>
      <w:r w:rsidR="00E165FD" w:rsidRPr="00E165FD">
        <w:rPr>
          <w:rFonts w:asciiTheme="minorHAnsi" w:hAnsiTheme="minorHAnsi" w:cstheme="minorHAnsi"/>
          <w:sz w:val="22"/>
          <w:szCs w:val="22"/>
        </w:rPr>
        <w:t>ethod</w:t>
      </w:r>
      <w:r w:rsidRPr="00E165FD">
        <w:rPr>
          <w:rFonts w:asciiTheme="minorHAnsi" w:hAnsiTheme="minorHAnsi" w:cstheme="minorHAnsi"/>
          <w:sz w:val="22"/>
          <w:szCs w:val="22"/>
        </w:rPr>
        <w:t>.</w:t>
      </w:r>
      <w:r w:rsidRPr="00A7791E">
        <w:rPr>
          <w:rFonts w:asciiTheme="minorHAnsi" w:hAnsiTheme="minorHAnsi" w:cstheme="minorHAnsi"/>
          <w:sz w:val="22"/>
          <w:szCs w:val="22"/>
        </w:rPr>
        <w:t xml:space="preserve"> In Step 2, the number of individuals exposed and impacted is considered using</w:t>
      </w:r>
      <w:r w:rsidRPr="00A7791E" w:rsidDel="00860C93">
        <w:rPr>
          <w:rFonts w:asciiTheme="minorHAnsi" w:hAnsiTheme="minorHAnsi" w:cstheme="minorHAnsi"/>
          <w:sz w:val="22"/>
          <w:szCs w:val="22"/>
        </w:rPr>
        <w:t xml:space="preserve"> </w:t>
      </w:r>
      <w:r w:rsidRPr="00A7791E">
        <w:rPr>
          <w:rFonts w:asciiTheme="minorHAnsi" w:hAnsiTheme="minorHAnsi" w:cstheme="minorHAnsi"/>
          <w:sz w:val="22"/>
          <w:szCs w:val="22"/>
        </w:rPr>
        <w:t>the likely exposure area.</w:t>
      </w:r>
      <w:r>
        <w:rPr>
          <w:rFonts w:asciiTheme="minorHAnsi" w:hAnsiTheme="minorHAnsi" w:cstheme="minorHAnsi"/>
          <w:sz w:val="22"/>
          <w:szCs w:val="22"/>
        </w:rPr>
        <w:t xml:space="preserve"> Additionally, the designation of a species likely being on or off a use site, based on the species life history</w:t>
      </w:r>
      <w:r w:rsidR="00D53A47">
        <w:rPr>
          <w:rFonts w:asciiTheme="minorHAnsi" w:hAnsiTheme="minorHAnsi" w:cstheme="minorHAnsi"/>
          <w:sz w:val="22"/>
          <w:szCs w:val="22"/>
        </w:rPr>
        <w:t>,</w:t>
      </w:r>
      <w:r>
        <w:rPr>
          <w:rFonts w:asciiTheme="minorHAnsi" w:hAnsiTheme="minorHAnsi" w:cstheme="minorHAnsi"/>
          <w:sz w:val="22"/>
          <w:szCs w:val="22"/>
        </w:rPr>
        <w:t xml:space="preserve"> is applied at this step. </w:t>
      </w:r>
      <w:r w:rsidR="00AF6704">
        <w:rPr>
          <w:rFonts w:asciiTheme="minorHAnsi" w:hAnsiTheme="minorHAnsi" w:cstheme="minorHAnsi"/>
          <w:sz w:val="22"/>
          <w:szCs w:val="22"/>
        </w:rPr>
        <w:t xml:space="preserve">In Step 2f, the maximum PCT and upper distribution of acres </w:t>
      </w:r>
      <w:r w:rsidR="00160266">
        <w:rPr>
          <w:rFonts w:asciiTheme="minorHAnsi" w:hAnsiTheme="minorHAnsi" w:cstheme="minorHAnsi"/>
          <w:sz w:val="22"/>
          <w:szCs w:val="22"/>
        </w:rPr>
        <w:t xml:space="preserve">in the species range </w:t>
      </w:r>
      <w:r w:rsidR="00AF6704">
        <w:rPr>
          <w:rFonts w:asciiTheme="minorHAnsi" w:hAnsiTheme="minorHAnsi" w:cstheme="minorHAnsi"/>
          <w:sz w:val="22"/>
          <w:szCs w:val="22"/>
        </w:rPr>
        <w:t>is used to represent the % overlap with the range and the number of individuals likely exposed.</w:t>
      </w:r>
      <w:r w:rsidR="006609A0">
        <w:rPr>
          <w:rFonts w:asciiTheme="minorHAnsi" w:hAnsiTheme="minorHAnsi" w:cstheme="minorHAnsi"/>
          <w:sz w:val="22"/>
          <w:szCs w:val="22"/>
        </w:rPr>
        <w:t xml:space="preserve"> This approach is also applied to the critical habitat.</w:t>
      </w:r>
    </w:p>
    <w:p w14:paraId="253FC428" w14:textId="1A5508C7" w:rsidR="005F14AB" w:rsidRDefault="005F14AB" w:rsidP="00A7791E">
      <w:pPr>
        <w:rPr>
          <w:rFonts w:asciiTheme="minorHAnsi" w:hAnsiTheme="minorHAnsi" w:cstheme="minorHAnsi"/>
          <w:sz w:val="22"/>
          <w:szCs w:val="22"/>
        </w:rPr>
      </w:pPr>
    </w:p>
    <w:p w14:paraId="356A8BB6" w14:textId="511B0CA5" w:rsidR="005F14AB" w:rsidRPr="00677DBB" w:rsidRDefault="005F14AB" w:rsidP="005F14AB">
      <w:pPr>
        <w:rPr>
          <w:rFonts w:asciiTheme="minorHAnsi" w:hAnsiTheme="minorHAnsi"/>
          <w:color w:val="auto"/>
          <w:sz w:val="22"/>
        </w:rPr>
      </w:pPr>
      <w:r w:rsidRPr="00C57D8D">
        <w:rPr>
          <w:rFonts w:asciiTheme="minorHAnsi" w:hAnsiTheme="minorHAnsi"/>
          <w:sz w:val="22"/>
          <w:szCs w:val="22"/>
        </w:rPr>
        <w:t xml:space="preserve">Based on this analysis, </w:t>
      </w:r>
      <w:r w:rsidR="00B71B65">
        <w:rPr>
          <w:rFonts w:asciiTheme="minorHAnsi" w:hAnsiTheme="minorHAnsi"/>
          <w:sz w:val="22"/>
          <w:szCs w:val="22"/>
        </w:rPr>
        <w:t>twenty-e</w:t>
      </w:r>
      <w:r w:rsidR="00CC5DDE">
        <w:rPr>
          <w:rFonts w:asciiTheme="minorHAnsi" w:hAnsiTheme="minorHAnsi"/>
          <w:sz w:val="22"/>
          <w:szCs w:val="22"/>
        </w:rPr>
        <w:t>ight</w:t>
      </w:r>
      <w:r w:rsidR="0065640B" w:rsidRPr="006B648C">
        <w:rPr>
          <w:rFonts w:asciiTheme="minorHAnsi" w:hAnsiTheme="minorHAnsi"/>
          <w:sz w:val="22"/>
          <w:szCs w:val="22"/>
        </w:rPr>
        <w:t xml:space="preserve"> species</w:t>
      </w:r>
      <w:r w:rsidR="00B71B65">
        <w:rPr>
          <w:rFonts w:asciiTheme="minorHAnsi" w:hAnsiTheme="minorHAnsi"/>
          <w:sz w:val="22"/>
          <w:szCs w:val="22"/>
        </w:rPr>
        <w:t xml:space="preserve"> and</w:t>
      </w:r>
      <w:r w:rsidR="0065640B">
        <w:rPr>
          <w:rFonts w:asciiTheme="minorHAnsi" w:hAnsiTheme="minorHAnsi"/>
          <w:sz w:val="22"/>
          <w:szCs w:val="22"/>
        </w:rPr>
        <w:t xml:space="preserve"> </w:t>
      </w:r>
      <w:r w:rsidR="00A32333">
        <w:rPr>
          <w:rFonts w:asciiTheme="minorHAnsi" w:hAnsiTheme="minorHAnsi"/>
          <w:sz w:val="22"/>
          <w:szCs w:val="22"/>
        </w:rPr>
        <w:t>thirty-five</w:t>
      </w:r>
      <w:r w:rsidR="00B71B65">
        <w:rPr>
          <w:rFonts w:asciiTheme="minorHAnsi" w:hAnsiTheme="minorHAnsi"/>
          <w:sz w:val="22"/>
          <w:szCs w:val="22"/>
        </w:rPr>
        <w:t xml:space="preserve"> </w:t>
      </w:r>
      <w:r w:rsidR="0065640B">
        <w:rPr>
          <w:rFonts w:asciiTheme="minorHAnsi" w:hAnsiTheme="minorHAnsi"/>
          <w:sz w:val="22"/>
          <w:szCs w:val="22"/>
        </w:rPr>
        <w:t>critical habitats</w:t>
      </w:r>
      <w:r w:rsidR="0065640B" w:rsidRPr="006B648C">
        <w:rPr>
          <w:rFonts w:asciiTheme="minorHAnsi" w:hAnsiTheme="minorHAnsi"/>
          <w:sz w:val="22"/>
          <w:szCs w:val="22"/>
        </w:rPr>
        <w:t xml:space="preserve"> met these criteria for </w:t>
      </w:r>
      <w:r w:rsidR="008742DB">
        <w:rPr>
          <w:rFonts w:asciiTheme="minorHAnsi" w:hAnsiTheme="minorHAnsi"/>
          <w:sz w:val="22"/>
          <w:szCs w:val="22"/>
        </w:rPr>
        <w:t>clothianidin</w:t>
      </w:r>
      <w:r w:rsidR="0065640B" w:rsidRPr="006B648C">
        <w:rPr>
          <w:rFonts w:asciiTheme="minorHAnsi" w:hAnsiTheme="minorHAnsi"/>
          <w:sz w:val="22"/>
          <w:szCs w:val="22"/>
        </w:rPr>
        <w:t>.</w:t>
      </w:r>
      <w:r w:rsidR="0065640B">
        <w:rPr>
          <w:rFonts w:asciiTheme="minorHAnsi" w:hAnsiTheme="minorHAnsi"/>
          <w:sz w:val="22"/>
          <w:szCs w:val="22"/>
        </w:rPr>
        <w:t xml:space="preserve"> </w:t>
      </w:r>
    </w:p>
    <w:p w14:paraId="4B3E7064" w14:textId="77777777" w:rsidR="005F14AB" w:rsidRPr="00A7791E" w:rsidRDefault="005F14AB" w:rsidP="00A7791E">
      <w:pPr>
        <w:rPr>
          <w:rFonts w:asciiTheme="minorHAnsi" w:hAnsiTheme="minorHAnsi" w:cstheme="minorHAnsi"/>
          <w:sz w:val="22"/>
          <w:szCs w:val="22"/>
        </w:rPr>
      </w:pPr>
    </w:p>
    <w:p w14:paraId="7B740C4C" w14:textId="6C9F273A" w:rsidR="00A1611F" w:rsidRPr="00377751" w:rsidRDefault="00A1611F" w:rsidP="00DF3DBB">
      <w:pPr>
        <w:pStyle w:val="Heading2"/>
      </w:pPr>
      <w:bookmarkStart w:id="36" w:name="_Toc34374942"/>
      <w:bookmarkStart w:id="37" w:name="_Toc79758493"/>
      <w:r w:rsidRPr="00377751">
        <w:t>Step 2</w:t>
      </w:r>
      <w:r w:rsidR="00B775A2" w:rsidRPr="00377751">
        <w:t>g/h/i</w:t>
      </w:r>
      <w:r w:rsidRPr="00377751">
        <w:t xml:space="preserve">: </w:t>
      </w:r>
      <w:r w:rsidR="00B775A2" w:rsidRPr="00377751">
        <w:t>Weight of Evidence Analysis</w:t>
      </w:r>
      <w:r w:rsidR="00FC5113" w:rsidRPr="00377751">
        <w:t xml:space="preserve"> for final effects determinations</w:t>
      </w:r>
      <w:bookmarkEnd w:id="36"/>
      <w:bookmarkEnd w:id="37"/>
    </w:p>
    <w:p w14:paraId="14AB3EF2" w14:textId="1ED415A7" w:rsidR="00FB6B2D" w:rsidRDefault="00FB6B2D" w:rsidP="00FB6B2D">
      <w:pPr>
        <w:rPr>
          <w:rFonts w:asciiTheme="minorHAnsi" w:eastAsia="Calibri" w:hAnsiTheme="minorHAnsi" w:cs="Calibri"/>
          <w:b/>
          <w:color w:val="2E75B5"/>
          <w:szCs w:val="24"/>
        </w:rPr>
      </w:pPr>
    </w:p>
    <w:p w14:paraId="5A8AB9B9" w14:textId="49563FAB" w:rsidR="005F14AB" w:rsidRPr="005F14AB" w:rsidRDefault="00FB6B2D" w:rsidP="005F14AB">
      <w:pPr>
        <w:rPr>
          <w:rFonts w:asciiTheme="minorHAnsi" w:eastAsia="Calibri" w:hAnsiTheme="minorHAnsi" w:cs="Calibri"/>
          <w:color w:val="auto"/>
          <w:sz w:val="22"/>
          <w:szCs w:val="24"/>
        </w:rPr>
      </w:pPr>
      <w:r w:rsidRPr="005F14AB">
        <w:rPr>
          <w:rFonts w:asciiTheme="minorHAnsi" w:eastAsia="Calibri" w:hAnsiTheme="minorHAnsi" w:cs="Calibri"/>
          <w:color w:val="auto"/>
          <w:sz w:val="22"/>
          <w:szCs w:val="24"/>
        </w:rPr>
        <w:t>A</w:t>
      </w:r>
      <w:r w:rsidR="005F14AB" w:rsidRPr="005F14AB">
        <w:rPr>
          <w:rFonts w:asciiTheme="minorHAnsi" w:eastAsia="Calibri" w:hAnsiTheme="minorHAnsi" w:cs="Calibri"/>
          <w:color w:val="auto"/>
          <w:sz w:val="22"/>
          <w:szCs w:val="24"/>
        </w:rPr>
        <w:t>s describe</w:t>
      </w:r>
      <w:r w:rsidR="00046F57">
        <w:rPr>
          <w:rFonts w:asciiTheme="minorHAnsi" w:eastAsia="Calibri" w:hAnsiTheme="minorHAnsi" w:cs="Calibri"/>
          <w:color w:val="auto"/>
          <w:sz w:val="22"/>
          <w:szCs w:val="24"/>
        </w:rPr>
        <w:t>d</w:t>
      </w:r>
      <w:r w:rsidR="005F14AB" w:rsidRPr="005F14AB">
        <w:rPr>
          <w:rFonts w:asciiTheme="minorHAnsi" w:eastAsia="Calibri" w:hAnsiTheme="minorHAnsi" w:cs="Calibri"/>
          <w:color w:val="auto"/>
          <w:sz w:val="22"/>
          <w:szCs w:val="24"/>
        </w:rPr>
        <w:t xml:space="preserve"> in the </w:t>
      </w:r>
      <w:r w:rsidR="0099397D">
        <w:rPr>
          <w:rFonts w:asciiTheme="minorHAnsi" w:eastAsia="Calibri" w:hAnsiTheme="minorHAnsi" w:cs="Calibri"/>
          <w:color w:val="auto"/>
          <w:sz w:val="22"/>
          <w:szCs w:val="24"/>
        </w:rPr>
        <w:t>R</w:t>
      </w:r>
      <w:r w:rsidR="005F14AB" w:rsidRPr="005F14AB">
        <w:rPr>
          <w:rFonts w:asciiTheme="minorHAnsi" w:eastAsia="Calibri" w:hAnsiTheme="minorHAnsi" w:cs="Calibri"/>
          <w:color w:val="auto"/>
          <w:sz w:val="22"/>
          <w:szCs w:val="24"/>
        </w:rPr>
        <w:t xml:space="preserve">evised </w:t>
      </w:r>
      <w:r w:rsidR="0099397D">
        <w:rPr>
          <w:rFonts w:asciiTheme="minorHAnsi" w:eastAsia="Calibri" w:hAnsiTheme="minorHAnsi" w:cs="Calibri"/>
          <w:color w:val="auto"/>
          <w:sz w:val="22"/>
          <w:szCs w:val="24"/>
        </w:rPr>
        <w:t>M</w:t>
      </w:r>
      <w:r w:rsidR="005F14AB" w:rsidRPr="005F14AB">
        <w:rPr>
          <w:rFonts w:asciiTheme="minorHAnsi" w:eastAsia="Calibri" w:hAnsiTheme="minorHAnsi" w:cs="Calibri"/>
          <w:color w:val="auto"/>
          <w:sz w:val="22"/>
          <w:szCs w:val="24"/>
        </w:rPr>
        <w:t xml:space="preserve">ethod, a weight of evidence analysis was used for any species reaching </w:t>
      </w:r>
      <w:r w:rsidR="00E51556">
        <w:rPr>
          <w:rFonts w:asciiTheme="minorHAnsi" w:eastAsia="Calibri" w:hAnsiTheme="minorHAnsi" w:cs="Calibri"/>
          <w:color w:val="auto"/>
          <w:sz w:val="22"/>
          <w:szCs w:val="24"/>
        </w:rPr>
        <w:t>Step 2 parts g, h and i</w:t>
      </w:r>
      <w:r w:rsidR="005F14AB" w:rsidRPr="005F14AB">
        <w:rPr>
          <w:rFonts w:asciiTheme="minorHAnsi" w:eastAsia="Calibri" w:hAnsiTheme="minorHAnsi" w:cs="Calibri"/>
          <w:color w:val="auto"/>
          <w:sz w:val="22"/>
          <w:szCs w:val="24"/>
        </w:rPr>
        <w:t xml:space="preserve"> </w:t>
      </w:r>
      <w:r w:rsidR="005F14AB" w:rsidRPr="00C57D8D">
        <w:rPr>
          <w:rFonts w:asciiTheme="minorHAnsi" w:eastAsia="Calibri" w:hAnsiTheme="minorHAnsi" w:cs="Calibri"/>
          <w:color w:val="auto"/>
          <w:sz w:val="22"/>
          <w:szCs w:val="24"/>
        </w:rPr>
        <w:t xml:space="preserve">of the analysis. This included </w:t>
      </w:r>
      <w:r w:rsidR="0065640B">
        <w:rPr>
          <w:rFonts w:asciiTheme="minorHAnsi" w:eastAsia="Calibri" w:hAnsiTheme="minorHAnsi" w:cs="Calibri"/>
          <w:color w:val="auto"/>
          <w:sz w:val="22"/>
          <w:szCs w:val="24"/>
        </w:rPr>
        <w:t>1</w:t>
      </w:r>
      <w:r w:rsidR="00482D91">
        <w:rPr>
          <w:rFonts w:asciiTheme="minorHAnsi" w:eastAsia="Calibri" w:hAnsiTheme="minorHAnsi" w:cs="Calibri"/>
          <w:color w:val="auto"/>
          <w:sz w:val="22"/>
          <w:szCs w:val="24"/>
        </w:rPr>
        <w:t>362</w:t>
      </w:r>
      <w:r w:rsidR="0065640B">
        <w:rPr>
          <w:rFonts w:asciiTheme="minorHAnsi" w:eastAsia="Calibri" w:hAnsiTheme="minorHAnsi" w:cs="Calibri"/>
          <w:color w:val="auto"/>
          <w:sz w:val="22"/>
          <w:szCs w:val="24"/>
        </w:rPr>
        <w:t xml:space="preserve"> </w:t>
      </w:r>
      <w:r w:rsidR="005F14AB" w:rsidRPr="00C57D8D">
        <w:rPr>
          <w:rFonts w:asciiTheme="minorHAnsi" w:eastAsia="Calibri" w:hAnsiTheme="minorHAnsi" w:cs="Calibri"/>
          <w:color w:val="auto"/>
          <w:sz w:val="22"/>
          <w:szCs w:val="24"/>
        </w:rPr>
        <w:t xml:space="preserve">species and </w:t>
      </w:r>
      <w:r w:rsidR="00482D91">
        <w:rPr>
          <w:rFonts w:asciiTheme="minorHAnsi" w:eastAsia="Calibri" w:hAnsiTheme="minorHAnsi" w:cs="Calibri"/>
          <w:color w:val="auto"/>
          <w:sz w:val="22"/>
          <w:szCs w:val="24"/>
        </w:rPr>
        <w:t>526</w:t>
      </w:r>
      <w:r w:rsidR="00BB1A50" w:rsidRPr="00C57D8D">
        <w:rPr>
          <w:rFonts w:asciiTheme="minorHAnsi" w:eastAsia="Calibri" w:hAnsiTheme="minorHAnsi" w:cs="Calibri"/>
          <w:color w:val="auto"/>
          <w:sz w:val="22"/>
          <w:szCs w:val="24"/>
        </w:rPr>
        <w:t xml:space="preserve"> </w:t>
      </w:r>
      <w:r w:rsidR="005F14AB" w:rsidRPr="00C57D8D">
        <w:rPr>
          <w:rFonts w:asciiTheme="minorHAnsi" w:eastAsia="Calibri" w:hAnsiTheme="minorHAnsi" w:cs="Calibri"/>
          <w:color w:val="auto"/>
          <w:sz w:val="22"/>
          <w:szCs w:val="24"/>
        </w:rPr>
        <w:t>critical habitat</w:t>
      </w:r>
      <w:r w:rsidR="00F5538A" w:rsidRPr="00C57D8D">
        <w:rPr>
          <w:rFonts w:asciiTheme="minorHAnsi" w:eastAsia="Calibri" w:hAnsiTheme="minorHAnsi" w:cs="Calibri"/>
          <w:color w:val="auto"/>
          <w:sz w:val="22"/>
          <w:szCs w:val="24"/>
        </w:rPr>
        <w:t>s</w:t>
      </w:r>
      <w:r w:rsidR="005F14AB" w:rsidRPr="00C57D8D">
        <w:rPr>
          <w:rFonts w:asciiTheme="minorHAnsi" w:eastAsia="Calibri" w:hAnsiTheme="minorHAnsi" w:cs="Calibri"/>
          <w:color w:val="auto"/>
          <w:sz w:val="22"/>
          <w:szCs w:val="24"/>
        </w:rPr>
        <w:t>. The purpo</w:t>
      </w:r>
      <w:r w:rsidR="005F14AB" w:rsidRPr="005F14AB">
        <w:rPr>
          <w:rFonts w:asciiTheme="minorHAnsi" w:eastAsia="Calibri" w:hAnsiTheme="minorHAnsi" w:cs="Calibri"/>
          <w:color w:val="auto"/>
          <w:sz w:val="22"/>
          <w:szCs w:val="24"/>
        </w:rPr>
        <w:t xml:space="preserve">se of the weight of evidence was to consider multiple factors </w:t>
      </w:r>
      <w:r w:rsidR="00F43802">
        <w:rPr>
          <w:rFonts w:asciiTheme="minorHAnsi" w:eastAsia="Calibri" w:hAnsiTheme="minorHAnsi" w:cs="Calibri"/>
          <w:color w:val="auto"/>
          <w:sz w:val="22"/>
          <w:szCs w:val="24"/>
        </w:rPr>
        <w:t xml:space="preserve">and scenarios in </w:t>
      </w:r>
      <w:r w:rsidR="00205C29">
        <w:rPr>
          <w:rFonts w:asciiTheme="minorHAnsi" w:eastAsia="Calibri" w:hAnsiTheme="minorHAnsi" w:cs="Calibri"/>
          <w:color w:val="auto"/>
          <w:sz w:val="22"/>
          <w:szCs w:val="24"/>
        </w:rPr>
        <w:t>m</w:t>
      </w:r>
      <w:r w:rsidR="00F43802">
        <w:rPr>
          <w:rFonts w:asciiTheme="minorHAnsi" w:eastAsia="Calibri" w:hAnsiTheme="minorHAnsi" w:cs="Calibri"/>
          <w:color w:val="auto"/>
          <w:sz w:val="22"/>
          <w:szCs w:val="24"/>
        </w:rPr>
        <w:t xml:space="preserve">aking the effects determination, </w:t>
      </w:r>
      <w:r w:rsidR="005F14AB" w:rsidRPr="005F14AB">
        <w:rPr>
          <w:rFonts w:asciiTheme="minorHAnsi" w:eastAsia="Calibri" w:hAnsiTheme="minorHAnsi" w:cs="Calibri"/>
          <w:color w:val="auto"/>
          <w:sz w:val="22"/>
          <w:szCs w:val="24"/>
        </w:rPr>
        <w:t xml:space="preserve">including various </w:t>
      </w:r>
      <w:r w:rsidR="00205C29">
        <w:rPr>
          <w:rFonts w:asciiTheme="minorHAnsi" w:eastAsia="Calibri" w:hAnsiTheme="minorHAnsi" w:cs="Calibri"/>
          <w:color w:val="auto"/>
          <w:sz w:val="22"/>
          <w:szCs w:val="24"/>
        </w:rPr>
        <w:t>percent crop treated (</w:t>
      </w:r>
      <w:r w:rsidR="005F14AB" w:rsidRPr="005F14AB">
        <w:rPr>
          <w:rFonts w:asciiTheme="minorHAnsi" w:eastAsia="Calibri" w:hAnsiTheme="minorHAnsi" w:cs="Calibri"/>
          <w:color w:val="auto"/>
          <w:sz w:val="22"/>
          <w:szCs w:val="24"/>
        </w:rPr>
        <w:t>PCT</w:t>
      </w:r>
      <w:r w:rsidR="00205C29">
        <w:rPr>
          <w:rFonts w:asciiTheme="minorHAnsi" w:eastAsia="Calibri" w:hAnsiTheme="minorHAnsi" w:cs="Calibri"/>
          <w:color w:val="auto"/>
          <w:sz w:val="22"/>
          <w:szCs w:val="24"/>
        </w:rPr>
        <w:t>)</w:t>
      </w:r>
      <w:r w:rsidR="005F14AB" w:rsidRPr="005F14AB">
        <w:rPr>
          <w:rFonts w:asciiTheme="minorHAnsi" w:eastAsia="Calibri" w:hAnsiTheme="minorHAnsi" w:cs="Calibri"/>
          <w:color w:val="auto"/>
          <w:sz w:val="22"/>
          <w:szCs w:val="24"/>
        </w:rPr>
        <w:t>/acres distribution scenarios, alternative assumptions for species population</w:t>
      </w:r>
      <w:r w:rsidR="00F43802">
        <w:rPr>
          <w:rFonts w:asciiTheme="minorHAnsi" w:eastAsia="Calibri" w:hAnsiTheme="minorHAnsi" w:cs="Calibri"/>
          <w:color w:val="auto"/>
          <w:sz w:val="22"/>
          <w:szCs w:val="24"/>
        </w:rPr>
        <w:t>s</w:t>
      </w:r>
      <w:r w:rsidR="005F14AB" w:rsidRPr="005F14AB">
        <w:rPr>
          <w:rFonts w:asciiTheme="minorHAnsi" w:eastAsia="Calibri" w:hAnsiTheme="minorHAnsi" w:cs="Calibri"/>
          <w:color w:val="auto"/>
          <w:sz w:val="22"/>
          <w:szCs w:val="24"/>
        </w:rPr>
        <w:t xml:space="preserve">, </w:t>
      </w:r>
      <w:r w:rsidR="00F43802">
        <w:rPr>
          <w:rFonts w:asciiTheme="minorHAnsi" w:eastAsia="Calibri" w:hAnsiTheme="minorHAnsi" w:cs="Calibri"/>
          <w:color w:val="auto"/>
          <w:sz w:val="22"/>
          <w:szCs w:val="24"/>
        </w:rPr>
        <w:t xml:space="preserve">potential alternative </w:t>
      </w:r>
      <w:r w:rsidR="005F14AB" w:rsidRPr="005F14AB">
        <w:rPr>
          <w:rFonts w:asciiTheme="minorHAnsi" w:eastAsia="Calibri" w:hAnsiTheme="minorHAnsi" w:cs="Calibri"/>
          <w:color w:val="auto"/>
          <w:sz w:val="22"/>
          <w:szCs w:val="24"/>
        </w:rPr>
        <w:t>toxi</w:t>
      </w:r>
      <w:r w:rsidR="00F43802">
        <w:rPr>
          <w:rFonts w:asciiTheme="minorHAnsi" w:eastAsia="Calibri" w:hAnsiTheme="minorHAnsi" w:cs="Calibri"/>
          <w:color w:val="auto"/>
          <w:sz w:val="22"/>
          <w:szCs w:val="24"/>
        </w:rPr>
        <w:t>city endpoints</w:t>
      </w:r>
      <w:r w:rsidR="005F14AB" w:rsidRPr="005F14AB">
        <w:rPr>
          <w:rFonts w:asciiTheme="minorHAnsi" w:eastAsia="Calibri" w:hAnsiTheme="minorHAnsi" w:cs="Calibri"/>
          <w:color w:val="auto"/>
          <w:sz w:val="22"/>
          <w:szCs w:val="24"/>
        </w:rPr>
        <w:t xml:space="preserve"> as well as typical application rates. </w:t>
      </w:r>
      <w:r w:rsidR="00281C94" w:rsidRPr="005F14AB">
        <w:rPr>
          <w:rFonts w:asciiTheme="minorHAnsi" w:eastAsia="Calibri" w:hAnsiTheme="minorHAnsi" w:cs="Calibri"/>
          <w:color w:val="auto"/>
          <w:sz w:val="22"/>
          <w:szCs w:val="24"/>
        </w:rPr>
        <w:t>Additionally, probabi</w:t>
      </w:r>
      <w:r w:rsidR="00281C94">
        <w:rPr>
          <w:rFonts w:asciiTheme="minorHAnsi" w:eastAsia="Calibri" w:hAnsiTheme="minorHAnsi" w:cs="Calibri"/>
          <w:color w:val="auto"/>
          <w:sz w:val="22"/>
          <w:szCs w:val="24"/>
        </w:rPr>
        <w:t>li</w:t>
      </w:r>
      <w:r w:rsidR="00281C94" w:rsidRPr="005F14AB">
        <w:rPr>
          <w:rFonts w:asciiTheme="minorHAnsi" w:eastAsia="Calibri" w:hAnsiTheme="minorHAnsi" w:cs="Calibri"/>
          <w:color w:val="auto"/>
          <w:sz w:val="22"/>
          <w:szCs w:val="24"/>
        </w:rPr>
        <w:t>st</w:t>
      </w:r>
      <w:r w:rsidR="00281C94">
        <w:rPr>
          <w:rFonts w:asciiTheme="minorHAnsi" w:eastAsia="Calibri" w:hAnsiTheme="minorHAnsi" w:cs="Calibri"/>
          <w:color w:val="auto"/>
          <w:sz w:val="22"/>
          <w:szCs w:val="24"/>
        </w:rPr>
        <w:t>i</w:t>
      </w:r>
      <w:r w:rsidR="00281C94" w:rsidRPr="005F14AB">
        <w:rPr>
          <w:rFonts w:asciiTheme="minorHAnsi" w:eastAsia="Calibri" w:hAnsiTheme="minorHAnsi" w:cs="Calibri"/>
          <w:color w:val="auto"/>
          <w:sz w:val="22"/>
          <w:szCs w:val="24"/>
        </w:rPr>
        <w:t xml:space="preserve">c components were introduced into the analysis </w:t>
      </w:r>
      <w:r w:rsidR="00281C94">
        <w:rPr>
          <w:rFonts w:asciiTheme="minorHAnsi" w:eastAsia="Calibri" w:hAnsiTheme="minorHAnsi" w:cs="Calibri"/>
          <w:color w:val="auto"/>
          <w:sz w:val="22"/>
          <w:szCs w:val="24"/>
        </w:rPr>
        <w:t xml:space="preserve">at this step for a subset of species </w:t>
      </w:r>
      <w:r w:rsidR="00281C94" w:rsidRPr="005F14AB">
        <w:rPr>
          <w:rFonts w:asciiTheme="minorHAnsi" w:eastAsia="Calibri" w:hAnsiTheme="minorHAnsi" w:cs="Calibri"/>
          <w:color w:val="auto"/>
          <w:sz w:val="22"/>
          <w:szCs w:val="24"/>
        </w:rPr>
        <w:t xml:space="preserve">to </w:t>
      </w:r>
      <w:r w:rsidR="00281C94">
        <w:rPr>
          <w:rFonts w:asciiTheme="minorHAnsi" w:eastAsia="Calibri" w:hAnsiTheme="minorHAnsi" w:cs="Calibri"/>
          <w:color w:val="auto"/>
          <w:sz w:val="22"/>
          <w:szCs w:val="24"/>
        </w:rPr>
        <w:t>allow for the use of distributions of potential</w:t>
      </w:r>
      <w:r w:rsidR="00281C94" w:rsidRPr="005F14AB">
        <w:rPr>
          <w:rFonts w:asciiTheme="minorHAnsi" w:eastAsia="Calibri" w:hAnsiTheme="minorHAnsi" w:cs="Calibri"/>
          <w:color w:val="auto"/>
          <w:sz w:val="22"/>
          <w:szCs w:val="24"/>
        </w:rPr>
        <w:t xml:space="preserve"> EECs </w:t>
      </w:r>
      <w:r w:rsidR="00281C94">
        <w:rPr>
          <w:rFonts w:asciiTheme="minorHAnsi" w:eastAsia="Calibri" w:hAnsiTheme="minorHAnsi" w:cs="Calibri"/>
          <w:color w:val="auto"/>
          <w:sz w:val="22"/>
          <w:szCs w:val="24"/>
        </w:rPr>
        <w:t>and toxicological responses.</w:t>
      </w:r>
    </w:p>
    <w:p w14:paraId="07B3BF4F" w14:textId="77777777" w:rsidR="005F14AB" w:rsidRPr="00464FC0" w:rsidRDefault="005F14AB" w:rsidP="005F14AB">
      <w:pPr>
        <w:rPr>
          <w:rFonts w:asciiTheme="minorHAnsi" w:eastAsia="Calibri" w:hAnsiTheme="minorHAnsi" w:cs="Calibri"/>
          <w:color w:val="auto"/>
          <w:sz w:val="22"/>
          <w:szCs w:val="24"/>
        </w:rPr>
      </w:pPr>
    </w:p>
    <w:p w14:paraId="1CECA28C" w14:textId="7F34D9BA" w:rsidR="00BB0DE3" w:rsidRDefault="005F14AB" w:rsidP="005F14AB">
      <w:pPr>
        <w:rPr>
          <w:rFonts w:asciiTheme="minorHAnsi" w:eastAsia="Calibri" w:hAnsiTheme="minorHAnsi" w:cs="Calibri"/>
          <w:color w:val="auto"/>
          <w:sz w:val="22"/>
          <w:szCs w:val="24"/>
        </w:rPr>
      </w:pPr>
      <w:r w:rsidRPr="00464FC0">
        <w:rPr>
          <w:rFonts w:asciiTheme="minorHAnsi" w:eastAsia="Calibri" w:hAnsiTheme="minorHAnsi" w:cs="Calibri"/>
          <w:color w:val="auto"/>
          <w:sz w:val="22"/>
          <w:szCs w:val="24"/>
        </w:rPr>
        <w:lastRenderedPageBreak/>
        <w:t xml:space="preserve">In addition to </w:t>
      </w:r>
      <w:r w:rsidR="00F43802">
        <w:rPr>
          <w:rFonts w:asciiTheme="minorHAnsi" w:eastAsia="Calibri" w:hAnsiTheme="minorHAnsi" w:cs="Calibri"/>
          <w:color w:val="auto"/>
          <w:sz w:val="22"/>
          <w:szCs w:val="24"/>
        </w:rPr>
        <w:t xml:space="preserve">making </w:t>
      </w:r>
      <w:r w:rsidRPr="00464FC0">
        <w:rPr>
          <w:rFonts w:asciiTheme="minorHAnsi" w:eastAsia="Calibri" w:hAnsiTheme="minorHAnsi" w:cs="Calibri"/>
          <w:color w:val="auto"/>
          <w:sz w:val="22"/>
          <w:szCs w:val="24"/>
        </w:rPr>
        <w:t xml:space="preserve">a </w:t>
      </w:r>
      <w:r w:rsidR="00F43802">
        <w:rPr>
          <w:rFonts w:asciiTheme="minorHAnsi" w:eastAsia="Calibri" w:hAnsiTheme="minorHAnsi" w:cs="Calibri"/>
          <w:color w:val="auto"/>
          <w:sz w:val="22"/>
          <w:szCs w:val="24"/>
        </w:rPr>
        <w:t>NLAA</w:t>
      </w:r>
      <w:r w:rsidR="00D76D5D">
        <w:rPr>
          <w:rFonts w:asciiTheme="minorHAnsi" w:eastAsia="Calibri" w:hAnsiTheme="minorHAnsi" w:cs="Calibri"/>
          <w:color w:val="auto"/>
          <w:sz w:val="22"/>
          <w:szCs w:val="24"/>
        </w:rPr>
        <w:t xml:space="preserve"> or </w:t>
      </w:r>
      <w:r w:rsidRPr="00464FC0">
        <w:rPr>
          <w:rFonts w:asciiTheme="minorHAnsi" w:eastAsia="Calibri" w:hAnsiTheme="minorHAnsi" w:cs="Calibri"/>
          <w:color w:val="auto"/>
          <w:sz w:val="22"/>
          <w:szCs w:val="24"/>
        </w:rPr>
        <w:t>LAA determination for a species</w:t>
      </w:r>
      <w:r w:rsidR="00F43802">
        <w:rPr>
          <w:rFonts w:asciiTheme="minorHAnsi" w:eastAsia="Calibri" w:hAnsiTheme="minorHAnsi" w:cs="Calibri"/>
          <w:color w:val="auto"/>
          <w:sz w:val="22"/>
          <w:szCs w:val="24"/>
        </w:rPr>
        <w:t xml:space="preserve"> and critical habitat from</w:t>
      </w:r>
      <w:r w:rsidRPr="00464FC0">
        <w:rPr>
          <w:rFonts w:asciiTheme="minorHAnsi" w:eastAsia="Calibri" w:hAnsiTheme="minorHAnsi" w:cs="Calibri"/>
          <w:color w:val="auto"/>
          <w:sz w:val="22"/>
          <w:szCs w:val="24"/>
        </w:rPr>
        <w:t xml:space="preserve"> the </w:t>
      </w:r>
      <w:r w:rsidR="00F43802">
        <w:rPr>
          <w:rFonts w:asciiTheme="minorHAnsi" w:eastAsia="Calibri" w:hAnsiTheme="minorHAnsi" w:cs="Calibri"/>
          <w:color w:val="auto"/>
          <w:sz w:val="22"/>
          <w:szCs w:val="24"/>
        </w:rPr>
        <w:t>analyses</w:t>
      </w:r>
      <w:r w:rsidRPr="00464FC0">
        <w:rPr>
          <w:rFonts w:asciiTheme="minorHAnsi" w:eastAsia="Calibri" w:hAnsiTheme="minorHAnsi" w:cs="Calibri"/>
          <w:color w:val="auto"/>
          <w:sz w:val="22"/>
          <w:szCs w:val="24"/>
        </w:rPr>
        <w:t xml:space="preserve">, </w:t>
      </w:r>
      <w:r w:rsidR="00F43802">
        <w:rPr>
          <w:rFonts w:asciiTheme="minorHAnsi" w:eastAsia="Calibri" w:hAnsiTheme="minorHAnsi" w:cs="Calibri"/>
          <w:color w:val="auto"/>
          <w:sz w:val="22"/>
          <w:szCs w:val="24"/>
        </w:rPr>
        <w:t xml:space="preserve">as part of the effects determination a degree of </w:t>
      </w:r>
      <w:r w:rsidRPr="00464FC0">
        <w:rPr>
          <w:rFonts w:asciiTheme="minorHAnsi" w:eastAsia="Calibri" w:hAnsiTheme="minorHAnsi" w:cs="Calibri"/>
          <w:color w:val="auto"/>
          <w:sz w:val="22"/>
          <w:szCs w:val="24"/>
        </w:rPr>
        <w:t xml:space="preserve">confidence </w:t>
      </w:r>
      <w:r w:rsidR="00F43802">
        <w:rPr>
          <w:rFonts w:asciiTheme="minorHAnsi" w:eastAsia="Calibri" w:hAnsiTheme="minorHAnsi" w:cs="Calibri"/>
          <w:color w:val="auto"/>
          <w:sz w:val="22"/>
          <w:szCs w:val="24"/>
        </w:rPr>
        <w:t xml:space="preserve">was assigned to </w:t>
      </w:r>
      <w:r w:rsidRPr="00464FC0">
        <w:rPr>
          <w:rFonts w:asciiTheme="minorHAnsi" w:eastAsia="Calibri" w:hAnsiTheme="minorHAnsi" w:cs="Calibri"/>
          <w:color w:val="auto"/>
          <w:sz w:val="22"/>
          <w:szCs w:val="24"/>
        </w:rPr>
        <w:t xml:space="preserve">each LAA </w:t>
      </w:r>
      <w:r w:rsidR="00631A6A">
        <w:rPr>
          <w:rFonts w:asciiTheme="minorHAnsi" w:eastAsia="Calibri" w:hAnsiTheme="minorHAnsi" w:cs="Calibri"/>
          <w:color w:val="auto"/>
          <w:sz w:val="22"/>
          <w:szCs w:val="24"/>
        </w:rPr>
        <w:t>determination</w:t>
      </w:r>
      <w:r w:rsidR="00F43802">
        <w:rPr>
          <w:rFonts w:asciiTheme="minorHAnsi" w:eastAsia="Calibri" w:hAnsiTheme="minorHAnsi" w:cs="Calibri"/>
          <w:color w:val="auto"/>
          <w:sz w:val="22"/>
          <w:szCs w:val="24"/>
        </w:rPr>
        <w:t xml:space="preserve">. This was </w:t>
      </w:r>
      <w:r w:rsidRPr="00464FC0">
        <w:rPr>
          <w:rFonts w:asciiTheme="minorHAnsi" w:eastAsia="Calibri" w:hAnsiTheme="minorHAnsi" w:cs="Calibri"/>
          <w:color w:val="auto"/>
          <w:sz w:val="22"/>
          <w:szCs w:val="24"/>
        </w:rPr>
        <w:t xml:space="preserve">denoted as “evidence in the LAA” </w:t>
      </w:r>
      <w:r w:rsidR="00E51556">
        <w:rPr>
          <w:rFonts w:asciiTheme="minorHAnsi" w:eastAsia="Calibri" w:hAnsiTheme="minorHAnsi" w:cs="Calibri"/>
          <w:color w:val="auto"/>
          <w:sz w:val="22"/>
          <w:szCs w:val="24"/>
        </w:rPr>
        <w:t xml:space="preserve">determination </w:t>
      </w:r>
      <w:r w:rsidR="00F43802">
        <w:rPr>
          <w:rFonts w:asciiTheme="minorHAnsi" w:eastAsia="Calibri" w:hAnsiTheme="minorHAnsi" w:cs="Calibri"/>
          <w:color w:val="auto"/>
          <w:sz w:val="22"/>
          <w:szCs w:val="24"/>
        </w:rPr>
        <w:t>and e</w:t>
      </w:r>
      <w:r w:rsidRPr="00464FC0">
        <w:rPr>
          <w:rFonts w:asciiTheme="minorHAnsi" w:eastAsia="Calibri" w:hAnsiTheme="minorHAnsi" w:cs="Calibri"/>
          <w:color w:val="auto"/>
          <w:sz w:val="22"/>
          <w:szCs w:val="24"/>
        </w:rPr>
        <w:t xml:space="preserve">ach species </w:t>
      </w:r>
      <w:r w:rsidR="00F43802">
        <w:rPr>
          <w:rFonts w:asciiTheme="minorHAnsi" w:eastAsia="Calibri" w:hAnsiTheme="minorHAnsi" w:cs="Calibri"/>
          <w:color w:val="auto"/>
          <w:sz w:val="22"/>
          <w:szCs w:val="24"/>
        </w:rPr>
        <w:t>or critical habitat</w:t>
      </w:r>
      <w:r w:rsidRPr="00464FC0">
        <w:rPr>
          <w:rFonts w:asciiTheme="minorHAnsi" w:eastAsia="Calibri" w:hAnsiTheme="minorHAnsi" w:cs="Calibri"/>
          <w:color w:val="auto"/>
          <w:sz w:val="22"/>
          <w:szCs w:val="24"/>
        </w:rPr>
        <w:t xml:space="preserve"> was assigned a weak, moderate or strong evidence in the LAA </w:t>
      </w:r>
      <w:r w:rsidR="00E51556">
        <w:rPr>
          <w:rFonts w:asciiTheme="minorHAnsi" w:eastAsia="Calibri" w:hAnsiTheme="minorHAnsi" w:cs="Calibri"/>
          <w:color w:val="auto"/>
          <w:sz w:val="22"/>
          <w:szCs w:val="24"/>
        </w:rPr>
        <w:t xml:space="preserve">determination </w:t>
      </w:r>
      <w:r w:rsidRPr="00464FC0">
        <w:rPr>
          <w:rFonts w:asciiTheme="minorHAnsi" w:eastAsia="Calibri" w:hAnsiTheme="minorHAnsi" w:cs="Calibri"/>
          <w:color w:val="auto"/>
          <w:sz w:val="22"/>
          <w:szCs w:val="24"/>
        </w:rPr>
        <w:t>based on multiple factors, including</w:t>
      </w:r>
      <w:r w:rsidR="00E51556">
        <w:rPr>
          <w:rFonts w:asciiTheme="minorHAnsi" w:eastAsia="Calibri" w:hAnsiTheme="minorHAnsi" w:cs="Calibri"/>
          <w:color w:val="auto"/>
          <w:sz w:val="22"/>
          <w:szCs w:val="24"/>
        </w:rPr>
        <w:t>:</w:t>
      </w:r>
      <w:r w:rsidRPr="00464FC0">
        <w:rPr>
          <w:rFonts w:asciiTheme="minorHAnsi" w:eastAsia="Calibri" w:hAnsiTheme="minorHAnsi" w:cs="Calibri"/>
          <w:color w:val="auto"/>
          <w:sz w:val="22"/>
          <w:szCs w:val="24"/>
        </w:rPr>
        <w:t xml:space="preserve"> the impact of </w:t>
      </w:r>
      <w:r w:rsidR="00C94623">
        <w:rPr>
          <w:rFonts w:asciiTheme="minorHAnsi" w:eastAsia="Calibri" w:hAnsiTheme="minorHAnsi" w:cs="Calibri"/>
          <w:color w:val="auto"/>
          <w:sz w:val="22"/>
          <w:szCs w:val="24"/>
        </w:rPr>
        <w:t>using</w:t>
      </w:r>
      <w:r w:rsidRPr="00464FC0">
        <w:rPr>
          <w:rFonts w:asciiTheme="minorHAnsi" w:eastAsia="Calibri" w:hAnsiTheme="minorHAnsi" w:cs="Calibri"/>
          <w:color w:val="auto"/>
          <w:sz w:val="22"/>
          <w:szCs w:val="24"/>
        </w:rPr>
        <w:t xml:space="preserve"> less conservative assumptions </w:t>
      </w:r>
      <w:r w:rsidR="00C94623">
        <w:rPr>
          <w:rFonts w:asciiTheme="minorHAnsi" w:eastAsia="Calibri" w:hAnsiTheme="minorHAnsi" w:cs="Calibri"/>
          <w:color w:val="auto"/>
          <w:sz w:val="22"/>
          <w:szCs w:val="24"/>
        </w:rPr>
        <w:t>in the analysis</w:t>
      </w:r>
      <w:r w:rsidRPr="00464FC0">
        <w:rPr>
          <w:rFonts w:asciiTheme="minorHAnsi" w:eastAsia="Calibri" w:hAnsiTheme="minorHAnsi" w:cs="Calibri"/>
          <w:color w:val="auto"/>
          <w:sz w:val="22"/>
          <w:szCs w:val="24"/>
        </w:rPr>
        <w:t xml:space="preserve">, the quality of the </w:t>
      </w:r>
      <w:r w:rsidR="00E51556">
        <w:rPr>
          <w:rFonts w:asciiTheme="minorHAnsi" w:eastAsia="Calibri" w:hAnsiTheme="minorHAnsi" w:cs="Calibri"/>
          <w:color w:val="auto"/>
          <w:sz w:val="22"/>
          <w:szCs w:val="24"/>
        </w:rPr>
        <w:t xml:space="preserve">species </w:t>
      </w:r>
      <w:r w:rsidRPr="00464FC0">
        <w:rPr>
          <w:rFonts w:asciiTheme="minorHAnsi" w:eastAsia="Calibri" w:hAnsiTheme="minorHAnsi" w:cs="Calibri"/>
          <w:color w:val="auto"/>
          <w:sz w:val="22"/>
          <w:szCs w:val="24"/>
        </w:rPr>
        <w:t>range o</w:t>
      </w:r>
      <w:r w:rsidR="00C94623">
        <w:rPr>
          <w:rFonts w:asciiTheme="minorHAnsi" w:eastAsia="Calibri" w:hAnsiTheme="minorHAnsi" w:cs="Calibri"/>
          <w:color w:val="auto"/>
          <w:sz w:val="22"/>
          <w:szCs w:val="24"/>
        </w:rPr>
        <w:t>r</w:t>
      </w:r>
      <w:r w:rsidRPr="00464FC0">
        <w:rPr>
          <w:rFonts w:asciiTheme="minorHAnsi" w:eastAsia="Calibri" w:hAnsiTheme="minorHAnsi" w:cs="Calibri"/>
          <w:color w:val="auto"/>
          <w:sz w:val="22"/>
          <w:szCs w:val="24"/>
        </w:rPr>
        <w:t xml:space="preserve"> usage data, </w:t>
      </w:r>
      <w:r w:rsidR="000A36BA">
        <w:rPr>
          <w:rFonts w:asciiTheme="minorHAnsi" w:eastAsia="Calibri" w:hAnsiTheme="minorHAnsi" w:cs="Calibri"/>
          <w:color w:val="auto"/>
          <w:sz w:val="22"/>
          <w:szCs w:val="24"/>
        </w:rPr>
        <w:t>impacts to both the species and PPHD as opposed to only one,</w:t>
      </w:r>
      <w:r w:rsidRPr="00464FC0">
        <w:rPr>
          <w:rFonts w:asciiTheme="minorHAnsi" w:eastAsia="Calibri" w:hAnsiTheme="minorHAnsi" w:cs="Calibri"/>
          <w:color w:val="auto"/>
          <w:sz w:val="22"/>
          <w:szCs w:val="24"/>
        </w:rPr>
        <w:t xml:space="preserve"> th</w:t>
      </w:r>
      <w:r w:rsidR="00464FC0" w:rsidRPr="00464FC0">
        <w:rPr>
          <w:rFonts w:asciiTheme="minorHAnsi" w:eastAsia="Calibri" w:hAnsiTheme="minorHAnsi" w:cs="Calibri"/>
          <w:color w:val="auto"/>
          <w:sz w:val="22"/>
          <w:szCs w:val="24"/>
        </w:rPr>
        <w:t xml:space="preserve">e presence of reported incidents involving the species taxa or PPHD taxa, the presence of monitoring data that exceeds endpoints, </w:t>
      </w:r>
      <w:r w:rsidR="00E51556">
        <w:rPr>
          <w:rFonts w:asciiTheme="minorHAnsi" w:eastAsia="Calibri" w:hAnsiTheme="minorHAnsi" w:cs="Calibri"/>
          <w:color w:val="auto"/>
          <w:sz w:val="22"/>
          <w:szCs w:val="24"/>
        </w:rPr>
        <w:t>exposure only due to spray</w:t>
      </w:r>
      <w:r w:rsidR="00464FC0" w:rsidRPr="00464FC0">
        <w:rPr>
          <w:rFonts w:asciiTheme="minorHAnsi" w:eastAsia="Calibri" w:hAnsiTheme="minorHAnsi" w:cs="Calibri"/>
          <w:color w:val="auto"/>
          <w:sz w:val="22"/>
          <w:szCs w:val="24"/>
        </w:rPr>
        <w:t xml:space="preserve"> drift and the likelihood of </w:t>
      </w:r>
      <w:r w:rsidR="00C94623">
        <w:rPr>
          <w:rFonts w:asciiTheme="minorHAnsi" w:eastAsia="Calibri" w:hAnsiTheme="minorHAnsi" w:cs="Calibri"/>
          <w:color w:val="auto"/>
          <w:sz w:val="22"/>
          <w:szCs w:val="24"/>
        </w:rPr>
        <w:t>drift into</w:t>
      </w:r>
      <w:r w:rsidR="00464FC0" w:rsidRPr="00464FC0">
        <w:rPr>
          <w:rFonts w:asciiTheme="minorHAnsi" w:eastAsia="Calibri" w:hAnsiTheme="minorHAnsi" w:cs="Calibri"/>
          <w:color w:val="auto"/>
          <w:sz w:val="22"/>
          <w:szCs w:val="24"/>
        </w:rPr>
        <w:t xml:space="preserve"> a species habitat (</w:t>
      </w:r>
      <w:r w:rsidR="00464FC0" w:rsidRPr="00051012">
        <w:rPr>
          <w:rFonts w:asciiTheme="minorHAnsi" w:eastAsia="Calibri" w:hAnsiTheme="minorHAnsi" w:cs="Calibri"/>
          <w:i/>
          <w:color w:val="auto"/>
          <w:sz w:val="22"/>
          <w:szCs w:val="24"/>
        </w:rPr>
        <w:t>e.g.</w:t>
      </w:r>
      <w:r w:rsidR="00464FC0" w:rsidRPr="00464FC0">
        <w:rPr>
          <w:rFonts w:asciiTheme="minorHAnsi" w:eastAsia="Calibri" w:hAnsiTheme="minorHAnsi" w:cs="Calibri"/>
          <w:color w:val="auto"/>
          <w:sz w:val="22"/>
          <w:szCs w:val="24"/>
        </w:rPr>
        <w:t xml:space="preserve">, </w:t>
      </w:r>
      <w:r w:rsidR="00E51556">
        <w:rPr>
          <w:rFonts w:asciiTheme="minorHAnsi" w:eastAsia="Calibri" w:hAnsiTheme="minorHAnsi" w:cs="Calibri"/>
          <w:color w:val="auto"/>
          <w:sz w:val="22"/>
          <w:szCs w:val="24"/>
        </w:rPr>
        <w:t xml:space="preserve">if the species inhabits </w:t>
      </w:r>
      <w:r w:rsidR="00464FC0" w:rsidRPr="00464FC0">
        <w:rPr>
          <w:rFonts w:asciiTheme="minorHAnsi" w:eastAsia="Calibri" w:hAnsiTheme="minorHAnsi" w:cs="Calibri"/>
          <w:color w:val="auto"/>
          <w:sz w:val="22"/>
          <w:szCs w:val="24"/>
        </w:rPr>
        <w:t>forests). This is describe</w:t>
      </w:r>
      <w:r w:rsidR="00C94623">
        <w:rPr>
          <w:rFonts w:asciiTheme="minorHAnsi" w:eastAsia="Calibri" w:hAnsiTheme="minorHAnsi" w:cs="Calibri"/>
          <w:color w:val="auto"/>
          <w:sz w:val="22"/>
          <w:szCs w:val="24"/>
        </w:rPr>
        <w:t>d</w:t>
      </w:r>
      <w:r w:rsidR="00464FC0" w:rsidRPr="00464FC0">
        <w:rPr>
          <w:rFonts w:asciiTheme="minorHAnsi" w:eastAsia="Calibri" w:hAnsiTheme="minorHAnsi" w:cs="Calibri"/>
          <w:color w:val="auto"/>
          <w:sz w:val="22"/>
          <w:szCs w:val="24"/>
        </w:rPr>
        <w:t xml:space="preserve"> in </w:t>
      </w:r>
      <w:r w:rsidR="00C94623">
        <w:rPr>
          <w:rFonts w:asciiTheme="minorHAnsi" w:eastAsia="Calibri" w:hAnsiTheme="minorHAnsi" w:cs="Calibri"/>
          <w:color w:val="auto"/>
          <w:sz w:val="22"/>
          <w:szCs w:val="24"/>
        </w:rPr>
        <w:t xml:space="preserve">more detail in </w:t>
      </w:r>
      <w:r w:rsidR="00464FC0" w:rsidRPr="00464FC0">
        <w:rPr>
          <w:rFonts w:asciiTheme="minorHAnsi" w:eastAsia="Calibri" w:hAnsiTheme="minorHAnsi" w:cs="Calibri"/>
          <w:color w:val="auto"/>
          <w:sz w:val="22"/>
          <w:szCs w:val="24"/>
        </w:rPr>
        <w:t xml:space="preserve">the </w:t>
      </w:r>
      <w:r w:rsidR="006506D0">
        <w:rPr>
          <w:rFonts w:asciiTheme="minorHAnsi" w:eastAsia="Calibri" w:hAnsiTheme="minorHAnsi" w:cs="Calibri"/>
          <w:color w:val="auto"/>
          <w:sz w:val="22"/>
          <w:szCs w:val="24"/>
        </w:rPr>
        <w:t>R</w:t>
      </w:r>
      <w:r w:rsidR="00464FC0" w:rsidRPr="00464FC0">
        <w:rPr>
          <w:rFonts w:asciiTheme="minorHAnsi" w:eastAsia="Calibri" w:hAnsiTheme="minorHAnsi" w:cs="Calibri"/>
          <w:color w:val="auto"/>
          <w:sz w:val="22"/>
          <w:szCs w:val="24"/>
        </w:rPr>
        <w:t xml:space="preserve">evised </w:t>
      </w:r>
      <w:r w:rsidR="006506D0">
        <w:rPr>
          <w:rFonts w:asciiTheme="minorHAnsi" w:eastAsia="Calibri" w:hAnsiTheme="minorHAnsi" w:cs="Calibri"/>
          <w:color w:val="auto"/>
          <w:sz w:val="22"/>
          <w:szCs w:val="24"/>
        </w:rPr>
        <w:t>M</w:t>
      </w:r>
      <w:r w:rsidR="00464FC0" w:rsidRPr="00464FC0">
        <w:rPr>
          <w:rFonts w:asciiTheme="minorHAnsi" w:eastAsia="Calibri" w:hAnsiTheme="minorHAnsi" w:cs="Calibri"/>
          <w:color w:val="auto"/>
          <w:sz w:val="22"/>
          <w:szCs w:val="24"/>
        </w:rPr>
        <w:t>ethod document</w:t>
      </w:r>
      <w:r w:rsidR="00E51556">
        <w:rPr>
          <w:rFonts w:asciiTheme="minorHAnsi" w:eastAsia="Calibri" w:hAnsiTheme="minorHAnsi" w:cs="Calibri"/>
          <w:color w:val="auto"/>
          <w:sz w:val="22"/>
          <w:szCs w:val="24"/>
        </w:rPr>
        <w:t xml:space="preserve"> and in </w:t>
      </w:r>
      <w:r w:rsidR="00E51556" w:rsidRPr="00E96B6B">
        <w:rPr>
          <w:rFonts w:asciiTheme="minorHAnsi" w:eastAsia="Calibri" w:hAnsiTheme="minorHAnsi" w:cs="Calibri"/>
          <w:b/>
          <w:color w:val="auto"/>
          <w:sz w:val="22"/>
          <w:szCs w:val="24"/>
        </w:rPr>
        <w:t>A</w:t>
      </w:r>
      <w:r w:rsidR="00E96B6B" w:rsidRPr="00E96B6B">
        <w:rPr>
          <w:rFonts w:asciiTheme="minorHAnsi" w:eastAsia="Calibri" w:hAnsiTheme="minorHAnsi" w:cs="Calibri"/>
          <w:b/>
          <w:color w:val="auto"/>
          <w:sz w:val="22"/>
          <w:szCs w:val="24"/>
        </w:rPr>
        <w:t>TTACHMENT</w:t>
      </w:r>
      <w:r w:rsidR="00E51556" w:rsidRPr="00E96B6B">
        <w:rPr>
          <w:rFonts w:asciiTheme="minorHAnsi" w:eastAsia="Calibri" w:hAnsiTheme="minorHAnsi" w:cs="Calibri"/>
          <w:b/>
          <w:color w:val="auto"/>
          <w:sz w:val="22"/>
          <w:szCs w:val="24"/>
        </w:rPr>
        <w:t xml:space="preserve"> 4-1</w:t>
      </w:r>
      <w:r w:rsidR="00C94623">
        <w:rPr>
          <w:rFonts w:asciiTheme="minorHAnsi" w:eastAsia="Calibri" w:hAnsiTheme="minorHAnsi" w:cs="Calibri"/>
          <w:color w:val="auto"/>
          <w:sz w:val="22"/>
          <w:szCs w:val="24"/>
        </w:rPr>
        <w:t xml:space="preserve">. </w:t>
      </w:r>
      <w:r w:rsidR="00531D59" w:rsidRPr="00531D59">
        <w:rPr>
          <w:rFonts w:asciiTheme="minorHAnsi" w:eastAsia="Calibri" w:hAnsiTheme="minorHAnsi" w:cs="Calibri"/>
          <w:color w:val="auto"/>
          <w:sz w:val="22"/>
          <w:szCs w:val="24"/>
        </w:rPr>
        <w:t xml:space="preserve">The three strength of evidence categories applied to LAA determinations are not used for NE or NLAA determinations. Given the conservative nature of the Step 1 </w:t>
      </w:r>
      <w:r w:rsidR="000E20AE">
        <w:rPr>
          <w:rFonts w:asciiTheme="minorHAnsi" w:eastAsia="Calibri" w:hAnsiTheme="minorHAnsi" w:cs="Calibri"/>
          <w:color w:val="auto"/>
          <w:sz w:val="22"/>
          <w:szCs w:val="24"/>
        </w:rPr>
        <w:t xml:space="preserve">and Step 2 </w:t>
      </w:r>
      <w:r w:rsidR="00531D59" w:rsidRPr="00531D59">
        <w:rPr>
          <w:rFonts w:asciiTheme="minorHAnsi" w:eastAsia="Calibri" w:hAnsiTheme="minorHAnsi" w:cs="Calibri"/>
          <w:color w:val="auto"/>
          <w:sz w:val="22"/>
          <w:szCs w:val="24"/>
        </w:rPr>
        <w:t xml:space="preserve">analysis, EPA is confident that when a NE </w:t>
      </w:r>
      <w:r w:rsidR="000E20AE">
        <w:rPr>
          <w:rFonts w:asciiTheme="minorHAnsi" w:eastAsia="Calibri" w:hAnsiTheme="minorHAnsi" w:cs="Calibri"/>
          <w:color w:val="auto"/>
          <w:sz w:val="22"/>
          <w:szCs w:val="24"/>
        </w:rPr>
        <w:t xml:space="preserve">or NLAA </w:t>
      </w:r>
      <w:r w:rsidR="00531D59" w:rsidRPr="00531D59">
        <w:rPr>
          <w:rFonts w:asciiTheme="minorHAnsi" w:eastAsia="Calibri" w:hAnsiTheme="minorHAnsi" w:cs="Calibri"/>
          <w:color w:val="auto"/>
          <w:sz w:val="22"/>
          <w:szCs w:val="24"/>
        </w:rPr>
        <w:t xml:space="preserve">determination is made, there will be no effects to an individual of the assessed </w:t>
      </w:r>
      <w:proofErr w:type="gramStart"/>
      <w:r w:rsidR="00531D59" w:rsidRPr="00531D59">
        <w:rPr>
          <w:rFonts w:asciiTheme="minorHAnsi" w:eastAsia="Calibri" w:hAnsiTheme="minorHAnsi" w:cs="Calibri"/>
          <w:color w:val="auto"/>
          <w:sz w:val="22"/>
          <w:szCs w:val="24"/>
        </w:rPr>
        <w:t>species</w:t>
      </w:r>
      <w:proofErr w:type="gramEnd"/>
      <w:r w:rsidR="000E20AE">
        <w:rPr>
          <w:rFonts w:asciiTheme="minorHAnsi" w:eastAsia="Calibri" w:hAnsiTheme="minorHAnsi" w:cs="Calibri"/>
          <w:color w:val="auto"/>
          <w:sz w:val="22"/>
          <w:szCs w:val="24"/>
        </w:rPr>
        <w:t xml:space="preserve"> or </w:t>
      </w:r>
      <w:r w:rsidR="00531D59" w:rsidRPr="00531D59">
        <w:rPr>
          <w:rFonts w:asciiTheme="minorHAnsi" w:eastAsia="Calibri" w:hAnsiTheme="minorHAnsi" w:cs="Calibri"/>
          <w:color w:val="auto"/>
          <w:sz w:val="22"/>
          <w:szCs w:val="24"/>
        </w:rPr>
        <w:t>an individual of a species is not likely to be adversely affected.</w:t>
      </w:r>
    </w:p>
    <w:p w14:paraId="31E08A60" w14:textId="77777777" w:rsidR="005F370A" w:rsidRDefault="005F370A" w:rsidP="005F14AB">
      <w:pPr>
        <w:rPr>
          <w:rFonts w:asciiTheme="minorHAnsi" w:eastAsia="Calibri" w:hAnsiTheme="minorHAnsi" w:cs="Calibri"/>
          <w:color w:val="auto"/>
          <w:sz w:val="22"/>
          <w:szCs w:val="24"/>
        </w:rPr>
      </w:pPr>
    </w:p>
    <w:p w14:paraId="27A56894" w14:textId="4DEE285E" w:rsidR="00FF2B01" w:rsidRPr="005F370A" w:rsidRDefault="00DA502E" w:rsidP="00FF2B01">
      <w:pPr>
        <w:rPr>
          <w:rFonts w:asciiTheme="minorHAnsi" w:eastAsia="Calibri" w:hAnsiTheme="minorHAnsi" w:cstheme="minorHAnsi"/>
          <w:color w:val="auto"/>
          <w:sz w:val="22"/>
          <w:szCs w:val="22"/>
        </w:rPr>
      </w:pPr>
      <w:r w:rsidRPr="00FA161D">
        <w:rPr>
          <w:rFonts w:asciiTheme="minorHAnsi" w:hAnsiTheme="minorHAnsi" w:cstheme="minorHAnsi"/>
          <w:color w:val="000000" w:themeColor="text1"/>
          <w:sz w:val="22"/>
          <w:szCs w:val="22"/>
        </w:rPr>
        <w:t xml:space="preserve">One uncertainty noted for some species is that the best available species range data do not accurately reflect where the species is expected to be located. </w:t>
      </w:r>
      <w:r w:rsidR="00BA25FE">
        <w:rPr>
          <w:rFonts w:asciiTheme="minorHAnsi" w:hAnsiTheme="minorHAnsi" w:cstheme="minorHAnsi"/>
          <w:color w:val="000000" w:themeColor="text1"/>
          <w:sz w:val="22"/>
          <w:szCs w:val="22"/>
        </w:rPr>
        <w:t>A</w:t>
      </w:r>
      <w:r w:rsidRPr="00FA161D">
        <w:rPr>
          <w:rFonts w:asciiTheme="minorHAnsi" w:hAnsiTheme="minorHAnsi" w:cstheme="minorHAnsi"/>
          <w:color w:val="000000" w:themeColor="text1"/>
          <w:sz w:val="22"/>
          <w:szCs w:val="22"/>
        </w:rPr>
        <w:t xml:space="preserve">n overlap scenario is considered in the weight of </w:t>
      </w:r>
      <w:r w:rsidRPr="004D07F8">
        <w:rPr>
          <w:rFonts w:asciiTheme="minorHAnsi" w:hAnsiTheme="minorHAnsi" w:cstheme="minorHAnsi"/>
          <w:color w:val="000000" w:themeColor="text1"/>
          <w:sz w:val="22"/>
          <w:szCs w:val="22"/>
        </w:rPr>
        <w:t xml:space="preserve">evidence for </w:t>
      </w:r>
      <w:r w:rsidR="00ED40AC" w:rsidRPr="004D07F8">
        <w:rPr>
          <w:rFonts w:asciiTheme="minorHAnsi" w:hAnsiTheme="minorHAnsi" w:cstheme="minorHAnsi"/>
          <w:color w:val="000000" w:themeColor="text1"/>
          <w:sz w:val="22"/>
          <w:szCs w:val="22"/>
        </w:rPr>
        <w:t xml:space="preserve">a subset of species based on a more refined analysis of the likely habitat of the species. This </w:t>
      </w:r>
      <w:r w:rsidR="00ED40AC" w:rsidRPr="00DB7DA9">
        <w:rPr>
          <w:rFonts w:asciiTheme="minorHAnsi" w:hAnsiTheme="minorHAnsi" w:cstheme="minorHAnsi"/>
          <w:color w:val="000000" w:themeColor="text1"/>
          <w:sz w:val="22"/>
          <w:szCs w:val="22"/>
        </w:rPr>
        <w:t xml:space="preserve">included a subset of </w:t>
      </w:r>
      <w:r w:rsidR="00394BE9" w:rsidRPr="00DB7DA9">
        <w:rPr>
          <w:rFonts w:asciiTheme="minorHAnsi" w:hAnsiTheme="minorHAnsi" w:cstheme="minorHAnsi"/>
          <w:color w:val="000000" w:themeColor="text1"/>
          <w:sz w:val="22"/>
          <w:szCs w:val="22"/>
        </w:rPr>
        <w:t>1</w:t>
      </w:r>
      <w:r w:rsidR="00DB7DA9" w:rsidRPr="00DB7DA9">
        <w:rPr>
          <w:rFonts w:asciiTheme="minorHAnsi" w:hAnsiTheme="minorHAnsi" w:cstheme="minorHAnsi"/>
          <w:color w:val="000000" w:themeColor="text1"/>
          <w:sz w:val="22"/>
          <w:szCs w:val="22"/>
        </w:rPr>
        <w:t>24</w:t>
      </w:r>
      <w:r w:rsidR="00394BE9" w:rsidRPr="00DB7DA9">
        <w:rPr>
          <w:rFonts w:asciiTheme="minorHAnsi" w:hAnsiTheme="minorHAnsi" w:cstheme="minorHAnsi"/>
          <w:color w:val="000000" w:themeColor="text1"/>
          <w:sz w:val="22"/>
          <w:szCs w:val="22"/>
        </w:rPr>
        <w:t xml:space="preserve"> </w:t>
      </w:r>
      <w:r w:rsidR="00ED40AC" w:rsidRPr="00DB7DA9">
        <w:rPr>
          <w:rFonts w:asciiTheme="minorHAnsi" w:hAnsiTheme="minorHAnsi" w:cstheme="minorHAnsi"/>
          <w:color w:val="000000" w:themeColor="text1"/>
          <w:sz w:val="22"/>
          <w:szCs w:val="22"/>
        </w:rPr>
        <w:t>species</w:t>
      </w:r>
      <w:r w:rsidR="00ED40AC" w:rsidRPr="004D07F8">
        <w:rPr>
          <w:rFonts w:asciiTheme="minorHAnsi" w:hAnsiTheme="minorHAnsi" w:cstheme="minorHAnsi"/>
          <w:color w:val="000000" w:themeColor="text1"/>
          <w:sz w:val="22"/>
          <w:szCs w:val="22"/>
        </w:rPr>
        <w:t xml:space="preserve">, including plants, mammals, </w:t>
      </w:r>
      <w:proofErr w:type="gramStart"/>
      <w:r w:rsidR="00ED40AC" w:rsidRPr="004D07F8">
        <w:rPr>
          <w:rFonts w:asciiTheme="minorHAnsi" w:hAnsiTheme="minorHAnsi" w:cstheme="minorHAnsi"/>
          <w:color w:val="000000" w:themeColor="text1"/>
          <w:sz w:val="22"/>
          <w:szCs w:val="22"/>
        </w:rPr>
        <w:t>birds</w:t>
      </w:r>
      <w:proofErr w:type="gramEnd"/>
      <w:r w:rsidR="00ED40AC" w:rsidRPr="004D07F8">
        <w:rPr>
          <w:rFonts w:asciiTheme="minorHAnsi" w:hAnsiTheme="minorHAnsi" w:cstheme="minorHAnsi"/>
          <w:color w:val="000000" w:themeColor="text1"/>
          <w:sz w:val="22"/>
          <w:szCs w:val="22"/>
        </w:rPr>
        <w:t xml:space="preserve"> and terrestrial invertebrates</w:t>
      </w:r>
      <w:r w:rsidRPr="004D07F8">
        <w:rPr>
          <w:rFonts w:asciiTheme="minorHAnsi" w:hAnsiTheme="minorHAnsi" w:cstheme="minorHAnsi"/>
          <w:color w:val="000000" w:themeColor="text1"/>
          <w:sz w:val="22"/>
          <w:szCs w:val="22"/>
        </w:rPr>
        <w:t xml:space="preserve">. Under this scenario, the exposure area within the species range </w:t>
      </w:r>
      <w:r w:rsidR="00ED40AC" w:rsidRPr="004D07F8">
        <w:rPr>
          <w:rFonts w:asciiTheme="minorHAnsi" w:hAnsiTheme="minorHAnsi" w:cstheme="minorHAnsi"/>
          <w:color w:val="000000" w:themeColor="text1"/>
          <w:sz w:val="22"/>
          <w:szCs w:val="22"/>
        </w:rPr>
        <w:t xml:space="preserve">for each species is defined as the likely habitat, based on the </w:t>
      </w:r>
      <w:r w:rsidR="00F54D98" w:rsidRPr="004D07F8">
        <w:rPr>
          <w:rFonts w:asciiTheme="minorHAnsi" w:hAnsiTheme="minorHAnsi" w:cstheme="minorHAnsi"/>
          <w:color w:val="000000" w:themeColor="text1"/>
          <w:sz w:val="22"/>
          <w:szCs w:val="22"/>
        </w:rPr>
        <w:t>GAP/Landfire layer</w:t>
      </w:r>
      <w:r w:rsidR="00F54D98" w:rsidRPr="004D07F8">
        <w:rPr>
          <w:rStyle w:val="FootnoteReference"/>
          <w:rFonts w:asciiTheme="minorHAnsi" w:hAnsiTheme="minorHAnsi" w:cstheme="minorHAnsi"/>
          <w:color w:val="000000" w:themeColor="text1"/>
          <w:sz w:val="22"/>
          <w:szCs w:val="22"/>
        </w:rPr>
        <w:footnoteReference w:id="4"/>
      </w:r>
      <w:r w:rsidR="00F54D98" w:rsidRPr="004D07F8">
        <w:rPr>
          <w:rFonts w:asciiTheme="minorHAnsi" w:hAnsiTheme="minorHAnsi" w:cstheme="minorHAnsi"/>
          <w:color w:val="000000" w:themeColor="text1"/>
          <w:sz w:val="22"/>
          <w:szCs w:val="22"/>
        </w:rPr>
        <w:t xml:space="preserve">.  </w:t>
      </w:r>
      <w:r w:rsidRPr="004D07F8">
        <w:rPr>
          <w:rFonts w:asciiTheme="minorHAnsi" w:hAnsiTheme="minorHAnsi" w:cstheme="minorHAnsi"/>
          <w:color w:val="000000" w:themeColor="text1"/>
          <w:sz w:val="22"/>
          <w:szCs w:val="22"/>
        </w:rPr>
        <w:t xml:space="preserve">NLAA determinations are made for species if the overlap of the action area and the </w:t>
      </w:r>
      <w:r w:rsidR="00ED40AC" w:rsidRPr="004D07F8">
        <w:rPr>
          <w:rFonts w:asciiTheme="minorHAnsi" w:hAnsiTheme="minorHAnsi" w:cstheme="minorHAnsi"/>
          <w:color w:val="000000" w:themeColor="text1"/>
          <w:sz w:val="22"/>
          <w:szCs w:val="22"/>
        </w:rPr>
        <w:t xml:space="preserve">preferred </w:t>
      </w:r>
      <w:r w:rsidRPr="004D07F8">
        <w:rPr>
          <w:rFonts w:asciiTheme="minorHAnsi" w:hAnsiTheme="minorHAnsi" w:cstheme="minorHAnsi"/>
          <w:color w:val="000000" w:themeColor="text1"/>
          <w:sz w:val="22"/>
          <w:szCs w:val="22"/>
        </w:rPr>
        <w:t>habitat</w:t>
      </w:r>
      <w:r w:rsidR="00ED40AC" w:rsidRPr="004D07F8">
        <w:rPr>
          <w:rFonts w:asciiTheme="minorHAnsi" w:hAnsiTheme="minorHAnsi" w:cstheme="minorHAnsi"/>
          <w:color w:val="000000" w:themeColor="text1"/>
          <w:sz w:val="22"/>
          <w:szCs w:val="22"/>
        </w:rPr>
        <w:t xml:space="preserve"> layer</w:t>
      </w:r>
      <w:r w:rsidRPr="004D07F8">
        <w:rPr>
          <w:rFonts w:asciiTheme="minorHAnsi" w:hAnsiTheme="minorHAnsi" w:cstheme="minorHAnsi"/>
          <w:color w:val="000000" w:themeColor="text1"/>
          <w:sz w:val="22"/>
          <w:szCs w:val="22"/>
        </w:rPr>
        <w:t xml:space="preserve"> is less than 1%</w:t>
      </w:r>
      <w:r w:rsidR="00ED40AC" w:rsidRPr="004D07F8">
        <w:rPr>
          <w:rFonts w:asciiTheme="minorHAnsi" w:hAnsiTheme="minorHAnsi" w:cstheme="minorHAnsi"/>
          <w:color w:val="000000" w:themeColor="text1"/>
          <w:sz w:val="22"/>
          <w:szCs w:val="22"/>
        </w:rPr>
        <w:t>, or a NLAA determination is made based on the complete WoE analysis with the habitat layer applied</w:t>
      </w:r>
      <w:r w:rsidRPr="004D07F8">
        <w:rPr>
          <w:rFonts w:asciiTheme="minorHAnsi" w:hAnsiTheme="minorHAnsi" w:cstheme="minorHAnsi"/>
          <w:color w:val="000000" w:themeColor="text1"/>
          <w:sz w:val="22"/>
          <w:szCs w:val="22"/>
        </w:rPr>
        <w:t>.</w:t>
      </w:r>
      <w:r w:rsidRPr="005F370A">
        <w:rPr>
          <w:rFonts w:asciiTheme="minorHAnsi" w:hAnsiTheme="minorHAnsi" w:cstheme="minorHAnsi"/>
          <w:color w:val="000000" w:themeColor="text1"/>
          <w:sz w:val="22"/>
          <w:szCs w:val="22"/>
        </w:rPr>
        <w:t xml:space="preserve">    </w:t>
      </w:r>
    </w:p>
    <w:p w14:paraId="0E2FBA6B" w14:textId="77777777" w:rsidR="000D004D" w:rsidRDefault="000D004D" w:rsidP="005F14AB">
      <w:pPr>
        <w:rPr>
          <w:rFonts w:asciiTheme="minorHAnsi" w:eastAsia="Calibri" w:hAnsiTheme="minorHAnsi" w:cs="Calibri"/>
          <w:color w:val="auto"/>
          <w:sz w:val="22"/>
          <w:szCs w:val="24"/>
        </w:rPr>
      </w:pPr>
    </w:p>
    <w:p w14:paraId="170D663D" w14:textId="56ECE43A" w:rsidR="00657125" w:rsidRDefault="00C94623" w:rsidP="005F14AB">
      <w:pPr>
        <w:rPr>
          <w:rFonts w:asciiTheme="minorHAnsi" w:eastAsia="Calibri" w:hAnsiTheme="minorHAnsi" w:cs="Calibri"/>
          <w:color w:val="auto"/>
          <w:sz w:val="22"/>
          <w:szCs w:val="24"/>
        </w:rPr>
      </w:pPr>
      <w:r>
        <w:rPr>
          <w:rFonts w:asciiTheme="minorHAnsi" w:eastAsia="Calibri" w:hAnsiTheme="minorHAnsi" w:cs="Calibri"/>
          <w:color w:val="auto"/>
          <w:sz w:val="22"/>
          <w:szCs w:val="24"/>
        </w:rPr>
        <w:t>T</w:t>
      </w:r>
      <w:r w:rsidR="00464FC0" w:rsidRPr="00464FC0">
        <w:rPr>
          <w:rFonts w:asciiTheme="minorHAnsi" w:eastAsia="Calibri" w:hAnsiTheme="minorHAnsi" w:cs="Calibri"/>
          <w:color w:val="auto"/>
          <w:sz w:val="22"/>
          <w:szCs w:val="24"/>
        </w:rPr>
        <w:t xml:space="preserve">he MAGtool technical documentation describes the algorithm used to assign an automated </w:t>
      </w:r>
      <w:r>
        <w:rPr>
          <w:rFonts w:asciiTheme="minorHAnsi" w:eastAsia="Calibri" w:hAnsiTheme="minorHAnsi" w:cs="Calibri"/>
          <w:color w:val="auto"/>
          <w:sz w:val="22"/>
          <w:szCs w:val="24"/>
        </w:rPr>
        <w:t>NL</w:t>
      </w:r>
      <w:r w:rsidR="00BE77D4">
        <w:rPr>
          <w:rFonts w:asciiTheme="minorHAnsi" w:eastAsia="Calibri" w:hAnsiTheme="minorHAnsi" w:cs="Calibri"/>
          <w:color w:val="auto"/>
          <w:sz w:val="22"/>
          <w:szCs w:val="24"/>
        </w:rPr>
        <w:t>A</w:t>
      </w:r>
      <w:r>
        <w:rPr>
          <w:rFonts w:asciiTheme="minorHAnsi" w:eastAsia="Calibri" w:hAnsiTheme="minorHAnsi" w:cs="Calibri"/>
          <w:color w:val="auto"/>
          <w:sz w:val="22"/>
          <w:szCs w:val="24"/>
        </w:rPr>
        <w:t>A</w:t>
      </w:r>
      <w:r w:rsidR="00D76D5D">
        <w:rPr>
          <w:rFonts w:asciiTheme="minorHAnsi" w:eastAsia="Calibri" w:hAnsiTheme="minorHAnsi" w:cs="Calibri"/>
          <w:color w:val="auto"/>
          <w:sz w:val="22"/>
          <w:szCs w:val="24"/>
        </w:rPr>
        <w:t xml:space="preserve"> or </w:t>
      </w:r>
      <w:r>
        <w:rPr>
          <w:rFonts w:asciiTheme="minorHAnsi" w:eastAsia="Calibri" w:hAnsiTheme="minorHAnsi" w:cs="Calibri"/>
          <w:color w:val="auto"/>
          <w:sz w:val="22"/>
          <w:szCs w:val="24"/>
        </w:rPr>
        <w:t xml:space="preserve">LAA </w:t>
      </w:r>
      <w:r w:rsidR="00E51556">
        <w:rPr>
          <w:rFonts w:asciiTheme="minorHAnsi" w:eastAsia="Calibri" w:hAnsiTheme="minorHAnsi" w:cs="Calibri"/>
          <w:color w:val="auto"/>
          <w:sz w:val="22"/>
          <w:szCs w:val="24"/>
        </w:rPr>
        <w:t xml:space="preserve">determination </w:t>
      </w:r>
      <w:r>
        <w:rPr>
          <w:rFonts w:asciiTheme="minorHAnsi" w:eastAsia="Calibri" w:hAnsiTheme="minorHAnsi" w:cs="Calibri"/>
          <w:color w:val="auto"/>
          <w:sz w:val="22"/>
          <w:szCs w:val="24"/>
        </w:rPr>
        <w:t xml:space="preserve">and the strength of </w:t>
      </w:r>
      <w:r w:rsidR="00464FC0" w:rsidRPr="00464FC0">
        <w:rPr>
          <w:rFonts w:asciiTheme="minorHAnsi" w:eastAsia="Calibri" w:hAnsiTheme="minorHAnsi" w:cs="Calibri"/>
          <w:color w:val="auto"/>
          <w:sz w:val="22"/>
          <w:szCs w:val="24"/>
        </w:rPr>
        <w:t>evidence</w:t>
      </w:r>
      <w:r>
        <w:rPr>
          <w:rFonts w:asciiTheme="minorHAnsi" w:eastAsia="Calibri" w:hAnsiTheme="minorHAnsi" w:cs="Calibri"/>
          <w:color w:val="auto"/>
          <w:sz w:val="22"/>
          <w:szCs w:val="24"/>
        </w:rPr>
        <w:t xml:space="preserve"> in the </w:t>
      </w:r>
      <w:r w:rsidR="00E51556">
        <w:rPr>
          <w:rFonts w:asciiTheme="minorHAnsi" w:eastAsia="Calibri" w:hAnsiTheme="minorHAnsi" w:cs="Calibri"/>
          <w:color w:val="auto"/>
          <w:sz w:val="22"/>
          <w:szCs w:val="24"/>
        </w:rPr>
        <w:t>LAA</w:t>
      </w:r>
      <w:r w:rsidR="00E51556" w:rsidRPr="00464FC0">
        <w:rPr>
          <w:rFonts w:asciiTheme="minorHAnsi" w:eastAsia="Calibri" w:hAnsiTheme="minorHAnsi" w:cs="Calibri"/>
          <w:color w:val="auto"/>
          <w:sz w:val="22"/>
          <w:szCs w:val="24"/>
        </w:rPr>
        <w:t xml:space="preserve"> </w:t>
      </w:r>
      <w:r w:rsidR="00E012F8">
        <w:rPr>
          <w:rFonts w:asciiTheme="minorHAnsi" w:eastAsia="Calibri" w:hAnsiTheme="minorHAnsi" w:cs="Calibri"/>
          <w:color w:val="auto"/>
          <w:sz w:val="22"/>
          <w:szCs w:val="24"/>
        </w:rPr>
        <w:t>and it is also provide</w:t>
      </w:r>
      <w:r w:rsidR="00BD5106">
        <w:rPr>
          <w:rFonts w:asciiTheme="minorHAnsi" w:eastAsia="Calibri" w:hAnsiTheme="minorHAnsi" w:cs="Calibri"/>
          <w:color w:val="auto"/>
          <w:sz w:val="22"/>
          <w:szCs w:val="24"/>
        </w:rPr>
        <w:t>d</w:t>
      </w:r>
      <w:r w:rsidR="00051012">
        <w:rPr>
          <w:rFonts w:asciiTheme="minorHAnsi" w:eastAsia="Calibri" w:hAnsiTheme="minorHAnsi" w:cs="Calibri"/>
          <w:color w:val="auto"/>
          <w:sz w:val="22"/>
          <w:szCs w:val="24"/>
        </w:rPr>
        <w:t xml:space="preserve"> for reference</w:t>
      </w:r>
      <w:r w:rsidR="00E012F8">
        <w:rPr>
          <w:rFonts w:asciiTheme="minorHAnsi" w:eastAsia="Calibri" w:hAnsiTheme="minorHAnsi" w:cs="Calibri"/>
          <w:color w:val="auto"/>
          <w:sz w:val="22"/>
          <w:szCs w:val="24"/>
        </w:rPr>
        <w:t xml:space="preserve"> in </w:t>
      </w:r>
      <w:r w:rsidR="00464FC0" w:rsidRPr="00464FC0">
        <w:rPr>
          <w:rFonts w:asciiTheme="minorHAnsi" w:eastAsia="Calibri" w:hAnsiTheme="minorHAnsi" w:cs="Calibri"/>
          <w:b/>
          <w:color w:val="auto"/>
          <w:sz w:val="22"/>
          <w:szCs w:val="24"/>
        </w:rPr>
        <w:t>A</w:t>
      </w:r>
      <w:r w:rsidR="00C93A52">
        <w:rPr>
          <w:rFonts w:asciiTheme="minorHAnsi" w:eastAsia="Calibri" w:hAnsiTheme="minorHAnsi" w:cs="Calibri"/>
          <w:b/>
          <w:color w:val="auto"/>
          <w:sz w:val="22"/>
          <w:szCs w:val="24"/>
        </w:rPr>
        <w:t>TTACHMENT</w:t>
      </w:r>
      <w:r w:rsidR="00464FC0" w:rsidRPr="00464FC0">
        <w:rPr>
          <w:rFonts w:asciiTheme="minorHAnsi" w:eastAsia="Calibri" w:hAnsiTheme="minorHAnsi" w:cs="Calibri"/>
          <w:b/>
          <w:color w:val="auto"/>
          <w:sz w:val="22"/>
          <w:szCs w:val="24"/>
        </w:rPr>
        <w:t xml:space="preserve"> 4-1</w:t>
      </w:r>
      <w:r w:rsidR="00464FC0" w:rsidRPr="00464FC0">
        <w:rPr>
          <w:rFonts w:asciiTheme="minorHAnsi" w:eastAsia="Calibri" w:hAnsiTheme="minorHAnsi" w:cs="Calibri"/>
          <w:color w:val="auto"/>
          <w:sz w:val="22"/>
          <w:szCs w:val="24"/>
        </w:rPr>
        <w:t>.</w:t>
      </w:r>
      <w:r w:rsidR="005F14AB" w:rsidRPr="00464FC0">
        <w:rPr>
          <w:rFonts w:asciiTheme="minorHAnsi" w:eastAsia="Calibri" w:hAnsiTheme="minorHAnsi" w:cs="Calibri"/>
          <w:color w:val="auto"/>
          <w:sz w:val="22"/>
          <w:szCs w:val="24"/>
        </w:rPr>
        <w:t xml:space="preserve"> </w:t>
      </w:r>
      <w:r w:rsidR="007F3173" w:rsidRPr="004D4351">
        <w:rPr>
          <w:rFonts w:asciiTheme="minorHAnsi" w:eastAsia="Calibri" w:hAnsiTheme="minorHAnsi" w:cs="Calibri"/>
          <w:color w:val="auto"/>
          <w:sz w:val="22"/>
          <w:szCs w:val="24"/>
        </w:rPr>
        <w:t>Lines of evidence were considered for each LAA determination in the weight of evidence.</w:t>
      </w:r>
      <w:r w:rsidR="00464FC0">
        <w:rPr>
          <w:rFonts w:asciiTheme="minorHAnsi" w:eastAsia="Calibri" w:hAnsiTheme="minorHAnsi" w:cs="Calibri"/>
          <w:color w:val="auto"/>
          <w:sz w:val="22"/>
          <w:szCs w:val="24"/>
        </w:rPr>
        <w:t xml:space="preserve"> </w:t>
      </w:r>
      <w:r w:rsidR="00657125">
        <w:rPr>
          <w:rFonts w:asciiTheme="minorHAnsi" w:eastAsia="Calibri" w:hAnsiTheme="minorHAnsi" w:cs="Calibri"/>
          <w:color w:val="auto"/>
          <w:sz w:val="22"/>
          <w:szCs w:val="24"/>
        </w:rPr>
        <w:t xml:space="preserve">These lines of evidence were also reviewed by an assessor when </w:t>
      </w:r>
      <w:r w:rsidR="007F3173">
        <w:rPr>
          <w:rFonts w:asciiTheme="minorHAnsi" w:eastAsia="Calibri" w:hAnsiTheme="minorHAnsi" w:cs="Calibri"/>
          <w:color w:val="auto"/>
          <w:sz w:val="22"/>
          <w:szCs w:val="24"/>
        </w:rPr>
        <w:t xml:space="preserve">appropriate </w:t>
      </w:r>
      <w:r w:rsidR="00657125">
        <w:rPr>
          <w:rFonts w:asciiTheme="minorHAnsi" w:eastAsia="Calibri" w:hAnsiTheme="minorHAnsi" w:cs="Calibri"/>
          <w:color w:val="auto"/>
          <w:sz w:val="22"/>
          <w:szCs w:val="24"/>
        </w:rPr>
        <w:t xml:space="preserve">to allow for individual refinement of the </w:t>
      </w:r>
      <w:r w:rsidR="00E51556">
        <w:rPr>
          <w:rFonts w:asciiTheme="minorHAnsi" w:eastAsia="Calibri" w:hAnsiTheme="minorHAnsi" w:cs="Calibri"/>
          <w:color w:val="auto"/>
          <w:sz w:val="22"/>
          <w:szCs w:val="24"/>
        </w:rPr>
        <w:t>determination</w:t>
      </w:r>
      <w:r w:rsidR="00ED40AC">
        <w:rPr>
          <w:rFonts w:asciiTheme="minorHAnsi" w:eastAsia="Calibri" w:hAnsiTheme="minorHAnsi" w:cs="Calibri"/>
          <w:color w:val="auto"/>
          <w:sz w:val="22"/>
          <w:szCs w:val="24"/>
        </w:rPr>
        <w:t>,</w:t>
      </w:r>
      <w:r w:rsidR="00E51556">
        <w:rPr>
          <w:rFonts w:asciiTheme="minorHAnsi" w:eastAsia="Calibri" w:hAnsiTheme="minorHAnsi" w:cs="Calibri"/>
          <w:color w:val="auto"/>
          <w:sz w:val="22"/>
          <w:szCs w:val="24"/>
        </w:rPr>
        <w:t xml:space="preserve"> </w:t>
      </w:r>
      <w:r w:rsidR="00657125">
        <w:rPr>
          <w:rFonts w:asciiTheme="minorHAnsi" w:eastAsia="Calibri" w:hAnsiTheme="minorHAnsi" w:cs="Calibri"/>
          <w:color w:val="auto"/>
          <w:sz w:val="22"/>
          <w:szCs w:val="24"/>
        </w:rPr>
        <w:t xml:space="preserve">if needed. </w:t>
      </w:r>
      <w:r w:rsidR="00C31934">
        <w:rPr>
          <w:rFonts w:asciiTheme="minorHAnsi" w:eastAsia="Calibri" w:hAnsiTheme="minorHAnsi" w:cs="Calibri"/>
          <w:color w:val="auto"/>
          <w:sz w:val="22"/>
          <w:szCs w:val="24"/>
        </w:rPr>
        <w:t>Additionally</w:t>
      </w:r>
      <w:r w:rsidR="00BF28D7">
        <w:rPr>
          <w:rFonts w:asciiTheme="minorHAnsi" w:eastAsia="Calibri" w:hAnsiTheme="minorHAnsi" w:cs="Calibri"/>
          <w:color w:val="auto"/>
          <w:sz w:val="22"/>
          <w:szCs w:val="24"/>
        </w:rPr>
        <w:t>,</w:t>
      </w:r>
      <w:r w:rsidR="00C31934">
        <w:rPr>
          <w:rFonts w:asciiTheme="minorHAnsi" w:eastAsia="Calibri" w:hAnsiTheme="minorHAnsi" w:cs="Calibri"/>
          <w:color w:val="auto"/>
          <w:sz w:val="22"/>
          <w:szCs w:val="24"/>
        </w:rPr>
        <w:t xml:space="preserve"> in </w:t>
      </w:r>
      <w:r w:rsidR="00F8035E">
        <w:rPr>
          <w:rFonts w:asciiTheme="minorHAnsi" w:eastAsia="Calibri" w:hAnsiTheme="minorHAnsi" w:cs="Calibri"/>
          <w:color w:val="auto"/>
          <w:sz w:val="22"/>
          <w:szCs w:val="24"/>
        </w:rPr>
        <w:t>t</w:t>
      </w:r>
      <w:r w:rsidR="00C31934">
        <w:rPr>
          <w:rFonts w:asciiTheme="minorHAnsi" w:eastAsia="Calibri" w:hAnsiTheme="minorHAnsi" w:cs="Calibri"/>
          <w:color w:val="auto"/>
          <w:sz w:val="22"/>
          <w:szCs w:val="24"/>
        </w:rPr>
        <w:t>he output, the contribution of each specific use site to the</w:t>
      </w:r>
      <w:r w:rsidR="00051012">
        <w:rPr>
          <w:rFonts w:asciiTheme="minorHAnsi" w:eastAsia="Calibri" w:hAnsiTheme="minorHAnsi" w:cs="Calibri"/>
          <w:color w:val="auto"/>
          <w:sz w:val="22"/>
          <w:szCs w:val="24"/>
        </w:rPr>
        <w:t xml:space="preserve"> total number of individuals potentially impacted</w:t>
      </w:r>
      <w:r w:rsidR="00C31934">
        <w:rPr>
          <w:rFonts w:asciiTheme="minorHAnsi" w:eastAsia="Calibri" w:hAnsiTheme="minorHAnsi" w:cs="Calibri"/>
          <w:color w:val="auto"/>
          <w:sz w:val="22"/>
          <w:szCs w:val="24"/>
        </w:rPr>
        <w:t xml:space="preserve"> is provided</w:t>
      </w:r>
      <w:r w:rsidR="00ED40AC">
        <w:rPr>
          <w:rFonts w:asciiTheme="minorHAnsi" w:eastAsia="Calibri" w:hAnsiTheme="minorHAnsi" w:cs="Calibri"/>
          <w:color w:val="auto"/>
          <w:sz w:val="22"/>
          <w:szCs w:val="24"/>
        </w:rPr>
        <w:t>, as well as other characterization of the effects determinations</w:t>
      </w:r>
      <w:r w:rsidR="00C31934">
        <w:rPr>
          <w:rFonts w:asciiTheme="minorHAnsi" w:eastAsia="Calibri" w:hAnsiTheme="minorHAnsi" w:cs="Calibri"/>
          <w:color w:val="auto"/>
          <w:sz w:val="22"/>
          <w:szCs w:val="24"/>
        </w:rPr>
        <w:t>.</w:t>
      </w:r>
    </w:p>
    <w:p w14:paraId="0456528B" w14:textId="32836D0B" w:rsidR="00A32A4F" w:rsidRDefault="00A32A4F" w:rsidP="005F14AB">
      <w:pPr>
        <w:rPr>
          <w:rFonts w:asciiTheme="minorHAnsi" w:eastAsia="Calibri" w:hAnsiTheme="minorHAnsi" w:cs="Calibri"/>
          <w:b/>
          <w:color w:val="auto"/>
          <w:sz w:val="22"/>
          <w:szCs w:val="24"/>
        </w:rPr>
      </w:pPr>
    </w:p>
    <w:p w14:paraId="24024177" w14:textId="59266108" w:rsidR="00DC6040" w:rsidRDefault="00394BE9" w:rsidP="00657125">
      <w:pPr>
        <w:rPr>
          <w:rFonts w:asciiTheme="minorHAnsi" w:hAnsiTheme="minorHAnsi"/>
          <w:b/>
          <w:color w:val="auto"/>
          <w:sz w:val="22"/>
        </w:rPr>
      </w:pPr>
      <w:bookmarkStart w:id="38" w:name="_Hlk78541139"/>
      <w:r w:rsidRPr="00FA161D">
        <w:rPr>
          <w:rFonts w:asciiTheme="minorHAnsi" w:hAnsiTheme="minorHAnsi"/>
          <w:sz w:val="22"/>
          <w:szCs w:val="22"/>
        </w:rPr>
        <w:t xml:space="preserve">Based on the WoE analysis, </w:t>
      </w:r>
      <w:r w:rsidRPr="00FA161D">
        <w:rPr>
          <w:rFonts w:asciiTheme="minorHAnsi" w:hAnsiTheme="minorHAnsi"/>
          <w:color w:val="auto"/>
          <w:sz w:val="22"/>
        </w:rPr>
        <w:t xml:space="preserve">a NLAA determination was made for </w:t>
      </w:r>
      <w:r>
        <w:rPr>
          <w:rFonts w:asciiTheme="minorHAnsi" w:hAnsiTheme="minorHAnsi"/>
          <w:color w:val="auto"/>
          <w:sz w:val="22"/>
        </w:rPr>
        <w:t>14</w:t>
      </w:r>
      <w:r w:rsidR="00482D91">
        <w:rPr>
          <w:rFonts w:asciiTheme="minorHAnsi" w:hAnsiTheme="minorHAnsi"/>
          <w:color w:val="auto"/>
          <w:sz w:val="22"/>
        </w:rPr>
        <w:t>5</w:t>
      </w:r>
      <w:r w:rsidRPr="00FA161D">
        <w:rPr>
          <w:rFonts w:asciiTheme="minorHAnsi" w:hAnsiTheme="minorHAnsi"/>
          <w:color w:val="auto"/>
          <w:sz w:val="22"/>
        </w:rPr>
        <w:t xml:space="preserve"> species </w:t>
      </w:r>
      <w:r>
        <w:rPr>
          <w:rFonts w:asciiTheme="minorHAnsi" w:hAnsiTheme="minorHAnsi"/>
          <w:color w:val="auto"/>
          <w:sz w:val="22"/>
        </w:rPr>
        <w:t>and</w:t>
      </w:r>
      <w:r w:rsidRPr="00FA161D">
        <w:rPr>
          <w:rFonts w:asciiTheme="minorHAnsi" w:hAnsiTheme="minorHAnsi"/>
          <w:color w:val="auto"/>
          <w:sz w:val="22"/>
        </w:rPr>
        <w:t xml:space="preserve"> </w:t>
      </w:r>
      <w:r>
        <w:rPr>
          <w:rFonts w:asciiTheme="minorHAnsi" w:hAnsiTheme="minorHAnsi"/>
          <w:color w:val="auto"/>
          <w:sz w:val="22"/>
        </w:rPr>
        <w:t>8</w:t>
      </w:r>
      <w:r w:rsidR="00482D91">
        <w:rPr>
          <w:rFonts w:asciiTheme="minorHAnsi" w:hAnsiTheme="minorHAnsi"/>
          <w:color w:val="auto"/>
          <w:sz w:val="22"/>
        </w:rPr>
        <w:t>5</w:t>
      </w:r>
      <w:r w:rsidRPr="00FA161D">
        <w:rPr>
          <w:rFonts w:asciiTheme="minorHAnsi" w:hAnsiTheme="minorHAnsi"/>
          <w:color w:val="auto"/>
          <w:sz w:val="22"/>
        </w:rPr>
        <w:t xml:space="preserve"> species’ critical habitat and a LAA determination was made for </w:t>
      </w:r>
      <w:r>
        <w:rPr>
          <w:rFonts w:asciiTheme="minorHAnsi" w:hAnsiTheme="minorHAnsi"/>
          <w:color w:val="auto"/>
          <w:sz w:val="22"/>
        </w:rPr>
        <w:t>1</w:t>
      </w:r>
      <w:r w:rsidR="00482D91">
        <w:rPr>
          <w:rFonts w:asciiTheme="minorHAnsi" w:hAnsiTheme="minorHAnsi"/>
          <w:color w:val="auto"/>
          <w:sz w:val="22"/>
        </w:rPr>
        <w:t>217</w:t>
      </w:r>
      <w:r w:rsidRPr="00FA161D">
        <w:rPr>
          <w:rFonts w:asciiTheme="minorHAnsi" w:hAnsiTheme="minorHAnsi"/>
          <w:color w:val="auto"/>
          <w:sz w:val="22"/>
        </w:rPr>
        <w:t xml:space="preserve"> species and </w:t>
      </w:r>
      <w:r w:rsidR="00482D91">
        <w:rPr>
          <w:rFonts w:asciiTheme="minorHAnsi" w:hAnsiTheme="minorHAnsi"/>
          <w:color w:val="auto"/>
          <w:sz w:val="22"/>
        </w:rPr>
        <w:t>441</w:t>
      </w:r>
      <w:r w:rsidRPr="00FA161D">
        <w:rPr>
          <w:rFonts w:asciiTheme="minorHAnsi" w:hAnsiTheme="minorHAnsi"/>
          <w:color w:val="auto"/>
          <w:sz w:val="22"/>
        </w:rPr>
        <w:t xml:space="preserve"> critical habitats (</w:t>
      </w:r>
      <w:r w:rsidRPr="004E701F">
        <w:rPr>
          <w:rFonts w:asciiTheme="minorHAnsi" w:hAnsiTheme="minorHAnsi"/>
          <w:b/>
          <w:color w:val="auto"/>
          <w:sz w:val="22"/>
        </w:rPr>
        <w:t>Table 4-3 and Table 4-4</w:t>
      </w:r>
      <w:r w:rsidRPr="00C10547">
        <w:rPr>
          <w:rFonts w:asciiTheme="minorHAnsi" w:hAnsiTheme="minorHAnsi"/>
          <w:bCs/>
          <w:color w:val="auto"/>
          <w:sz w:val="22"/>
        </w:rPr>
        <w:t>).</w:t>
      </w:r>
      <w:r w:rsidRPr="00FA161D">
        <w:rPr>
          <w:rFonts w:asciiTheme="minorHAnsi" w:hAnsiTheme="minorHAnsi"/>
          <w:color w:val="auto"/>
          <w:sz w:val="22"/>
        </w:rPr>
        <w:t xml:space="preserve"> </w:t>
      </w:r>
      <w:r w:rsidRPr="004D07F8">
        <w:rPr>
          <w:rFonts w:asciiTheme="minorHAnsi" w:hAnsiTheme="minorHAnsi"/>
          <w:color w:val="auto"/>
          <w:sz w:val="22"/>
        </w:rPr>
        <w:t>As describe</w:t>
      </w:r>
      <w:r w:rsidR="00200BC0" w:rsidRPr="004D07F8">
        <w:rPr>
          <w:rFonts w:asciiTheme="minorHAnsi" w:hAnsiTheme="minorHAnsi"/>
          <w:color w:val="auto"/>
          <w:sz w:val="22"/>
        </w:rPr>
        <w:t>d</w:t>
      </w:r>
      <w:r w:rsidRPr="004D07F8">
        <w:rPr>
          <w:rFonts w:asciiTheme="minorHAnsi" w:hAnsiTheme="minorHAnsi"/>
          <w:color w:val="auto"/>
          <w:sz w:val="22"/>
        </w:rPr>
        <w:t xml:space="preserve"> above, 1</w:t>
      </w:r>
      <w:r w:rsidR="00DB7DA9">
        <w:rPr>
          <w:rFonts w:asciiTheme="minorHAnsi" w:hAnsiTheme="minorHAnsi"/>
          <w:color w:val="auto"/>
          <w:sz w:val="22"/>
        </w:rPr>
        <w:t>24</w:t>
      </w:r>
      <w:r w:rsidRPr="004D07F8">
        <w:rPr>
          <w:rFonts w:asciiTheme="minorHAnsi" w:hAnsiTheme="minorHAnsi"/>
          <w:color w:val="auto"/>
          <w:sz w:val="22"/>
        </w:rPr>
        <w:t xml:space="preserve"> species were evaluated based on the application of the </w:t>
      </w:r>
      <w:r w:rsidRPr="004D07F8">
        <w:rPr>
          <w:rFonts w:asciiTheme="minorHAnsi" w:hAnsiTheme="minorHAnsi" w:cstheme="minorHAnsi"/>
          <w:color w:val="000000" w:themeColor="text1"/>
          <w:sz w:val="22"/>
          <w:szCs w:val="22"/>
        </w:rPr>
        <w:t>GAP/Landfire layer as part of the overlap analysis and was considered as part of the WoE</w:t>
      </w:r>
      <w:r w:rsidRPr="004D07F8">
        <w:rPr>
          <w:rFonts w:asciiTheme="minorHAnsi" w:hAnsiTheme="minorHAnsi"/>
          <w:color w:val="auto"/>
          <w:sz w:val="22"/>
        </w:rPr>
        <w:t>. NE determination</w:t>
      </w:r>
      <w:r w:rsidR="0043221D" w:rsidRPr="004D07F8">
        <w:rPr>
          <w:rFonts w:asciiTheme="minorHAnsi" w:hAnsiTheme="minorHAnsi"/>
          <w:color w:val="auto"/>
          <w:sz w:val="22"/>
        </w:rPr>
        <w:t>s</w:t>
      </w:r>
      <w:r w:rsidRPr="004D07F8">
        <w:rPr>
          <w:rFonts w:asciiTheme="minorHAnsi" w:hAnsiTheme="minorHAnsi"/>
          <w:color w:val="auto"/>
          <w:sz w:val="22"/>
        </w:rPr>
        <w:t xml:space="preserve"> were </w:t>
      </w:r>
      <w:r w:rsidR="00DB7DA9">
        <w:rPr>
          <w:rFonts w:asciiTheme="minorHAnsi" w:hAnsiTheme="minorHAnsi"/>
          <w:color w:val="auto"/>
          <w:sz w:val="22"/>
        </w:rPr>
        <w:t>m</w:t>
      </w:r>
      <w:r w:rsidRPr="004D07F8">
        <w:rPr>
          <w:rFonts w:asciiTheme="minorHAnsi" w:hAnsiTheme="minorHAnsi"/>
          <w:color w:val="auto"/>
          <w:sz w:val="22"/>
        </w:rPr>
        <w:t xml:space="preserve">ade for </w:t>
      </w:r>
      <w:r w:rsidR="00D363A4">
        <w:rPr>
          <w:rFonts w:asciiTheme="minorHAnsi" w:hAnsiTheme="minorHAnsi"/>
          <w:color w:val="auto"/>
          <w:sz w:val="22"/>
        </w:rPr>
        <w:t>5</w:t>
      </w:r>
      <w:r w:rsidRPr="004D07F8">
        <w:rPr>
          <w:rFonts w:asciiTheme="minorHAnsi" w:hAnsiTheme="minorHAnsi"/>
          <w:color w:val="auto"/>
          <w:sz w:val="22"/>
        </w:rPr>
        <w:t xml:space="preserve"> of these species in the Step 1 analysis based on no anticipated toxicity and were not further evaluated. </w:t>
      </w:r>
      <w:r w:rsidRPr="004F5096">
        <w:rPr>
          <w:rFonts w:asciiTheme="minorHAnsi" w:hAnsiTheme="minorHAnsi"/>
          <w:color w:val="auto"/>
          <w:sz w:val="22"/>
        </w:rPr>
        <w:t xml:space="preserve">NLAA determinations were made for </w:t>
      </w:r>
      <w:r w:rsidR="00D363A4" w:rsidRPr="004F5096">
        <w:rPr>
          <w:rFonts w:asciiTheme="minorHAnsi" w:hAnsiTheme="minorHAnsi"/>
          <w:color w:val="auto"/>
          <w:sz w:val="22"/>
        </w:rPr>
        <w:t>18</w:t>
      </w:r>
      <w:r w:rsidRPr="004F5096">
        <w:rPr>
          <w:rFonts w:asciiTheme="minorHAnsi" w:hAnsiTheme="minorHAnsi"/>
          <w:color w:val="auto"/>
          <w:sz w:val="22"/>
        </w:rPr>
        <w:t xml:space="preserve"> of the species based on an overlap of the action area (to the fullest buffer extent) of &lt;1% after the application of the habitat layer</w:t>
      </w:r>
      <w:r w:rsidR="006C142C">
        <w:rPr>
          <w:rFonts w:asciiTheme="minorHAnsi" w:hAnsiTheme="minorHAnsi"/>
          <w:color w:val="auto"/>
          <w:sz w:val="22"/>
        </w:rPr>
        <w:t>, 1</w:t>
      </w:r>
      <w:r w:rsidR="006C142C" w:rsidRPr="00AF12EF">
        <w:rPr>
          <w:rFonts w:asciiTheme="minorHAnsi" w:hAnsiTheme="minorHAnsi"/>
          <w:color w:val="auto"/>
          <w:sz w:val="22"/>
        </w:rPr>
        <w:t xml:space="preserve"> species based on less than 1 individual expected to be exposed </w:t>
      </w:r>
      <w:r w:rsidRPr="004F5096">
        <w:rPr>
          <w:rFonts w:asciiTheme="minorHAnsi" w:hAnsiTheme="minorHAnsi"/>
          <w:color w:val="auto"/>
          <w:sz w:val="22"/>
        </w:rPr>
        <w:t xml:space="preserve">and </w:t>
      </w:r>
      <w:r w:rsidR="006C142C">
        <w:rPr>
          <w:rFonts w:asciiTheme="minorHAnsi" w:hAnsiTheme="minorHAnsi"/>
          <w:color w:val="auto"/>
          <w:sz w:val="22"/>
        </w:rPr>
        <w:t>4</w:t>
      </w:r>
      <w:r w:rsidRPr="004F5096">
        <w:rPr>
          <w:rFonts w:asciiTheme="minorHAnsi" w:hAnsiTheme="minorHAnsi"/>
          <w:color w:val="auto"/>
          <w:sz w:val="22"/>
        </w:rPr>
        <w:t xml:space="preserve"> species after the weight of evidence analysis. </w:t>
      </w:r>
      <w:r w:rsidRPr="00170D24">
        <w:rPr>
          <w:rFonts w:asciiTheme="minorHAnsi" w:hAnsiTheme="minorHAnsi"/>
          <w:color w:val="auto"/>
          <w:sz w:val="22"/>
        </w:rPr>
        <w:t xml:space="preserve">The remaining </w:t>
      </w:r>
      <w:r w:rsidR="004F5096">
        <w:rPr>
          <w:rFonts w:asciiTheme="minorHAnsi" w:hAnsiTheme="minorHAnsi"/>
          <w:color w:val="auto"/>
          <w:sz w:val="22"/>
        </w:rPr>
        <w:t>96</w:t>
      </w:r>
      <w:r w:rsidRPr="00170D24">
        <w:rPr>
          <w:rFonts w:asciiTheme="minorHAnsi" w:hAnsiTheme="minorHAnsi"/>
          <w:color w:val="auto"/>
          <w:sz w:val="22"/>
        </w:rPr>
        <w:t xml:space="preserve"> species were found to be LAA, </w:t>
      </w:r>
      <w:r w:rsidR="004F5096">
        <w:rPr>
          <w:rFonts w:asciiTheme="minorHAnsi" w:hAnsiTheme="minorHAnsi"/>
          <w:color w:val="auto"/>
          <w:sz w:val="22"/>
        </w:rPr>
        <w:t>74</w:t>
      </w:r>
      <w:r w:rsidRPr="00170D24">
        <w:rPr>
          <w:rFonts w:asciiTheme="minorHAnsi" w:hAnsiTheme="minorHAnsi"/>
          <w:color w:val="auto"/>
          <w:sz w:val="22"/>
        </w:rPr>
        <w:t xml:space="preserve"> with moderate evidence of risk and 2</w:t>
      </w:r>
      <w:r w:rsidR="004F5096">
        <w:rPr>
          <w:rFonts w:asciiTheme="minorHAnsi" w:hAnsiTheme="minorHAnsi"/>
          <w:color w:val="auto"/>
          <w:sz w:val="22"/>
        </w:rPr>
        <w:t>2</w:t>
      </w:r>
      <w:r w:rsidRPr="00170D24">
        <w:rPr>
          <w:rFonts w:asciiTheme="minorHAnsi" w:hAnsiTheme="minorHAnsi"/>
          <w:color w:val="auto"/>
          <w:sz w:val="22"/>
        </w:rPr>
        <w:t xml:space="preserve"> with weakest evidence of risk.</w:t>
      </w:r>
      <w:r w:rsidRPr="000F5A7B">
        <w:rPr>
          <w:rFonts w:asciiTheme="minorHAnsi" w:hAnsiTheme="minorHAnsi"/>
          <w:color w:val="auto"/>
          <w:sz w:val="22"/>
        </w:rPr>
        <w:t xml:space="preserve"> The overall determination or strength of evidence did not change for most of these species when compared to the analysis without the habitat layer</w:t>
      </w:r>
      <w:r>
        <w:rPr>
          <w:rFonts w:asciiTheme="minorHAnsi" w:hAnsiTheme="minorHAnsi"/>
          <w:color w:val="auto"/>
          <w:sz w:val="22"/>
        </w:rPr>
        <w:t>,</w:t>
      </w:r>
      <w:r w:rsidRPr="000F5A7B">
        <w:rPr>
          <w:rFonts w:asciiTheme="minorHAnsi" w:hAnsiTheme="minorHAnsi"/>
          <w:color w:val="auto"/>
          <w:sz w:val="22"/>
        </w:rPr>
        <w:t xml:space="preserve"> but the number of individuals predicted to be impacted tended to decrease. </w:t>
      </w:r>
      <w:r>
        <w:rPr>
          <w:rFonts w:asciiTheme="minorHAnsi" w:hAnsiTheme="minorHAnsi"/>
          <w:color w:val="auto"/>
          <w:sz w:val="22"/>
        </w:rPr>
        <w:t>W</w:t>
      </w:r>
      <w:r w:rsidRPr="000F5A7B">
        <w:rPr>
          <w:rFonts w:asciiTheme="minorHAnsi" w:hAnsiTheme="minorHAnsi"/>
          <w:color w:val="auto"/>
          <w:sz w:val="22"/>
        </w:rPr>
        <w:t xml:space="preserve">ith the application of the refined habitat layer, although the number of individuals that could be impacted </w:t>
      </w:r>
      <w:r w:rsidR="00200BC0">
        <w:rPr>
          <w:rFonts w:asciiTheme="minorHAnsi" w:hAnsiTheme="minorHAnsi"/>
          <w:color w:val="auto"/>
          <w:sz w:val="22"/>
        </w:rPr>
        <w:t xml:space="preserve">was </w:t>
      </w:r>
      <w:r w:rsidRPr="000F5A7B">
        <w:rPr>
          <w:rFonts w:asciiTheme="minorHAnsi" w:hAnsiTheme="minorHAnsi"/>
          <w:color w:val="auto"/>
          <w:sz w:val="22"/>
        </w:rPr>
        <w:t xml:space="preserve">reduced, there </w:t>
      </w:r>
      <w:r w:rsidR="00200BC0">
        <w:rPr>
          <w:rFonts w:asciiTheme="minorHAnsi" w:hAnsiTheme="minorHAnsi"/>
          <w:color w:val="auto"/>
          <w:sz w:val="22"/>
        </w:rPr>
        <w:t>wa</w:t>
      </w:r>
      <w:r w:rsidRPr="000F5A7B">
        <w:rPr>
          <w:rFonts w:asciiTheme="minorHAnsi" w:hAnsiTheme="minorHAnsi"/>
          <w:color w:val="auto"/>
          <w:sz w:val="22"/>
        </w:rPr>
        <w:t xml:space="preserve">s greater confidence in the effects determination due to the restriction of the range to the habitat layer. The </w:t>
      </w:r>
      <w:r w:rsidRPr="000F5A7B">
        <w:rPr>
          <w:rFonts w:asciiTheme="minorHAnsi" w:hAnsiTheme="minorHAnsi"/>
          <w:color w:val="auto"/>
          <w:sz w:val="22"/>
        </w:rPr>
        <w:lastRenderedPageBreak/>
        <w:t>applic</w:t>
      </w:r>
      <w:r w:rsidRPr="00FA161D">
        <w:rPr>
          <w:rFonts w:asciiTheme="minorHAnsi" w:hAnsiTheme="minorHAnsi"/>
          <w:color w:val="auto"/>
          <w:sz w:val="22"/>
        </w:rPr>
        <w:t xml:space="preserve">ation of habitat layers and evaluating their impact on the confidence in LAA </w:t>
      </w:r>
      <w:r>
        <w:rPr>
          <w:rFonts w:asciiTheme="minorHAnsi" w:hAnsiTheme="minorHAnsi"/>
          <w:color w:val="auto"/>
          <w:sz w:val="22"/>
        </w:rPr>
        <w:t>determinations</w:t>
      </w:r>
      <w:r w:rsidRPr="00FA161D">
        <w:rPr>
          <w:rFonts w:asciiTheme="minorHAnsi" w:hAnsiTheme="minorHAnsi"/>
          <w:color w:val="auto"/>
          <w:sz w:val="22"/>
        </w:rPr>
        <w:t xml:space="preserve"> will be</w:t>
      </w:r>
      <w:r w:rsidRPr="009C5465">
        <w:rPr>
          <w:rFonts w:asciiTheme="minorHAnsi" w:hAnsiTheme="minorHAnsi"/>
          <w:color w:val="auto"/>
          <w:sz w:val="22"/>
        </w:rPr>
        <w:t xml:space="preserve"> further developed in the future. </w:t>
      </w:r>
      <w:r>
        <w:rPr>
          <w:rFonts w:asciiTheme="minorHAnsi" w:hAnsiTheme="minorHAnsi"/>
          <w:color w:val="auto"/>
          <w:sz w:val="22"/>
        </w:rPr>
        <w:t xml:space="preserve"> Specific species results are provided in </w:t>
      </w:r>
      <w:r w:rsidRPr="00BF619C">
        <w:rPr>
          <w:rFonts w:asciiTheme="minorHAnsi" w:hAnsiTheme="minorHAnsi"/>
          <w:b/>
          <w:color w:val="auto"/>
          <w:sz w:val="22"/>
        </w:rPr>
        <w:t>A</w:t>
      </w:r>
      <w:r>
        <w:rPr>
          <w:rFonts w:asciiTheme="minorHAnsi" w:hAnsiTheme="minorHAnsi"/>
          <w:b/>
          <w:color w:val="auto"/>
          <w:sz w:val="22"/>
        </w:rPr>
        <w:t>PPENDIX</w:t>
      </w:r>
      <w:r w:rsidRPr="00BF619C">
        <w:rPr>
          <w:rFonts w:asciiTheme="minorHAnsi" w:hAnsiTheme="minorHAnsi"/>
          <w:b/>
          <w:color w:val="auto"/>
          <w:sz w:val="22"/>
        </w:rPr>
        <w:t xml:space="preserve"> 4-1</w:t>
      </w:r>
      <w:r>
        <w:rPr>
          <w:rFonts w:asciiTheme="minorHAnsi" w:hAnsiTheme="minorHAnsi"/>
          <w:b/>
          <w:color w:val="auto"/>
          <w:sz w:val="22"/>
        </w:rPr>
        <w:t xml:space="preserve">. </w:t>
      </w:r>
      <w:bookmarkEnd w:id="38"/>
      <w:r w:rsidR="007D268D">
        <w:rPr>
          <w:rFonts w:asciiTheme="minorHAnsi" w:hAnsiTheme="minorHAnsi"/>
          <w:b/>
          <w:color w:val="auto"/>
          <w:sz w:val="22"/>
        </w:rPr>
        <w:t xml:space="preserve"> </w:t>
      </w:r>
    </w:p>
    <w:p w14:paraId="24FFD1E7" w14:textId="77777777" w:rsidR="00DC6040" w:rsidRDefault="00DC6040" w:rsidP="00657125">
      <w:pPr>
        <w:rPr>
          <w:rFonts w:asciiTheme="minorHAnsi" w:hAnsiTheme="minorHAnsi"/>
          <w:b/>
          <w:color w:val="auto"/>
          <w:sz w:val="22"/>
        </w:rPr>
      </w:pPr>
    </w:p>
    <w:p w14:paraId="7D02926F" w14:textId="3ED637B6" w:rsidR="007A2750" w:rsidRDefault="007D268D" w:rsidP="00657125">
      <w:pPr>
        <w:rPr>
          <w:rFonts w:asciiTheme="minorHAnsi" w:hAnsiTheme="minorHAnsi"/>
          <w:color w:val="auto"/>
          <w:sz w:val="22"/>
        </w:rPr>
      </w:pPr>
      <w:r w:rsidRPr="000837F2">
        <w:rPr>
          <w:rFonts w:asciiTheme="minorHAnsi" w:hAnsiTheme="minorHAnsi"/>
          <w:color w:val="auto"/>
          <w:sz w:val="22"/>
        </w:rPr>
        <w:t xml:space="preserve">For the strength of evidence of each LAA </w:t>
      </w:r>
      <w:r w:rsidR="00631A6A" w:rsidRPr="000837F2">
        <w:rPr>
          <w:rFonts w:asciiTheme="minorHAnsi" w:hAnsiTheme="minorHAnsi"/>
          <w:color w:val="auto"/>
          <w:sz w:val="22"/>
        </w:rPr>
        <w:t>determination</w:t>
      </w:r>
      <w:r w:rsidRPr="000837F2">
        <w:rPr>
          <w:rFonts w:asciiTheme="minorHAnsi" w:hAnsiTheme="minorHAnsi"/>
          <w:color w:val="auto"/>
          <w:sz w:val="22"/>
        </w:rPr>
        <w:t xml:space="preserve">, </w:t>
      </w:r>
      <w:proofErr w:type="gramStart"/>
      <w:r w:rsidRPr="000837F2">
        <w:rPr>
          <w:rFonts w:asciiTheme="minorHAnsi" w:hAnsiTheme="minorHAnsi"/>
          <w:color w:val="auto"/>
          <w:sz w:val="22"/>
        </w:rPr>
        <w:t>the majority of</w:t>
      </w:r>
      <w:proofErr w:type="gramEnd"/>
      <w:r w:rsidRPr="000837F2">
        <w:rPr>
          <w:rFonts w:asciiTheme="minorHAnsi" w:hAnsiTheme="minorHAnsi"/>
          <w:color w:val="auto"/>
          <w:sz w:val="22"/>
        </w:rPr>
        <w:t xml:space="preserve"> species were found to be in the moderate evidence of LAA. LAA </w:t>
      </w:r>
      <w:r w:rsidR="00E51556" w:rsidRPr="000837F2">
        <w:rPr>
          <w:rFonts w:asciiTheme="minorHAnsi" w:eastAsia="Calibri" w:hAnsiTheme="minorHAnsi" w:cs="Calibri"/>
          <w:color w:val="auto"/>
          <w:sz w:val="22"/>
          <w:szCs w:val="24"/>
        </w:rPr>
        <w:t xml:space="preserve">determinations </w:t>
      </w:r>
      <w:r w:rsidRPr="000837F2">
        <w:rPr>
          <w:rFonts w:asciiTheme="minorHAnsi" w:hAnsiTheme="minorHAnsi"/>
          <w:color w:val="auto"/>
          <w:sz w:val="22"/>
        </w:rPr>
        <w:t>were distributed across all taxa. Additi</w:t>
      </w:r>
      <w:r>
        <w:rPr>
          <w:rFonts w:asciiTheme="minorHAnsi" w:hAnsiTheme="minorHAnsi"/>
          <w:color w:val="auto"/>
          <w:sz w:val="22"/>
        </w:rPr>
        <w:t xml:space="preserve">onal details on the distribution of the </w:t>
      </w:r>
      <w:r w:rsidRPr="00C10547">
        <w:rPr>
          <w:rFonts w:asciiTheme="minorHAnsi" w:hAnsiTheme="minorHAnsi"/>
          <w:color w:val="auto"/>
          <w:sz w:val="22"/>
        </w:rPr>
        <w:t xml:space="preserve">strength of </w:t>
      </w:r>
      <w:r w:rsidR="00631A6A" w:rsidRPr="00C10547">
        <w:rPr>
          <w:rFonts w:asciiTheme="minorHAnsi" w:hAnsiTheme="minorHAnsi"/>
          <w:color w:val="auto"/>
          <w:sz w:val="22"/>
        </w:rPr>
        <w:t>determination</w:t>
      </w:r>
      <w:r w:rsidRPr="00C10547">
        <w:rPr>
          <w:rFonts w:asciiTheme="minorHAnsi" w:hAnsiTheme="minorHAnsi"/>
          <w:color w:val="auto"/>
          <w:sz w:val="22"/>
        </w:rPr>
        <w:t>s</w:t>
      </w:r>
      <w:r w:rsidR="00527119" w:rsidRPr="00C10547">
        <w:rPr>
          <w:rFonts w:asciiTheme="minorHAnsi" w:hAnsiTheme="minorHAnsi"/>
          <w:color w:val="auto"/>
          <w:sz w:val="22"/>
        </w:rPr>
        <w:t xml:space="preserve"> as well as additional characterization of the effects determinations</w:t>
      </w:r>
      <w:r w:rsidRPr="00C10547">
        <w:rPr>
          <w:rFonts w:asciiTheme="minorHAnsi" w:hAnsiTheme="minorHAnsi"/>
          <w:color w:val="auto"/>
          <w:sz w:val="22"/>
        </w:rPr>
        <w:t xml:space="preserve"> is provide</w:t>
      </w:r>
      <w:r w:rsidR="00A76309" w:rsidRPr="00C10547">
        <w:rPr>
          <w:rFonts w:asciiTheme="minorHAnsi" w:hAnsiTheme="minorHAnsi"/>
          <w:color w:val="auto"/>
          <w:sz w:val="22"/>
        </w:rPr>
        <w:t>d</w:t>
      </w:r>
      <w:r w:rsidRPr="00C10547">
        <w:rPr>
          <w:rFonts w:asciiTheme="minorHAnsi" w:hAnsiTheme="minorHAnsi"/>
          <w:color w:val="auto"/>
          <w:sz w:val="22"/>
        </w:rPr>
        <w:t xml:space="preserve"> in </w:t>
      </w:r>
      <w:r w:rsidRPr="004E701F">
        <w:rPr>
          <w:rFonts w:asciiTheme="minorHAnsi" w:hAnsiTheme="minorHAnsi"/>
          <w:b/>
          <w:bCs/>
          <w:color w:val="auto"/>
          <w:sz w:val="22"/>
        </w:rPr>
        <w:t>Tables 4-</w:t>
      </w:r>
      <w:r w:rsidR="00527119" w:rsidRPr="004E701F">
        <w:rPr>
          <w:rFonts w:asciiTheme="minorHAnsi" w:hAnsiTheme="minorHAnsi"/>
          <w:b/>
          <w:bCs/>
          <w:color w:val="auto"/>
          <w:sz w:val="22"/>
        </w:rPr>
        <w:t>5</w:t>
      </w:r>
      <w:r w:rsidRPr="004E701F">
        <w:rPr>
          <w:rFonts w:asciiTheme="minorHAnsi" w:hAnsiTheme="minorHAnsi"/>
          <w:b/>
          <w:bCs/>
          <w:color w:val="auto"/>
          <w:sz w:val="22"/>
        </w:rPr>
        <w:t xml:space="preserve"> </w:t>
      </w:r>
      <w:r w:rsidR="00527119" w:rsidRPr="004E701F">
        <w:rPr>
          <w:rFonts w:asciiTheme="minorHAnsi" w:hAnsiTheme="minorHAnsi"/>
          <w:b/>
          <w:bCs/>
          <w:color w:val="auto"/>
          <w:sz w:val="22"/>
        </w:rPr>
        <w:t>thru</w:t>
      </w:r>
      <w:r w:rsidRPr="004E701F">
        <w:rPr>
          <w:rFonts w:asciiTheme="minorHAnsi" w:hAnsiTheme="minorHAnsi"/>
          <w:b/>
          <w:bCs/>
          <w:color w:val="auto"/>
          <w:sz w:val="22"/>
        </w:rPr>
        <w:t xml:space="preserve"> 4-</w:t>
      </w:r>
      <w:r w:rsidR="00527119" w:rsidRPr="004E701F">
        <w:rPr>
          <w:rFonts w:asciiTheme="minorHAnsi" w:hAnsiTheme="minorHAnsi"/>
          <w:b/>
          <w:bCs/>
          <w:color w:val="auto"/>
          <w:sz w:val="22"/>
        </w:rPr>
        <w:t>8</w:t>
      </w:r>
      <w:r w:rsidRPr="00C10547">
        <w:rPr>
          <w:rFonts w:asciiTheme="minorHAnsi" w:hAnsiTheme="minorHAnsi"/>
          <w:color w:val="auto"/>
          <w:sz w:val="22"/>
        </w:rPr>
        <w:t xml:space="preserve"> below</w:t>
      </w:r>
      <w:r>
        <w:rPr>
          <w:rFonts w:asciiTheme="minorHAnsi" w:hAnsiTheme="minorHAnsi"/>
          <w:color w:val="auto"/>
          <w:sz w:val="22"/>
        </w:rPr>
        <w:t xml:space="preserve">. </w:t>
      </w:r>
    </w:p>
    <w:p w14:paraId="54A2F584" w14:textId="77777777" w:rsidR="007A2750" w:rsidRDefault="007A2750" w:rsidP="00657125">
      <w:pPr>
        <w:rPr>
          <w:rFonts w:asciiTheme="minorHAnsi" w:hAnsiTheme="minorHAnsi"/>
          <w:color w:val="auto"/>
          <w:sz w:val="22"/>
        </w:rPr>
      </w:pPr>
    </w:p>
    <w:p w14:paraId="70320E0D" w14:textId="3F6D810B" w:rsidR="00EC0744" w:rsidRPr="00E02B48" w:rsidRDefault="007A2750" w:rsidP="002F4688">
      <w:pPr>
        <w:pStyle w:val="Tables"/>
      </w:pPr>
      <w:bookmarkStart w:id="39" w:name="_Toc79758096"/>
      <w:r w:rsidRPr="007A2750">
        <w:t>Table 4-</w:t>
      </w:r>
      <w:r w:rsidR="00527119">
        <w:t>5</w:t>
      </w:r>
      <w:r w:rsidRPr="007A2750">
        <w:t xml:space="preserve">. Distribution of LAA </w:t>
      </w:r>
      <w:r w:rsidR="00631A6A">
        <w:t>Determination</w:t>
      </w:r>
      <w:r w:rsidRPr="007A2750">
        <w:t xml:space="preserve">s </w:t>
      </w:r>
      <w:r w:rsidR="00C93A52">
        <w:t>A</w:t>
      </w:r>
      <w:r w:rsidRPr="007A2750">
        <w:t xml:space="preserve">cross </w:t>
      </w:r>
      <w:r w:rsidR="00C93A52">
        <w:t>E</w:t>
      </w:r>
      <w:r w:rsidRPr="007A2750">
        <w:t xml:space="preserve">vidence </w:t>
      </w:r>
      <w:r w:rsidR="00C93A52">
        <w:t>C</w:t>
      </w:r>
      <w:r w:rsidRPr="007A2750">
        <w:t xml:space="preserve">lasses for </w:t>
      </w:r>
      <w:r w:rsidR="00C93A52">
        <w:t>S</w:t>
      </w:r>
      <w:r w:rsidRPr="007A2750">
        <w:t xml:space="preserve">pecies </w:t>
      </w:r>
      <w:r w:rsidR="00C93A52">
        <w:t>R</w:t>
      </w:r>
      <w:r w:rsidRPr="007A2750">
        <w:t xml:space="preserve">ange and </w:t>
      </w:r>
      <w:r w:rsidR="00C93A52">
        <w:t>C</w:t>
      </w:r>
      <w:r w:rsidRPr="007A2750">
        <w:t xml:space="preserve">ritical </w:t>
      </w:r>
      <w:r w:rsidR="00C93A52">
        <w:t>H</w:t>
      </w:r>
      <w:r w:rsidRPr="007A2750">
        <w:t>abitat</w:t>
      </w:r>
      <w:bookmarkEnd w:id="39"/>
    </w:p>
    <w:tbl>
      <w:tblPr>
        <w:tblW w:w="9350" w:type="dxa"/>
        <w:tblLook w:val="04A0" w:firstRow="1" w:lastRow="0" w:firstColumn="1" w:lastColumn="0" w:noHBand="0" w:noVBand="1"/>
      </w:tblPr>
      <w:tblGrid>
        <w:gridCol w:w="2960"/>
        <w:gridCol w:w="1661"/>
        <w:gridCol w:w="1669"/>
        <w:gridCol w:w="1350"/>
        <w:gridCol w:w="1710"/>
      </w:tblGrid>
      <w:tr w:rsidR="00E02B48" w:rsidRPr="00E02B48" w14:paraId="54B58CE6" w14:textId="77777777" w:rsidTr="00E02B48">
        <w:trPr>
          <w:trHeight w:val="300"/>
        </w:trPr>
        <w:tc>
          <w:tcPr>
            <w:tcW w:w="2960"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62E8FBEC" w14:textId="77777777" w:rsidR="00E02B48" w:rsidRPr="00E02B48" w:rsidRDefault="00E02B48" w:rsidP="00E02B48">
            <w:pPr>
              <w:rPr>
                <w:rFonts w:ascii="Calibri" w:hAnsi="Calibri" w:cs="Calibri"/>
                <w:b/>
                <w:bCs/>
                <w:color w:val="auto"/>
                <w:sz w:val="20"/>
              </w:rPr>
            </w:pPr>
            <w:r w:rsidRPr="00E02B48">
              <w:rPr>
                <w:rFonts w:ascii="Calibri" w:hAnsi="Calibri" w:cs="Calibri"/>
                <w:b/>
                <w:bCs/>
                <w:color w:val="auto"/>
                <w:sz w:val="20"/>
              </w:rPr>
              <w:t>Strength of LAA call</w:t>
            </w:r>
          </w:p>
        </w:tc>
        <w:tc>
          <w:tcPr>
            <w:tcW w:w="3330" w:type="dxa"/>
            <w:gridSpan w:val="2"/>
            <w:tcBorders>
              <w:top w:val="single" w:sz="8" w:space="0" w:color="auto"/>
              <w:left w:val="nil"/>
              <w:bottom w:val="single" w:sz="8" w:space="0" w:color="auto"/>
              <w:right w:val="single" w:sz="8" w:space="0" w:color="000000"/>
            </w:tcBorders>
            <w:shd w:val="clear" w:color="000000" w:fill="E7E6E6"/>
            <w:noWrap/>
            <w:vAlign w:val="center"/>
            <w:hideMark/>
          </w:tcPr>
          <w:p w14:paraId="1F1584FF" w14:textId="77777777" w:rsidR="00E02B48" w:rsidRPr="00E02B48" w:rsidRDefault="00E02B48" w:rsidP="00E02B48">
            <w:pPr>
              <w:jc w:val="center"/>
              <w:rPr>
                <w:rFonts w:ascii="Calibri" w:hAnsi="Calibri" w:cs="Calibri"/>
                <w:b/>
                <w:bCs/>
                <w:sz w:val="20"/>
              </w:rPr>
            </w:pPr>
            <w:r w:rsidRPr="00E02B48">
              <w:rPr>
                <w:rFonts w:ascii="Calibri" w:hAnsi="Calibri" w:cs="Calibri"/>
                <w:b/>
                <w:bCs/>
                <w:sz w:val="20"/>
              </w:rPr>
              <w:t>Species range</w:t>
            </w:r>
          </w:p>
        </w:tc>
        <w:tc>
          <w:tcPr>
            <w:tcW w:w="3060" w:type="dxa"/>
            <w:gridSpan w:val="2"/>
            <w:tcBorders>
              <w:top w:val="single" w:sz="8" w:space="0" w:color="auto"/>
              <w:left w:val="nil"/>
              <w:bottom w:val="single" w:sz="8" w:space="0" w:color="auto"/>
              <w:right w:val="single" w:sz="8" w:space="0" w:color="000000"/>
            </w:tcBorders>
            <w:shd w:val="clear" w:color="000000" w:fill="E7E6E6"/>
            <w:vAlign w:val="center"/>
            <w:hideMark/>
          </w:tcPr>
          <w:p w14:paraId="179BF292" w14:textId="77777777" w:rsidR="00E02B48" w:rsidRPr="00E02B48" w:rsidRDefault="00E02B48" w:rsidP="00E02B48">
            <w:pPr>
              <w:jc w:val="center"/>
              <w:rPr>
                <w:rFonts w:ascii="Calibri" w:hAnsi="Calibri" w:cs="Calibri"/>
                <w:b/>
                <w:bCs/>
                <w:sz w:val="20"/>
              </w:rPr>
            </w:pPr>
            <w:r w:rsidRPr="00E02B48">
              <w:rPr>
                <w:rFonts w:ascii="Calibri" w:hAnsi="Calibri" w:cs="Calibri"/>
                <w:b/>
                <w:bCs/>
                <w:sz w:val="20"/>
              </w:rPr>
              <w:t>Critical Habitat</w:t>
            </w:r>
          </w:p>
        </w:tc>
      </w:tr>
      <w:tr w:rsidR="00E02B48" w:rsidRPr="00E02B48" w14:paraId="227BC0CB" w14:textId="77777777" w:rsidTr="00E02B48">
        <w:trPr>
          <w:trHeight w:val="564"/>
        </w:trPr>
        <w:tc>
          <w:tcPr>
            <w:tcW w:w="2960" w:type="dxa"/>
            <w:vMerge/>
            <w:tcBorders>
              <w:top w:val="single" w:sz="8" w:space="0" w:color="auto"/>
              <w:left w:val="single" w:sz="8" w:space="0" w:color="auto"/>
              <w:bottom w:val="single" w:sz="8" w:space="0" w:color="000000"/>
              <w:right w:val="single" w:sz="8" w:space="0" w:color="auto"/>
            </w:tcBorders>
            <w:vAlign w:val="center"/>
            <w:hideMark/>
          </w:tcPr>
          <w:p w14:paraId="53EB46CB" w14:textId="77777777" w:rsidR="00E02B48" w:rsidRPr="00E02B48" w:rsidRDefault="00E02B48" w:rsidP="00E02B48">
            <w:pPr>
              <w:rPr>
                <w:rFonts w:ascii="Calibri" w:hAnsi="Calibri" w:cs="Calibri"/>
                <w:b/>
                <w:bCs/>
                <w:color w:val="auto"/>
                <w:sz w:val="20"/>
              </w:rPr>
            </w:pPr>
          </w:p>
        </w:tc>
        <w:tc>
          <w:tcPr>
            <w:tcW w:w="1661" w:type="dxa"/>
            <w:tcBorders>
              <w:top w:val="nil"/>
              <w:left w:val="nil"/>
              <w:bottom w:val="single" w:sz="8" w:space="0" w:color="auto"/>
              <w:right w:val="single" w:sz="8" w:space="0" w:color="auto"/>
            </w:tcBorders>
            <w:shd w:val="clear" w:color="000000" w:fill="E7E6E6"/>
            <w:noWrap/>
            <w:vAlign w:val="center"/>
            <w:hideMark/>
          </w:tcPr>
          <w:p w14:paraId="0407C187" w14:textId="77777777" w:rsidR="00E02B48" w:rsidRPr="00E02B48" w:rsidRDefault="00E02B48" w:rsidP="00E02B48">
            <w:pPr>
              <w:jc w:val="center"/>
              <w:rPr>
                <w:rFonts w:ascii="Calibri" w:hAnsi="Calibri" w:cs="Calibri"/>
                <w:b/>
                <w:bCs/>
                <w:sz w:val="20"/>
              </w:rPr>
            </w:pPr>
            <w:r w:rsidRPr="00E02B48">
              <w:rPr>
                <w:rFonts w:ascii="Calibri" w:hAnsi="Calibri" w:cs="Calibri"/>
                <w:b/>
                <w:bCs/>
                <w:sz w:val="20"/>
              </w:rPr>
              <w:t>Number</w:t>
            </w:r>
          </w:p>
        </w:tc>
        <w:tc>
          <w:tcPr>
            <w:tcW w:w="1669" w:type="dxa"/>
            <w:tcBorders>
              <w:top w:val="nil"/>
              <w:left w:val="nil"/>
              <w:bottom w:val="single" w:sz="8" w:space="0" w:color="auto"/>
              <w:right w:val="single" w:sz="8" w:space="0" w:color="auto"/>
            </w:tcBorders>
            <w:shd w:val="clear" w:color="000000" w:fill="E7E6E6"/>
            <w:vAlign w:val="center"/>
            <w:hideMark/>
          </w:tcPr>
          <w:p w14:paraId="3897FB1C" w14:textId="77777777" w:rsidR="00E02B48" w:rsidRPr="00E02B48" w:rsidRDefault="00E02B48" w:rsidP="00E02B48">
            <w:pPr>
              <w:jc w:val="center"/>
              <w:rPr>
                <w:rFonts w:ascii="Calibri" w:hAnsi="Calibri" w:cs="Calibri"/>
                <w:b/>
                <w:bCs/>
                <w:sz w:val="20"/>
              </w:rPr>
            </w:pPr>
            <w:r w:rsidRPr="00E02B48">
              <w:rPr>
                <w:rFonts w:ascii="Calibri" w:hAnsi="Calibri" w:cs="Calibri"/>
                <w:b/>
                <w:bCs/>
                <w:sz w:val="20"/>
              </w:rPr>
              <w:t xml:space="preserve">% </w:t>
            </w:r>
            <w:proofErr w:type="gramStart"/>
            <w:r w:rsidRPr="00E02B48">
              <w:rPr>
                <w:rFonts w:ascii="Calibri" w:hAnsi="Calibri" w:cs="Calibri"/>
                <w:b/>
                <w:bCs/>
                <w:sz w:val="20"/>
              </w:rPr>
              <w:t>of</w:t>
            </w:r>
            <w:proofErr w:type="gramEnd"/>
            <w:r w:rsidRPr="00E02B48">
              <w:rPr>
                <w:rFonts w:ascii="Calibri" w:hAnsi="Calibri" w:cs="Calibri"/>
                <w:b/>
                <w:bCs/>
                <w:sz w:val="20"/>
              </w:rPr>
              <w:t xml:space="preserve"> LAA determinations</w:t>
            </w:r>
          </w:p>
        </w:tc>
        <w:tc>
          <w:tcPr>
            <w:tcW w:w="1350" w:type="dxa"/>
            <w:tcBorders>
              <w:top w:val="nil"/>
              <w:left w:val="nil"/>
              <w:bottom w:val="single" w:sz="8" w:space="0" w:color="auto"/>
              <w:right w:val="single" w:sz="8" w:space="0" w:color="auto"/>
            </w:tcBorders>
            <w:shd w:val="clear" w:color="000000" w:fill="E7E6E6"/>
            <w:vAlign w:val="center"/>
            <w:hideMark/>
          </w:tcPr>
          <w:p w14:paraId="39893B50" w14:textId="77777777" w:rsidR="00E02B48" w:rsidRPr="00E02B48" w:rsidRDefault="00E02B48" w:rsidP="00E02B48">
            <w:pPr>
              <w:jc w:val="center"/>
              <w:rPr>
                <w:rFonts w:ascii="Calibri" w:hAnsi="Calibri" w:cs="Calibri"/>
                <w:b/>
                <w:bCs/>
                <w:sz w:val="20"/>
              </w:rPr>
            </w:pPr>
            <w:r w:rsidRPr="00E02B48">
              <w:rPr>
                <w:rFonts w:ascii="Calibri" w:hAnsi="Calibri" w:cs="Calibri"/>
                <w:b/>
                <w:bCs/>
                <w:sz w:val="20"/>
              </w:rPr>
              <w:t>Number</w:t>
            </w:r>
          </w:p>
        </w:tc>
        <w:tc>
          <w:tcPr>
            <w:tcW w:w="1710" w:type="dxa"/>
            <w:tcBorders>
              <w:top w:val="nil"/>
              <w:left w:val="nil"/>
              <w:bottom w:val="single" w:sz="8" w:space="0" w:color="auto"/>
              <w:right w:val="single" w:sz="8" w:space="0" w:color="auto"/>
            </w:tcBorders>
            <w:shd w:val="clear" w:color="000000" w:fill="E7E6E6"/>
            <w:vAlign w:val="center"/>
            <w:hideMark/>
          </w:tcPr>
          <w:p w14:paraId="60B5333E" w14:textId="77777777" w:rsidR="00E02B48" w:rsidRPr="00E02B48" w:rsidRDefault="00E02B48" w:rsidP="00E02B48">
            <w:pPr>
              <w:jc w:val="center"/>
              <w:rPr>
                <w:rFonts w:ascii="Calibri" w:hAnsi="Calibri" w:cs="Calibri"/>
                <w:b/>
                <w:bCs/>
                <w:sz w:val="20"/>
              </w:rPr>
            </w:pPr>
            <w:r w:rsidRPr="00E02B48">
              <w:rPr>
                <w:rFonts w:ascii="Calibri" w:hAnsi="Calibri" w:cs="Calibri"/>
                <w:b/>
                <w:bCs/>
                <w:sz w:val="20"/>
              </w:rPr>
              <w:t xml:space="preserve">% </w:t>
            </w:r>
            <w:proofErr w:type="gramStart"/>
            <w:r w:rsidRPr="00E02B48">
              <w:rPr>
                <w:rFonts w:ascii="Calibri" w:hAnsi="Calibri" w:cs="Calibri"/>
                <w:b/>
                <w:bCs/>
                <w:sz w:val="20"/>
              </w:rPr>
              <w:t>of</w:t>
            </w:r>
            <w:proofErr w:type="gramEnd"/>
            <w:r w:rsidRPr="00E02B48">
              <w:rPr>
                <w:rFonts w:ascii="Calibri" w:hAnsi="Calibri" w:cs="Calibri"/>
                <w:b/>
                <w:bCs/>
                <w:sz w:val="20"/>
              </w:rPr>
              <w:t xml:space="preserve"> LAA determinations</w:t>
            </w:r>
          </w:p>
        </w:tc>
      </w:tr>
      <w:tr w:rsidR="00322518" w:rsidRPr="00E02B48" w14:paraId="48DBEEA7" w14:textId="77777777" w:rsidTr="00E02B48">
        <w:trPr>
          <w:trHeight w:val="300"/>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009FFB79" w14:textId="77777777" w:rsidR="00322518" w:rsidRPr="00E02B48" w:rsidRDefault="00322518" w:rsidP="00322518">
            <w:pPr>
              <w:rPr>
                <w:rFonts w:ascii="Calibri" w:hAnsi="Calibri" w:cs="Calibri"/>
                <w:color w:val="auto"/>
                <w:sz w:val="20"/>
              </w:rPr>
            </w:pPr>
            <w:r w:rsidRPr="00E02B48">
              <w:rPr>
                <w:rFonts w:ascii="Calibri" w:hAnsi="Calibri" w:cs="Calibri"/>
                <w:color w:val="auto"/>
                <w:sz w:val="20"/>
              </w:rPr>
              <w:t>Strongest evidence of LAA</w:t>
            </w:r>
          </w:p>
        </w:tc>
        <w:tc>
          <w:tcPr>
            <w:tcW w:w="1661" w:type="dxa"/>
            <w:tcBorders>
              <w:top w:val="nil"/>
              <w:left w:val="nil"/>
              <w:bottom w:val="single" w:sz="8" w:space="0" w:color="auto"/>
              <w:right w:val="single" w:sz="8" w:space="0" w:color="auto"/>
            </w:tcBorders>
            <w:shd w:val="clear" w:color="auto" w:fill="auto"/>
            <w:noWrap/>
            <w:vAlign w:val="center"/>
            <w:hideMark/>
          </w:tcPr>
          <w:p w14:paraId="147F0EA0" w14:textId="5446A1F8" w:rsidR="00322518" w:rsidRPr="00E02B48" w:rsidRDefault="00322518" w:rsidP="00322518">
            <w:pPr>
              <w:jc w:val="center"/>
              <w:rPr>
                <w:rFonts w:ascii="Calibri" w:hAnsi="Calibri" w:cs="Calibri"/>
                <w:color w:val="auto"/>
                <w:sz w:val="20"/>
              </w:rPr>
            </w:pPr>
            <w:r>
              <w:rPr>
                <w:rFonts w:ascii="Calibri" w:hAnsi="Calibri" w:cs="Calibri"/>
                <w:sz w:val="20"/>
              </w:rPr>
              <w:t>0</w:t>
            </w:r>
          </w:p>
        </w:tc>
        <w:tc>
          <w:tcPr>
            <w:tcW w:w="1669" w:type="dxa"/>
            <w:tcBorders>
              <w:top w:val="nil"/>
              <w:left w:val="nil"/>
              <w:bottom w:val="single" w:sz="8" w:space="0" w:color="auto"/>
              <w:right w:val="single" w:sz="8" w:space="0" w:color="auto"/>
            </w:tcBorders>
            <w:shd w:val="clear" w:color="auto" w:fill="auto"/>
            <w:vAlign w:val="center"/>
            <w:hideMark/>
          </w:tcPr>
          <w:p w14:paraId="6960D668" w14:textId="5AC863D8" w:rsidR="00322518" w:rsidRPr="00E02B48" w:rsidRDefault="00322518" w:rsidP="00322518">
            <w:pPr>
              <w:jc w:val="center"/>
              <w:rPr>
                <w:rFonts w:ascii="Calibri" w:hAnsi="Calibri" w:cs="Calibri"/>
                <w:sz w:val="20"/>
              </w:rPr>
            </w:pPr>
            <w:r>
              <w:rPr>
                <w:rFonts w:ascii="Calibri" w:hAnsi="Calibri" w:cs="Calibri"/>
                <w:sz w:val="20"/>
              </w:rPr>
              <w:t>0%</w:t>
            </w:r>
          </w:p>
        </w:tc>
        <w:tc>
          <w:tcPr>
            <w:tcW w:w="1350" w:type="dxa"/>
            <w:tcBorders>
              <w:top w:val="nil"/>
              <w:left w:val="nil"/>
              <w:bottom w:val="single" w:sz="8" w:space="0" w:color="auto"/>
              <w:right w:val="single" w:sz="8" w:space="0" w:color="auto"/>
            </w:tcBorders>
            <w:shd w:val="clear" w:color="auto" w:fill="auto"/>
            <w:noWrap/>
            <w:vAlign w:val="center"/>
            <w:hideMark/>
          </w:tcPr>
          <w:p w14:paraId="430E47A8" w14:textId="494DB853" w:rsidR="00322518" w:rsidRPr="00E02B48" w:rsidRDefault="00322518" w:rsidP="00322518">
            <w:pPr>
              <w:jc w:val="center"/>
              <w:rPr>
                <w:rFonts w:ascii="Calibri" w:hAnsi="Calibri" w:cs="Calibri"/>
                <w:color w:val="auto"/>
                <w:sz w:val="20"/>
              </w:rPr>
            </w:pPr>
            <w:r>
              <w:rPr>
                <w:rFonts w:ascii="Calibri" w:hAnsi="Calibri" w:cs="Calibri"/>
                <w:sz w:val="20"/>
              </w:rPr>
              <w:t>0</w:t>
            </w:r>
          </w:p>
        </w:tc>
        <w:tc>
          <w:tcPr>
            <w:tcW w:w="1710" w:type="dxa"/>
            <w:tcBorders>
              <w:top w:val="nil"/>
              <w:left w:val="nil"/>
              <w:bottom w:val="single" w:sz="8" w:space="0" w:color="auto"/>
              <w:right w:val="single" w:sz="8" w:space="0" w:color="auto"/>
            </w:tcBorders>
            <w:shd w:val="clear" w:color="auto" w:fill="auto"/>
            <w:vAlign w:val="center"/>
            <w:hideMark/>
          </w:tcPr>
          <w:p w14:paraId="15DFE188" w14:textId="6A60C717" w:rsidR="00322518" w:rsidRPr="00E02B48" w:rsidRDefault="00322518" w:rsidP="00322518">
            <w:pPr>
              <w:jc w:val="center"/>
              <w:rPr>
                <w:rFonts w:ascii="Calibri" w:hAnsi="Calibri" w:cs="Calibri"/>
                <w:sz w:val="20"/>
              </w:rPr>
            </w:pPr>
            <w:r>
              <w:rPr>
                <w:rFonts w:ascii="Calibri" w:hAnsi="Calibri" w:cs="Calibri"/>
                <w:sz w:val="20"/>
              </w:rPr>
              <w:t>0%</w:t>
            </w:r>
          </w:p>
        </w:tc>
      </w:tr>
      <w:tr w:rsidR="00322518" w:rsidRPr="00E02B48" w14:paraId="255C62A1" w14:textId="77777777" w:rsidTr="00E02B48">
        <w:trPr>
          <w:trHeight w:val="300"/>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385F6B1D" w14:textId="77777777" w:rsidR="00322518" w:rsidRPr="00E02B48" w:rsidRDefault="00322518" w:rsidP="00322518">
            <w:pPr>
              <w:rPr>
                <w:rFonts w:ascii="Calibri" w:hAnsi="Calibri" w:cs="Calibri"/>
                <w:color w:val="auto"/>
                <w:sz w:val="20"/>
              </w:rPr>
            </w:pPr>
            <w:r w:rsidRPr="00E02B48">
              <w:rPr>
                <w:rFonts w:ascii="Calibri" w:hAnsi="Calibri" w:cs="Calibri"/>
                <w:color w:val="auto"/>
                <w:sz w:val="20"/>
              </w:rPr>
              <w:t>Moderate evidence of LAA</w:t>
            </w:r>
          </w:p>
        </w:tc>
        <w:tc>
          <w:tcPr>
            <w:tcW w:w="1661" w:type="dxa"/>
            <w:tcBorders>
              <w:top w:val="nil"/>
              <w:left w:val="nil"/>
              <w:bottom w:val="single" w:sz="8" w:space="0" w:color="auto"/>
              <w:right w:val="single" w:sz="8" w:space="0" w:color="auto"/>
            </w:tcBorders>
            <w:shd w:val="clear" w:color="auto" w:fill="auto"/>
            <w:noWrap/>
            <w:vAlign w:val="center"/>
            <w:hideMark/>
          </w:tcPr>
          <w:p w14:paraId="3F9D0756" w14:textId="518798C9" w:rsidR="00322518" w:rsidRPr="00E02B48" w:rsidRDefault="00322518" w:rsidP="00322518">
            <w:pPr>
              <w:jc w:val="center"/>
              <w:rPr>
                <w:rFonts w:ascii="Calibri" w:hAnsi="Calibri" w:cs="Calibri"/>
                <w:color w:val="auto"/>
                <w:sz w:val="20"/>
              </w:rPr>
            </w:pPr>
            <w:r>
              <w:rPr>
                <w:rFonts w:ascii="Calibri" w:hAnsi="Calibri" w:cs="Calibri"/>
                <w:sz w:val="20"/>
              </w:rPr>
              <w:t>994</w:t>
            </w:r>
          </w:p>
        </w:tc>
        <w:tc>
          <w:tcPr>
            <w:tcW w:w="1669" w:type="dxa"/>
            <w:tcBorders>
              <w:top w:val="nil"/>
              <w:left w:val="nil"/>
              <w:bottom w:val="single" w:sz="8" w:space="0" w:color="auto"/>
              <w:right w:val="single" w:sz="8" w:space="0" w:color="auto"/>
            </w:tcBorders>
            <w:shd w:val="clear" w:color="auto" w:fill="auto"/>
            <w:vAlign w:val="center"/>
            <w:hideMark/>
          </w:tcPr>
          <w:p w14:paraId="062F32E1" w14:textId="63AC7E0C" w:rsidR="00322518" w:rsidRPr="00E02B48" w:rsidRDefault="00322518" w:rsidP="00322518">
            <w:pPr>
              <w:jc w:val="center"/>
              <w:rPr>
                <w:rFonts w:ascii="Calibri" w:hAnsi="Calibri" w:cs="Calibri"/>
                <w:sz w:val="20"/>
              </w:rPr>
            </w:pPr>
            <w:r>
              <w:rPr>
                <w:rFonts w:ascii="Calibri" w:hAnsi="Calibri" w:cs="Calibri"/>
                <w:sz w:val="20"/>
              </w:rPr>
              <w:t>81%</w:t>
            </w:r>
          </w:p>
        </w:tc>
        <w:tc>
          <w:tcPr>
            <w:tcW w:w="1350" w:type="dxa"/>
            <w:tcBorders>
              <w:top w:val="nil"/>
              <w:left w:val="nil"/>
              <w:bottom w:val="single" w:sz="8" w:space="0" w:color="auto"/>
              <w:right w:val="single" w:sz="8" w:space="0" w:color="auto"/>
            </w:tcBorders>
            <w:shd w:val="clear" w:color="auto" w:fill="auto"/>
            <w:noWrap/>
            <w:vAlign w:val="center"/>
            <w:hideMark/>
          </w:tcPr>
          <w:p w14:paraId="5BBFA3E6" w14:textId="3A1DCB16" w:rsidR="00322518" w:rsidRPr="00E02B48" w:rsidRDefault="00322518" w:rsidP="00322518">
            <w:pPr>
              <w:jc w:val="center"/>
              <w:rPr>
                <w:rFonts w:ascii="Calibri" w:hAnsi="Calibri" w:cs="Calibri"/>
                <w:color w:val="auto"/>
                <w:sz w:val="20"/>
              </w:rPr>
            </w:pPr>
            <w:r>
              <w:rPr>
                <w:rFonts w:ascii="Calibri" w:hAnsi="Calibri" w:cs="Calibri"/>
                <w:sz w:val="20"/>
              </w:rPr>
              <w:t>349</w:t>
            </w:r>
          </w:p>
        </w:tc>
        <w:tc>
          <w:tcPr>
            <w:tcW w:w="1710" w:type="dxa"/>
            <w:tcBorders>
              <w:top w:val="nil"/>
              <w:left w:val="nil"/>
              <w:bottom w:val="single" w:sz="8" w:space="0" w:color="auto"/>
              <w:right w:val="single" w:sz="8" w:space="0" w:color="auto"/>
            </w:tcBorders>
            <w:shd w:val="clear" w:color="auto" w:fill="auto"/>
            <w:vAlign w:val="center"/>
            <w:hideMark/>
          </w:tcPr>
          <w:p w14:paraId="61FF974D" w14:textId="6B444B9E" w:rsidR="00322518" w:rsidRPr="00E02B48" w:rsidRDefault="00322518" w:rsidP="00322518">
            <w:pPr>
              <w:jc w:val="center"/>
              <w:rPr>
                <w:rFonts w:ascii="Calibri" w:hAnsi="Calibri" w:cs="Calibri"/>
                <w:sz w:val="20"/>
              </w:rPr>
            </w:pPr>
            <w:r>
              <w:rPr>
                <w:rFonts w:ascii="Calibri" w:hAnsi="Calibri" w:cs="Calibri"/>
                <w:sz w:val="20"/>
              </w:rPr>
              <w:t>78%</w:t>
            </w:r>
          </w:p>
        </w:tc>
      </w:tr>
      <w:tr w:rsidR="00322518" w:rsidRPr="00E02B48" w14:paraId="77ACF463" w14:textId="77777777" w:rsidTr="00E02B48">
        <w:trPr>
          <w:trHeight w:val="300"/>
        </w:trPr>
        <w:tc>
          <w:tcPr>
            <w:tcW w:w="2960" w:type="dxa"/>
            <w:tcBorders>
              <w:top w:val="nil"/>
              <w:left w:val="single" w:sz="8" w:space="0" w:color="auto"/>
              <w:bottom w:val="single" w:sz="8" w:space="0" w:color="auto"/>
              <w:right w:val="single" w:sz="8" w:space="0" w:color="auto"/>
            </w:tcBorders>
            <w:shd w:val="clear" w:color="auto" w:fill="auto"/>
            <w:noWrap/>
            <w:vAlign w:val="center"/>
            <w:hideMark/>
          </w:tcPr>
          <w:p w14:paraId="6440856A" w14:textId="77777777" w:rsidR="00322518" w:rsidRPr="00E02B48" w:rsidRDefault="00322518" w:rsidP="00322518">
            <w:pPr>
              <w:rPr>
                <w:rFonts w:ascii="Calibri" w:hAnsi="Calibri" w:cs="Calibri"/>
                <w:color w:val="auto"/>
                <w:sz w:val="20"/>
              </w:rPr>
            </w:pPr>
            <w:r w:rsidRPr="00E02B48">
              <w:rPr>
                <w:rFonts w:ascii="Calibri" w:hAnsi="Calibri" w:cs="Calibri"/>
                <w:color w:val="auto"/>
                <w:sz w:val="20"/>
              </w:rPr>
              <w:t>Weakest evidence of LAA</w:t>
            </w:r>
          </w:p>
        </w:tc>
        <w:tc>
          <w:tcPr>
            <w:tcW w:w="1661" w:type="dxa"/>
            <w:tcBorders>
              <w:top w:val="nil"/>
              <w:left w:val="nil"/>
              <w:bottom w:val="single" w:sz="8" w:space="0" w:color="auto"/>
              <w:right w:val="single" w:sz="8" w:space="0" w:color="auto"/>
            </w:tcBorders>
            <w:shd w:val="clear" w:color="auto" w:fill="auto"/>
            <w:noWrap/>
            <w:vAlign w:val="center"/>
            <w:hideMark/>
          </w:tcPr>
          <w:p w14:paraId="1A4B25ED" w14:textId="7F204459" w:rsidR="00322518" w:rsidRPr="00E02B48" w:rsidRDefault="00322518" w:rsidP="00322518">
            <w:pPr>
              <w:jc w:val="center"/>
              <w:rPr>
                <w:rFonts w:ascii="Calibri" w:hAnsi="Calibri" w:cs="Calibri"/>
                <w:color w:val="auto"/>
                <w:sz w:val="20"/>
              </w:rPr>
            </w:pPr>
            <w:r>
              <w:rPr>
                <w:rFonts w:ascii="Calibri" w:hAnsi="Calibri" w:cs="Calibri"/>
                <w:sz w:val="20"/>
              </w:rPr>
              <w:t>231</w:t>
            </w:r>
          </w:p>
        </w:tc>
        <w:tc>
          <w:tcPr>
            <w:tcW w:w="1669" w:type="dxa"/>
            <w:tcBorders>
              <w:top w:val="nil"/>
              <w:left w:val="nil"/>
              <w:bottom w:val="single" w:sz="8" w:space="0" w:color="auto"/>
              <w:right w:val="single" w:sz="8" w:space="0" w:color="auto"/>
            </w:tcBorders>
            <w:shd w:val="clear" w:color="auto" w:fill="auto"/>
            <w:vAlign w:val="center"/>
            <w:hideMark/>
          </w:tcPr>
          <w:p w14:paraId="4FFAB696" w14:textId="3AC39E4F" w:rsidR="00322518" w:rsidRPr="00E02B48" w:rsidRDefault="00322518" w:rsidP="00322518">
            <w:pPr>
              <w:jc w:val="center"/>
              <w:rPr>
                <w:rFonts w:ascii="Calibri" w:hAnsi="Calibri" w:cs="Calibri"/>
                <w:sz w:val="20"/>
              </w:rPr>
            </w:pPr>
            <w:r>
              <w:rPr>
                <w:rFonts w:ascii="Calibri" w:hAnsi="Calibri" w:cs="Calibri"/>
                <w:sz w:val="20"/>
              </w:rPr>
              <w:t>19%</w:t>
            </w:r>
          </w:p>
        </w:tc>
        <w:tc>
          <w:tcPr>
            <w:tcW w:w="1350" w:type="dxa"/>
            <w:tcBorders>
              <w:top w:val="nil"/>
              <w:left w:val="nil"/>
              <w:bottom w:val="single" w:sz="8" w:space="0" w:color="auto"/>
              <w:right w:val="single" w:sz="8" w:space="0" w:color="auto"/>
            </w:tcBorders>
            <w:shd w:val="clear" w:color="auto" w:fill="auto"/>
            <w:noWrap/>
            <w:vAlign w:val="center"/>
            <w:hideMark/>
          </w:tcPr>
          <w:p w14:paraId="603B68E3" w14:textId="0C34B7CD" w:rsidR="00322518" w:rsidRPr="00E02B48" w:rsidRDefault="00322518" w:rsidP="00322518">
            <w:pPr>
              <w:jc w:val="center"/>
              <w:rPr>
                <w:rFonts w:ascii="Calibri" w:hAnsi="Calibri" w:cs="Calibri"/>
                <w:color w:val="auto"/>
                <w:sz w:val="20"/>
              </w:rPr>
            </w:pPr>
            <w:r>
              <w:rPr>
                <w:rFonts w:ascii="Calibri" w:hAnsi="Calibri" w:cs="Calibri"/>
                <w:sz w:val="20"/>
              </w:rPr>
              <w:t>97</w:t>
            </w:r>
          </w:p>
        </w:tc>
        <w:tc>
          <w:tcPr>
            <w:tcW w:w="1710" w:type="dxa"/>
            <w:tcBorders>
              <w:top w:val="nil"/>
              <w:left w:val="nil"/>
              <w:bottom w:val="single" w:sz="8" w:space="0" w:color="auto"/>
              <w:right w:val="single" w:sz="8" w:space="0" w:color="auto"/>
            </w:tcBorders>
            <w:shd w:val="clear" w:color="auto" w:fill="auto"/>
            <w:vAlign w:val="center"/>
            <w:hideMark/>
          </w:tcPr>
          <w:p w14:paraId="6233C8D8" w14:textId="78B06368" w:rsidR="00322518" w:rsidRPr="00E02B48" w:rsidRDefault="00322518" w:rsidP="00322518">
            <w:pPr>
              <w:jc w:val="center"/>
              <w:rPr>
                <w:rFonts w:ascii="Calibri" w:hAnsi="Calibri" w:cs="Calibri"/>
                <w:sz w:val="20"/>
              </w:rPr>
            </w:pPr>
            <w:r>
              <w:rPr>
                <w:rFonts w:ascii="Calibri" w:hAnsi="Calibri" w:cs="Calibri"/>
                <w:sz w:val="20"/>
              </w:rPr>
              <w:t>22%</w:t>
            </w:r>
          </w:p>
        </w:tc>
      </w:tr>
    </w:tbl>
    <w:p w14:paraId="5BBFD602" w14:textId="790FA013" w:rsidR="00E05371" w:rsidRDefault="00E05371" w:rsidP="00657125">
      <w:pPr>
        <w:rPr>
          <w:rFonts w:asciiTheme="minorHAnsi" w:hAnsiTheme="minorHAnsi"/>
          <w:color w:val="auto"/>
          <w:sz w:val="22"/>
        </w:rPr>
      </w:pPr>
    </w:p>
    <w:p w14:paraId="579E85AC" w14:textId="66FC6753" w:rsidR="007A2750" w:rsidRDefault="00081CD7" w:rsidP="002F4688">
      <w:pPr>
        <w:pStyle w:val="Tables"/>
      </w:pPr>
      <w:bookmarkStart w:id="40" w:name="_Toc79758097"/>
      <w:r w:rsidRPr="007A2750">
        <w:t>Table 4-</w:t>
      </w:r>
      <w:r w:rsidR="00527119">
        <w:t>6</w:t>
      </w:r>
      <w:r w:rsidRPr="007A2750">
        <w:t xml:space="preserve">. Distribution of LAA </w:t>
      </w:r>
      <w:r w:rsidR="00631A6A">
        <w:t>Determination</w:t>
      </w:r>
      <w:r w:rsidRPr="007A2750">
        <w:t xml:space="preserve">s </w:t>
      </w:r>
      <w:r w:rsidR="00C93A52">
        <w:t>A</w:t>
      </w:r>
      <w:r w:rsidRPr="007A2750">
        <w:t xml:space="preserve">cross </w:t>
      </w:r>
      <w:r w:rsidR="00C93A52">
        <w:t>T</w:t>
      </w:r>
      <w:r>
        <w:t xml:space="preserve">axonomic </w:t>
      </w:r>
      <w:r w:rsidR="00C93A52">
        <w:t>G</w:t>
      </w:r>
      <w:r>
        <w:t>roups</w:t>
      </w:r>
      <w:r w:rsidRPr="007A2750">
        <w:t xml:space="preserve"> for </w:t>
      </w:r>
      <w:r w:rsidR="00C93A52">
        <w:t>S</w:t>
      </w:r>
      <w:r w:rsidRPr="007A2750">
        <w:t xml:space="preserve">pecies </w:t>
      </w:r>
      <w:r w:rsidR="00C93A52">
        <w:t>R</w:t>
      </w:r>
      <w:r w:rsidRPr="007A2750">
        <w:t>ange</w:t>
      </w:r>
      <w:bookmarkEnd w:id="40"/>
    </w:p>
    <w:tbl>
      <w:tblPr>
        <w:tblW w:w="10160" w:type="dxa"/>
        <w:jc w:val="center"/>
        <w:tblLook w:val="04A0" w:firstRow="1" w:lastRow="0" w:firstColumn="1" w:lastColumn="0" w:noHBand="0" w:noVBand="1"/>
      </w:tblPr>
      <w:tblGrid>
        <w:gridCol w:w="2420"/>
        <w:gridCol w:w="1080"/>
        <w:gridCol w:w="1170"/>
        <w:gridCol w:w="900"/>
        <w:gridCol w:w="900"/>
        <w:gridCol w:w="1080"/>
        <w:gridCol w:w="1170"/>
        <w:gridCol w:w="1440"/>
      </w:tblGrid>
      <w:tr w:rsidR="00E02B48" w:rsidRPr="00E02B48" w14:paraId="5A28A3F8" w14:textId="77777777" w:rsidTr="00CC5DDE">
        <w:trPr>
          <w:trHeight w:val="300"/>
          <w:jc w:val="center"/>
        </w:trPr>
        <w:tc>
          <w:tcPr>
            <w:tcW w:w="2420"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48BAE5F3" w14:textId="77777777" w:rsidR="00E02B48" w:rsidRPr="00E02B48" w:rsidRDefault="00E02B48" w:rsidP="00E02B48">
            <w:pPr>
              <w:rPr>
                <w:rFonts w:ascii="Calibri" w:hAnsi="Calibri" w:cs="Calibri"/>
                <w:b/>
                <w:bCs/>
                <w:color w:val="auto"/>
                <w:sz w:val="20"/>
              </w:rPr>
            </w:pPr>
            <w:r w:rsidRPr="00E02B48">
              <w:rPr>
                <w:rFonts w:ascii="Calibri" w:hAnsi="Calibri" w:cs="Calibri"/>
                <w:b/>
                <w:bCs/>
                <w:color w:val="auto"/>
                <w:sz w:val="20"/>
              </w:rPr>
              <w:t>Taxa</w:t>
            </w:r>
          </w:p>
        </w:tc>
        <w:tc>
          <w:tcPr>
            <w:tcW w:w="4050" w:type="dxa"/>
            <w:gridSpan w:val="4"/>
            <w:tcBorders>
              <w:top w:val="single" w:sz="8" w:space="0" w:color="auto"/>
              <w:left w:val="nil"/>
              <w:bottom w:val="single" w:sz="8" w:space="0" w:color="auto"/>
              <w:right w:val="single" w:sz="8" w:space="0" w:color="000000"/>
            </w:tcBorders>
            <w:shd w:val="clear" w:color="000000" w:fill="E7E6E6"/>
            <w:noWrap/>
            <w:vAlign w:val="center"/>
            <w:hideMark/>
          </w:tcPr>
          <w:p w14:paraId="45146B27" w14:textId="77777777" w:rsidR="00E02B48" w:rsidRPr="00E02B48" w:rsidRDefault="00E02B48" w:rsidP="00E02B48">
            <w:pPr>
              <w:jc w:val="center"/>
              <w:rPr>
                <w:rFonts w:ascii="Calibri" w:hAnsi="Calibri" w:cs="Calibri"/>
                <w:b/>
                <w:bCs/>
                <w:sz w:val="20"/>
              </w:rPr>
            </w:pPr>
            <w:r w:rsidRPr="00E02B48">
              <w:rPr>
                <w:rFonts w:ascii="Calibri" w:hAnsi="Calibri" w:cs="Calibri"/>
                <w:b/>
                <w:bCs/>
                <w:sz w:val="20"/>
              </w:rPr>
              <w:t>Strength of evidence of LAA (counts)</w:t>
            </w:r>
          </w:p>
        </w:tc>
        <w:tc>
          <w:tcPr>
            <w:tcW w:w="3690" w:type="dxa"/>
            <w:gridSpan w:val="3"/>
            <w:tcBorders>
              <w:top w:val="single" w:sz="8" w:space="0" w:color="auto"/>
              <w:left w:val="nil"/>
              <w:bottom w:val="single" w:sz="8" w:space="0" w:color="auto"/>
              <w:right w:val="single" w:sz="8" w:space="0" w:color="000000"/>
            </w:tcBorders>
            <w:shd w:val="clear" w:color="000000" w:fill="E7E6E6"/>
            <w:noWrap/>
            <w:vAlign w:val="center"/>
            <w:hideMark/>
          </w:tcPr>
          <w:p w14:paraId="3B5F82C5" w14:textId="77777777" w:rsidR="00E02B48" w:rsidRPr="00E02B48" w:rsidRDefault="00E02B48" w:rsidP="00E02B48">
            <w:pPr>
              <w:jc w:val="center"/>
              <w:rPr>
                <w:rFonts w:ascii="Calibri" w:hAnsi="Calibri" w:cs="Calibri"/>
                <w:b/>
                <w:bCs/>
                <w:sz w:val="20"/>
              </w:rPr>
            </w:pPr>
            <w:r w:rsidRPr="00E02B48">
              <w:rPr>
                <w:rFonts w:ascii="Calibri" w:hAnsi="Calibri" w:cs="Calibri"/>
                <w:b/>
                <w:bCs/>
                <w:sz w:val="20"/>
              </w:rPr>
              <w:t>Strength of evidence of LAA (%)</w:t>
            </w:r>
          </w:p>
        </w:tc>
      </w:tr>
      <w:tr w:rsidR="00E02B48" w:rsidRPr="00E02B48" w14:paraId="5C8E9B7D" w14:textId="77777777" w:rsidTr="00CC5DDE">
        <w:trPr>
          <w:trHeight w:val="300"/>
          <w:jc w:val="center"/>
        </w:trPr>
        <w:tc>
          <w:tcPr>
            <w:tcW w:w="2420" w:type="dxa"/>
            <w:vMerge/>
            <w:tcBorders>
              <w:top w:val="single" w:sz="8" w:space="0" w:color="auto"/>
              <w:left w:val="single" w:sz="8" w:space="0" w:color="auto"/>
              <w:bottom w:val="single" w:sz="8" w:space="0" w:color="000000"/>
              <w:right w:val="single" w:sz="8" w:space="0" w:color="auto"/>
            </w:tcBorders>
            <w:vAlign w:val="center"/>
            <w:hideMark/>
          </w:tcPr>
          <w:p w14:paraId="64274A37" w14:textId="77777777" w:rsidR="00E02B48" w:rsidRPr="00E02B48" w:rsidRDefault="00E02B48" w:rsidP="00E02B48">
            <w:pPr>
              <w:rPr>
                <w:rFonts w:ascii="Calibri" w:hAnsi="Calibri" w:cs="Calibri"/>
                <w:b/>
                <w:bCs/>
                <w:color w:val="auto"/>
                <w:sz w:val="20"/>
              </w:rPr>
            </w:pPr>
          </w:p>
        </w:tc>
        <w:tc>
          <w:tcPr>
            <w:tcW w:w="1080" w:type="dxa"/>
            <w:tcBorders>
              <w:top w:val="nil"/>
              <w:left w:val="nil"/>
              <w:bottom w:val="single" w:sz="8" w:space="0" w:color="auto"/>
              <w:right w:val="single" w:sz="8" w:space="0" w:color="auto"/>
            </w:tcBorders>
            <w:shd w:val="clear" w:color="000000" w:fill="E7E6E6"/>
            <w:noWrap/>
            <w:vAlign w:val="center"/>
            <w:hideMark/>
          </w:tcPr>
          <w:p w14:paraId="52571A1D" w14:textId="77777777" w:rsidR="00E02B48" w:rsidRPr="00E02B48" w:rsidRDefault="00E02B48" w:rsidP="00E02B48">
            <w:pPr>
              <w:jc w:val="center"/>
              <w:rPr>
                <w:rFonts w:ascii="Calibri" w:hAnsi="Calibri" w:cs="Calibri"/>
                <w:b/>
                <w:bCs/>
                <w:sz w:val="20"/>
              </w:rPr>
            </w:pPr>
            <w:r w:rsidRPr="00E02B48">
              <w:rPr>
                <w:rFonts w:ascii="Calibri" w:hAnsi="Calibri" w:cs="Calibri"/>
                <w:b/>
                <w:bCs/>
                <w:sz w:val="20"/>
              </w:rPr>
              <w:t>Strong</w:t>
            </w:r>
          </w:p>
        </w:tc>
        <w:tc>
          <w:tcPr>
            <w:tcW w:w="1170" w:type="dxa"/>
            <w:tcBorders>
              <w:top w:val="nil"/>
              <w:left w:val="nil"/>
              <w:bottom w:val="single" w:sz="8" w:space="0" w:color="auto"/>
              <w:right w:val="single" w:sz="8" w:space="0" w:color="auto"/>
            </w:tcBorders>
            <w:shd w:val="clear" w:color="000000" w:fill="E7E6E6"/>
            <w:noWrap/>
            <w:vAlign w:val="center"/>
            <w:hideMark/>
          </w:tcPr>
          <w:p w14:paraId="7291A738" w14:textId="77777777" w:rsidR="00E02B48" w:rsidRPr="00E02B48" w:rsidRDefault="00E02B48" w:rsidP="00E02B48">
            <w:pPr>
              <w:jc w:val="center"/>
              <w:rPr>
                <w:rFonts w:ascii="Calibri" w:hAnsi="Calibri" w:cs="Calibri"/>
                <w:b/>
                <w:bCs/>
                <w:sz w:val="20"/>
              </w:rPr>
            </w:pPr>
            <w:r w:rsidRPr="00E02B48">
              <w:rPr>
                <w:rFonts w:ascii="Calibri" w:hAnsi="Calibri" w:cs="Calibri"/>
                <w:b/>
                <w:bCs/>
                <w:sz w:val="20"/>
              </w:rPr>
              <w:t xml:space="preserve">Moderate </w:t>
            </w:r>
          </w:p>
        </w:tc>
        <w:tc>
          <w:tcPr>
            <w:tcW w:w="900" w:type="dxa"/>
            <w:tcBorders>
              <w:top w:val="nil"/>
              <w:left w:val="nil"/>
              <w:bottom w:val="single" w:sz="8" w:space="0" w:color="auto"/>
              <w:right w:val="single" w:sz="8" w:space="0" w:color="auto"/>
            </w:tcBorders>
            <w:shd w:val="clear" w:color="000000" w:fill="E7E6E6"/>
            <w:noWrap/>
            <w:vAlign w:val="center"/>
            <w:hideMark/>
          </w:tcPr>
          <w:p w14:paraId="58C903A2" w14:textId="77777777" w:rsidR="00E02B48" w:rsidRPr="00E02B48" w:rsidRDefault="00E02B48" w:rsidP="00E02B48">
            <w:pPr>
              <w:jc w:val="center"/>
              <w:rPr>
                <w:rFonts w:ascii="Calibri" w:hAnsi="Calibri" w:cs="Calibri"/>
                <w:b/>
                <w:bCs/>
                <w:sz w:val="20"/>
              </w:rPr>
            </w:pPr>
            <w:r w:rsidRPr="00E02B48">
              <w:rPr>
                <w:rFonts w:ascii="Calibri" w:hAnsi="Calibri" w:cs="Calibri"/>
                <w:b/>
                <w:bCs/>
                <w:sz w:val="20"/>
              </w:rPr>
              <w:t>Weak</w:t>
            </w:r>
          </w:p>
        </w:tc>
        <w:tc>
          <w:tcPr>
            <w:tcW w:w="900" w:type="dxa"/>
            <w:tcBorders>
              <w:top w:val="nil"/>
              <w:left w:val="nil"/>
              <w:bottom w:val="single" w:sz="8" w:space="0" w:color="auto"/>
              <w:right w:val="single" w:sz="8" w:space="0" w:color="auto"/>
            </w:tcBorders>
            <w:shd w:val="clear" w:color="000000" w:fill="E7E6E6"/>
            <w:noWrap/>
            <w:vAlign w:val="center"/>
            <w:hideMark/>
          </w:tcPr>
          <w:p w14:paraId="329D3418" w14:textId="77777777" w:rsidR="00E02B48" w:rsidRPr="00E02B48" w:rsidRDefault="00E02B48" w:rsidP="00E02B48">
            <w:pPr>
              <w:jc w:val="center"/>
              <w:rPr>
                <w:rFonts w:ascii="Calibri" w:hAnsi="Calibri" w:cs="Calibri"/>
                <w:b/>
                <w:bCs/>
                <w:sz w:val="20"/>
              </w:rPr>
            </w:pPr>
            <w:r w:rsidRPr="00E02B48">
              <w:rPr>
                <w:rFonts w:ascii="Calibri" w:hAnsi="Calibri" w:cs="Calibri"/>
                <w:b/>
                <w:bCs/>
                <w:sz w:val="20"/>
              </w:rPr>
              <w:t>Total</w:t>
            </w:r>
          </w:p>
        </w:tc>
        <w:tc>
          <w:tcPr>
            <w:tcW w:w="1080" w:type="dxa"/>
            <w:tcBorders>
              <w:top w:val="nil"/>
              <w:left w:val="nil"/>
              <w:bottom w:val="single" w:sz="8" w:space="0" w:color="auto"/>
              <w:right w:val="single" w:sz="8" w:space="0" w:color="auto"/>
            </w:tcBorders>
            <w:shd w:val="clear" w:color="000000" w:fill="E7E6E6"/>
            <w:noWrap/>
            <w:vAlign w:val="center"/>
            <w:hideMark/>
          </w:tcPr>
          <w:p w14:paraId="53E4592E" w14:textId="77777777" w:rsidR="00E02B48" w:rsidRPr="00E02B48" w:rsidRDefault="00E02B48" w:rsidP="00E02B48">
            <w:pPr>
              <w:jc w:val="center"/>
              <w:rPr>
                <w:rFonts w:ascii="Calibri" w:hAnsi="Calibri" w:cs="Calibri"/>
                <w:b/>
                <w:bCs/>
                <w:sz w:val="20"/>
              </w:rPr>
            </w:pPr>
            <w:r w:rsidRPr="00E02B48">
              <w:rPr>
                <w:rFonts w:ascii="Calibri" w:hAnsi="Calibri" w:cs="Calibri"/>
                <w:b/>
                <w:bCs/>
                <w:sz w:val="20"/>
              </w:rPr>
              <w:t>Strong</w:t>
            </w:r>
          </w:p>
        </w:tc>
        <w:tc>
          <w:tcPr>
            <w:tcW w:w="1170" w:type="dxa"/>
            <w:tcBorders>
              <w:top w:val="nil"/>
              <w:left w:val="nil"/>
              <w:bottom w:val="single" w:sz="8" w:space="0" w:color="auto"/>
              <w:right w:val="single" w:sz="8" w:space="0" w:color="auto"/>
            </w:tcBorders>
            <w:shd w:val="clear" w:color="000000" w:fill="E7E6E6"/>
            <w:noWrap/>
            <w:vAlign w:val="center"/>
            <w:hideMark/>
          </w:tcPr>
          <w:p w14:paraId="7A3E1917" w14:textId="77777777" w:rsidR="00E02B48" w:rsidRPr="00E02B48" w:rsidRDefault="00E02B48" w:rsidP="00E02B48">
            <w:pPr>
              <w:jc w:val="center"/>
              <w:rPr>
                <w:rFonts w:ascii="Calibri" w:hAnsi="Calibri" w:cs="Calibri"/>
                <w:b/>
                <w:bCs/>
                <w:sz w:val="20"/>
              </w:rPr>
            </w:pPr>
            <w:r w:rsidRPr="00E02B48">
              <w:rPr>
                <w:rFonts w:ascii="Calibri" w:hAnsi="Calibri" w:cs="Calibri"/>
                <w:b/>
                <w:bCs/>
                <w:sz w:val="20"/>
              </w:rPr>
              <w:t>Moderate</w:t>
            </w:r>
          </w:p>
        </w:tc>
        <w:tc>
          <w:tcPr>
            <w:tcW w:w="1440" w:type="dxa"/>
            <w:tcBorders>
              <w:top w:val="nil"/>
              <w:left w:val="nil"/>
              <w:bottom w:val="single" w:sz="8" w:space="0" w:color="auto"/>
              <w:right w:val="single" w:sz="8" w:space="0" w:color="auto"/>
            </w:tcBorders>
            <w:shd w:val="clear" w:color="000000" w:fill="E7E6E6"/>
            <w:noWrap/>
            <w:vAlign w:val="center"/>
            <w:hideMark/>
          </w:tcPr>
          <w:p w14:paraId="3B559053" w14:textId="77777777" w:rsidR="00E02B48" w:rsidRPr="00E02B48" w:rsidRDefault="00E02B48" w:rsidP="00E02B48">
            <w:pPr>
              <w:jc w:val="center"/>
              <w:rPr>
                <w:rFonts w:ascii="Calibri" w:hAnsi="Calibri" w:cs="Calibri"/>
                <w:b/>
                <w:bCs/>
                <w:sz w:val="20"/>
              </w:rPr>
            </w:pPr>
            <w:r w:rsidRPr="00E02B48">
              <w:rPr>
                <w:rFonts w:ascii="Calibri" w:hAnsi="Calibri" w:cs="Calibri"/>
                <w:b/>
                <w:bCs/>
                <w:sz w:val="20"/>
              </w:rPr>
              <w:t>Weak</w:t>
            </w:r>
          </w:p>
        </w:tc>
      </w:tr>
      <w:tr w:rsidR="00322518" w:rsidRPr="00E02B48" w14:paraId="02C44F49" w14:textId="77777777" w:rsidTr="00CC5DDE">
        <w:trPr>
          <w:trHeight w:val="300"/>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65EFF45B" w14:textId="4CD4B98E" w:rsidR="00322518" w:rsidRPr="00E02B48" w:rsidRDefault="00322518" w:rsidP="00322518">
            <w:pPr>
              <w:rPr>
                <w:rFonts w:ascii="Calibri" w:hAnsi="Calibri" w:cs="Calibri"/>
                <w:color w:val="auto"/>
                <w:sz w:val="20"/>
              </w:rPr>
            </w:pPr>
            <w:r w:rsidRPr="00CC5DDE">
              <w:rPr>
                <w:rFonts w:ascii="Calibri" w:hAnsi="Calibri" w:cs="Calibri"/>
                <w:color w:val="auto"/>
                <w:sz w:val="20"/>
              </w:rPr>
              <w:t>Mammals</w:t>
            </w:r>
          </w:p>
        </w:tc>
        <w:tc>
          <w:tcPr>
            <w:tcW w:w="1080" w:type="dxa"/>
            <w:tcBorders>
              <w:top w:val="nil"/>
              <w:left w:val="nil"/>
              <w:bottom w:val="single" w:sz="8" w:space="0" w:color="auto"/>
              <w:right w:val="single" w:sz="8" w:space="0" w:color="auto"/>
            </w:tcBorders>
            <w:shd w:val="clear" w:color="auto" w:fill="auto"/>
            <w:noWrap/>
            <w:vAlign w:val="center"/>
            <w:hideMark/>
          </w:tcPr>
          <w:p w14:paraId="417E411E" w14:textId="2B803356" w:rsidR="00322518" w:rsidRPr="00E02B48" w:rsidRDefault="00322518" w:rsidP="00322518">
            <w:pPr>
              <w:jc w:val="center"/>
              <w:rPr>
                <w:rFonts w:ascii="Calibri" w:hAnsi="Calibri" w:cs="Calibri"/>
                <w:sz w:val="20"/>
              </w:rPr>
            </w:pPr>
            <w:r>
              <w:rPr>
                <w:rFonts w:ascii="Calibri" w:hAnsi="Calibri" w:cs="Calibri"/>
                <w:sz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2394F19E" w14:textId="1D962486" w:rsidR="00322518" w:rsidRPr="00E02B48" w:rsidRDefault="00322518" w:rsidP="00322518">
            <w:pPr>
              <w:jc w:val="center"/>
              <w:rPr>
                <w:rFonts w:ascii="Calibri" w:hAnsi="Calibri" w:cs="Calibri"/>
                <w:color w:val="auto"/>
                <w:sz w:val="20"/>
              </w:rPr>
            </w:pPr>
            <w:r>
              <w:rPr>
                <w:rFonts w:ascii="Calibri" w:hAnsi="Calibri" w:cs="Calibri"/>
                <w:sz w:val="20"/>
              </w:rPr>
              <w:t>45</w:t>
            </w:r>
          </w:p>
        </w:tc>
        <w:tc>
          <w:tcPr>
            <w:tcW w:w="900" w:type="dxa"/>
            <w:tcBorders>
              <w:top w:val="nil"/>
              <w:left w:val="nil"/>
              <w:bottom w:val="single" w:sz="8" w:space="0" w:color="auto"/>
              <w:right w:val="single" w:sz="8" w:space="0" w:color="auto"/>
            </w:tcBorders>
            <w:shd w:val="clear" w:color="auto" w:fill="auto"/>
            <w:noWrap/>
            <w:vAlign w:val="center"/>
            <w:hideMark/>
          </w:tcPr>
          <w:p w14:paraId="24060C72" w14:textId="42C5C057" w:rsidR="00322518" w:rsidRPr="00E02B48" w:rsidRDefault="00322518" w:rsidP="00322518">
            <w:pPr>
              <w:jc w:val="center"/>
              <w:rPr>
                <w:rFonts w:ascii="Calibri" w:hAnsi="Calibri" w:cs="Calibri"/>
                <w:color w:val="auto"/>
                <w:sz w:val="20"/>
              </w:rPr>
            </w:pPr>
            <w:r>
              <w:rPr>
                <w:rFonts w:ascii="Calibri" w:hAnsi="Calibri" w:cs="Calibri"/>
                <w:sz w:val="20"/>
              </w:rPr>
              <w:t>10</w:t>
            </w:r>
          </w:p>
        </w:tc>
        <w:tc>
          <w:tcPr>
            <w:tcW w:w="900" w:type="dxa"/>
            <w:tcBorders>
              <w:top w:val="nil"/>
              <w:left w:val="nil"/>
              <w:bottom w:val="single" w:sz="8" w:space="0" w:color="auto"/>
              <w:right w:val="single" w:sz="8" w:space="0" w:color="auto"/>
            </w:tcBorders>
            <w:shd w:val="clear" w:color="auto" w:fill="auto"/>
            <w:noWrap/>
            <w:vAlign w:val="center"/>
            <w:hideMark/>
          </w:tcPr>
          <w:p w14:paraId="17184749" w14:textId="79ADC1E4" w:rsidR="00322518" w:rsidRPr="00E02B48" w:rsidRDefault="00322518" w:rsidP="00322518">
            <w:pPr>
              <w:jc w:val="center"/>
              <w:rPr>
                <w:rFonts w:ascii="Calibri" w:hAnsi="Calibri" w:cs="Calibri"/>
                <w:color w:val="auto"/>
                <w:sz w:val="20"/>
              </w:rPr>
            </w:pPr>
            <w:r>
              <w:rPr>
                <w:rFonts w:ascii="Calibri" w:hAnsi="Calibri" w:cs="Calibri"/>
                <w:sz w:val="20"/>
              </w:rPr>
              <w:t>55</w:t>
            </w:r>
          </w:p>
        </w:tc>
        <w:tc>
          <w:tcPr>
            <w:tcW w:w="1080" w:type="dxa"/>
            <w:tcBorders>
              <w:top w:val="nil"/>
              <w:left w:val="nil"/>
              <w:bottom w:val="single" w:sz="8" w:space="0" w:color="auto"/>
              <w:right w:val="single" w:sz="8" w:space="0" w:color="auto"/>
            </w:tcBorders>
            <w:shd w:val="clear" w:color="auto" w:fill="auto"/>
            <w:noWrap/>
            <w:vAlign w:val="center"/>
            <w:hideMark/>
          </w:tcPr>
          <w:p w14:paraId="19737524" w14:textId="4903C91B" w:rsidR="00322518" w:rsidRPr="00E02B48" w:rsidRDefault="00322518" w:rsidP="00322518">
            <w:pPr>
              <w:jc w:val="center"/>
              <w:rPr>
                <w:rFonts w:ascii="Calibri" w:hAnsi="Calibri" w:cs="Calibri"/>
                <w:color w:val="auto"/>
                <w:sz w:val="20"/>
              </w:rPr>
            </w:pPr>
            <w:r>
              <w:rPr>
                <w:rFonts w:ascii="Calibri" w:hAnsi="Calibri" w:cs="Calibri"/>
                <w:sz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7D61B3B3" w14:textId="0782610B" w:rsidR="00322518" w:rsidRPr="00E02B48" w:rsidRDefault="00322518" w:rsidP="00322518">
            <w:pPr>
              <w:jc w:val="center"/>
              <w:rPr>
                <w:rFonts w:ascii="Calibri" w:hAnsi="Calibri" w:cs="Calibri"/>
                <w:color w:val="auto"/>
                <w:sz w:val="20"/>
              </w:rPr>
            </w:pPr>
            <w:r>
              <w:rPr>
                <w:rFonts w:ascii="Calibri" w:hAnsi="Calibri" w:cs="Calibri"/>
                <w:sz w:val="20"/>
              </w:rPr>
              <w:t>82%</w:t>
            </w:r>
          </w:p>
        </w:tc>
        <w:tc>
          <w:tcPr>
            <w:tcW w:w="1440" w:type="dxa"/>
            <w:tcBorders>
              <w:top w:val="nil"/>
              <w:left w:val="nil"/>
              <w:bottom w:val="single" w:sz="8" w:space="0" w:color="auto"/>
              <w:right w:val="single" w:sz="8" w:space="0" w:color="auto"/>
            </w:tcBorders>
            <w:shd w:val="clear" w:color="auto" w:fill="auto"/>
            <w:noWrap/>
            <w:vAlign w:val="center"/>
            <w:hideMark/>
          </w:tcPr>
          <w:p w14:paraId="2837E120" w14:textId="1597DC5E" w:rsidR="00322518" w:rsidRPr="00E02B48" w:rsidRDefault="00322518" w:rsidP="00322518">
            <w:pPr>
              <w:jc w:val="center"/>
              <w:rPr>
                <w:rFonts w:ascii="Calibri" w:hAnsi="Calibri" w:cs="Calibri"/>
                <w:color w:val="auto"/>
                <w:sz w:val="20"/>
              </w:rPr>
            </w:pPr>
            <w:r>
              <w:rPr>
                <w:rFonts w:ascii="Calibri" w:hAnsi="Calibri" w:cs="Calibri"/>
                <w:sz w:val="20"/>
              </w:rPr>
              <w:t>18%</w:t>
            </w:r>
          </w:p>
        </w:tc>
      </w:tr>
      <w:tr w:rsidR="00CC5DDE" w:rsidRPr="00E02B48" w14:paraId="66CE4CC6" w14:textId="77777777" w:rsidTr="00CC5DDE">
        <w:trPr>
          <w:trHeight w:val="300"/>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40226203" w14:textId="58DE63DB" w:rsidR="00CC5DDE" w:rsidRPr="00E02B48" w:rsidRDefault="00CC5DDE" w:rsidP="00CC5DDE">
            <w:pPr>
              <w:rPr>
                <w:rFonts w:ascii="Calibri" w:hAnsi="Calibri" w:cs="Calibri"/>
                <w:color w:val="auto"/>
                <w:sz w:val="20"/>
              </w:rPr>
            </w:pPr>
            <w:r w:rsidRPr="00CC5DDE">
              <w:rPr>
                <w:rFonts w:ascii="Calibri" w:hAnsi="Calibri" w:cs="Calibri"/>
                <w:color w:val="auto"/>
                <w:sz w:val="20"/>
              </w:rPr>
              <w:t>Birds</w:t>
            </w:r>
          </w:p>
        </w:tc>
        <w:tc>
          <w:tcPr>
            <w:tcW w:w="1080" w:type="dxa"/>
            <w:tcBorders>
              <w:top w:val="nil"/>
              <w:left w:val="nil"/>
              <w:bottom w:val="single" w:sz="8" w:space="0" w:color="auto"/>
              <w:right w:val="single" w:sz="8" w:space="0" w:color="auto"/>
            </w:tcBorders>
            <w:shd w:val="clear" w:color="auto" w:fill="auto"/>
            <w:noWrap/>
            <w:vAlign w:val="center"/>
            <w:hideMark/>
          </w:tcPr>
          <w:p w14:paraId="0216D34E" w14:textId="15D90872" w:rsidR="00CC5DDE" w:rsidRPr="00E02B48" w:rsidRDefault="00CC5DDE" w:rsidP="00CC5DDE">
            <w:pPr>
              <w:jc w:val="center"/>
              <w:rPr>
                <w:rFonts w:ascii="Calibri" w:hAnsi="Calibri" w:cs="Calibri"/>
                <w:sz w:val="20"/>
              </w:rPr>
            </w:pPr>
            <w:r w:rsidRPr="00CC5DDE">
              <w:rPr>
                <w:rFonts w:ascii="Calibri" w:hAnsi="Calibri" w:cs="Calibri"/>
                <w:sz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40B50305" w14:textId="39C0DADB"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65</w:t>
            </w:r>
          </w:p>
        </w:tc>
        <w:tc>
          <w:tcPr>
            <w:tcW w:w="900" w:type="dxa"/>
            <w:tcBorders>
              <w:top w:val="nil"/>
              <w:left w:val="nil"/>
              <w:bottom w:val="single" w:sz="8" w:space="0" w:color="auto"/>
              <w:right w:val="single" w:sz="8" w:space="0" w:color="auto"/>
            </w:tcBorders>
            <w:shd w:val="clear" w:color="auto" w:fill="auto"/>
            <w:noWrap/>
            <w:vAlign w:val="center"/>
            <w:hideMark/>
          </w:tcPr>
          <w:p w14:paraId="7B41ACAF" w14:textId="20F1098C"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6</w:t>
            </w:r>
          </w:p>
        </w:tc>
        <w:tc>
          <w:tcPr>
            <w:tcW w:w="900" w:type="dxa"/>
            <w:tcBorders>
              <w:top w:val="nil"/>
              <w:left w:val="nil"/>
              <w:bottom w:val="single" w:sz="8" w:space="0" w:color="auto"/>
              <w:right w:val="single" w:sz="8" w:space="0" w:color="auto"/>
            </w:tcBorders>
            <w:shd w:val="clear" w:color="auto" w:fill="auto"/>
            <w:noWrap/>
            <w:vAlign w:val="center"/>
            <w:hideMark/>
          </w:tcPr>
          <w:p w14:paraId="218AAC90" w14:textId="02C92579"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71</w:t>
            </w:r>
          </w:p>
        </w:tc>
        <w:tc>
          <w:tcPr>
            <w:tcW w:w="1080" w:type="dxa"/>
            <w:tcBorders>
              <w:top w:val="nil"/>
              <w:left w:val="nil"/>
              <w:bottom w:val="single" w:sz="8" w:space="0" w:color="auto"/>
              <w:right w:val="single" w:sz="8" w:space="0" w:color="auto"/>
            </w:tcBorders>
            <w:shd w:val="clear" w:color="auto" w:fill="auto"/>
            <w:noWrap/>
            <w:vAlign w:val="center"/>
            <w:hideMark/>
          </w:tcPr>
          <w:p w14:paraId="600AD4DF" w14:textId="43E7A9A8"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1A955092" w14:textId="0B2C6B77"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92%</w:t>
            </w:r>
          </w:p>
        </w:tc>
        <w:tc>
          <w:tcPr>
            <w:tcW w:w="1440" w:type="dxa"/>
            <w:tcBorders>
              <w:top w:val="nil"/>
              <w:left w:val="nil"/>
              <w:bottom w:val="single" w:sz="8" w:space="0" w:color="auto"/>
              <w:right w:val="single" w:sz="8" w:space="0" w:color="auto"/>
            </w:tcBorders>
            <w:shd w:val="clear" w:color="auto" w:fill="auto"/>
            <w:noWrap/>
            <w:vAlign w:val="center"/>
            <w:hideMark/>
          </w:tcPr>
          <w:p w14:paraId="6D40B78B" w14:textId="63D85637"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8%</w:t>
            </w:r>
          </w:p>
        </w:tc>
      </w:tr>
      <w:tr w:rsidR="00CC5DDE" w:rsidRPr="00E02B48" w14:paraId="77A26089" w14:textId="77777777" w:rsidTr="00CC5DDE">
        <w:trPr>
          <w:trHeight w:val="300"/>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13643CBF" w14:textId="52D211A5" w:rsidR="00CC5DDE" w:rsidRPr="00E02B48" w:rsidRDefault="00CC5DDE" w:rsidP="00CC5DDE">
            <w:pPr>
              <w:rPr>
                <w:rFonts w:ascii="Calibri" w:hAnsi="Calibri" w:cs="Calibri"/>
                <w:color w:val="auto"/>
                <w:sz w:val="20"/>
              </w:rPr>
            </w:pPr>
            <w:r w:rsidRPr="00CC5DDE">
              <w:rPr>
                <w:rFonts w:ascii="Calibri" w:hAnsi="Calibri" w:cs="Calibri"/>
                <w:color w:val="auto"/>
                <w:sz w:val="20"/>
              </w:rPr>
              <w:t>Amphibians</w:t>
            </w:r>
          </w:p>
        </w:tc>
        <w:tc>
          <w:tcPr>
            <w:tcW w:w="1080" w:type="dxa"/>
            <w:tcBorders>
              <w:top w:val="nil"/>
              <w:left w:val="nil"/>
              <w:bottom w:val="single" w:sz="8" w:space="0" w:color="auto"/>
              <w:right w:val="single" w:sz="8" w:space="0" w:color="auto"/>
            </w:tcBorders>
            <w:shd w:val="clear" w:color="auto" w:fill="auto"/>
            <w:noWrap/>
            <w:vAlign w:val="center"/>
            <w:hideMark/>
          </w:tcPr>
          <w:p w14:paraId="077B25AF" w14:textId="5B7DE387" w:rsidR="00CC5DDE" w:rsidRPr="00E02B48" w:rsidRDefault="00CC5DDE" w:rsidP="00CC5DDE">
            <w:pPr>
              <w:jc w:val="center"/>
              <w:rPr>
                <w:rFonts w:ascii="Calibri" w:hAnsi="Calibri" w:cs="Calibri"/>
                <w:sz w:val="20"/>
              </w:rPr>
            </w:pPr>
            <w:r w:rsidRPr="00CC5DDE">
              <w:rPr>
                <w:rFonts w:ascii="Calibri" w:hAnsi="Calibri" w:cs="Calibri"/>
                <w:sz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1A616A31" w14:textId="06FA3C57"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39</w:t>
            </w:r>
          </w:p>
        </w:tc>
        <w:tc>
          <w:tcPr>
            <w:tcW w:w="900" w:type="dxa"/>
            <w:tcBorders>
              <w:top w:val="nil"/>
              <w:left w:val="nil"/>
              <w:bottom w:val="single" w:sz="8" w:space="0" w:color="auto"/>
              <w:right w:val="single" w:sz="8" w:space="0" w:color="auto"/>
            </w:tcBorders>
            <w:shd w:val="clear" w:color="auto" w:fill="auto"/>
            <w:noWrap/>
            <w:vAlign w:val="center"/>
            <w:hideMark/>
          </w:tcPr>
          <w:p w14:paraId="26339572" w14:textId="42C6B618"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0</w:t>
            </w:r>
          </w:p>
        </w:tc>
        <w:tc>
          <w:tcPr>
            <w:tcW w:w="900" w:type="dxa"/>
            <w:tcBorders>
              <w:top w:val="nil"/>
              <w:left w:val="nil"/>
              <w:bottom w:val="single" w:sz="8" w:space="0" w:color="auto"/>
              <w:right w:val="single" w:sz="8" w:space="0" w:color="auto"/>
            </w:tcBorders>
            <w:shd w:val="clear" w:color="auto" w:fill="auto"/>
            <w:noWrap/>
            <w:vAlign w:val="center"/>
            <w:hideMark/>
          </w:tcPr>
          <w:p w14:paraId="23F9005F" w14:textId="4C735ABE"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39</w:t>
            </w:r>
          </w:p>
        </w:tc>
        <w:tc>
          <w:tcPr>
            <w:tcW w:w="1080" w:type="dxa"/>
            <w:tcBorders>
              <w:top w:val="nil"/>
              <w:left w:val="nil"/>
              <w:bottom w:val="single" w:sz="8" w:space="0" w:color="auto"/>
              <w:right w:val="single" w:sz="8" w:space="0" w:color="auto"/>
            </w:tcBorders>
            <w:shd w:val="clear" w:color="auto" w:fill="auto"/>
            <w:noWrap/>
            <w:vAlign w:val="center"/>
            <w:hideMark/>
          </w:tcPr>
          <w:p w14:paraId="228FFAB4" w14:textId="5E61B3DE"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08919C18" w14:textId="1D7E6F15"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100%</w:t>
            </w:r>
          </w:p>
        </w:tc>
        <w:tc>
          <w:tcPr>
            <w:tcW w:w="1440" w:type="dxa"/>
            <w:tcBorders>
              <w:top w:val="nil"/>
              <w:left w:val="nil"/>
              <w:bottom w:val="single" w:sz="8" w:space="0" w:color="auto"/>
              <w:right w:val="single" w:sz="8" w:space="0" w:color="auto"/>
            </w:tcBorders>
            <w:shd w:val="clear" w:color="auto" w:fill="auto"/>
            <w:noWrap/>
            <w:vAlign w:val="center"/>
            <w:hideMark/>
          </w:tcPr>
          <w:p w14:paraId="551DE9E2" w14:textId="1E48F691"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0%</w:t>
            </w:r>
          </w:p>
        </w:tc>
      </w:tr>
      <w:tr w:rsidR="00CC5DDE" w:rsidRPr="00E02B48" w14:paraId="2B057F18" w14:textId="77777777" w:rsidTr="00CC5DDE">
        <w:trPr>
          <w:trHeight w:val="300"/>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2B5E5504" w14:textId="72ADD4F4" w:rsidR="00CC5DDE" w:rsidRPr="00E02B48" w:rsidRDefault="00CC5DDE" w:rsidP="00CC5DDE">
            <w:pPr>
              <w:rPr>
                <w:rFonts w:ascii="Calibri" w:hAnsi="Calibri" w:cs="Calibri"/>
                <w:color w:val="auto"/>
                <w:sz w:val="20"/>
              </w:rPr>
            </w:pPr>
            <w:r w:rsidRPr="00CC5DDE">
              <w:rPr>
                <w:rFonts w:ascii="Calibri" w:hAnsi="Calibri" w:cs="Calibri"/>
                <w:color w:val="auto"/>
                <w:sz w:val="20"/>
              </w:rPr>
              <w:t>Reptiles</w:t>
            </w:r>
          </w:p>
        </w:tc>
        <w:tc>
          <w:tcPr>
            <w:tcW w:w="1080" w:type="dxa"/>
            <w:tcBorders>
              <w:top w:val="nil"/>
              <w:left w:val="nil"/>
              <w:bottom w:val="single" w:sz="8" w:space="0" w:color="auto"/>
              <w:right w:val="single" w:sz="8" w:space="0" w:color="auto"/>
            </w:tcBorders>
            <w:shd w:val="clear" w:color="auto" w:fill="auto"/>
            <w:noWrap/>
            <w:vAlign w:val="center"/>
            <w:hideMark/>
          </w:tcPr>
          <w:p w14:paraId="5CF04DFF" w14:textId="60D65F0D" w:rsidR="00CC5DDE" w:rsidRPr="00E02B48" w:rsidRDefault="00CC5DDE" w:rsidP="00CC5DDE">
            <w:pPr>
              <w:jc w:val="center"/>
              <w:rPr>
                <w:rFonts w:ascii="Calibri" w:hAnsi="Calibri" w:cs="Calibri"/>
                <w:sz w:val="20"/>
              </w:rPr>
            </w:pPr>
            <w:r w:rsidRPr="00CC5DDE">
              <w:rPr>
                <w:rFonts w:ascii="Calibri" w:hAnsi="Calibri" w:cs="Calibri"/>
                <w:sz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09ED1DC9" w14:textId="500A2FCD"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15</w:t>
            </w:r>
          </w:p>
        </w:tc>
        <w:tc>
          <w:tcPr>
            <w:tcW w:w="900" w:type="dxa"/>
            <w:tcBorders>
              <w:top w:val="nil"/>
              <w:left w:val="nil"/>
              <w:bottom w:val="single" w:sz="8" w:space="0" w:color="auto"/>
              <w:right w:val="single" w:sz="8" w:space="0" w:color="auto"/>
            </w:tcBorders>
            <w:shd w:val="clear" w:color="auto" w:fill="auto"/>
            <w:noWrap/>
            <w:vAlign w:val="center"/>
            <w:hideMark/>
          </w:tcPr>
          <w:p w14:paraId="689C5BF1" w14:textId="615E87CF"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11</w:t>
            </w:r>
          </w:p>
        </w:tc>
        <w:tc>
          <w:tcPr>
            <w:tcW w:w="900" w:type="dxa"/>
            <w:tcBorders>
              <w:top w:val="nil"/>
              <w:left w:val="nil"/>
              <w:bottom w:val="single" w:sz="8" w:space="0" w:color="auto"/>
              <w:right w:val="single" w:sz="8" w:space="0" w:color="auto"/>
            </w:tcBorders>
            <w:shd w:val="clear" w:color="auto" w:fill="auto"/>
            <w:noWrap/>
            <w:vAlign w:val="center"/>
            <w:hideMark/>
          </w:tcPr>
          <w:p w14:paraId="51802808" w14:textId="73A4EBAC"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26</w:t>
            </w:r>
          </w:p>
        </w:tc>
        <w:tc>
          <w:tcPr>
            <w:tcW w:w="1080" w:type="dxa"/>
            <w:tcBorders>
              <w:top w:val="nil"/>
              <w:left w:val="nil"/>
              <w:bottom w:val="single" w:sz="8" w:space="0" w:color="auto"/>
              <w:right w:val="single" w:sz="8" w:space="0" w:color="auto"/>
            </w:tcBorders>
            <w:shd w:val="clear" w:color="auto" w:fill="auto"/>
            <w:noWrap/>
            <w:vAlign w:val="center"/>
            <w:hideMark/>
          </w:tcPr>
          <w:p w14:paraId="3C8CA1EF" w14:textId="41B8C6E0"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7A2D1E4B" w14:textId="1C3AEE7C"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58%</w:t>
            </w:r>
          </w:p>
        </w:tc>
        <w:tc>
          <w:tcPr>
            <w:tcW w:w="1440" w:type="dxa"/>
            <w:tcBorders>
              <w:top w:val="nil"/>
              <w:left w:val="nil"/>
              <w:bottom w:val="single" w:sz="8" w:space="0" w:color="auto"/>
              <w:right w:val="single" w:sz="8" w:space="0" w:color="auto"/>
            </w:tcBorders>
            <w:shd w:val="clear" w:color="auto" w:fill="auto"/>
            <w:noWrap/>
            <w:vAlign w:val="center"/>
            <w:hideMark/>
          </w:tcPr>
          <w:p w14:paraId="2FF02699" w14:textId="59092243"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42%</w:t>
            </w:r>
          </w:p>
        </w:tc>
      </w:tr>
      <w:tr w:rsidR="00CC5DDE" w:rsidRPr="00E02B48" w14:paraId="3F5295B4" w14:textId="77777777" w:rsidTr="00CC5DDE">
        <w:trPr>
          <w:trHeight w:val="300"/>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0CE98873" w14:textId="1A9A30D7" w:rsidR="00CC5DDE" w:rsidRPr="00E02B48" w:rsidRDefault="00CC5DDE" w:rsidP="00CC5DDE">
            <w:pPr>
              <w:rPr>
                <w:rFonts w:ascii="Calibri" w:hAnsi="Calibri" w:cs="Calibri"/>
                <w:color w:val="auto"/>
                <w:sz w:val="20"/>
              </w:rPr>
            </w:pPr>
            <w:r w:rsidRPr="00CC5DDE">
              <w:rPr>
                <w:rFonts w:ascii="Calibri" w:hAnsi="Calibri" w:cs="Calibri"/>
                <w:color w:val="auto"/>
                <w:sz w:val="20"/>
              </w:rPr>
              <w:t>Fish</w:t>
            </w:r>
          </w:p>
        </w:tc>
        <w:tc>
          <w:tcPr>
            <w:tcW w:w="1080" w:type="dxa"/>
            <w:tcBorders>
              <w:top w:val="nil"/>
              <w:left w:val="nil"/>
              <w:bottom w:val="single" w:sz="8" w:space="0" w:color="auto"/>
              <w:right w:val="single" w:sz="8" w:space="0" w:color="auto"/>
            </w:tcBorders>
            <w:shd w:val="clear" w:color="auto" w:fill="auto"/>
            <w:noWrap/>
            <w:vAlign w:val="center"/>
            <w:hideMark/>
          </w:tcPr>
          <w:p w14:paraId="76245740" w14:textId="2EC4CA11" w:rsidR="00CC5DDE" w:rsidRPr="00E02B48" w:rsidRDefault="00CC5DDE" w:rsidP="00CC5DDE">
            <w:pPr>
              <w:jc w:val="center"/>
              <w:rPr>
                <w:rFonts w:ascii="Calibri" w:hAnsi="Calibri" w:cs="Calibri"/>
                <w:sz w:val="20"/>
              </w:rPr>
            </w:pPr>
            <w:r w:rsidRPr="00CC5DDE">
              <w:rPr>
                <w:rFonts w:ascii="Calibri" w:hAnsi="Calibri" w:cs="Calibri"/>
                <w:sz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6B342A48" w14:textId="70D86E56"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171</w:t>
            </w:r>
          </w:p>
        </w:tc>
        <w:tc>
          <w:tcPr>
            <w:tcW w:w="900" w:type="dxa"/>
            <w:tcBorders>
              <w:top w:val="nil"/>
              <w:left w:val="nil"/>
              <w:bottom w:val="single" w:sz="8" w:space="0" w:color="auto"/>
              <w:right w:val="single" w:sz="8" w:space="0" w:color="auto"/>
            </w:tcBorders>
            <w:shd w:val="clear" w:color="auto" w:fill="auto"/>
            <w:noWrap/>
            <w:vAlign w:val="center"/>
            <w:hideMark/>
          </w:tcPr>
          <w:p w14:paraId="4B470C0F" w14:textId="406FDB55"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3</w:t>
            </w:r>
          </w:p>
        </w:tc>
        <w:tc>
          <w:tcPr>
            <w:tcW w:w="900" w:type="dxa"/>
            <w:tcBorders>
              <w:top w:val="nil"/>
              <w:left w:val="nil"/>
              <w:bottom w:val="single" w:sz="8" w:space="0" w:color="auto"/>
              <w:right w:val="single" w:sz="8" w:space="0" w:color="auto"/>
            </w:tcBorders>
            <w:shd w:val="clear" w:color="auto" w:fill="auto"/>
            <w:noWrap/>
            <w:vAlign w:val="center"/>
            <w:hideMark/>
          </w:tcPr>
          <w:p w14:paraId="7FA677AF" w14:textId="4EEC9007"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174</w:t>
            </w:r>
          </w:p>
        </w:tc>
        <w:tc>
          <w:tcPr>
            <w:tcW w:w="1080" w:type="dxa"/>
            <w:tcBorders>
              <w:top w:val="nil"/>
              <w:left w:val="nil"/>
              <w:bottom w:val="single" w:sz="8" w:space="0" w:color="auto"/>
              <w:right w:val="single" w:sz="8" w:space="0" w:color="auto"/>
            </w:tcBorders>
            <w:shd w:val="clear" w:color="auto" w:fill="auto"/>
            <w:noWrap/>
            <w:vAlign w:val="center"/>
            <w:hideMark/>
          </w:tcPr>
          <w:p w14:paraId="304A656B" w14:textId="60031408"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312182A1" w14:textId="1BF221C4"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98%</w:t>
            </w:r>
          </w:p>
        </w:tc>
        <w:tc>
          <w:tcPr>
            <w:tcW w:w="1440" w:type="dxa"/>
            <w:tcBorders>
              <w:top w:val="nil"/>
              <w:left w:val="nil"/>
              <w:bottom w:val="single" w:sz="8" w:space="0" w:color="auto"/>
              <w:right w:val="single" w:sz="8" w:space="0" w:color="auto"/>
            </w:tcBorders>
            <w:shd w:val="clear" w:color="auto" w:fill="auto"/>
            <w:noWrap/>
            <w:vAlign w:val="center"/>
            <w:hideMark/>
          </w:tcPr>
          <w:p w14:paraId="6D9D1C46" w14:textId="0A88D867"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2%</w:t>
            </w:r>
          </w:p>
        </w:tc>
      </w:tr>
      <w:tr w:rsidR="00CC5DDE" w:rsidRPr="00E02B48" w14:paraId="19A3C81E" w14:textId="77777777" w:rsidTr="00CC5DDE">
        <w:trPr>
          <w:trHeight w:val="300"/>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5E45DFFF" w14:textId="0D677EA1" w:rsidR="00CC5DDE" w:rsidRPr="00E02B48" w:rsidRDefault="00CC5DDE" w:rsidP="00CC5DDE">
            <w:pPr>
              <w:rPr>
                <w:rFonts w:ascii="Calibri" w:hAnsi="Calibri" w:cs="Calibri"/>
                <w:color w:val="auto"/>
                <w:sz w:val="20"/>
              </w:rPr>
            </w:pPr>
            <w:r w:rsidRPr="00CC5DDE">
              <w:rPr>
                <w:rFonts w:ascii="Calibri" w:hAnsi="Calibri" w:cs="Calibri"/>
                <w:color w:val="auto"/>
                <w:sz w:val="20"/>
              </w:rPr>
              <w:t>Plants</w:t>
            </w:r>
          </w:p>
        </w:tc>
        <w:tc>
          <w:tcPr>
            <w:tcW w:w="1080" w:type="dxa"/>
            <w:tcBorders>
              <w:top w:val="nil"/>
              <w:left w:val="nil"/>
              <w:bottom w:val="single" w:sz="8" w:space="0" w:color="auto"/>
              <w:right w:val="single" w:sz="8" w:space="0" w:color="auto"/>
            </w:tcBorders>
            <w:shd w:val="clear" w:color="auto" w:fill="auto"/>
            <w:noWrap/>
            <w:vAlign w:val="center"/>
            <w:hideMark/>
          </w:tcPr>
          <w:p w14:paraId="39AF3006" w14:textId="61C46C87" w:rsidR="00CC5DDE" w:rsidRPr="00E02B48" w:rsidRDefault="00CC5DDE" w:rsidP="00CC5DDE">
            <w:pPr>
              <w:jc w:val="center"/>
              <w:rPr>
                <w:rFonts w:ascii="Calibri" w:hAnsi="Calibri" w:cs="Calibri"/>
                <w:sz w:val="20"/>
              </w:rPr>
            </w:pPr>
            <w:r w:rsidRPr="00CC5DDE">
              <w:rPr>
                <w:rFonts w:ascii="Calibri" w:hAnsi="Calibri" w:cs="Calibri"/>
                <w:sz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10D22FB9" w14:textId="3B1F9444"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512</w:t>
            </w:r>
          </w:p>
        </w:tc>
        <w:tc>
          <w:tcPr>
            <w:tcW w:w="900" w:type="dxa"/>
            <w:tcBorders>
              <w:top w:val="nil"/>
              <w:left w:val="nil"/>
              <w:bottom w:val="single" w:sz="8" w:space="0" w:color="auto"/>
              <w:right w:val="single" w:sz="8" w:space="0" w:color="auto"/>
            </w:tcBorders>
            <w:shd w:val="clear" w:color="auto" w:fill="auto"/>
            <w:noWrap/>
            <w:vAlign w:val="center"/>
            <w:hideMark/>
          </w:tcPr>
          <w:p w14:paraId="6A7D8201" w14:textId="02C14211"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191</w:t>
            </w:r>
          </w:p>
        </w:tc>
        <w:tc>
          <w:tcPr>
            <w:tcW w:w="900" w:type="dxa"/>
            <w:tcBorders>
              <w:top w:val="nil"/>
              <w:left w:val="nil"/>
              <w:bottom w:val="single" w:sz="8" w:space="0" w:color="auto"/>
              <w:right w:val="single" w:sz="8" w:space="0" w:color="auto"/>
            </w:tcBorders>
            <w:shd w:val="clear" w:color="auto" w:fill="auto"/>
            <w:noWrap/>
            <w:vAlign w:val="center"/>
            <w:hideMark/>
          </w:tcPr>
          <w:p w14:paraId="6BF14A3C" w14:textId="456A10E8"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703</w:t>
            </w:r>
          </w:p>
        </w:tc>
        <w:tc>
          <w:tcPr>
            <w:tcW w:w="1080" w:type="dxa"/>
            <w:tcBorders>
              <w:top w:val="nil"/>
              <w:left w:val="nil"/>
              <w:bottom w:val="single" w:sz="8" w:space="0" w:color="auto"/>
              <w:right w:val="single" w:sz="8" w:space="0" w:color="auto"/>
            </w:tcBorders>
            <w:shd w:val="clear" w:color="auto" w:fill="auto"/>
            <w:noWrap/>
            <w:vAlign w:val="center"/>
            <w:hideMark/>
          </w:tcPr>
          <w:p w14:paraId="22B9D2E4" w14:textId="18C43931"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4DDC284E" w14:textId="42273577"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73%</w:t>
            </w:r>
          </w:p>
        </w:tc>
        <w:tc>
          <w:tcPr>
            <w:tcW w:w="1440" w:type="dxa"/>
            <w:tcBorders>
              <w:top w:val="nil"/>
              <w:left w:val="nil"/>
              <w:bottom w:val="single" w:sz="8" w:space="0" w:color="auto"/>
              <w:right w:val="single" w:sz="8" w:space="0" w:color="auto"/>
            </w:tcBorders>
            <w:shd w:val="clear" w:color="auto" w:fill="auto"/>
            <w:noWrap/>
            <w:vAlign w:val="center"/>
            <w:hideMark/>
          </w:tcPr>
          <w:p w14:paraId="12030A03" w14:textId="710774FC"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27%</w:t>
            </w:r>
          </w:p>
        </w:tc>
      </w:tr>
      <w:tr w:rsidR="00CC5DDE" w:rsidRPr="00E02B48" w14:paraId="6F01909F" w14:textId="77777777" w:rsidTr="00CC5DDE">
        <w:trPr>
          <w:trHeight w:val="300"/>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3B40F520" w14:textId="4BA62466" w:rsidR="00CC5DDE" w:rsidRPr="00E02B48" w:rsidRDefault="00CC5DDE" w:rsidP="00CC5DDE">
            <w:pPr>
              <w:rPr>
                <w:rFonts w:ascii="Calibri" w:hAnsi="Calibri" w:cs="Calibri"/>
                <w:color w:val="auto"/>
                <w:sz w:val="20"/>
              </w:rPr>
            </w:pPr>
            <w:r w:rsidRPr="00CC5DDE">
              <w:rPr>
                <w:rFonts w:ascii="Calibri" w:hAnsi="Calibri" w:cs="Calibri"/>
                <w:color w:val="auto"/>
                <w:sz w:val="20"/>
              </w:rPr>
              <w:t>Aquatic Invertebrates</w:t>
            </w:r>
          </w:p>
        </w:tc>
        <w:tc>
          <w:tcPr>
            <w:tcW w:w="1080" w:type="dxa"/>
            <w:tcBorders>
              <w:top w:val="nil"/>
              <w:left w:val="nil"/>
              <w:bottom w:val="single" w:sz="8" w:space="0" w:color="auto"/>
              <w:right w:val="single" w:sz="8" w:space="0" w:color="auto"/>
            </w:tcBorders>
            <w:shd w:val="clear" w:color="auto" w:fill="auto"/>
            <w:noWrap/>
            <w:vAlign w:val="center"/>
            <w:hideMark/>
          </w:tcPr>
          <w:p w14:paraId="46089861" w14:textId="0AE44797" w:rsidR="00CC5DDE" w:rsidRPr="00E02B48" w:rsidRDefault="00CC5DDE" w:rsidP="00CC5DDE">
            <w:pPr>
              <w:jc w:val="center"/>
              <w:rPr>
                <w:rFonts w:ascii="Calibri" w:hAnsi="Calibri" w:cs="Calibri"/>
                <w:sz w:val="20"/>
              </w:rPr>
            </w:pPr>
            <w:r w:rsidRPr="00CC5DDE">
              <w:rPr>
                <w:rFonts w:ascii="Calibri" w:hAnsi="Calibri" w:cs="Calibri"/>
                <w:sz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52CA8D37" w14:textId="475AEB87"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32</w:t>
            </w:r>
          </w:p>
        </w:tc>
        <w:tc>
          <w:tcPr>
            <w:tcW w:w="900" w:type="dxa"/>
            <w:tcBorders>
              <w:top w:val="nil"/>
              <w:left w:val="nil"/>
              <w:bottom w:val="single" w:sz="8" w:space="0" w:color="auto"/>
              <w:right w:val="single" w:sz="8" w:space="0" w:color="auto"/>
            </w:tcBorders>
            <w:shd w:val="clear" w:color="auto" w:fill="auto"/>
            <w:noWrap/>
            <w:vAlign w:val="center"/>
            <w:hideMark/>
          </w:tcPr>
          <w:p w14:paraId="3F9857DD" w14:textId="5C625BDF"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6</w:t>
            </w:r>
          </w:p>
        </w:tc>
        <w:tc>
          <w:tcPr>
            <w:tcW w:w="900" w:type="dxa"/>
            <w:tcBorders>
              <w:top w:val="nil"/>
              <w:left w:val="nil"/>
              <w:bottom w:val="single" w:sz="8" w:space="0" w:color="auto"/>
              <w:right w:val="single" w:sz="8" w:space="0" w:color="auto"/>
            </w:tcBorders>
            <w:shd w:val="clear" w:color="auto" w:fill="auto"/>
            <w:noWrap/>
            <w:vAlign w:val="center"/>
            <w:hideMark/>
          </w:tcPr>
          <w:p w14:paraId="526F8DCE" w14:textId="68313930"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38</w:t>
            </w:r>
          </w:p>
        </w:tc>
        <w:tc>
          <w:tcPr>
            <w:tcW w:w="1080" w:type="dxa"/>
            <w:tcBorders>
              <w:top w:val="nil"/>
              <w:left w:val="nil"/>
              <w:bottom w:val="single" w:sz="8" w:space="0" w:color="auto"/>
              <w:right w:val="single" w:sz="8" w:space="0" w:color="auto"/>
            </w:tcBorders>
            <w:shd w:val="clear" w:color="auto" w:fill="auto"/>
            <w:noWrap/>
            <w:vAlign w:val="center"/>
            <w:hideMark/>
          </w:tcPr>
          <w:p w14:paraId="1C9FED7B" w14:textId="4EEE1ACF"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3E6652C3" w14:textId="2756461F"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84%</w:t>
            </w:r>
          </w:p>
        </w:tc>
        <w:tc>
          <w:tcPr>
            <w:tcW w:w="1440" w:type="dxa"/>
            <w:tcBorders>
              <w:top w:val="nil"/>
              <w:left w:val="nil"/>
              <w:bottom w:val="single" w:sz="8" w:space="0" w:color="auto"/>
              <w:right w:val="single" w:sz="8" w:space="0" w:color="auto"/>
            </w:tcBorders>
            <w:shd w:val="clear" w:color="auto" w:fill="auto"/>
            <w:noWrap/>
            <w:vAlign w:val="center"/>
            <w:hideMark/>
          </w:tcPr>
          <w:p w14:paraId="7681DCD3" w14:textId="571E36B6"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16%</w:t>
            </w:r>
          </w:p>
        </w:tc>
      </w:tr>
      <w:tr w:rsidR="00CC5DDE" w:rsidRPr="00E02B48" w14:paraId="3F2C16E1" w14:textId="77777777" w:rsidTr="00CC5DDE">
        <w:trPr>
          <w:trHeight w:val="300"/>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2A161B46" w14:textId="1AD591C6" w:rsidR="00CC5DDE" w:rsidRPr="00E02B48" w:rsidRDefault="00CC5DDE" w:rsidP="00CC5DDE">
            <w:pPr>
              <w:rPr>
                <w:rFonts w:ascii="Calibri" w:hAnsi="Calibri" w:cs="Calibri"/>
                <w:color w:val="auto"/>
                <w:sz w:val="20"/>
              </w:rPr>
            </w:pPr>
            <w:r w:rsidRPr="00CC5DDE">
              <w:rPr>
                <w:rFonts w:ascii="Calibri" w:hAnsi="Calibri" w:cs="Calibri"/>
                <w:color w:val="auto"/>
                <w:sz w:val="20"/>
              </w:rPr>
              <w:t>Terrestrial Invertebrates</w:t>
            </w:r>
          </w:p>
        </w:tc>
        <w:tc>
          <w:tcPr>
            <w:tcW w:w="1080" w:type="dxa"/>
            <w:tcBorders>
              <w:top w:val="nil"/>
              <w:left w:val="nil"/>
              <w:bottom w:val="single" w:sz="8" w:space="0" w:color="auto"/>
              <w:right w:val="single" w:sz="8" w:space="0" w:color="auto"/>
            </w:tcBorders>
            <w:shd w:val="clear" w:color="auto" w:fill="auto"/>
            <w:noWrap/>
            <w:vAlign w:val="center"/>
            <w:hideMark/>
          </w:tcPr>
          <w:p w14:paraId="2D211B7B" w14:textId="324AECF4" w:rsidR="00CC5DDE" w:rsidRPr="00E02B48" w:rsidRDefault="00CC5DDE" w:rsidP="00CC5DDE">
            <w:pPr>
              <w:jc w:val="center"/>
              <w:rPr>
                <w:rFonts w:ascii="Calibri" w:hAnsi="Calibri" w:cs="Calibri"/>
                <w:sz w:val="20"/>
              </w:rPr>
            </w:pPr>
            <w:r w:rsidRPr="00CC5DDE">
              <w:rPr>
                <w:rFonts w:ascii="Calibri" w:hAnsi="Calibri" w:cs="Calibri"/>
                <w:sz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6A28095C" w14:textId="2ED33CEA"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115</w:t>
            </w:r>
          </w:p>
        </w:tc>
        <w:tc>
          <w:tcPr>
            <w:tcW w:w="900" w:type="dxa"/>
            <w:tcBorders>
              <w:top w:val="nil"/>
              <w:left w:val="nil"/>
              <w:bottom w:val="single" w:sz="8" w:space="0" w:color="auto"/>
              <w:right w:val="single" w:sz="8" w:space="0" w:color="auto"/>
            </w:tcBorders>
            <w:shd w:val="clear" w:color="auto" w:fill="auto"/>
            <w:noWrap/>
            <w:vAlign w:val="center"/>
            <w:hideMark/>
          </w:tcPr>
          <w:p w14:paraId="1CFBF9CC" w14:textId="11890AC0"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4</w:t>
            </w:r>
          </w:p>
        </w:tc>
        <w:tc>
          <w:tcPr>
            <w:tcW w:w="900" w:type="dxa"/>
            <w:tcBorders>
              <w:top w:val="nil"/>
              <w:left w:val="nil"/>
              <w:bottom w:val="single" w:sz="8" w:space="0" w:color="auto"/>
              <w:right w:val="single" w:sz="8" w:space="0" w:color="auto"/>
            </w:tcBorders>
            <w:shd w:val="clear" w:color="auto" w:fill="auto"/>
            <w:noWrap/>
            <w:vAlign w:val="center"/>
            <w:hideMark/>
          </w:tcPr>
          <w:p w14:paraId="09AAC5C1" w14:textId="0AC932B5"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119</w:t>
            </w:r>
          </w:p>
        </w:tc>
        <w:tc>
          <w:tcPr>
            <w:tcW w:w="1080" w:type="dxa"/>
            <w:tcBorders>
              <w:top w:val="nil"/>
              <w:left w:val="nil"/>
              <w:bottom w:val="single" w:sz="8" w:space="0" w:color="auto"/>
              <w:right w:val="single" w:sz="8" w:space="0" w:color="auto"/>
            </w:tcBorders>
            <w:shd w:val="clear" w:color="auto" w:fill="auto"/>
            <w:noWrap/>
            <w:vAlign w:val="center"/>
            <w:hideMark/>
          </w:tcPr>
          <w:p w14:paraId="77712AE4" w14:textId="6EA432C4"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4B876C5B" w14:textId="257F39D9"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97%</w:t>
            </w:r>
          </w:p>
        </w:tc>
        <w:tc>
          <w:tcPr>
            <w:tcW w:w="1440" w:type="dxa"/>
            <w:tcBorders>
              <w:top w:val="nil"/>
              <w:left w:val="nil"/>
              <w:bottom w:val="single" w:sz="8" w:space="0" w:color="auto"/>
              <w:right w:val="single" w:sz="8" w:space="0" w:color="auto"/>
            </w:tcBorders>
            <w:shd w:val="clear" w:color="auto" w:fill="auto"/>
            <w:noWrap/>
            <w:vAlign w:val="center"/>
            <w:hideMark/>
          </w:tcPr>
          <w:p w14:paraId="2554BEE5" w14:textId="19CB3377" w:rsidR="00CC5DDE" w:rsidRPr="00E02B48" w:rsidRDefault="00CC5DDE" w:rsidP="00CC5DDE">
            <w:pPr>
              <w:jc w:val="center"/>
              <w:rPr>
                <w:rFonts w:ascii="Calibri" w:hAnsi="Calibri" w:cs="Calibri"/>
                <w:color w:val="auto"/>
                <w:sz w:val="20"/>
              </w:rPr>
            </w:pPr>
            <w:r w:rsidRPr="00CC5DDE">
              <w:rPr>
                <w:rFonts w:ascii="Calibri" w:hAnsi="Calibri" w:cs="Calibri"/>
                <w:color w:val="auto"/>
                <w:sz w:val="20"/>
              </w:rPr>
              <w:t>3%</w:t>
            </w:r>
          </w:p>
        </w:tc>
      </w:tr>
    </w:tbl>
    <w:p w14:paraId="29BB7CF9" w14:textId="1EF3CF53" w:rsidR="009A0209" w:rsidRDefault="009A0209" w:rsidP="00657125">
      <w:pPr>
        <w:rPr>
          <w:rFonts w:asciiTheme="minorHAnsi" w:hAnsiTheme="minorHAnsi"/>
          <w:color w:val="auto"/>
          <w:sz w:val="22"/>
        </w:rPr>
      </w:pPr>
    </w:p>
    <w:p w14:paraId="706876A8" w14:textId="7C14BD4E" w:rsidR="00FA3FAE" w:rsidRPr="00E02B48" w:rsidRDefault="00FA3FAE" w:rsidP="002F4688">
      <w:pPr>
        <w:pStyle w:val="Tables"/>
      </w:pPr>
      <w:bookmarkStart w:id="41" w:name="_Toc79758098"/>
      <w:r w:rsidRPr="000445B1">
        <w:t>Table 4-</w:t>
      </w:r>
      <w:r w:rsidR="00527119" w:rsidRPr="000445B1">
        <w:t>7</w:t>
      </w:r>
      <w:r w:rsidRPr="000445B1">
        <w:t xml:space="preserve">. Additional </w:t>
      </w:r>
      <w:r w:rsidR="009A0209">
        <w:t>C</w:t>
      </w:r>
      <w:r w:rsidRPr="000445B1">
        <w:t xml:space="preserve">haracterization of LAA and NLAA </w:t>
      </w:r>
      <w:r w:rsidR="009A0209">
        <w:t>D</w:t>
      </w:r>
      <w:r w:rsidR="00D76D5D" w:rsidRPr="000445B1">
        <w:t>etermination</w:t>
      </w:r>
      <w:r w:rsidRPr="000445B1">
        <w:t>s</w:t>
      </w:r>
      <w:bookmarkEnd w:id="41"/>
    </w:p>
    <w:tbl>
      <w:tblPr>
        <w:tblW w:w="12946" w:type="dxa"/>
        <w:tblLook w:val="04A0" w:firstRow="1" w:lastRow="0" w:firstColumn="1" w:lastColumn="0" w:noHBand="0" w:noVBand="1"/>
      </w:tblPr>
      <w:tblGrid>
        <w:gridCol w:w="1970"/>
        <w:gridCol w:w="1710"/>
        <w:gridCol w:w="1710"/>
        <w:gridCol w:w="1710"/>
        <w:gridCol w:w="1080"/>
        <w:gridCol w:w="1260"/>
        <w:gridCol w:w="3506"/>
      </w:tblGrid>
      <w:tr w:rsidR="00E02B48" w:rsidRPr="00E02B48" w14:paraId="5DF9A2AD" w14:textId="77777777" w:rsidTr="00E02B48">
        <w:trPr>
          <w:gridAfter w:val="1"/>
          <w:wAfter w:w="3506" w:type="dxa"/>
          <w:trHeight w:val="615"/>
        </w:trPr>
        <w:tc>
          <w:tcPr>
            <w:tcW w:w="1970" w:type="dxa"/>
            <w:vMerge w:val="restart"/>
            <w:tcBorders>
              <w:top w:val="single" w:sz="8" w:space="0" w:color="auto"/>
              <w:left w:val="single" w:sz="8" w:space="0" w:color="auto"/>
              <w:bottom w:val="single" w:sz="8" w:space="0" w:color="000000"/>
              <w:right w:val="single" w:sz="4" w:space="0" w:color="auto"/>
            </w:tcBorders>
            <w:shd w:val="clear" w:color="000000" w:fill="D9D9D9"/>
            <w:vAlign w:val="bottom"/>
            <w:hideMark/>
          </w:tcPr>
          <w:p w14:paraId="3EA1A59B" w14:textId="77777777" w:rsidR="00E02B48" w:rsidRPr="00E02B48" w:rsidRDefault="00E02B48" w:rsidP="00E02B48">
            <w:pPr>
              <w:jc w:val="center"/>
              <w:rPr>
                <w:rFonts w:ascii="Calibri" w:hAnsi="Calibri" w:cs="Calibri"/>
                <w:b/>
                <w:bCs/>
                <w:sz w:val="20"/>
              </w:rPr>
            </w:pPr>
            <w:r w:rsidRPr="00E02B48">
              <w:rPr>
                <w:rFonts w:ascii="Calibri" w:hAnsi="Calibri" w:cs="Calibri"/>
                <w:b/>
                <w:bCs/>
                <w:sz w:val="20"/>
              </w:rPr>
              <w:t>LAA call based on Max Upper only?</w:t>
            </w:r>
          </w:p>
        </w:tc>
        <w:tc>
          <w:tcPr>
            <w:tcW w:w="1710" w:type="dxa"/>
            <w:vMerge w:val="restart"/>
            <w:tcBorders>
              <w:top w:val="single" w:sz="8" w:space="0" w:color="auto"/>
              <w:left w:val="single" w:sz="4" w:space="0" w:color="auto"/>
              <w:bottom w:val="single" w:sz="8" w:space="0" w:color="000000"/>
              <w:right w:val="single" w:sz="4" w:space="0" w:color="auto"/>
            </w:tcBorders>
            <w:shd w:val="clear" w:color="000000" w:fill="D9D9D9"/>
            <w:vAlign w:val="bottom"/>
            <w:hideMark/>
          </w:tcPr>
          <w:p w14:paraId="5A5AFBDB" w14:textId="77777777" w:rsidR="00E02B48" w:rsidRPr="00E02B48" w:rsidRDefault="00E02B48" w:rsidP="00E02B48">
            <w:pPr>
              <w:jc w:val="center"/>
              <w:rPr>
                <w:rFonts w:ascii="Calibri" w:hAnsi="Calibri" w:cs="Calibri"/>
                <w:b/>
                <w:bCs/>
                <w:sz w:val="20"/>
              </w:rPr>
            </w:pPr>
            <w:r w:rsidRPr="00E02B48">
              <w:rPr>
                <w:rFonts w:ascii="Calibri" w:hAnsi="Calibri" w:cs="Calibri"/>
                <w:b/>
                <w:bCs/>
                <w:sz w:val="20"/>
              </w:rPr>
              <w:t>LAA call with no impacts by alternative analysis?</w:t>
            </w:r>
          </w:p>
        </w:tc>
        <w:tc>
          <w:tcPr>
            <w:tcW w:w="1710" w:type="dxa"/>
            <w:vMerge w:val="restart"/>
            <w:tcBorders>
              <w:top w:val="single" w:sz="8" w:space="0" w:color="auto"/>
              <w:left w:val="single" w:sz="4" w:space="0" w:color="auto"/>
              <w:bottom w:val="single" w:sz="8" w:space="0" w:color="000000"/>
              <w:right w:val="single" w:sz="8" w:space="0" w:color="auto"/>
            </w:tcBorders>
            <w:shd w:val="clear" w:color="000000" w:fill="D9D9D9"/>
            <w:vAlign w:val="bottom"/>
            <w:hideMark/>
          </w:tcPr>
          <w:p w14:paraId="6F7CE483" w14:textId="77777777" w:rsidR="00E02B48" w:rsidRPr="00E02B48" w:rsidRDefault="00E02B48" w:rsidP="00E02B48">
            <w:pPr>
              <w:jc w:val="center"/>
              <w:rPr>
                <w:rFonts w:ascii="Calibri" w:hAnsi="Calibri" w:cs="Calibri"/>
                <w:b/>
                <w:bCs/>
                <w:sz w:val="20"/>
              </w:rPr>
            </w:pPr>
            <w:r w:rsidRPr="00E02B48">
              <w:rPr>
                <w:rFonts w:ascii="Calibri" w:hAnsi="Calibri" w:cs="Calibri"/>
                <w:b/>
                <w:bCs/>
                <w:sz w:val="20"/>
              </w:rPr>
              <w:t>LAA call based on drift only?</w:t>
            </w:r>
          </w:p>
        </w:tc>
        <w:tc>
          <w:tcPr>
            <w:tcW w:w="1710" w:type="dxa"/>
            <w:vMerge w:val="restart"/>
            <w:tcBorders>
              <w:top w:val="single" w:sz="8" w:space="0" w:color="auto"/>
              <w:left w:val="single" w:sz="8" w:space="0" w:color="auto"/>
              <w:bottom w:val="single" w:sz="8" w:space="0" w:color="000000"/>
              <w:right w:val="single" w:sz="4" w:space="0" w:color="auto"/>
            </w:tcBorders>
            <w:shd w:val="clear" w:color="000000" w:fill="D9D9D9"/>
            <w:vAlign w:val="bottom"/>
            <w:hideMark/>
          </w:tcPr>
          <w:p w14:paraId="25575B45" w14:textId="597FAE7D" w:rsidR="00E02B48" w:rsidRPr="00E02B48" w:rsidRDefault="00E02B48" w:rsidP="00E02B48">
            <w:pPr>
              <w:jc w:val="center"/>
              <w:rPr>
                <w:rFonts w:ascii="Calibri" w:hAnsi="Calibri" w:cs="Calibri"/>
                <w:b/>
                <w:bCs/>
                <w:sz w:val="20"/>
              </w:rPr>
            </w:pPr>
            <w:r w:rsidRPr="00E02B48">
              <w:rPr>
                <w:rFonts w:ascii="Calibri" w:hAnsi="Calibri" w:cs="Calibri"/>
                <w:b/>
                <w:bCs/>
                <w:sz w:val="20"/>
              </w:rPr>
              <w:t xml:space="preserve">LAA call based on </w:t>
            </w:r>
            <w:r w:rsidR="001C066F">
              <w:rPr>
                <w:rFonts w:ascii="Calibri" w:hAnsi="Calibri" w:cs="Calibri"/>
                <w:b/>
                <w:bCs/>
                <w:sz w:val="20"/>
              </w:rPr>
              <w:t>impacts to PPHD</w:t>
            </w:r>
            <w:r w:rsidRPr="00E02B48">
              <w:rPr>
                <w:rFonts w:ascii="Calibri" w:hAnsi="Calibri" w:cs="Calibri"/>
                <w:b/>
                <w:bCs/>
                <w:sz w:val="20"/>
              </w:rPr>
              <w:t xml:space="preserve"> only?</w:t>
            </w:r>
          </w:p>
        </w:tc>
        <w:tc>
          <w:tcPr>
            <w:tcW w:w="1080" w:type="dxa"/>
            <w:vMerge w:val="restart"/>
            <w:tcBorders>
              <w:top w:val="single" w:sz="8" w:space="0" w:color="auto"/>
              <w:left w:val="single" w:sz="4" w:space="0" w:color="auto"/>
              <w:bottom w:val="single" w:sz="8" w:space="0" w:color="000000"/>
              <w:right w:val="single" w:sz="4" w:space="0" w:color="auto"/>
            </w:tcBorders>
            <w:shd w:val="clear" w:color="000000" w:fill="D9D9D9"/>
            <w:vAlign w:val="bottom"/>
            <w:hideMark/>
          </w:tcPr>
          <w:p w14:paraId="23552C47" w14:textId="77777777" w:rsidR="00E02B48" w:rsidRPr="00E02B48" w:rsidRDefault="00E02B48" w:rsidP="00E02B48">
            <w:pPr>
              <w:jc w:val="center"/>
              <w:rPr>
                <w:rFonts w:ascii="Calibri" w:hAnsi="Calibri" w:cs="Calibri"/>
                <w:b/>
                <w:bCs/>
                <w:sz w:val="20"/>
              </w:rPr>
            </w:pPr>
            <w:r w:rsidRPr="00E02B48">
              <w:rPr>
                <w:rFonts w:ascii="Calibri" w:hAnsi="Calibri" w:cs="Calibri"/>
                <w:b/>
                <w:bCs/>
                <w:sz w:val="20"/>
              </w:rPr>
              <w:t>LAA call based on one use only?</w:t>
            </w:r>
          </w:p>
        </w:tc>
        <w:tc>
          <w:tcPr>
            <w:tcW w:w="1260" w:type="dxa"/>
            <w:vMerge w:val="restart"/>
            <w:tcBorders>
              <w:top w:val="single" w:sz="8" w:space="0" w:color="auto"/>
              <w:left w:val="single" w:sz="4" w:space="0" w:color="auto"/>
              <w:bottom w:val="single" w:sz="8" w:space="0" w:color="000000"/>
              <w:right w:val="single" w:sz="8" w:space="0" w:color="auto"/>
            </w:tcBorders>
            <w:shd w:val="clear" w:color="000000" w:fill="D9D9D9"/>
            <w:vAlign w:val="bottom"/>
            <w:hideMark/>
          </w:tcPr>
          <w:p w14:paraId="15905AD7" w14:textId="77777777" w:rsidR="00E02B48" w:rsidRPr="00E02B48" w:rsidRDefault="00E02B48" w:rsidP="00E02B48">
            <w:pPr>
              <w:jc w:val="center"/>
              <w:rPr>
                <w:rFonts w:ascii="Calibri" w:hAnsi="Calibri" w:cs="Calibri"/>
                <w:b/>
                <w:bCs/>
                <w:sz w:val="20"/>
              </w:rPr>
            </w:pPr>
            <w:r w:rsidRPr="00E02B48">
              <w:rPr>
                <w:rFonts w:ascii="Calibri" w:hAnsi="Calibri" w:cs="Calibri"/>
                <w:b/>
                <w:bCs/>
                <w:sz w:val="20"/>
              </w:rPr>
              <w:t>NLAA call with low population (&lt;100)?</w:t>
            </w:r>
          </w:p>
        </w:tc>
      </w:tr>
      <w:tr w:rsidR="00E02B48" w:rsidRPr="00E02B48" w14:paraId="63095BA0" w14:textId="77777777" w:rsidTr="00E02B48">
        <w:trPr>
          <w:trHeight w:val="600"/>
        </w:trPr>
        <w:tc>
          <w:tcPr>
            <w:tcW w:w="1970" w:type="dxa"/>
            <w:vMerge/>
            <w:tcBorders>
              <w:top w:val="single" w:sz="8" w:space="0" w:color="auto"/>
              <w:left w:val="single" w:sz="8" w:space="0" w:color="auto"/>
              <w:bottom w:val="single" w:sz="4" w:space="0" w:color="auto"/>
              <w:right w:val="single" w:sz="4" w:space="0" w:color="auto"/>
            </w:tcBorders>
            <w:vAlign w:val="center"/>
            <w:hideMark/>
          </w:tcPr>
          <w:p w14:paraId="4CE2A602" w14:textId="77777777" w:rsidR="00E02B48" w:rsidRPr="00E02B48" w:rsidRDefault="00E02B48" w:rsidP="00E02B48">
            <w:pPr>
              <w:rPr>
                <w:rFonts w:ascii="Calibri" w:hAnsi="Calibri" w:cs="Calibri"/>
                <w:b/>
                <w:bCs/>
                <w:sz w:val="20"/>
              </w:rPr>
            </w:pPr>
          </w:p>
        </w:tc>
        <w:tc>
          <w:tcPr>
            <w:tcW w:w="1710" w:type="dxa"/>
            <w:vMerge/>
            <w:tcBorders>
              <w:top w:val="single" w:sz="8" w:space="0" w:color="auto"/>
              <w:left w:val="single" w:sz="4" w:space="0" w:color="auto"/>
              <w:bottom w:val="single" w:sz="4" w:space="0" w:color="auto"/>
              <w:right w:val="single" w:sz="4" w:space="0" w:color="auto"/>
            </w:tcBorders>
            <w:vAlign w:val="center"/>
            <w:hideMark/>
          </w:tcPr>
          <w:p w14:paraId="2E07686E" w14:textId="77777777" w:rsidR="00E02B48" w:rsidRPr="00E02B48" w:rsidRDefault="00E02B48" w:rsidP="00E02B48">
            <w:pPr>
              <w:rPr>
                <w:rFonts w:ascii="Calibri" w:hAnsi="Calibri" w:cs="Calibri"/>
                <w:b/>
                <w:bCs/>
                <w:sz w:val="20"/>
              </w:rPr>
            </w:pPr>
          </w:p>
        </w:tc>
        <w:tc>
          <w:tcPr>
            <w:tcW w:w="1710" w:type="dxa"/>
            <w:vMerge/>
            <w:tcBorders>
              <w:top w:val="single" w:sz="8" w:space="0" w:color="auto"/>
              <w:left w:val="single" w:sz="4" w:space="0" w:color="auto"/>
              <w:bottom w:val="single" w:sz="4" w:space="0" w:color="auto"/>
              <w:right w:val="single" w:sz="8" w:space="0" w:color="auto"/>
            </w:tcBorders>
            <w:vAlign w:val="center"/>
            <w:hideMark/>
          </w:tcPr>
          <w:p w14:paraId="6D3E054C" w14:textId="77777777" w:rsidR="00E02B48" w:rsidRPr="00E02B48" w:rsidRDefault="00E02B48" w:rsidP="00E02B48">
            <w:pPr>
              <w:rPr>
                <w:rFonts w:ascii="Calibri" w:hAnsi="Calibri" w:cs="Calibri"/>
                <w:b/>
                <w:bCs/>
                <w:sz w:val="20"/>
              </w:rPr>
            </w:pPr>
          </w:p>
        </w:tc>
        <w:tc>
          <w:tcPr>
            <w:tcW w:w="1710" w:type="dxa"/>
            <w:vMerge/>
            <w:tcBorders>
              <w:top w:val="single" w:sz="8" w:space="0" w:color="auto"/>
              <w:left w:val="single" w:sz="8" w:space="0" w:color="auto"/>
              <w:bottom w:val="single" w:sz="4" w:space="0" w:color="auto"/>
              <w:right w:val="single" w:sz="4" w:space="0" w:color="auto"/>
            </w:tcBorders>
            <w:vAlign w:val="center"/>
            <w:hideMark/>
          </w:tcPr>
          <w:p w14:paraId="7F5E1D6E" w14:textId="77777777" w:rsidR="00E02B48" w:rsidRPr="00E02B48" w:rsidRDefault="00E02B48" w:rsidP="00E02B48">
            <w:pPr>
              <w:rPr>
                <w:rFonts w:ascii="Calibri" w:hAnsi="Calibri" w:cs="Calibri"/>
                <w:b/>
                <w:bCs/>
                <w:sz w:val="20"/>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14:paraId="589C09A8" w14:textId="77777777" w:rsidR="00E02B48" w:rsidRPr="00E02B48" w:rsidRDefault="00E02B48" w:rsidP="00E02B48">
            <w:pPr>
              <w:rPr>
                <w:rFonts w:ascii="Calibri" w:hAnsi="Calibri" w:cs="Calibri"/>
                <w:b/>
                <w:bCs/>
                <w:sz w:val="20"/>
              </w:rPr>
            </w:pPr>
          </w:p>
        </w:tc>
        <w:tc>
          <w:tcPr>
            <w:tcW w:w="1260" w:type="dxa"/>
            <w:vMerge/>
            <w:tcBorders>
              <w:top w:val="single" w:sz="8" w:space="0" w:color="auto"/>
              <w:left w:val="single" w:sz="4" w:space="0" w:color="auto"/>
              <w:bottom w:val="single" w:sz="4" w:space="0" w:color="auto"/>
              <w:right w:val="single" w:sz="8" w:space="0" w:color="auto"/>
            </w:tcBorders>
            <w:vAlign w:val="center"/>
            <w:hideMark/>
          </w:tcPr>
          <w:p w14:paraId="752B663E" w14:textId="77777777" w:rsidR="00E02B48" w:rsidRPr="00E02B48" w:rsidRDefault="00E02B48" w:rsidP="00E02B48">
            <w:pPr>
              <w:rPr>
                <w:rFonts w:ascii="Calibri" w:hAnsi="Calibri" w:cs="Calibri"/>
                <w:b/>
                <w:bCs/>
                <w:sz w:val="20"/>
              </w:rPr>
            </w:pPr>
          </w:p>
        </w:tc>
        <w:tc>
          <w:tcPr>
            <w:tcW w:w="3506" w:type="dxa"/>
            <w:tcBorders>
              <w:top w:val="nil"/>
              <w:left w:val="nil"/>
              <w:bottom w:val="nil"/>
              <w:right w:val="nil"/>
            </w:tcBorders>
            <w:shd w:val="clear" w:color="auto" w:fill="auto"/>
            <w:noWrap/>
            <w:vAlign w:val="bottom"/>
            <w:hideMark/>
          </w:tcPr>
          <w:p w14:paraId="1CFE4E2A" w14:textId="77777777" w:rsidR="00E02B48" w:rsidRPr="00E02B48" w:rsidRDefault="00E02B48" w:rsidP="00E02B48">
            <w:pPr>
              <w:jc w:val="center"/>
              <w:rPr>
                <w:rFonts w:ascii="Calibri" w:hAnsi="Calibri" w:cs="Calibri"/>
                <w:b/>
                <w:bCs/>
                <w:sz w:val="20"/>
              </w:rPr>
            </w:pPr>
          </w:p>
        </w:tc>
      </w:tr>
      <w:tr w:rsidR="00E02B48" w:rsidRPr="00E02B48" w14:paraId="522875FD" w14:textId="77777777" w:rsidTr="00E02B48">
        <w:trPr>
          <w:trHeight w:val="585"/>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CF611" w14:textId="77777777" w:rsidR="00E02B48" w:rsidRPr="006C142C" w:rsidRDefault="00E02B48" w:rsidP="00E02B48">
            <w:pPr>
              <w:jc w:val="center"/>
              <w:rPr>
                <w:rFonts w:ascii="Calibri" w:hAnsi="Calibri" w:cs="Calibri"/>
                <w:sz w:val="20"/>
              </w:rPr>
            </w:pPr>
            <w:r w:rsidRPr="006C142C">
              <w:rPr>
                <w:rFonts w:ascii="Calibri" w:hAnsi="Calibri" w:cs="Calibri"/>
                <w:sz w:val="20"/>
              </w:rPr>
              <w:t>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8EE6E" w14:textId="0DD86E66" w:rsidR="00E02B48" w:rsidRPr="006C142C" w:rsidRDefault="00E02B48" w:rsidP="00E02B48">
            <w:pPr>
              <w:jc w:val="center"/>
              <w:rPr>
                <w:rFonts w:ascii="Calibri" w:hAnsi="Calibri" w:cs="Calibri"/>
                <w:sz w:val="20"/>
              </w:rPr>
            </w:pPr>
            <w:r w:rsidRPr="006C142C">
              <w:rPr>
                <w:rFonts w:ascii="Calibri" w:hAnsi="Calibri" w:cs="Calibri"/>
                <w:sz w:val="20"/>
              </w:rPr>
              <w:t>1</w:t>
            </w:r>
            <w:r w:rsidR="003C53BE" w:rsidRPr="006C142C">
              <w:rPr>
                <w:rFonts w:ascii="Calibri" w:hAnsi="Calibri" w:cs="Calibri"/>
                <w:sz w:val="20"/>
              </w:rPr>
              <w:t>26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F9600" w14:textId="19208BB5" w:rsidR="00E02B48" w:rsidRPr="006C142C" w:rsidRDefault="003C53BE" w:rsidP="00E02B48">
            <w:pPr>
              <w:jc w:val="center"/>
              <w:rPr>
                <w:rFonts w:ascii="Calibri" w:hAnsi="Calibri" w:cs="Calibri"/>
                <w:sz w:val="20"/>
              </w:rPr>
            </w:pPr>
            <w:r w:rsidRPr="006C142C">
              <w:rPr>
                <w:rFonts w:ascii="Calibri" w:hAnsi="Calibri" w:cs="Calibri"/>
                <w:sz w:val="20"/>
              </w:rPr>
              <w:t>18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A6601" w14:textId="3FE3BAA2" w:rsidR="00E02B48" w:rsidRPr="006C142C" w:rsidRDefault="003C53BE" w:rsidP="00E02B48">
            <w:pPr>
              <w:jc w:val="center"/>
              <w:rPr>
                <w:rFonts w:ascii="Calibri" w:hAnsi="Calibri" w:cs="Calibri"/>
                <w:sz w:val="20"/>
              </w:rPr>
            </w:pPr>
            <w:r w:rsidRPr="006C142C">
              <w:rPr>
                <w:rFonts w:ascii="Calibri" w:hAnsi="Calibri" w:cs="Calibri"/>
                <w:sz w:val="20"/>
              </w:rPr>
              <w:t>1057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7F7CD" w14:textId="7EE0C1EF" w:rsidR="00E02B48" w:rsidRPr="006C142C" w:rsidRDefault="003C53BE" w:rsidP="00E02B48">
            <w:pPr>
              <w:jc w:val="center"/>
              <w:rPr>
                <w:rFonts w:ascii="Calibri" w:hAnsi="Calibri" w:cs="Calibri"/>
                <w:sz w:val="20"/>
              </w:rPr>
            </w:pPr>
            <w:r w:rsidRPr="006C142C">
              <w:rPr>
                <w:rFonts w:ascii="Calibri" w:hAnsi="Calibri" w:cs="Calibri"/>
                <w:sz w:val="20"/>
              </w:rPr>
              <w:t>146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A393C" w14:textId="100F4A15" w:rsidR="00E02B48" w:rsidRPr="006C142C" w:rsidRDefault="00E02B48" w:rsidP="00E02B48">
            <w:pPr>
              <w:jc w:val="center"/>
              <w:rPr>
                <w:rFonts w:ascii="Calibri" w:hAnsi="Calibri" w:cs="Calibri"/>
                <w:sz w:val="20"/>
              </w:rPr>
            </w:pPr>
            <w:r w:rsidRPr="006C142C">
              <w:rPr>
                <w:rFonts w:ascii="Calibri" w:hAnsi="Calibri" w:cs="Calibri"/>
                <w:sz w:val="20"/>
              </w:rPr>
              <w:t>1</w:t>
            </w:r>
            <w:r w:rsidR="003C53BE" w:rsidRPr="006C142C">
              <w:rPr>
                <w:rFonts w:ascii="Calibri" w:hAnsi="Calibri" w:cs="Calibri"/>
                <w:sz w:val="20"/>
              </w:rPr>
              <w:t>16</w:t>
            </w:r>
          </w:p>
        </w:tc>
        <w:tc>
          <w:tcPr>
            <w:tcW w:w="3506" w:type="dxa"/>
            <w:tcBorders>
              <w:left w:val="single" w:sz="4" w:space="0" w:color="auto"/>
            </w:tcBorders>
            <w:vAlign w:val="center"/>
            <w:hideMark/>
          </w:tcPr>
          <w:p w14:paraId="3D326A65" w14:textId="77777777" w:rsidR="00E02B48" w:rsidRPr="00E02B48" w:rsidRDefault="00E02B48" w:rsidP="00E02B48">
            <w:pPr>
              <w:rPr>
                <w:color w:val="auto"/>
                <w:sz w:val="20"/>
              </w:rPr>
            </w:pPr>
          </w:p>
        </w:tc>
      </w:tr>
    </w:tbl>
    <w:p w14:paraId="6DE129A2" w14:textId="12207558" w:rsidR="00E23B1C" w:rsidRDefault="00E23B1C" w:rsidP="00657125">
      <w:pPr>
        <w:rPr>
          <w:rFonts w:asciiTheme="minorHAnsi" w:hAnsiTheme="minorHAnsi"/>
          <w:color w:val="auto"/>
          <w:sz w:val="22"/>
        </w:rPr>
      </w:pPr>
    </w:p>
    <w:p w14:paraId="02426E0A" w14:textId="77777777" w:rsidR="00E02B48" w:rsidRDefault="00E02B48" w:rsidP="00657125">
      <w:pPr>
        <w:rPr>
          <w:rFonts w:asciiTheme="minorHAnsi" w:hAnsiTheme="minorHAnsi"/>
          <w:color w:val="auto"/>
          <w:sz w:val="22"/>
        </w:rPr>
      </w:pPr>
    </w:p>
    <w:p w14:paraId="260A627F" w14:textId="77777777" w:rsidR="009A0209" w:rsidRDefault="009A0209" w:rsidP="00FA3FAE">
      <w:pPr>
        <w:rPr>
          <w:ins w:id="42" w:author="Orrick, Greg" w:date="2021-08-05T18:07:00Z"/>
          <w:rFonts w:asciiTheme="minorHAnsi" w:hAnsiTheme="minorHAnsi"/>
          <w:b/>
          <w:color w:val="auto"/>
          <w:sz w:val="22"/>
        </w:rPr>
        <w:sectPr w:rsidR="009A0209" w:rsidSect="00464FC0">
          <w:pgSz w:w="12240" w:h="15840"/>
          <w:pgMar w:top="1440" w:right="1440" w:bottom="1440" w:left="1440" w:header="720" w:footer="720" w:gutter="0"/>
          <w:cols w:space="720"/>
        </w:sectPr>
      </w:pPr>
    </w:p>
    <w:p w14:paraId="127FBA95" w14:textId="5AF8EF5F" w:rsidR="00FA3FAE" w:rsidRDefault="00FA3FAE" w:rsidP="00B8717F">
      <w:pPr>
        <w:pStyle w:val="Tables"/>
      </w:pPr>
      <w:bookmarkStart w:id="43" w:name="_Toc79758099"/>
      <w:r w:rsidRPr="000445B1">
        <w:lastRenderedPageBreak/>
        <w:t>Table 4-</w:t>
      </w:r>
      <w:r w:rsidR="00527119" w:rsidRPr="000445B1">
        <w:t>8</w:t>
      </w:r>
      <w:r w:rsidRPr="000445B1">
        <w:t xml:space="preserve">. </w:t>
      </w:r>
      <w:r w:rsidR="00E23B1C" w:rsidRPr="000445B1">
        <w:t xml:space="preserve">Impact of </w:t>
      </w:r>
      <w:r w:rsidR="009A0209">
        <w:t>A</w:t>
      </w:r>
      <w:r w:rsidR="00E23B1C" w:rsidRPr="000445B1">
        <w:t xml:space="preserve">ll UDLs on LAA </w:t>
      </w:r>
      <w:r w:rsidR="009A0209">
        <w:t>E</w:t>
      </w:r>
      <w:r w:rsidR="00E23B1C" w:rsidRPr="000445B1">
        <w:t xml:space="preserve">ffects </w:t>
      </w:r>
      <w:r w:rsidR="009A0209">
        <w:t>D</w:t>
      </w:r>
      <w:r w:rsidR="00E23B1C" w:rsidRPr="000445B1">
        <w:t>eterminations</w:t>
      </w:r>
      <w:bookmarkEnd w:id="43"/>
    </w:p>
    <w:tbl>
      <w:tblPr>
        <w:tblStyle w:val="TableGrid"/>
        <w:tblW w:w="0" w:type="auto"/>
        <w:tblLook w:val="04A0" w:firstRow="1" w:lastRow="0" w:firstColumn="1" w:lastColumn="0" w:noHBand="0" w:noVBand="1"/>
      </w:tblPr>
      <w:tblGrid>
        <w:gridCol w:w="4897"/>
        <w:gridCol w:w="2323"/>
        <w:gridCol w:w="2120"/>
      </w:tblGrid>
      <w:tr w:rsidR="00FA3FAE" w:rsidRPr="0059052E" w14:paraId="61EE690B" w14:textId="77777777" w:rsidTr="00C10547">
        <w:trPr>
          <w:trHeight w:val="480"/>
        </w:trPr>
        <w:tc>
          <w:tcPr>
            <w:tcW w:w="4897" w:type="dxa"/>
            <w:vMerge w:val="restart"/>
            <w:shd w:val="clear" w:color="auto" w:fill="D9D9D9" w:themeFill="background1" w:themeFillShade="D9"/>
            <w:vAlign w:val="center"/>
            <w:hideMark/>
          </w:tcPr>
          <w:p w14:paraId="282DDB6F" w14:textId="67A085D8" w:rsidR="00FA3FAE" w:rsidRPr="00B1071B" w:rsidRDefault="00FA3FAE" w:rsidP="00C10547">
            <w:pPr>
              <w:rPr>
                <w:rFonts w:asciiTheme="minorHAnsi" w:hAnsiTheme="minorHAnsi" w:cstheme="minorHAnsi"/>
                <w:b/>
                <w:bCs/>
                <w:sz w:val="20"/>
                <w:szCs w:val="20"/>
                <w:vertAlign w:val="superscript"/>
              </w:rPr>
            </w:pPr>
            <w:r w:rsidRPr="0059052E">
              <w:rPr>
                <w:rFonts w:asciiTheme="minorHAnsi" w:hAnsiTheme="minorHAnsi" w:cstheme="minorHAnsi"/>
                <w:b/>
                <w:bCs/>
                <w:sz w:val="20"/>
                <w:szCs w:val="20"/>
              </w:rPr>
              <w:t>UDL</w:t>
            </w:r>
            <w:r w:rsidR="00B1071B">
              <w:rPr>
                <w:rFonts w:asciiTheme="minorHAnsi" w:hAnsiTheme="minorHAnsi" w:cstheme="minorHAnsi"/>
                <w:b/>
                <w:bCs/>
                <w:sz w:val="20"/>
                <w:szCs w:val="20"/>
                <w:vertAlign w:val="superscript"/>
              </w:rPr>
              <w:t>1</w:t>
            </w:r>
          </w:p>
        </w:tc>
        <w:tc>
          <w:tcPr>
            <w:tcW w:w="2323" w:type="dxa"/>
            <w:vMerge w:val="restart"/>
            <w:shd w:val="clear" w:color="auto" w:fill="D9D9D9" w:themeFill="background1" w:themeFillShade="D9"/>
            <w:vAlign w:val="center"/>
            <w:hideMark/>
          </w:tcPr>
          <w:p w14:paraId="0247F25E" w14:textId="1255E09B" w:rsidR="00FA3FAE" w:rsidRPr="0059052E" w:rsidRDefault="00FA3FAE" w:rsidP="00C10547">
            <w:pPr>
              <w:rPr>
                <w:rFonts w:asciiTheme="minorHAnsi" w:hAnsiTheme="minorHAnsi" w:cstheme="minorHAnsi"/>
                <w:b/>
                <w:bCs/>
                <w:sz w:val="20"/>
                <w:szCs w:val="20"/>
              </w:rPr>
            </w:pPr>
            <w:r w:rsidRPr="0059052E">
              <w:rPr>
                <w:rFonts w:asciiTheme="minorHAnsi" w:hAnsiTheme="minorHAnsi" w:cstheme="minorHAnsi"/>
                <w:b/>
                <w:bCs/>
                <w:sz w:val="20"/>
                <w:szCs w:val="20"/>
              </w:rPr>
              <w:t>Number of times UDL predicted to impact a species</w:t>
            </w:r>
            <w:r w:rsidR="00210992">
              <w:rPr>
                <w:rFonts w:asciiTheme="minorHAnsi" w:hAnsiTheme="minorHAnsi" w:cstheme="minorHAnsi"/>
                <w:b/>
                <w:bCs/>
                <w:sz w:val="20"/>
                <w:szCs w:val="20"/>
                <w:vertAlign w:val="superscript"/>
              </w:rPr>
              <w:t>1</w:t>
            </w:r>
          </w:p>
        </w:tc>
        <w:tc>
          <w:tcPr>
            <w:tcW w:w="2120" w:type="dxa"/>
            <w:vMerge w:val="restart"/>
            <w:shd w:val="clear" w:color="auto" w:fill="D9D9D9" w:themeFill="background1" w:themeFillShade="D9"/>
            <w:vAlign w:val="center"/>
            <w:hideMark/>
          </w:tcPr>
          <w:p w14:paraId="1D29A6BD" w14:textId="77777777" w:rsidR="00FA3FAE" w:rsidRPr="0059052E" w:rsidRDefault="00FA3FAE" w:rsidP="00C10547">
            <w:pPr>
              <w:rPr>
                <w:rFonts w:asciiTheme="minorHAnsi" w:hAnsiTheme="minorHAnsi" w:cstheme="minorHAnsi"/>
                <w:b/>
                <w:bCs/>
                <w:sz w:val="20"/>
                <w:szCs w:val="20"/>
              </w:rPr>
            </w:pPr>
            <w:r w:rsidRPr="0059052E">
              <w:rPr>
                <w:rFonts w:asciiTheme="minorHAnsi" w:hAnsiTheme="minorHAnsi" w:cstheme="minorHAnsi"/>
                <w:b/>
                <w:bCs/>
                <w:sz w:val="20"/>
                <w:szCs w:val="20"/>
              </w:rPr>
              <w:t>Rank</w:t>
            </w:r>
          </w:p>
        </w:tc>
      </w:tr>
      <w:tr w:rsidR="00FA3FAE" w:rsidRPr="0059052E" w14:paraId="036FFA7A" w14:textId="77777777" w:rsidTr="00C10547">
        <w:trPr>
          <w:trHeight w:val="296"/>
        </w:trPr>
        <w:tc>
          <w:tcPr>
            <w:tcW w:w="4897" w:type="dxa"/>
            <w:vMerge/>
            <w:tcBorders>
              <w:bottom w:val="single" w:sz="4" w:space="0" w:color="auto"/>
            </w:tcBorders>
            <w:shd w:val="clear" w:color="auto" w:fill="D9D9D9" w:themeFill="background1" w:themeFillShade="D9"/>
            <w:vAlign w:val="center"/>
            <w:hideMark/>
          </w:tcPr>
          <w:p w14:paraId="1240A750" w14:textId="77777777" w:rsidR="00FA3FAE" w:rsidRPr="0059052E" w:rsidRDefault="00FA3FAE" w:rsidP="00C10547">
            <w:pPr>
              <w:rPr>
                <w:rFonts w:asciiTheme="minorHAnsi" w:hAnsiTheme="minorHAnsi" w:cstheme="minorHAnsi"/>
                <w:b/>
                <w:bCs/>
                <w:sz w:val="20"/>
                <w:szCs w:val="20"/>
              </w:rPr>
            </w:pPr>
          </w:p>
        </w:tc>
        <w:tc>
          <w:tcPr>
            <w:tcW w:w="2323" w:type="dxa"/>
            <w:vMerge/>
            <w:tcBorders>
              <w:bottom w:val="single" w:sz="4" w:space="0" w:color="auto"/>
            </w:tcBorders>
            <w:shd w:val="clear" w:color="auto" w:fill="D9D9D9" w:themeFill="background1" w:themeFillShade="D9"/>
            <w:vAlign w:val="center"/>
            <w:hideMark/>
          </w:tcPr>
          <w:p w14:paraId="555F5325" w14:textId="77777777" w:rsidR="00FA3FAE" w:rsidRPr="0059052E" w:rsidRDefault="00FA3FAE" w:rsidP="00C10547">
            <w:pPr>
              <w:rPr>
                <w:rFonts w:asciiTheme="minorHAnsi" w:hAnsiTheme="minorHAnsi" w:cstheme="minorHAnsi"/>
                <w:b/>
                <w:bCs/>
                <w:sz w:val="20"/>
                <w:szCs w:val="20"/>
              </w:rPr>
            </w:pPr>
          </w:p>
        </w:tc>
        <w:tc>
          <w:tcPr>
            <w:tcW w:w="2120" w:type="dxa"/>
            <w:vMerge/>
            <w:tcBorders>
              <w:bottom w:val="single" w:sz="4" w:space="0" w:color="auto"/>
            </w:tcBorders>
            <w:shd w:val="clear" w:color="auto" w:fill="D9D9D9" w:themeFill="background1" w:themeFillShade="D9"/>
            <w:vAlign w:val="center"/>
            <w:hideMark/>
          </w:tcPr>
          <w:p w14:paraId="45059D4A" w14:textId="77777777" w:rsidR="00FA3FAE" w:rsidRPr="0059052E" w:rsidRDefault="00FA3FAE" w:rsidP="00C10547">
            <w:pPr>
              <w:rPr>
                <w:rFonts w:asciiTheme="minorHAnsi" w:hAnsiTheme="minorHAnsi" w:cstheme="minorHAnsi"/>
                <w:b/>
                <w:bCs/>
                <w:sz w:val="20"/>
                <w:szCs w:val="20"/>
              </w:rPr>
            </w:pPr>
          </w:p>
        </w:tc>
      </w:tr>
      <w:tr w:rsidR="000445B1" w:rsidRPr="0059052E" w14:paraId="5A46C060" w14:textId="77777777" w:rsidTr="00FA2FDA">
        <w:trPr>
          <w:trHeight w:val="300"/>
        </w:trPr>
        <w:tc>
          <w:tcPr>
            <w:tcW w:w="934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1C21BB" w14:textId="35AD5231" w:rsidR="000445B1" w:rsidRPr="0059052E" w:rsidRDefault="000445B1" w:rsidP="00C10547">
            <w:pPr>
              <w:rPr>
                <w:rFonts w:asciiTheme="minorHAnsi" w:hAnsiTheme="minorHAnsi" w:cstheme="minorHAnsi"/>
                <w:b/>
                <w:bCs/>
                <w:sz w:val="20"/>
                <w:szCs w:val="20"/>
              </w:rPr>
            </w:pPr>
            <w:r w:rsidRPr="0059052E">
              <w:rPr>
                <w:rFonts w:asciiTheme="minorHAnsi" w:hAnsiTheme="minorHAnsi" w:cstheme="minorHAnsi"/>
                <w:b/>
                <w:bCs/>
                <w:sz w:val="20"/>
                <w:szCs w:val="20"/>
              </w:rPr>
              <w:t>CONUS</w:t>
            </w:r>
          </w:p>
        </w:tc>
      </w:tr>
      <w:tr w:rsidR="007B04BE" w:rsidRPr="0059052E" w14:paraId="2A23E75F" w14:textId="77777777" w:rsidTr="004D07F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8BE95" w14:textId="3A5918EE" w:rsidR="007B04BE" w:rsidRPr="0022098A" w:rsidRDefault="007B04BE" w:rsidP="007B04BE">
            <w:pPr>
              <w:rPr>
                <w:rFonts w:asciiTheme="minorHAnsi" w:hAnsiTheme="minorHAnsi" w:cstheme="minorHAnsi"/>
                <w:sz w:val="20"/>
                <w:szCs w:val="20"/>
              </w:rPr>
            </w:pPr>
            <w:r w:rsidRPr="007B04BE">
              <w:rPr>
                <w:rFonts w:ascii="Calibri" w:hAnsi="Calibri" w:cs="Calibri"/>
                <w:sz w:val="22"/>
                <w:szCs w:val="22"/>
              </w:rPr>
              <w:t>CONUS_Open Space 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45708" w14:textId="2DABAB44"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830</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BC652" w14:textId="0BFECB6E"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1</w:t>
            </w:r>
          </w:p>
        </w:tc>
      </w:tr>
      <w:tr w:rsidR="007B04BE" w:rsidRPr="0059052E" w14:paraId="4B94FA75" w14:textId="77777777" w:rsidTr="004D07F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FE81A" w14:textId="46C902E9" w:rsidR="007B04BE" w:rsidRPr="0022098A" w:rsidRDefault="007B04BE" w:rsidP="007B04BE">
            <w:pPr>
              <w:rPr>
                <w:rFonts w:asciiTheme="minorHAnsi" w:hAnsiTheme="minorHAnsi" w:cstheme="minorHAnsi"/>
                <w:sz w:val="20"/>
                <w:szCs w:val="20"/>
              </w:rPr>
            </w:pPr>
            <w:r w:rsidRPr="007B04BE">
              <w:rPr>
                <w:rFonts w:ascii="Calibri" w:hAnsi="Calibri" w:cs="Calibri"/>
                <w:sz w:val="22"/>
                <w:szCs w:val="22"/>
              </w:rPr>
              <w:t>CONUS_Developed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80DF3" w14:textId="09CFF8E1"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749</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C21AF" w14:textId="25B420F7"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2</w:t>
            </w:r>
          </w:p>
        </w:tc>
      </w:tr>
      <w:tr w:rsidR="007B04BE" w:rsidRPr="0059052E" w14:paraId="6ACADC1E" w14:textId="77777777" w:rsidTr="004D07F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94A13" w14:textId="54DC8C98" w:rsidR="007B04BE" w:rsidRPr="0022098A" w:rsidRDefault="007B04BE" w:rsidP="007B04BE">
            <w:pPr>
              <w:rPr>
                <w:rFonts w:asciiTheme="minorHAnsi" w:hAnsiTheme="minorHAnsi" w:cstheme="minorHAnsi"/>
                <w:sz w:val="20"/>
                <w:szCs w:val="20"/>
              </w:rPr>
            </w:pPr>
            <w:r w:rsidRPr="007B04BE">
              <w:rPr>
                <w:rFonts w:ascii="Calibri" w:hAnsi="Calibri" w:cs="Calibri"/>
                <w:sz w:val="22"/>
                <w:szCs w:val="22"/>
              </w:rPr>
              <w:t>CONUS_Poultry Litter</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B8023" w14:textId="2CD652CF"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516</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F9242" w14:textId="1611A289"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3</w:t>
            </w:r>
          </w:p>
        </w:tc>
      </w:tr>
      <w:tr w:rsidR="007B04BE" w:rsidRPr="0059052E" w14:paraId="5A098E9F" w14:textId="77777777" w:rsidTr="004D07F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B6BB4" w14:textId="1F8A3374" w:rsidR="007B04BE" w:rsidRPr="0022098A" w:rsidRDefault="007B04BE" w:rsidP="007B04BE">
            <w:pPr>
              <w:rPr>
                <w:rFonts w:asciiTheme="minorHAnsi" w:hAnsiTheme="minorHAnsi" w:cstheme="minorHAnsi"/>
                <w:sz w:val="20"/>
                <w:szCs w:val="20"/>
              </w:rPr>
            </w:pPr>
            <w:r w:rsidRPr="007B04BE">
              <w:rPr>
                <w:rFonts w:ascii="Calibri" w:hAnsi="Calibri" w:cs="Calibri"/>
                <w:sz w:val="22"/>
                <w:szCs w:val="22"/>
              </w:rPr>
              <w:t>CONUS_Other Crops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F9528" w14:textId="44816942"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419</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A0549" w14:textId="00661D87"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4</w:t>
            </w:r>
          </w:p>
        </w:tc>
      </w:tr>
      <w:tr w:rsidR="007B04BE" w:rsidRPr="0059052E" w14:paraId="525F2414" w14:textId="77777777" w:rsidTr="004D07F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14014" w14:textId="3200A3F9" w:rsidR="007B04BE" w:rsidRPr="0022098A" w:rsidRDefault="007B04BE" w:rsidP="007B04BE">
            <w:pPr>
              <w:rPr>
                <w:rFonts w:asciiTheme="minorHAnsi" w:hAnsiTheme="minorHAnsi" w:cstheme="minorHAnsi"/>
                <w:sz w:val="20"/>
                <w:szCs w:val="20"/>
              </w:rPr>
            </w:pPr>
            <w:r w:rsidRPr="007B04BE">
              <w:rPr>
                <w:rFonts w:ascii="Calibri" w:hAnsi="Calibri" w:cs="Calibri"/>
                <w:sz w:val="22"/>
                <w:szCs w:val="22"/>
              </w:rPr>
              <w:t>CONUS_Vegetables and ground fruit</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422B3" w14:textId="42092476"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295</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3E1ED" w14:textId="7047F369"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5</w:t>
            </w:r>
          </w:p>
        </w:tc>
      </w:tr>
      <w:tr w:rsidR="007B04BE" w:rsidRPr="0059052E" w14:paraId="22767FA8" w14:textId="77777777" w:rsidTr="004D07F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7EB15" w14:textId="480770BD" w:rsidR="007B04BE" w:rsidRPr="0022098A" w:rsidRDefault="007B04BE" w:rsidP="007B04BE">
            <w:pPr>
              <w:rPr>
                <w:rFonts w:asciiTheme="minorHAnsi" w:hAnsiTheme="minorHAnsi" w:cstheme="minorHAnsi"/>
                <w:sz w:val="20"/>
                <w:szCs w:val="20"/>
              </w:rPr>
            </w:pPr>
            <w:r w:rsidRPr="007B04BE">
              <w:rPr>
                <w:rFonts w:ascii="Calibri" w:hAnsi="Calibri" w:cs="Calibri"/>
                <w:sz w:val="22"/>
                <w:szCs w:val="22"/>
              </w:rPr>
              <w:t>CONUS_Other Orchards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259FA" w14:textId="338DF05E"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256</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27B06" w14:textId="4778E5B2"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6</w:t>
            </w:r>
          </w:p>
        </w:tc>
      </w:tr>
      <w:tr w:rsidR="007B04BE" w:rsidRPr="0059052E" w14:paraId="044AB8B3" w14:textId="77777777" w:rsidTr="004D07F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C07C7" w14:textId="0FC44865" w:rsidR="007B04BE" w:rsidRPr="0022098A" w:rsidRDefault="007B04BE" w:rsidP="007B04BE">
            <w:pPr>
              <w:rPr>
                <w:rFonts w:asciiTheme="minorHAnsi" w:hAnsiTheme="minorHAnsi" w:cstheme="minorHAnsi"/>
                <w:sz w:val="20"/>
                <w:szCs w:val="20"/>
              </w:rPr>
            </w:pPr>
            <w:r w:rsidRPr="007B04BE">
              <w:rPr>
                <w:rFonts w:ascii="Calibri" w:hAnsi="Calibri" w:cs="Calibri"/>
                <w:sz w:val="22"/>
                <w:szCs w:val="22"/>
              </w:rPr>
              <w:t>CONUS_Cotton</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33C86" w14:textId="1663FE60"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166</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5DBB7" w14:textId="651D9942"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7</w:t>
            </w:r>
          </w:p>
        </w:tc>
      </w:tr>
      <w:tr w:rsidR="007B04BE" w:rsidRPr="0059052E" w14:paraId="5C7F15AF" w14:textId="77777777" w:rsidTr="004D07F8">
        <w:trPr>
          <w:trHeight w:val="35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C6DDD" w14:textId="3A7D8D44" w:rsidR="007B04BE" w:rsidRPr="0022098A" w:rsidRDefault="007B04BE" w:rsidP="007B04BE">
            <w:pPr>
              <w:rPr>
                <w:rFonts w:asciiTheme="minorHAnsi" w:hAnsiTheme="minorHAnsi" w:cstheme="minorHAnsi"/>
                <w:sz w:val="20"/>
                <w:szCs w:val="20"/>
              </w:rPr>
            </w:pPr>
            <w:r w:rsidRPr="007B04BE">
              <w:rPr>
                <w:rFonts w:ascii="Calibri" w:hAnsi="Calibri" w:cs="Calibri"/>
                <w:sz w:val="22"/>
                <w:szCs w:val="22"/>
              </w:rPr>
              <w:t>CONUS_Soybeans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F9206" w14:textId="2F6C7460"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153</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1C8BF" w14:textId="56F432D8"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8</w:t>
            </w:r>
          </w:p>
        </w:tc>
      </w:tr>
      <w:tr w:rsidR="007B04BE" w:rsidRPr="0059052E" w14:paraId="63DA1A15" w14:textId="77777777" w:rsidTr="004D07F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73AFBD71" w14:textId="0E83B67A" w:rsidR="007B04BE" w:rsidRPr="0022098A" w:rsidRDefault="007B04BE" w:rsidP="007B04BE">
            <w:pPr>
              <w:rPr>
                <w:rFonts w:asciiTheme="minorHAnsi" w:hAnsiTheme="minorHAnsi" w:cstheme="minorHAnsi"/>
                <w:sz w:val="20"/>
                <w:szCs w:val="20"/>
              </w:rPr>
            </w:pPr>
            <w:r w:rsidRPr="007B04BE">
              <w:rPr>
                <w:rFonts w:ascii="Calibri" w:hAnsi="Calibri" w:cs="Calibri"/>
                <w:sz w:val="22"/>
                <w:szCs w:val="22"/>
              </w:rPr>
              <w:t>CONUS_Grapes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3842C" w14:textId="7C177189"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143</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26A04" w14:textId="7C1C67C1"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9</w:t>
            </w:r>
          </w:p>
        </w:tc>
      </w:tr>
      <w:tr w:rsidR="007B04BE" w:rsidRPr="0059052E" w14:paraId="6AEC7082" w14:textId="77777777" w:rsidTr="004D07F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41277092" w14:textId="72975411" w:rsidR="007B04BE" w:rsidRPr="0022098A" w:rsidRDefault="007B04BE" w:rsidP="007B04BE">
            <w:pPr>
              <w:rPr>
                <w:rFonts w:asciiTheme="minorHAnsi" w:hAnsiTheme="minorHAnsi" w:cstheme="minorHAnsi"/>
                <w:sz w:val="20"/>
                <w:szCs w:val="20"/>
              </w:rPr>
            </w:pPr>
            <w:r w:rsidRPr="007B04BE">
              <w:rPr>
                <w:rFonts w:ascii="Calibri" w:hAnsi="Calibri" w:cs="Calibri"/>
                <w:sz w:val="22"/>
                <w:szCs w:val="22"/>
              </w:rPr>
              <w:t>CONUS_Rice</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65BD2" w14:textId="1CFC43F3"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59</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D4567" w14:textId="4563646E"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10</w:t>
            </w:r>
          </w:p>
        </w:tc>
      </w:tr>
      <w:tr w:rsidR="007B04BE" w:rsidRPr="0059052E" w14:paraId="3BBAD310" w14:textId="77777777" w:rsidTr="004D07F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0BA5213E" w14:textId="45076966" w:rsidR="007B04BE" w:rsidRPr="0022098A" w:rsidRDefault="007B04BE" w:rsidP="007B04BE">
            <w:pPr>
              <w:rPr>
                <w:rFonts w:asciiTheme="minorHAnsi" w:hAnsiTheme="minorHAnsi" w:cstheme="minorHAnsi"/>
                <w:sz w:val="20"/>
                <w:szCs w:val="20"/>
              </w:rPr>
            </w:pPr>
            <w:r w:rsidRPr="007B04BE">
              <w:rPr>
                <w:rFonts w:ascii="Calibri" w:hAnsi="Calibri" w:cs="Calibri"/>
                <w:sz w:val="22"/>
                <w:szCs w:val="22"/>
              </w:rPr>
              <w:t>CONUS_Citrus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8FE4B" w14:textId="229C1B72"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46</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07AFB" w14:textId="73BAA5C8"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11</w:t>
            </w:r>
          </w:p>
        </w:tc>
      </w:tr>
      <w:tr w:rsidR="007B04BE" w:rsidRPr="0059052E" w14:paraId="36A49231" w14:textId="77777777" w:rsidTr="004D07F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093FEB87" w14:textId="1AC63EFC" w:rsidR="007B04BE" w:rsidRPr="0022098A" w:rsidRDefault="007B04BE" w:rsidP="007B04BE">
            <w:pPr>
              <w:rPr>
                <w:rFonts w:asciiTheme="minorHAnsi" w:hAnsiTheme="minorHAnsi" w:cstheme="minorHAnsi"/>
                <w:sz w:val="20"/>
                <w:szCs w:val="20"/>
              </w:rPr>
            </w:pPr>
            <w:r w:rsidRPr="007B04BE">
              <w:rPr>
                <w:rFonts w:ascii="Calibri" w:hAnsi="Calibri" w:cs="Calibri"/>
                <w:sz w:val="22"/>
                <w:szCs w:val="22"/>
              </w:rPr>
              <w:t>CONUS_Other Row Crops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B3DEE" w14:textId="1FE3A50C"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43</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3D3E4" w14:textId="50FA3850"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12</w:t>
            </w:r>
          </w:p>
        </w:tc>
      </w:tr>
      <w:tr w:rsidR="007B04BE" w:rsidRPr="0059052E" w14:paraId="41FF9D58" w14:textId="77777777" w:rsidTr="00FA2FDA">
        <w:trPr>
          <w:trHeight w:val="300"/>
        </w:trPr>
        <w:tc>
          <w:tcPr>
            <w:tcW w:w="934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5F2AF4" w14:textId="318BE9AE" w:rsidR="007B04BE" w:rsidRPr="0059052E" w:rsidRDefault="007B04BE" w:rsidP="007B04BE">
            <w:pPr>
              <w:rPr>
                <w:rFonts w:asciiTheme="minorHAnsi" w:hAnsiTheme="minorHAnsi" w:cstheme="minorHAnsi"/>
                <w:b/>
                <w:bCs/>
                <w:sz w:val="20"/>
                <w:szCs w:val="20"/>
              </w:rPr>
            </w:pPr>
            <w:r w:rsidRPr="0059052E">
              <w:rPr>
                <w:rFonts w:asciiTheme="minorHAnsi" w:hAnsiTheme="minorHAnsi" w:cstheme="minorHAnsi"/>
                <w:b/>
                <w:bCs/>
                <w:sz w:val="20"/>
                <w:szCs w:val="20"/>
              </w:rPr>
              <w:t>NL48 Layers</w:t>
            </w:r>
          </w:p>
        </w:tc>
      </w:tr>
      <w:tr w:rsidR="007B04BE" w:rsidRPr="0059052E" w14:paraId="7A6BABBA" w14:textId="77777777" w:rsidTr="00FA2FDA">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0644167C" w14:textId="60DE5762" w:rsidR="007B04BE" w:rsidRPr="0022098A" w:rsidRDefault="007B04BE" w:rsidP="007B04BE">
            <w:pPr>
              <w:rPr>
                <w:rFonts w:asciiTheme="minorHAnsi" w:hAnsiTheme="minorHAnsi" w:cstheme="minorHAnsi"/>
                <w:sz w:val="20"/>
                <w:szCs w:val="20"/>
              </w:rPr>
            </w:pPr>
            <w:r w:rsidRPr="007B04BE">
              <w:rPr>
                <w:rFonts w:ascii="Calibri" w:hAnsi="Calibri" w:cs="Calibri"/>
                <w:sz w:val="22"/>
                <w:szCs w:val="22"/>
              </w:rPr>
              <w:t>NL48_Developed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F3A88" w14:textId="2A193F84"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352</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5690B" w14:textId="7CA39B0F"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1</w:t>
            </w:r>
          </w:p>
        </w:tc>
      </w:tr>
      <w:tr w:rsidR="007B04BE" w:rsidRPr="0059052E" w14:paraId="35A23523" w14:textId="77777777" w:rsidTr="00FA2FDA">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0FA7EB85" w14:textId="7B808A59" w:rsidR="007B04BE" w:rsidRPr="0022098A" w:rsidRDefault="007B04BE" w:rsidP="007B04BE">
            <w:pPr>
              <w:rPr>
                <w:rFonts w:asciiTheme="minorHAnsi" w:hAnsiTheme="minorHAnsi" w:cstheme="minorHAnsi"/>
                <w:sz w:val="20"/>
                <w:szCs w:val="20"/>
              </w:rPr>
            </w:pPr>
            <w:r w:rsidRPr="007B04BE">
              <w:rPr>
                <w:rFonts w:ascii="Calibri" w:hAnsi="Calibri" w:cs="Calibri"/>
                <w:sz w:val="22"/>
                <w:szCs w:val="22"/>
              </w:rPr>
              <w:t>NL48_Open Space 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304FD" w14:textId="2CAA3B1B"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277</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3362C" w14:textId="3589E0F8"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2</w:t>
            </w:r>
          </w:p>
        </w:tc>
      </w:tr>
      <w:tr w:rsidR="007B04BE" w:rsidRPr="0059052E" w14:paraId="67A33FDA" w14:textId="77777777" w:rsidTr="00FA2FDA">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71C43556" w14:textId="5D1DF19B" w:rsidR="007B04BE" w:rsidRPr="0022098A" w:rsidRDefault="007B04BE" w:rsidP="007B04BE">
            <w:pPr>
              <w:rPr>
                <w:rFonts w:asciiTheme="minorHAnsi" w:hAnsiTheme="minorHAnsi" w:cstheme="minorHAnsi"/>
                <w:sz w:val="20"/>
                <w:szCs w:val="20"/>
              </w:rPr>
            </w:pPr>
            <w:r w:rsidRPr="007B04BE">
              <w:rPr>
                <w:rFonts w:ascii="Calibri" w:hAnsi="Calibri" w:cs="Calibri"/>
                <w:sz w:val="22"/>
                <w:szCs w:val="22"/>
              </w:rPr>
              <w:t>NL48_Poultry Litter</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F06A1" w14:textId="5B1603A3"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104</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DFA2B" w14:textId="01D3EE90"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3</w:t>
            </w:r>
          </w:p>
        </w:tc>
      </w:tr>
      <w:tr w:rsidR="007B04BE" w:rsidRPr="0059052E" w14:paraId="401A5C8D" w14:textId="77777777" w:rsidTr="00FA2FDA">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7CD56E53" w14:textId="06363533" w:rsidR="007B04BE" w:rsidRPr="0022098A" w:rsidRDefault="007B04BE" w:rsidP="007B04BE">
            <w:pPr>
              <w:rPr>
                <w:rFonts w:asciiTheme="minorHAnsi" w:hAnsiTheme="minorHAnsi" w:cstheme="minorHAnsi"/>
                <w:sz w:val="20"/>
                <w:szCs w:val="20"/>
              </w:rPr>
            </w:pPr>
            <w:r w:rsidRPr="007B04BE">
              <w:rPr>
                <w:rFonts w:ascii="Calibri" w:hAnsi="Calibri" w:cs="Calibri"/>
                <w:sz w:val="22"/>
                <w:szCs w:val="22"/>
              </w:rPr>
              <w:t>NL48_Ag</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66815" w14:textId="64B089DF"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102</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39FE7" w14:textId="79412366" w:rsidR="007B04BE" w:rsidRPr="0022098A" w:rsidRDefault="007B04BE" w:rsidP="007B04BE">
            <w:pPr>
              <w:jc w:val="center"/>
              <w:rPr>
                <w:rFonts w:asciiTheme="minorHAnsi" w:hAnsiTheme="minorHAnsi" w:cstheme="minorHAnsi"/>
                <w:sz w:val="20"/>
                <w:szCs w:val="20"/>
              </w:rPr>
            </w:pPr>
            <w:r w:rsidRPr="007B04BE">
              <w:rPr>
                <w:rFonts w:ascii="Calibri" w:hAnsi="Calibri" w:cs="Calibri"/>
                <w:sz w:val="22"/>
                <w:szCs w:val="22"/>
              </w:rPr>
              <w:t>4</w:t>
            </w:r>
          </w:p>
        </w:tc>
      </w:tr>
      <w:tr w:rsidR="007B04BE" w:rsidRPr="0059052E" w14:paraId="6688116D" w14:textId="77777777" w:rsidTr="00FA2FDA">
        <w:trPr>
          <w:trHeight w:val="300"/>
        </w:trPr>
        <w:tc>
          <w:tcPr>
            <w:tcW w:w="9340" w:type="dxa"/>
            <w:gridSpan w:val="3"/>
            <w:tcBorders>
              <w:top w:val="single" w:sz="4" w:space="0" w:color="auto"/>
            </w:tcBorders>
            <w:noWrap/>
            <w:vAlign w:val="center"/>
            <w:hideMark/>
          </w:tcPr>
          <w:p w14:paraId="00556172" w14:textId="633D99E5" w:rsidR="007B04BE" w:rsidRPr="00B1071B" w:rsidRDefault="007B04BE" w:rsidP="007B04BE">
            <w:pPr>
              <w:rPr>
                <w:rFonts w:asciiTheme="minorHAnsi" w:hAnsiTheme="minorHAnsi" w:cstheme="minorHAnsi"/>
                <w:sz w:val="20"/>
                <w:szCs w:val="20"/>
              </w:rPr>
            </w:pPr>
            <w:r>
              <w:rPr>
                <w:rFonts w:asciiTheme="minorHAnsi" w:hAnsiTheme="minorHAnsi" w:cstheme="minorHAnsi"/>
                <w:sz w:val="20"/>
                <w:szCs w:val="20"/>
                <w:vertAlign w:val="superscript"/>
              </w:rPr>
              <w:t>1</w:t>
            </w:r>
            <w:r>
              <w:rPr>
                <w:rFonts w:asciiTheme="minorHAnsi" w:hAnsiTheme="minorHAnsi" w:cstheme="minorHAnsi"/>
                <w:sz w:val="20"/>
                <w:szCs w:val="20"/>
              </w:rPr>
              <w:t xml:space="preserve"> </w:t>
            </w:r>
            <w:r w:rsidRPr="0059052E">
              <w:rPr>
                <w:rFonts w:asciiTheme="minorHAnsi" w:hAnsiTheme="minorHAnsi" w:cstheme="minorHAnsi"/>
                <w:sz w:val="20"/>
                <w:szCs w:val="20"/>
              </w:rPr>
              <w:t>Counts terrestrial and aquatic impacts separately, one species could be impacted twice by same use in both terrestrial and aquatic environment</w:t>
            </w:r>
          </w:p>
        </w:tc>
      </w:tr>
    </w:tbl>
    <w:p w14:paraId="19E607B3" w14:textId="3599C31F" w:rsidR="00FA3FAE" w:rsidRDefault="00FA3FAE" w:rsidP="00657125">
      <w:pPr>
        <w:rPr>
          <w:rFonts w:asciiTheme="minorHAnsi" w:hAnsiTheme="minorHAnsi"/>
          <w:color w:val="auto"/>
          <w:sz w:val="22"/>
        </w:rPr>
      </w:pPr>
    </w:p>
    <w:p w14:paraId="623A7FF2" w14:textId="77777777" w:rsidR="00CC5DDE" w:rsidRDefault="00CC5DDE" w:rsidP="00657125">
      <w:pPr>
        <w:rPr>
          <w:rFonts w:asciiTheme="minorHAnsi" w:hAnsiTheme="minorHAnsi"/>
          <w:color w:val="auto"/>
          <w:sz w:val="22"/>
        </w:rPr>
      </w:pPr>
    </w:p>
    <w:p w14:paraId="56781BF5" w14:textId="3DCC05D8" w:rsidR="00EF7BF7" w:rsidRDefault="00081CD7" w:rsidP="00657125">
      <w:pPr>
        <w:rPr>
          <w:rFonts w:asciiTheme="minorHAnsi" w:hAnsiTheme="minorHAnsi"/>
          <w:color w:val="auto"/>
          <w:sz w:val="22"/>
        </w:rPr>
      </w:pPr>
      <w:r w:rsidRPr="000837F2">
        <w:rPr>
          <w:rFonts w:asciiTheme="minorHAnsi" w:hAnsiTheme="minorHAnsi"/>
          <w:color w:val="auto"/>
          <w:sz w:val="22"/>
        </w:rPr>
        <w:t xml:space="preserve">The number of and strength of LAA determinations found for </w:t>
      </w:r>
      <w:r w:rsidR="008742DB">
        <w:rPr>
          <w:rFonts w:asciiTheme="minorHAnsi" w:hAnsiTheme="minorHAnsi"/>
          <w:color w:val="auto"/>
          <w:sz w:val="22"/>
        </w:rPr>
        <w:t>clothianidin</w:t>
      </w:r>
      <w:r w:rsidRPr="000837F2">
        <w:rPr>
          <w:rFonts w:asciiTheme="minorHAnsi" w:hAnsiTheme="minorHAnsi"/>
          <w:color w:val="auto"/>
          <w:sz w:val="22"/>
        </w:rPr>
        <w:t xml:space="preserve"> is </w:t>
      </w:r>
      <w:r w:rsidR="00BF06BA" w:rsidRPr="000837F2">
        <w:rPr>
          <w:rFonts w:asciiTheme="minorHAnsi" w:hAnsiTheme="minorHAnsi"/>
          <w:color w:val="auto"/>
          <w:sz w:val="22"/>
        </w:rPr>
        <w:t xml:space="preserve">expected </w:t>
      </w:r>
      <w:r w:rsidRPr="000837F2">
        <w:rPr>
          <w:rFonts w:asciiTheme="minorHAnsi" w:hAnsiTheme="minorHAnsi"/>
          <w:color w:val="auto"/>
          <w:sz w:val="22"/>
        </w:rPr>
        <w:t xml:space="preserve">given the </w:t>
      </w:r>
      <w:r w:rsidR="00F0242E">
        <w:rPr>
          <w:rFonts w:asciiTheme="minorHAnsi" w:hAnsiTheme="minorHAnsi"/>
          <w:color w:val="auto"/>
          <w:sz w:val="22"/>
        </w:rPr>
        <w:t xml:space="preserve">action area </w:t>
      </w:r>
      <w:r w:rsidRPr="000837F2">
        <w:rPr>
          <w:rFonts w:asciiTheme="minorHAnsi" w:hAnsiTheme="minorHAnsi"/>
          <w:color w:val="auto"/>
          <w:sz w:val="22"/>
        </w:rPr>
        <w:t xml:space="preserve">of the chemical and the toxicity profile. </w:t>
      </w:r>
      <w:bookmarkStart w:id="44" w:name="_Hlk33090876"/>
      <w:r w:rsidR="008742DB" w:rsidRPr="00E05371">
        <w:rPr>
          <w:rFonts w:asciiTheme="minorHAnsi" w:hAnsiTheme="minorHAnsi"/>
          <w:color w:val="auto"/>
          <w:sz w:val="22"/>
        </w:rPr>
        <w:t>Clothianidin</w:t>
      </w:r>
      <w:r w:rsidRPr="00E05371">
        <w:rPr>
          <w:rFonts w:asciiTheme="minorHAnsi" w:hAnsiTheme="minorHAnsi"/>
          <w:color w:val="auto"/>
          <w:sz w:val="22"/>
        </w:rPr>
        <w:t xml:space="preserve"> is an </w:t>
      </w:r>
      <w:r w:rsidR="00E05371" w:rsidRPr="00E05371">
        <w:rPr>
          <w:rFonts w:asciiTheme="minorHAnsi" w:hAnsiTheme="minorHAnsi"/>
          <w:color w:val="auto"/>
          <w:sz w:val="22"/>
        </w:rPr>
        <w:t>insect</w:t>
      </w:r>
      <w:r w:rsidR="00527119" w:rsidRPr="00E05371">
        <w:rPr>
          <w:rFonts w:asciiTheme="minorHAnsi" w:hAnsiTheme="minorHAnsi"/>
          <w:color w:val="auto"/>
          <w:sz w:val="22"/>
        </w:rPr>
        <w:t>icide</w:t>
      </w:r>
      <w:r w:rsidRPr="00E05371">
        <w:rPr>
          <w:rFonts w:asciiTheme="minorHAnsi" w:hAnsiTheme="minorHAnsi"/>
          <w:color w:val="auto"/>
          <w:sz w:val="22"/>
        </w:rPr>
        <w:t xml:space="preserve"> with </w:t>
      </w:r>
      <w:proofErr w:type="gramStart"/>
      <w:r w:rsidRPr="00E05371">
        <w:rPr>
          <w:rFonts w:asciiTheme="minorHAnsi" w:hAnsiTheme="minorHAnsi"/>
          <w:color w:val="auto"/>
          <w:sz w:val="22"/>
        </w:rPr>
        <w:t>a large number of</w:t>
      </w:r>
      <w:proofErr w:type="gramEnd"/>
      <w:r w:rsidRPr="00E05371">
        <w:rPr>
          <w:rFonts w:asciiTheme="minorHAnsi" w:hAnsiTheme="minorHAnsi"/>
          <w:color w:val="auto"/>
          <w:sz w:val="22"/>
        </w:rPr>
        <w:t xml:space="preserve"> uses and </w:t>
      </w:r>
      <w:r w:rsidR="00F5421F">
        <w:rPr>
          <w:rFonts w:asciiTheme="minorHAnsi" w:hAnsiTheme="minorHAnsi"/>
          <w:color w:val="auto"/>
          <w:sz w:val="22"/>
        </w:rPr>
        <w:t>less than 50,000</w:t>
      </w:r>
      <w:r w:rsidR="000837F2" w:rsidRPr="00E05371">
        <w:rPr>
          <w:rFonts w:asciiTheme="minorHAnsi" w:hAnsiTheme="minorHAnsi"/>
          <w:color w:val="auto"/>
          <w:sz w:val="22"/>
        </w:rPr>
        <w:t xml:space="preserve"> pounds are applied to crops and </w:t>
      </w:r>
      <w:r w:rsidR="00E05371" w:rsidRPr="00E05371">
        <w:rPr>
          <w:rFonts w:asciiTheme="minorHAnsi" w:hAnsiTheme="minorHAnsi"/>
          <w:color w:val="auto"/>
          <w:sz w:val="22"/>
        </w:rPr>
        <w:t>9,000</w:t>
      </w:r>
      <w:r w:rsidR="000837F2" w:rsidRPr="00E05371">
        <w:rPr>
          <w:rFonts w:asciiTheme="minorHAnsi" w:hAnsiTheme="minorHAnsi"/>
          <w:color w:val="auto"/>
          <w:sz w:val="22"/>
        </w:rPr>
        <w:t xml:space="preserve"> pounds are applied to non-agricultural sites each year</w:t>
      </w:r>
      <w:r w:rsidRPr="00E05371">
        <w:rPr>
          <w:rFonts w:asciiTheme="minorHAnsi" w:hAnsiTheme="minorHAnsi"/>
          <w:color w:val="auto"/>
          <w:sz w:val="22"/>
        </w:rPr>
        <w:t>.</w:t>
      </w:r>
      <w:r w:rsidRPr="000837F2">
        <w:rPr>
          <w:rFonts w:asciiTheme="minorHAnsi" w:hAnsiTheme="minorHAnsi"/>
          <w:color w:val="auto"/>
          <w:sz w:val="22"/>
        </w:rPr>
        <w:t xml:space="preserve"> </w:t>
      </w:r>
      <w:bookmarkStart w:id="45" w:name="_Hlk56408353"/>
      <w:bookmarkEnd w:id="44"/>
      <w:r w:rsidR="000445B1">
        <w:rPr>
          <w:rFonts w:asciiTheme="minorHAnsi" w:hAnsiTheme="minorHAnsi"/>
          <w:color w:val="auto"/>
          <w:sz w:val="22"/>
        </w:rPr>
        <w:t>Open Space Developed</w:t>
      </w:r>
      <w:r w:rsidR="00E02B48">
        <w:rPr>
          <w:rFonts w:asciiTheme="minorHAnsi" w:hAnsiTheme="minorHAnsi"/>
          <w:color w:val="auto"/>
          <w:sz w:val="22"/>
        </w:rPr>
        <w:t>, Developed</w:t>
      </w:r>
      <w:r w:rsidR="000445B1">
        <w:rPr>
          <w:rFonts w:asciiTheme="minorHAnsi" w:hAnsiTheme="minorHAnsi"/>
          <w:color w:val="auto"/>
          <w:sz w:val="22"/>
        </w:rPr>
        <w:t xml:space="preserve">, and </w:t>
      </w:r>
      <w:r w:rsidR="00E02B48">
        <w:rPr>
          <w:rFonts w:asciiTheme="minorHAnsi" w:hAnsiTheme="minorHAnsi"/>
          <w:color w:val="auto"/>
          <w:sz w:val="22"/>
        </w:rPr>
        <w:t xml:space="preserve">Poultry Litter </w:t>
      </w:r>
      <w:r w:rsidR="003E0A59" w:rsidRPr="003E0A59">
        <w:rPr>
          <w:rFonts w:asciiTheme="minorHAnsi" w:hAnsiTheme="minorHAnsi"/>
          <w:color w:val="auto"/>
          <w:sz w:val="22"/>
        </w:rPr>
        <w:t>(considered a non-agricultural use as it relates to the application of manure contaminated with clothianidin rather than a direct application of clothianidin)</w:t>
      </w:r>
      <w:r w:rsidRPr="000837F2">
        <w:rPr>
          <w:rFonts w:asciiTheme="minorHAnsi" w:hAnsiTheme="minorHAnsi"/>
          <w:color w:val="auto"/>
          <w:sz w:val="22"/>
        </w:rPr>
        <w:t xml:space="preserve"> </w:t>
      </w:r>
      <w:bookmarkEnd w:id="45"/>
      <w:r w:rsidRPr="000837F2">
        <w:rPr>
          <w:rFonts w:asciiTheme="minorHAnsi" w:hAnsiTheme="minorHAnsi"/>
          <w:color w:val="auto"/>
          <w:sz w:val="22"/>
        </w:rPr>
        <w:t xml:space="preserve">were </w:t>
      </w:r>
      <w:r w:rsidR="000837F2">
        <w:rPr>
          <w:rFonts w:asciiTheme="minorHAnsi" w:hAnsiTheme="minorHAnsi"/>
          <w:color w:val="auto"/>
          <w:sz w:val="22"/>
        </w:rPr>
        <w:t>the most frequent</w:t>
      </w:r>
      <w:r w:rsidRPr="000837F2">
        <w:rPr>
          <w:rFonts w:asciiTheme="minorHAnsi" w:hAnsiTheme="minorHAnsi"/>
          <w:color w:val="auto"/>
          <w:sz w:val="22"/>
        </w:rPr>
        <w:t xml:space="preserve"> </w:t>
      </w:r>
      <w:r w:rsidR="001E44BB">
        <w:rPr>
          <w:rFonts w:asciiTheme="minorHAnsi" w:hAnsiTheme="minorHAnsi"/>
          <w:color w:val="auto"/>
          <w:sz w:val="22"/>
        </w:rPr>
        <w:t xml:space="preserve">UDLs </w:t>
      </w:r>
      <w:r w:rsidR="000837F2">
        <w:rPr>
          <w:rFonts w:asciiTheme="minorHAnsi" w:hAnsiTheme="minorHAnsi"/>
          <w:color w:val="auto"/>
          <w:sz w:val="22"/>
        </w:rPr>
        <w:t>predicted to impact a species</w:t>
      </w:r>
      <w:r w:rsidRPr="00C10547">
        <w:rPr>
          <w:rFonts w:asciiTheme="minorHAnsi" w:hAnsiTheme="minorHAnsi"/>
          <w:color w:val="auto"/>
          <w:sz w:val="22"/>
        </w:rPr>
        <w:t>.</w:t>
      </w:r>
      <w:bookmarkStart w:id="46" w:name="_Hlk33441983"/>
    </w:p>
    <w:p w14:paraId="100F2D83" w14:textId="77777777" w:rsidR="00EF7BF7" w:rsidRDefault="00EF7BF7" w:rsidP="00657125">
      <w:pPr>
        <w:rPr>
          <w:rFonts w:asciiTheme="minorHAnsi" w:hAnsiTheme="minorHAnsi"/>
          <w:color w:val="auto"/>
          <w:sz w:val="22"/>
        </w:rPr>
      </w:pPr>
    </w:p>
    <w:p w14:paraId="7E101234" w14:textId="373C466B" w:rsidR="007D268D" w:rsidRDefault="00D76D5D" w:rsidP="00657125">
      <w:pPr>
        <w:rPr>
          <w:rFonts w:asciiTheme="minorHAnsi" w:hAnsiTheme="minorHAnsi"/>
          <w:color w:val="auto"/>
          <w:sz w:val="22"/>
        </w:rPr>
      </w:pPr>
      <w:r>
        <w:rPr>
          <w:rFonts w:asciiTheme="minorHAnsi" w:hAnsiTheme="minorHAnsi"/>
          <w:color w:val="auto"/>
          <w:sz w:val="22"/>
        </w:rPr>
        <w:t>D</w:t>
      </w:r>
      <w:r w:rsidR="0075062C" w:rsidRPr="000837F2">
        <w:rPr>
          <w:rFonts w:asciiTheme="minorHAnsi" w:hAnsiTheme="minorHAnsi"/>
          <w:color w:val="auto"/>
          <w:sz w:val="22"/>
        </w:rPr>
        <w:t xml:space="preserve">ue to the lack of availability </w:t>
      </w:r>
      <w:r w:rsidR="008D55C6">
        <w:rPr>
          <w:rFonts w:asciiTheme="minorHAnsi" w:hAnsiTheme="minorHAnsi"/>
          <w:color w:val="auto"/>
          <w:sz w:val="22"/>
        </w:rPr>
        <w:t xml:space="preserve">for all UDLs </w:t>
      </w:r>
      <w:r w:rsidR="003C22AD" w:rsidRPr="000837F2">
        <w:rPr>
          <w:rFonts w:asciiTheme="minorHAnsi" w:hAnsiTheme="minorHAnsi"/>
          <w:color w:val="auto"/>
          <w:sz w:val="22"/>
        </w:rPr>
        <w:t>with non-agricultural use sites</w:t>
      </w:r>
      <w:r w:rsidR="003C22AD">
        <w:rPr>
          <w:rFonts w:asciiTheme="minorHAnsi" w:hAnsiTheme="minorHAnsi"/>
          <w:color w:val="auto"/>
          <w:sz w:val="22"/>
        </w:rPr>
        <w:t xml:space="preserve"> </w:t>
      </w:r>
      <w:r w:rsidR="008D55C6">
        <w:rPr>
          <w:rFonts w:asciiTheme="minorHAnsi" w:hAnsiTheme="minorHAnsi"/>
          <w:color w:val="auto"/>
          <w:sz w:val="22"/>
        </w:rPr>
        <w:t xml:space="preserve">except </w:t>
      </w:r>
      <w:r w:rsidR="003D64A2">
        <w:rPr>
          <w:rFonts w:asciiTheme="minorHAnsi" w:hAnsiTheme="minorHAnsi"/>
          <w:color w:val="auto"/>
          <w:sz w:val="22"/>
        </w:rPr>
        <w:t>D</w:t>
      </w:r>
      <w:r w:rsidR="008D55C6">
        <w:rPr>
          <w:rFonts w:asciiTheme="minorHAnsi" w:hAnsiTheme="minorHAnsi"/>
          <w:color w:val="auto"/>
          <w:sz w:val="22"/>
        </w:rPr>
        <w:t xml:space="preserve">eveloped </w:t>
      </w:r>
      <w:r w:rsidR="0075062C" w:rsidRPr="000837F2">
        <w:rPr>
          <w:rFonts w:asciiTheme="minorHAnsi" w:hAnsiTheme="minorHAnsi"/>
          <w:color w:val="auto"/>
          <w:sz w:val="22"/>
        </w:rPr>
        <w:t xml:space="preserve">and </w:t>
      </w:r>
      <w:r w:rsidR="008F2D97" w:rsidRPr="000837F2">
        <w:rPr>
          <w:rFonts w:asciiTheme="minorHAnsi" w:hAnsiTheme="minorHAnsi"/>
          <w:color w:val="auto"/>
          <w:sz w:val="22"/>
        </w:rPr>
        <w:t>uncertainty</w:t>
      </w:r>
      <w:r w:rsidR="008D55C6">
        <w:rPr>
          <w:rFonts w:asciiTheme="minorHAnsi" w:hAnsiTheme="minorHAnsi"/>
          <w:color w:val="auto"/>
          <w:sz w:val="22"/>
        </w:rPr>
        <w:t xml:space="preserve"> </w:t>
      </w:r>
      <w:r w:rsidR="003C22AD">
        <w:rPr>
          <w:rFonts w:asciiTheme="minorHAnsi" w:hAnsiTheme="minorHAnsi"/>
          <w:color w:val="auto"/>
          <w:sz w:val="22"/>
        </w:rPr>
        <w:t>in</w:t>
      </w:r>
      <w:r w:rsidR="0075062C" w:rsidRPr="000837F2">
        <w:rPr>
          <w:rFonts w:asciiTheme="minorHAnsi" w:hAnsiTheme="minorHAnsi"/>
          <w:color w:val="auto"/>
          <w:sz w:val="22"/>
        </w:rPr>
        <w:t xml:space="preserve"> usage data associated</w:t>
      </w:r>
      <w:r w:rsidR="003C22AD">
        <w:rPr>
          <w:rFonts w:asciiTheme="minorHAnsi" w:hAnsiTheme="minorHAnsi"/>
          <w:color w:val="auto"/>
          <w:sz w:val="22"/>
        </w:rPr>
        <w:t xml:space="preserve"> </w:t>
      </w:r>
      <w:r w:rsidR="0075062C" w:rsidRPr="000837F2">
        <w:rPr>
          <w:rFonts w:asciiTheme="minorHAnsi" w:hAnsiTheme="minorHAnsi"/>
          <w:color w:val="auto"/>
          <w:sz w:val="22"/>
        </w:rPr>
        <w:t xml:space="preserve">with </w:t>
      </w:r>
      <w:r w:rsidR="003C22AD">
        <w:rPr>
          <w:rFonts w:asciiTheme="minorHAnsi" w:hAnsiTheme="minorHAnsi"/>
          <w:color w:val="auto"/>
          <w:sz w:val="22"/>
        </w:rPr>
        <w:t xml:space="preserve">the </w:t>
      </w:r>
      <w:r w:rsidR="0075062C" w:rsidRPr="000837F2">
        <w:rPr>
          <w:rFonts w:asciiTheme="minorHAnsi" w:hAnsiTheme="minorHAnsi"/>
          <w:color w:val="auto"/>
          <w:sz w:val="22"/>
        </w:rPr>
        <w:t xml:space="preserve">non-agricultural use sites, strength of evidence </w:t>
      </w:r>
      <w:r w:rsidR="008F2D97" w:rsidRPr="000837F2">
        <w:rPr>
          <w:rFonts w:asciiTheme="minorHAnsi" w:hAnsiTheme="minorHAnsi"/>
          <w:color w:val="auto"/>
          <w:sz w:val="22"/>
        </w:rPr>
        <w:t xml:space="preserve">was moderate at best </w:t>
      </w:r>
      <w:r w:rsidR="0075062C" w:rsidRPr="000837F2">
        <w:rPr>
          <w:rFonts w:asciiTheme="minorHAnsi" w:hAnsiTheme="minorHAnsi"/>
          <w:color w:val="auto"/>
          <w:sz w:val="22"/>
        </w:rPr>
        <w:t>when these uses were the main contributors to risk</w:t>
      </w:r>
      <w:r w:rsidR="000445B1">
        <w:rPr>
          <w:rFonts w:asciiTheme="minorHAnsi" w:hAnsiTheme="minorHAnsi"/>
          <w:color w:val="auto"/>
          <w:sz w:val="22"/>
        </w:rPr>
        <w:t xml:space="preserve">, reflected in the </w:t>
      </w:r>
      <w:r w:rsidR="003E0A59">
        <w:rPr>
          <w:rFonts w:asciiTheme="minorHAnsi" w:hAnsiTheme="minorHAnsi"/>
          <w:color w:val="auto"/>
          <w:sz w:val="22"/>
        </w:rPr>
        <w:t>81</w:t>
      </w:r>
      <w:r w:rsidR="000445B1">
        <w:rPr>
          <w:rFonts w:asciiTheme="minorHAnsi" w:hAnsiTheme="minorHAnsi"/>
          <w:color w:val="auto"/>
          <w:sz w:val="22"/>
        </w:rPr>
        <w:t xml:space="preserve">% and </w:t>
      </w:r>
      <w:r w:rsidR="0036774F">
        <w:rPr>
          <w:rFonts w:asciiTheme="minorHAnsi" w:hAnsiTheme="minorHAnsi"/>
          <w:color w:val="auto"/>
          <w:sz w:val="22"/>
        </w:rPr>
        <w:t>7</w:t>
      </w:r>
      <w:r w:rsidR="007B04BE">
        <w:rPr>
          <w:rFonts w:asciiTheme="minorHAnsi" w:hAnsiTheme="minorHAnsi"/>
          <w:color w:val="auto"/>
          <w:sz w:val="22"/>
        </w:rPr>
        <w:t>8</w:t>
      </w:r>
      <w:r w:rsidR="000445B1">
        <w:rPr>
          <w:rFonts w:asciiTheme="minorHAnsi" w:hAnsiTheme="minorHAnsi"/>
          <w:color w:val="auto"/>
          <w:sz w:val="22"/>
        </w:rPr>
        <w:t>% of LAA effects determinations associated with moderate evidence.</w:t>
      </w:r>
      <w:r w:rsidR="0075062C" w:rsidRPr="000837F2">
        <w:rPr>
          <w:rFonts w:asciiTheme="minorHAnsi" w:hAnsiTheme="minorHAnsi"/>
          <w:color w:val="auto"/>
          <w:sz w:val="22"/>
        </w:rPr>
        <w:t xml:space="preserve"> </w:t>
      </w:r>
      <w:bookmarkEnd w:id="46"/>
      <w:r w:rsidR="00413F73">
        <w:rPr>
          <w:rFonts w:asciiTheme="minorHAnsi" w:hAnsiTheme="minorHAnsi"/>
          <w:color w:val="auto"/>
          <w:sz w:val="22"/>
        </w:rPr>
        <w:t>Clothianidin</w:t>
      </w:r>
      <w:r w:rsidR="00413F73" w:rsidRPr="001F5C51">
        <w:rPr>
          <w:rFonts w:asciiTheme="minorHAnsi" w:hAnsiTheme="minorHAnsi"/>
          <w:color w:val="auto"/>
          <w:sz w:val="22"/>
        </w:rPr>
        <w:t xml:space="preserve"> is highly toxic to</w:t>
      </w:r>
      <w:r w:rsidR="00413F73">
        <w:rPr>
          <w:rFonts w:asciiTheme="minorHAnsi" w:hAnsiTheme="minorHAnsi"/>
          <w:color w:val="auto"/>
          <w:sz w:val="22"/>
        </w:rPr>
        <w:t xml:space="preserve"> terrestrial and aquatic</w:t>
      </w:r>
      <w:r w:rsidR="00413F73" w:rsidRPr="001F5C51">
        <w:rPr>
          <w:rFonts w:asciiTheme="minorHAnsi" w:hAnsiTheme="minorHAnsi"/>
          <w:color w:val="auto"/>
          <w:sz w:val="22"/>
        </w:rPr>
        <w:t xml:space="preserve"> </w:t>
      </w:r>
      <w:r w:rsidR="00413F73">
        <w:rPr>
          <w:rFonts w:asciiTheme="minorHAnsi" w:hAnsiTheme="minorHAnsi"/>
          <w:color w:val="auto"/>
          <w:sz w:val="22"/>
        </w:rPr>
        <w:t>invertebrates but is much less</w:t>
      </w:r>
      <w:r w:rsidR="00413F73" w:rsidRPr="001F5C51">
        <w:rPr>
          <w:rFonts w:asciiTheme="minorHAnsi" w:hAnsiTheme="minorHAnsi"/>
          <w:color w:val="auto"/>
          <w:sz w:val="22"/>
        </w:rPr>
        <w:t xml:space="preserve"> toxic to</w:t>
      </w:r>
      <w:r w:rsidR="00413F73">
        <w:rPr>
          <w:rFonts w:asciiTheme="minorHAnsi" w:hAnsiTheme="minorHAnsi"/>
          <w:color w:val="auto"/>
          <w:sz w:val="22"/>
        </w:rPr>
        <w:t xml:space="preserve"> other </w:t>
      </w:r>
      <w:r w:rsidR="00C0751A">
        <w:rPr>
          <w:rFonts w:asciiTheme="minorHAnsi" w:hAnsiTheme="minorHAnsi"/>
          <w:color w:val="auto"/>
          <w:sz w:val="22"/>
        </w:rPr>
        <w:t xml:space="preserve">vertebrate and plant </w:t>
      </w:r>
      <w:r w:rsidR="00413F73">
        <w:rPr>
          <w:rFonts w:asciiTheme="minorHAnsi" w:hAnsiTheme="minorHAnsi"/>
          <w:color w:val="auto"/>
          <w:sz w:val="22"/>
        </w:rPr>
        <w:t>taxa</w:t>
      </w:r>
      <w:r w:rsidR="00413F73" w:rsidRPr="001F5C51">
        <w:rPr>
          <w:rFonts w:asciiTheme="minorHAnsi" w:hAnsiTheme="minorHAnsi"/>
          <w:color w:val="auto"/>
          <w:sz w:val="22"/>
        </w:rPr>
        <w:t>.</w:t>
      </w:r>
      <w:r w:rsidR="00413F73">
        <w:rPr>
          <w:rFonts w:asciiTheme="minorHAnsi" w:hAnsiTheme="minorHAnsi"/>
          <w:color w:val="auto"/>
          <w:sz w:val="22"/>
        </w:rPr>
        <w:t xml:space="preserve"> This fact, and the reliance of </w:t>
      </w:r>
      <w:proofErr w:type="gramStart"/>
      <w:r w:rsidR="00413F73">
        <w:rPr>
          <w:rFonts w:asciiTheme="minorHAnsi" w:hAnsiTheme="minorHAnsi"/>
          <w:color w:val="auto"/>
          <w:sz w:val="22"/>
        </w:rPr>
        <w:t>a large number of</w:t>
      </w:r>
      <w:proofErr w:type="gramEnd"/>
      <w:r w:rsidR="00413F73">
        <w:rPr>
          <w:rFonts w:asciiTheme="minorHAnsi" w:hAnsiTheme="minorHAnsi"/>
          <w:color w:val="auto"/>
          <w:sz w:val="22"/>
        </w:rPr>
        <w:t xml:space="preserve"> species on invertebrate species as prey </w:t>
      </w:r>
      <w:r w:rsidR="00C0751A">
        <w:rPr>
          <w:rFonts w:asciiTheme="minorHAnsi" w:hAnsiTheme="minorHAnsi"/>
          <w:color w:val="auto"/>
          <w:sz w:val="22"/>
        </w:rPr>
        <w:t xml:space="preserve">or pollinators </w:t>
      </w:r>
      <w:r w:rsidR="00413F73">
        <w:rPr>
          <w:rFonts w:asciiTheme="minorHAnsi" w:hAnsiTheme="minorHAnsi"/>
          <w:color w:val="auto"/>
          <w:sz w:val="22"/>
        </w:rPr>
        <w:t xml:space="preserve">is reflected in the results of the LAA determinations. </w:t>
      </w:r>
      <w:r w:rsidR="00413F73" w:rsidRPr="00413F73">
        <w:rPr>
          <w:rFonts w:asciiTheme="minorHAnsi" w:hAnsiTheme="minorHAnsi"/>
          <w:color w:val="auto"/>
          <w:sz w:val="22"/>
        </w:rPr>
        <w:t>O</w:t>
      </w:r>
      <w:r w:rsidR="00413F73" w:rsidRPr="001C066F">
        <w:rPr>
          <w:rFonts w:asciiTheme="minorHAnsi" w:hAnsiTheme="minorHAnsi"/>
          <w:color w:val="auto"/>
          <w:sz w:val="22"/>
        </w:rPr>
        <w:t>f the 1</w:t>
      </w:r>
      <w:r w:rsidR="0036774F">
        <w:rPr>
          <w:rFonts w:asciiTheme="minorHAnsi" w:hAnsiTheme="minorHAnsi"/>
          <w:color w:val="auto"/>
          <w:sz w:val="22"/>
        </w:rPr>
        <w:t>22</w:t>
      </w:r>
      <w:r w:rsidR="00322518">
        <w:rPr>
          <w:rFonts w:asciiTheme="minorHAnsi" w:hAnsiTheme="minorHAnsi"/>
          <w:color w:val="auto"/>
          <w:sz w:val="22"/>
        </w:rPr>
        <w:t>5</w:t>
      </w:r>
      <w:r w:rsidR="00413F73" w:rsidRPr="00413F73">
        <w:rPr>
          <w:rFonts w:asciiTheme="minorHAnsi" w:hAnsiTheme="minorHAnsi"/>
          <w:color w:val="auto"/>
          <w:sz w:val="22"/>
        </w:rPr>
        <w:t xml:space="preserve"> LAA determinations,</w:t>
      </w:r>
      <w:r w:rsidR="00413F73" w:rsidRPr="001C066F">
        <w:rPr>
          <w:rFonts w:asciiTheme="minorHAnsi" w:hAnsiTheme="minorHAnsi"/>
          <w:color w:val="auto"/>
          <w:sz w:val="22"/>
        </w:rPr>
        <w:t xml:space="preserve"> 1</w:t>
      </w:r>
      <w:r w:rsidR="0036774F">
        <w:rPr>
          <w:rFonts w:asciiTheme="minorHAnsi" w:hAnsiTheme="minorHAnsi"/>
          <w:color w:val="auto"/>
          <w:sz w:val="22"/>
        </w:rPr>
        <w:t>057</w:t>
      </w:r>
      <w:r w:rsidR="00413F73" w:rsidRPr="00413F73">
        <w:rPr>
          <w:rFonts w:asciiTheme="minorHAnsi" w:hAnsiTheme="minorHAnsi"/>
          <w:color w:val="auto"/>
          <w:sz w:val="22"/>
        </w:rPr>
        <w:t xml:space="preserve"> were based on effects to PPHD</w:t>
      </w:r>
      <w:r w:rsidR="00413F73" w:rsidRPr="001C066F">
        <w:rPr>
          <w:rFonts w:asciiTheme="minorHAnsi" w:hAnsiTheme="minorHAnsi"/>
          <w:color w:val="auto"/>
          <w:sz w:val="22"/>
        </w:rPr>
        <w:t xml:space="preserve"> alone (</w:t>
      </w:r>
      <w:r w:rsidR="00413F73" w:rsidRPr="00413F73">
        <w:rPr>
          <w:rFonts w:asciiTheme="minorHAnsi" w:hAnsiTheme="minorHAnsi"/>
          <w:color w:val="auto"/>
          <w:sz w:val="22"/>
        </w:rPr>
        <w:t xml:space="preserve">see </w:t>
      </w:r>
      <w:r w:rsidR="00413F73" w:rsidRPr="004E701F">
        <w:rPr>
          <w:rFonts w:asciiTheme="minorHAnsi" w:hAnsiTheme="minorHAnsi"/>
          <w:b/>
          <w:bCs/>
          <w:color w:val="auto"/>
          <w:sz w:val="22"/>
        </w:rPr>
        <w:t>Table 4-7</w:t>
      </w:r>
      <w:r w:rsidR="00413F73" w:rsidRPr="00413F73">
        <w:rPr>
          <w:rFonts w:asciiTheme="minorHAnsi" w:hAnsiTheme="minorHAnsi"/>
          <w:color w:val="auto"/>
          <w:sz w:val="22"/>
        </w:rPr>
        <w:t>).</w:t>
      </w:r>
      <w:r w:rsidR="00413F73">
        <w:rPr>
          <w:rFonts w:asciiTheme="minorHAnsi" w:hAnsiTheme="minorHAnsi"/>
          <w:color w:val="auto"/>
          <w:sz w:val="22"/>
        </w:rPr>
        <w:t xml:space="preserve"> Having impacts only to PPHD also contributes to the high number of moderate strength of evidence. </w:t>
      </w:r>
      <w:r w:rsidR="0075062C" w:rsidRPr="000837F2">
        <w:rPr>
          <w:rFonts w:asciiTheme="minorHAnsi" w:hAnsiTheme="minorHAnsi"/>
          <w:color w:val="auto"/>
          <w:sz w:val="22"/>
        </w:rPr>
        <w:t xml:space="preserve">Although each species analysis is unique, these factors may help to explain the general trend seen in the data of </w:t>
      </w:r>
      <w:r w:rsidR="00A5165B" w:rsidRPr="000837F2">
        <w:rPr>
          <w:rFonts w:asciiTheme="minorHAnsi" w:hAnsiTheme="minorHAnsi"/>
          <w:color w:val="auto"/>
          <w:sz w:val="22"/>
        </w:rPr>
        <w:t>many</w:t>
      </w:r>
      <w:r w:rsidR="0075062C" w:rsidRPr="000837F2">
        <w:rPr>
          <w:rFonts w:asciiTheme="minorHAnsi" w:hAnsiTheme="minorHAnsi"/>
          <w:color w:val="auto"/>
          <w:sz w:val="22"/>
        </w:rPr>
        <w:t xml:space="preserve"> </w:t>
      </w:r>
      <w:r w:rsidR="00255BEF" w:rsidRPr="000837F2">
        <w:rPr>
          <w:rFonts w:asciiTheme="minorHAnsi" w:hAnsiTheme="minorHAnsi"/>
          <w:color w:val="auto"/>
          <w:sz w:val="22"/>
        </w:rPr>
        <w:t xml:space="preserve">species with </w:t>
      </w:r>
      <w:r w:rsidR="00B139E8">
        <w:rPr>
          <w:rFonts w:asciiTheme="minorHAnsi" w:hAnsiTheme="minorHAnsi"/>
          <w:color w:val="auto"/>
          <w:sz w:val="22"/>
        </w:rPr>
        <w:t>a</w:t>
      </w:r>
      <w:r w:rsidR="0075062C" w:rsidRPr="000837F2">
        <w:rPr>
          <w:rFonts w:asciiTheme="minorHAnsi" w:hAnsiTheme="minorHAnsi"/>
          <w:color w:val="auto"/>
          <w:sz w:val="22"/>
        </w:rPr>
        <w:t xml:space="preserve"> LAA</w:t>
      </w:r>
      <w:r w:rsidR="00B139E8">
        <w:rPr>
          <w:rFonts w:asciiTheme="minorHAnsi" w:hAnsiTheme="minorHAnsi"/>
          <w:color w:val="auto"/>
          <w:sz w:val="22"/>
        </w:rPr>
        <w:t xml:space="preserve"> determination</w:t>
      </w:r>
      <w:r w:rsidR="0075062C" w:rsidRPr="000837F2">
        <w:rPr>
          <w:rFonts w:asciiTheme="minorHAnsi" w:hAnsiTheme="minorHAnsi"/>
          <w:color w:val="auto"/>
          <w:sz w:val="22"/>
        </w:rPr>
        <w:t xml:space="preserve">. </w:t>
      </w:r>
      <w:r w:rsidR="003E0A59">
        <w:rPr>
          <w:rFonts w:asciiTheme="minorHAnsi" w:hAnsiTheme="minorHAnsi"/>
          <w:color w:val="auto"/>
          <w:sz w:val="22"/>
        </w:rPr>
        <w:t>Nineteen</w:t>
      </w:r>
      <w:r w:rsidR="00B1071B">
        <w:rPr>
          <w:rFonts w:asciiTheme="minorHAnsi" w:hAnsiTheme="minorHAnsi"/>
          <w:color w:val="auto"/>
          <w:sz w:val="22"/>
        </w:rPr>
        <w:t xml:space="preserve"> percent of species were associated with </w:t>
      </w:r>
      <w:r w:rsidR="0036774F">
        <w:rPr>
          <w:rFonts w:asciiTheme="minorHAnsi" w:hAnsiTheme="minorHAnsi"/>
          <w:color w:val="auto"/>
          <w:sz w:val="22"/>
        </w:rPr>
        <w:t>weak</w:t>
      </w:r>
      <w:r w:rsidR="00B1071B">
        <w:rPr>
          <w:rFonts w:asciiTheme="minorHAnsi" w:hAnsiTheme="minorHAnsi"/>
          <w:color w:val="auto"/>
          <w:sz w:val="22"/>
        </w:rPr>
        <w:t>est evidence of risk</w:t>
      </w:r>
      <w:r w:rsidR="0036774F">
        <w:rPr>
          <w:rFonts w:asciiTheme="minorHAnsi" w:hAnsiTheme="minorHAnsi"/>
          <w:color w:val="auto"/>
          <w:sz w:val="22"/>
        </w:rPr>
        <w:t xml:space="preserve">, while none were associated with strongest evidence of </w:t>
      </w:r>
      <w:r w:rsidR="0036774F">
        <w:rPr>
          <w:rFonts w:asciiTheme="minorHAnsi" w:hAnsiTheme="minorHAnsi"/>
          <w:color w:val="auto"/>
          <w:sz w:val="22"/>
        </w:rPr>
        <w:lastRenderedPageBreak/>
        <w:t>risk</w:t>
      </w:r>
      <w:r w:rsidR="00B1071B">
        <w:rPr>
          <w:rFonts w:asciiTheme="minorHAnsi" w:hAnsiTheme="minorHAnsi"/>
          <w:color w:val="auto"/>
          <w:sz w:val="22"/>
        </w:rPr>
        <w:t xml:space="preserve">. </w:t>
      </w:r>
      <w:r w:rsidR="0036774F">
        <w:rPr>
          <w:rFonts w:asciiTheme="minorHAnsi" w:hAnsiTheme="minorHAnsi"/>
          <w:color w:val="auto"/>
          <w:sz w:val="22"/>
        </w:rPr>
        <w:t>Twenty-</w:t>
      </w:r>
      <w:r w:rsidR="007B04BE">
        <w:rPr>
          <w:rFonts w:asciiTheme="minorHAnsi" w:hAnsiTheme="minorHAnsi"/>
          <w:color w:val="auto"/>
          <w:sz w:val="22"/>
        </w:rPr>
        <w:t>two</w:t>
      </w:r>
      <w:r w:rsidR="003E0A59">
        <w:rPr>
          <w:rFonts w:asciiTheme="minorHAnsi" w:hAnsiTheme="minorHAnsi"/>
          <w:color w:val="auto"/>
          <w:sz w:val="22"/>
        </w:rPr>
        <w:t xml:space="preserve"> percent of species’ critical habitats were associated with weakest evidence of risk</w:t>
      </w:r>
      <w:r w:rsidR="0036774F">
        <w:rPr>
          <w:rFonts w:asciiTheme="minorHAnsi" w:hAnsiTheme="minorHAnsi"/>
          <w:color w:val="auto"/>
          <w:sz w:val="22"/>
        </w:rPr>
        <w:t>, while none were associated with strongest evidence of risk</w:t>
      </w:r>
      <w:r w:rsidR="003E0A59">
        <w:rPr>
          <w:rFonts w:asciiTheme="minorHAnsi" w:hAnsiTheme="minorHAnsi"/>
          <w:color w:val="auto"/>
          <w:sz w:val="22"/>
        </w:rPr>
        <w:t>.</w:t>
      </w:r>
    </w:p>
    <w:p w14:paraId="05939515" w14:textId="77777777" w:rsidR="00184C37" w:rsidRPr="00354D34" w:rsidRDefault="00184C37" w:rsidP="00FB6B2D">
      <w:pPr>
        <w:rPr>
          <w:rFonts w:asciiTheme="minorHAnsi" w:eastAsia="Calibri" w:hAnsiTheme="minorHAnsi" w:cs="Calibri"/>
          <w:color w:val="auto"/>
          <w:sz w:val="22"/>
          <w:szCs w:val="24"/>
        </w:rPr>
      </w:pPr>
    </w:p>
    <w:p w14:paraId="3701D3B8" w14:textId="53C4549B" w:rsidR="00413F73" w:rsidRDefault="00413F73" w:rsidP="00413F73">
      <w:pPr>
        <w:rPr>
          <w:rFonts w:asciiTheme="minorHAnsi" w:hAnsiTheme="minorHAnsi"/>
          <w:color w:val="auto"/>
          <w:sz w:val="22"/>
        </w:rPr>
      </w:pPr>
      <w:r>
        <w:rPr>
          <w:rFonts w:asciiTheme="minorHAnsi" w:hAnsiTheme="minorHAnsi"/>
          <w:color w:val="auto"/>
          <w:sz w:val="22"/>
        </w:rPr>
        <w:t xml:space="preserve">It is notable that despite the high toxicity of clothianidin to invertebrate species, even those species were largely classified as moderate evidence of risk. As discussed above, this is based on the criteria for determining strength of evidence. With the non-agricultural use layers impacting the largest number of individuals for most species, these were most often considered the top drivers of risk, and </w:t>
      </w:r>
      <w:r w:rsidRPr="000837F2">
        <w:rPr>
          <w:rFonts w:asciiTheme="minorHAnsi" w:hAnsiTheme="minorHAnsi"/>
          <w:color w:val="auto"/>
          <w:sz w:val="22"/>
        </w:rPr>
        <w:t>strength of evidence was moderate at best</w:t>
      </w:r>
      <w:r>
        <w:rPr>
          <w:rFonts w:asciiTheme="minorHAnsi" w:hAnsiTheme="minorHAnsi"/>
          <w:color w:val="auto"/>
          <w:sz w:val="22"/>
        </w:rPr>
        <w:t>. If an analysis was conducted considering only agricultural uses, where labeled uses can be mapped more specifically and better usage data is available, the strength of evidence may increase.</w:t>
      </w:r>
    </w:p>
    <w:p w14:paraId="5FA423E4" w14:textId="77777777" w:rsidR="00413F73" w:rsidRDefault="00413F73" w:rsidP="00FB6B2D">
      <w:pPr>
        <w:rPr>
          <w:rFonts w:asciiTheme="minorHAnsi" w:eastAsia="Calibri" w:hAnsiTheme="minorHAnsi" w:cs="Calibri"/>
          <w:color w:val="auto"/>
          <w:sz w:val="22"/>
          <w:szCs w:val="24"/>
        </w:rPr>
      </w:pPr>
    </w:p>
    <w:p w14:paraId="53086524" w14:textId="063791E2" w:rsidR="00C10547" w:rsidRDefault="00FB6B2D" w:rsidP="00FB6B2D">
      <w:pPr>
        <w:rPr>
          <w:rFonts w:asciiTheme="minorHAnsi" w:eastAsia="Calibri" w:hAnsiTheme="minorHAnsi" w:cs="Calibri"/>
          <w:color w:val="auto"/>
          <w:sz w:val="22"/>
          <w:szCs w:val="24"/>
        </w:rPr>
      </w:pPr>
      <w:r w:rsidRPr="00354D34">
        <w:rPr>
          <w:rFonts w:asciiTheme="minorHAnsi" w:eastAsia="Calibri" w:hAnsiTheme="minorHAnsi" w:cs="Calibri"/>
          <w:color w:val="auto"/>
          <w:sz w:val="22"/>
          <w:szCs w:val="24"/>
        </w:rPr>
        <w:t xml:space="preserve">Summary results for the species determinations are contained in </w:t>
      </w:r>
      <w:r w:rsidRPr="00354D34">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PPENDIX</w:t>
      </w:r>
      <w:r w:rsidRPr="00354D34">
        <w:rPr>
          <w:rFonts w:asciiTheme="minorHAnsi" w:eastAsia="Calibri" w:hAnsiTheme="minorHAnsi" w:cs="Calibri"/>
          <w:b/>
          <w:color w:val="auto"/>
          <w:sz w:val="22"/>
          <w:szCs w:val="24"/>
        </w:rPr>
        <w:t xml:space="preserve"> 4-1 (</w:t>
      </w:r>
      <w:r w:rsidR="005249F1">
        <w:rPr>
          <w:rFonts w:asciiTheme="minorHAnsi" w:eastAsia="Calibri" w:hAnsiTheme="minorHAnsi" w:cs="Calibri"/>
          <w:b/>
          <w:color w:val="auto"/>
          <w:sz w:val="22"/>
          <w:szCs w:val="24"/>
        </w:rPr>
        <w:t>“</w:t>
      </w:r>
      <w:r w:rsidRPr="00354D34">
        <w:rPr>
          <w:rFonts w:asciiTheme="minorHAnsi" w:eastAsia="Calibri" w:hAnsiTheme="minorHAnsi" w:cs="Calibri"/>
          <w:b/>
          <w:color w:val="auto"/>
          <w:sz w:val="22"/>
          <w:szCs w:val="24"/>
        </w:rPr>
        <w:t>Summary</w:t>
      </w:r>
      <w:r w:rsidR="005249F1">
        <w:rPr>
          <w:rFonts w:asciiTheme="minorHAnsi" w:eastAsia="Calibri" w:hAnsiTheme="minorHAnsi" w:cs="Calibri"/>
          <w:b/>
          <w:color w:val="auto"/>
          <w:sz w:val="22"/>
          <w:szCs w:val="24"/>
        </w:rPr>
        <w:t>”</w:t>
      </w:r>
      <w:r w:rsidRPr="00354D34">
        <w:rPr>
          <w:rFonts w:asciiTheme="minorHAnsi" w:eastAsia="Calibri" w:hAnsiTheme="minorHAnsi" w:cs="Calibri"/>
          <w:b/>
          <w:color w:val="auto"/>
          <w:sz w:val="22"/>
          <w:szCs w:val="24"/>
        </w:rPr>
        <w:t xml:space="preserve"> tab) </w:t>
      </w:r>
      <w:r w:rsidRPr="00354D34">
        <w:rPr>
          <w:rFonts w:asciiTheme="minorHAnsi" w:eastAsia="Calibri" w:hAnsiTheme="minorHAnsi" w:cs="Calibri"/>
          <w:color w:val="auto"/>
          <w:sz w:val="22"/>
          <w:szCs w:val="24"/>
        </w:rPr>
        <w:t xml:space="preserve">and are denoted as either “TerrWoE”, “AquaWoE” or “TerrWoE and AquaWoE” as the source of the effects determination. </w:t>
      </w:r>
      <w:r w:rsidRPr="00354D34">
        <w:rPr>
          <w:rFonts w:asciiTheme="minorHAnsi" w:hAnsiTheme="minorHAnsi"/>
          <w:color w:val="auto"/>
          <w:sz w:val="22"/>
          <w:szCs w:val="22"/>
        </w:rPr>
        <w:t xml:space="preserve">Additional worksheets in </w:t>
      </w:r>
      <w:r w:rsidRPr="00354D34">
        <w:rPr>
          <w:rFonts w:asciiTheme="minorHAnsi" w:hAnsiTheme="minorHAnsi"/>
          <w:b/>
          <w:color w:val="auto"/>
          <w:sz w:val="22"/>
          <w:szCs w:val="22"/>
        </w:rPr>
        <w:t>A</w:t>
      </w:r>
      <w:r w:rsidR="00DB486B">
        <w:rPr>
          <w:rFonts w:asciiTheme="minorHAnsi" w:hAnsiTheme="minorHAnsi"/>
          <w:b/>
          <w:color w:val="auto"/>
          <w:sz w:val="22"/>
          <w:szCs w:val="22"/>
        </w:rPr>
        <w:t>PPENDIX</w:t>
      </w:r>
      <w:r w:rsidRPr="00354D34">
        <w:rPr>
          <w:rFonts w:asciiTheme="minorHAnsi" w:hAnsiTheme="minorHAnsi"/>
          <w:b/>
          <w:color w:val="auto"/>
          <w:sz w:val="22"/>
          <w:szCs w:val="22"/>
        </w:rPr>
        <w:t xml:space="preserve"> 4-1</w:t>
      </w:r>
      <w:r w:rsidRPr="00354D34">
        <w:rPr>
          <w:rFonts w:asciiTheme="minorHAnsi" w:hAnsiTheme="minorHAnsi"/>
          <w:color w:val="auto"/>
          <w:sz w:val="22"/>
          <w:szCs w:val="22"/>
        </w:rPr>
        <w:t xml:space="preserve"> include total </w:t>
      </w:r>
      <w:r w:rsidR="00631A6A">
        <w:rPr>
          <w:rFonts w:asciiTheme="minorHAnsi" w:hAnsiTheme="minorHAnsi"/>
          <w:color w:val="auto"/>
          <w:sz w:val="22"/>
          <w:szCs w:val="22"/>
        </w:rPr>
        <w:t>determination</w:t>
      </w:r>
      <w:r w:rsidRPr="00354D34">
        <w:rPr>
          <w:rFonts w:asciiTheme="minorHAnsi" w:hAnsiTheme="minorHAnsi"/>
          <w:color w:val="auto"/>
          <w:sz w:val="22"/>
          <w:szCs w:val="22"/>
        </w:rPr>
        <w:t xml:space="preserve"> counts for species</w:t>
      </w:r>
      <w:r w:rsidR="00051012">
        <w:rPr>
          <w:rFonts w:asciiTheme="minorHAnsi" w:hAnsiTheme="minorHAnsi"/>
          <w:color w:val="auto"/>
          <w:sz w:val="22"/>
          <w:szCs w:val="22"/>
        </w:rPr>
        <w:t xml:space="preserve"> </w:t>
      </w:r>
      <w:r w:rsidRPr="00354D34">
        <w:rPr>
          <w:rFonts w:asciiTheme="minorHAnsi" w:hAnsiTheme="minorHAnsi"/>
          <w:color w:val="auto"/>
          <w:sz w:val="22"/>
          <w:szCs w:val="22"/>
        </w:rPr>
        <w:t xml:space="preserve">and a key to file locations for each species. </w:t>
      </w:r>
      <w:r w:rsidRPr="00354D34">
        <w:rPr>
          <w:rFonts w:asciiTheme="minorHAnsi" w:eastAsia="Calibri" w:hAnsiTheme="minorHAnsi" w:cs="Calibri"/>
          <w:color w:val="auto"/>
          <w:sz w:val="22"/>
          <w:szCs w:val="24"/>
        </w:rPr>
        <w:t xml:space="preserve">Detailed </w:t>
      </w:r>
      <w:r w:rsidR="00051012">
        <w:rPr>
          <w:rFonts w:asciiTheme="minorHAnsi" w:eastAsia="Calibri" w:hAnsiTheme="minorHAnsi" w:cs="Calibri"/>
          <w:color w:val="auto"/>
          <w:sz w:val="22"/>
          <w:szCs w:val="24"/>
        </w:rPr>
        <w:t>weight of evidence output</w:t>
      </w:r>
      <w:r w:rsidRPr="00354D34">
        <w:rPr>
          <w:rFonts w:asciiTheme="minorHAnsi" w:eastAsia="Calibri" w:hAnsiTheme="minorHAnsi" w:cs="Calibri"/>
          <w:color w:val="auto"/>
          <w:sz w:val="22"/>
          <w:szCs w:val="24"/>
        </w:rPr>
        <w:t xml:space="preserve"> for all species </w:t>
      </w:r>
      <w:proofErr w:type="gramStart"/>
      <w:r w:rsidRPr="00354D34">
        <w:rPr>
          <w:rFonts w:asciiTheme="minorHAnsi" w:eastAsia="Calibri" w:hAnsiTheme="minorHAnsi" w:cs="Calibri"/>
          <w:color w:val="auto"/>
          <w:sz w:val="22"/>
          <w:szCs w:val="24"/>
        </w:rPr>
        <w:t>are located in</w:t>
      </w:r>
      <w:proofErr w:type="gramEnd"/>
      <w:r w:rsidRPr="00354D34">
        <w:rPr>
          <w:rFonts w:asciiTheme="minorHAnsi" w:eastAsia="Calibri" w:hAnsiTheme="minorHAnsi" w:cs="Calibri"/>
          <w:color w:val="auto"/>
          <w:sz w:val="22"/>
          <w:szCs w:val="24"/>
        </w:rPr>
        <w:t xml:space="preserve"> </w:t>
      </w:r>
      <w:r w:rsidRPr="00354D34">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 xml:space="preserve">PPENDIX </w:t>
      </w:r>
      <w:r w:rsidRPr="00354D34">
        <w:rPr>
          <w:rFonts w:asciiTheme="minorHAnsi" w:eastAsia="Calibri" w:hAnsiTheme="minorHAnsi" w:cs="Calibri"/>
          <w:b/>
          <w:color w:val="auto"/>
          <w:sz w:val="22"/>
          <w:szCs w:val="24"/>
        </w:rPr>
        <w:t>4-</w:t>
      </w:r>
      <w:r w:rsidR="006B5009">
        <w:rPr>
          <w:rFonts w:asciiTheme="minorHAnsi" w:eastAsia="Calibri" w:hAnsiTheme="minorHAnsi" w:cs="Calibri"/>
          <w:b/>
          <w:color w:val="auto"/>
          <w:sz w:val="22"/>
          <w:szCs w:val="24"/>
        </w:rPr>
        <w:t>9</w:t>
      </w:r>
      <w:r w:rsidRPr="00354D34">
        <w:rPr>
          <w:rFonts w:asciiTheme="minorHAnsi" w:eastAsia="Calibri" w:hAnsiTheme="minorHAnsi" w:cs="Calibri"/>
          <w:color w:val="auto"/>
          <w:sz w:val="22"/>
          <w:szCs w:val="24"/>
        </w:rPr>
        <w:t xml:space="preserve">, organized </w:t>
      </w:r>
      <w:r w:rsidR="00051012">
        <w:rPr>
          <w:rFonts w:asciiTheme="minorHAnsi" w:eastAsia="Calibri" w:hAnsiTheme="minorHAnsi" w:cs="Calibri"/>
          <w:color w:val="auto"/>
          <w:sz w:val="22"/>
          <w:szCs w:val="24"/>
        </w:rPr>
        <w:t xml:space="preserve">according to the file key in </w:t>
      </w:r>
      <w:r w:rsidR="00051012" w:rsidRPr="00051012">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PPENDIX</w:t>
      </w:r>
      <w:r w:rsidR="00051012" w:rsidRPr="00051012">
        <w:rPr>
          <w:rFonts w:asciiTheme="minorHAnsi" w:eastAsia="Calibri" w:hAnsiTheme="minorHAnsi" w:cs="Calibri"/>
          <w:b/>
          <w:color w:val="auto"/>
          <w:sz w:val="22"/>
          <w:szCs w:val="24"/>
        </w:rPr>
        <w:t xml:space="preserve"> 4-1</w:t>
      </w:r>
      <w:r w:rsidRPr="00354D34">
        <w:rPr>
          <w:rFonts w:asciiTheme="minorHAnsi" w:eastAsia="Calibri" w:hAnsiTheme="minorHAnsi" w:cs="Calibri"/>
          <w:color w:val="auto"/>
          <w:sz w:val="22"/>
          <w:szCs w:val="24"/>
        </w:rPr>
        <w:t xml:space="preserve">. </w:t>
      </w:r>
    </w:p>
    <w:p w14:paraId="0ADBE294" w14:textId="7DD28317" w:rsidR="00500CC6" w:rsidRPr="00377751" w:rsidRDefault="003E349E" w:rsidP="004E701F">
      <w:pPr>
        <w:pStyle w:val="Heading1"/>
        <w:rPr>
          <w:rFonts w:asciiTheme="minorHAnsi" w:hAnsiTheme="minorHAnsi"/>
          <w:sz w:val="24"/>
          <w:szCs w:val="24"/>
        </w:rPr>
      </w:pPr>
      <w:bookmarkStart w:id="47" w:name="_Toc34374943"/>
      <w:bookmarkStart w:id="48" w:name="_Toc79758494"/>
      <w:bookmarkStart w:id="49" w:name="_Hlk33040906"/>
      <w:r w:rsidRPr="00377751">
        <w:rPr>
          <w:rFonts w:asciiTheme="minorHAnsi" w:hAnsiTheme="minorHAnsi"/>
          <w:sz w:val="24"/>
          <w:szCs w:val="24"/>
        </w:rPr>
        <w:t>Upstream Monitoring Data Analysis</w:t>
      </w:r>
      <w:bookmarkEnd w:id="47"/>
      <w:bookmarkEnd w:id="48"/>
    </w:p>
    <w:p w14:paraId="33306AEF" w14:textId="77777777" w:rsidR="00500CC6" w:rsidRPr="00500CC6" w:rsidRDefault="00500CC6" w:rsidP="00500CC6">
      <w:pPr>
        <w:pStyle w:val="ListParagraph"/>
        <w:rPr>
          <w:rFonts w:asciiTheme="minorHAnsi" w:hAnsiTheme="minorHAnsi" w:cstheme="minorHAnsi"/>
          <w:sz w:val="22"/>
          <w:szCs w:val="22"/>
        </w:rPr>
      </w:pPr>
    </w:p>
    <w:p w14:paraId="7242D745" w14:textId="4677EB03" w:rsidR="00500CC6" w:rsidRPr="00500CC6" w:rsidRDefault="00500CC6" w:rsidP="00455AF8">
      <w:pPr>
        <w:rPr>
          <w:rFonts w:asciiTheme="minorHAnsi" w:hAnsiTheme="minorHAnsi" w:cstheme="minorHAnsi"/>
          <w:sz w:val="22"/>
          <w:szCs w:val="22"/>
        </w:rPr>
      </w:pPr>
      <w:bookmarkStart w:id="50" w:name="_Hlk33445614"/>
      <w:r>
        <w:rPr>
          <w:rFonts w:asciiTheme="minorHAnsi" w:hAnsiTheme="minorHAnsi" w:cstheme="minorHAnsi"/>
          <w:sz w:val="22"/>
          <w:szCs w:val="22"/>
        </w:rPr>
        <w:t xml:space="preserve">As previously discussed, as part of the analysis any </w:t>
      </w:r>
      <w:r w:rsidRPr="00500CC6">
        <w:rPr>
          <w:rFonts w:asciiTheme="minorHAnsi" w:hAnsiTheme="minorHAnsi" w:cstheme="minorHAnsi"/>
          <w:sz w:val="22"/>
          <w:szCs w:val="22"/>
        </w:rPr>
        <w:t xml:space="preserve">species </w:t>
      </w:r>
      <w:r>
        <w:rPr>
          <w:rFonts w:asciiTheme="minorHAnsi" w:hAnsiTheme="minorHAnsi" w:cstheme="minorHAnsi"/>
          <w:sz w:val="22"/>
          <w:szCs w:val="22"/>
        </w:rPr>
        <w:t>that was</w:t>
      </w:r>
      <w:r w:rsidRPr="00500CC6">
        <w:rPr>
          <w:rFonts w:asciiTheme="minorHAnsi" w:hAnsiTheme="minorHAnsi" w:cstheme="minorHAnsi"/>
          <w:sz w:val="22"/>
          <w:szCs w:val="22"/>
        </w:rPr>
        <w:t xml:space="preserve"> classified as a </w:t>
      </w:r>
      <w:r w:rsidR="00D76D5D">
        <w:rPr>
          <w:rFonts w:asciiTheme="minorHAnsi" w:hAnsiTheme="minorHAnsi" w:cstheme="minorHAnsi"/>
          <w:sz w:val="22"/>
          <w:szCs w:val="22"/>
        </w:rPr>
        <w:t>NE or NLAA</w:t>
      </w:r>
      <w:r w:rsidRPr="00500CC6">
        <w:rPr>
          <w:rFonts w:asciiTheme="minorHAnsi" w:hAnsiTheme="minorHAnsi" w:cstheme="minorHAnsi"/>
          <w:sz w:val="22"/>
          <w:szCs w:val="22"/>
        </w:rPr>
        <w:t xml:space="preserve"> </w:t>
      </w:r>
      <w:r>
        <w:rPr>
          <w:rFonts w:asciiTheme="minorHAnsi" w:hAnsiTheme="minorHAnsi" w:cstheme="minorHAnsi"/>
          <w:sz w:val="22"/>
          <w:szCs w:val="22"/>
        </w:rPr>
        <w:t>was rev</w:t>
      </w:r>
      <w:r w:rsidR="00455AF8">
        <w:rPr>
          <w:rFonts w:asciiTheme="minorHAnsi" w:hAnsiTheme="minorHAnsi" w:cstheme="minorHAnsi"/>
          <w:sz w:val="22"/>
          <w:szCs w:val="22"/>
        </w:rPr>
        <w:t>i</w:t>
      </w:r>
      <w:r>
        <w:rPr>
          <w:rFonts w:asciiTheme="minorHAnsi" w:hAnsiTheme="minorHAnsi" w:cstheme="minorHAnsi"/>
          <w:sz w:val="22"/>
          <w:szCs w:val="22"/>
        </w:rPr>
        <w:t>ewed</w:t>
      </w:r>
      <w:r w:rsidRPr="00500CC6">
        <w:rPr>
          <w:rFonts w:asciiTheme="minorHAnsi" w:hAnsiTheme="minorHAnsi" w:cstheme="minorHAnsi"/>
          <w:sz w:val="22"/>
          <w:szCs w:val="22"/>
        </w:rPr>
        <w:t xml:space="preserve"> to ensure that no sources upstream of a species range or critical habitat would affect the species. </w:t>
      </w:r>
      <w:r w:rsidR="00EE4039" w:rsidRPr="00EE4039">
        <w:rPr>
          <w:rFonts w:asciiTheme="minorHAnsi" w:hAnsiTheme="minorHAnsi" w:cstheme="minorHAnsi"/>
          <w:sz w:val="22"/>
          <w:szCs w:val="22"/>
        </w:rPr>
        <w:t>To do this, EPA evaluated the monitoring data with regards to the location to the species range/critical habitat (</w:t>
      </w:r>
      <w:r w:rsidR="00EE4039" w:rsidRPr="000A357A">
        <w:rPr>
          <w:rFonts w:asciiTheme="minorHAnsi" w:hAnsiTheme="minorHAnsi" w:cstheme="minorHAnsi"/>
          <w:i/>
          <w:sz w:val="22"/>
          <w:szCs w:val="22"/>
        </w:rPr>
        <w:t>e.g.,</w:t>
      </w:r>
      <w:r w:rsidR="00EE4039" w:rsidRPr="00EE4039">
        <w:rPr>
          <w:rFonts w:asciiTheme="minorHAnsi" w:hAnsiTheme="minorHAnsi" w:cstheme="minorHAnsi"/>
          <w:sz w:val="22"/>
          <w:szCs w:val="22"/>
        </w:rPr>
        <w:t xml:space="preserve"> </w:t>
      </w:r>
      <w:proofErr w:type="gramStart"/>
      <w:r w:rsidR="00EE4039" w:rsidRPr="00EE4039">
        <w:rPr>
          <w:rFonts w:asciiTheme="minorHAnsi" w:hAnsiTheme="minorHAnsi" w:cstheme="minorHAnsi"/>
          <w:sz w:val="22"/>
          <w:szCs w:val="22"/>
        </w:rPr>
        <w:t>upstream</w:t>
      </w:r>
      <w:proofErr w:type="gramEnd"/>
      <w:r w:rsidR="00EE4039" w:rsidRPr="00EE4039">
        <w:rPr>
          <w:rFonts w:asciiTheme="minorHAnsi" w:hAnsiTheme="minorHAnsi" w:cstheme="minorHAnsi"/>
          <w:sz w:val="22"/>
          <w:szCs w:val="22"/>
        </w:rPr>
        <w:t xml:space="preserve"> or downstream) to determine if any detections of the pesticide had occurred. Only monitoring sites upstream of or in the species range/critical habitat were considered relevant for the downstream transport analysis, as there is uncertainty in the downstream monitoring sites as to where the pesticide originated (</w:t>
      </w:r>
      <w:r w:rsidR="00EE4039" w:rsidRPr="00560DCA">
        <w:rPr>
          <w:rFonts w:asciiTheme="minorHAnsi" w:hAnsiTheme="minorHAnsi" w:cstheme="minorHAnsi"/>
          <w:i/>
          <w:iCs/>
          <w:sz w:val="22"/>
          <w:szCs w:val="22"/>
        </w:rPr>
        <w:t>i.e.</w:t>
      </w:r>
      <w:r w:rsidR="00EE4039" w:rsidRPr="00EE4039">
        <w:rPr>
          <w:rFonts w:asciiTheme="minorHAnsi" w:hAnsiTheme="minorHAnsi" w:cstheme="minorHAnsi"/>
          <w:sz w:val="22"/>
          <w:szCs w:val="22"/>
        </w:rPr>
        <w:t>, was pesticide used in the species range/critical habitat, or outside where the species would not be exposed).</w:t>
      </w:r>
    </w:p>
    <w:p w14:paraId="78B306EC" w14:textId="77777777" w:rsidR="00500CC6" w:rsidRPr="00500CC6" w:rsidRDefault="00500CC6" w:rsidP="00500CC6">
      <w:pPr>
        <w:pStyle w:val="ListParagraph"/>
        <w:rPr>
          <w:rFonts w:asciiTheme="minorHAnsi" w:hAnsiTheme="minorHAnsi" w:cstheme="minorHAnsi"/>
          <w:sz w:val="22"/>
          <w:szCs w:val="22"/>
        </w:rPr>
      </w:pPr>
    </w:p>
    <w:p w14:paraId="718E197D" w14:textId="5848E9BE" w:rsidR="005A21EF" w:rsidRDefault="00500CC6" w:rsidP="00455AF8">
      <w:pPr>
        <w:rPr>
          <w:rFonts w:asciiTheme="minorHAnsi" w:hAnsiTheme="minorHAnsi" w:cstheme="minorBidi"/>
          <w:sz w:val="22"/>
          <w:szCs w:val="22"/>
        </w:rPr>
      </w:pPr>
      <w:r w:rsidRPr="00002888">
        <w:rPr>
          <w:rFonts w:asciiTheme="minorHAnsi" w:hAnsiTheme="minorHAnsi" w:cstheme="minorBidi"/>
          <w:sz w:val="22"/>
          <w:szCs w:val="22"/>
        </w:rPr>
        <w:t xml:space="preserve">Results of the analysis are described in </w:t>
      </w:r>
      <w:r w:rsidRPr="00002888">
        <w:rPr>
          <w:rFonts w:asciiTheme="minorHAnsi" w:hAnsiTheme="minorHAnsi" w:cstheme="minorBidi"/>
          <w:b/>
          <w:sz w:val="22"/>
          <w:szCs w:val="22"/>
        </w:rPr>
        <w:t>A</w:t>
      </w:r>
      <w:r w:rsidR="00DB486B" w:rsidRPr="00002888">
        <w:rPr>
          <w:rFonts w:asciiTheme="minorHAnsi" w:hAnsiTheme="minorHAnsi" w:cstheme="minorBidi"/>
          <w:b/>
          <w:sz w:val="22"/>
          <w:szCs w:val="22"/>
        </w:rPr>
        <w:t>PPENDIX</w:t>
      </w:r>
      <w:r w:rsidRPr="00002888">
        <w:rPr>
          <w:rFonts w:asciiTheme="minorHAnsi" w:hAnsiTheme="minorHAnsi" w:cstheme="minorBidi"/>
          <w:b/>
          <w:sz w:val="22"/>
          <w:szCs w:val="22"/>
        </w:rPr>
        <w:t xml:space="preserve"> 4-6.</w:t>
      </w:r>
      <w:r w:rsidRPr="00002888">
        <w:rPr>
          <w:rFonts w:asciiTheme="minorHAnsi" w:hAnsiTheme="minorHAnsi" w:cstheme="minorBidi"/>
          <w:sz w:val="22"/>
          <w:szCs w:val="22"/>
        </w:rPr>
        <w:t xml:space="preserve"> </w:t>
      </w:r>
      <w:r w:rsidR="007F0939">
        <w:rPr>
          <w:rFonts w:asciiTheme="minorHAnsi" w:hAnsiTheme="minorHAnsi" w:cstheme="minorBidi"/>
          <w:sz w:val="22"/>
          <w:szCs w:val="22"/>
        </w:rPr>
        <w:t>One hundred</w:t>
      </w:r>
      <w:r w:rsidR="009C2B78" w:rsidRPr="009C2B78">
        <w:rPr>
          <w:rFonts w:asciiTheme="minorHAnsi" w:hAnsiTheme="minorHAnsi" w:cstheme="minorBidi"/>
          <w:sz w:val="22"/>
          <w:szCs w:val="22"/>
        </w:rPr>
        <w:t xml:space="preserve"> species and 1</w:t>
      </w:r>
      <w:r w:rsidR="007F0939">
        <w:rPr>
          <w:rFonts w:asciiTheme="minorHAnsi" w:hAnsiTheme="minorHAnsi" w:cstheme="minorBidi"/>
          <w:sz w:val="22"/>
          <w:szCs w:val="22"/>
        </w:rPr>
        <w:t>54</w:t>
      </w:r>
      <w:r w:rsidR="009C2B78" w:rsidRPr="009C2B78">
        <w:rPr>
          <w:rFonts w:asciiTheme="minorHAnsi" w:hAnsiTheme="minorHAnsi" w:cstheme="minorBidi"/>
          <w:sz w:val="22"/>
          <w:szCs w:val="22"/>
        </w:rPr>
        <w:t xml:space="preserve"> critical habitat determinations were NE (outside action area) or NLAA (&lt; 1 exposed or &lt; 1% overlap) based on quantitative analysis. No effects determinations were revised based on the monitoring data analysis. Monitoring data analysis results are included in the weight of evidence output for each species.</w:t>
      </w:r>
      <w:r w:rsidR="000445B1">
        <w:rPr>
          <w:rFonts w:asciiTheme="minorHAnsi" w:hAnsiTheme="minorHAnsi" w:cstheme="minorBidi"/>
          <w:sz w:val="22"/>
          <w:szCs w:val="22"/>
        </w:rPr>
        <w:t xml:space="preserve"> </w:t>
      </w:r>
    </w:p>
    <w:p w14:paraId="039FBFC1" w14:textId="4FCCEDD0" w:rsidR="005A21EF" w:rsidRPr="000445B1" w:rsidRDefault="00A61D81" w:rsidP="005A21EF">
      <w:pPr>
        <w:pStyle w:val="Heading1"/>
        <w:rPr>
          <w:sz w:val="24"/>
          <w:szCs w:val="24"/>
        </w:rPr>
      </w:pPr>
      <w:bookmarkStart w:id="51" w:name="_Toc79758495"/>
      <w:r w:rsidRPr="000445B1">
        <w:rPr>
          <w:sz w:val="24"/>
          <w:szCs w:val="24"/>
        </w:rPr>
        <w:t xml:space="preserve">Additional Characterization of </w:t>
      </w:r>
      <w:r w:rsidR="005A21EF" w:rsidRPr="000445B1">
        <w:rPr>
          <w:sz w:val="24"/>
          <w:szCs w:val="24"/>
        </w:rPr>
        <w:t>Effects Determinations, Uncertainties and Refinements</w:t>
      </w:r>
      <w:bookmarkEnd w:id="51"/>
    </w:p>
    <w:p w14:paraId="3BBB5F56" w14:textId="5CC99730" w:rsidR="005A21EF" w:rsidRDefault="005A21EF" w:rsidP="00455AF8">
      <w:pPr>
        <w:rPr>
          <w:rFonts w:asciiTheme="minorHAnsi" w:hAnsiTheme="minorHAnsi" w:cstheme="minorBidi"/>
          <w:sz w:val="22"/>
          <w:szCs w:val="22"/>
        </w:rPr>
      </w:pPr>
    </w:p>
    <w:p w14:paraId="5BC3716E" w14:textId="55B90644" w:rsidR="00E33270" w:rsidRPr="00826791" w:rsidRDefault="00E33270" w:rsidP="00E33270">
      <w:pPr>
        <w:rPr>
          <w:rFonts w:asciiTheme="minorHAnsi" w:eastAsia="Calibri" w:hAnsiTheme="minorHAnsi" w:cstheme="minorHAnsi"/>
          <w:b/>
          <w:color w:val="auto"/>
          <w:sz w:val="22"/>
          <w:szCs w:val="22"/>
        </w:rPr>
      </w:pPr>
      <w:r w:rsidRPr="00E8485A">
        <w:rPr>
          <w:rFonts w:asciiTheme="minorHAnsi" w:hAnsiTheme="minorHAnsi" w:cstheme="minorHAnsi"/>
          <w:color w:val="auto"/>
          <w:sz w:val="22"/>
          <w:szCs w:val="22"/>
        </w:rPr>
        <w:t>The</w:t>
      </w:r>
      <w:r w:rsidRPr="004A4CBC">
        <w:rPr>
          <w:rFonts w:asciiTheme="minorHAnsi" w:hAnsiTheme="minorHAnsi" w:cstheme="minorHAnsi"/>
          <w:color w:val="auto"/>
          <w:sz w:val="22"/>
          <w:szCs w:val="22"/>
        </w:rPr>
        <w:t xml:space="preserve">se effects determinations </w:t>
      </w:r>
      <w:r w:rsidRPr="00826791">
        <w:rPr>
          <w:rFonts w:asciiTheme="minorHAnsi" w:hAnsiTheme="minorHAnsi" w:cstheme="minorHAnsi"/>
          <w:color w:val="auto"/>
          <w:sz w:val="22"/>
          <w:szCs w:val="22"/>
        </w:rPr>
        <w:t xml:space="preserve">were developed based on refinements to the methods for evaluating risks to listed species, such as inclusion of usage data and probabilistic modeling. </w:t>
      </w:r>
      <w:r w:rsidR="00E8485A" w:rsidRPr="00826791">
        <w:rPr>
          <w:rFonts w:asciiTheme="minorHAnsi" w:hAnsiTheme="minorHAnsi" w:cstheme="minorHAnsi"/>
          <w:color w:val="auto"/>
          <w:sz w:val="22"/>
          <w:szCs w:val="22"/>
        </w:rPr>
        <w:t>T</w:t>
      </w:r>
      <w:r w:rsidRPr="00826791">
        <w:rPr>
          <w:rFonts w:asciiTheme="minorHAnsi" w:hAnsiTheme="minorHAnsi" w:cstheme="minorHAnsi"/>
          <w:color w:val="auto"/>
          <w:sz w:val="22"/>
          <w:szCs w:val="22"/>
        </w:rPr>
        <w:t xml:space="preserve">here are several areas of the analysis that could be further refined to increase confidence in the effects determinations. See </w:t>
      </w:r>
      <w:r w:rsidRPr="00826791">
        <w:rPr>
          <w:rFonts w:asciiTheme="minorHAnsi" w:hAnsiTheme="minorHAnsi" w:cstheme="minorHAnsi"/>
          <w:b/>
          <w:color w:val="auto"/>
          <w:sz w:val="22"/>
          <w:szCs w:val="22"/>
        </w:rPr>
        <w:t>A</w:t>
      </w:r>
      <w:r w:rsidR="005249F1">
        <w:rPr>
          <w:rFonts w:asciiTheme="minorHAnsi" w:hAnsiTheme="minorHAnsi" w:cstheme="minorHAnsi"/>
          <w:b/>
          <w:color w:val="auto"/>
          <w:sz w:val="22"/>
          <w:szCs w:val="22"/>
        </w:rPr>
        <w:t>TTACHMENT</w:t>
      </w:r>
      <w:r w:rsidRPr="00826791">
        <w:rPr>
          <w:rFonts w:asciiTheme="minorHAnsi" w:hAnsiTheme="minorHAnsi" w:cstheme="minorHAnsi"/>
          <w:b/>
          <w:color w:val="auto"/>
          <w:sz w:val="22"/>
          <w:szCs w:val="22"/>
        </w:rPr>
        <w:t xml:space="preserve"> 4-1</w:t>
      </w:r>
      <w:r w:rsidRPr="00826791">
        <w:rPr>
          <w:rFonts w:asciiTheme="minorHAnsi" w:hAnsiTheme="minorHAnsi" w:cstheme="minorHAnsi"/>
          <w:color w:val="auto"/>
          <w:sz w:val="22"/>
          <w:szCs w:val="22"/>
        </w:rPr>
        <w:t xml:space="preserve"> for details on how these uncertainties influence the confidence of the effects determinations. Any refinements in </w:t>
      </w:r>
      <w:r w:rsidR="00E8485A" w:rsidRPr="00826791">
        <w:rPr>
          <w:rFonts w:asciiTheme="minorHAnsi" w:hAnsiTheme="minorHAnsi" w:cstheme="minorHAnsi"/>
          <w:color w:val="auto"/>
          <w:sz w:val="22"/>
          <w:szCs w:val="22"/>
        </w:rPr>
        <w:t xml:space="preserve">the following </w:t>
      </w:r>
      <w:r w:rsidRPr="00826791">
        <w:rPr>
          <w:rFonts w:asciiTheme="minorHAnsi" w:hAnsiTheme="minorHAnsi" w:cstheme="minorHAnsi"/>
          <w:color w:val="auto"/>
          <w:sz w:val="22"/>
          <w:szCs w:val="22"/>
        </w:rPr>
        <w:t xml:space="preserve">areas would </w:t>
      </w:r>
      <w:r w:rsidR="00E8485A" w:rsidRPr="00826791">
        <w:rPr>
          <w:rFonts w:asciiTheme="minorHAnsi" w:hAnsiTheme="minorHAnsi" w:cstheme="minorHAnsi"/>
          <w:color w:val="auto"/>
          <w:sz w:val="22"/>
          <w:szCs w:val="22"/>
        </w:rPr>
        <w:t xml:space="preserve">potentially </w:t>
      </w:r>
      <w:r w:rsidRPr="00826791">
        <w:rPr>
          <w:rFonts w:asciiTheme="minorHAnsi" w:hAnsiTheme="minorHAnsi" w:cstheme="minorHAnsi"/>
          <w:color w:val="auto"/>
          <w:sz w:val="22"/>
          <w:szCs w:val="22"/>
        </w:rPr>
        <w:t>increase the EPA’s confidence in the LAA determinations</w:t>
      </w:r>
      <w:r w:rsidR="00E8485A" w:rsidRPr="00826791">
        <w:rPr>
          <w:rFonts w:asciiTheme="minorHAnsi" w:hAnsiTheme="minorHAnsi" w:cstheme="minorHAnsi"/>
          <w:color w:val="auto"/>
          <w:sz w:val="22"/>
          <w:szCs w:val="22"/>
        </w:rPr>
        <w:t>:</w:t>
      </w:r>
    </w:p>
    <w:p w14:paraId="4A45EC83" w14:textId="77777777" w:rsidR="00E33270" w:rsidRPr="005F16BF" w:rsidRDefault="00E33270" w:rsidP="00E33270">
      <w:pPr>
        <w:rPr>
          <w:rFonts w:asciiTheme="minorHAnsi" w:hAnsiTheme="minorHAnsi" w:cstheme="minorHAnsi"/>
          <w:color w:val="auto"/>
          <w:sz w:val="22"/>
          <w:szCs w:val="22"/>
        </w:rPr>
      </w:pPr>
    </w:p>
    <w:p w14:paraId="778F4211" w14:textId="017FABC8" w:rsidR="00E33270" w:rsidRPr="00826791" w:rsidRDefault="00E33270" w:rsidP="000A357A">
      <w:pPr>
        <w:pStyle w:val="ListParagraph"/>
        <w:numPr>
          <w:ilvl w:val="0"/>
          <w:numId w:val="41"/>
        </w:numPr>
        <w:spacing w:line="240" w:lineRule="auto"/>
        <w:rPr>
          <w:rFonts w:asciiTheme="minorHAnsi" w:hAnsiTheme="minorHAnsi" w:cstheme="minorHAnsi"/>
          <w:sz w:val="22"/>
          <w:szCs w:val="22"/>
        </w:rPr>
      </w:pPr>
      <w:r w:rsidRPr="005F16BF">
        <w:rPr>
          <w:rFonts w:asciiTheme="minorHAnsi" w:hAnsiTheme="minorHAnsi" w:cstheme="minorHAnsi"/>
          <w:sz w:val="22"/>
          <w:szCs w:val="22"/>
        </w:rPr>
        <w:t xml:space="preserve">Resolution of spatial data. There are uncertainties in the spatial footprint associated with the non-agricultural uses </w:t>
      </w:r>
      <w:r w:rsidRPr="004A4CBC">
        <w:rPr>
          <w:rFonts w:asciiTheme="minorHAnsi" w:hAnsiTheme="minorHAnsi" w:cstheme="minorHAnsi"/>
          <w:sz w:val="22"/>
          <w:szCs w:val="22"/>
        </w:rPr>
        <w:t xml:space="preserve">of </w:t>
      </w:r>
      <w:r w:rsidR="008742DB">
        <w:rPr>
          <w:rFonts w:asciiTheme="minorHAnsi" w:hAnsiTheme="minorHAnsi" w:cstheme="minorHAnsi"/>
          <w:sz w:val="22"/>
          <w:szCs w:val="22"/>
        </w:rPr>
        <w:t>clothianidin</w:t>
      </w:r>
      <w:r w:rsidRPr="004A4CBC">
        <w:rPr>
          <w:rFonts w:asciiTheme="minorHAnsi" w:hAnsiTheme="minorHAnsi" w:cstheme="minorHAnsi"/>
          <w:sz w:val="22"/>
          <w:szCs w:val="22"/>
        </w:rPr>
        <w:t xml:space="preserve"> and there</w:t>
      </w:r>
      <w:r w:rsidRPr="00826791">
        <w:rPr>
          <w:rFonts w:asciiTheme="minorHAnsi" w:hAnsiTheme="minorHAnsi" w:cstheme="minorHAnsi"/>
          <w:sz w:val="22"/>
          <w:szCs w:val="22"/>
        </w:rPr>
        <w:t xml:space="preserve"> are limited data available to inform the extent of usage in any given area for these types of uses. Another important uncertainty is that the available range data for some listed species are at the sub-county level, with boundaries that are biological in nature, while others follow geopolitical boundaries, such as county or state lines. </w:t>
      </w:r>
      <w:r w:rsidRPr="00826791">
        <w:rPr>
          <w:rFonts w:asciiTheme="minorHAnsi" w:hAnsiTheme="minorHAnsi" w:cstheme="minorHAnsi"/>
          <w:sz w:val="22"/>
          <w:szCs w:val="22"/>
        </w:rPr>
        <w:lastRenderedPageBreak/>
        <w:t xml:space="preserve">Species with overly broad ranges that include habitats the species would not utilize lead to uncertainties in effects determinations.  </w:t>
      </w:r>
    </w:p>
    <w:p w14:paraId="4DE67645" w14:textId="70F3FB5F" w:rsidR="00E33270" w:rsidRPr="00E8485A" w:rsidRDefault="00E33270" w:rsidP="000A357A">
      <w:pPr>
        <w:pStyle w:val="ListParagraph"/>
        <w:numPr>
          <w:ilvl w:val="0"/>
          <w:numId w:val="41"/>
        </w:numPr>
        <w:spacing w:line="240" w:lineRule="auto"/>
        <w:rPr>
          <w:rFonts w:asciiTheme="minorHAnsi" w:hAnsiTheme="minorHAnsi" w:cstheme="minorHAnsi"/>
          <w:sz w:val="22"/>
          <w:szCs w:val="22"/>
        </w:rPr>
      </w:pPr>
      <w:r w:rsidRPr="00826791">
        <w:rPr>
          <w:rFonts w:asciiTheme="minorHAnsi" w:hAnsiTheme="minorHAnsi" w:cstheme="minorHAnsi"/>
          <w:sz w:val="22"/>
          <w:szCs w:val="22"/>
        </w:rPr>
        <w:t>Resolution of usage data. Usage data are available at the state, region</w:t>
      </w:r>
      <w:r w:rsidR="00181970">
        <w:rPr>
          <w:rFonts w:asciiTheme="minorHAnsi" w:hAnsiTheme="minorHAnsi" w:cstheme="minorHAnsi"/>
          <w:sz w:val="22"/>
          <w:szCs w:val="22"/>
        </w:rPr>
        <w:t>al</w:t>
      </w:r>
      <w:r w:rsidRPr="00826791">
        <w:rPr>
          <w:rFonts w:asciiTheme="minorHAnsi" w:hAnsiTheme="minorHAnsi" w:cstheme="minorHAnsi"/>
          <w:sz w:val="22"/>
          <w:szCs w:val="22"/>
        </w:rPr>
        <w:t xml:space="preserve">, or national level while species’ range or critical habitat information </w:t>
      </w:r>
      <w:r w:rsidR="00181970">
        <w:rPr>
          <w:rFonts w:asciiTheme="minorHAnsi" w:hAnsiTheme="minorHAnsi" w:cstheme="minorHAnsi"/>
          <w:sz w:val="22"/>
          <w:szCs w:val="22"/>
        </w:rPr>
        <w:t>is</w:t>
      </w:r>
      <w:r w:rsidRPr="00826791">
        <w:rPr>
          <w:rFonts w:asciiTheme="minorHAnsi" w:hAnsiTheme="minorHAnsi" w:cstheme="minorHAnsi"/>
          <w:sz w:val="22"/>
          <w:szCs w:val="22"/>
        </w:rPr>
        <w:t xml:space="preserve"> at the sub-state level. To address the difference in scale, we made several assumptions with respect to where pesticide-treated acres could occur relative to a species’ habitat (</w:t>
      </w:r>
      <w:r w:rsidRPr="000A357A">
        <w:rPr>
          <w:rFonts w:asciiTheme="minorHAnsi" w:hAnsiTheme="minorHAnsi" w:cstheme="minorHAnsi"/>
          <w:i/>
          <w:sz w:val="22"/>
          <w:szCs w:val="22"/>
        </w:rPr>
        <w:t>e.g.,</w:t>
      </w:r>
      <w:r w:rsidRPr="00E8485A">
        <w:rPr>
          <w:rFonts w:asciiTheme="minorHAnsi" w:hAnsiTheme="minorHAnsi" w:cstheme="minorHAnsi"/>
          <w:sz w:val="22"/>
          <w:szCs w:val="22"/>
        </w:rPr>
        <w:t xml:space="preserve"> all treated acres occur within the habitat, evenly dispersed throughout the state, or primarily outside of a species habitat).</w:t>
      </w:r>
      <w:r w:rsidR="00826791" w:rsidRPr="00E8485A" w:rsidDel="00826791">
        <w:rPr>
          <w:rFonts w:asciiTheme="minorHAnsi" w:hAnsiTheme="minorHAnsi" w:cstheme="minorHAnsi"/>
          <w:sz w:val="22"/>
          <w:szCs w:val="22"/>
        </w:rPr>
        <w:t xml:space="preserve"> </w:t>
      </w:r>
    </w:p>
    <w:p w14:paraId="4BB05226" w14:textId="728EF257" w:rsidR="001E1EAD" w:rsidRDefault="00E33270" w:rsidP="000A357A">
      <w:pPr>
        <w:pStyle w:val="ListParagraph"/>
        <w:numPr>
          <w:ilvl w:val="0"/>
          <w:numId w:val="41"/>
        </w:numPr>
        <w:spacing w:line="240" w:lineRule="auto"/>
        <w:rPr>
          <w:rFonts w:asciiTheme="minorHAnsi" w:hAnsiTheme="minorHAnsi" w:cstheme="minorHAnsi"/>
          <w:sz w:val="22"/>
          <w:szCs w:val="22"/>
        </w:rPr>
      </w:pPr>
      <w:r w:rsidRPr="00826791">
        <w:rPr>
          <w:rFonts w:asciiTheme="minorHAnsi" w:hAnsiTheme="minorHAnsi" w:cstheme="minorHAnsi"/>
          <w:sz w:val="22"/>
          <w:szCs w:val="22"/>
        </w:rPr>
        <w:t>Threshold for assessing impacts on PPHD of a species. There are uncertainties associated with the magnitude of impact to a particular species’ prey base or habitat for a given pesticide that could result in a discernible effect to that listed species.</w:t>
      </w:r>
    </w:p>
    <w:p w14:paraId="1D5404B8" w14:textId="596FD532" w:rsidR="00E33270" w:rsidRDefault="001E1EAD" w:rsidP="000A357A">
      <w:pPr>
        <w:pStyle w:val="ListParagraph"/>
        <w:numPr>
          <w:ilvl w:val="0"/>
          <w:numId w:val="41"/>
        </w:numPr>
        <w:spacing w:line="240" w:lineRule="auto"/>
        <w:rPr>
          <w:rFonts w:asciiTheme="minorHAnsi" w:hAnsiTheme="minorHAnsi" w:cstheme="minorHAnsi"/>
          <w:sz w:val="22"/>
          <w:szCs w:val="22"/>
        </w:rPr>
      </w:pPr>
      <w:r>
        <w:rPr>
          <w:rFonts w:asciiTheme="minorHAnsi" w:hAnsiTheme="minorHAnsi" w:cstheme="minorHAnsi"/>
          <w:sz w:val="22"/>
          <w:szCs w:val="22"/>
        </w:rPr>
        <w:t xml:space="preserve">Poultry litter use. </w:t>
      </w:r>
      <w:r w:rsidR="0066506D">
        <w:rPr>
          <w:rFonts w:asciiTheme="minorHAnsi" w:hAnsiTheme="minorHAnsi" w:cstheme="minorHAnsi"/>
          <w:sz w:val="22"/>
          <w:szCs w:val="22"/>
        </w:rPr>
        <w:t xml:space="preserve">Clothianidin can be used in poultry houses to control darkling and hide beetles. The litter collected from these treated poultry houses can be later used on agricultural fields as a soil amendment. The </w:t>
      </w:r>
      <w:r w:rsidR="006547C2">
        <w:rPr>
          <w:rFonts w:asciiTheme="minorHAnsi" w:hAnsiTheme="minorHAnsi" w:cstheme="minorHAnsi"/>
          <w:sz w:val="22"/>
          <w:szCs w:val="22"/>
        </w:rPr>
        <w:t>UDL</w:t>
      </w:r>
      <w:r w:rsidR="0066506D">
        <w:rPr>
          <w:rFonts w:asciiTheme="minorHAnsi" w:hAnsiTheme="minorHAnsi" w:cstheme="minorHAnsi"/>
          <w:sz w:val="22"/>
          <w:szCs w:val="22"/>
        </w:rPr>
        <w:t>s f</w:t>
      </w:r>
      <w:r w:rsidR="006547C2">
        <w:rPr>
          <w:rFonts w:asciiTheme="minorHAnsi" w:hAnsiTheme="minorHAnsi" w:cstheme="minorHAnsi"/>
          <w:sz w:val="22"/>
          <w:szCs w:val="22"/>
        </w:rPr>
        <w:t>or</w:t>
      </w:r>
      <w:r w:rsidR="0066506D">
        <w:rPr>
          <w:rFonts w:asciiTheme="minorHAnsi" w:hAnsiTheme="minorHAnsi" w:cstheme="minorHAnsi"/>
          <w:sz w:val="22"/>
          <w:szCs w:val="22"/>
        </w:rPr>
        <w:t xml:space="preserve"> fields that typically use poultry litter soil amendments, as described in </w:t>
      </w:r>
      <w:r w:rsidR="0066506D" w:rsidRPr="00CB1F4E">
        <w:rPr>
          <w:rFonts w:asciiTheme="minorHAnsi" w:hAnsiTheme="minorHAnsi" w:cstheme="minorHAnsi"/>
          <w:b/>
          <w:bCs/>
          <w:sz w:val="22"/>
          <w:szCs w:val="22"/>
        </w:rPr>
        <w:t>A</w:t>
      </w:r>
      <w:r w:rsidR="005249F1">
        <w:rPr>
          <w:rFonts w:asciiTheme="minorHAnsi" w:hAnsiTheme="minorHAnsi" w:cstheme="minorHAnsi"/>
          <w:b/>
          <w:bCs/>
          <w:sz w:val="22"/>
          <w:szCs w:val="22"/>
        </w:rPr>
        <w:t>PPENDIX</w:t>
      </w:r>
      <w:r w:rsidR="0066506D" w:rsidRPr="00CB1F4E">
        <w:rPr>
          <w:rFonts w:asciiTheme="minorHAnsi" w:hAnsiTheme="minorHAnsi" w:cstheme="minorHAnsi"/>
          <w:b/>
          <w:bCs/>
          <w:sz w:val="22"/>
          <w:szCs w:val="22"/>
        </w:rPr>
        <w:t xml:space="preserve"> </w:t>
      </w:r>
      <w:r w:rsidR="00CB1F4E" w:rsidRPr="00CB1F4E">
        <w:rPr>
          <w:rFonts w:asciiTheme="minorHAnsi" w:hAnsiTheme="minorHAnsi" w:cstheme="minorHAnsi"/>
          <w:b/>
          <w:bCs/>
          <w:sz w:val="22"/>
          <w:szCs w:val="22"/>
        </w:rPr>
        <w:t>1</w:t>
      </w:r>
      <w:r w:rsidR="0066506D" w:rsidRPr="00CB1F4E">
        <w:rPr>
          <w:rFonts w:asciiTheme="minorHAnsi" w:hAnsiTheme="minorHAnsi" w:cstheme="minorHAnsi"/>
          <w:b/>
          <w:bCs/>
          <w:sz w:val="22"/>
          <w:szCs w:val="22"/>
        </w:rPr>
        <w:t>-</w:t>
      </w:r>
      <w:r w:rsidR="00CB1F4E" w:rsidRPr="00CB1F4E">
        <w:rPr>
          <w:rFonts w:asciiTheme="minorHAnsi" w:hAnsiTheme="minorHAnsi" w:cstheme="minorHAnsi"/>
          <w:b/>
          <w:bCs/>
          <w:sz w:val="22"/>
          <w:szCs w:val="22"/>
        </w:rPr>
        <w:t>6</w:t>
      </w:r>
      <w:r w:rsidR="0066506D">
        <w:rPr>
          <w:rFonts w:asciiTheme="minorHAnsi" w:hAnsiTheme="minorHAnsi" w:cstheme="minorHAnsi"/>
          <w:sz w:val="22"/>
          <w:szCs w:val="22"/>
        </w:rPr>
        <w:t>, include</w:t>
      </w:r>
      <w:r w:rsidR="006547C2">
        <w:rPr>
          <w:rFonts w:asciiTheme="minorHAnsi" w:hAnsiTheme="minorHAnsi" w:cstheme="minorHAnsi"/>
          <w:sz w:val="22"/>
          <w:szCs w:val="22"/>
        </w:rPr>
        <w:t>: CONUS_Corn</w:t>
      </w:r>
      <w:r w:rsidR="0066506D">
        <w:rPr>
          <w:rFonts w:asciiTheme="minorHAnsi" w:hAnsiTheme="minorHAnsi" w:cstheme="minorHAnsi"/>
          <w:sz w:val="22"/>
          <w:szCs w:val="22"/>
        </w:rPr>
        <w:t xml:space="preserve">, </w:t>
      </w:r>
      <w:r w:rsidR="006547C2">
        <w:rPr>
          <w:rFonts w:asciiTheme="minorHAnsi" w:hAnsiTheme="minorHAnsi" w:cstheme="minorHAnsi"/>
          <w:sz w:val="22"/>
          <w:szCs w:val="22"/>
        </w:rPr>
        <w:t>CONUS_Soybeans, CONUS_Cotton, CONUS_Other G</w:t>
      </w:r>
      <w:r w:rsidR="00634AD8">
        <w:rPr>
          <w:rFonts w:asciiTheme="minorHAnsi" w:hAnsiTheme="minorHAnsi" w:cstheme="minorHAnsi"/>
          <w:sz w:val="22"/>
          <w:szCs w:val="22"/>
        </w:rPr>
        <w:t xml:space="preserve">rains, </w:t>
      </w:r>
      <w:r w:rsidR="006547C2">
        <w:rPr>
          <w:rFonts w:asciiTheme="minorHAnsi" w:hAnsiTheme="minorHAnsi" w:cstheme="minorHAnsi"/>
          <w:sz w:val="22"/>
          <w:szCs w:val="22"/>
        </w:rPr>
        <w:t>CONUS_Other Row Crops, CONUS_Rice, CONUS_Vegetables and ground fruit, CONUS_Wheat</w:t>
      </w:r>
      <w:r w:rsidR="00CB1F4E">
        <w:rPr>
          <w:rFonts w:asciiTheme="minorHAnsi" w:hAnsiTheme="minorHAnsi" w:cstheme="minorHAnsi"/>
          <w:sz w:val="22"/>
          <w:szCs w:val="22"/>
        </w:rPr>
        <w:t xml:space="preserve">, </w:t>
      </w:r>
      <w:r w:rsidR="006547C2">
        <w:rPr>
          <w:rFonts w:asciiTheme="minorHAnsi" w:hAnsiTheme="minorHAnsi" w:cstheme="minorHAnsi"/>
          <w:sz w:val="22"/>
          <w:szCs w:val="22"/>
        </w:rPr>
        <w:t>CONUS_Alfalfa, and NL48_Ag</w:t>
      </w:r>
      <w:r w:rsidR="00634AD8">
        <w:rPr>
          <w:rFonts w:asciiTheme="minorHAnsi" w:hAnsiTheme="minorHAnsi" w:cstheme="minorHAnsi"/>
          <w:sz w:val="22"/>
          <w:szCs w:val="22"/>
        </w:rPr>
        <w:t>. The inclusion of all of these uses in counties where poultry operations occur could potentially overestimate the acreage where poultry litter is applied and overestimate the overlap with species ranges/critical habitats.</w:t>
      </w:r>
    </w:p>
    <w:p w14:paraId="00350CE0" w14:textId="6F976564" w:rsidR="003163BB" w:rsidRDefault="00E33270" w:rsidP="001E1EAD">
      <w:pPr>
        <w:pStyle w:val="ListParagraph"/>
        <w:numPr>
          <w:ilvl w:val="0"/>
          <w:numId w:val="42"/>
        </w:numPr>
        <w:spacing w:line="240" w:lineRule="auto"/>
        <w:ind w:left="720"/>
        <w:rPr>
          <w:rFonts w:asciiTheme="minorHAnsi" w:hAnsiTheme="minorHAnsi" w:cstheme="minorHAnsi"/>
          <w:sz w:val="22"/>
          <w:szCs w:val="22"/>
        </w:rPr>
      </w:pPr>
      <w:r w:rsidRPr="00826791">
        <w:rPr>
          <w:rFonts w:asciiTheme="minorHAnsi" w:hAnsiTheme="minorHAnsi" w:cstheme="minorHAnsi"/>
          <w:sz w:val="22"/>
          <w:szCs w:val="22"/>
        </w:rPr>
        <w:t>Toxicity endpoint selection. Some data sets had a large amount of toxicity data, while for other tax</w:t>
      </w:r>
      <w:r w:rsidR="00181970">
        <w:rPr>
          <w:rFonts w:asciiTheme="minorHAnsi" w:hAnsiTheme="minorHAnsi" w:cstheme="minorHAnsi"/>
          <w:sz w:val="22"/>
          <w:szCs w:val="22"/>
        </w:rPr>
        <w:t>a</w:t>
      </w:r>
      <w:r w:rsidR="00404D04" w:rsidRPr="00826791">
        <w:rPr>
          <w:rFonts w:asciiTheme="minorHAnsi" w:hAnsiTheme="minorHAnsi" w:cstheme="minorHAnsi"/>
          <w:sz w:val="22"/>
          <w:szCs w:val="22"/>
        </w:rPr>
        <w:t>,</w:t>
      </w:r>
      <w:r w:rsidRPr="00826791">
        <w:rPr>
          <w:rFonts w:asciiTheme="minorHAnsi" w:hAnsiTheme="minorHAnsi" w:cstheme="minorHAnsi"/>
          <w:sz w:val="22"/>
          <w:szCs w:val="22"/>
        </w:rPr>
        <w:t xml:space="preserve"> data w</w:t>
      </w:r>
      <w:r w:rsidR="00181970">
        <w:rPr>
          <w:rFonts w:asciiTheme="minorHAnsi" w:hAnsiTheme="minorHAnsi" w:cstheme="minorHAnsi"/>
          <w:sz w:val="22"/>
          <w:szCs w:val="22"/>
        </w:rPr>
        <w:t>ere</w:t>
      </w:r>
      <w:r w:rsidRPr="00826791">
        <w:rPr>
          <w:rFonts w:asciiTheme="minorHAnsi" w:hAnsiTheme="minorHAnsi" w:cstheme="minorHAnsi"/>
          <w:sz w:val="22"/>
          <w:szCs w:val="22"/>
        </w:rPr>
        <w:t xml:space="preserve"> </w:t>
      </w:r>
      <w:r w:rsidR="003163BB" w:rsidRPr="00826791">
        <w:rPr>
          <w:rFonts w:asciiTheme="minorHAnsi" w:hAnsiTheme="minorHAnsi" w:cstheme="minorHAnsi"/>
          <w:sz w:val="22"/>
          <w:szCs w:val="22"/>
        </w:rPr>
        <w:t>s</w:t>
      </w:r>
      <w:r w:rsidRPr="00826791">
        <w:rPr>
          <w:rFonts w:asciiTheme="minorHAnsi" w:hAnsiTheme="minorHAnsi" w:cstheme="minorHAnsi"/>
          <w:sz w:val="22"/>
          <w:szCs w:val="22"/>
        </w:rPr>
        <w:t>parse. When data w</w:t>
      </w:r>
      <w:r w:rsidR="00181970">
        <w:rPr>
          <w:rFonts w:asciiTheme="minorHAnsi" w:hAnsiTheme="minorHAnsi" w:cstheme="minorHAnsi"/>
          <w:sz w:val="22"/>
          <w:szCs w:val="22"/>
        </w:rPr>
        <w:t>ere</w:t>
      </w:r>
      <w:r w:rsidRPr="00826791">
        <w:rPr>
          <w:rFonts w:asciiTheme="minorHAnsi" w:hAnsiTheme="minorHAnsi" w:cstheme="minorHAnsi"/>
          <w:sz w:val="22"/>
          <w:szCs w:val="22"/>
        </w:rPr>
        <w:t xml:space="preserve"> sparse, conservative assumptions were made based on the available data for the taxon. As </w:t>
      </w:r>
      <w:r w:rsidR="00404D04" w:rsidRPr="00826791">
        <w:rPr>
          <w:rFonts w:asciiTheme="minorHAnsi" w:hAnsiTheme="minorHAnsi" w:cstheme="minorHAnsi"/>
          <w:sz w:val="22"/>
          <w:szCs w:val="22"/>
        </w:rPr>
        <w:t xml:space="preserve">a consideration of other toxicity </w:t>
      </w:r>
      <w:r w:rsidR="003163BB" w:rsidRPr="00826791">
        <w:rPr>
          <w:rFonts w:asciiTheme="minorHAnsi" w:hAnsiTheme="minorHAnsi" w:cstheme="minorHAnsi"/>
          <w:sz w:val="22"/>
          <w:szCs w:val="22"/>
        </w:rPr>
        <w:t>data</w:t>
      </w:r>
      <w:r w:rsidR="00404D04" w:rsidRPr="00826791">
        <w:rPr>
          <w:rFonts w:asciiTheme="minorHAnsi" w:hAnsiTheme="minorHAnsi" w:cstheme="minorHAnsi"/>
          <w:sz w:val="22"/>
          <w:szCs w:val="22"/>
        </w:rPr>
        <w:t xml:space="preserve">, an alternative less conservative assumption was made and included as part of the </w:t>
      </w:r>
      <w:r w:rsidR="003163BB" w:rsidRPr="005F16BF">
        <w:rPr>
          <w:rFonts w:asciiTheme="minorHAnsi" w:hAnsiTheme="minorHAnsi" w:cstheme="minorHAnsi"/>
          <w:sz w:val="22"/>
          <w:szCs w:val="22"/>
        </w:rPr>
        <w:t>alternative</w:t>
      </w:r>
      <w:r w:rsidR="00404D04" w:rsidRPr="005F16BF">
        <w:rPr>
          <w:rFonts w:asciiTheme="minorHAnsi" w:hAnsiTheme="minorHAnsi" w:cstheme="minorHAnsi"/>
          <w:sz w:val="22"/>
          <w:szCs w:val="22"/>
        </w:rPr>
        <w:t xml:space="preserve"> analysis</w:t>
      </w:r>
      <w:r w:rsidR="003163BB" w:rsidRPr="005F16BF">
        <w:rPr>
          <w:rFonts w:asciiTheme="minorHAnsi" w:hAnsiTheme="minorHAnsi" w:cstheme="minorHAnsi"/>
          <w:sz w:val="22"/>
          <w:szCs w:val="22"/>
        </w:rPr>
        <w:t xml:space="preserve"> scenario</w:t>
      </w:r>
      <w:r w:rsidR="00404D04" w:rsidRPr="00CB56A0">
        <w:rPr>
          <w:rFonts w:asciiTheme="minorHAnsi" w:hAnsiTheme="minorHAnsi" w:cstheme="minorHAnsi"/>
          <w:sz w:val="22"/>
          <w:szCs w:val="22"/>
        </w:rPr>
        <w:t xml:space="preserve">. The results of the alternative analysis </w:t>
      </w:r>
      <w:r w:rsidR="003163BB" w:rsidRPr="00CB56A0">
        <w:rPr>
          <w:rFonts w:asciiTheme="minorHAnsi" w:hAnsiTheme="minorHAnsi" w:cstheme="minorHAnsi"/>
          <w:sz w:val="22"/>
          <w:szCs w:val="22"/>
        </w:rPr>
        <w:t>should be</w:t>
      </w:r>
      <w:r w:rsidR="00404D04" w:rsidRPr="00CB56A0">
        <w:rPr>
          <w:rFonts w:asciiTheme="minorHAnsi" w:hAnsiTheme="minorHAnsi" w:cstheme="minorHAnsi"/>
          <w:sz w:val="22"/>
          <w:szCs w:val="22"/>
        </w:rPr>
        <w:t xml:space="preserve"> cons</w:t>
      </w:r>
      <w:r w:rsidR="00404D04" w:rsidRPr="004233DB">
        <w:rPr>
          <w:rFonts w:asciiTheme="minorHAnsi" w:hAnsiTheme="minorHAnsi" w:cstheme="minorHAnsi"/>
          <w:sz w:val="22"/>
          <w:szCs w:val="22"/>
        </w:rPr>
        <w:t>ider</w:t>
      </w:r>
      <w:r w:rsidR="003163BB" w:rsidRPr="004233DB">
        <w:rPr>
          <w:rFonts w:asciiTheme="minorHAnsi" w:hAnsiTheme="minorHAnsi" w:cstheme="minorHAnsi"/>
          <w:sz w:val="22"/>
          <w:szCs w:val="22"/>
        </w:rPr>
        <w:t>ed when evaluating</w:t>
      </w:r>
      <w:r w:rsidR="00404D04" w:rsidRPr="004233DB">
        <w:rPr>
          <w:rFonts w:asciiTheme="minorHAnsi" w:hAnsiTheme="minorHAnsi" w:cstheme="minorHAnsi"/>
          <w:sz w:val="22"/>
          <w:szCs w:val="22"/>
        </w:rPr>
        <w:t xml:space="preserve"> the uncertainty and </w:t>
      </w:r>
      <w:r w:rsidR="003163BB" w:rsidRPr="002071E7">
        <w:rPr>
          <w:rFonts w:asciiTheme="minorHAnsi" w:hAnsiTheme="minorHAnsi" w:cstheme="minorHAnsi"/>
          <w:sz w:val="22"/>
          <w:szCs w:val="22"/>
        </w:rPr>
        <w:t xml:space="preserve">potential outcomes of the analysis </w:t>
      </w:r>
      <w:r w:rsidR="009637CA" w:rsidRPr="002071E7">
        <w:rPr>
          <w:rFonts w:asciiTheme="minorHAnsi" w:hAnsiTheme="minorHAnsi" w:cstheme="minorHAnsi"/>
          <w:sz w:val="22"/>
          <w:szCs w:val="22"/>
        </w:rPr>
        <w:t xml:space="preserve">due to the variability in the available toxicity data, as well as the influence of </w:t>
      </w:r>
      <w:r w:rsidR="003163BB" w:rsidRPr="002071E7">
        <w:rPr>
          <w:rFonts w:asciiTheme="minorHAnsi" w:hAnsiTheme="minorHAnsi" w:cstheme="minorHAnsi"/>
          <w:sz w:val="22"/>
          <w:szCs w:val="22"/>
        </w:rPr>
        <w:t>other input parameter</w:t>
      </w:r>
      <w:r w:rsidR="009637CA" w:rsidRPr="000A357A">
        <w:rPr>
          <w:rFonts w:asciiTheme="minorHAnsi" w:hAnsiTheme="minorHAnsi" w:cstheme="minorHAnsi"/>
          <w:sz w:val="22"/>
          <w:szCs w:val="22"/>
        </w:rPr>
        <w:t xml:space="preserve"> assumption</w:t>
      </w:r>
      <w:r w:rsidR="003163BB" w:rsidRPr="000A357A">
        <w:rPr>
          <w:rFonts w:asciiTheme="minorHAnsi" w:hAnsiTheme="minorHAnsi" w:cstheme="minorHAnsi"/>
          <w:sz w:val="22"/>
          <w:szCs w:val="22"/>
        </w:rPr>
        <w:t>s</w:t>
      </w:r>
      <w:r w:rsidR="009637CA" w:rsidRPr="000A357A">
        <w:rPr>
          <w:rFonts w:asciiTheme="minorHAnsi" w:hAnsiTheme="minorHAnsi" w:cstheme="minorHAnsi"/>
          <w:sz w:val="22"/>
          <w:szCs w:val="22"/>
        </w:rPr>
        <w:t xml:space="preserve"> (</w:t>
      </w:r>
      <w:r w:rsidR="000721A9">
        <w:rPr>
          <w:rFonts w:asciiTheme="minorHAnsi" w:hAnsiTheme="minorHAnsi" w:cstheme="minorHAnsi"/>
          <w:i/>
          <w:sz w:val="22"/>
          <w:szCs w:val="22"/>
        </w:rPr>
        <w:t>e.g</w:t>
      </w:r>
      <w:r w:rsidR="009637CA" w:rsidRPr="000A357A">
        <w:rPr>
          <w:rFonts w:asciiTheme="minorHAnsi" w:hAnsiTheme="minorHAnsi" w:cstheme="minorHAnsi"/>
          <w:i/>
          <w:sz w:val="22"/>
          <w:szCs w:val="22"/>
        </w:rPr>
        <w:t>.,</w:t>
      </w:r>
      <w:r w:rsidR="009637CA" w:rsidRPr="00E8485A">
        <w:rPr>
          <w:rFonts w:asciiTheme="minorHAnsi" w:hAnsiTheme="minorHAnsi" w:cstheme="minorHAnsi"/>
          <w:sz w:val="22"/>
          <w:szCs w:val="22"/>
        </w:rPr>
        <w:t xml:space="preserve"> application rate, population size)</w:t>
      </w:r>
      <w:r w:rsidR="003163BB" w:rsidRPr="00826791">
        <w:rPr>
          <w:rFonts w:asciiTheme="minorHAnsi" w:hAnsiTheme="minorHAnsi" w:cstheme="minorHAnsi"/>
          <w:sz w:val="22"/>
          <w:szCs w:val="22"/>
        </w:rPr>
        <w:t xml:space="preserve">. </w:t>
      </w:r>
    </w:p>
    <w:p w14:paraId="20BA383E" w14:textId="56802892" w:rsidR="00E33270" w:rsidRPr="004E701F" w:rsidRDefault="003163BB" w:rsidP="00455AF8">
      <w:pPr>
        <w:pStyle w:val="ListParagraph"/>
        <w:numPr>
          <w:ilvl w:val="0"/>
          <w:numId w:val="42"/>
        </w:numPr>
        <w:spacing w:line="240" w:lineRule="auto"/>
        <w:ind w:left="720"/>
        <w:rPr>
          <w:rFonts w:asciiTheme="minorHAnsi" w:hAnsiTheme="minorHAnsi" w:cstheme="minorHAnsi"/>
          <w:sz w:val="22"/>
          <w:szCs w:val="22"/>
        </w:rPr>
      </w:pPr>
      <w:r w:rsidRPr="00826791">
        <w:rPr>
          <w:rFonts w:asciiTheme="minorHAnsi" w:hAnsiTheme="minorHAnsi" w:cstheme="minorHAnsi"/>
          <w:sz w:val="22"/>
          <w:szCs w:val="22"/>
        </w:rPr>
        <w:t xml:space="preserve">Monitoring data. There is a significant body of monitoring data available for </w:t>
      </w:r>
      <w:r w:rsidR="008742DB">
        <w:rPr>
          <w:rFonts w:asciiTheme="minorHAnsi" w:hAnsiTheme="minorHAnsi" w:cstheme="minorHAnsi"/>
          <w:sz w:val="22"/>
          <w:szCs w:val="22"/>
        </w:rPr>
        <w:t>clothianidin</w:t>
      </w:r>
      <w:r w:rsidRPr="00826791">
        <w:rPr>
          <w:rFonts w:asciiTheme="minorHAnsi" w:hAnsiTheme="minorHAnsi" w:cstheme="minorHAnsi"/>
          <w:sz w:val="22"/>
          <w:szCs w:val="22"/>
        </w:rPr>
        <w:t>. Effects determination</w:t>
      </w:r>
      <w:r w:rsidR="000721A9">
        <w:rPr>
          <w:rFonts w:asciiTheme="minorHAnsi" w:hAnsiTheme="minorHAnsi" w:cstheme="minorHAnsi"/>
          <w:sz w:val="22"/>
          <w:szCs w:val="22"/>
        </w:rPr>
        <w:t>s</w:t>
      </w:r>
      <w:r w:rsidRPr="00826791">
        <w:rPr>
          <w:rFonts w:asciiTheme="minorHAnsi" w:hAnsiTheme="minorHAnsi" w:cstheme="minorHAnsi"/>
          <w:sz w:val="22"/>
          <w:szCs w:val="22"/>
        </w:rPr>
        <w:t xml:space="preserve"> were made based </w:t>
      </w:r>
      <w:r w:rsidR="00CB56A0">
        <w:rPr>
          <w:rFonts w:asciiTheme="minorHAnsi" w:hAnsiTheme="minorHAnsi" w:cstheme="minorHAnsi"/>
          <w:sz w:val="22"/>
          <w:szCs w:val="22"/>
        </w:rPr>
        <w:t xml:space="preserve">largely </w:t>
      </w:r>
      <w:r w:rsidRPr="00826791">
        <w:rPr>
          <w:rFonts w:asciiTheme="minorHAnsi" w:hAnsiTheme="minorHAnsi" w:cstheme="minorHAnsi"/>
          <w:sz w:val="22"/>
          <w:szCs w:val="22"/>
        </w:rPr>
        <w:t>on the results of modeling</w:t>
      </w:r>
      <w:r w:rsidR="00CB56A0">
        <w:rPr>
          <w:rFonts w:asciiTheme="minorHAnsi" w:hAnsiTheme="minorHAnsi" w:cstheme="minorHAnsi"/>
          <w:sz w:val="22"/>
          <w:szCs w:val="22"/>
        </w:rPr>
        <w:t>.</w:t>
      </w:r>
      <w:r w:rsidRPr="00826791">
        <w:rPr>
          <w:rFonts w:asciiTheme="minorHAnsi" w:hAnsiTheme="minorHAnsi" w:cstheme="minorHAnsi"/>
          <w:sz w:val="22"/>
          <w:szCs w:val="22"/>
        </w:rPr>
        <w:t xml:space="preserve"> </w:t>
      </w:r>
      <w:r w:rsidR="00CB56A0">
        <w:rPr>
          <w:rFonts w:asciiTheme="minorHAnsi" w:hAnsiTheme="minorHAnsi" w:cstheme="minorHAnsi"/>
          <w:sz w:val="22"/>
          <w:szCs w:val="22"/>
        </w:rPr>
        <w:t>M</w:t>
      </w:r>
      <w:r w:rsidRPr="00826791">
        <w:rPr>
          <w:rFonts w:asciiTheme="minorHAnsi" w:hAnsiTheme="minorHAnsi" w:cstheme="minorHAnsi"/>
          <w:sz w:val="22"/>
          <w:szCs w:val="22"/>
        </w:rPr>
        <w:t>onitoring data w</w:t>
      </w:r>
      <w:r w:rsidR="000721A9">
        <w:rPr>
          <w:rFonts w:asciiTheme="minorHAnsi" w:hAnsiTheme="minorHAnsi" w:cstheme="minorHAnsi"/>
          <w:sz w:val="22"/>
          <w:szCs w:val="22"/>
        </w:rPr>
        <w:t>ere</w:t>
      </w:r>
      <w:r w:rsidRPr="00826791">
        <w:rPr>
          <w:rFonts w:asciiTheme="minorHAnsi" w:hAnsiTheme="minorHAnsi" w:cstheme="minorHAnsi"/>
          <w:sz w:val="22"/>
          <w:szCs w:val="22"/>
        </w:rPr>
        <w:t xml:space="preserve"> considered as part of the weight of evidence and in the determination of an NE or NLAA</w:t>
      </w:r>
      <w:r w:rsidR="009637CA" w:rsidRPr="00826791">
        <w:rPr>
          <w:rFonts w:asciiTheme="minorHAnsi" w:hAnsiTheme="minorHAnsi" w:cstheme="minorHAnsi"/>
          <w:sz w:val="22"/>
          <w:szCs w:val="22"/>
        </w:rPr>
        <w:t xml:space="preserve"> (</w:t>
      </w:r>
      <w:r w:rsidR="00F036D3">
        <w:rPr>
          <w:rFonts w:asciiTheme="minorHAnsi" w:hAnsiTheme="minorHAnsi" w:cstheme="minorHAnsi"/>
          <w:sz w:val="22"/>
          <w:szCs w:val="22"/>
        </w:rPr>
        <w:t xml:space="preserve">any </w:t>
      </w:r>
      <w:r w:rsidR="009637CA" w:rsidRPr="00826791">
        <w:rPr>
          <w:rFonts w:asciiTheme="minorHAnsi" w:hAnsiTheme="minorHAnsi" w:cstheme="minorHAnsi"/>
          <w:sz w:val="22"/>
          <w:szCs w:val="22"/>
        </w:rPr>
        <w:t xml:space="preserve">NE or NLAA determinations </w:t>
      </w:r>
      <w:r w:rsidR="000721A9">
        <w:rPr>
          <w:rFonts w:asciiTheme="minorHAnsi" w:hAnsiTheme="minorHAnsi" w:cstheme="minorHAnsi"/>
          <w:sz w:val="22"/>
          <w:szCs w:val="22"/>
        </w:rPr>
        <w:t>we</w:t>
      </w:r>
      <w:r w:rsidR="00F036D3">
        <w:rPr>
          <w:rFonts w:asciiTheme="minorHAnsi" w:hAnsiTheme="minorHAnsi" w:cstheme="minorHAnsi"/>
          <w:sz w:val="22"/>
          <w:szCs w:val="22"/>
        </w:rPr>
        <w:t>re</w:t>
      </w:r>
      <w:r w:rsidR="00F036D3" w:rsidRPr="00826791">
        <w:rPr>
          <w:rFonts w:asciiTheme="minorHAnsi" w:hAnsiTheme="minorHAnsi" w:cstheme="minorHAnsi"/>
          <w:sz w:val="22"/>
          <w:szCs w:val="22"/>
        </w:rPr>
        <w:t xml:space="preserve"> </w:t>
      </w:r>
      <w:r w:rsidR="009637CA" w:rsidRPr="00826791">
        <w:rPr>
          <w:rFonts w:asciiTheme="minorHAnsi" w:hAnsiTheme="minorHAnsi" w:cstheme="minorHAnsi"/>
          <w:sz w:val="22"/>
          <w:szCs w:val="22"/>
        </w:rPr>
        <w:t>screened for the presence of monitoring data</w:t>
      </w:r>
      <w:r w:rsidR="00B139E8" w:rsidRPr="00826791">
        <w:rPr>
          <w:rFonts w:asciiTheme="minorHAnsi" w:hAnsiTheme="minorHAnsi" w:cstheme="minorHAnsi"/>
          <w:sz w:val="22"/>
          <w:szCs w:val="22"/>
        </w:rPr>
        <w:t xml:space="preserve"> </w:t>
      </w:r>
      <w:r w:rsidR="00CB56A0">
        <w:rPr>
          <w:rFonts w:asciiTheme="minorHAnsi" w:hAnsiTheme="minorHAnsi" w:cstheme="minorHAnsi"/>
          <w:sz w:val="22"/>
          <w:szCs w:val="22"/>
        </w:rPr>
        <w:t xml:space="preserve">before </w:t>
      </w:r>
      <w:r w:rsidR="00B139E8" w:rsidRPr="00826791">
        <w:rPr>
          <w:rFonts w:asciiTheme="minorHAnsi" w:hAnsiTheme="minorHAnsi" w:cstheme="minorHAnsi"/>
          <w:sz w:val="22"/>
          <w:szCs w:val="22"/>
        </w:rPr>
        <w:t>that effects determination was made</w:t>
      </w:r>
      <w:r w:rsidR="00F036D3">
        <w:rPr>
          <w:rFonts w:asciiTheme="minorHAnsi" w:hAnsiTheme="minorHAnsi" w:cstheme="minorHAnsi"/>
          <w:sz w:val="22"/>
          <w:szCs w:val="22"/>
        </w:rPr>
        <w:t>; however, no species matched th</w:t>
      </w:r>
      <w:r w:rsidR="007478C4">
        <w:rPr>
          <w:rFonts w:asciiTheme="minorHAnsi" w:hAnsiTheme="minorHAnsi" w:cstheme="minorHAnsi"/>
          <w:sz w:val="22"/>
          <w:szCs w:val="22"/>
        </w:rPr>
        <w:t>e</w:t>
      </w:r>
      <w:r w:rsidR="00F036D3">
        <w:rPr>
          <w:rFonts w:asciiTheme="minorHAnsi" w:hAnsiTheme="minorHAnsi" w:cstheme="minorHAnsi"/>
          <w:sz w:val="22"/>
          <w:szCs w:val="22"/>
        </w:rPr>
        <w:t>s</w:t>
      </w:r>
      <w:r w:rsidR="007478C4">
        <w:rPr>
          <w:rFonts w:asciiTheme="minorHAnsi" w:hAnsiTheme="minorHAnsi" w:cstheme="minorHAnsi"/>
          <w:sz w:val="22"/>
          <w:szCs w:val="22"/>
        </w:rPr>
        <w:t>e</w:t>
      </w:r>
      <w:r w:rsidR="00F036D3">
        <w:rPr>
          <w:rFonts w:asciiTheme="minorHAnsi" w:hAnsiTheme="minorHAnsi" w:cstheme="minorHAnsi"/>
          <w:sz w:val="22"/>
          <w:szCs w:val="22"/>
        </w:rPr>
        <w:t xml:space="preserve"> criteria for </w:t>
      </w:r>
      <w:r w:rsidR="008742DB">
        <w:rPr>
          <w:rFonts w:asciiTheme="minorHAnsi" w:hAnsiTheme="minorHAnsi" w:cstheme="minorHAnsi"/>
          <w:sz w:val="22"/>
          <w:szCs w:val="22"/>
        </w:rPr>
        <w:t>clothianidin</w:t>
      </w:r>
      <w:r w:rsidR="009637CA" w:rsidRPr="00826791">
        <w:rPr>
          <w:rFonts w:asciiTheme="minorHAnsi" w:hAnsiTheme="minorHAnsi" w:cstheme="minorHAnsi"/>
          <w:sz w:val="22"/>
          <w:szCs w:val="22"/>
        </w:rPr>
        <w:t>)</w:t>
      </w:r>
      <w:r w:rsidRPr="00826791">
        <w:rPr>
          <w:rFonts w:asciiTheme="minorHAnsi" w:hAnsiTheme="minorHAnsi" w:cstheme="minorHAnsi"/>
          <w:sz w:val="22"/>
          <w:szCs w:val="22"/>
        </w:rPr>
        <w:t>.</w:t>
      </w:r>
      <w:r w:rsidR="00233CD3">
        <w:rPr>
          <w:rFonts w:asciiTheme="minorHAnsi" w:hAnsiTheme="minorHAnsi" w:cstheme="minorHAnsi"/>
          <w:sz w:val="22"/>
          <w:szCs w:val="22"/>
        </w:rPr>
        <w:t xml:space="preserve"> </w:t>
      </w:r>
      <w:r w:rsidR="00B44CDF">
        <w:rPr>
          <w:rFonts w:asciiTheme="minorHAnsi" w:hAnsiTheme="minorHAnsi" w:cstheme="minorHAnsi"/>
          <w:sz w:val="22"/>
          <w:szCs w:val="22"/>
        </w:rPr>
        <w:t xml:space="preserve">Monitoring data results </w:t>
      </w:r>
      <w:r w:rsidR="000721A9">
        <w:rPr>
          <w:rFonts w:asciiTheme="minorHAnsi" w:hAnsiTheme="minorHAnsi" w:cstheme="minorHAnsi"/>
          <w:sz w:val="22"/>
          <w:szCs w:val="22"/>
        </w:rPr>
        <w:t>we</w:t>
      </w:r>
      <w:r w:rsidR="00B44CDF">
        <w:rPr>
          <w:rFonts w:asciiTheme="minorHAnsi" w:hAnsiTheme="minorHAnsi" w:cstheme="minorHAnsi"/>
          <w:sz w:val="22"/>
          <w:szCs w:val="22"/>
        </w:rPr>
        <w:t xml:space="preserve">re included in the weight of evidence output for each </w:t>
      </w:r>
      <w:r w:rsidR="00D47E89">
        <w:rPr>
          <w:rFonts w:asciiTheme="minorHAnsi" w:hAnsiTheme="minorHAnsi" w:cstheme="minorHAnsi"/>
          <w:sz w:val="22"/>
          <w:szCs w:val="22"/>
        </w:rPr>
        <w:t xml:space="preserve">aquatic </w:t>
      </w:r>
      <w:r w:rsidR="00B44CDF">
        <w:rPr>
          <w:rFonts w:asciiTheme="minorHAnsi" w:hAnsiTheme="minorHAnsi" w:cstheme="minorHAnsi"/>
          <w:sz w:val="22"/>
          <w:szCs w:val="22"/>
        </w:rPr>
        <w:t xml:space="preserve">species. </w:t>
      </w:r>
      <w:r w:rsidRPr="00826791">
        <w:rPr>
          <w:rFonts w:asciiTheme="minorHAnsi" w:hAnsiTheme="minorHAnsi" w:cstheme="minorHAnsi"/>
          <w:sz w:val="22"/>
          <w:szCs w:val="22"/>
        </w:rPr>
        <w:t xml:space="preserve">  </w:t>
      </w:r>
    </w:p>
    <w:p w14:paraId="026ECF40" w14:textId="77777777" w:rsidR="004C5E1C" w:rsidRPr="00295BB6" w:rsidRDefault="004C5E1C" w:rsidP="004C5E1C">
      <w:pPr>
        <w:pStyle w:val="Heading1"/>
        <w:rPr>
          <w:sz w:val="24"/>
          <w:szCs w:val="24"/>
        </w:rPr>
      </w:pPr>
      <w:bookmarkStart w:id="52" w:name="_Toc34374944"/>
      <w:bookmarkStart w:id="53" w:name="_Toc79758496"/>
      <w:bookmarkEnd w:id="50"/>
      <w:r w:rsidRPr="00295BB6">
        <w:rPr>
          <w:sz w:val="24"/>
          <w:szCs w:val="24"/>
        </w:rPr>
        <w:t>Conclusions</w:t>
      </w:r>
      <w:bookmarkEnd w:id="52"/>
      <w:bookmarkEnd w:id="53"/>
    </w:p>
    <w:p w14:paraId="751F947C" w14:textId="77777777" w:rsidR="004C5E1C" w:rsidRDefault="004C5E1C" w:rsidP="004C5E1C">
      <w:pPr>
        <w:pStyle w:val="ListParagraph"/>
      </w:pPr>
    </w:p>
    <w:p w14:paraId="35A869B0" w14:textId="3252D4CE" w:rsidR="00CB56A0" w:rsidRDefault="0001698E" w:rsidP="005F16BF">
      <w:pPr>
        <w:keepNext/>
        <w:rPr>
          <w:rFonts w:asciiTheme="minorHAnsi" w:hAnsiTheme="minorHAnsi"/>
          <w:color w:val="auto"/>
          <w:sz w:val="22"/>
          <w:szCs w:val="22"/>
        </w:rPr>
      </w:pPr>
      <w:r w:rsidRPr="6ACD8439">
        <w:rPr>
          <w:rFonts w:asciiTheme="minorHAnsi" w:hAnsiTheme="minorHAnsi"/>
          <w:color w:val="auto"/>
          <w:sz w:val="22"/>
          <w:szCs w:val="22"/>
        </w:rPr>
        <w:t>F</w:t>
      </w:r>
      <w:r w:rsidRPr="00DC5E39">
        <w:rPr>
          <w:rFonts w:asciiTheme="minorHAnsi" w:hAnsiTheme="minorHAnsi"/>
          <w:color w:val="auto"/>
          <w:sz w:val="22"/>
          <w:szCs w:val="22"/>
        </w:rPr>
        <w:t xml:space="preserve">or </w:t>
      </w:r>
      <w:r w:rsidR="00725861">
        <w:rPr>
          <w:rFonts w:asciiTheme="minorHAnsi" w:hAnsiTheme="minorHAnsi"/>
          <w:color w:val="auto"/>
          <w:sz w:val="22"/>
          <w:szCs w:val="22"/>
        </w:rPr>
        <w:t>1</w:t>
      </w:r>
      <w:r w:rsidR="005249F1">
        <w:rPr>
          <w:rFonts w:asciiTheme="minorHAnsi" w:hAnsiTheme="minorHAnsi"/>
          <w:color w:val="auto"/>
          <w:sz w:val="22"/>
          <w:szCs w:val="22"/>
        </w:rPr>
        <w:t>,</w:t>
      </w:r>
      <w:r w:rsidR="00725861">
        <w:rPr>
          <w:rFonts w:asciiTheme="minorHAnsi" w:hAnsiTheme="minorHAnsi"/>
          <w:color w:val="auto"/>
          <w:sz w:val="22"/>
          <w:szCs w:val="22"/>
        </w:rPr>
        <w:t>821</w:t>
      </w:r>
      <w:r w:rsidR="00DE313F" w:rsidRPr="00DC5E39">
        <w:rPr>
          <w:rFonts w:asciiTheme="minorHAnsi" w:hAnsiTheme="minorHAnsi"/>
          <w:color w:val="auto"/>
          <w:sz w:val="22"/>
          <w:szCs w:val="22"/>
        </w:rPr>
        <w:t xml:space="preserve"> </w:t>
      </w:r>
      <w:r w:rsidRPr="00DC5E39">
        <w:rPr>
          <w:rFonts w:asciiTheme="minorHAnsi" w:hAnsiTheme="minorHAnsi"/>
          <w:color w:val="auto"/>
          <w:sz w:val="22"/>
          <w:szCs w:val="22"/>
        </w:rPr>
        <w:t>listed species, including endangered, threatened, candidate</w:t>
      </w:r>
      <w:r w:rsidR="000616B8" w:rsidRPr="00DC5E39">
        <w:rPr>
          <w:rFonts w:asciiTheme="minorHAnsi" w:hAnsiTheme="minorHAnsi"/>
          <w:color w:val="auto"/>
          <w:sz w:val="22"/>
          <w:szCs w:val="22"/>
        </w:rPr>
        <w:t xml:space="preserve">, </w:t>
      </w:r>
      <w:r w:rsidRPr="00DC5E39">
        <w:rPr>
          <w:rFonts w:asciiTheme="minorHAnsi" w:hAnsiTheme="minorHAnsi"/>
          <w:color w:val="auto"/>
          <w:sz w:val="22"/>
          <w:szCs w:val="22"/>
        </w:rPr>
        <w:t xml:space="preserve">proposed species, </w:t>
      </w:r>
      <w:r w:rsidR="000616B8" w:rsidRPr="00DC5E39">
        <w:rPr>
          <w:rFonts w:asciiTheme="minorHAnsi" w:hAnsiTheme="minorHAnsi"/>
          <w:color w:val="auto"/>
          <w:sz w:val="22"/>
          <w:szCs w:val="22"/>
        </w:rPr>
        <w:t xml:space="preserve">and </w:t>
      </w:r>
      <w:r w:rsidRPr="00DC5E39">
        <w:rPr>
          <w:rFonts w:asciiTheme="minorHAnsi" w:hAnsiTheme="minorHAnsi"/>
          <w:color w:val="auto"/>
          <w:sz w:val="22"/>
          <w:szCs w:val="22"/>
        </w:rPr>
        <w:t>experimental populations</w:t>
      </w:r>
      <w:r w:rsidR="004A231E">
        <w:rPr>
          <w:rFonts w:asciiTheme="minorHAnsi" w:hAnsiTheme="minorHAnsi"/>
          <w:color w:val="auto"/>
          <w:sz w:val="22"/>
          <w:szCs w:val="22"/>
        </w:rPr>
        <w:t>;</w:t>
      </w:r>
      <w:r w:rsidRPr="00DC5E39">
        <w:rPr>
          <w:rFonts w:asciiTheme="minorHAnsi" w:hAnsiTheme="minorHAnsi"/>
          <w:color w:val="auto"/>
          <w:sz w:val="22"/>
          <w:szCs w:val="22"/>
        </w:rPr>
        <w:t xml:space="preserve"> and 7</w:t>
      </w:r>
      <w:r w:rsidR="00527119">
        <w:rPr>
          <w:rFonts w:asciiTheme="minorHAnsi" w:hAnsiTheme="minorHAnsi"/>
          <w:color w:val="auto"/>
          <w:sz w:val="22"/>
          <w:szCs w:val="22"/>
        </w:rPr>
        <w:t>9</w:t>
      </w:r>
      <w:r w:rsidR="00725861">
        <w:rPr>
          <w:rFonts w:asciiTheme="minorHAnsi" w:hAnsiTheme="minorHAnsi"/>
          <w:color w:val="auto"/>
          <w:sz w:val="22"/>
          <w:szCs w:val="22"/>
        </w:rPr>
        <w:t>1</w:t>
      </w:r>
      <w:r w:rsidRPr="00DC5E39">
        <w:rPr>
          <w:rFonts w:asciiTheme="minorHAnsi" w:hAnsiTheme="minorHAnsi"/>
          <w:color w:val="auto"/>
          <w:sz w:val="22"/>
          <w:szCs w:val="22"/>
        </w:rPr>
        <w:t xml:space="preserve"> d</w:t>
      </w:r>
      <w:r w:rsidRPr="6ACD8439">
        <w:rPr>
          <w:rFonts w:asciiTheme="minorHAnsi" w:hAnsiTheme="minorHAnsi"/>
          <w:color w:val="auto"/>
          <w:sz w:val="22"/>
          <w:szCs w:val="22"/>
        </w:rPr>
        <w:t xml:space="preserve">esignated critical habitats, a </w:t>
      </w:r>
      <w:r>
        <w:rPr>
          <w:rFonts w:asciiTheme="minorHAnsi" w:hAnsiTheme="minorHAnsi"/>
          <w:color w:val="auto"/>
          <w:sz w:val="22"/>
          <w:szCs w:val="22"/>
        </w:rPr>
        <w:t>NE</w:t>
      </w:r>
      <w:r w:rsidRPr="6ACD8439">
        <w:rPr>
          <w:rFonts w:asciiTheme="minorHAnsi" w:hAnsiTheme="minorHAnsi"/>
          <w:color w:val="auto"/>
          <w:sz w:val="22"/>
          <w:szCs w:val="22"/>
        </w:rPr>
        <w:t xml:space="preserve">, </w:t>
      </w:r>
      <w:r>
        <w:rPr>
          <w:rFonts w:asciiTheme="minorHAnsi" w:hAnsiTheme="minorHAnsi"/>
          <w:color w:val="auto"/>
          <w:sz w:val="22"/>
          <w:szCs w:val="22"/>
        </w:rPr>
        <w:t>NLAA</w:t>
      </w:r>
      <w:r w:rsidRPr="6ACD8439">
        <w:rPr>
          <w:rFonts w:asciiTheme="minorHAnsi" w:hAnsiTheme="minorHAnsi"/>
          <w:color w:val="auto"/>
          <w:sz w:val="22"/>
          <w:szCs w:val="22"/>
        </w:rPr>
        <w:t xml:space="preserve"> or a LAA determination </w:t>
      </w:r>
      <w:r>
        <w:rPr>
          <w:rFonts w:asciiTheme="minorHAnsi" w:hAnsiTheme="minorHAnsi"/>
          <w:color w:val="auto"/>
          <w:sz w:val="22"/>
          <w:szCs w:val="22"/>
        </w:rPr>
        <w:t>wa</w:t>
      </w:r>
      <w:r w:rsidRPr="6ACD8439">
        <w:rPr>
          <w:rFonts w:asciiTheme="minorHAnsi" w:hAnsiTheme="minorHAnsi"/>
          <w:color w:val="auto"/>
          <w:sz w:val="22"/>
          <w:szCs w:val="22"/>
        </w:rPr>
        <w:t>s made</w:t>
      </w:r>
      <w:r w:rsidR="00204DFA">
        <w:rPr>
          <w:rFonts w:asciiTheme="minorHAnsi" w:hAnsiTheme="minorHAnsi"/>
          <w:color w:val="auto"/>
          <w:sz w:val="22"/>
          <w:szCs w:val="22"/>
        </w:rPr>
        <w:t xml:space="preserve"> for </w:t>
      </w:r>
      <w:r w:rsidR="008742DB">
        <w:rPr>
          <w:rFonts w:asciiTheme="minorHAnsi" w:hAnsiTheme="minorHAnsi"/>
          <w:color w:val="auto"/>
          <w:sz w:val="22"/>
          <w:szCs w:val="22"/>
        </w:rPr>
        <w:t>clothianidin</w:t>
      </w:r>
      <w:r w:rsidRPr="6ACD8439">
        <w:rPr>
          <w:rFonts w:asciiTheme="minorHAnsi" w:hAnsiTheme="minorHAnsi"/>
          <w:color w:val="auto"/>
          <w:sz w:val="22"/>
          <w:szCs w:val="22"/>
        </w:rPr>
        <w:t xml:space="preserve">. </w:t>
      </w:r>
      <w:r w:rsidR="00204DFA">
        <w:rPr>
          <w:rFonts w:asciiTheme="minorHAnsi" w:hAnsiTheme="minorHAnsi"/>
          <w:color w:val="auto"/>
          <w:sz w:val="22"/>
          <w:szCs w:val="22"/>
        </w:rPr>
        <w:t>The weight of evidence for each</w:t>
      </w:r>
      <w:r w:rsidR="00204DFA" w:rsidRPr="126CBF8C">
        <w:rPr>
          <w:rFonts w:asciiTheme="minorHAnsi" w:hAnsiTheme="minorHAnsi" w:cstheme="minorBidi"/>
          <w:sz w:val="22"/>
          <w:szCs w:val="22"/>
        </w:rPr>
        <w:t xml:space="preserve"> </w:t>
      </w:r>
      <w:r w:rsidR="00205A22" w:rsidRPr="126CBF8C">
        <w:rPr>
          <w:rFonts w:asciiTheme="minorHAnsi" w:hAnsiTheme="minorHAnsi" w:cstheme="minorBidi"/>
          <w:sz w:val="22"/>
          <w:szCs w:val="22"/>
        </w:rPr>
        <w:t xml:space="preserve">LAA determination </w:t>
      </w:r>
      <w:r w:rsidR="00204DFA">
        <w:rPr>
          <w:rFonts w:asciiTheme="minorHAnsi" w:hAnsiTheme="minorHAnsi" w:cstheme="minorBidi"/>
          <w:sz w:val="22"/>
          <w:szCs w:val="22"/>
        </w:rPr>
        <w:t>was also characterized as either</w:t>
      </w:r>
      <w:r w:rsidR="00205A22" w:rsidRPr="126CBF8C">
        <w:rPr>
          <w:rFonts w:asciiTheme="minorHAnsi" w:hAnsiTheme="minorHAnsi" w:cstheme="minorBidi"/>
          <w:sz w:val="22"/>
          <w:szCs w:val="22"/>
        </w:rPr>
        <w:t xml:space="preserve"> strongest, moderate, or weakest</w:t>
      </w:r>
      <w:r w:rsidR="00205A22">
        <w:rPr>
          <w:rFonts w:asciiTheme="minorHAnsi" w:hAnsiTheme="minorHAnsi"/>
          <w:color w:val="auto"/>
          <w:sz w:val="22"/>
          <w:szCs w:val="22"/>
        </w:rPr>
        <w:t xml:space="preserve">. </w:t>
      </w:r>
      <w:r w:rsidR="00204DFA">
        <w:rPr>
          <w:rFonts w:asciiTheme="minorHAnsi" w:hAnsiTheme="minorHAnsi"/>
          <w:color w:val="auto"/>
          <w:sz w:val="22"/>
          <w:szCs w:val="22"/>
        </w:rPr>
        <w:t>All of Steps 1 (par</w:t>
      </w:r>
      <w:r w:rsidR="00204DFA" w:rsidRPr="00B139E8">
        <w:rPr>
          <w:rFonts w:asciiTheme="minorHAnsi" w:hAnsiTheme="minorHAnsi"/>
          <w:color w:val="auto"/>
          <w:sz w:val="22"/>
          <w:szCs w:val="22"/>
        </w:rPr>
        <w:t xml:space="preserve">ts a-c) and 2 (parts a-i) were applied for </w:t>
      </w:r>
      <w:proofErr w:type="gramStart"/>
      <w:r w:rsidR="00204DFA" w:rsidRPr="00B139E8">
        <w:rPr>
          <w:rFonts w:asciiTheme="minorHAnsi" w:hAnsiTheme="minorHAnsi"/>
          <w:color w:val="auto"/>
          <w:sz w:val="22"/>
          <w:szCs w:val="22"/>
        </w:rPr>
        <w:t>the majority of</w:t>
      </w:r>
      <w:proofErr w:type="gramEnd"/>
      <w:r w:rsidR="00204DFA" w:rsidRPr="00B139E8">
        <w:rPr>
          <w:rFonts w:asciiTheme="minorHAnsi" w:hAnsiTheme="minorHAnsi"/>
          <w:color w:val="auto"/>
          <w:sz w:val="22"/>
          <w:szCs w:val="22"/>
        </w:rPr>
        <w:t xml:space="preserve"> listed species and </w:t>
      </w:r>
      <w:r w:rsidR="000D1BF6" w:rsidRPr="00B139E8">
        <w:rPr>
          <w:rFonts w:asciiTheme="minorHAnsi" w:hAnsiTheme="minorHAnsi"/>
          <w:color w:val="auto"/>
          <w:sz w:val="22"/>
          <w:szCs w:val="22"/>
        </w:rPr>
        <w:t>critical habitat</w:t>
      </w:r>
      <w:r w:rsidR="00204DFA" w:rsidRPr="00B139E8">
        <w:rPr>
          <w:rFonts w:asciiTheme="minorHAnsi" w:hAnsiTheme="minorHAnsi"/>
          <w:color w:val="auto"/>
          <w:sz w:val="22"/>
          <w:szCs w:val="22"/>
        </w:rPr>
        <w:t>s</w:t>
      </w:r>
      <w:r w:rsidR="000D1BF6" w:rsidRPr="00B139E8">
        <w:rPr>
          <w:rFonts w:asciiTheme="minorHAnsi" w:hAnsiTheme="minorHAnsi"/>
          <w:color w:val="auto"/>
          <w:sz w:val="22"/>
          <w:szCs w:val="22"/>
        </w:rPr>
        <w:t xml:space="preserve">. </w:t>
      </w:r>
    </w:p>
    <w:p w14:paraId="1604E7F9" w14:textId="77777777" w:rsidR="00CB56A0" w:rsidRDefault="00CB56A0" w:rsidP="005F16BF">
      <w:pPr>
        <w:keepNext/>
        <w:rPr>
          <w:rFonts w:asciiTheme="minorHAnsi" w:hAnsiTheme="minorHAnsi"/>
          <w:color w:val="auto"/>
          <w:sz w:val="22"/>
          <w:szCs w:val="22"/>
        </w:rPr>
      </w:pPr>
    </w:p>
    <w:p w14:paraId="6B9A7912" w14:textId="6F807654" w:rsidR="000A1B44" w:rsidRDefault="00CB56A0" w:rsidP="005F16BF">
      <w:pPr>
        <w:keepNext/>
        <w:rPr>
          <w:rFonts w:asciiTheme="minorHAnsi" w:eastAsia="Calibri" w:hAnsiTheme="minorHAnsi"/>
          <w:color w:val="auto"/>
          <w:sz w:val="22"/>
          <w:szCs w:val="22"/>
        </w:rPr>
      </w:pPr>
      <w:bookmarkStart w:id="54" w:name="_Hlk56408073"/>
      <w:r>
        <w:rPr>
          <w:rFonts w:asciiTheme="minorHAnsi" w:eastAsia="Calibri" w:hAnsiTheme="minorHAnsi" w:cs="Calibri"/>
          <w:sz w:val="22"/>
          <w:szCs w:val="22"/>
        </w:rPr>
        <w:t>NE determinations were made f</w:t>
      </w:r>
      <w:r w:rsidRPr="006B648C">
        <w:rPr>
          <w:rFonts w:asciiTheme="minorHAnsi" w:eastAsia="Calibri" w:hAnsiTheme="minorHAnsi" w:cs="Calibri"/>
          <w:sz w:val="22"/>
          <w:szCs w:val="22"/>
        </w:rPr>
        <w:t xml:space="preserve">or </w:t>
      </w:r>
      <w:r w:rsidR="00982AD5">
        <w:rPr>
          <w:rFonts w:asciiTheme="minorHAnsi" w:eastAsia="Calibri" w:hAnsiTheme="minorHAnsi" w:cs="Calibri"/>
          <w:sz w:val="22"/>
          <w:szCs w:val="22"/>
        </w:rPr>
        <w:t>2</w:t>
      </w:r>
      <w:r w:rsidR="007F0939">
        <w:rPr>
          <w:rFonts w:asciiTheme="minorHAnsi" w:eastAsia="Calibri" w:hAnsiTheme="minorHAnsi" w:cs="Calibri"/>
          <w:sz w:val="22"/>
          <w:szCs w:val="22"/>
        </w:rPr>
        <w:t>59</w:t>
      </w:r>
      <w:r w:rsidR="0065640B">
        <w:rPr>
          <w:rFonts w:asciiTheme="minorHAnsi" w:eastAsia="Calibri" w:hAnsiTheme="minorHAnsi" w:cs="Calibri"/>
          <w:sz w:val="22"/>
          <w:szCs w:val="22"/>
        </w:rPr>
        <w:t xml:space="preserve"> </w:t>
      </w:r>
      <w:r w:rsidRPr="006B648C">
        <w:rPr>
          <w:rFonts w:asciiTheme="minorHAnsi" w:eastAsia="Calibri" w:hAnsiTheme="minorHAnsi" w:cs="Calibri"/>
          <w:sz w:val="22"/>
          <w:szCs w:val="22"/>
        </w:rPr>
        <w:t xml:space="preserve">species </w:t>
      </w:r>
      <w:r w:rsidR="00982AD5">
        <w:rPr>
          <w:rFonts w:asciiTheme="minorHAnsi" w:eastAsia="Calibri" w:hAnsiTheme="minorHAnsi" w:cs="Calibri"/>
          <w:sz w:val="22"/>
          <w:szCs w:val="22"/>
        </w:rPr>
        <w:t>and 1</w:t>
      </w:r>
      <w:r w:rsidR="007F0939">
        <w:rPr>
          <w:rFonts w:asciiTheme="minorHAnsi" w:eastAsia="Calibri" w:hAnsiTheme="minorHAnsi" w:cs="Calibri"/>
          <w:sz w:val="22"/>
          <w:szCs w:val="22"/>
        </w:rPr>
        <w:t>31</w:t>
      </w:r>
      <w:r w:rsidRPr="006B648C">
        <w:rPr>
          <w:rFonts w:asciiTheme="minorHAnsi" w:eastAsia="Calibri" w:hAnsiTheme="minorHAnsi" w:cs="Calibri"/>
          <w:sz w:val="22"/>
          <w:szCs w:val="22"/>
        </w:rPr>
        <w:t xml:space="preserve"> designated critical habitats</w:t>
      </w:r>
      <w:r w:rsidR="00AC2E30">
        <w:rPr>
          <w:rFonts w:asciiTheme="minorHAnsi" w:eastAsia="Calibri" w:hAnsiTheme="minorHAnsi" w:cs="Calibri"/>
          <w:sz w:val="22"/>
          <w:szCs w:val="22"/>
        </w:rPr>
        <w:t>.</w:t>
      </w:r>
      <w:r w:rsidRPr="00CB56A0">
        <w:rPr>
          <w:rFonts w:eastAsia="Calibri"/>
        </w:rPr>
        <w:t xml:space="preserve"> </w:t>
      </w:r>
      <w:r w:rsidRPr="00CB56A0">
        <w:rPr>
          <w:rFonts w:asciiTheme="minorHAnsi" w:eastAsia="Calibri" w:hAnsiTheme="minorHAnsi" w:cs="Calibri"/>
          <w:sz w:val="22"/>
          <w:szCs w:val="22"/>
        </w:rPr>
        <w:t>NLAA determination</w:t>
      </w:r>
      <w:r>
        <w:rPr>
          <w:rFonts w:asciiTheme="minorHAnsi" w:eastAsia="Calibri" w:hAnsiTheme="minorHAnsi" w:cs="Calibri"/>
          <w:sz w:val="22"/>
          <w:szCs w:val="22"/>
        </w:rPr>
        <w:t>s</w:t>
      </w:r>
      <w:r w:rsidRPr="00CB56A0">
        <w:rPr>
          <w:rFonts w:asciiTheme="minorHAnsi" w:eastAsia="Calibri" w:hAnsiTheme="minorHAnsi" w:cs="Calibri"/>
          <w:sz w:val="22"/>
          <w:szCs w:val="22"/>
        </w:rPr>
        <w:t xml:space="preserve"> w</w:t>
      </w:r>
      <w:r>
        <w:rPr>
          <w:rFonts w:asciiTheme="minorHAnsi" w:eastAsia="Calibri" w:hAnsiTheme="minorHAnsi" w:cs="Calibri"/>
          <w:sz w:val="22"/>
          <w:szCs w:val="22"/>
        </w:rPr>
        <w:t>ere</w:t>
      </w:r>
      <w:r w:rsidRPr="00CB56A0">
        <w:rPr>
          <w:rFonts w:asciiTheme="minorHAnsi" w:eastAsia="Calibri" w:hAnsiTheme="minorHAnsi" w:cs="Calibri"/>
          <w:sz w:val="22"/>
          <w:szCs w:val="22"/>
        </w:rPr>
        <w:t xml:space="preserve"> made for </w:t>
      </w:r>
      <w:r w:rsidR="00982AD5">
        <w:rPr>
          <w:rFonts w:asciiTheme="minorHAnsi" w:eastAsia="Calibri" w:hAnsiTheme="minorHAnsi" w:cs="Calibri"/>
          <w:sz w:val="22"/>
          <w:szCs w:val="22"/>
        </w:rPr>
        <w:t>33</w:t>
      </w:r>
      <w:r w:rsidR="007B04BE">
        <w:rPr>
          <w:rFonts w:asciiTheme="minorHAnsi" w:eastAsia="Calibri" w:hAnsiTheme="minorHAnsi" w:cs="Calibri"/>
          <w:sz w:val="22"/>
          <w:szCs w:val="22"/>
        </w:rPr>
        <w:t>8</w:t>
      </w:r>
      <w:r w:rsidR="0065640B" w:rsidRPr="00CB56A0">
        <w:rPr>
          <w:rFonts w:asciiTheme="minorHAnsi" w:eastAsia="Calibri" w:hAnsiTheme="minorHAnsi" w:cs="Calibri"/>
          <w:sz w:val="22"/>
          <w:szCs w:val="22"/>
        </w:rPr>
        <w:t xml:space="preserve"> </w:t>
      </w:r>
      <w:r w:rsidRPr="00CB56A0">
        <w:rPr>
          <w:rFonts w:asciiTheme="minorHAnsi" w:eastAsia="Calibri" w:hAnsiTheme="minorHAnsi" w:cs="Calibri"/>
          <w:sz w:val="22"/>
          <w:szCs w:val="22"/>
        </w:rPr>
        <w:t xml:space="preserve">species and </w:t>
      </w:r>
      <w:r w:rsidR="00982AD5">
        <w:rPr>
          <w:rFonts w:asciiTheme="minorHAnsi" w:eastAsia="Calibri" w:hAnsiTheme="minorHAnsi" w:cs="Calibri"/>
          <w:sz w:val="22"/>
          <w:szCs w:val="22"/>
        </w:rPr>
        <w:t>2</w:t>
      </w:r>
      <w:r w:rsidR="007F0939">
        <w:rPr>
          <w:rFonts w:asciiTheme="minorHAnsi" w:eastAsia="Calibri" w:hAnsiTheme="minorHAnsi" w:cs="Calibri"/>
          <w:sz w:val="22"/>
          <w:szCs w:val="22"/>
        </w:rPr>
        <w:t>1</w:t>
      </w:r>
      <w:r w:rsidR="007B04BE">
        <w:rPr>
          <w:rFonts w:asciiTheme="minorHAnsi" w:eastAsia="Calibri" w:hAnsiTheme="minorHAnsi" w:cs="Calibri"/>
          <w:sz w:val="22"/>
          <w:szCs w:val="22"/>
        </w:rPr>
        <w:t>5</w:t>
      </w:r>
      <w:r w:rsidRPr="00CB56A0">
        <w:rPr>
          <w:rFonts w:asciiTheme="minorHAnsi" w:eastAsia="Calibri" w:hAnsiTheme="minorHAnsi" w:cs="Calibri"/>
          <w:sz w:val="22"/>
          <w:szCs w:val="22"/>
        </w:rPr>
        <w:t xml:space="preserve"> species’ critical habitat and LAA determination</w:t>
      </w:r>
      <w:r>
        <w:rPr>
          <w:rFonts w:asciiTheme="minorHAnsi" w:eastAsia="Calibri" w:hAnsiTheme="minorHAnsi" w:cs="Calibri"/>
          <w:sz w:val="22"/>
          <w:szCs w:val="22"/>
        </w:rPr>
        <w:t>s</w:t>
      </w:r>
      <w:r w:rsidRPr="00CB56A0">
        <w:rPr>
          <w:rFonts w:asciiTheme="minorHAnsi" w:eastAsia="Calibri" w:hAnsiTheme="minorHAnsi" w:cs="Calibri"/>
          <w:sz w:val="22"/>
          <w:szCs w:val="22"/>
        </w:rPr>
        <w:t xml:space="preserve"> w</w:t>
      </w:r>
      <w:r>
        <w:rPr>
          <w:rFonts w:asciiTheme="minorHAnsi" w:eastAsia="Calibri" w:hAnsiTheme="minorHAnsi" w:cs="Calibri"/>
          <w:sz w:val="22"/>
          <w:szCs w:val="22"/>
        </w:rPr>
        <w:t>ere</w:t>
      </w:r>
      <w:r w:rsidRPr="00CB56A0">
        <w:rPr>
          <w:rFonts w:asciiTheme="minorHAnsi" w:eastAsia="Calibri" w:hAnsiTheme="minorHAnsi" w:cs="Calibri"/>
          <w:sz w:val="22"/>
          <w:szCs w:val="22"/>
        </w:rPr>
        <w:t xml:space="preserve"> made for </w:t>
      </w:r>
      <w:r w:rsidR="0065640B">
        <w:rPr>
          <w:rFonts w:asciiTheme="minorHAnsi" w:eastAsia="Calibri" w:hAnsiTheme="minorHAnsi" w:cs="Calibri"/>
          <w:sz w:val="22"/>
          <w:szCs w:val="22"/>
        </w:rPr>
        <w:t>1</w:t>
      </w:r>
      <w:r w:rsidR="007F0939">
        <w:rPr>
          <w:rFonts w:asciiTheme="minorHAnsi" w:eastAsia="Calibri" w:hAnsiTheme="minorHAnsi" w:cs="Calibri"/>
          <w:sz w:val="22"/>
          <w:szCs w:val="22"/>
        </w:rPr>
        <w:t>22</w:t>
      </w:r>
      <w:r w:rsidR="00322518">
        <w:rPr>
          <w:rFonts w:asciiTheme="minorHAnsi" w:eastAsia="Calibri" w:hAnsiTheme="minorHAnsi" w:cs="Calibri"/>
          <w:sz w:val="22"/>
          <w:szCs w:val="22"/>
        </w:rPr>
        <w:t>5</w:t>
      </w:r>
      <w:r w:rsidR="0065640B" w:rsidRPr="00CB56A0">
        <w:rPr>
          <w:rFonts w:asciiTheme="minorHAnsi" w:eastAsia="Calibri" w:hAnsiTheme="minorHAnsi" w:cs="Calibri"/>
          <w:sz w:val="22"/>
          <w:szCs w:val="22"/>
        </w:rPr>
        <w:t xml:space="preserve"> </w:t>
      </w:r>
      <w:r w:rsidRPr="00CB56A0">
        <w:rPr>
          <w:rFonts w:asciiTheme="minorHAnsi" w:eastAsia="Calibri" w:hAnsiTheme="minorHAnsi" w:cs="Calibri"/>
          <w:sz w:val="22"/>
          <w:szCs w:val="22"/>
        </w:rPr>
        <w:t xml:space="preserve">species and </w:t>
      </w:r>
      <w:r w:rsidR="007F0939">
        <w:rPr>
          <w:rFonts w:asciiTheme="minorHAnsi" w:eastAsia="Calibri" w:hAnsiTheme="minorHAnsi" w:cs="Calibri"/>
          <w:sz w:val="22"/>
          <w:szCs w:val="22"/>
        </w:rPr>
        <w:t>44</w:t>
      </w:r>
      <w:r w:rsidR="006563F7">
        <w:rPr>
          <w:rFonts w:asciiTheme="minorHAnsi" w:eastAsia="Calibri" w:hAnsiTheme="minorHAnsi" w:cs="Calibri"/>
          <w:sz w:val="22"/>
          <w:szCs w:val="22"/>
        </w:rPr>
        <w:t>6</w:t>
      </w:r>
      <w:r w:rsidR="0065640B" w:rsidRPr="00CB56A0">
        <w:rPr>
          <w:rFonts w:asciiTheme="minorHAnsi" w:eastAsia="Calibri" w:hAnsiTheme="minorHAnsi" w:cs="Calibri"/>
          <w:sz w:val="22"/>
          <w:szCs w:val="22"/>
        </w:rPr>
        <w:t xml:space="preserve"> </w:t>
      </w:r>
      <w:r w:rsidRPr="00CB56A0">
        <w:rPr>
          <w:rFonts w:asciiTheme="minorHAnsi" w:eastAsia="Calibri" w:hAnsiTheme="minorHAnsi" w:cs="Calibri"/>
          <w:sz w:val="22"/>
          <w:szCs w:val="22"/>
        </w:rPr>
        <w:t>critical habitats</w:t>
      </w:r>
      <w:r>
        <w:rPr>
          <w:rFonts w:asciiTheme="minorHAnsi" w:eastAsia="Calibri" w:hAnsiTheme="minorHAnsi" w:cs="Calibri"/>
          <w:sz w:val="22"/>
          <w:szCs w:val="22"/>
        </w:rPr>
        <w:t xml:space="preserve">. </w:t>
      </w:r>
      <w:r w:rsidR="000616B8" w:rsidRPr="00B139E8">
        <w:rPr>
          <w:rFonts w:asciiTheme="minorHAnsi" w:hAnsiTheme="minorHAnsi"/>
          <w:color w:val="auto"/>
          <w:sz w:val="22"/>
          <w:szCs w:val="22"/>
        </w:rPr>
        <w:t xml:space="preserve">Approximately </w:t>
      </w:r>
      <w:r w:rsidR="00982AD5">
        <w:rPr>
          <w:rFonts w:asciiTheme="minorHAnsi" w:hAnsiTheme="minorHAnsi"/>
          <w:color w:val="auto"/>
          <w:sz w:val="22"/>
          <w:szCs w:val="22"/>
        </w:rPr>
        <w:t>6</w:t>
      </w:r>
      <w:r w:rsidR="007F0939">
        <w:rPr>
          <w:rFonts w:asciiTheme="minorHAnsi" w:hAnsiTheme="minorHAnsi"/>
          <w:color w:val="auto"/>
          <w:sz w:val="22"/>
          <w:szCs w:val="22"/>
        </w:rPr>
        <w:t>7</w:t>
      </w:r>
      <w:r w:rsidR="000616B8" w:rsidRPr="00B139E8">
        <w:rPr>
          <w:rFonts w:asciiTheme="minorHAnsi" w:hAnsiTheme="minorHAnsi"/>
          <w:color w:val="auto"/>
          <w:sz w:val="22"/>
          <w:szCs w:val="22"/>
        </w:rPr>
        <w:t>% of all species and</w:t>
      </w:r>
      <w:r w:rsidR="003E51D7" w:rsidRPr="00B139E8">
        <w:rPr>
          <w:rFonts w:asciiTheme="minorHAnsi" w:hAnsiTheme="minorHAnsi"/>
          <w:color w:val="auto"/>
          <w:sz w:val="22"/>
          <w:szCs w:val="22"/>
        </w:rPr>
        <w:t xml:space="preserve"> </w:t>
      </w:r>
      <w:r w:rsidR="007F0939">
        <w:rPr>
          <w:rFonts w:asciiTheme="minorHAnsi" w:hAnsiTheme="minorHAnsi"/>
          <w:color w:val="auto"/>
          <w:sz w:val="22"/>
          <w:szCs w:val="22"/>
        </w:rPr>
        <w:t>5</w:t>
      </w:r>
      <w:r w:rsidR="007B04BE">
        <w:rPr>
          <w:rFonts w:asciiTheme="minorHAnsi" w:hAnsiTheme="minorHAnsi"/>
          <w:color w:val="auto"/>
          <w:sz w:val="22"/>
          <w:szCs w:val="22"/>
        </w:rPr>
        <w:t>6</w:t>
      </w:r>
      <w:r w:rsidR="003E51D7" w:rsidRPr="00B139E8">
        <w:rPr>
          <w:rFonts w:asciiTheme="minorHAnsi" w:hAnsiTheme="minorHAnsi"/>
          <w:color w:val="auto"/>
          <w:sz w:val="22"/>
          <w:szCs w:val="22"/>
        </w:rPr>
        <w:t>% of all</w:t>
      </w:r>
      <w:r w:rsidR="000616B8" w:rsidRPr="00B139E8">
        <w:rPr>
          <w:rFonts w:asciiTheme="minorHAnsi" w:hAnsiTheme="minorHAnsi"/>
          <w:color w:val="auto"/>
          <w:sz w:val="22"/>
          <w:szCs w:val="22"/>
        </w:rPr>
        <w:t xml:space="preserve"> critical habitat</w:t>
      </w:r>
      <w:r w:rsidR="000616B8">
        <w:rPr>
          <w:rFonts w:asciiTheme="minorHAnsi" w:hAnsiTheme="minorHAnsi"/>
          <w:color w:val="auto"/>
          <w:sz w:val="22"/>
          <w:szCs w:val="22"/>
        </w:rPr>
        <w:t xml:space="preserve">s were given a </w:t>
      </w:r>
      <w:r w:rsidR="00205A22">
        <w:rPr>
          <w:rFonts w:asciiTheme="minorHAnsi" w:hAnsiTheme="minorHAnsi"/>
          <w:color w:val="auto"/>
          <w:sz w:val="22"/>
          <w:szCs w:val="22"/>
        </w:rPr>
        <w:t>LAA determination</w:t>
      </w:r>
      <w:r w:rsidR="00720960">
        <w:rPr>
          <w:rFonts w:asciiTheme="minorHAnsi" w:hAnsiTheme="minorHAnsi"/>
          <w:color w:val="auto"/>
          <w:sz w:val="22"/>
          <w:szCs w:val="22"/>
        </w:rPr>
        <w:t xml:space="preserve"> and</w:t>
      </w:r>
      <w:r w:rsidR="000D1BF6">
        <w:rPr>
          <w:rFonts w:asciiTheme="minorHAnsi" w:hAnsiTheme="minorHAnsi"/>
          <w:color w:val="auto"/>
          <w:sz w:val="22"/>
          <w:szCs w:val="22"/>
        </w:rPr>
        <w:t xml:space="preserve"> these species</w:t>
      </w:r>
      <w:r w:rsidR="00720960">
        <w:rPr>
          <w:rFonts w:asciiTheme="minorHAnsi" w:hAnsiTheme="minorHAnsi"/>
          <w:color w:val="auto"/>
          <w:sz w:val="22"/>
          <w:szCs w:val="22"/>
        </w:rPr>
        <w:t xml:space="preserve"> were distributed across all taxa</w:t>
      </w:r>
      <w:r w:rsidR="00EE2EA0">
        <w:rPr>
          <w:rFonts w:asciiTheme="minorHAnsi" w:hAnsiTheme="minorHAnsi"/>
          <w:color w:val="auto"/>
          <w:sz w:val="22"/>
          <w:szCs w:val="22"/>
        </w:rPr>
        <w:t>.</w:t>
      </w:r>
      <w:r w:rsidR="00205A22">
        <w:rPr>
          <w:rFonts w:asciiTheme="minorHAnsi" w:hAnsiTheme="minorHAnsi"/>
          <w:color w:val="auto"/>
          <w:sz w:val="22"/>
          <w:szCs w:val="22"/>
        </w:rPr>
        <w:t xml:space="preserve"> </w:t>
      </w:r>
      <w:r w:rsidR="000616B8">
        <w:rPr>
          <w:rFonts w:asciiTheme="minorHAnsi" w:hAnsiTheme="minorHAnsi"/>
          <w:color w:val="auto"/>
          <w:sz w:val="22"/>
          <w:szCs w:val="22"/>
        </w:rPr>
        <w:t>Of those LAA dete</w:t>
      </w:r>
      <w:r w:rsidR="000616B8" w:rsidRPr="00B139E8">
        <w:rPr>
          <w:rFonts w:asciiTheme="minorHAnsi" w:hAnsiTheme="minorHAnsi"/>
          <w:color w:val="auto"/>
          <w:sz w:val="22"/>
          <w:szCs w:val="22"/>
        </w:rPr>
        <w:t xml:space="preserve">rminations, </w:t>
      </w:r>
      <w:r w:rsidR="00982AD5">
        <w:rPr>
          <w:rFonts w:asciiTheme="minorHAnsi" w:hAnsiTheme="minorHAnsi"/>
          <w:color w:val="auto"/>
          <w:sz w:val="22"/>
          <w:szCs w:val="22"/>
        </w:rPr>
        <w:t>none</w:t>
      </w:r>
      <w:r w:rsidR="003C1442" w:rsidRPr="00B139E8">
        <w:rPr>
          <w:rFonts w:asciiTheme="minorHAnsi" w:hAnsiTheme="minorHAnsi"/>
          <w:color w:val="auto"/>
          <w:sz w:val="22"/>
          <w:szCs w:val="22"/>
        </w:rPr>
        <w:t xml:space="preserve"> </w:t>
      </w:r>
      <w:r w:rsidR="126CBF8C" w:rsidRPr="00B139E8">
        <w:rPr>
          <w:rFonts w:asciiTheme="minorHAnsi" w:hAnsiTheme="minorHAnsi"/>
          <w:color w:val="auto"/>
          <w:sz w:val="22"/>
          <w:szCs w:val="22"/>
        </w:rPr>
        <w:t>were</w:t>
      </w:r>
      <w:r w:rsidR="478569CB" w:rsidRPr="00B139E8">
        <w:rPr>
          <w:rFonts w:asciiTheme="minorHAnsi" w:hAnsiTheme="minorHAnsi"/>
          <w:color w:val="auto"/>
          <w:sz w:val="22"/>
          <w:szCs w:val="22"/>
        </w:rPr>
        <w:t xml:space="preserve"> considered to have strongest </w:t>
      </w:r>
      <w:r w:rsidR="010FEA6A" w:rsidRPr="00B139E8">
        <w:rPr>
          <w:rFonts w:asciiTheme="minorHAnsi" w:hAnsiTheme="minorHAnsi"/>
          <w:color w:val="auto"/>
          <w:sz w:val="22"/>
          <w:szCs w:val="22"/>
        </w:rPr>
        <w:t>evidence,</w:t>
      </w:r>
      <w:r w:rsidR="126CBF8C" w:rsidRPr="00B139E8">
        <w:rPr>
          <w:rFonts w:asciiTheme="minorHAnsi" w:hAnsiTheme="minorHAnsi"/>
          <w:color w:val="auto"/>
          <w:sz w:val="22"/>
          <w:szCs w:val="22"/>
        </w:rPr>
        <w:t xml:space="preserve"> </w:t>
      </w:r>
      <w:r w:rsidR="00982AD5">
        <w:rPr>
          <w:rFonts w:asciiTheme="minorHAnsi" w:hAnsiTheme="minorHAnsi"/>
          <w:color w:val="auto"/>
          <w:sz w:val="22"/>
          <w:szCs w:val="22"/>
        </w:rPr>
        <w:t>81</w:t>
      </w:r>
      <w:r w:rsidR="000616B8" w:rsidRPr="00B139E8">
        <w:rPr>
          <w:rFonts w:asciiTheme="minorHAnsi" w:hAnsiTheme="minorHAnsi"/>
          <w:color w:val="auto"/>
          <w:sz w:val="22"/>
          <w:szCs w:val="22"/>
        </w:rPr>
        <w:t>%</w:t>
      </w:r>
      <w:r w:rsidR="00205A22" w:rsidRPr="00B139E8">
        <w:rPr>
          <w:rFonts w:asciiTheme="minorHAnsi" w:hAnsiTheme="minorHAnsi"/>
          <w:color w:val="auto"/>
          <w:sz w:val="22"/>
          <w:szCs w:val="22"/>
        </w:rPr>
        <w:t xml:space="preserve"> were considered to have moderate evidence</w:t>
      </w:r>
      <w:r w:rsidR="010FEA6A" w:rsidRPr="00B139E8">
        <w:rPr>
          <w:rFonts w:asciiTheme="minorHAnsi" w:hAnsiTheme="minorHAnsi"/>
          <w:color w:val="auto"/>
          <w:sz w:val="22"/>
          <w:szCs w:val="22"/>
        </w:rPr>
        <w:t xml:space="preserve">, and </w:t>
      </w:r>
      <w:r w:rsidR="00982AD5">
        <w:rPr>
          <w:rFonts w:asciiTheme="minorHAnsi" w:hAnsiTheme="minorHAnsi"/>
          <w:color w:val="auto"/>
          <w:sz w:val="22"/>
          <w:szCs w:val="22"/>
        </w:rPr>
        <w:t>19</w:t>
      </w:r>
      <w:r w:rsidR="003C1442" w:rsidRPr="00B139E8">
        <w:rPr>
          <w:rFonts w:asciiTheme="minorHAnsi" w:hAnsiTheme="minorHAnsi"/>
          <w:color w:val="auto"/>
          <w:sz w:val="22"/>
          <w:szCs w:val="22"/>
        </w:rPr>
        <w:t>%</w:t>
      </w:r>
      <w:r w:rsidR="55825761" w:rsidRPr="00B139E8">
        <w:rPr>
          <w:rFonts w:asciiTheme="minorHAnsi" w:hAnsiTheme="minorHAnsi"/>
          <w:color w:val="auto"/>
          <w:sz w:val="22"/>
          <w:szCs w:val="22"/>
        </w:rPr>
        <w:t xml:space="preserve"> were considered to have weakest evidence</w:t>
      </w:r>
      <w:r w:rsidR="00B139E8" w:rsidRPr="00B139E8">
        <w:rPr>
          <w:rFonts w:asciiTheme="minorHAnsi" w:hAnsiTheme="minorHAnsi"/>
          <w:color w:val="auto"/>
          <w:sz w:val="22"/>
          <w:szCs w:val="22"/>
        </w:rPr>
        <w:t xml:space="preserve"> for species and </w:t>
      </w:r>
      <w:r w:rsidR="007F0939">
        <w:rPr>
          <w:rFonts w:asciiTheme="minorHAnsi" w:hAnsiTheme="minorHAnsi"/>
          <w:color w:val="auto"/>
          <w:sz w:val="22"/>
          <w:szCs w:val="22"/>
        </w:rPr>
        <w:t>0</w:t>
      </w:r>
      <w:r w:rsidR="00B139E8" w:rsidRPr="00B139E8">
        <w:rPr>
          <w:rFonts w:asciiTheme="minorHAnsi" w:hAnsiTheme="minorHAnsi"/>
          <w:color w:val="auto"/>
          <w:sz w:val="22"/>
          <w:szCs w:val="22"/>
        </w:rPr>
        <w:t xml:space="preserve">% were considered to have strongest evidence, </w:t>
      </w:r>
      <w:r w:rsidR="007F0939">
        <w:rPr>
          <w:rFonts w:asciiTheme="minorHAnsi" w:hAnsiTheme="minorHAnsi"/>
          <w:color w:val="auto"/>
          <w:sz w:val="22"/>
          <w:szCs w:val="22"/>
        </w:rPr>
        <w:t>7</w:t>
      </w:r>
      <w:r w:rsidR="007B04BE">
        <w:rPr>
          <w:rFonts w:asciiTheme="minorHAnsi" w:hAnsiTheme="minorHAnsi"/>
          <w:color w:val="auto"/>
          <w:sz w:val="22"/>
          <w:szCs w:val="22"/>
        </w:rPr>
        <w:t>8</w:t>
      </w:r>
      <w:r w:rsidR="00B139E8" w:rsidRPr="00B139E8">
        <w:rPr>
          <w:rFonts w:asciiTheme="minorHAnsi" w:hAnsiTheme="minorHAnsi"/>
          <w:color w:val="auto"/>
          <w:sz w:val="22"/>
          <w:szCs w:val="22"/>
        </w:rPr>
        <w:t xml:space="preserve">% were considered to have moderate evidence, and </w:t>
      </w:r>
      <w:r w:rsidR="007F0939">
        <w:rPr>
          <w:rFonts w:asciiTheme="minorHAnsi" w:hAnsiTheme="minorHAnsi"/>
          <w:color w:val="auto"/>
          <w:sz w:val="22"/>
          <w:szCs w:val="22"/>
        </w:rPr>
        <w:t>2</w:t>
      </w:r>
      <w:r w:rsidR="007B04BE">
        <w:rPr>
          <w:rFonts w:asciiTheme="minorHAnsi" w:hAnsiTheme="minorHAnsi"/>
          <w:color w:val="auto"/>
          <w:sz w:val="22"/>
          <w:szCs w:val="22"/>
        </w:rPr>
        <w:t>2</w:t>
      </w:r>
      <w:r w:rsidR="00B139E8" w:rsidRPr="00B139E8">
        <w:rPr>
          <w:rFonts w:asciiTheme="minorHAnsi" w:hAnsiTheme="minorHAnsi"/>
          <w:color w:val="auto"/>
          <w:sz w:val="22"/>
          <w:szCs w:val="22"/>
        </w:rPr>
        <w:t xml:space="preserve">% were </w:t>
      </w:r>
      <w:r w:rsidR="00B139E8" w:rsidRPr="00B139E8">
        <w:rPr>
          <w:rFonts w:asciiTheme="minorHAnsi" w:hAnsiTheme="minorHAnsi"/>
          <w:color w:val="auto"/>
          <w:sz w:val="22"/>
          <w:szCs w:val="22"/>
        </w:rPr>
        <w:lastRenderedPageBreak/>
        <w:t>considered to have weakest evidence for critical habitat</w:t>
      </w:r>
      <w:r w:rsidR="55825761" w:rsidRPr="00B139E8">
        <w:rPr>
          <w:rFonts w:asciiTheme="minorHAnsi" w:hAnsiTheme="minorHAnsi"/>
          <w:color w:val="auto"/>
          <w:sz w:val="22"/>
          <w:szCs w:val="22"/>
        </w:rPr>
        <w:t>.</w:t>
      </w:r>
      <w:r w:rsidR="00365890">
        <w:rPr>
          <w:rFonts w:asciiTheme="minorHAnsi" w:hAnsiTheme="minorHAnsi"/>
          <w:color w:val="auto"/>
          <w:sz w:val="22"/>
        </w:rPr>
        <w:t xml:space="preserve"> Open Space Developed, </w:t>
      </w:r>
      <w:r w:rsidR="00982AD5">
        <w:rPr>
          <w:rFonts w:asciiTheme="minorHAnsi" w:hAnsiTheme="minorHAnsi"/>
          <w:color w:val="auto"/>
          <w:sz w:val="22"/>
        </w:rPr>
        <w:t>Developed</w:t>
      </w:r>
      <w:r w:rsidR="00365890">
        <w:rPr>
          <w:rFonts w:asciiTheme="minorHAnsi" w:hAnsiTheme="minorHAnsi"/>
          <w:color w:val="auto"/>
          <w:sz w:val="22"/>
        </w:rPr>
        <w:t xml:space="preserve">, and </w:t>
      </w:r>
      <w:r w:rsidR="00982AD5">
        <w:rPr>
          <w:rFonts w:asciiTheme="minorHAnsi" w:hAnsiTheme="minorHAnsi"/>
          <w:color w:val="auto"/>
          <w:sz w:val="22"/>
        </w:rPr>
        <w:t>Poultry Litter</w:t>
      </w:r>
      <w:r w:rsidR="00365890">
        <w:rPr>
          <w:rFonts w:asciiTheme="minorHAnsi" w:hAnsiTheme="minorHAnsi"/>
          <w:color w:val="auto"/>
          <w:sz w:val="22"/>
          <w:szCs w:val="22"/>
        </w:rPr>
        <w:t xml:space="preserve"> </w:t>
      </w:r>
      <w:r w:rsidR="000616B8" w:rsidRPr="00B139E8">
        <w:rPr>
          <w:rFonts w:asciiTheme="minorHAnsi" w:hAnsiTheme="minorHAnsi"/>
          <w:color w:val="auto"/>
          <w:sz w:val="22"/>
          <w:szCs w:val="22"/>
        </w:rPr>
        <w:t xml:space="preserve">UDLs were </w:t>
      </w:r>
      <w:r w:rsidR="00B139E8">
        <w:rPr>
          <w:rFonts w:asciiTheme="minorHAnsi" w:hAnsiTheme="minorHAnsi"/>
          <w:color w:val="auto"/>
          <w:sz w:val="22"/>
          <w:szCs w:val="22"/>
        </w:rPr>
        <w:t>the</w:t>
      </w:r>
      <w:r w:rsidR="000616B8" w:rsidRPr="00B139E8">
        <w:rPr>
          <w:rFonts w:asciiTheme="minorHAnsi" w:hAnsiTheme="minorHAnsi"/>
          <w:color w:val="auto"/>
          <w:sz w:val="22"/>
          <w:szCs w:val="22"/>
        </w:rPr>
        <w:t xml:space="preserve"> use sites </w:t>
      </w:r>
      <w:r w:rsidR="00B139E8">
        <w:rPr>
          <w:rFonts w:asciiTheme="minorHAnsi" w:hAnsiTheme="minorHAnsi"/>
          <w:color w:val="auto"/>
          <w:sz w:val="22"/>
          <w:szCs w:val="22"/>
        </w:rPr>
        <w:t xml:space="preserve">most frequently </w:t>
      </w:r>
      <w:r w:rsidR="000616B8" w:rsidRPr="00B139E8">
        <w:rPr>
          <w:rFonts w:asciiTheme="minorHAnsi" w:hAnsiTheme="minorHAnsi"/>
          <w:color w:val="auto"/>
          <w:sz w:val="22"/>
          <w:szCs w:val="22"/>
        </w:rPr>
        <w:t>associated with impacts to species</w:t>
      </w:r>
      <w:r w:rsidR="00204DFA" w:rsidRPr="00B139E8">
        <w:rPr>
          <w:rFonts w:asciiTheme="minorHAnsi" w:hAnsiTheme="minorHAnsi"/>
          <w:color w:val="auto"/>
          <w:sz w:val="22"/>
          <w:szCs w:val="22"/>
        </w:rPr>
        <w:t xml:space="preserve"> or critical habitats with LAA determinations</w:t>
      </w:r>
      <w:r w:rsidR="000616B8" w:rsidRPr="00B139E8">
        <w:rPr>
          <w:rFonts w:asciiTheme="minorHAnsi" w:hAnsiTheme="minorHAnsi"/>
          <w:color w:val="auto"/>
          <w:sz w:val="22"/>
          <w:szCs w:val="22"/>
        </w:rPr>
        <w:t>.</w:t>
      </w:r>
      <w:bookmarkEnd w:id="49"/>
    </w:p>
    <w:bookmarkEnd w:id="54"/>
    <w:p w14:paraId="47392363" w14:textId="760F5D06" w:rsidR="009D6EF1" w:rsidRDefault="009D6EF1" w:rsidP="00FB6B2D">
      <w:pPr>
        <w:rPr>
          <w:rFonts w:asciiTheme="minorHAnsi" w:hAnsiTheme="minorHAnsi"/>
          <w:color w:val="auto"/>
          <w:sz w:val="22"/>
          <w:szCs w:val="22"/>
        </w:rPr>
      </w:pPr>
    </w:p>
    <w:sectPr w:rsidR="009D6EF1" w:rsidSect="00464FC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EDC71" w14:textId="77777777" w:rsidR="00DE65CC" w:rsidRDefault="00DE65CC">
      <w:r>
        <w:separator/>
      </w:r>
    </w:p>
  </w:endnote>
  <w:endnote w:type="continuationSeparator" w:id="0">
    <w:p w14:paraId="3144E834" w14:textId="77777777" w:rsidR="00DE65CC" w:rsidRDefault="00DE65CC">
      <w:r>
        <w:continuationSeparator/>
      </w:r>
    </w:p>
  </w:endnote>
  <w:endnote w:type="continuationNotice" w:id="1">
    <w:p w14:paraId="2831B5CE" w14:textId="77777777" w:rsidR="00DE65CC" w:rsidRDefault="00DE6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838615"/>
      <w:docPartObj>
        <w:docPartGallery w:val="Page Numbers (Bottom of Page)"/>
        <w:docPartUnique/>
      </w:docPartObj>
    </w:sdtPr>
    <w:sdtEndPr>
      <w:rPr>
        <w:rFonts w:ascii="Calibri" w:hAnsi="Calibri"/>
        <w:color w:val="auto"/>
        <w:sz w:val="22"/>
      </w:rPr>
    </w:sdtEndPr>
    <w:sdtContent>
      <w:p w14:paraId="5A9D884A" w14:textId="347EFD5E" w:rsidR="00DE65CC" w:rsidRDefault="00DE65CC" w:rsidP="004E701F">
        <w:pPr>
          <w:jc w:val="center"/>
        </w:pPr>
        <w:r w:rsidRPr="00496549">
          <w:rPr>
            <w:rFonts w:ascii="Calibri" w:hAnsi="Calibri"/>
            <w:sz w:val="22"/>
          </w:rPr>
          <w:t>4-</w:t>
        </w:r>
        <w:r w:rsidRPr="00496549">
          <w:rPr>
            <w:rFonts w:ascii="Calibri" w:hAnsi="Calibri"/>
            <w:sz w:val="22"/>
          </w:rPr>
          <w:fldChar w:fldCharType="begin"/>
        </w:r>
        <w:r w:rsidRPr="00496549">
          <w:rPr>
            <w:rFonts w:ascii="Calibri" w:hAnsi="Calibri"/>
            <w:sz w:val="22"/>
          </w:rPr>
          <w:instrText xml:space="preserve"> PAGE   \* MERGEFORMAT </w:instrText>
        </w:r>
        <w:r w:rsidRPr="00496549">
          <w:rPr>
            <w:rFonts w:ascii="Calibri" w:hAnsi="Calibri"/>
            <w:sz w:val="22"/>
          </w:rPr>
          <w:fldChar w:fldCharType="separate"/>
        </w:r>
        <w:r>
          <w:rPr>
            <w:rFonts w:ascii="Calibri" w:hAnsi="Calibri"/>
            <w:noProof/>
            <w:sz w:val="22"/>
          </w:rPr>
          <w:t>3</w:t>
        </w:r>
        <w:r w:rsidRPr="00496549">
          <w:rPr>
            <w:rFonts w:ascii="Calibri" w:hAnsi="Calibri"/>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FB68" w14:textId="77777777" w:rsidR="00DE65CC" w:rsidRDefault="00DE65CC">
      <w:r>
        <w:separator/>
      </w:r>
    </w:p>
  </w:footnote>
  <w:footnote w:type="continuationSeparator" w:id="0">
    <w:p w14:paraId="54FA7505" w14:textId="77777777" w:rsidR="00DE65CC" w:rsidRDefault="00DE65CC">
      <w:r>
        <w:continuationSeparator/>
      </w:r>
    </w:p>
  </w:footnote>
  <w:footnote w:type="continuationNotice" w:id="1">
    <w:p w14:paraId="60774954" w14:textId="77777777" w:rsidR="00DE65CC" w:rsidRDefault="00DE65CC"/>
  </w:footnote>
  <w:footnote w:id="2">
    <w:p w14:paraId="7C95C39D" w14:textId="3FEF5E22" w:rsidR="00DE65CC" w:rsidRPr="008727A9" w:rsidRDefault="00DE65CC">
      <w:pPr>
        <w:pStyle w:val="FootnoteText"/>
        <w:rPr>
          <w:rFonts w:asciiTheme="minorHAnsi" w:hAnsiTheme="minorHAnsi" w:cstheme="minorHAnsi"/>
        </w:rPr>
      </w:pPr>
      <w:r w:rsidRPr="008727A9">
        <w:rPr>
          <w:rStyle w:val="FootnoteReference"/>
          <w:rFonts w:asciiTheme="minorHAnsi" w:hAnsiTheme="minorHAnsi" w:cstheme="minorHAnsi"/>
        </w:rPr>
        <w:footnoteRef/>
      </w:r>
      <w:r w:rsidRPr="008727A9">
        <w:rPr>
          <w:rFonts w:asciiTheme="minorHAnsi" w:hAnsiTheme="minorHAnsi" w:cstheme="minorHAnsi"/>
        </w:rPr>
        <w:t xml:space="preserve"> Available online at: </w:t>
      </w:r>
      <w:hyperlink r:id="rId1" w:tgtFrame="_blank" w:history="1">
        <w:r>
          <w:rPr>
            <w:rStyle w:val="Hyperlink"/>
            <w:rFonts w:ascii="Calibri" w:hAnsi="Calibri" w:cs="Calibri"/>
            <w:bdr w:val="none" w:sz="0" w:space="0" w:color="auto" w:frame="1"/>
            <w:shd w:val="clear" w:color="auto" w:fill="FFFFFF"/>
          </w:rPr>
          <w:t>https://www.epa.gov/endangered-species/revised-method-national-level-listed-species-biological-evaluations-conventional</w:t>
        </w:r>
      </w:hyperlink>
    </w:p>
  </w:footnote>
  <w:footnote w:id="3">
    <w:p w14:paraId="3A8EF107" w14:textId="77777777" w:rsidR="00DE65CC" w:rsidRPr="000A7BA8" w:rsidRDefault="00DE65CC" w:rsidP="00AC06F3">
      <w:pPr>
        <w:pStyle w:val="FootnoteText"/>
        <w:rPr>
          <w:rFonts w:asciiTheme="minorHAnsi" w:hAnsiTheme="minorHAnsi" w:cstheme="minorHAnsi"/>
        </w:rPr>
      </w:pPr>
      <w:r w:rsidRPr="000A7BA8">
        <w:rPr>
          <w:rStyle w:val="FootnoteReference"/>
          <w:rFonts w:asciiTheme="minorHAnsi" w:hAnsiTheme="minorHAnsi" w:cstheme="minorHAnsi"/>
        </w:rPr>
        <w:footnoteRef/>
      </w:r>
      <w:r w:rsidRPr="000A7BA8">
        <w:rPr>
          <w:rFonts w:asciiTheme="minorHAnsi" w:hAnsiTheme="minorHAnsi" w:cstheme="minorHAnsi"/>
        </w:rPr>
        <w:t xml:space="preserve"> Available online at:</w:t>
      </w:r>
      <w:r>
        <w:rPr>
          <w:rFonts w:asciiTheme="minorHAnsi" w:hAnsiTheme="minorHAnsi" w:cstheme="minorHAnsi"/>
        </w:rPr>
        <w:t xml:space="preserve"> </w:t>
      </w:r>
      <w:hyperlink r:id="rId2" w:history="1">
        <w:r w:rsidRPr="00E2696F">
          <w:rPr>
            <w:rStyle w:val="Hyperlink"/>
            <w:rFonts w:asciiTheme="minorHAnsi" w:hAnsiTheme="minorHAnsi" w:cstheme="minorHAnsi"/>
          </w:rPr>
          <w:t>https://www.epa.gov/endangered-species/models-and-tools-endangered-species-pesticide-assessments</w:t>
        </w:r>
      </w:hyperlink>
    </w:p>
  </w:footnote>
  <w:footnote w:id="4">
    <w:p w14:paraId="0FA9ACD7" w14:textId="03881C8D" w:rsidR="00DE65CC" w:rsidRPr="00392785" w:rsidRDefault="00DE65CC" w:rsidP="00F54D98">
      <w:pPr>
        <w:pStyle w:val="FootnoteText"/>
        <w:rPr>
          <w:rFonts w:asciiTheme="minorHAnsi" w:hAnsiTheme="minorHAnsi" w:cstheme="minorHAnsi"/>
        </w:rPr>
      </w:pPr>
      <w:r w:rsidRPr="00392785">
        <w:rPr>
          <w:rStyle w:val="FootnoteReference"/>
          <w:rFonts w:asciiTheme="minorHAnsi" w:hAnsiTheme="minorHAnsi" w:cstheme="minorHAnsi"/>
        </w:rPr>
        <w:footnoteRef/>
      </w:r>
      <w:r w:rsidRPr="00392785">
        <w:rPr>
          <w:rFonts w:asciiTheme="minorHAnsi" w:hAnsiTheme="minorHAnsi" w:cstheme="minorHAnsi"/>
        </w:rPr>
        <w:t xml:space="preserve"> </w:t>
      </w:r>
      <w:r w:rsidRPr="00392785">
        <w:rPr>
          <w:rFonts w:asciiTheme="minorHAnsi" w:hAnsiTheme="minorHAnsi" w:cstheme="minorHAnsi"/>
          <w:color w:val="333333"/>
          <w:shd w:val="clear" w:color="auto" w:fill="FFFFFF"/>
        </w:rPr>
        <w:t xml:space="preserve">U.S. Geological Survey Gap Analysis Program, 20160513, GAP/LANDFIRE National Terrestrial Ecosystems 2011: U.S. Geological Survey: Boise, ID, </w:t>
      </w:r>
      <w:hyperlink r:id="rId3" w:history="1">
        <w:r w:rsidRPr="00821AB7">
          <w:rPr>
            <w:rStyle w:val="Hyperlink"/>
            <w:rFonts w:asciiTheme="minorHAnsi" w:hAnsiTheme="minorHAnsi" w:cstheme="minorHAnsi"/>
            <w:shd w:val="clear" w:color="auto" w:fill="FFFFFF"/>
          </w:rPr>
          <w:t>https://www.sciencebase.gov/catalog/item/573cc51be4b0dae0d5e4b0c5</w:t>
        </w:r>
      </w:hyperlink>
      <w:r w:rsidRPr="00392785">
        <w:rPr>
          <w:rFonts w:asciiTheme="minorHAnsi" w:hAnsiTheme="minorHAnsi" w:cstheme="minorHAnsi"/>
          <w:color w:val="333333"/>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2AA7" w14:textId="77777777" w:rsidR="00DE65CC" w:rsidRDefault="00DE65CC" w:rsidP="00620010">
    <w:pPr>
      <w:pStyle w:val="Header"/>
    </w:pPr>
  </w:p>
  <w:p w14:paraId="38D9F49C" w14:textId="77777777" w:rsidR="00DE65CC" w:rsidRDefault="00DE65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44D"/>
    <w:multiLevelType w:val="hybridMultilevel"/>
    <w:tmpl w:val="2FE8400A"/>
    <w:lvl w:ilvl="0" w:tplc="99BAE2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E03"/>
    <w:multiLevelType w:val="hybridMultilevel"/>
    <w:tmpl w:val="27CAE27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A68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F67E7F"/>
    <w:multiLevelType w:val="hybridMultilevel"/>
    <w:tmpl w:val="30DA7AFE"/>
    <w:lvl w:ilvl="0" w:tplc="D18450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393D"/>
    <w:multiLevelType w:val="hybridMultilevel"/>
    <w:tmpl w:val="83365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D3F53"/>
    <w:multiLevelType w:val="hybridMultilevel"/>
    <w:tmpl w:val="AA841C5C"/>
    <w:lvl w:ilvl="0" w:tplc="747070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007D8"/>
    <w:multiLevelType w:val="hybridMultilevel"/>
    <w:tmpl w:val="B6661F7E"/>
    <w:lvl w:ilvl="0" w:tplc="04090001">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600C7D"/>
    <w:multiLevelType w:val="multilevel"/>
    <w:tmpl w:val="AA32EE12"/>
    <w:lvl w:ilvl="0">
      <w:start w:val="1"/>
      <w:numFmt w:val="bullet"/>
      <w:lvlText w:val="-"/>
      <w:lvlJc w:val="left"/>
      <w:pPr>
        <w:ind w:left="720" w:firstLine="360"/>
      </w:pPr>
      <w:rPr>
        <w:rFonts w:ascii="Arial" w:eastAsia="Arial" w:hAnsi="Arial" w:cs="Arial"/>
        <w:b/>
        <w:u w:val="singl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AE13DA9"/>
    <w:multiLevelType w:val="hybridMultilevel"/>
    <w:tmpl w:val="573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57E26"/>
    <w:multiLevelType w:val="hybridMultilevel"/>
    <w:tmpl w:val="C180F750"/>
    <w:lvl w:ilvl="0" w:tplc="F76C93F6">
      <w:start w:val="25"/>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323F1"/>
    <w:multiLevelType w:val="hybridMultilevel"/>
    <w:tmpl w:val="0AE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5CA4"/>
    <w:multiLevelType w:val="hybridMultilevel"/>
    <w:tmpl w:val="7826B5A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C1518"/>
    <w:multiLevelType w:val="hybridMultilevel"/>
    <w:tmpl w:val="68308FB0"/>
    <w:lvl w:ilvl="0" w:tplc="0EA638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C503A"/>
    <w:multiLevelType w:val="hybridMultilevel"/>
    <w:tmpl w:val="45F6487C"/>
    <w:lvl w:ilvl="0" w:tplc="85DCB6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052BA"/>
    <w:multiLevelType w:val="hybridMultilevel"/>
    <w:tmpl w:val="C42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A7F86"/>
    <w:multiLevelType w:val="hybridMultilevel"/>
    <w:tmpl w:val="07464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09710A"/>
    <w:multiLevelType w:val="hybridMultilevel"/>
    <w:tmpl w:val="6DB055B0"/>
    <w:lvl w:ilvl="0" w:tplc="21E008DE">
      <w:start w:val="1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477FE5"/>
    <w:multiLevelType w:val="hybridMultilevel"/>
    <w:tmpl w:val="3DF69678"/>
    <w:lvl w:ilvl="0" w:tplc="A44446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C288A"/>
    <w:multiLevelType w:val="hybridMultilevel"/>
    <w:tmpl w:val="350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873C7"/>
    <w:multiLevelType w:val="hybridMultilevel"/>
    <w:tmpl w:val="C276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C6171"/>
    <w:multiLevelType w:val="hybridMultilevel"/>
    <w:tmpl w:val="D356452E"/>
    <w:lvl w:ilvl="0" w:tplc="C5840E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F21A7"/>
    <w:multiLevelType w:val="hybridMultilevel"/>
    <w:tmpl w:val="DC543234"/>
    <w:lvl w:ilvl="0" w:tplc="82D6D4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A7F12"/>
    <w:multiLevelType w:val="hybridMultilevel"/>
    <w:tmpl w:val="703637C4"/>
    <w:lvl w:ilvl="0" w:tplc="6E148DEE">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B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443592"/>
    <w:multiLevelType w:val="hybridMultilevel"/>
    <w:tmpl w:val="ACC0C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44BA9"/>
    <w:multiLevelType w:val="hybridMultilevel"/>
    <w:tmpl w:val="666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F570C"/>
    <w:multiLevelType w:val="hybridMultilevel"/>
    <w:tmpl w:val="4BF09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636F8"/>
    <w:multiLevelType w:val="hybridMultilevel"/>
    <w:tmpl w:val="F61AFF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FFE3941"/>
    <w:multiLevelType w:val="hybridMultilevel"/>
    <w:tmpl w:val="20A2704A"/>
    <w:lvl w:ilvl="0" w:tplc="3D4E228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8699F"/>
    <w:multiLevelType w:val="hybridMultilevel"/>
    <w:tmpl w:val="7F06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C1E13"/>
    <w:multiLevelType w:val="hybridMultilevel"/>
    <w:tmpl w:val="F234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10D93"/>
    <w:multiLevelType w:val="hybridMultilevel"/>
    <w:tmpl w:val="E026B90C"/>
    <w:lvl w:ilvl="0" w:tplc="EBA255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668FC"/>
    <w:multiLevelType w:val="hybridMultilevel"/>
    <w:tmpl w:val="A89615CC"/>
    <w:lvl w:ilvl="0" w:tplc="6898F3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6453F"/>
    <w:multiLevelType w:val="multilevel"/>
    <w:tmpl w:val="06AA07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8215F2D"/>
    <w:multiLevelType w:val="multilevel"/>
    <w:tmpl w:val="26609998"/>
    <w:lvl w:ilvl="0">
      <w:start w:val="2"/>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9173985"/>
    <w:multiLevelType w:val="multilevel"/>
    <w:tmpl w:val="F7562D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9434E92"/>
    <w:multiLevelType w:val="hybridMultilevel"/>
    <w:tmpl w:val="3CF023EA"/>
    <w:lvl w:ilvl="0" w:tplc="B8A888D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22581"/>
    <w:multiLevelType w:val="hybridMultilevel"/>
    <w:tmpl w:val="FFF27E0C"/>
    <w:lvl w:ilvl="0" w:tplc="BDD07E0C">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D3A6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A30B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25"/>
  </w:num>
  <w:num w:numId="4">
    <w:abstractNumId w:val="13"/>
  </w:num>
  <w:num w:numId="5">
    <w:abstractNumId w:val="31"/>
  </w:num>
  <w:num w:numId="6">
    <w:abstractNumId w:val="38"/>
  </w:num>
  <w:num w:numId="7">
    <w:abstractNumId w:val="29"/>
  </w:num>
  <w:num w:numId="8">
    <w:abstractNumId w:val="10"/>
  </w:num>
  <w:num w:numId="9">
    <w:abstractNumId w:val="17"/>
  </w:num>
  <w:num w:numId="10">
    <w:abstractNumId w:val="23"/>
  </w:num>
  <w:num w:numId="11">
    <w:abstractNumId w:val="9"/>
  </w:num>
  <w:num w:numId="12">
    <w:abstractNumId w:val="15"/>
  </w:num>
  <w:num w:numId="13">
    <w:abstractNumId w:val="36"/>
  </w:num>
  <w:num w:numId="14">
    <w:abstractNumId w:val="0"/>
  </w:num>
  <w:num w:numId="15">
    <w:abstractNumId w:val="14"/>
  </w:num>
  <w:num w:numId="16">
    <w:abstractNumId w:val="18"/>
  </w:num>
  <w:num w:numId="17">
    <w:abstractNumId w:val="35"/>
  </w:num>
  <w:num w:numId="18">
    <w:abstractNumId w:val="40"/>
  </w:num>
  <w:num w:numId="19">
    <w:abstractNumId w:val="3"/>
  </w:num>
  <w:num w:numId="20">
    <w:abstractNumId w:val="20"/>
  </w:num>
  <w:num w:numId="21">
    <w:abstractNumId w:val="21"/>
  </w:num>
  <w:num w:numId="22">
    <w:abstractNumId w:val="19"/>
  </w:num>
  <w:num w:numId="23">
    <w:abstractNumId w:val="37"/>
  </w:num>
  <w:num w:numId="24">
    <w:abstractNumId w:val="7"/>
  </w:num>
  <w:num w:numId="25">
    <w:abstractNumId w:val="39"/>
  </w:num>
  <w:num w:numId="26">
    <w:abstractNumId w:val="41"/>
  </w:num>
  <w:num w:numId="27">
    <w:abstractNumId w:val="24"/>
  </w:num>
  <w:num w:numId="28">
    <w:abstractNumId w:val="33"/>
  </w:num>
  <w:num w:numId="29">
    <w:abstractNumId w:val="5"/>
  </w:num>
  <w:num w:numId="30">
    <w:abstractNumId w:val="27"/>
  </w:num>
  <w:num w:numId="31">
    <w:abstractNumId w:val="32"/>
  </w:num>
  <w:num w:numId="32">
    <w:abstractNumId w:val="30"/>
  </w:num>
  <w:num w:numId="33">
    <w:abstractNumId w:val="4"/>
  </w:num>
  <w:num w:numId="34">
    <w:abstractNumId w:val="34"/>
  </w:num>
  <w:num w:numId="35">
    <w:abstractNumId w:val="22"/>
  </w:num>
  <w:num w:numId="36">
    <w:abstractNumId w:val="11"/>
  </w:num>
  <w:num w:numId="37">
    <w:abstractNumId w:val="2"/>
  </w:num>
  <w:num w:numId="38">
    <w:abstractNumId w:val="12"/>
  </w:num>
  <w:num w:numId="39">
    <w:abstractNumId w:val="6"/>
  </w:num>
  <w:num w:numId="40">
    <w:abstractNumId w:val="16"/>
  </w:num>
  <w:num w:numId="41">
    <w:abstractNumId w:val="26"/>
  </w:num>
  <w:num w:numId="4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rick, Greg">
    <w15:presenceInfo w15:providerId="AD" w15:userId="S::Orrick.Greg@epa.gov::5c312cb8-0ae2-44c9-a9ad-8b0268b86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OewosTWQPelcdYjUEogwQNBdOIjomB63h3zqNl5487MWO4mFJhz4LVRw1YL0WXHMxmw+NiFjBD6BT+ixsg1KA==" w:salt="Gduno7hFQLUj+hHImVch9Q=="/>
  <w:defaultTabStop w:val="720"/>
  <w:doNotShadeFormData/>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D3"/>
    <w:rsid w:val="00000AF9"/>
    <w:rsid w:val="00000E59"/>
    <w:rsid w:val="0000155D"/>
    <w:rsid w:val="0000163B"/>
    <w:rsid w:val="00002551"/>
    <w:rsid w:val="00002888"/>
    <w:rsid w:val="000033FE"/>
    <w:rsid w:val="00004033"/>
    <w:rsid w:val="00004177"/>
    <w:rsid w:val="0000424E"/>
    <w:rsid w:val="00005088"/>
    <w:rsid w:val="000054D6"/>
    <w:rsid w:val="00005AB4"/>
    <w:rsid w:val="000060F8"/>
    <w:rsid w:val="00006EF8"/>
    <w:rsid w:val="0000720B"/>
    <w:rsid w:val="00007582"/>
    <w:rsid w:val="00010428"/>
    <w:rsid w:val="00010E0C"/>
    <w:rsid w:val="00011DB5"/>
    <w:rsid w:val="00012C06"/>
    <w:rsid w:val="00013D35"/>
    <w:rsid w:val="00014982"/>
    <w:rsid w:val="00015774"/>
    <w:rsid w:val="0001698E"/>
    <w:rsid w:val="00016C7B"/>
    <w:rsid w:val="00017948"/>
    <w:rsid w:val="00017E11"/>
    <w:rsid w:val="000217C4"/>
    <w:rsid w:val="00021C84"/>
    <w:rsid w:val="0002289F"/>
    <w:rsid w:val="00022ECF"/>
    <w:rsid w:val="0002391D"/>
    <w:rsid w:val="00023BFB"/>
    <w:rsid w:val="00025CFB"/>
    <w:rsid w:val="00026787"/>
    <w:rsid w:val="000268EB"/>
    <w:rsid w:val="00026C81"/>
    <w:rsid w:val="00027472"/>
    <w:rsid w:val="00030185"/>
    <w:rsid w:val="00031ACF"/>
    <w:rsid w:val="000329AE"/>
    <w:rsid w:val="00034FDB"/>
    <w:rsid w:val="000352E1"/>
    <w:rsid w:val="00035A0E"/>
    <w:rsid w:val="00035E0A"/>
    <w:rsid w:val="00036C70"/>
    <w:rsid w:val="00037C0C"/>
    <w:rsid w:val="000406FA"/>
    <w:rsid w:val="00040B3B"/>
    <w:rsid w:val="00042652"/>
    <w:rsid w:val="000436C1"/>
    <w:rsid w:val="000438DD"/>
    <w:rsid w:val="000441D1"/>
    <w:rsid w:val="000445B1"/>
    <w:rsid w:val="00044D1C"/>
    <w:rsid w:val="000459BF"/>
    <w:rsid w:val="00046F57"/>
    <w:rsid w:val="0004781A"/>
    <w:rsid w:val="000508DF"/>
    <w:rsid w:val="00050B21"/>
    <w:rsid w:val="00051012"/>
    <w:rsid w:val="0005126E"/>
    <w:rsid w:val="000513B2"/>
    <w:rsid w:val="00051820"/>
    <w:rsid w:val="000530A0"/>
    <w:rsid w:val="00054213"/>
    <w:rsid w:val="00055237"/>
    <w:rsid w:val="000552A5"/>
    <w:rsid w:val="00055D4E"/>
    <w:rsid w:val="00055DEE"/>
    <w:rsid w:val="0005662E"/>
    <w:rsid w:val="000616B8"/>
    <w:rsid w:val="00061A5F"/>
    <w:rsid w:val="000634BB"/>
    <w:rsid w:val="00064369"/>
    <w:rsid w:val="00064E97"/>
    <w:rsid w:val="000654EB"/>
    <w:rsid w:val="00065EC8"/>
    <w:rsid w:val="000660E0"/>
    <w:rsid w:val="0006623C"/>
    <w:rsid w:val="0007034A"/>
    <w:rsid w:val="000707B2"/>
    <w:rsid w:val="0007091A"/>
    <w:rsid w:val="00070A74"/>
    <w:rsid w:val="00071A00"/>
    <w:rsid w:val="000721A9"/>
    <w:rsid w:val="00072F41"/>
    <w:rsid w:val="0007313F"/>
    <w:rsid w:val="00074D34"/>
    <w:rsid w:val="00074E56"/>
    <w:rsid w:val="00075AE4"/>
    <w:rsid w:val="00076979"/>
    <w:rsid w:val="00076E20"/>
    <w:rsid w:val="00077505"/>
    <w:rsid w:val="00077708"/>
    <w:rsid w:val="000809C7"/>
    <w:rsid w:val="00080CF0"/>
    <w:rsid w:val="00080DD2"/>
    <w:rsid w:val="0008105B"/>
    <w:rsid w:val="00081161"/>
    <w:rsid w:val="000812A5"/>
    <w:rsid w:val="00081C4F"/>
    <w:rsid w:val="00081CD7"/>
    <w:rsid w:val="00081F66"/>
    <w:rsid w:val="00082DA2"/>
    <w:rsid w:val="00082E8C"/>
    <w:rsid w:val="000837F2"/>
    <w:rsid w:val="000864FF"/>
    <w:rsid w:val="00086AA8"/>
    <w:rsid w:val="0008798E"/>
    <w:rsid w:val="00090089"/>
    <w:rsid w:val="000903AD"/>
    <w:rsid w:val="00090556"/>
    <w:rsid w:val="00090882"/>
    <w:rsid w:val="0009297C"/>
    <w:rsid w:val="000937A3"/>
    <w:rsid w:val="00094CFB"/>
    <w:rsid w:val="000952B5"/>
    <w:rsid w:val="0009543E"/>
    <w:rsid w:val="00095912"/>
    <w:rsid w:val="00095C01"/>
    <w:rsid w:val="00096707"/>
    <w:rsid w:val="00097D26"/>
    <w:rsid w:val="000A1659"/>
    <w:rsid w:val="000A16C7"/>
    <w:rsid w:val="000A1B44"/>
    <w:rsid w:val="000A3192"/>
    <w:rsid w:val="000A357A"/>
    <w:rsid w:val="000A36BA"/>
    <w:rsid w:val="000A40F6"/>
    <w:rsid w:val="000A4699"/>
    <w:rsid w:val="000A4C94"/>
    <w:rsid w:val="000A5AAE"/>
    <w:rsid w:val="000A5D1A"/>
    <w:rsid w:val="000A6878"/>
    <w:rsid w:val="000A6F42"/>
    <w:rsid w:val="000A7BA8"/>
    <w:rsid w:val="000A7E2F"/>
    <w:rsid w:val="000B01E4"/>
    <w:rsid w:val="000B0AFD"/>
    <w:rsid w:val="000B124B"/>
    <w:rsid w:val="000B2027"/>
    <w:rsid w:val="000B2A32"/>
    <w:rsid w:val="000B3BB2"/>
    <w:rsid w:val="000B4DB2"/>
    <w:rsid w:val="000B5830"/>
    <w:rsid w:val="000B59DD"/>
    <w:rsid w:val="000B63FF"/>
    <w:rsid w:val="000B6BBD"/>
    <w:rsid w:val="000B6C86"/>
    <w:rsid w:val="000B7DA5"/>
    <w:rsid w:val="000C0607"/>
    <w:rsid w:val="000C1092"/>
    <w:rsid w:val="000C1245"/>
    <w:rsid w:val="000C24B1"/>
    <w:rsid w:val="000C2AF7"/>
    <w:rsid w:val="000C2D16"/>
    <w:rsid w:val="000C42FA"/>
    <w:rsid w:val="000C4E01"/>
    <w:rsid w:val="000C5200"/>
    <w:rsid w:val="000C5EA4"/>
    <w:rsid w:val="000C72D1"/>
    <w:rsid w:val="000C7E99"/>
    <w:rsid w:val="000D004D"/>
    <w:rsid w:val="000D1223"/>
    <w:rsid w:val="000D1BF6"/>
    <w:rsid w:val="000D1FDC"/>
    <w:rsid w:val="000D239A"/>
    <w:rsid w:val="000D3590"/>
    <w:rsid w:val="000D41B3"/>
    <w:rsid w:val="000D4543"/>
    <w:rsid w:val="000D55DF"/>
    <w:rsid w:val="000D56DB"/>
    <w:rsid w:val="000D57C0"/>
    <w:rsid w:val="000D5928"/>
    <w:rsid w:val="000D5DA5"/>
    <w:rsid w:val="000D64F3"/>
    <w:rsid w:val="000D68A0"/>
    <w:rsid w:val="000E00A2"/>
    <w:rsid w:val="000E09EC"/>
    <w:rsid w:val="000E0DAF"/>
    <w:rsid w:val="000E1188"/>
    <w:rsid w:val="000E146D"/>
    <w:rsid w:val="000E20AE"/>
    <w:rsid w:val="000E2838"/>
    <w:rsid w:val="000E2CFA"/>
    <w:rsid w:val="000E4080"/>
    <w:rsid w:val="000E459A"/>
    <w:rsid w:val="000E468B"/>
    <w:rsid w:val="000E4A64"/>
    <w:rsid w:val="000E5249"/>
    <w:rsid w:val="000E640F"/>
    <w:rsid w:val="000E648A"/>
    <w:rsid w:val="000E6BAA"/>
    <w:rsid w:val="000E6C83"/>
    <w:rsid w:val="000E6D7E"/>
    <w:rsid w:val="000E7674"/>
    <w:rsid w:val="000F020C"/>
    <w:rsid w:val="000F04BA"/>
    <w:rsid w:val="000F2537"/>
    <w:rsid w:val="000F25B9"/>
    <w:rsid w:val="000F31B8"/>
    <w:rsid w:val="000F31D7"/>
    <w:rsid w:val="000F3730"/>
    <w:rsid w:val="000F489A"/>
    <w:rsid w:val="000F5A7B"/>
    <w:rsid w:val="000F77E0"/>
    <w:rsid w:val="00101E80"/>
    <w:rsid w:val="00102165"/>
    <w:rsid w:val="0010379D"/>
    <w:rsid w:val="001037A8"/>
    <w:rsid w:val="001041DE"/>
    <w:rsid w:val="00104A8E"/>
    <w:rsid w:val="001054A8"/>
    <w:rsid w:val="00110461"/>
    <w:rsid w:val="00110D58"/>
    <w:rsid w:val="001114C2"/>
    <w:rsid w:val="0011221A"/>
    <w:rsid w:val="00112A8B"/>
    <w:rsid w:val="00112CBD"/>
    <w:rsid w:val="001133CA"/>
    <w:rsid w:val="0011462F"/>
    <w:rsid w:val="00114743"/>
    <w:rsid w:val="00120B84"/>
    <w:rsid w:val="00120DEC"/>
    <w:rsid w:val="00121D97"/>
    <w:rsid w:val="00123135"/>
    <w:rsid w:val="00123703"/>
    <w:rsid w:val="00123819"/>
    <w:rsid w:val="00124854"/>
    <w:rsid w:val="00126296"/>
    <w:rsid w:val="001263E3"/>
    <w:rsid w:val="00127366"/>
    <w:rsid w:val="00127B5F"/>
    <w:rsid w:val="0013175D"/>
    <w:rsid w:val="00131EFD"/>
    <w:rsid w:val="00132DCE"/>
    <w:rsid w:val="00133160"/>
    <w:rsid w:val="00134E6D"/>
    <w:rsid w:val="00135798"/>
    <w:rsid w:val="001365A2"/>
    <w:rsid w:val="00137558"/>
    <w:rsid w:val="00137951"/>
    <w:rsid w:val="00140F5E"/>
    <w:rsid w:val="00141B47"/>
    <w:rsid w:val="00141F40"/>
    <w:rsid w:val="0014232D"/>
    <w:rsid w:val="00142B5E"/>
    <w:rsid w:val="00143777"/>
    <w:rsid w:val="00143D5E"/>
    <w:rsid w:val="00143E09"/>
    <w:rsid w:val="00143E1A"/>
    <w:rsid w:val="0014441E"/>
    <w:rsid w:val="00144A1F"/>
    <w:rsid w:val="00145994"/>
    <w:rsid w:val="00145F43"/>
    <w:rsid w:val="0014724F"/>
    <w:rsid w:val="00150B06"/>
    <w:rsid w:val="00150D8F"/>
    <w:rsid w:val="00151126"/>
    <w:rsid w:val="001545F3"/>
    <w:rsid w:val="00154670"/>
    <w:rsid w:val="00154D81"/>
    <w:rsid w:val="00154F2D"/>
    <w:rsid w:val="00160266"/>
    <w:rsid w:val="001602C7"/>
    <w:rsid w:val="0016039F"/>
    <w:rsid w:val="0016077C"/>
    <w:rsid w:val="00160FF8"/>
    <w:rsid w:val="001610F8"/>
    <w:rsid w:val="001618CF"/>
    <w:rsid w:val="001631C4"/>
    <w:rsid w:val="00165336"/>
    <w:rsid w:val="001657CE"/>
    <w:rsid w:val="001659CA"/>
    <w:rsid w:val="00165C93"/>
    <w:rsid w:val="00165F6C"/>
    <w:rsid w:val="00167841"/>
    <w:rsid w:val="00167E54"/>
    <w:rsid w:val="0017094C"/>
    <w:rsid w:val="00170D24"/>
    <w:rsid w:val="001716E6"/>
    <w:rsid w:val="00171826"/>
    <w:rsid w:val="001719ED"/>
    <w:rsid w:val="00171B77"/>
    <w:rsid w:val="001727FA"/>
    <w:rsid w:val="00172BB0"/>
    <w:rsid w:val="00172F3A"/>
    <w:rsid w:val="0017354E"/>
    <w:rsid w:val="00173615"/>
    <w:rsid w:val="00175294"/>
    <w:rsid w:val="00177B64"/>
    <w:rsid w:val="00180299"/>
    <w:rsid w:val="00180599"/>
    <w:rsid w:val="0018175E"/>
    <w:rsid w:val="00181970"/>
    <w:rsid w:val="00181C5C"/>
    <w:rsid w:val="00182018"/>
    <w:rsid w:val="00182A4D"/>
    <w:rsid w:val="00183A99"/>
    <w:rsid w:val="001846C7"/>
    <w:rsid w:val="00184C37"/>
    <w:rsid w:val="00185B92"/>
    <w:rsid w:val="00185E98"/>
    <w:rsid w:val="00187F84"/>
    <w:rsid w:val="00191343"/>
    <w:rsid w:val="001916D5"/>
    <w:rsid w:val="00191BC9"/>
    <w:rsid w:val="00192594"/>
    <w:rsid w:val="00193043"/>
    <w:rsid w:val="00194350"/>
    <w:rsid w:val="001945A3"/>
    <w:rsid w:val="00194EFC"/>
    <w:rsid w:val="00195FE1"/>
    <w:rsid w:val="001965A6"/>
    <w:rsid w:val="001967A5"/>
    <w:rsid w:val="00196B42"/>
    <w:rsid w:val="00197363"/>
    <w:rsid w:val="00197429"/>
    <w:rsid w:val="001A020D"/>
    <w:rsid w:val="001A0AB7"/>
    <w:rsid w:val="001A2929"/>
    <w:rsid w:val="001A3FE1"/>
    <w:rsid w:val="001A4189"/>
    <w:rsid w:val="001A4B42"/>
    <w:rsid w:val="001A4D0A"/>
    <w:rsid w:val="001A7AF9"/>
    <w:rsid w:val="001A7D94"/>
    <w:rsid w:val="001B074E"/>
    <w:rsid w:val="001B07F8"/>
    <w:rsid w:val="001B08DC"/>
    <w:rsid w:val="001B192E"/>
    <w:rsid w:val="001B2082"/>
    <w:rsid w:val="001B2603"/>
    <w:rsid w:val="001B347A"/>
    <w:rsid w:val="001B35D4"/>
    <w:rsid w:val="001B36E0"/>
    <w:rsid w:val="001B5BD4"/>
    <w:rsid w:val="001B6222"/>
    <w:rsid w:val="001B6A30"/>
    <w:rsid w:val="001B7E44"/>
    <w:rsid w:val="001C066F"/>
    <w:rsid w:val="001C2339"/>
    <w:rsid w:val="001C3A71"/>
    <w:rsid w:val="001C44A8"/>
    <w:rsid w:val="001C5229"/>
    <w:rsid w:val="001C6EC8"/>
    <w:rsid w:val="001C71C5"/>
    <w:rsid w:val="001C7574"/>
    <w:rsid w:val="001D0B09"/>
    <w:rsid w:val="001D20AC"/>
    <w:rsid w:val="001D28E7"/>
    <w:rsid w:val="001D335B"/>
    <w:rsid w:val="001D5285"/>
    <w:rsid w:val="001D612F"/>
    <w:rsid w:val="001D7E56"/>
    <w:rsid w:val="001E08EF"/>
    <w:rsid w:val="001E0D8B"/>
    <w:rsid w:val="001E1E0A"/>
    <w:rsid w:val="001E1EAD"/>
    <w:rsid w:val="001E2606"/>
    <w:rsid w:val="001E44BB"/>
    <w:rsid w:val="001E4E68"/>
    <w:rsid w:val="001E572D"/>
    <w:rsid w:val="001E7C10"/>
    <w:rsid w:val="001F0EA1"/>
    <w:rsid w:val="001F1DFE"/>
    <w:rsid w:val="001F2249"/>
    <w:rsid w:val="001F27A5"/>
    <w:rsid w:val="001F3C3F"/>
    <w:rsid w:val="001F59E4"/>
    <w:rsid w:val="001F6F37"/>
    <w:rsid w:val="0020007A"/>
    <w:rsid w:val="00200BC0"/>
    <w:rsid w:val="00202992"/>
    <w:rsid w:val="0020374A"/>
    <w:rsid w:val="00203772"/>
    <w:rsid w:val="00204DFA"/>
    <w:rsid w:val="002051DC"/>
    <w:rsid w:val="002056E4"/>
    <w:rsid w:val="00205A22"/>
    <w:rsid w:val="00205A62"/>
    <w:rsid w:val="00205BEC"/>
    <w:rsid w:val="00205C29"/>
    <w:rsid w:val="00205FB8"/>
    <w:rsid w:val="002063D0"/>
    <w:rsid w:val="00206BD1"/>
    <w:rsid w:val="002071E7"/>
    <w:rsid w:val="002075B7"/>
    <w:rsid w:val="00207A8C"/>
    <w:rsid w:val="00210992"/>
    <w:rsid w:val="00210A81"/>
    <w:rsid w:val="002119B9"/>
    <w:rsid w:val="0021244D"/>
    <w:rsid w:val="00214B1A"/>
    <w:rsid w:val="00214D26"/>
    <w:rsid w:val="00216585"/>
    <w:rsid w:val="00216A2D"/>
    <w:rsid w:val="00216ACE"/>
    <w:rsid w:val="0021729C"/>
    <w:rsid w:val="002174B2"/>
    <w:rsid w:val="00220183"/>
    <w:rsid w:val="0022098A"/>
    <w:rsid w:val="002215FB"/>
    <w:rsid w:val="002221E0"/>
    <w:rsid w:val="002241B2"/>
    <w:rsid w:val="00224466"/>
    <w:rsid w:val="0022712B"/>
    <w:rsid w:val="002303A8"/>
    <w:rsid w:val="00231419"/>
    <w:rsid w:val="002320B0"/>
    <w:rsid w:val="002326E1"/>
    <w:rsid w:val="002328F3"/>
    <w:rsid w:val="002338ED"/>
    <w:rsid w:val="00233CD3"/>
    <w:rsid w:val="00234D5B"/>
    <w:rsid w:val="002355C3"/>
    <w:rsid w:val="00235A9C"/>
    <w:rsid w:val="00235E39"/>
    <w:rsid w:val="00236E25"/>
    <w:rsid w:val="00240038"/>
    <w:rsid w:val="00240384"/>
    <w:rsid w:val="00240677"/>
    <w:rsid w:val="002406AD"/>
    <w:rsid w:val="00240F7C"/>
    <w:rsid w:val="00241526"/>
    <w:rsid w:val="00241AF0"/>
    <w:rsid w:val="00241EA9"/>
    <w:rsid w:val="0024247A"/>
    <w:rsid w:val="00242AF3"/>
    <w:rsid w:val="00243A67"/>
    <w:rsid w:val="002446B9"/>
    <w:rsid w:val="00244950"/>
    <w:rsid w:val="00245429"/>
    <w:rsid w:val="00245721"/>
    <w:rsid w:val="00245840"/>
    <w:rsid w:val="0024674D"/>
    <w:rsid w:val="00246E8B"/>
    <w:rsid w:val="00247D9A"/>
    <w:rsid w:val="00250099"/>
    <w:rsid w:val="00250604"/>
    <w:rsid w:val="00251318"/>
    <w:rsid w:val="002515DC"/>
    <w:rsid w:val="00251A6A"/>
    <w:rsid w:val="00252B5F"/>
    <w:rsid w:val="00253B77"/>
    <w:rsid w:val="00254681"/>
    <w:rsid w:val="002557A3"/>
    <w:rsid w:val="0025592B"/>
    <w:rsid w:val="00255BEF"/>
    <w:rsid w:val="00255F0E"/>
    <w:rsid w:val="00256209"/>
    <w:rsid w:val="002562D5"/>
    <w:rsid w:val="00256A0D"/>
    <w:rsid w:val="00256B8D"/>
    <w:rsid w:val="00256C8D"/>
    <w:rsid w:val="00260201"/>
    <w:rsid w:val="00260330"/>
    <w:rsid w:val="00260855"/>
    <w:rsid w:val="00261273"/>
    <w:rsid w:val="0026288D"/>
    <w:rsid w:val="002631FC"/>
    <w:rsid w:val="002632A4"/>
    <w:rsid w:val="0026423C"/>
    <w:rsid w:val="0026502A"/>
    <w:rsid w:val="0026524B"/>
    <w:rsid w:val="00265733"/>
    <w:rsid w:val="00265FE2"/>
    <w:rsid w:val="002664D8"/>
    <w:rsid w:val="0026779F"/>
    <w:rsid w:val="0026792E"/>
    <w:rsid w:val="00267F48"/>
    <w:rsid w:val="00270994"/>
    <w:rsid w:val="00272394"/>
    <w:rsid w:val="00272E52"/>
    <w:rsid w:val="002738F9"/>
    <w:rsid w:val="00273BAD"/>
    <w:rsid w:val="00274E58"/>
    <w:rsid w:val="00277A89"/>
    <w:rsid w:val="00280092"/>
    <w:rsid w:val="002802F3"/>
    <w:rsid w:val="00280820"/>
    <w:rsid w:val="002809DA"/>
    <w:rsid w:val="00281C94"/>
    <w:rsid w:val="002835D2"/>
    <w:rsid w:val="0028420F"/>
    <w:rsid w:val="00284C9C"/>
    <w:rsid w:val="0028688C"/>
    <w:rsid w:val="002869C8"/>
    <w:rsid w:val="002871A0"/>
    <w:rsid w:val="00290E81"/>
    <w:rsid w:val="002913EB"/>
    <w:rsid w:val="002916F6"/>
    <w:rsid w:val="002921E4"/>
    <w:rsid w:val="00292947"/>
    <w:rsid w:val="00292DC9"/>
    <w:rsid w:val="00293203"/>
    <w:rsid w:val="0029362C"/>
    <w:rsid w:val="002950D9"/>
    <w:rsid w:val="002950DE"/>
    <w:rsid w:val="00295BB6"/>
    <w:rsid w:val="002976EF"/>
    <w:rsid w:val="002A0311"/>
    <w:rsid w:val="002A1E00"/>
    <w:rsid w:val="002A290B"/>
    <w:rsid w:val="002A29A8"/>
    <w:rsid w:val="002A4205"/>
    <w:rsid w:val="002A5585"/>
    <w:rsid w:val="002A6174"/>
    <w:rsid w:val="002A7E9A"/>
    <w:rsid w:val="002B08F6"/>
    <w:rsid w:val="002B3126"/>
    <w:rsid w:val="002B3316"/>
    <w:rsid w:val="002B368E"/>
    <w:rsid w:val="002B49F7"/>
    <w:rsid w:val="002B52FF"/>
    <w:rsid w:val="002B5A1D"/>
    <w:rsid w:val="002B5BE8"/>
    <w:rsid w:val="002B5C1F"/>
    <w:rsid w:val="002B5FFF"/>
    <w:rsid w:val="002B669D"/>
    <w:rsid w:val="002B6786"/>
    <w:rsid w:val="002B6B9E"/>
    <w:rsid w:val="002C047D"/>
    <w:rsid w:val="002C0F65"/>
    <w:rsid w:val="002C110B"/>
    <w:rsid w:val="002C1EC9"/>
    <w:rsid w:val="002C4B6B"/>
    <w:rsid w:val="002C4F0A"/>
    <w:rsid w:val="002C6987"/>
    <w:rsid w:val="002C7F65"/>
    <w:rsid w:val="002D0470"/>
    <w:rsid w:val="002D0CF9"/>
    <w:rsid w:val="002D1BDF"/>
    <w:rsid w:val="002D2264"/>
    <w:rsid w:val="002D2C8A"/>
    <w:rsid w:val="002D34CC"/>
    <w:rsid w:val="002D4A82"/>
    <w:rsid w:val="002D550E"/>
    <w:rsid w:val="002D5772"/>
    <w:rsid w:val="002D5CA2"/>
    <w:rsid w:val="002D637E"/>
    <w:rsid w:val="002D63C7"/>
    <w:rsid w:val="002D6920"/>
    <w:rsid w:val="002D7088"/>
    <w:rsid w:val="002E0457"/>
    <w:rsid w:val="002E0641"/>
    <w:rsid w:val="002E0D56"/>
    <w:rsid w:val="002E3F84"/>
    <w:rsid w:val="002E4463"/>
    <w:rsid w:val="002E4F69"/>
    <w:rsid w:val="002E5477"/>
    <w:rsid w:val="002E5906"/>
    <w:rsid w:val="002E62F5"/>
    <w:rsid w:val="002F0305"/>
    <w:rsid w:val="002F0BAC"/>
    <w:rsid w:val="002F1B86"/>
    <w:rsid w:val="002F218E"/>
    <w:rsid w:val="002F2FA0"/>
    <w:rsid w:val="002F350F"/>
    <w:rsid w:val="002F39CF"/>
    <w:rsid w:val="002F41C5"/>
    <w:rsid w:val="002F4688"/>
    <w:rsid w:val="002F4CA7"/>
    <w:rsid w:val="002F4DA6"/>
    <w:rsid w:val="002F4E17"/>
    <w:rsid w:val="002F5073"/>
    <w:rsid w:val="002F5278"/>
    <w:rsid w:val="003005AD"/>
    <w:rsid w:val="00301678"/>
    <w:rsid w:val="003023CD"/>
    <w:rsid w:val="0030241F"/>
    <w:rsid w:val="00303343"/>
    <w:rsid w:val="00303FF3"/>
    <w:rsid w:val="003045B0"/>
    <w:rsid w:val="003102C1"/>
    <w:rsid w:val="0031043C"/>
    <w:rsid w:val="00310A3B"/>
    <w:rsid w:val="00310B21"/>
    <w:rsid w:val="003114CD"/>
    <w:rsid w:val="00311890"/>
    <w:rsid w:val="00311987"/>
    <w:rsid w:val="00313334"/>
    <w:rsid w:val="00313BA1"/>
    <w:rsid w:val="0031440F"/>
    <w:rsid w:val="00315183"/>
    <w:rsid w:val="003153D2"/>
    <w:rsid w:val="003163BB"/>
    <w:rsid w:val="003164C8"/>
    <w:rsid w:val="003168D8"/>
    <w:rsid w:val="00317B9F"/>
    <w:rsid w:val="00317ECE"/>
    <w:rsid w:val="00320D4E"/>
    <w:rsid w:val="00320EB6"/>
    <w:rsid w:val="0032135A"/>
    <w:rsid w:val="00321E3F"/>
    <w:rsid w:val="00322518"/>
    <w:rsid w:val="003233AF"/>
    <w:rsid w:val="0032762D"/>
    <w:rsid w:val="003277C2"/>
    <w:rsid w:val="00330440"/>
    <w:rsid w:val="00331799"/>
    <w:rsid w:val="003337D8"/>
    <w:rsid w:val="00334728"/>
    <w:rsid w:val="00335F90"/>
    <w:rsid w:val="003360DC"/>
    <w:rsid w:val="00340030"/>
    <w:rsid w:val="0034073F"/>
    <w:rsid w:val="0034457B"/>
    <w:rsid w:val="00344739"/>
    <w:rsid w:val="0034593C"/>
    <w:rsid w:val="00345B24"/>
    <w:rsid w:val="0034618E"/>
    <w:rsid w:val="00346C08"/>
    <w:rsid w:val="00347057"/>
    <w:rsid w:val="00347BF5"/>
    <w:rsid w:val="003501EC"/>
    <w:rsid w:val="00351E5D"/>
    <w:rsid w:val="00353126"/>
    <w:rsid w:val="00353B63"/>
    <w:rsid w:val="00354D34"/>
    <w:rsid w:val="00354E1B"/>
    <w:rsid w:val="003552A6"/>
    <w:rsid w:val="00355C6C"/>
    <w:rsid w:val="003562F8"/>
    <w:rsid w:val="00356E60"/>
    <w:rsid w:val="00360005"/>
    <w:rsid w:val="00361576"/>
    <w:rsid w:val="00362CE7"/>
    <w:rsid w:val="0036323F"/>
    <w:rsid w:val="00363D7B"/>
    <w:rsid w:val="003640C4"/>
    <w:rsid w:val="0036471D"/>
    <w:rsid w:val="00365890"/>
    <w:rsid w:val="0036633E"/>
    <w:rsid w:val="003672FB"/>
    <w:rsid w:val="0036774F"/>
    <w:rsid w:val="003677D3"/>
    <w:rsid w:val="0037071A"/>
    <w:rsid w:val="003729E8"/>
    <w:rsid w:val="003737B5"/>
    <w:rsid w:val="00373D0A"/>
    <w:rsid w:val="00373E27"/>
    <w:rsid w:val="00377751"/>
    <w:rsid w:val="0038071A"/>
    <w:rsid w:val="00380C64"/>
    <w:rsid w:val="00381348"/>
    <w:rsid w:val="0038184D"/>
    <w:rsid w:val="00381E28"/>
    <w:rsid w:val="003822A1"/>
    <w:rsid w:val="0038256A"/>
    <w:rsid w:val="00382935"/>
    <w:rsid w:val="00383415"/>
    <w:rsid w:val="003849A8"/>
    <w:rsid w:val="00384DC6"/>
    <w:rsid w:val="00385670"/>
    <w:rsid w:val="00386587"/>
    <w:rsid w:val="00386EE9"/>
    <w:rsid w:val="0038716C"/>
    <w:rsid w:val="00387F0A"/>
    <w:rsid w:val="00391818"/>
    <w:rsid w:val="00392664"/>
    <w:rsid w:val="00392785"/>
    <w:rsid w:val="00392B43"/>
    <w:rsid w:val="003936B0"/>
    <w:rsid w:val="00394A79"/>
    <w:rsid w:val="00394BE9"/>
    <w:rsid w:val="003950D0"/>
    <w:rsid w:val="003956DD"/>
    <w:rsid w:val="0039696B"/>
    <w:rsid w:val="003972FD"/>
    <w:rsid w:val="00397CC0"/>
    <w:rsid w:val="003A297A"/>
    <w:rsid w:val="003A2B11"/>
    <w:rsid w:val="003A2B67"/>
    <w:rsid w:val="003A3867"/>
    <w:rsid w:val="003A4B56"/>
    <w:rsid w:val="003A557B"/>
    <w:rsid w:val="003A5782"/>
    <w:rsid w:val="003A59E9"/>
    <w:rsid w:val="003A75D4"/>
    <w:rsid w:val="003A76BD"/>
    <w:rsid w:val="003A7CEA"/>
    <w:rsid w:val="003B0822"/>
    <w:rsid w:val="003B1002"/>
    <w:rsid w:val="003B3D40"/>
    <w:rsid w:val="003B4109"/>
    <w:rsid w:val="003B45A3"/>
    <w:rsid w:val="003B65C8"/>
    <w:rsid w:val="003C073E"/>
    <w:rsid w:val="003C103E"/>
    <w:rsid w:val="003C1055"/>
    <w:rsid w:val="003C1442"/>
    <w:rsid w:val="003C14CF"/>
    <w:rsid w:val="003C154A"/>
    <w:rsid w:val="003C1E2E"/>
    <w:rsid w:val="003C22AD"/>
    <w:rsid w:val="003C2763"/>
    <w:rsid w:val="003C3A8D"/>
    <w:rsid w:val="003C3BCD"/>
    <w:rsid w:val="003C3C6D"/>
    <w:rsid w:val="003C3E42"/>
    <w:rsid w:val="003C53BE"/>
    <w:rsid w:val="003C685B"/>
    <w:rsid w:val="003C7970"/>
    <w:rsid w:val="003D12EF"/>
    <w:rsid w:val="003D13B5"/>
    <w:rsid w:val="003D3977"/>
    <w:rsid w:val="003D504C"/>
    <w:rsid w:val="003D577A"/>
    <w:rsid w:val="003D64A2"/>
    <w:rsid w:val="003D6948"/>
    <w:rsid w:val="003E06AD"/>
    <w:rsid w:val="003E0A59"/>
    <w:rsid w:val="003E0F52"/>
    <w:rsid w:val="003E0F82"/>
    <w:rsid w:val="003E2296"/>
    <w:rsid w:val="003E27BA"/>
    <w:rsid w:val="003E3127"/>
    <w:rsid w:val="003E3195"/>
    <w:rsid w:val="003E3392"/>
    <w:rsid w:val="003E349E"/>
    <w:rsid w:val="003E37FE"/>
    <w:rsid w:val="003E3F0D"/>
    <w:rsid w:val="003E4371"/>
    <w:rsid w:val="003E507D"/>
    <w:rsid w:val="003E51D7"/>
    <w:rsid w:val="003E53DC"/>
    <w:rsid w:val="003E5788"/>
    <w:rsid w:val="003F01A8"/>
    <w:rsid w:val="003F0F53"/>
    <w:rsid w:val="003F211D"/>
    <w:rsid w:val="003F2BDE"/>
    <w:rsid w:val="003F2E05"/>
    <w:rsid w:val="003F3297"/>
    <w:rsid w:val="003F616E"/>
    <w:rsid w:val="003F7B7F"/>
    <w:rsid w:val="00400E34"/>
    <w:rsid w:val="0040235E"/>
    <w:rsid w:val="00403B9D"/>
    <w:rsid w:val="00404039"/>
    <w:rsid w:val="00404C8A"/>
    <w:rsid w:val="00404D04"/>
    <w:rsid w:val="00405E9F"/>
    <w:rsid w:val="00410351"/>
    <w:rsid w:val="00411669"/>
    <w:rsid w:val="00411DAB"/>
    <w:rsid w:val="0041207A"/>
    <w:rsid w:val="004133C0"/>
    <w:rsid w:val="00413632"/>
    <w:rsid w:val="00413AA5"/>
    <w:rsid w:val="00413F73"/>
    <w:rsid w:val="004141DD"/>
    <w:rsid w:val="004158AE"/>
    <w:rsid w:val="004173DE"/>
    <w:rsid w:val="004233DB"/>
    <w:rsid w:val="0043035F"/>
    <w:rsid w:val="0043044D"/>
    <w:rsid w:val="00431BB1"/>
    <w:rsid w:val="0043221D"/>
    <w:rsid w:val="004329E1"/>
    <w:rsid w:val="00432B4B"/>
    <w:rsid w:val="004333AB"/>
    <w:rsid w:val="004354D2"/>
    <w:rsid w:val="004361EE"/>
    <w:rsid w:val="00436218"/>
    <w:rsid w:val="0043633A"/>
    <w:rsid w:val="00436A52"/>
    <w:rsid w:val="00436BC7"/>
    <w:rsid w:val="00437AA0"/>
    <w:rsid w:val="004405F0"/>
    <w:rsid w:val="00440913"/>
    <w:rsid w:val="00440A29"/>
    <w:rsid w:val="00443284"/>
    <w:rsid w:val="004435C7"/>
    <w:rsid w:val="00446FE7"/>
    <w:rsid w:val="004471EE"/>
    <w:rsid w:val="00447733"/>
    <w:rsid w:val="00450AE2"/>
    <w:rsid w:val="00451CD1"/>
    <w:rsid w:val="00452CF3"/>
    <w:rsid w:val="00452DA2"/>
    <w:rsid w:val="004555AB"/>
    <w:rsid w:val="00455AF8"/>
    <w:rsid w:val="0045640A"/>
    <w:rsid w:val="00456535"/>
    <w:rsid w:val="00456B51"/>
    <w:rsid w:val="00457A64"/>
    <w:rsid w:val="0046179C"/>
    <w:rsid w:val="00462A56"/>
    <w:rsid w:val="00462F0C"/>
    <w:rsid w:val="00463360"/>
    <w:rsid w:val="00464034"/>
    <w:rsid w:val="004645A9"/>
    <w:rsid w:val="00464FC0"/>
    <w:rsid w:val="004657E3"/>
    <w:rsid w:val="004662C5"/>
    <w:rsid w:val="004700F2"/>
    <w:rsid w:val="004712DA"/>
    <w:rsid w:val="00473D4C"/>
    <w:rsid w:val="004744A5"/>
    <w:rsid w:val="00474F93"/>
    <w:rsid w:val="00476ABA"/>
    <w:rsid w:val="00476CEA"/>
    <w:rsid w:val="00476F08"/>
    <w:rsid w:val="00477AE9"/>
    <w:rsid w:val="0048047A"/>
    <w:rsid w:val="00480A62"/>
    <w:rsid w:val="0048175C"/>
    <w:rsid w:val="0048221A"/>
    <w:rsid w:val="00482D91"/>
    <w:rsid w:val="00482ED5"/>
    <w:rsid w:val="004830A6"/>
    <w:rsid w:val="00483586"/>
    <w:rsid w:val="00483949"/>
    <w:rsid w:val="00483FBB"/>
    <w:rsid w:val="00484263"/>
    <w:rsid w:val="0048476D"/>
    <w:rsid w:val="00486D11"/>
    <w:rsid w:val="00487B1C"/>
    <w:rsid w:val="004907F8"/>
    <w:rsid w:val="00490862"/>
    <w:rsid w:val="00490D72"/>
    <w:rsid w:val="004913E0"/>
    <w:rsid w:val="00491E6D"/>
    <w:rsid w:val="00492690"/>
    <w:rsid w:val="00492898"/>
    <w:rsid w:val="00493083"/>
    <w:rsid w:val="00496549"/>
    <w:rsid w:val="00496737"/>
    <w:rsid w:val="0049683E"/>
    <w:rsid w:val="00497015"/>
    <w:rsid w:val="0049760F"/>
    <w:rsid w:val="0049770B"/>
    <w:rsid w:val="00497A91"/>
    <w:rsid w:val="004A1569"/>
    <w:rsid w:val="004A2280"/>
    <w:rsid w:val="004A231E"/>
    <w:rsid w:val="004A2370"/>
    <w:rsid w:val="004A35C9"/>
    <w:rsid w:val="004A37DC"/>
    <w:rsid w:val="004A3EF6"/>
    <w:rsid w:val="004A4CBC"/>
    <w:rsid w:val="004A5330"/>
    <w:rsid w:val="004A65A5"/>
    <w:rsid w:val="004B0184"/>
    <w:rsid w:val="004B060A"/>
    <w:rsid w:val="004B06A7"/>
    <w:rsid w:val="004B0826"/>
    <w:rsid w:val="004B1A8C"/>
    <w:rsid w:val="004B1E23"/>
    <w:rsid w:val="004B2A80"/>
    <w:rsid w:val="004B2EA1"/>
    <w:rsid w:val="004B67A9"/>
    <w:rsid w:val="004B6EAD"/>
    <w:rsid w:val="004C0BAD"/>
    <w:rsid w:val="004C27FE"/>
    <w:rsid w:val="004C2A84"/>
    <w:rsid w:val="004C3867"/>
    <w:rsid w:val="004C3DCD"/>
    <w:rsid w:val="004C5E1C"/>
    <w:rsid w:val="004C6246"/>
    <w:rsid w:val="004C7532"/>
    <w:rsid w:val="004D0503"/>
    <w:rsid w:val="004D07F8"/>
    <w:rsid w:val="004D091D"/>
    <w:rsid w:val="004D13F2"/>
    <w:rsid w:val="004D24FD"/>
    <w:rsid w:val="004D31CC"/>
    <w:rsid w:val="004D330D"/>
    <w:rsid w:val="004D37B4"/>
    <w:rsid w:val="004D3CAD"/>
    <w:rsid w:val="004D41A2"/>
    <w:rsid w:val="004D4E11"/>
    <w:rsid w:val="004D4E2A"/>
    <w:rsid w:val="004D5557"/>
    <w:rsid w:val="004D66BC"/>
    <w:rsid w:val="004D7987"/>
    <w:rsid w:val="004D7C7B"/>
    <w:rsid w:val="004E231F"/>
    <w:rsid w:val="004E2CF6"/>
    <w:rsid w:val="004E3E4C"/>
    <w:rsid w:val="004E40D9"/>
    <w:rsid w:val="004E4827"/>
    <w:rsid w:val="004E53DB"/>
    <w:rsid w:val="004E5643"/>
    <w:rsid w:val="004E5AB6"/>
    <w:rsid w:val="004E5FA3"/>
    <w:rsid w:val="004E645E"/>
    <w:rsid w:val="004E701F"/>
    <w:rsid w:val="004E74B6"/>
    <w:rsid w:val="004F013C"/>
    <w:rsid w:val="004F0190"/>
    <w:rsid w:val="004F01CE"/>
    <w:rsid w:val="004F10FC"/>
    <w:rsid w:val="004F1B40"/>
    <w:rsid w:val="004F2729"/>
    <w:rsid w:val="004F3C98"/>
    <w:rsid w:val="004F3D48"/>
    <w:rsid w:val="004F446D"/>
    <w:rsid w:val="004F472F"/>
    <w:rsid w:val="004F5096"/>
    <w:rsid w:val="004F7135"/>
    <w:rsid w:val="004F758D"/>
    <w:rsid w:val="004F7BAD"/>
    <w:rsid w:val="004F7D72"/>
    <w:rsid w:val="00500506"/>
    <w:rsid w:val="00500CC6"/>
    <w:rsid w:val="00501AD9"/>
    <w:rsid w:val="00503258"/>
    <w:rsid w:val="00504E38"/>
    <w:rsid w:val="005057C6"/>
    <w:rsid w:val="0050603E"/>
    <w:rsid w:val="00507D73"/>
    <w:rsid w:val="0051043C"/>
    <w:rsid w:val="00510C43"/>
    <w:rsid w:val="0051262B"/>
    <w:rsid w:val="00512E34"/>
    <w:rsid w:val="0051327D"/>
    <w:rsid w:val="00514428"/>
    <w:rsid w:val="00514E8E"/>
    <w:rsid w:val="00515129"/>
    <w:rsid w:val="0051528C"/>
    <w:rsid w:val="00515AE2"/>
    <w:rsid w:val="00515B68"/>
    <w:rsid w:val="00517CDB"/>
    <w:rsid w:val="00517D5C"/>
    <w:rsid w:val="00520660"/>
    <w:rsid w:val="0052138C"/>
    <w:rsid w:val="005226A1"/>
    <w:rsid w:val="00522AE9"/>
    <w:rsid w:val="00524735"/>
    <w:rsid w:val="005249F1"/>
    <w:rsid w:val="00524F37"/>
    <w:rsid w:val="0052517A"/>
    <w:rsid w:val="00525352"/>
    <w:rsid w:val="00527119"/>
    <w:rsid w:val="00527335"/>
    <w:rsid w:val="005300DF"/>
    <w:rsid w:val="00530DB7"/>
    <w:rsid w:val="0053154D"/>
    <w:rsid w:val="00531BCB"/>
    <w:rsid w:val="00531D59"/>
    <w:rsid w:val="00532DBB"/>
    <w:rsid w:val="00533D89"/>
    <w:rsid w:val="00533D91"/>
    <w:rsid w:val="0053429E"/>
    <w:rsid w:val="00535321"/>
    <w:rsid w:val="005366EB"/>
    <w:rsid w:val="00536C47"/>
    <w:rsid w:val="0054260B"/>
    <w:rsid w:val="00542C2B"/>
    <w:rsid w:val="00543203"/>
    <w:rsid w:val="005437B4"/>
    <w:rsid w:val="00544650"/>
    <w:rsid w:val="00544C32"/>
    <w:rsid w:val="00545360"/>
    <w:rsid w:val="00545EB9"/>
    <w:rsid w:val="005460CF"/>
    <w:rsid w:val="00547F9E"/>
    <w:rsid w:val="00550013"/>
    <w:rsid w:val="005503AA"/>
    <w:rsid w:val="005504E3"/>
    <w:rsid w:val="005517A4"/>
    <w:rsid w:val="0055224A"/>
    <w:rsid w:val="00552D58"/>
    <w:rsid w:val="005534B5"/>
    <w:rsid w:val="00553858"/>
    <w:rsid w:val="005552EF"/>
    <w:rsid w:val="0055616A"/>
    <w:rsid w:val="0055762A"/>
    <w:rsid w:val="0056022D"/>
    <w:rsid w:val="00560301"/>
    <w:rsid w:val="00560DCA"/>
    <w:rsid w:val="00563A3F"/>
    <w:rsid w:val="00564374"/>
    <w:rsid w:val="0056639F"/>
    <w:rsid w:val="0056663D"/>
    <w:rsid w:val="005677E6"/>
    <w:rsid w:val="00567A16"/>
    <w:rsid w:val="00571F65"/>
    <w:rsid w:val="00573619"/>
    <w:rsid w:val="005739C6"/>
    <w:rsid w:val="005745FA"/>
    <w:rsid w:val="005753DA"/>
    <w:rsid w:val="00575C46"/>
    <w:rsid w:val="0057769D"/>
    <w:rsid w:val="00580D79"/>
    <w:rsid w:val="005812AF"/>
    <w:rsid w:val="00581E26"/>
    <w:rsid w:val="00582705"/>
    <w:rsid w:val="00583198"/>
    <w:rsid w:val="00583EA9"/>
    <w:rsid w:val="005844A1"/>
    <w:rsid w:val="00585086"/>
    <w:rsid w:val="0058566D"/>
    <w:rsid w:val="00585F78"/>
    <w:rsid w:val="00587188"/>
    <w:rsid w:val="00587CCC"/>
    <w:rsid w:val="0059052E"/>
    <w:rsid w:val="005942ED"/>
    <w:rsid w:val="00594875"/>
    <w:rsid w:val="00594A48"/>
    <w:rsid w:val="00594ABD"/>
    <w:rsid w:val="00595247"/>
    <w:rsid w:val="00595518"/>
    <w:rsid w:val="005963A4"/>
    <w:rsid w:val="00596416"/>
    <w:rsid w:val="005A07A0"/>
    <w:rsid w:val="005A0E67"/>
    <w:rsid w:val="005A21EF"/>
    <w:rsid w:val="005A2949"/>
    <w:rsid w:val="005A4453"/>
    <w:rsid w:val="005A5EEE"/>
    <w:rsid w:val="005A7924"/>
    <w:rsid w:val="005B0F3E"/>
    <w:rsid w:val="005B15CD"/>
    <w:rsid w:val="005B2AFD"/>
    <w:rsid w:val="005B320B"/>
    <w:rsid w:val="005B3553"/>
    <w:rsid w:val="005B6465"/>
    <w:rsid w:val="005B6AB6"/>
    <w:rsid w:val="005B6AD4"/>
    <w:rsid w:val="005B7F06"/>
    <w:rsid w:val="005C0138"/>
    <w:rsid w:val="005C0AA2"/>
    <w:rsid w:val="005C0FFB"/>
    <w:rsid w:val="005C223B"/>
    <w:rsid w:val="005C318E"/>
    <w:rsid w:val="005C375C"/>
    <w:rsid w:val="005C375D"/>
    <w:rsid w:val="005C39C3"/>
    <w:rsid w:val="005C415E"/>
    <w:rsid w:val="005C4D1B"/>
    <w:rsid w:val="005C4EA2"/>
    <w:rsid w:val="005C57F6"/>
    <w:rsid w:val="005C6525"/>
    <w:rsid w:val="005C6949"/>
    <w:rsid w:val="005C6B35"/>
    <w:rsid w:val="005C73B1"/>
    <w:rsid w:val="005C7657"/>
    <w:rsid w:val="005D03AA"/>
    <w:rsid w:val="005D03B0"/>
    <w:rsid w:val="005D28A9"/>
    <w:rsid w:val="005D3339"/>
    <w:rsid w:val="005D35C9"/>
    <w:rsid w:val="005D3969"/>
    <w:rsid w:val="005D557A"/>
    <w:rsid w:val="005D5CD9"/>
    <w:rsid w:val="005D60EC"/>
    <w:rsid w:val="005D798C"/>
    <w:rsid w:val="005E0B78"/>
    <w:rsid w:val="005E10C3"/>
    <w:rsid w:val="005E1DE4"/>
    <w:rsid w:val="005E275B"/>
    <w:rsid w:val="005E3059"/>
    <w:rsid w:val="005E37C7"/>
    <w:rsid w:val="005E5983"/>
    <w:rsid w:val="005E6694"/>
    <w:rsid w:val="005E7162"/>
    <w:rsid w:val="005E77F9"/>
    <w:rsid w:val="005E7842"/>
    <w:rsid w:val="005F00BD"/>
    <w:rsid w:val="005F14AB"/>
    <w:rsid w:val="005F16BF"/>
    <w:rsid w:val="005F21C0"/>
    <w:rsid w:val="005F2731"/>
    <w:rsid w:val="005F27E1"/>
    <w:rsid w:val="005F370A"/>
    <w:rsid w:val="005F393D"/>
    <w:rsid w:val="005F3A7C"/>
    <w:rsid w:val="005F445B"/>
    <w:rsid w:val="005F5B9B"/>
    <w:rsid w:val="005F636A"/>
    <w:rsid w:val="005F659A"/>
    <w:rsid w:val="005F6AAD"/>
    <w:rsid w:val="005F6D71"/>
    <w:rsid w:val="005F77C3"/>
    <w:rsid w:val="00601B2A"/>
    <w:rsid w:val="00602AE1"/>
    <w:rsid w:val="00602C85"/>
    <w:rsid w:val="006038E7"/>
    <w:rsid w:val="00605091"/>
    <w:rsid w:val="006055A9"/>
    <w:rsid w:val="00610411"/>
    <w:rsid w:val="006115BB"/>
    <w:rsid w:val="00611668"/>
    <w:rsid w:val="00612EFF"/>
    <w:rsid w:val="00613642"/>
    <w:rsid w:val="00613FB6"/>
    <w:rsid w:val="0061441E"/>
    <w:rsid w:val="00615362"/>
    <w:rsid w:val="00617067"/>
    <w:rsid w:val="006177A0"/>
    <w:rsid w:val="00617D37"/>
    <w:rsid w:val="00620010"/>
    <w:rsid w:val="0062078A"/>
    <w:rsid w:val="00620B50"/>
    <w:rsid w:val="00620F73"/>
    <w:rsid w:val="00621645"/>
    <w:rsid w:val="00621AB0"/>
    <w:rsid w:val="00624647"/>
    <w:rsid w:val="00624941"/>
    <w:rsid w:val="00626481"/>
    <w:rsid w:val="00626B16"/>
    <w:rsid w:val="00627C86"/>
    <w:rsid w:val="00630DDC"/>
    <w:rsid w:val="00631A6A"/>
    <w:rsid w:val="006348BC"/>
    <w:rsid w:val="00634AD8"/>
    <w:rsid w:val="00636054"/>
    <w:rsid w:val="0063673A"/>
    <w:rsid w:val="006367E3"/>
    <w:rsid w:val="00636C72"/>
    <w:rsid w:val="0063770F"/>
    <w:rsid w:val="00641521"/>
    <w:rsid w:val="006423D3"/>
    <w:rsid w:val="00642ABF"/>
    <w:rsid w:val="0064349D"/>
    <w:rsid w:val="00644D77"/>
    <w:rsid w:val="00646275"/>
    <w:rsid w:val="006469E9"/>
    <w:rsid w:val="006471E9"/>
    <w:rsid w:val="006473D6"/>
    <w:rsid w:val="006506D0"/>
    <w:rsid w:val="006520D3"/>
    <w:rsid w:val="006526C8"/>
    <w:rsid w:val="00652A95"/>
    <w:rsid w:val="00652FC1"/>
    <w:rsid w:val="006547C2"/>
    <w:rsid w:val="00654D75"/>
    <w:rsid w:val="006553B3"/>
    <w:rsid w:val="00656072"/>
    <w:rsid w:val="006561B2"/>
    <w:rsid w:val="006563F7"/>
    <w:rsid w:val="0065640B"/>
    <w:rsid w:val="006564CC"/>
    <w:rsid w:val="00657125"/>
    <w:rsid w:val="00657887"/>
    <w:rsid w:val="00657DB5"/>
    <w:rsid w:val="0066081A"/>
    <w:rsid w:val="00660920"/>
    <w:rsid w:val="006609A0"/>
    <w:rsid w:val="00660B1A"/>
    <w:rsid w:val="00660E30"/>
    <w:rsid w:val="00663281"/>
    <w:rsid w:val="00663AC7"/>
    <w:rsid w:val="00663C1C"/>
    <w:rsid w:val="006648D9"/>
    <w:rsid w:val="0066506D"/>
    <w:rsid w:val="006650BB"/>
    <w:rsid w:val="00665FBC"/>
    <w:rsid w:val="0066603B"/>
    <w:rsid w:val="00667CAD"/>
    <w:rsid w:val="00667FB4"/>
    <w:rsid w:val="00670728"/>
    <w:rsid w:val="00670F52"/>
    <w:rsid w:val="00670F6B"/>
    <w:rsid w:val="00672066"/>
    <w:rsid w:val="00672145"/>
    <w:rsid w:val="006724DB"/>
    <w:rsid w:val="006733F3"/>
    <w:rsid w:val="00674CC3"/>
    <w:rsid w:val="00675284"/>
    <w:rsid w:val="00675B5B"/>
    <w:rsid w:val="00676769"/>
    <w:rsid w:val="00676C45"/>
    <w:rsid w:val="006776D0"/>
    <w:rsid w:val="00677DBB"/>
    <w:rsid w:val="00677F5F"/>
    <w:rsid w:val="00680DF2"/>
    <w:rsid w:val="00683A4A"/>
    <w:rsid w:val="00683D2F"/>
    <w:rsid w:val="00687E67"/>
    <w:rsid w:val="00690FB4"/>
    <w:rsid w:val="0069134F"/>
    <w:rsid w:val="00692A94"/>
    <w:rsid w:val="00692FB7"/>
    <w:rsid w:val="00693BBA"/>
    <w:rsid w:val="00695762"/>
    <w:rsid w:val="00695C28"/>
    <w:rsid w:val="006967A1"/>
    <w:rsid w:val="00697556"/>
    <w:rsid w:val="00697824"/>
    <w:rsid w:val="006A0399"/>
    <w:rsid w:val="006A048D"/>
    <w:rsid w:val="006A105A"/>
    <w:rsid w:val="006A2369"/>
    <w:rsid w:val="006A25BF"/>
    <w:rsid w:val="006A2E59"/>
    <w:rsid w:val="006A5750"/>
    <w:rsid w:val="006A7AA9"/>
    <w:rsid w:val="006B01D1"/>
    <w:rsid w:val="006B14BB"/>
    <w:rsid w:val="006B2071"/>
    <w:rsid w:val="006B278B"/>
    <w:rsid w:val="006B2E6B"/>
    <w:rsid w:val="006B38E9"/>
    <w:rsid w:val="006B3B58"/>
    <w:rsid w:val="006B45E1"/>
    <w:rsid w:val="006B4663"/>
    <w:rsid w:val="006B4E56"/>
    <w:rsid w:val="006B5009"/>
    <w:rsid w:val="006B648C"/>
    <w:rsid w:val="006B7336"/>
    <w:rsid w:val="006B7D86"/>
    <w:rsid w:val="006C0AEE"/>
    <w:rsid w:val="006C142C"/>
    <w:rsid w:val="006C33C4"/>
    <w:rsid w:val="006C3DAA"/>
    <w:rsid w:val="006C4733"/>
    <w:rsid w:val="006C5E3E"/>
    <w:rsid w:val="006C6FA9"/>
    <w:rsid w:val="006D0891"/>
    <w:rsid w:val="006D15EF"/>
    <w:rsid w:val="006D21A7"/>
    <w:rsid w:val="006D235E"/>
    <w:rsid w:val="006D31C4"/>
    <w:rsid w:val="006D4580"/>
    <w:rsid w:val="006D4C48"/>
    <w:rsid w:val="006D6234"/>
    <w:rsid w:val="006D6A8A"/>
    <w:rsid w:val="006E027E"/>
    <w:rsid w:val="006E0C36"/>
    <w:rsid w:val="006E0C98"/>
    <w:rsid w:val="006E350A"/>
    <w:rsid w:val="006E3BAB"/>
    <w:rsid w:val="006E4ACD"/>
    <w:rsid w:val="006E5A24"/>
    <w:rsid w:val="006E5FDC"/>
    <w:rsid w:val="006E788E"/>
    <w:rsid w:val="006F21E2"/>
    <w:rsid w:val="006F26A2"/>
    <w:rsid w:val="006F2B68"/>
    <w:rsid w:val="006F2E03"/>
    <w:rsid w:val="006F2E4E"/>
    <w:rsid w:val="006F2F9B"/>
    <w:rsid w:val="006F3294"/>
    <w:rsid w:val="006F4639"/>
    <w:rsid w:val="006F5CE1"/>
    <w:rsid w:val="006F5D60"/>
    <w:rsid w:val="006F6007"/>
    <w:rsid w:val="006F6461"/>
    <w:rsid w:val="006F6716"/>
    <w:rsid w:val="006F6EC1"/>
    <w:rsid w:val="006F727F"/>
    <w:rsid w:val="006F7CB4"/>
    <w:rsid w:val="006F7D9C"/>
    <w:rsid w:val="0070218C"/>
    <w:rsid w:val="00703115"/>
    <w:rsid w:val="00703398"/>
    <w:rsid w:val="007059C3"/>
    <w:rsid w:val="007063EA"/>
    <w:rsid w:val="0070741B"/>
    <w:rsid w:val="00707DA9"/>
    <w:rsid w:val="00710AF7"/>
    <w:rsid w:val="007120D1"/>
    <w:rsid w:val="00713EB4"/>
    <w:rsid w:val="00714773"/>
    <w:rsid w:val="00714F9A"/>
    <w:rsid w:val="00716DB6"/>
    <w:rsid w:val="00716F50"/>
    <w:rsid w:val="00720960"/>
    <w:rsid w:val="00720FA2"/>
    <w:rsid w:val="0072198B"/>
    <w:rsid w:val="00722406"/>
    <w:rsid w:val="00722F3A"/>
    <w:rsid w:val="00723EE6"/>
    <w:rsid w:val="00724C1C"/>
    <w:rsid w:val="00725450"/>
    <w:rsid w:val="00725861"/>
    <w:rsid w:val="007258A7"/>
    <w:rsid w:val="00726D9D"/>
    <w:rsid w:val="007313F0"/>
    <w:rsid w:val="00731BCC"/>
    <w:rsid w:val="0073393E"/>
    <w:rsid w:val="00734CDE"/>
    <w:rsid w:val="00735E28"/>
    <w:rsid w:val="007366F0"/>
    <w:rsid w:val="0073677D"/>
    <w:rsid w:val="007377E4"/>
    <w:rsid w:val="00737DD1"/>
    <w:rsid w:val="0074087A"/>
    <w:rsid w:val="00741D5D"/>
    <w:rsid w:val="007459AE"/>
    <w:rsid w:val="0074608C"/>
    <w:rsid w:val="00746DAC"/>
    <w:rsid w:val="00746DF1"/>
    <w:rsid w:val="00746F59"/>
    <w:rsid w:val="007478C4"/>
    <w:rsid w:val="0075062C"/>
    <w:rsid w:val="007506F2"/>
    <w:rsid w:val="00750EC4"/>
    <w:rsid w:val="007511A3"/>
    <w:rsid w:val="00751F5A"/>
    <w:rsid w:val="0075221E"/>
    <w:rsid w:val="00753BD4"/>
    <w:rsid w:val="007546FD"/>
    <w:rsid w:val="00756142"/>
    <w:rsid w:val="00756530"/>
    <w:rsid w:val="007568B4"/>
    <w:rsid w:val="007601D8"/>
    <w:rsid w:val="00760A97"/>
    <w:rsid w:val="007622F2"/>
    <w:rsid w:val="007629A3"/>
    <w:rsid w:val="007642DC"/>
    <w:rsid w:val="00764DFC"/>
    <w:rsid w:val="00765687"/>
    <w:rsid w:val="007662A8"/>
    <w:rsid w:val="00766FCE"/>
    <w:rsid w:val="0077341B"/>
    <w:rsid w:val="0077489E"/>
    <w:rsid w:val="007761D0"/>
    <w:rsid w:val="00776F0F"/>
    <w:rsid w:val="00777434"/>
    <w:rsid w:val="0078071B"/>
    <w:rsid w:val="00780A0C"/>
    <w:rsid w:val="00781195"/>
    <w:rsid w:val="00781605"/>
    <w:rsid w:val="00781CBA"/>
    <w:rsid w:val="00781CE9"/>
    <w:rsid w:val="00781D30"/>
    <w:rsid w:val="00782BAE"/>
    <w:rsid w:val="00782D86"/>
    <w:rsid w:val="0078344B"/>
    <w:rsid w:val="0078442C"/>
    <w:rsid w:val="0078495C"/>
    <w:rsid w:val="00785237"/>
    <w:rsid w:val="00785528"/>
    <w:rsid w:val="0078612E"/>
    <w:rsid w:val="007872A0"/>
    <w:rsid w:val="00787787"/>
    <w:rsid w:val="007903A7"/>
    <w:rsid w:val="007906C7"/>
    <w:rsid w:val="00794447"/>
    <w:rsid w:val="00794F28"/>
    <w:rsid w:val="007951F3"/>
    <w:rsid w:val="007959D0"/>
    <w:rsid w:val="00795CDF"/>
    <w:rsid w:val="00797205"/>
    <w:rsid w:val="007A08BD"/>
    <w:rsid w:val="007A0A22"/>
    <w:rsid w:val="007A10E4"/>
    <w:rsid w:val="007A1543"/>
    <w:rsid w:val="007A2659"/>
    <w:rsid w:val="007A2750"/>
    <w:rsid w:val="007A2A9E"/>
    <w:rsid w:val="007A397D"/>
    <w:rsid w:val="007A3A09"/>
    <w:rsid w:val="007A4354"/>
    <w:rsid w:val="007A5457"/>
    <w:rsid w:val="007A5E0E"/>
    <w:rsid w:val="007A674B"/>
    <w:rsid w:val="007A6A66"/>
    <w:rsid w:val="007A6F9D"/>
    <w:rsid w:val="007A7B5C"/>
    <w:rsid w:val="007B04BE"/>
    <w:rsid w:val="007B0A18"/>
    <w:rsid w:val="007B2085"/>
    <w:rsid w:val="007B4E85"/>
    <w:rsid w:val="007B5698"/>
    <w:rsid w:val="007B58D2"/>
    <w:rsid w:val="007B59AD"/>
    <w:rsid w:val="007C05AA"/>
    <w:rsid w:val="007C24A1"/>
    <w:rsid w:val="007C3DD3"/>
    <w:rsid w:val="007C55B2"/>
    <w:rsid w:val="007C57C1"/>
    <w:rsid w:val="007C5909"/>
    <w:rsid w:val="007C5D1B"/>
    <w:rsid w:val="007C5ED1"/>
    <w:rsid w:val="007D1353"/>
    <w:rsid w:val="007D268D"/>
    <w:rsid w:val="007D2FFC"/>
    <w:rsid w:val="007D32AB"/>
    <w:rsid w:val="007D3BE2"/>
    <w:rsid w:val="007D4FAD"/>
    <w:rsid w:val="007D5518"/>
    <w:rsid w:val="007D59BD"/>
    <w:rsid w:val="007D6629"/>
    <w:rsid w:val="007D6BB5"/>
    <w:rsid w:val="007E0560"/>
    <w:rsid w:val="007E089B"/>
    <w:rsid w:val="007E098B"/>
    <w:rsid w:val="007E15F2"/>
    <w:rsid w:val="007E279C"/>
    <w:rsid w:val="007E356B"/>
    <w:rsid w:val="007E3D56"/>
    <w:rsid w:val="007E4322"/>
    <w:rsid w:val="007E504C"/>
    <w:rsid w:val="007E5ED5"/>
    <w:rsid w:val="007E612D"/>
    <w:rsid w:val="007E7FA6"/>
    <w:rsid w:val="007F0939"/>
    <w:rsid w:val="007F11AD"/>
    <w:rsid w:val="007F18C6"/>
    <w:rsid w:val="007F23EA"/>
    <w:rsid w:val="007F3173"/>
    <w:rsid w:val="007F3963"/>
    <w:rsid w:val="007F3FA7"/>
    <w:rsid w:val="007F4322"/>
    <w:rsid w:val="007F43E8"/>
    <w:rsid w:val="007F56D6"/>
    <w:rsid w:val="007F5A89"/>
    <w:rsid w:val="007F7637"/>
    <w:rsid w:val="007F78B3"/>
    <w:rsid w:val="00800EF2"/>
    <w:rsid w:val="008011F6"/>
    <w:rsid w:val="00801272"/>
    <w:rsid w:val="00801573"/>
    <w:rsid w:val="00801CA4"/>
    <w:rsid w:val="0080268A"/>
    <w:rsid w:val="00804714"/>
    <w:rsid w:val="00804C8F"/>
    <w:rsid w:val="00804E98"/>
    <w:rsid w:val="0081291D"/>
    <w:rsid w:val="00813C60"/>
    <w:rsid w:val="00815122"/>
    <w:rsid w:val="008165F0"/>
    <w:rsid w:val="00817ECC"/>
    <w:rsid w:val="00821281"/>
    <w:rsid w:val="00821AB7"/>
    <w:rsid w:val="00822659"/>
    <w:rsid w:val="00824605"/>
    <w:rsid w:val="008248CA"/>
    <w:rsid w:val="0082627D"/>
    <w:rsid w:val="008265F1"/>
    <w:rsid w:val="00826791"/>
    <w:rsid w:val="00827A2D"/>
    <w:rsid w:val="00831FC3"/>
    <w:rsid w:val="0083222B"/>
    <w:rsid w:val="00832BDE"/>
    <w:rsid w:val="00833F6B"/>
    <w:rsid w:val="00834315"/>
    <w:rsid w:val="00834569"/>
    <w:rsid w:val="00834AD8"/>
    <w:rsid w:val="0083520A"/>
    <w:rsid w:val="00835846"/>
    <w:rsid w:val="0083634D"/>
    <w:rsid w:val="008372FB"/>
    <w:rsid w:val="008376B0"/>
    <w:rsid w:val="00837D8A"/>
    <w:rsid w:val="008402A9"/>
    <w:rsid w:val="00841647"/>
    <w:rsid w:val="00841D11"/>
    <w:rsid w:val="00842051"/>
    <w:rsid w:val="008431DA"/>
    <w:rsid w:val="00843DEE"/>
    <w:rsid w:val="008440D3"/>
    <w:rsid w:val="008441A3"/>
    <w:rsid w:val="008446A9"/>
    <w:rsid w:val="00844E68"/>
    <w:rsid w:val="008456D4"/>
    <w:rsid w:val="00846348"/>
    <w:rsid w:val="00846530"/>
    <w:rsid w:val="0084656C"/>
    <w:rsid w:val="00846F49"/>
    <w:rsid w:val="008477E8"/>
    <w:rsid w:val="00847854"/>
    <w:rsid w:val="008500F1"/>
    <w:rsid w:val="00850EC4"/>
    <w:rsid w:val="00851643"/>
    <w:rsid w:val="00851E49"/>
    <w:rsid w:val="00851EA8"/>
    <w:rsid w:val="008526A1"/>
    <w:rsid w:val="00854FBD"/>
    <w:rsid w:val="00855BF9"/>
    <w:rsid w:val="008560C5"/>
    <w:rsid w:val="00856179"/>
    <w:rsid w:val="00861057"/>
    <w:rsid w:val="00862F2F"/>
    <w:rsid w:val="00863E9F"/>
    <w:rsid w:val="00864292"/>
    <w:rsid w:val="008647B3"/>
    <w:rsid w:val="00866250"/>
    <w:rsid w:val="008669A1"/>
    <w:rsid w:val="00867E34"/>
    <w:rsid w:val="0087011F"/>
    <w:rsid w:val="00870330"/>
    <w:rsid w:val="00871D9F"/>
    <w:rsid w:val="00872040"/>
    <w:rsid w:val="008727A9"/>
    <w:rsid w:val="00872867"/>
    <w:rsid w:val="00872EE7"/>
    <w:rsid w:val="008742DB"/>
    <w:rsid w:val="00874663"/>
    <w:rsid w:val="00874CCB"/>
    <w:rsid w:val="008767EC"/>
    <w:rsid w:val="00880D01"/>
    <w:rsid w:val="00882281"/>
    <w:rsid w:val="008824BF"/>
    <w:rsid w:val="00883ED0"/>
    <w:rsid w:val="00884C86"/>
    <w:rsid w:val="008863DE"/>
    <w:rsid w:val="00886B8C"/>
    <w:rsid w:val="00887850"/>
    <w:rsid w:val="00893E6A"/>
    <w:rsid w:val="008947A7"/>
    <w:rsid w:val="0089533D"/>
    <w:rsid w:val="008A0976"/>
    <w:rsid w:val="008A13C2"/>
    <w:rsid w:val="008A1792"/>
    <w:rsid w:val="008A223B"/>
    <w:rsid w:val="008A24B5"/>
    <w:rsid w:val="008A309E"/>
    <w:rsid w:val="008A4D82"/>
    <w:rsid w:val="008A4EF0"/>
    <w:rsid w:val="008A5281"/>
    <w:rsid w:val="008A5846"/>
    <w:rsid w:val="008A6667"/>
    <w:rsid w:val="008A7BCD"/>
    <w:rsid w:val="008B0E57"/>
    <w:rsid w:val="008B0F7B"/>
    <w:rsid w:val="008B2114"/>
    <w:rsid w:val="008B3309"/>
    <w:rsid w:val="008B3914"/>
    <w:rsid w:val="008B3C85"/>
    <w:rsid w:val="008B45C2"/>
    <w:rsid w:val="008B600A"/>
    <w:rsid w:val="008B6950"/>
    <w:rsid w:val="008B6FBB"/>
    <w:rsid w:val="008B7EC4"/>
    <w:rsid w:val="008C037D"/>
    <w:rsid w:val="008C0A67"/>
    <w:rsid w:val="008C0B44"/>
    <w:rsid w:val="008C0D81"/>
    <w:rsid w:val="008C0EA1"/>
    <w:rsid w:val="008C401F"/>
    <w:rsid w:val="008C43FF"/>
    <w:rsid w:val="008C68F3"/>
    <w:rsid w:val="008C70FF"/>
    <w:rsid w:val="008C7544"/>
    <w:rsid w:val="008D3C26"/>
    <w:rsid w:val="008D3E46"/>
    <w:rsid w:val="008D4989"/>
    <w:rsid w:val="008D55C6"/>
    <w:rsid w:val="008D6882"/>
    <w:rsid w:val="008D69E0"/>
    <w:rsid w:val="008D716A"/>
    <w:rsid w:val="008D76FB"/>
    <w:rsid w:val="008D7EDA"/>
    <w:rsid w:val="008E04D5"/>
    <w:rsid w:val="008E1A0F"/>
    <w:rsid w:val="008E4624"/>
    <w:rsid w:val="008E7CC8"/>
    <w:rsid w:val="008F01AB"/>
    <w:rsid w:val="008F1218"/>
    <w:rsid w:val="008F2D97"/>
    <w:rsid w:val="008F318F"/>
    <w:rsid w:val="008F3710"/>
    <w:rsid w:val="008F516D"/>
    <w:rsid w:val="008F5221"/>
    <w:rsid w:val="008F522F"/>
    <w:rsid w:val="008F6751"/>
    <w:rsid w:val="008F70FA"/>
    <w:rsid w:val="008F7178"/>
    <w:rsid w:val="008F7765"/>
    <w:rsid w:val="008F79DC"/>
    <w:rsid w:val="008F7D34"/>
    <w:rsid w:val="009005E9"/>
    <w:rsid w:val="00900F31"/>
    <w:rsid w:val="00901961"/>
    <w:rsid w:val="0090274B"/>
    <w:rsid w:val="00904A72"/>
    <w:rsid w:val="00906AAA"/>
    <w:rsid w:val="009073C0"/>
    <w:rsid w:val="00907CF8"/>
    <w:rsid w:val="00907E61"/>
    <w:rsid w:val="009101CD"/>
    <w:rsid w:val="009105CD"/>
    <w:rsid w:val="00911621"/>
    <w:rsid w:val="00911839"/>
    <w:rsid w:val="00911AC3"/>
    <w:rsid w:val="009137C6"/>
    <w:rsid w:val="00913F2D"/>
    <w:rsid w:val="00916CDE"/>
    <w:rsid w:val="0092082F"/>
    <w:rsid w:val="00920AAF"/>
    <w:rsid w:val="0092151B"/>
    <w:rsid w:val="00921CFA"/>
    <w:rsid w:val="00922071"/>
    <w:rsid w:val="00923117"/>
    <w:rsid w:val="00923CA9"/>
    <w:rsid w:val="009256D1"/>
    <w:rsid w:val="00925942"/>
    <w:rsid w:val="00925AAE"/>
    <w:rsid w:val="009267B2"/>
    <w:rsid w:val="00927073"/>
    <w:rsid w:val="00927EC3"/>
    <w:rsid w:val="00930121"/>
    <w:rsid w:val="00930F1E"/>
    <w:rsid w:val="00931248"/>
    <w:rsid w:val="009329BD"/>
    <w:rsid w:val="00933231"/>
    <w:rsid w:val="00933ACA"/>
    <w:rsid w:val="00933F0E"/>
    <w:rsid w:val="009340B8"/>
    <w:rsid w:val="00934AF3"/>
    <w:rsid w:val="0093529F"/>
    <w:rsid w:val="0093609F"/>
    <w:rsid w:val="00941235"/>
    <w:rsid w:val="00941709"/>
    <w:rsid w:val="009423E5"/>
    <w:rsid w:val="00942B45"/>
    <w:rsid w:val="0094400F"/>
    <w:rsid w:val="009444F4"/>
    <w:rsid w:val="009449BD"/>
    <w:rsid w:val="00947117"/>
    <w:rsid w:val="00947405"/>
    <w:rsid w:val="00947671"/>
    <w:rsid w:val="00947D4C"/>
    <w:rsid w:val="009502F8"/>
    <w:rsid w:val="00950BF2"/>
    <w:rsid w:val="009510DB"/>
    <w:rsid w:val="009511EF"/>
    <w:rsid w:val="00951FA8"/>
    <w:rsid w:val="0095258A"/>
    <w:rsid w:val="009525E5"/>
    <w:rsid w:val="00955119"/>
    <w:rsid w:val="00955583"/>
    <w:rsid w:val="00955E60"/>
    <w:rsid w:val="00956739"/>
    <w:rsid w:val="00956DB5"/>
    <w:rsid w:val="00956FC6"/>
    <w:rsid w:val="00960A58"/>
    <w:rsid w:val="0096290E"/>
    <w:rsid w:val="009637CA"/>
    <w:rsid w:val="0096586F"/>
    <w:rsid w:val="00965EDD"/>
    <w:rsid w:val="009660CB"/>
    <w:rsid w:val="00966211"/>
    <w:rsid w:val="009663CA"/>
    <w:rsid w:val="009678D9"/>
    <w:rsid w:val="00970655"/>
    <w:rsid w:val="009707AB"/>
    <w:rsid w:val="0097142F"/>
    <w:rsid w:val="00971867"/>
    <w:rsid w:val="0097221A"/>
    <w:rsid w:val="00972E41"/>
    <w:rsid w:val="00973231"/>
    <w:rsid w:val="00973754"/>
    <w:rsid w:val="0097421D"/>
    <w:rsid w:val="00974BAB"/>
    <w:rsid w:val="00976926"/>
    <w:rsid w:val="0097726D"/>
    <w:rsid w:val="00977ABD"/>
    <w:rsid w:val="00980BB6"/>
    <w:rsid w:val="0098105F"/>
    <w:rsid w:val="009811EA"/>
    <w:rsid w:val="0098172A"/>
    <w:rsid w:val="00982AD5"/>
    <w:rsid w:val="00983F6E"/>
    <w:rsid w:val="00985160"/>
    <w:rsid w:val="00985CD4"/>
    <w:rsid w:val="00987606"/>
    <w:rsid w:val="009904F1"/>
    <w:rsid w:val="0099055D"/>
    <w:rsid w:val="00990AB0"/>
    <w:rsid w:val="00990BC2"/>
    <w:rsid w:val="00991D5D"/>
    <w:rsid w:val="0099222A"/>
    <w:rsid w:val="0099397D"/>
    <w:rsid w:val="00993A23"/>
    <w:rsid w:val="00993BD2"/>
    <w:rsid w:val="00993D3B"/>
    <w:rsid w:val="0099555F"/>
    <w:rsid w:val="009962A0"/>
    <w:rsid w:val="00996BF5"/>
    <w:rsid w:val="0099754B"/>
    <w:rsid w:val="0099762F"/>
    <w:rsid w:val="00997841"/>
    <w:rsid w:val="009A0209"/>
    <w:rsid w:val="009A0B75"/>
    <w:rsid w:val="009A0CF8"/>
    <w:rsid w:val="009A0DFB"/>
    <w:rsid w:val="009A1A49"/>
    <w:rsid w:val="009A1AA8"/>
    <w:rsid w:val="009A21AE"/>
    <w:rsid w:val="009A24FF"/>
    <w:rsid w:val="009A2847"/>
    <w:rsid w:val="009A2905"/>
    <w:rsid w:val="009A290C"/>
    <w:rsid w:val="009A2D83"/>
    <w:rsid w:val="009A4604"/>
    <w:rsid w:val="009B066A"/>
    <w:rsid w:val="009B08BB"/>
    <w:rsid w:val="009B08CD"/>
    <w:rsid w:val="009B0DB9"/>
    <w:rsid w:val="009B14A9"/>
    <w:rsid w:val="009B396B"/>
    <w:rsid w:val="009B3D41"/>
    <w:rsid w:val="009B4421"/>
    <w:rsid w:val="009B575E"/>
    <w:rsid w:val="009B5C5F"/>
    <w:rsid w:val="009B6139"/>
    <w:rsid w:val="009B70A0"/>
    <w:rsid w:val="009B7DC3"/>
    <w:rsid w:val="009C035E"/>
    <w:rsid w:val="009C0381"/>
    <w:rsid w:val="009C0D1C"/>
    <w:rsid w:val="009C1826"/>
    <w:rsid w:val="009C1981"/>
    <w:rsid w:val="009C1C16"/>
    <w:rsid w:val="009C2B78"/>
    <w:rsid w:val="009C3FA8"/>
    <w:rsid w:val="009C4495"/>
    <w:rsid w:val="009C44A3"/>
    <w:rsid w:val="009C47ED"/>
    <w:rsid w:val="009C485C"/>
    <w:rsid w:val="009C5465"/>
    <w:rsid w:val="009C644C"/>
    <w:rsid w:val="009C6B10"/>
    <w:rsid w:val="009C76A0"/>
    <w:rsid w:val="009D01A8"/>
    <w:rsid w:val="009D0540"/>
    <w:rsid w:val="009D17D7"/>
    <w:rsid w:val="009D228C"/>
    <w:rsid w:val="009D2477"/>
    <w:rsid w:val="009D2670"/>
    <w:rsid w:val="009D31F9"/>
    <w:rsid w:val="009D4A1E"/>
    <w:rsid w:val="009D5572"/>
    <w:rsid w:val="009D5FFE"/>
    <w:rsid w:val="009D6335"/>
    <w:rsid w:val="009D6EF1"/>
    <w:rsid w:val="009D7A5D"/>
    <w:rsid w:val="009D7C57"/>
    <w:rsid w:val="009E0528"/>
    <w:rsid w:val="009E061A"/>
    <w:rsid w:val="009E08F8"/>
    <w:rsid w:val="009E0D34"/>
    <w:rsid w:val="009E19B1"/>
    <w:rsid w:val="009E1A1A"/>
    <w:rsid w:val="009E230B"/>
    <w:rsid w:val="009E47E5"/>
    <w:rsid w:val="009E4A9B"/>
    <w:rsid w:val="009E4AD5"/>
    <w:rsid w:val="009E4E84"/>
    <w:rsid w:val="009E5DAC"/>
    <w:rsid w:val="009E6BE7"/>
    <w:rsid w:val="009E6F0B"/>
    <w:rsid w:val="009E75C1"/>
    <w:rsid w:val="009E7B57"/>
    <w:rsid w:val="009E7DC1"/>
    <w:rsid w:val="009F2207"/>
    <w:rsid w:val="009F2BD4"/>
    <w:rsid w:val="009F3E45"/>
    <w:rsid w:val="009F49BC"/>
    <w:rsid w:val="009F49DC"/>
    <w:rsid w:val="009F4AC9"/>
    <w:rsid w:val="009F5568"/>
    <w:rsid w:val="009F5624"/>
    <w:rsid w:val="009F562F"/>
    <w:rsid w:val="009F57F6"/>
    <w:rsid w:val="009F60F0"/>
    <w:rsid w:val="00A01D03"/>
    <w:rsid w:val="00A01DE8"/>
    <w:rsid w:val="00A03A15"/>
    <w:rsid w:val="00A03C28"/>
    <w:rsid w:val="00A0460D"/>
    <w:rsid w:val="00A049BD"/>
    <w:rsid w:val="00A06278"/>
    <w:rsid w:val="00A068F7"/>
    <w:rsid w:val="00A071A4"/>
    <w:rsid w:val="00A07A49"/>
    <w:rsid w:val="00A112CD"/>
    <w:rsid w:val="00A116BB"/>
    <w:rsid w:val="00A11BA6"/>
    <w:rsid w:val="00A12A00"/>
    <w:rsid w:val="00A1322D"/>
    <w:rsid w:val="00A1389C"/>
    <w:rsid w:val="00A14074"/>
    <w:rsid w:val="00A14188"/>
    <w:rsid w:val="00A143D8"/>
    <w:rsid w:val="00A146A1"/>
    <w:rsid w:val="00A14F9B"/>
    <w:rsid w:val="00A1611F"/>
    <w:rsid w:val="00A166E2"/>
    <w:rsid w:val="00A16B1F"/>
    <w:rsid w:val="00A16EBD"/>
    <w:rsid w:val="00A2050C"/>
    <w:rsid w:val="00A208DF"/>
    <w:rsid w:val="00A22CC0"/>
    <w:rsid w:val="00A23131"/>
    <w:rsid w:val="00A23895"/>
    <w:rsid w:val="00A23B25"/>
    <w:rsid w:val="00A24B5C"/>
    <w:rsid w:val="00A253A4"/>
    <w:rsid w:val="00A25921"/>
    <w:rsid w:val="00A27DF7"/>
    <w:rsid w:val="00A27FD8"/>
    <w:rsid w:val="00A30B91"/>
    <w:rsid w:val="00A3168F"/>
    <w:rsid w:val="00A32333"/>
    <w:rsid w:val="00A32582"/>
    <w:rsid w:val="00A32A4F"/>
    <w:rsid w:val="00A32DD6"/>
    <w:rsid w:val="00A3348C"/>
    <w:rsid w:val="00A334D4"/>
    <w:rsid w:val="00A34B7B"/>
    <w:rsid w:val="00A34F1B"/>
    <w:rsid w:val="00A356CF"/>
    <w:rsid w:val="00A360C0"/>
    <w:rsid w:val="00A3759C"/>
    <w:rsid w:val="00A37788"/>
    <w:rsid w:val="00A4003C"/>
    <w:rsid w:val="00A40D15"/>
    <w:rsid w:val="00A423B6"/>
    <w:rsid w:val="00A42C2E"/>
    <w:rsid w:val="00A43231"/>
    <w:rsid w:val="00A43740"/>
    <w:rsid w:val="00A45A06"/>
    <w:rsid w:val="00A4760A"/>
    <w:rsid w:val="00A4772B"/>
    <w:rsid w:val="00A509F9"/>
    <w:rsid w:val="00A50CA3"/>
    <w:rsid w:val="00A5165B"/>
    <w:rsid w:val="00A52065"/>
    <w:rsid w:val="00A52487"/>
    <w:rsid w:val="00A52C81"/>
    <w:rsid w:val="00A534FD"/>
    <w:rsid w:val="00A543F6"/>
    <w:rsid w:val="00A54441"/>
    <w:rsid w:val="00A54D47"/>
    <w:rsid w:val="00A54DB4"/>
    <w:rsid w:val="00A5586B"/>
    <w:rsid w:val="00A558A3"/>
    <w:rsid w:val="00A55915"/>
    <w:rsid w:val="00A55CFA"/>
    <w:rsid w:val="00A56BD0"/>
    <w:rsid w:val="00A60211"/>
    <w:rsid w:val="00A6093F"/>
    <w:rsid w:val="00A61D81"/>
    <w:rsid w:val="00A62297"/>
    <w:rsid w:val="00A627FF"/>
    <w:rsid w:val="00A62B70"/>
    <w:rsid w:val="00A63994"/>
    <w:rsid w:val="00A64174"/>
    <w:rsid w:val="00A647A6"/>
    <w:rsid w:val="00A65FFE"/>
    <w:rsid w:val="00A6663B"/>
    <w:rsid w:val="00A6721D"/>
    <w:rsid w:val="00A672DB"/>
    <w:rsid w:val="00A67B85"/>
    <w:rsid w:val="00A747D8"/>
    <w:rsid w:val="00A75044"/>
    <w:rsid w:val="00A75515"/>
    <w:rsid w:val="00A76309"/>
    <w:rsid w:val="00A769CF"/>
    <w:rsid w:val="00A77285"/>
    <w:rsid w:val="00A7791E"/>
    <w:rsid w:val="00A77ED6"/>
    <w:rsid w:val="00A80B64"/>
    <w:rsid w:val="00A80E41"/>
    <w:rsid w:val="00A82960"/>
    <w:rsid w:val="00A8343D"/>
    <w:rsid w:val="00A83A31"/>
    <w:rsid w:val="00A84FE4"/>
    <w:rsid w:val="00A85C9B"/>
    <w:rsid w:val="00A85F68"/>
    <w:rsid w:val="00A861FD"/>
    <w:rsid w:val="00A870EF"/>
    <w:rsid w:val="00A918EA"/>
    <w:rsid w:val="00A92679"/>
    <w:rsid w:val="00A92EF2"/>
    <w:rsid w:val="00A93490"/>
    <w:rsid w:val="00A93C96"/>
    <w:rsid w:val="00A93E3F"/>
    <w:rsid w:val="00A94608"/>
    <w:rsid w:val="00A96418"/>
    <w:rsid w:val="00A97501"/>
    <w:rsid w:val="00A97F79"/>
    <w:rsid w:val="00AA03F5"/>
    <w:rsid w:val="00AA0FBD"/>
    <w:rsid w:val="00AA173F"/>
    <w:rsid w:val="00AA285D"/>
    <w:rsid w:val="00AA671F"/>
    <w:rsid w:val="00AB0845"/>
    <w:rsid w:val="00AB092F"/>
    <w:rsid w:val="00AB221F"/>
    <w:rsid w:val="00AB3168"/>
    <w:rsid w:val="00AB376D"/>
    <w:rsid w:val="00AB3A46"/>
    <w:rsid w:val="00AB4A72"/>
    <w:rsid w:val="00AB5A60"/>
    <w:rsid w:val="00AB5DA6"/>
    <w:rsid w:val="00AB6061"/>
    <w:rsid w:val="00AB6520"/>
    <w:rsid w:val="00AB6C84"/>
    <w:rsid w:val="00AC06F3"/>
    <w:rsid w:val="00AC20EB"/>
    <w:rsid w:val="00AC2E30"/>
    <w:rsid w:val="00AC3989"/>
    <w:rsid w:val="00AC3E2A"/>
    <w:rsid w:val="00AC5F56"/>
    <w:rsid w:val="00AC66E1"/>
    <w:rsid w:val="00AC7CBF"/>
    <w:rsid w:val="00AD1BA3"/>
    <w:rsid w:val="00AD2163"/>
    <w:rsid w:val="00AD496C"/>
    <w:rsid w:val="00AD5123"/>
    <w:rsid w:val="00AD55D6"/>
    <w:rsid w:val="00AD5B43"/>
    <w:rsid w:val="00AE04E7"/>
    <w:rsid w:val="00AE16B1"/>
    <w:rsid w:val="00AE3147"/>
    <w:rsid w:val="00AE3D3F"/>
    <w:rsid w:val="00AE480E"/>
    <w:rsid w:val="00AE4D17"/>
    <w:rsid w:val="00AE4DF8"/>
    <w:rsid w:val="00AE5348"/>
    <w:rsid w:val="00AE5515"/>
    <w:rsid w:val="00AE6319"/>
    <w:rsid w:val="00AE6EDB"/>
    <w:rsid w:val="00AF1150"/>
    <w:rsid w:val="00AF12E0"/>
    <w:rsid w:val="00AF21EC"/>
    <w:rsid w:val="00AF29FA"/>
    <w:rsid w:val="00AF3828"/>
    <w:rsid w:val="00AF447C"/>
    <w:rsid w:val="00AF5254"/>
    <w:rsid w:val="00AF6609"/>
    <w:rsid w:val="00AF6704"/>
    <w:rsid w:val="00AF70D2"/>
    <w:rsid w:val="00AF7A2F"/>
    <w:rsid w:val="00B004E4"/>
    <w:rsid w:val="00B0052F"/>
    <w:rsid w:val="00B00A05"/>
    <w:rsid w:val="00B01561"/>
    <w:rsid w:val="00B01EC0"/>
    <w:rsid w:val="00B025C6"/>
    <w:rsid w:val="00B02B94"/>
    <w:rsid w:val="00B03801"/>
    <w:rsid w:val="00B045DD"/>
    <w:rsid w:val="00B04922"/>
    <w:rsid w:val="00B06028"/>
    <w:rsid w:val="00B101E8"/>
    <w:rsid w:val="00B1071B"/>
    <w:rsid w:val="00B11A59"/>
    <w:rsid w:val="00B139E8"/>
    <w:rsid w:val="00B14466"/>
    <w:rsid w:val="00B144AE"/>
    <w:rsid w:val="00B14DBE"/>
    <w:rsid w:val="00B1543C"/>
    <w:rsid w:val="00B156F7"/>
    <w:rsid w:val="00B16BAD"/>
    <w:rsid w:val="00B21A81"/>
    <w:rsid w:val="00B21F58"/>
    <w:rsid w:val="00B21F7A"/>
    <w:rsid w:val="00B22E92"/>
    <w:rsid w:val="00B253ED"/>
    <w:rsid w:val="00B259AF"/>
    <w:rsid w:val="00B27329"/>
    <w:rsid w:val="00B27780"/>
    <w:rsid w:val="00B27D22"/>
    <w:rsid w:val="00B303DE"/>
    <w:rsid w:val="00B31161"/>
    <w:rsid w:val="00B3173F"/>
    <w:rsid w:val="00B327E3"/>
    <w:rsid w:val="00B3459A"/>
    <w:rsid w:val="00B34CEC"/>
    <w:rsid w:val="00B34D85"/>
    <w:rsid w:val="00B35599"/>
    <w:rsid w:val="00B3578E"/>
    <w:rsid w:val="00B35C73"/>
    <w:rsid w:val="00B377E9"/>
    <w:rsid w:val="00B37C32"/>
    <w:rsid w:val="00B42735"/>
    <w:rsid w:val="00B428DB"/>
    <w:rsid w:val="00B430FF"/>
    <w:rsid w:val="00B43BCB"/>
    <w:rsid w:val="00B44718"/>
    <w:rsid w:val="00B44CDF"/>
    <w:rsid w:val="00B466D9"/>
    <w:rsid w:val="00B4691A"/>
    <w:rsid w:val="00B46B4E"/>
    <w:rsid w:val="00B46CE2"/>
    <w:rsid w:val="00B50072"/>
    <w:rsid w:val="00B503FD"/>
    <w:rsid w:val="00B51065"/>
    <w:rsid w:val="00B530E6"/>
    <w:rsid w:val="00B5360E"/>
    <w:rsid w:val="00B53E20"/>
    <w:rsid w:val="00B54666"/>
    <w:rsid w:val="00B55A7F"/>
    <w:rsid w:val="00B55CC6"/>
    <w:rsid w:val="00B5710F"/>
    <w:rsid w:val="00B605F1"/>
    <w:rsid w:val="00B6066A"/>
    <w:rsid w:val="00B61EC9"/>
    <w:rsid w:val="00B62B08"/>
    <w:rsid w:val="00B62B1B"/>
    <w:rsid w:val="00B63587"/>
    <w:rsid w:val="00B63D3D"/>
    <w:rsid w:val="00B63EA2"/>
    <w:rsid w:val="00B64973"/>
    <w:rsid w:val="00B655F8"/>
    <w:rsid w:val="00B6564B"/>
    <w:rsid w:val="00B67213"/>
    <w:rsid w:val="00B70499"/>
    <w:rsid w:val="00B709E8"/>
    <w:rsid w:val="00B71866"/>
    <w:rsid w:val="00B71B65"/>
    <w:rsid w:val="00B71F37"/>
    <w:rsid w:val="00B72C14"/>
    <w:rsid w:val="00B7368B"/>
    <w:rsid w:val="00B7460A"/>
    <w:rsid w:val="00B7617E"/>
    <w:rsid w:val="00B7694A"/>
    <w:rsid w:val="00B76B2C"/>
    <w:rsid w:val="00B775A2"/>
    <w:rsid w:val="00B7768E"/>
    <w:rsid w:val="00B77C8D"/>
    <w:rsid w:val="00B83430"/>
    <w:rsid w:val="00B83556"/>
    <w:rsid w:val="00B84C85"/>
    <w:rsid w:val="00B84D2C"/>
    <w:rsid w:val="00B85755"/>
    <w:rsid w:val="00B8660E"/>
    <w:rsid w:val="00B8717F"/>
    <w:rsid w:val="00B877AA"/>
    <w:rsid w:val="00B87F6E"/>
    <w:rsid w:val="00B90884"/>
    <w:rsid w:val="00B90D91"/>
    <w:rsid w:val="00B9196F"/>
    <w:rsid w:val="00B91DAE"/>
    <w:rsid w:val="00B92E7B"/>
    <w:rsid w:val="00B93C5B"/>
    <w:rsid w:val="00B93CEB"/>
    <w:rsid w:val="00B93E09"/>
    <w:rsid w:val="00B93F9A"/>
    <w:rsid w:val="00B947DC"/>
    <w:rsid w:val="00B94A27"/>
    <w:rsid w:val="00B94B6C"/>
    <w:rsid w:val="00B94F61"/>
    <w:rsid w:val="00B95A7D"/>
    <w:rsid w:val="00B960B9"/>
    <w:rsid w:val="00B961E9"/>
    <w:rsid w:val="00B965FA"/>
    <w:rsid w:val="00B97B7C"/>
    <w:rsid w:val="00BA1BFC"/>
    <w:rsid w:val="00BA1F3C"/>
    <w:rsid w:val="00BA2516"/>
    <w:rsid w:val="00BA25FE"/>
    <w:rsid w:val="00BA2AC2"/>
    <w:rsid w:val="00BA371D"/>
    <w:rsid w:val="00BA387C"/>
    <w:rsid w:val="00BA5E6D"/>
    <w:rsid w:val="00BA6580"/>
    <w:rsid w:val="00BA6D68"/>
    <w:rsid w:val="00BB0DE3"/>
    <w:rsid w:val="00BB1A50"/>
    <w:rsid w:val="00BB2B88"/>
    <w:rsid w:val="00BB3925"/>
    <w:rsid w:val="00BB4496"/>
    <w:rsid w:val="00BB67DF"/>
    <w:rsid w:val="00BB6FBD"/>
    <w:rsid w:val="00BB7E3F"/>
    <w:rsid w:val="00BB7FC1"/>
    <w:rsid w:val="00BC0CC4"/>
    <w:rsid w:val="00BC1732"/>
    <w:rsid w:val="00BC2017"/>
    <w:rsid w:val="00BC26AF"/>
    <w:rsid w:val="00BC3152"/>
    <w:rsid w:val="00BC3667"/>
    <w:rsid w:val="00BC394B"/>
    <w:rsid w:val="00BC4569"/>
    <w:rsid w:val="00BC4A05"/>
    <w:rsid w:val="00BC5049"/>
    <w:rsid w:val="00BC5112"/>
    <w:rsid w:val="00BC6330"/>
    <w:rsid w:val="00BD00C9"/>
    <w:rsid w:val="00BD0B3D"/>
    <w:rsid w:val="00BD19BE"/>
    <w:rsid w:val="00BD2D40"/>
    <w:rsid w:val="00BD5106"/>
    <w:rsid w:val="00BE0004"/>
    <w:rsid w:val="00BE0273"/>
    <w:rsid w:val="00BE264E"/>
    <w:rsid w:val="00BE2DEB"/>
    <w:rsid w:val="00BE2FFC"/>
    <w:rsid w:val="00BE4E2B"/>
    <w:rsid w:val="00BE5055"/>
    <w:rsid w:val="00BE58B6"/>
    <w:rsid w:val="00BE5A62"/>
    <w:rsid w:val="00BE671A"/>
    <w:rsid w:val="00BE69EC"/>
    <w:rsid w:val="00BE77D4"/>
    <w:rsid w:val="00BE791C"/>
    <w:rsid w:val="00BE7A68"/>
    <w:rsid w:val="00BF0275"/>
    <w:rsid w:val="00BF04B7"/>
    <w:rsid w:val="00BF05AE"/>
    <w:rsid w:val="00BF06BA"/>
    <w:rsid w:val="00BF0892"/>
    <w:rsid w:val="00BF0A04"/>
    <w:rsid w:val="00BF1625"/>
    <w:rsid w:val="00BF2562"/>
    <w:rsid w:val="00BF28D7"/>
    <w:rsid w:val="00BF3100"/>
    <w:rsid w:val="00BF3BA3"/>
    <w:rsid w:val="00BF541B"/>
    <w:rsid w:val="00BF619C"/>
    <w:rsid w:val="00BF625C"/>
    <w:rsid w:val="00BF6994"/>
    <w:rsid w:val="00BF7121"/>
    <w:rsid w:val="00BF7F46"/>
    <w:rsid w:val="00C00D82"/>
    <w:rsid w:val="00C00F7E"/>
    <w:rsid w:val="00C016F1"/>
    <w:rsid w:val="00C01DB8"/>
    <w:rsid w:val="00C01F2D"/>
    <w:rsid w:val="00C0269C"/>
    <w:rsid w:val="00C02C83"/>
    <w:rsid w:val="00C05433"/>
    <w:rsid w:val="00C06698"/>
    <w:rsid w:val="00C07309"/>
    <w:rsid w:val="00C0751A"/>
    <w:rsid w:val="00C100C2"/>
    <w:rsid w:val="00C103EE"/>
    <w:rsid w:val="00C10547"/>
    <w:rsid w:val="00C1096C"/>
    <w:rsid w:val="00C130B5"/>
    <w:rsid w:val="00C13FBB"/>
    <w:rsid w:val="00C143A0"/>
    <w:rsid w:val="00C15200"/>
    <w:rsid w:val="00C15C09"/>
    <w:rsid w:val="00C20320"/>
    <w:rsid w:val="00C20620"/>
    <w:rsid w:val="00C20FE1"/>
    <w:rsid w:val="00C210AD"/>
    <w:rsid w:val="00C21DCC"/>
    <w:rsid w:val="00C229AD"/>
    <w:rsid w:val="00C2369C"/>
    <w:rsid w:val="00C241B7"/>
    <w:rsid w:val="00C24FC0"/>
    <w:rsid w:val="00C25286"/>
    <w:rsid w:val="00C26787"/>
    <w:rsid w:val="00C26C03"/>
    <w:rsid w:val="00C30690"/>
    <w:rsid w:val="00C30B05"/>
    <w:rsid w:val="00C3120C"/>
    <w:rsid w:val="00C31519"/>
    <w:rsid w:val="00C31934"/>
    <w:rsid w:val="00C3245F"/>
    <w:rsid w:val="00C3314B"/>
    <w:rsid w:val="00C336EE"/>
    <w:rsid w:val="00C34256"/>
    <w:rsid w:val="00C343C4"/>
    <w:rsid w:val="00C36575"/>
    <w:rsid w:val="00C3678B"/>
    <w:rsid w:val="00C36EBC"/>
    <w:rsid w:val="00C37080"/>
    <w:rsid w:val="00C3768E"/>
    <w:rsid w:val="00C376AF"/>
    <w:rsid w:val="00C3799E"/>
    <w:rsid w:val="00C404FB"/>
    <w:rsid w:val="00C4076D"/>
    <w:rsid w:val="00C40959"/>
    <w:rsid w:val="00C412CC"/>
    <w:rsid w:val="00C4235D"/>
    <w:rsid w:val="00C43756"/>
    <w:rsid w:val="00C44C2D"/>
    <w:rsid w:val="00C4742C"/>
    <w:rsid w:val="00C51D7C"/>
    <w:rsid w:val="00C52906"/>
    <w:rsid w:val="00C537B4"/>
    <w:rsid w:val="00C539F7"/>
    <w:rsid w:val="00C54762"/>
    <w:rsid w:val="00C558A6"/>
    <w:rsid w:val="00C56708"/>
    <w:rsid w:val="00C56E2A"/>
    <w:rsid w:val="00C5773C"/>
    <w:rsid w:val="00C57D8D"/>
    <w:rsid w:val="00C60109"/>
    <w:rsid w:val="00C61410"/>
    <w:rsid w:val="00C614C4"/>
    <w:rsid w:val="00C626C9"/>
    <w:rsid w:val="00C647C5"/>
    <w:rsid w:val="00C66764"/>
    <w:rsid w:val="00C67A90"/>
    <w:rsid w:val="00C67AC4"/>
    <w:rsid w:val="00C70680"/>
    <w:rsid w:val="00C70FD4"/>
    <w:rsid w:val="00C712F9"/>
    <w:rsid w:val="00C71E10"/>
    <w:rsid w:val="00C71E55"/>
    <w:rsid w:val="00C72CD3"/>
    <w:rsid w:val="00C73391"/>
    <w:rsid w:val="00C75AEB"/>
    <w:rsid w:val="00C75F23"/>
    <w:rsid w:val="00C76693"/>
    <w:rsid w:val="00C774B4"/>
    <w:rsid w:val="00C775C1"/>
    <w:rsid w:val="00C81B6B"/>
    <w:rsid w:val="00C83B9F"/>
    <w:rsid w:val="00C84303"/>
    <w:rsid w:val="00C851AF"/>
    <w:rsid w:val="00C851C9"/>
    <w:rsid w:val="00C85637"/>
    <w:rsid w:val="00C856B3"/>
    <w:rsid w:val="00C86F8E"/>
    <w:rsid w:val="00C87E0C"/>
    <w:rsid w:val="00C910A9"/>
    <w:rsid w:val="00C91F25"/>
    <w:rsid w:val="00C92C7B"/>
    <w:rsid w:val="00C92ECF"/>
    <w:rsid w:val="00C936D5"/>
    <w:rsid w:val="00C93A52"/>
    <w:rsid w:val="00C94623"/>
    <w:rsid w:val="00C946F3"/>
    <w:rsid w:val="00C96275"/>
    <w:rsid w:val="00C962FC"/>
    <w:rsid w:val="00C96B04"/>
    <w:rsid w:val="00CA13F7"/>
    <w:rsid w:val="00CA2665"/>
    <w:rsid w:val="00CA376C"/>
    <w:rsid w:val="00CA4B98"/>
    <w:rsid w:val="00CA5A36"/>
    <w:rsid w:val="00CA5A66"/>
    <w:rsid w:val="00CB0D5D"/>
    <w:rsid w:val="00CB0E1C"/>
    <w:rsid w:val="00CB1139"/>
    <w:rsid w:val="00CB1532"/>
    <w:rsid w:val="00CB1F4E"/>
    <w:rsid w:val="00CB20F1"/>
    <w:rsid w:val="00CB315F"/>
    <w:rsid w:val="00CB3B92"/>
    <w:rsid w:val="00CB56A0"/>
    <w:rsid w:val="00CB5BC6"/>
    <w:rsid w:val="00CB777C"/>
    <w:rsid w:val="00CC2CCC"/>
    <w:rsid w:val="00CC4EA5"/>
    <w:rsid w:val="00CC4EDA"/>
    <w:rsid w:val="00CC539B"/>
    <w:rsid w:val="00CC5DDE"/>
    <w:rsid w:val="00CC60DE"/>
    <w:rsid w:val="00CC690C"/>
    <w:rsid w:val="00CC6C76"/>
    <w:rsid w:val="00CC6D3D"/>
    <w:rsid w:val="00CC7C5D"/>
    <w:rsid w:val="00CD02F6"/>
    <w:rsid w:val="00CD0FE4"/>
    <w:rsid w:val="00CD1D92"/>
    <w:rsid w:val="00CD2D3B"/>
    <w:rsid w:val="00CD36CE"/>
    <w:rsid w:val="00CD3D82"/>
    <w:rsid w:val="00CD477A"/>
    <w:rsid w:val="00CD49DF"/>
    <w:rsid w:val="00CD4ABE"/>
    <w:rsid w:val="00CD4FD7"/>
    <w:rsid w:val="00CD55E8"/>
    <w:rsid w:val="00CD5863"/>
    <w:rsid w:val="00CD7495"/>
    <w:rsid w:val="00CD7FEB"/>
    <w:rsid w:val="00CE00E3"/>
    <w:rsid w:val="00CE1565"/>
    <w:rsid w:val="00CE1B3D"/>
    <w:rsid w:val="00CE29A5"/>
    <w:rsid w:val="00CE3278"/>
    <w:rsid w:val="00CE401D"/>
    <w:rsid w:val="00CE49E5"/>
    <w:rsid w:val="00CE5A58"/>
    <w:rsid w:val="00CE69F5"/>
    <w:rsid w:val="00CF16AD"/>
    <w:rsid w:val="00CF3F89"/>
    <w:rsid w:val="00CF4130"/>
    <w:rsid w:val="00CF4ECC"/>
    <w:rsid w:val="00CF59E9"/>
    <w:rsid w:val="00CF5CAB"/>
    <w:rsid w:val="00CF61D4"/>
    <w:rsid w:val="00CF7343"/>
    <w:rsid w:val="00D0009A"/>
    <w:rsid w:val="00D01BEB"/>
    <w:rsid w:val="00D027EC"/>
    <w:rsid w:val="00D02F95"/>
    <w:rsid w:val="00D03D7E"/>
    <w:rsid w:val="00D03E3C"/>
    <w:rsid w:val="00D05A6C"/>
    <w:rsid w:val="00D05CF7"/>
    <w:rsid w:val="00D1105F"/>
    <w:rsid w:val="00D132B3"/>
    <w:rsid w:val="00D13FAB"/>
    <w:rsid w:val="00D14008"/>
    <w:rsid w:val="00D15207"/>
    <w:rsid w:val="00D1526E"/>
    <w:rsid w:val="00D1616C"/>
    <w:rsid w:val="00D162F9"/>
    <w:rsid w:val="00D165C5"/>
    <w:rsid w:val="00D17296"/>
    <w:rsid w:val="00D20351"/>
    <w:rsid w:val="00D215BB"/>
    <w:rsid w:val="00D2219F"/>
    <w:rsid w:val="00D23843"/>
    <w:rsid w:val="00D23EB9"/>
    <w:rsid w:val="00D24940"/>
    <w:rsid w:val="00D25C1B"/>
    <w:rsid w:val="00D25EB2"/>
    <w:rsid w:val="00D26660"/>
    <w:rsid w:val="00D27585"/>
    <w:rsid w:val="00D27A7A"/>
    <w:rsid w:val="00D30EEB"/>
    <w:rsid w:val="00D313BE"/>
    <w:rsid w:val="00D322E3"/>
    <w:rsid w:val="00D33499"/>
    <w:rsid w:val="00D3393A"/>
    <w:rsid w:val="00D33BB8"/>
    <w:rsid w:val="00D33EBB"/>
    <w:rsid w:val="00D34B83"/>
    <w:rsid w:val="00D363A4"/>
    <w:rsid w:val="00D369FE"/>
    <w:rsid w:val="00D374D7"/>
    <w:rsid w:val="00D37F69"/>
    <w:rsid w:val="00D40563"/>
    <w:rsid w:val="00D405E9"/>
    <w:rsid w:val="00D40DCB"/>
    <w:rsid w:val="00D41967"/>
    <w:rsid w:val="00D441F1"/>
    <w:rsid w:val="00D446D1"/>
    <w:rsid w:val="00D45226"/>
    <w:rsid w:val="00D4541C"/>
    <w:rsid w:val="00D4595B"/>
    <w:rsid w:val="00D46693"/>
    <w:rsid w:val="00D47E89"/>
    <w:rsid w:val="00D506BD"/>
    <w:rsid w:val="00D517AD"/>
    <w:rsid w:val="00D51C46"/>
    <w:rsid w:val="00D5226F"/>
    <w:rsid w:val="00D5247E"/>
    <w:rsid w:val="00D539F9"/>
    <w:rsid w:val="00D53A47"/>
    <w:rsid w:val="00D55B30"/>
    <w:rsid w:val="00D561EF"/>
    <w:rsid w:val="00D56DD0"/>
    <w:rsid w:val="00D6322D"/>
    <w:rsid w:val="00D6477F"/>
    <w:rsid w:val="00D64A11"/>
    <w:rsid w:val="00D64DC2"/>
    <w:rsid w:val="00D64EF6"/>
    <w:rsid w:val="00D658D2"/>
    <w:rsid w:val="00D65D88"/>
    <w:rsid w:val="00D6672B"/>
    <w:rsid w:val="00D66BFA"/>
    <w:rsid w:val="00D6714B"/>
    <w:rsid w:val="00D67B3B"/>
    <w:rsid w:val="00D67E02"/>
    <w:rsid w:val="00D71149"/>
    <w:rsid w:val="00D711A9"/>
    <w:rsid w:val="00D71CAD"/>
    <w:rsid w:val="00D732C5"/>
    <w:rsid w:val="00D75637"/>
    <w:rsid w:val="00D757F3"/>
    <w:rsid w:val="00D758CA"/>
    <w:rsid w:val="00D75B6A"/>
    <w:rsid w:val="00D76D5D"/>
    <w:rsid w:val="00D77083"/>
    <w:rsid w:val="00D773DF"/>
    <w:rsid w:val="00D80721"/>
    <w:rsid w:val="00D80808"/>
    <w:rsid w:val="00D81816"/>
    <w:rsid w:val="00D81E06"/>
    <w:rsid w:val="00D834BD"/>
    <w:rsid w:val="00D842FE"/>
    <w:rsid w:val="00D8466E"/>
    <w:rsid w:val="00D846F2"/>
    <w:rsid w:val="00D84BBE"/>
    <w:rsid w:val="00D86024"/>
    <w:rsid w:val="00D86471"/>
    <w:rsid w:val="00D869B5"/>
    <w:rsid w:val="00D8793B"/>
    <w:rsid w:val="00D87B93"/>
    <w:rsid w:val="00D9040D"/>
    <w:rsid w:val="00D90B47"/>
    <w:rsid w:val="00D913F2"/>
    <w:rsid w:val="00D93141"/>
    <w:rsid w:val="00D9332D"/>
    <w:rsid w:val="00D9395A"/>
    <w:rsid w:val="00D939BC"/>
    <w:rsid w:val="00D945B7"/>
    <w:rsid w:val="00D9543E"/>
    <w:rsid w:val="00D9599F"/>
    <w:rsid w:val="00D95A27"/>
    <w:rsid w:val="00D95AFA"/>
    <w:rsid w:val="00D977A4"/>
    <w:rsid w:val="00DA3000"/>
    <w:rsid w:val="00DA3103"/>
    <w:rsid w:val="00DA502E"/>
    <w:rsid w:val="00DA5C1D"/>
    <w:rsid w:val="00DA62E9"/>
    <w:rsid w:val="00DA63D9"/>
    <w:rsid w:val="00DA6D6B"/>
    <w:rsid w:val="00DA7B3F"/>
    <w:rsid w:val="00DB486B"/>
    <w:rsid w:val="00DB6219"/>
    <w:rsid w:val="00DB6434"/>
    <w:rsid w:val="00DB657F"/>
    <w:rsid w:val="00DB77E7"/>
    <w:rsid w:val="00DB7DA9"/>
    <w:rsid w:val="00DC0CDB"/>
    <w:rsid w:val="00DC1C88"/>
    <w:rsid w:val="00DC3056"/>
    <w:rsid w:val="00DC33AD"/>
    <w:rsid w:val="00DC373C"/>
    <w:rsid w:val="00DC3B16"/>
    <w:rsid w:val="00DC5E39"/>
    <w:rsid w:val="00DC6040"/>
    <w:rsid w:val="00DC6486"/>
    <w:rsid w:val="00DC68B9"/>
    <w:rsid w:val="00DC6D89"/>
    <w:rsid w:val="00DD0214"/>
    <w:rsid w:val="00DD0D04"/>
    <w:rsid w:val="00DD2564"/>
    <w:rsid w:val="00DD2B34"/>
    <w:rsid w:val="00DD3343"/>
    <w:rsid w:val="00DD3604"/>
    <w:rsid w:val="00DD38AF"/>
    <w:rsid w:val="00DD71DE"/>
    <w:rsid w:val="00DD7D0E"/>
    <w:rsid w:val="00DE00CB"/>
    <w:rsid w:val="00DE28E3"/>
    <w:rsid w:val="00DE2F0A"/>
    <w:rsid w:val="00DE30A7"/>
    <w:rsid w:val="00DE313F"/>
    <w:rsid w:val="00DE3587"/>
    <w:rsid w:val="00DE3612"/>
    <w:rsid w:val="00DE38E7"/>
    <w:rsid w:val="00DE3B2C"/>
    <w:rsid w:val="00DE48D3"/>
    <w:rsid w:val="00DE49D0"/>
    <w:rsid w:val="00DE587B"/>
    <w:rsid w:val="00DE65CC"/>
    <w:rsid w:val="00DE7BA4"/>
    <w:rsid w:val="00DE7FEA"/>
    <w:rsid w:val="00DF1CF9"/>
    <w:rsid w:val="00DF21F0"/>
    <w:rsid w:val="00DF3DBB"/>
    <w:rsid w:val="00DF4135"/>
    <w:rsid w:val="00DF4484"/>
    <w:rsid w:val="00DF4EDB"/>
    <w:rsid w:val="00DF5455"/>
    <w:rsid w:val="00DF57F9"/>
    <w:rsid w:val="00DF5E1D"/>
    <w:rsid w:val="00DF6BA6"/>
    <w:rsid w:val="00DF73E2"/>
    <w:rsid w:val="00E008D4"/>
    <w:rsid w:val="00E00C2A"/>
    <w:rsid w:val="00E012F8"/>
    <w:rsid w:val="00E02269"/>
    <w:rsid w:val="00E02799"/>
    <w:rsid w:val="00E029BD"/>
    <w:rsid w:val="00E02B48"/>
    <w:rsid w:val="00E03A0A"/>
    <w:rsid w:val="00E05371"/>
    <w:rsid w:val="00E05704"/>
    <w:rsid w:val="00E05BBB"/>
    <w:rsid w:val="00E06134"/>
    <w:rsid w:val="00E06741"/>
    <w:rsid w:val="00E069F8"/>
    <w:rsid w:val="00E06AB9"/>
    <w:rsid w:val="00E10569"/>
    <w:rsid w:val="00E1106A"/>
    <w:rsid w:val="00E11A33"/>
    <w:rsid w:val="00E12B71"/>
    <w:rsid w:val="00E14F91"/>
    <w:rsid w:val="00E15E3A"/>
    <w:rsid w:val="00E165FD"/>
    <w:rsid w:val="00E16E0D"/>
    <w:rsid w:val="00E2199F"/>
    <w:rsid w:val="00E22A8E"/>
    <w:rsid w:val="00E23AB5"/>
    <w:rsid w:val="00E23B1C"/>
    <w:rsid w:val="00E26271"/>
    <w:rsid w:val="00E26478"/>
    <w:rsid w:val="00E308A0"/>
    <w:rsid w:val="00E30ED3"/>
    <w:rsid w:val="00E317DC"/>
    <w:rsid w:val="00E326B8"/>
    <w:rsid w:val="00E33270"/>
    <w:rsid w:val="00E3417C"/>
    <w:rsid w:val="00E34F70"/>
    <w:rsid w:val="00E3598E"/>
    <w:rsid w:val="00E35A92"/>
    <w:rsid w:val="00E35FCC"/>
    <w:rsid w:val="00E37E72"/>
    <w:rsid w:val="00E4065B"/>
    <w:rsid w:val="00E43C70"/>
    <w:rsid w:val="00E4642A"/>
    <w:rsid w:val="00E46B56"/>
    <w:rsid w:val="00E473FD"/>
    <w:rsid w:val="00E50BEC"/>
    <w:rsid w:val="00E51556"/>
    <w:rsid w:val="00E53503"/>
    <w:rsid w:val="00E5352A"/>
    <w:rsid w:val="00E5362E"/>
    <w:rsid w:val="00E53DEC"/>
    <w:rsid w:val="00E5442D"/>
    <w:rsid w:val="00E5531D"/>
    <w:rsid w:val="00E57B68"/>
    <w:rsid w:val="00E61F0B"/>
    <w:rsid w:val="00E62E3A"/>
    <w:rsid w:val="00E636BC"/>
    <w:rsid w:val="00E641B1"/>
    <w:rsid w:val="00E64504"/>
    <w:rsid w:val="00E64955"/>
    <w:rsid w:val="00E656D4"/>
    <w:rsid w:val="00E65B78"/>
    <w:rsid w:val="00E7179A"/>
    <w:rsid w:val="00E717F1"/>
    <w:rsid w:val="00E722E0"/>
    <w:rsid w:val="00E74725"/>
    <w:rsid w:val="00E75321"/>
    <w:rsid w:val="00E755EE"/>
    <w:rsid w:val="00E76B28"/>
    <w:rsid w:val="00E770EB"/>
    <w:rsid w:val="00E77EB5"/>
    <w:rsid w:val="00E81DBC"/>
    <w:rsid w:val="00E83B30"/>
    <w:rsid w:val="00E842D9"/>
    <w:rsid w:val="00E845E2"/>
    <w:rsid w:val="00E8485A"/>
    <w:rsid w:val="00E855AF"/>
    <w:rsid w:val="00E85B5F"/>
    <w:rsid w:val="00E85C90"/>
    <w:rsid w:val="00E869E4"/>
    <w:rsid w:val="00E87428"/>
    <w:rsid w:val="00E87990"/>
    <w:rsid w:val="00E90C4E"/>
    <w:rsid w:val="00E91F14"/>
    <w:rsid w:val="00E920AF"/>
    <w:rsid w:val="00E933F8"/>
    <w:rsid w:val="00E935CC"/>
    <w:rsid w:val="00E94320"/>
    <w:rsid w:val="00E96B6B"/>
    <w:rsid w:val="00E97760"/>
    <w:rsid w:val="00EA2062"/>
    <w:rsid w:val="00EA27A9"/>
    <w:rsid w:val="00EA30D7"/>
    <w:rsid w:val="00EA3B14"/>
    <w:rsid w:val="00EA4762"/>
    <w:rsid w:val="00EA4CC6"/>
    <w:rsid w:val="00EA580E"/>
    <w:rsid w:val="00EA7B26"/>
    <w:rsid w:val="00EB04BA"/>
    <w:rsid w:val="00EB0F84"/>
    <w:rsid w:val="00EB1AFD"/>
    <w:rsid w:val="00EB2388"/>
    <w:rsid w:val="00EB3051"/>
    <w:rsid w:val="00EB475F"/>
    <w:rsid w:val="00EB4A54"/>
    <w:rsid w:val="00EB7ACB"/>
    <w:rsid w:val="00EB7B21"/>
    <w:rsid w:val="00EC0744"/>
    <w:rsid w:val="00EC07FC"/>
    <w:rsid w:val="00EC1FCF"/>
    <w:rsid w:val="00EC2CDC"/>
    <w:rsid w:val="00EC2F2C"/>
    <w:rsid w:val="00EC3351"/>
    <w:rsid w:val="00EC3BEB"/>
    <w:rsid w:val="00EC4C92"/>
    <w:rsid w:val="00EC4D8E"/>
    <w:rsid w:val="00EC5917"/>
    <w:rsid w:val="00EC5E31"/>
    <w:rsid w:val="00EC74F3"/>
    <w:rsid w:val="00ED01DB"/>
    <w:rsid w:val="00ED1186"/>
    <w:rsid w:val="00ED24BE"/>
    <w:rsid w:val="00ED350F"/>
    <w:rsid w:val="00ED40AC"/>
    <w:rsid w:val="00ED489C"/>
    <w:rsid w:val="00ED4E50"/>
    <w:rsid w:val="00ED520E"/>
    <w:rsid w:val="00ED53A5"/>
    <w:rsid w:val="00ED57B3"/>
    <w:rsid w:val="00ED60F3"/>
    <w:rsid w:val="00ED73A3"/>
    <w:rsid w:val="00ED77F0"/>
    <w:rsid w:val="00EE04CF"/>
    <w:rsid w:val="00EE15E0"/>
    <w:rsid w:val="00EE1E5B"/>
    <w:rsid w:val="00EE262B"/>
    <w:rsid w:val="00EE2744"/>
    <w:rsid w:val="00EE2EA0"/>
    <w:rsid w:val="00EE3793"/>
    <w:rsid w:val="00EE4039"/>
    <w:rsid w:val="00EE4CE7"/>
    <w:rsid w:val="00EE4FA6"/>
    <w:rsid w:val="00EE4FB3"/>
    <w:rsid w:val="00EE5328"/>
    <w:rsid w:val="00EE5CDE"/>
    <w:rsid w:val="00EE7EBD"/>
    <w:rsid w:val="00EF0AAD"/>
    <w:rsid w:val="00EF1524"/>
    <w:rsid w:val="00EF1B16"/>
    <w:rsid w:val="00EF1FB4"/>
    <w:rsid w:val="00EF2B42"/>
    <w:rsid w:val="00EF3A8D"/>
    <w:rsid w:val="00EF4446"/>
    <w:rsid w:val="00EF44BC"/>
    <w:rsid w:val="00EF520B"/>
    <w:rsid w:val="00EF56CB"/>
    <w:rsid w:val="00EF7BF7"/>
    <w:rsid w:val="00EF7F9C"/>
    <w:rsid w:val="00F00CA4"/>
    <w:rsid w:val="00F00DDE"/>
    <w:rsid w:val="00F017F1"/>
    <w:rsid w:val="00F0242E"/>
    <w:rsid w:val="00F027DD"/>
    <w:rsid w:val="00F03240"/>
    <w:rsid w:val="00F032F6"/>
    <w:rsid w:val="00F036D3"/>
    <w:rsid w:val="00F04254"/>
    <w:rsid w:val="00F04AE1"/>
    <w:rsid w:val="00F04EAB"/>
    <w:rsid w:val="00F05A52"/>
    <w:rsid w:val="00F06327"/>
    <w:rsid w:val="00F06B47"/>
    <w:rsid w:val="00F06BD6"/>
    <w:rsid w:val="00F101BB"/>
    <w:rsid w:val="00F1041C"/>
    <w:rsid w:val="00F11593"/>
    <w:rsid w:val="00F11B36"/>
    <w:rsid w:val="00F124E4"/>
    <w:rsid w:val="00F127BD"/>
    <w:rsid w:val="00F150DE"/>
    <w:rsid w:val="00F17705"/>
    <w:rsid w:val="00F1772C"/>
    <w:rsid w:val="00F21305"/>
    <w:rsid w:val="00F22DAB"/>
    <w:rsid w:val="00F23F68"/>
    <w:rsid w:val="00F2472F"/>
    <w:rsid w:val="00F2512C"/>
    <w:rsid w:val="00F257E4"/>
    <w:rsid w:val="00F27647"/>
    <w:rsid w:val="00F30830"/>
    <w:rsid w:val="00F30C3E"/>
    <w:rsid w:val="00F32934"/>
    <w:rsid w:val="00F33BC6"/>
    <w:rsid w:val="00F33CCF"/>
    <w:rsid w:val="00F3658A"/>
    <w:rsid w:val="00F3776A"/>
    <w:rsid w:val="00F40ACD"/>
    <w:rsid w:val="00F43802"/>
    <w:rsid w:val="00F43EFC"/>
    <w:rsid w:val="00F449CC"/>
    <w:rsid w:val="00F4539A"/>
    <w:rsid w:val="00F4563A"/>
    <w:rsid w:val="00F479B9"/>
    <w:rsid w:val="00F513C6"/>
    <w:rsid w:val="00F51AC8"/>
    <w:rsid w:val="00F52307"/>
    <w:rsid w:val="00F52A84"/>
    <w:rsid w:val="00F5421F"/>
    <w:rsid w:val="00F54322"/>
    <w:rsid w:val="00F543A4"/>
    <w:rsid w:val="00F54C20"/>
    <w:rsid w:val="00F54D98"/>
    <w:rsid w:val="00F5538A"/>
    <w:rsid w:val="00F558CB"/>
    <w:rsid w:val="00F55BF1"/>
    <w:rsid w:val="00F55F11"/>
    <w:rsid w:val="00F577EB"/>
    <w:rsid w:val="00F61DA4"/>
    <w:rsid w:val="00F62FB4"/>
    <w:rsid w:val="00F637DC"/>
    <w:rsid w:val="00F65201"/>
    <w:rsid w:val="00F664E4"/>
    <w:rsid w:val="00F66897"/>
    <w:rsid w:val="00F66C1A"/>
    <w:rsid w:val="00F67D16"/>
    <w:rsid w:val="00F70D3C"/>
    <w:rsid w:val="00F710C1"/>
    <w:rsid w:val="00F71B79"/>
    <w:rsid w:val="00F73978"/>
    <w:rsid w:val="00F73A5C"/>
    <w:rsid w:val="00F749A1"/>
    <w:rsid w:val="00F74FDF"/>
    <w:rsid w:val="00F75389"/>
    <w:rsid w:val="00F75840"/>
    <w:rsid w:val="00F76B8B"/>
    <w:rsid w:val="00F76DA3"/>
    <w:rsid w:val="00F77262"/>
    <w:rsid w:val="00F8035E"/>
    <w:rsid w:val="00F80397"/>
    <w:rsid w:val="00F805A1"/>
    <w:rsid w:val="00F809C7"/>
    <w:rsid w:val="00F80AAA"/>
    <w:rsid w:val="00F82249"/>
    <w:rsid w:val="00F823BA"/>
    <w:rsid w:val="00F835FF"/>
    <w:rsid w:val="00F8433C"/>
    <w:rsid w:val="00F862BB"/>
    <w:rsid w:val="00F866EA"/>
    <w:rsid w:val="00F877A3"/>
    <w:rsid w:val="00F87B62"/>
    <w:rsid w:val="00F917A7"/>
    <w:rsid w:val="00F92A8D"/>
    <w:rsid w:val="00F92FF8"/>
    <w:rsid w:val="00F94D2B"/>
    <w:rsid w:val="00F955B6"/>
    <w:rsid w:val="00F95628"/>
    <w:rsid w:val="00F9570A"/>
    <w:rsid w:val="00F9772A"/>
    <w:rsid w:val="00FA08C0"/>
    <w:rsid w:val="00FA0F7D"/>
    <w:rsid w:val="00FA161D"/>
    <w:rsid w:val="00FA2942"/>
    <w:rsid w:val="00FA2FDA"/>
    <w:rsid w:val="00FA30F9"/>
    <w:rsid w:val="00FA3FAE"/>
    <w:rsid w:val="00FA4CDD"/>
    <w:rsid w:val="00FA5B74"/>
    <w:rsid w:val="00FA5C62"/>
    <w:rsid w:val="00FA68FF"/>
    <w:rsid w:val="00FA7003"/>
    <w:rsid w:val="00FA7F25"/>
    <w:rsid w:val="00FB01EF"/>
    <w:rsid w:val="00FB070F"/>
    <w:rsid w:val="00FB197A"/>
    <w:rsid w:val="00FB2882"/>
    <w:rsid w:val="00FB311A"/>
    <w:rsid w:val="00FB3F0E"/>
    <w:rsid w:val="00FB53E9"/>
    <w:rsid w:val="00FB55F8"/>
    <w:rsid w:val="00FB6B2D"/>
    <w:rsid w:val="00FB7AFD"/>
    <w:rsid w:val="00FC0388"/>
    <w:rsid w:val="00FC0BF4"/>
    <w:rsid w:val="00FC0EEF"/>
    <w:rsid w:val="00FC17F2"/>
    <w:rsid w:val="00FC1F29"/>
    <w:rsid w:val="00FC39A1"/>
    <w:rsid w:val="00FC3D75"/>
    <w:rsid w:val="00FC4A99"/>
    <w:rsid w:val="00FC5113"/>
    <w:rsid w:val="00FC5DFF"/>
    <w:rsid w:val="00FC5E7D"/>
    <w:rsid w:val="00FC5EA9"/>
    <w:rsid w:val="00FC63A6"/>
    <w:rsid w:val="00FD027D"/>
    <w:rsid w:val="00FD0904"/>
    <w:rsid w:val="00FD0AD7"/>
    <w:rsid w:val="00FD1F9C"/>
    <w:rsid w:val="00FD4167"/>
    <w:rsid w:val="00FD43D9"/>
    <w:rsid w:val="00FD4CAA"/>
    <w:rsid w:val="00FD54DE"/>
    <w:rsid w:val="00FD5D6D"/>
    <w:rsid w:val="00FD72FF"/>
    <w:rsid w:val="00FD753F"/>
    <w:rsid w:val="00FD7611"/>
    <w:rsid w:val="00FE01F7"/>
    <w:rsid w:val="00FE0F07"/>
    <w:rsid w:val="00FE1823"/>
    <w:rsid w:val="00FE1C75"/>
    <w:rsid w:val="00FE1FDD"/>
    <w:rsid w:val="00FE3D91"/>
    <w:rsid w:val="00FE405B"/>
    <w:rsid w:val="00FE478C"/>
    <w:rsid w:val="00FE4D29"/>
    <w:rsid w:val="00FE63FC"/>
    <w:rsid w:val="00FE7AF3"/>
    <w:rsid w:val="00FF0CCD"/>
    <w:rsid w:val="00FF2B01"/>
    <w:rsid w:val="00FF3363"/>
    <w:rsid w:val="00FF3D79"/>
    <w:rsid w:val="00FF43D3"/>
    <w:rsid w:val="00FF43FC"/>
    <w:rsid w:val="00FF7195"/>
    <w:rsid w:val="00FF7440"/>
    <w:rsid w:val="00FF75DD"/>
    <w:rsid w:val="00FF796C"/>
    <w:rsid w:val="010FEA6A"/>
    <w:rsid w:val="126CBF8C"/>
    <w:rsid w:val="1EEB08CB"/>
    <w:rsid w:val="2A2FF1FB"/>
    <w:rsid w:val="2B37E005"/>
    <w:rsid w:val="2BC7BD71"/>
    <w:rsid w:val="44512332"/>
    <w:rsid w:val="478569CB"/>
    <w:rsid w:val="51EF5065"/>
    <w:rsid w:val="55825761"/>
    <w:rsid w:val="6ACD8439"/>
    <w:rsid w:val="7F1B2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E13247A"/>
  <w15:docId w15:val="{91A20663-E802-49B1-A96F-426EA91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3E20"/>
  </w:style>
  <w:style w:type="paragraph" w:styleId="Heading1">
    <w:name w:val="heading 1"/>
    <w:basedOn w:val="Normal"/>
    <w:next w:val="Normal"/>
    <w:link w:val="Heading1Char"/>
    <w:qFormat/>
    <w:rsid w:val="00D539F9"/>
    <w:pPr>
      <w:keepNext/>
      <w:keepLines/>
      <w:numPr>
        <w:numId w:val="23"/>
      </w:numPr>
      <w:spacing w:before="240"/>
      <w:outlineLvl w:val="0"/>
    </w:pPr>
    <w:rPr>
      <w:rFonts w:ascii="Calibri" w:eastAsia="Calibri" w:hAnsi="Calibri" w:cs="Calibri"/>
      <w:color w:val="2E75B5"/>
      <w:sz w:val="32"/>
    </w:rPr>
  </w:style>
  <w:style w:type="paragraph" w:styleId="Heading2">
    <w:name w:val="heading 2"/>
    <w:aliases w:val="Heading 2 Char2, Char Char,Heading 2 Char1 Char,Heading 2 Char1,Char Char, Char"/>
    <w:basedOn w:val="Normal"/>
    <w:next w:val="Normal"/>
    <w:link w:val="Heading2Char"/>
    <w:qFormat/>
    <w:rsid w:val="00DF3DBB"/>
    <w:pPr>
      <w:keepNext/>
      <w:keepLines/>
      <w:numPr>
        <w:ilvl w:val="1"/>
        <w:numId w:val="23"/>
      </w:numPr>
      <w:spacing w:before="40"/>
      <w:ind w:left="1008"/>
      <w:outlineLvl w:val="1"/>
    </w:pPr>
    <w:rPr>
      <w:rFonts w:ascii="Calibri" w:eastAsia="Calibri" w:hAnsi="Calibri" w:cs="Calibri"/>
      <w:color w:val="2E75B5"/>
      <w:sz w:val="22"/>
      <w:szCs w:val="22"/>
    </w:rPr>
  </w:style>
  <w:style w:type="paragraph" w:styleId="Heading3">
    <w:name w:val="heading 3"/>
    <w:basedOn w:val="Normal"/>
    <w:next w:val="Normal"/>
    <w:link w:val="Heading3Char"/>
    <w:qFormat/>
    <w:rsid w:val="00C946F3"/>
    <w:pPr>
      <w:keepNext/>
      <w:keepLines/>
      <w:numPr>
        <w:ilvl w:val="2"/>
        <w:numId w:val="23"/>
      </w:numPr>
      <w:outlineLvl w:val="2"/>
    </w:pPr>
    <w:rPr>
      <w:rFonts w:ascii="Calibri" w:hAnsi="Calibri"/>
      <w:color w:val="4472C4" w:themeColor="accent5"/>
    </w:rPr>
  </w:style>
  <w:style w:type="paragraph" w:styleId="Heading4">
    <w:name w:val="heading 4"/>
    <w:basedOn w:val="Normal"/>
    <w:next w:val="Normal"/>
    <w:link w:val="Heading4Char"/>
    <w:qFormat/>
    <w:rsid w:val="00473D4C"/>
    <w:pPr>
      <w:keepNext/>
      <w:keepLines/>
      <w:numPr>
        <w:ilvl w:val="3"/>
        <w:numId w:val="23"/>
      </w:numPr>
      <w:outlineLvl w:val="3"/>
    </w:pPr>
    <w:rPr>
      <w:rFonts w:ascii="Calibri" w:hAnsi="Calibri"/>
      <w:i/>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5D3969"/>
    <w:pPr>
      <w:keepNext/>
      <w:keepLines/>
      <w:numPr>
        <w:ilvl w:val="4"/>
        <w:numId w:val="23"/>
      </w:numPr>
      <w:outlineLvl w:val="4"/>
    </w:pPr>
    <w:rPr>
      <w:rFonts w:ascii="Calibri" w:hAnsi="Calibri"/>
      <w:i/>
      <w:color w:val="4472C4" w:themeColor="accent5"/>
      <w:sz w:val="22"/>
    </w:rPr>
  </w:style>
  <w:style w:type="paragraph" w:styleId="Heading6">
    <w:name w:val="heading 6"/>
    <w:aliases w:val=" Char1 Char, Char1"/>
    <w:basedOn w:val="Normal"/>
    <w:next w:val="Normal"/>
    <w:link w:val="Heading6Char"/>
    <w:qFormat/>
    <w:rsid w:val="00D539F9"/>
    <w:pPr>
      <w:keepNext/>
      <w:keepLines/>
      <w:numPr>
        <w:ilvl w:val="5"/>
        <w:numId w:val="23"/>
      </w:numPr>
      <w:outlineLvl w:val="5"/>
    </w:pPr>
    <w:rPr>
      <w:sz w:val="28"/>
    </w:rPr>
  </w:style>
  <w:style w:type="paragraph" w:styleId="Heading7">
    <w:name w:val="heading 7"/>
    <w:basedOn w:val="Normal"/>
    <w:next w:val="Normal"/>
    <w:link w:val="Heading7Char"/>
    <w:qFormat/>
    <w:rsid w:val="00BA2516"/>
    <w:pPr>
      <w:keepNext/>
      <w:numPr>
        <w:ilvl w:val="6"/>
        <w:numId w:val="23"/>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BA2516"/>
    <w:pPr>
      <w:keepNext/>
      <w:numPr>
        <w:ilvl w:val="7"/>
        <w:numId w:val="23"/>
      </w:numPr>
      <w:tabs>
        <w:tab w:val="num" w:pos="1440"/>
      </w:tabs>
      <w:outlineLvl w:val="7"/>
    </w:pPr>
    <w:rPr>
      <w:i/>
      <w:color w:val="auto"/>
      <w:szCs w:val="24"/>
    </w:rPr>
  </w:style>
  <w:style w:type="paragraph" w:styleId="Heading9">
    <w:name w:val="heading 9"/>
    <w:basedOn w:val="Normal"/>
    <w:next w:val="Normal"/>
    <w:link w:val="Heading9Char"/>
    <w:qFormat/>
    <w:rsid w:val="00BA2516"/>
    <w:pPr>
      <w:keepNext/>
      <w:numPr>
        <w:ilvl w:val="8"/>
        <w:numId w:val="23"/>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539F9"/>
    <w:pPr>
      <w:keepNext/>
      <w:keepLines/>
      <w:spacing w:before="480" w:after="120"/>
      <w:contextualSpacing/>
    </w:pPr>
    <w:rPr>
      <w:b/>
      <w:sz w:val="72"/>
    </w:rPr>
  </w:style>
  <w:style w:type="paragraph" w:styleId="Subtitle">
    <w:name w:val="Subtitle"/>
    <w:basedOn w:val="Normal"/>
    <w:next w:val="Normal"/>
    <w:link w:val="SubtitleChar"/>
    <w:rsid w:val="00D539F9"/>
    <w:pPr>
      <w:keepNext/>
      <w:keepLines/>
      <w:spacing w:before="360" w:after="80"/>
      <w:contextualSpacing/>
    </w:pPr>
    <w:rPr>
      <w:rFonts w:ascii="Georgia" w:eastAsia="Georgia" w:hAnsi="Georgia" w:cs="Georgia"/>
      <w:i/>
      <w:color w:val="666666"/>
      <w:sz w:val="48"/>
    </w:rPr>
  </w:style>
  <w:style w:type="table" w:customStyle="1" w:styleId="27">
    <w:name w:val="27"/>
    <w:basedOn w:val="TableNormal"/>
    <w:rsid w:val="00D539F9"/>
    <w:pPr>
      <w:contextualSpacing/>
    </w:pPr>
    <w:tblPr>
      <w:tblStyleRowBandSize w:val="1"/>
      <w:tblStyleColBandSize w:val="1"/>
      <w:tblCellMar>
        <w:left w:w="115" w:type="dxa"/>
        <w:right w:w="115" w:type="dxa"/>
      </w:tblCellMar>
    </w:tblPr>
  </w:style>
  <w:style w:type="table" w:customStyle="1" w:styleId="26">
    <w:name w:val="26"/>
    <w:basedOn w:val="TableNormal"/>
    <w:rsid w:val="00D539F9"/>
    <w:pPr>
      <w:contextualSpacing/>
    </w:pPr>
    <w:tblPr>
      <w:tblStyleRowBandSize w:val="1"/>
      <w:tblStyleColBandSize w:val="1"/>
      <w:tblCellMar>
        <w:left w:w="115" w:type="dxa"/>
        <w:right w:w="115" w:type="dxa"/>
      </w:tblCellMar>
    </w:tblPr>
  </w:style>
  <w:style w:type="table" w:customStyle="1" w:styleId="25">
    <w:name w:val="25"/>
    <w:basedOn w:val="TableNormal"/>
    <w:rsid w:val="00D539F9"/>
    <w:pPr>
      <w:contextualSpacing/>
    </w:pPr>
    <w:tblPr>
      <w:tblStyleRowBandSize w:val="1"/>
      <w:tblStyleColBandSize w:val="1"/>
      <w:tblCellMar>
        <w:left w:w="115" w:type="dxa"/>
        <w:right w:w="115" w:type="dxa"/>
      </w:tblCellMar>
    </w:tblPr>
  </w:style>
  <w:style w:type="table" w:customStyle="1" w:styleId="24">
    <w:name w:val="24"/>
    <w:basedOn w:val="TableNormal"/>
    <w:rsid w:val="00D539F9"/>
    <w:pPr>
      <w:contextualSpacing/>
    </w:pPr>
    <w:tblPr>
      <w:tblStyleRowBandSize w:val="1"/>
      <w:tblStyleColBandSize w:val="1"/>
      <w:tblCellMar>
        <w:left w:w="115" w:type="dxa"/>
        <w:right w:w="115" w:type="dxa"/>
      </w:tblCellMar>
    </w:tblPr>
  </w:style>
  <w:style w:type="table" w:customStyle="1" w:styleId="23">
    <w:name w:val="2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
    <w:name w:val="2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
    <w:name w:val="2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
    <w:name w:val="20"/>
    <w:basedOn w:val="TableNormal"/>
    <w:rsid w:val="00D539F9"/>
    <w:tblPr>
      <w:tblStyleRowBandSize w:val="1"/>
      <w:tblStyleColBandSize w:val="1"/>
      <w:tblCellMar>
        <w:left w:w="115" w:type="dxa"/>
        <w:right w:w="115" w:type="dxa"/>
      </w:tblCellMar>
    </w:tblPr>
  </w:style>
  <w:style w:type="table" w:customStyle="1" w:styleId="19">
    <w:name w:val="19"/>
    <w:basedOn w:val="TableNormal"/>
    <w:rsid w:val="00D539F9"/>
    <w:tblPr>
      <w:tblStyleRowBandSize w:val="1"/>
      <w:tblStyleColBandSize w:val="1"/>
      <w:tblCellMar>
        <w:left w:w="115" w:type="dxa"/>
        <w:right w:w="115" w:type="dxa"/>
      </w:tblCellMar>
    </w:tblPr>
  </w:style>
  <w:style w:type="table" w:customStyle="1" w:styleId="18">
    <w:name w:val="18"/>
    <w:basedOn w:val="TableNormal"/>
    <w:rsid w:val="00D539F9"/>
    <w:tblPr>
      <w:tblStyleRowBandSize w:val="1"/>
      <w:tblStyleColBandSize w:val="1"/>
      <w:tblCellMar>
        <w:left w:w="115" w:type="dxa"/>
        <w:right w:w="115" w:type="dxa"/>
      </w:tblCellMar>
    </w:tblPr>
  </w:style>
  <w:style w:type="table" w:customStyle="1" w:styleId="17">
    <w:name w:val="17"/>
    <w:basedOn w:val="TableNormal"/>
    <w:rsid w:val="00D539F9"/>
    <w:tblPr>
      <w:tblStyleRowBandSize w:val="1"/>
      <w:tblStyleColBandSize w:val="1"/>
      <w:tblCellMar>
        <w:left w:w="115" w:type="dxa"/>
        <w:right w:w="115" w:type="dxa"/>
      </w:tblCellMar>
    </w:tblPr>
  </w:style>
  <w:style w:type="table" w:customStyle="1" w:styleId="16">
    <w:name w:val="16"/>
    <w:basedOn w:val="TableNormal"/>
    <w:rsid w:val="00D539F9"/>
    <w:tblPr>
      <w:tblStyleRowBandSize w:val="1"/>
      <w:tblStyleColBandSize w:val="1"/>
      <w:tblCellMar>
        <w:left w:w="115" w:type="dxa"/>
        <w:right w:w="115" w:type="dxa"/>
      </w:tblCellMar>
    </w:tblPr>
  </w:style>
  <w:style w:type="table" w:customStyle="1" w:styleId="15">
    <w:name w:val="15"/>
    <w:basedOn w:val="TableNormal"/>
    <w:rsid w:val="00D539F9"/>
    <w:tblPr>
      <w:tblStyleRowBandSize w:val="1"/>
      <w:tblStyleColBandSize w:val="1"/>
      <w:tblCellMar>
        <w:left w:w="115" w:type="dxa"/>
        <w:right w:w="115" w:type="dxa"/>
      </w:tblCellMar>
    </w:tblPr>
  </w:style>
  <w:style w:type="table" w:customStyle="1" w:styleId="14">
    <w:name w:val="14"/>
    <w:basedOn w:val="TableNormal"/>
    <w:rsid w:val="00D539F9"/>
    <w:tblPr>
      <w:tblStyleRowBandSize w:val="1"/>
      <w:tblStyleColBandSize w:val="1"/>
      <w:tblCellMar>
        <w:left w:w="136" w:type="dxa"/>
        <w:right w:w="136" w:type="dxa"/>
      </w:tblCellMar>
    </w:tblPr>
  </w:style>
  <w:style w:type="table" w:customStyle="1" w:styleId="13">
    <w:name w:val="1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
    <w:name w:val="1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
    <w:name w:val="1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
    <w:name w:val="10"/>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
    <w:name w:val="9"/>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
    <w:name w:val="8"/>
    <w:basedOn w:val="TableNormal"/>
    <w:rsid w:val="00D539F9"/>
    <w:tblPr>
      <w:tblStyleRowBandSize w:val="1"/>
      <w:tblStyleColBandSize w:val="1"/>
      <w:tblCellMar>
        <w:left w:w="115" w:type="dxa"/>
        <w:right w:w="115" w:type="dxa"/>
      </w:tblCellMar>
    </w:tblPr>
  </w:style>
  <w:style w:type="table" w:customStyle="1" w:styleId="7">
    <w:name w:val="7"/>
    <w:basedOn w:val="TableNormal"/>
    <w:rsid w:val="00D539F9"/>
    <w:tblPr>
      <w:tblStyleRowBandSize w:val="1"/>
      <w:tblStyleColBandSize w:val="1"/>
      <w:tblCellMar>
        <w:left w:w="115" w:type="dxa"/>
        <w:right w:w="115" w:type="dxa"/>
      </w:tblCellMar>
    </w:tblPr>
  </w:style>
  <w:style w:type="table" w:customStyle="1" w:styleId="6">
    <w:name w:val="6"/>
    <w:basedOn w:val="TableNormal"/>
    <w:rsid w:val="00D539F9"/>
    <w:tblPr>
      <w:tblStyleRowBandSize w:val="1"/>
      <w:tblStyleColBandSize w:val="1"/>
      <w:tblCellMar>
        <w:left w:w="115" w:type="dxa"/>
        <w:right w:w="115" w:type="dxa"/>
      </w:tblCellMar>
    </w:tblPr>
  </w:style>
  <w:style w:type="table" w:customStyle="1" w:styleId="5">
    <w:name w:val="5"/>
    <w:basedOn w:val="TableNormal"/>
    <w:rsid w:val="00D539F9"/>
    <w:pPr>
      <w:contextualSpacing/>
    </w:pPr>
    <w:tblPr>
      <w:tblStyleRowBandSize w:val="1"/>
      <w:tblStyleColBandSize w:val="1"/>
      <w:tblCellMar>
        <w:left w:w="115" w:type="dxa"/>
        <w:right w:w="115" w:type="dxa"/>
      </w:tblCellMar>
    </w:tblPr>
  </w:style>
  <w:style w:type="table" w:customStyle="1" w:styleId="4">
    <w:name w:val="4"/>
    <w:basedOn w:val="TableNormal"/>
    <w:rsid w:val="00D539F9"/>
    <w:pPr>
      <w:contextualSpacing/>
    </w:pPr>
    <w:tblPr>
      <w:tblStyleRowBandSize w:val="1"/>
      <w:tblStyleColBandSize w:val="1"/>
      <w:tblCellMar>
        <w:left w:w="115" w:type="dxa"/>
        <w:right w:w="115" w:type="dxa"/>
      </w:tblCellMar>
    </w:tblPr>
  </w:style>
  <w:style w:type="table" w:customStyle="1" w:styleId="3">
    <w:name w:val="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
    <w:name w:val="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
    <w:name w:val="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539F9"/>
    <w:rPr>
      <w:sz w:val="20"/>
    </w:rPr>
  </w:style>
  <w:style w:type="character" w:customStyle="1" w:styleId="CommentTextChar">
    <w:name w:val="Comment Text Char"/>
    <w:basedOn w:val="DefaultParagraphFont"/>
    <w:link w:val="CommentText"/>
    <w:uiPriority w:val="99"/>
    <w:rsid w:val="00D539F9"/>
    <w:rPr>
      <w:sz w:val="20"/>
    </w:rPr>
  </w:style>
  <w:style w:type="character" w:styleId="CommentReference">
    <w:name w:val="annotation reference"/>
    <w:basedOn w:val="DefaultParagraphFont"/>
    <w:uiPriority w:val="99"/>
    <w:semiHidden/>
    <w:unhideWhenUsed/>
    <w:rsid w:val="00D539F9"/>
    <w:rPr>
      <w:sz w:val="16"/>
      <w:szCs w:val="16"/>
    </w:rPr>
  </w:style>
  <w:style w:type="paragraph" w:styleId="BalloonText">
    <w:name w:val="Balloon Text"/>
    <w:basedOn w:val="Normal"/>
    <w:link w:val="BalloonTextChar"/>
    <w:uiPriority w:val="99"/>
    <w:semiHidden/>
    <w:unhideWhenUsed/>
    <w:rsid w:val="007A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5CAB"/>
    <w:rPr>
      <w:b/>
      <w:bCs/>
    </w:rPr>
  </w:style>
  <w:style w:type="character" w:customStyle="1" w:styleId="CommentSubjectChar">
    <w:name w:val="Comment Subject Char"/>
    <w:basedOn w:val="CommentTextChar"/>
    <w:link w:val="CommentSubject"/>
    <w:uiPriority w:val="99"/>
    <w:semiHidden/>
    <w:rsid w:val="00CF5CAB"/>
    <w:rPr>
      <w:b/>
      <w:bCs/>
      <w:sz w:val="20"/>
    </w:rPr>
  </w:style>
  <w:style w:type="paragraph" w:styleId="Caption">
    <w:name w:val="caption"/>
    <w:aliases w:val="Char"/>
    <w:basedOn w:val="Normal"/>
    <w:next w:val="Normal"/>
    <w:link w:val="CaptionChar"/>
    <w:unhideWhenUsed/>
    <w:qFormat/>
    <w:rsid w:val="00525352"/>
    <w:pPr>
      <w:spacing w:after="200"/>
    </w:pPr>
    <w:rPr>
      <w:i/>
      <w:iCs/>
      <w:color w:val="44546A" w:themeColor="text2"/>
      <w:sz w:val="18"/>
      <w:szCs w:val="18"/>
    </w:rPr>
  </w:style>
  <w:style w:type="table" w:styleId="TableGrid">
    <w:name w:val="Table Grid"/>
    <w:basedOn w:val="TableNormal"/>
    <w:uiPriority w:val="39"/>
    <w:rsid w:val="00B83430"/>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2906"/>
  </w:style>
  <w:style w:type="character" w:customStyle="1" w:styleId="Heading1Char">
    <w:name w:val="Heading 1 Char"/>
    <w:basedOn w:val="DefaultParagraphFont"/>
    <w:link w:val="Heading1"/>
    <w:rsid w:val="00C52906"/>
    <w:rPr>
      <w:rFonts w:ascii="Calibri" w:eastAsia="Calibri" w:hAnsi="Calibri" w:cs="Calibri"/>
      <w:color w:val="2E75B5"/>
      <w:sz w:val="32"/>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DF3DBB"/>
    <w:rPr>
      <w:rFonts w:ascii="Calibri" w:eastAsia="Calibri" w:hAnsi="Calibri" w:cs="Calibri"/>
      <w:color w:val="2E75B5"/>
      <w:sz w:val="22"/>
      <w:szCs w:val="22"/>
    </w:rPr>
  </w:style>
  <w:style w:type="character" w:customStyle="1" w:styleId="Heading3Char">
    <w:name w:val="Heading 3 Char"/>
    <w:basedOn w:val="DefaultParagraphFont"/>
    <w:link w:val="Heading3"/>
    <w:rsid w:val="00C946F3"/>
    <w:rPr>
      <w:rFonts w:ascii="Calibri" w:hAnsi="Calibri"/>
      <w:color w:val="4472C4" w:themeColor="accent5"/>
    </w:rPr>
  </w:style>
  <w:style w:type="character" w:customStyle="1" w:styleId="Heading4Char">
    <w:name w:val="Heading 4 Char"/>
    <w:basedOn w:val="DefaultParagraphFont"/>
    <w:link w:val="Heading4"/>
    <w:rsid w:val="00473D4C"/>
    <w:rPr>
      <w:rFonts w:ascii="Calibri" w:hAnsi="Calibri"/>
      <w:i/>
      <w:color w:val="4472C4" w:themeColor="accent5"/>
    </w:rPr>
  </w:style>
  <w:style w:type="paragraph" w:styleId="Header">
    <w:name w:val="header"/>
    <w:basedOn w:val="Normal"/>
    <w:link w:val="HeaderChar"/>
    <w:uiPriority w:val="99"/>
    <w:unhideWhenUsed/>
    <w:rsid w:val="00C52906"/>
    <w:pPr>
      <w:tabs>
        <w:tab w:val="center" w:pos="4680"/>
        <w:tab w:val="right" w:pos="9360"/>
      </w:tabs>
    </w:pPr>
    <w:rPr>
      <w:rFonts w:eastAsiaTheme="minorHAnsi" w:cstheme="minorBidi"/>
      <w:color w:val="auto"/>
      <w:szCs w:val="22"/>
    </w:rPr>
  </w:style>
  <w:style w:type="character" w:customStyle="1" w:styleId="HeaderChar">
    <w:name w:val="Header Char"/>
    <w:basedOn w:val="DefaultParagraphFont"/>
    <w:link w:val="Header"/>
    <w:uiPriority w:val="99"/>
    <w:rsid w:val="00C52906"/>
    <w:rPr>
      <w:rFonts w:eastAsiaTheme="minorHAnsi" w:cstheme="minorBidi"/>
      <w:color w:val="auto"/>
      <w:szCs w:val="22"/>
    </w:rPr>
  </w:style>
  <w:style w:type="paragraph" w:styleId="Footer">
    <w:name w:val="footer"/>
    <w:basedOn w:val="Normal"/>
    <w:link w:val="FooterChar"/>
    <w:uiPriority w:val="99"/>
    <w:unhideWhenUsed/>
    <w:rsid w:val="00C52906"/>
    <w:pPr>
      <w:tabs>
        <w:tab w:val="center" w:pos="4680"/>
        <w:tab w:val="right" w:pos="9360"/>
      </w:tabs>
    </w:pPr>
    <w:rPr>
      <w:rFonts w:eastAsiaTheme="minorHAnsi" w:cstheme="minorBidi"/>
      <w:color w:val="auto"/>
      <w:szCs w:val="22"/>
    </w:rPr>
  </w:style>
  <w:style w:type="character" w:customStyle="1" w:styleId="FooterChar">
    <w:name w:val="Footer Char"/>
    <w:basedOn w:val="DefaultParagraphFont"/>
    <w:link w:val="Footer"/>
    <w:uiPriority w:val="99"/>
    <w:rsid w:val="00C52906"/>
    <w:rPr>
      <w:rFonts w:eastAsiaTheme="minorHAnsi" w:cstheme="minorBidi"/>
      <w:color w:val="auto"/>
      <w:szCs w:val="22"/>
    </w:rPr>
  </w:style>
  <w:style w:type="paragraph" w:styleId="ListParagraph">
    <w:name w:val="List Paragraph"/>
    <w:basedOn w:val="Normal"/>
    <w:uiPriority w:val="34"/>
    <w:qFormat/>
    <w:rsid w:val="00C52906"/>
    <w:pPr>
      <w:spacing w:line="276" w:lineRule="auto"/>
      <w:ind w:left="720"/>
      <w:contextualSpacing/>
    </w:pPr>
    <w:rPr>
      <w:rFonts w:eastAsiaTheme="minorHAnsi"/>
      <w:color w:val="auto"/>
      <w:szCs w:val="24"/>
    </w:rPr>
  </w:style>
  <w:style w:type="paragraph" w:styleId="TOCHeading">
    <w:name w:val="TOC Heading"/>
    <w:basedOn w:val="Heading1"/>
    <w:next w:val="Normal"/>
    <w:uiPriority w:val="39"/>
    <w:unhideWhenUsed/>
    <w:qFormat/>
    <w:rsid w:val="00C52906"/>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A1389C"/>
    <w:pPr>
      <w:tabs>
        <w:tab w:val="left" w:pos="480"/>
        <w:tab w:val="right" w:leader="dot" w:pos="9350"/>
      </w:tabs>
      <w:spacing w:after="100"/>
    </w:pPr>
    <w:rPr>
      <w:rFonts w:asciiTheme="minorHAnsi" w:eastAsiaTheme="majorEastAsia" w:hAnsiTheme="minorHAnsi" w:cstheme="majorBidi"/>
      <w:noProof/>
      <w:color w:val="auto"/>
      <w:spacing w:val="-10"/>
      <w:kern w:val="28"/>
      <w:sz w:val="22"/>
      <w:szCs w:val="32"/>
    </w:rPr>
  </w:style>
  <w:style w:type="paragraph" w:styleId="TOC2">
    <w:name w:val="toc 2"/>
    <w:basedOn w:val="Normal"/>
    <w:next w:val="Normal"/>
    <w:autoRedefine/>
    <w:uiPriority w:val="39"/>
    <w:unhideWhenUsed/>
    <w:rsid w:val="00A1389C"/>
    <w:pPr>
      <w:tabs>
        <w:tab w:val="left" w:pos="960"/>
        <w:tab w:val="right" w:leader="dot" w:pos="9350"/>
      </w:tabs>
      <w:spacing w:after="100"/>
      <w:ind w:left="990" w:hanging="630"/>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C52906"/>
    <w:rPr>
      <w:color w:val="0563C1" w:themeColor="hyperlink"/>
      <w:u w:val="single"/>
    </w:rPr>
  </w:style>
  <w:style w:type="paragraph" w:styleId="Revision">
    <w:name w:val="Revision"/>
    <w:hidden/>
    <w:uiPriority w:val="99"/>
    <w:semiHidden/>
    <w:rsid w:val="00C52906"/>
    <w:rPr>
      <w:rFonts w:eastAsiaTheme="minorHAnsi" w:cstheme="minorBidi"/>
      <w:color w:val="auto"/>
      <w:szCs w:val="22"/>
    </w:rPr>
  </w:style>
  <w:style w:type="character" w:styleId="FootnoteReference">
    <w:name w:val="footnote reference"/>
    <w:basedOn w:val="DefaultParagraphFont"/>
    <w:uiPriority w:val="99"/>
    <w:unhideWhenUsed/>
    <w:rsid w:val="00C52906"/>
    <w:rPr>
      <w:vertAlign w:val="superscript"/>
    </w:rPr>
  </w:style>
  <w:style w:type="paragraph" w:styleId="TOC3">
    <w:name w:val="toc 3"/>
    <w:basedOn w:val="Normal"/>
    <w:next w:val="Normal"/>
    <w:autoRedefine/>
    <w:uiPriority w:val="39"/>
    <w:unhideWhenUsed/>
    <w:rsid w:val="00A1389C"/>
    <w:pPr>
      <w:spacing w:after="100"/>
      <w:ind w:left="480"/>
    </w:pPr>
    <w:rPr>
      <w:rFonts w:asciiTheme="minorHAnsi" w:eastAsiaTheme="minorHAnsi" w:hAnsiTheme="minorHAnsi" w:cstheme="minorBidi"/>
      <w:color w:val="auto"/>
      <w:sz w:val="22"/>
      <w:szCs w:val="22"/>
    </w:rPr>
  </w:style>
  <w:style w:type="paragraph" w:customStyle="1" w:styleId="Default">
    <w:name w:val="Default"/>
    <w:rsid w:val="00C52906"/>
    <w:pPr>
      <w:autoSpaceDE w:val="0"/>
      <w:autoSpaceDN w:val="0"/>
      <w:adjustRightInd w:val="0"/>
    </w:pPr>
    <w:rPr>
      <w:rFonts w:eastAsiaTheme="minorHAnsi"/>
      <w:szCs w:val="24"/>
    </w:rPr>
  </w:style>
  <w:style w:type="paragraph" w:styleId="NormalWeb">
    <w:name w:val="Normal (Web)"/>
    <w:basedOn w:val="Normal"/>
    <w:uiPriority w:val="99"/>
    <w:unhideWhenUsed/>
    <w:rsid w:val="00C52906"/>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C52906"/>
    <w:rPr>
      <w:rFonts w:eastAsiaTheme="minorHAnsi" w:cstheme="minorBidi"/>
      <w:color w:val="auto"/>
      <w:sz w:val="20"/>
    </w:rPr>
  </w:style>
  <w:style w:type="character" w:customStyle="1" w:styleId="FootnoteTextChar">
    <w:name w:val="Footnote Text Char"/>
    <w:basedOn w:val="DefaultParagraphFont"/>
    <w:link w:val="FootnoteText"/>
    <w:uiPriority w:val="99"/>
    <w:rsid w:val="00C52906"/>
    <w:rPr>
      <w:rFonts w:eastAsiaTheme="minorHAnsi" w:cstheme="minorBidi"/>
      <w:color w:val="auto"/>
      <w:sz w:val="20"/>
    </w:rPr>
  </w:style>
  <w:style w:type="character" w:styleId="FollowedHyperlink">
    <w:name w:val="FollowedHyperlink"/>
    <w:basedOn w:val="DefaultParagraphFont"/>
    <w:uiPriority w:val="99"/>
    <w:semiHidden/>
    <w:unhideWhenUsed/>
    <w:rsid w:val="00C52906"/>
    <w:rPr>
      <w:color w:val="800080"/>
      <w:u w:val="single"/>
    </w:rPr>
  </w:style>
  <w:style w:type="paragraph" w:customStyle="1" w:styleId="xl63">
    <w:name w:val="xl63"/>
    <w:basedOn w:val="Normal"/>
    <w:rsid w:val="00C52906"/>
    <w:pPr>
      <w:shd w:val="clear" w:color="000000" w:fill="F2F2F2"/>
      <w:spacing w:before="100" w:beforeAutospacing="1" w:after="100" w:afterAutospacing="1"/>
    </w:pPr>
    <w:rPr>
      <w:color w:val="auto"/>
      <w:sz w:val="20"/>
    </w:rPr>
  </w:style>
  <w:style w:type="paragraph" w:customStyle="1" w:styleId="xl64">
    <w:name w:val="xl64"/>
    <w:basedOn w:val="Normal"/>
    <w:rsid w:val="00C52906"/>
    <w:pPr>
      <w:shd w:val="clear" w:color="000000" w:fill="F2F2F2"/>
      <w:spacing w:before="100" w:beforeAutospacing="1" w:after="100" w:afterAutospacing="1"/>
    </w:pPr>
    <w:rPr>
      <w:color w:val="auto"/>
      <w:sz w:val="20"/>
    </w:rPr>
  </w:style>
  <w:style w:type="paragraph" w:customStyle="1" w:styleId="xl65">
    <w:name w:val="xl65"/>
    <w:basedOn w:val="Normal"/>
    <w:rsid w:val="00C52906"/>
    <w:pPr>
      <w:shd w:val="clear" w:color="000000" w:fill="F2F2F2"/>
      <w:spacing w:before="100" w:beforeAutospacing="1" w:after="100" w:afterAutospacing="1"/>
      <w:jc w:val="center"/>
    </w:pPr>
    <w:rPr>
      <w:color w:val="auto"/>
      <w:sz w:val="20"/>
    </w:rPr>
  </w:style>
  <w:style w:type="paragraph" w:customStyle="1" w:styleId="xl66">
    <w:name w:val="xl66"/>
    <w:basedOn w:val="Normal"/>
    <w:rsid w:val="00C52906"/>
    <w:pPr>
      <w:shd w:val="clear" w:color="000000" w:fill="F2F2F2"/>
      <w:spacing w:before="100" w:beforeAutospacing="1" w:after="100" w:afterAutospacing="1"/>
      <w:jc w:val="center"/>
    </w:pPr>
    <w:rPr>
      <w:color w:val="auto"/>
      <w:sz w:val="20"/>
    </w:rPr>
  </w:style>
  <w:style w:type="paragraph" w:customStyle="1" w:styleId="xl67">
    <w:name w:val="xl67"/>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color w:val="auto"/>
      <w:sz w:val="20"/>
    </w:rPr>
  </w:style>
  <w:style w:type="paragraph" w:customStyle="1" w:styleId="xl68">
    <w:name w:val="xl68"/>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69">
    <w:name w:val="xl69"/>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0">
    <w:name w:val="xl70"/>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1">
    <w:name w:val="xl71"/>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2">
    <w:name w:val="xl72"/>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20"/>
    </w:rPr>
  </w:style>
  <w:style w:type="paragraph" w:customStyle="1" w:styleId="xl73">
    <w:name w:val="xl73"/>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4">
    <w:name w:val="xl74"/>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75">
    <w:name w:val="xl75"/>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6">
    <w:name w:val="xl76"/>
    <w:basedOn w:val="Normal"/>
    <w:rsid w:val="00C5290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auto"/>
      <w:sz w:val="20"/>
    </w:rPr>
  </w:style>
  <w:style w:type="paragraph" w:customStyle="1" w:styleId="xl77">
    <w:name w:val="xl77"/>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auto"/>
      <w:sz w:val="20"/>
    </w:rPr>
  </w:style>
  <w:style w:type="paragraph" w:customStyle="1" w:styleId="xl78">
    <w:name w:val="xl78"/>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79">
    <w:name w:val="xl79"/>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0">
    <w:name w:val="xl80"/>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1">
    <w:name w:val="xl81"/>
    <w:basedOn w:val="Normal"/>
    <w:rsid w:val="00C52906"/>
    <w:pPr>
      <w:pBdr>
        <w:top w:val="single" w:sz="4" w:space="0" w:color="000000"/>
        <w:left w:val="single" w:sz="4" w:space="0" w:color="000000"/>
        <w:bottom w:val="single" w:sz="4" w:space="0" w:color="000000"/>
      </w:pBdr>
      <w:shd w:val="clear" w:color="000000" w:fill="F2F2F2"/>
      <w:spacing w:before="100" w:beforeAutospacing="1" w:after="100" w:afterAutospacing="1"/>
    </w:pPr>
    <w:rPr>
      <w:i/>
      <w:iCs/>
      <w:color w:val="auto"/>
      <w:sz w:val="20"/>
    </w:rPr>
  </w:style>
  <w:style w:type="character" w:customStyle="1" w:styleId="footnoteref">
    <w:name w:val="footnote ref"/>
    <w:rsid w:val="00C52906"/>
  </w:style>
  <w:style w:type="character" w:customStyle="1" w:styleId="CaptionChar">
    <w:name w:val="Caption Char"/>
    <w:aliases w:val="Char Char1"/>
    <w:basedOn w:val="DefaultParagraphFont"/>
    <w:link w:val="Caption"/>
    <w:rsid w:val="00C52906"/>
    <w:rPr>
      <w:i/>
      <w:iCs/>
      <w:color w:val="44546A" w:themeColor="text2"/>
      <w:sz w:val="18"/>
      <w:szCs w:val="18"/>
    </w:rPr>
  </w:style>
  <w:style w:type="character" w:styleId="Strong">
    <w:name w:val="Strong"/>
    <w:basedOn w:val="DefaultParagraphFont"/>
    <w:uiPriority w:val="22"/>
    <w:qFormat/>
    <w:rsid w:val="00C52906"/>
    <w:rPr>
      <w:b/>
      <w:bCs/>
    </w:rPr>
  </w:style>
  <w:style w:type="numbering" w:customStyle="1" w:styleId="NoList2">
    <w:name w:val="No List2"/>
    <w:next w:val="NoList"/>
    <w:uiPriority w:val="99"/>
    <w:semiHidden/>
    <w:unhideWhenUsed/>
    <w:rsid w:val="00656072"/>
  </w:style>
  <w:style w:type="numbering" w:customStyle="1" w:styleId="NoList3">
    <w:name w:val="No List3"/>
    <w:next w:val="NoList"/>
    <w:uiPriority w:val="99"/>
    <w:semiHidden/>
    <w:unhideWhenUsed/>
    <w:rsid w:val="00E30ED3"/>
  </w:style>
  <w:style w:type="table" w:customStyle="1" w:styleId="TableGrid1">
    <w:name w:val="Table Grid1"/>
    <w:basedOn w:val="TableNormal"/>
    <w:next w:val="TableGrid"/>
    <w:uiPriority w:val="39"/>
    <w:rsid w:val="00E30ED3"/>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A2516"/>
    <w:rPr>
      <w:rFonts w:ascii="Arial" w:hAnsi="Arial"/>
      <w:b/>
      <w:bCs/>
      <w:color w:val="auto"/>
      <w:sz w:val="20"/>
      <w:szCs w:val="24"/>
    </w:rPr>
  </w:style>
  <w:style w:type="character" w:customStyle="1" w:styleId="Heading8Char">
    <w:name w:val="Heading 8 Char"/>
    <w:basedOn w:val="DefaultParagraphFont"/>
    <w:link w:val="Heading8"/>
    <w:rsid w:val="00BA2516"/>
    <w:rPr>
      <w:i/>
      <w:color w:val="auto"/>
      <w:szCs w:val="24"/>
    </w:rPr>
  </w:style>
  <w:style w:type="character" w:customStyle="1" w:styleId="Heading9Char">
    <w:name w:val="Heading 9 Char"/>
    <w:basedOn w:val="DefaultParagraphFont"/>
    <w:link w:val="Heading9"/>
    <w:rsid w:val="00BA2516"/>
    <w:rPr>
      <w:rFonts w:ascii="Arial" w:hAnsi="Arial"/>
      <w:i/>
      <w:iCs/>
      <w:color w:val="auto"/>
      <w:sz w:val="20"/>
      <w:szCs w:val="24"/>
    </w:rPr>
  </w:style>
  <w:style w:type="numbering" w:customStyle="1" w:styleId="NoList4">
    <w:name w:val="No List4"/>
    <w:next w:val="NoList"/>
    <w:uiPriority w:val="99"/>
    <w:semiHidden/>
    <w:unhideWhenUsed/>
    <w:rsid w:val="00BA2516"/>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5D3969"/>
    <w:rPr>
      <w:rFonts w:ascii="Calibri" w:hAnsi="Calibri"/>
      <w:i/>
      <w:color w:val="4472C4" w:themeColor="accent5"/>
      <w:sz w:val="22"/>
    </w:rPr>
  </w:style>
  <w:style w:type="character" w:customStyle="1" w:styleId="Heading6Char">
    <w:name w:val="Heading 6 Char"/>
    <w:aliases w:val=" Char1 Char Char, Char1 Char1"/>
    <w:basedOn w:val="DefaultParagraphFont"/>
    <w:link w:val="Heading6"/>
    <w:rsid w:val="00BA2516"/>
    <w:rPr>
      <w:sz w:val="28"/>
    </w:rPr>
  </w:style>
  <w:style w:type="table" w:customStyle="1" w:styleId="TableGrid2">
    <w:name w:val="Table Grid2"/>
    <w:basedOn w:val="TableNormal"/>
    <w:next w:val="TableGrid"/>
    <w:uiPriority w:val="39"/>
    <w:rsid w:val="00BA2516"/>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60A97"/>
  </w:style>
  <w:style w:type="numbering" w:customStyle="1" w:styleId="NoList11">
    <w:name w:val="No List11"/>
    <w:next w:val="NoList"/>
    <w:uiPriority w:val="99"/>
    <w:semiHidden/>
    <w:unhideWhenUsed/>
    <w:rsid w:val="00760A97"/>
  </w:style>
  <w:style w:type="character" w:customStyle="1" w:styleId="TitleChar">
    <w:name w:val="Title Char"/>
    <w:basedOn w:val="DefaultParagraphFont"/>
    <w:link w:val="Title"/>
    <w:rsid w:val="00760A97"/>
    <w:rPr>
      <w:b/>
      <w:sz w:val="72"/>
    </w:rPr>
  </w:style>
  <w:style w:type="character" w:customStyle="1" w:styleId="SubtitleChar">
    <w:name w:val="Subtitle Char"/>
    <w:basedOn w:val="DefaultParagraphFont"/>
    <w:link w:val="Subtitle"/>
    <w:rsid w:val="00760A97"/>
    <w:rPr>
      <w:rFonts w:ascii="Georgia" w:eastAsia="Georgia" w:hAnsi="Georgia" w:cs="Georgia"/>
      <w:i/>
      <w:color w:val="666666"/>
      <w:sz w:val="48"/>
    </w:rPr>
  </w:style>
  <w:style w:type="numbering" w:customStyle="1" w:styleId="NoList6">
    <w:name w:val="No List6"/>
    <w:next w:val="NoList"/>
    <w:uiPriority w:val="99"/>
    <w:semiHidden/>
    <w:unhideWhenUsed/>
    <w:rsid w:val="00A4003C"/>
  </w:style>
  <w:style w:type="paragraph" w:customStyle="1" w:styleId="TableParagraph">
    <w:name w:val="Table Paragraph"/>
    <w:basedOn w:val="Normal"/>
    <w:uiPriority w:val="1"/>
    <w:qFormat/>
    <w:rsid w:val="00A4003C"/>
    <w:pPr>
      <w:autoSpaceDE w:val="0"/>
      <w:autoSpaceDN w:val="0"/>
      <w:adjustRightInd w:val="0"/>
    </w:pPr>
    <w:rPr>
      <w:szCs w:val="24"/>
    </w:rPr>
  </w:style>
  <w:style w:type="paragraph" w:styleId="BodyText">
    <w:name w:val="Body Text"/>
    <w:basedOn w:val="Normal"/>
    <w:link w:val="BodyTextChar"/>
    <w:uiPriority w:val="1"/>
    <w:qFormat/>
    <w:rsid w:val="00A4003C"/>
    <w:pPr>
      <w:autoSpaceDE w:val="0"/>
      <w:autoSpaceDN w:val="0"/>
      <w:adjustRightInd w:val="0"/>
      <w:ind w:left="117" w:firstLine="14"/>
    </w:pPr>
    <w:rPr>
      <w:rFonts w:ascii="Arial" w:hAnsi="Arial" w:cs="Arial"/>
      <w:sz w:val="14"/>
      <w:szCs w:val="14"/>
    </w:rPr>
  </w:style>
  <w:style w:type="character" w:customStyle="1" w:styleId="BodyTextChar">
    <w:name w:val="Body Text Char"/>
    <w:basedOn w:val="DefaultParagraphFont"/>
    <w:link w:val="BodyText"/>
    <w:uiPriority w:val="1"/>
    <w:rsid w:val="00A4003C"/>
    <w:rPr>
      <w:rFonts w:ascii="Arial" w:hAnsi="Arial" w:cs="Arial"/>
      <w:sz w:val="14"/>
      <w:szCs w:val="14"/>
    </w:rPr>
  </w:style>
  <w:style w:type="character" w:styleId="Emphasis">
    <w:name w:val="Emphasis"/>
    <w:basedOn w:val="DefaultParagraphFont"/>
    <w:uiPriority w:val="20"/>
    <w:qFormat/>
    <w:rsid w:val="00A4003C"/>
    <w:rPr>
      <w:i/>
      <w:iCs/>
      <w:sz w:val="24"/>
      <w:szCs w:val="24"/>
      <w:bdr w:val="none" w:sz="0" w:space="0" w:color="auto" w:frame="1"/>
      <w:vertAlign w:val="baseline"/>
    </w:rPr>
  </w:style>
  <w:style w:type="numbering" w:customStyle="1" w:styleId="NoList7">
    <w:name w:val="No List7"/>
    <w:next w:val="NoList"/>
    <w:uiPriority w:val="99"/>
    <w:semiHidden/>
    <w:unhideWhenUsed/>
    <w:rsid w:val="005E7162"/>
  </w:style>
  <w:style w:type="numbering" w:customStyle="1" w:styleId="NoList8">
    <w:name w:val="No List8"/>
    <w:next w:val="NoList"/>
    <w:uiPriority w:val="99"/>
    <w:semiHidden/>
    <w:unhideWhenUsed/>
    <w:rsid w:val="00CB3B92"/>
  </w:style>
  <w:style w:type="numbering" w:customStyle="1" w:styleId="NoList12">
    <w:name w:val="No List12"/>
    <w:next w:val="NoList"/>
    <w:uiPriority w:val="99"/>
    <w:semiHidden/>
    <w:unhideWhenUsed/>
    <w:rsid w:val="00CB3B92"/>
  </w:style>
  <w:style w:type="character" w:customStyle="1" w:styleId="tgc">
    <w:name w:val="_tgc"/>
    <w:basedOn w:val="DefaultParagraphFont"/>
    <w:rsid w:val="00D846F2"/>
  </w:style>
  <w:style w:type="paragraph" w:customStyle="1" w:styleId="font5">
    <w:name w:val="font5"/>
    <w:basedOn w:val="Normal"/>
    <w:rsid w:val="00D846F2"/>
    <w:pPr>
      <w:spacing w:before="100" w:beforeAutospacing="1" w:after="100" w:afterAutospacing="1"/>
    </w:pPr>
    <w:rPr>
      <w:rFonts w:ascii="Calibri" w:hAnsi="Calibri"/>
      <w:b/>
      <w:bCs/>
      <w:sz w:val="20"/>
    </w:rPr>
  </w:style>
  <w:style w:type="paragraph" w:customStyle="1" w:styleId="font6">
    <w:name w:val="font6"/>
    <w:basedOn w:val="Normal"/>
    <w:rsid w:val="00D846F2"/>
    <w:pPr>
      <w:spacing w:before="100" w:beforeAutospacing="1" w:after="100" w:afterAutospacing="1"/>
    </w:pPr>
    <w:rPr>
      <w:rFonts w:ascii="Calibri" w:hAnsi="Calibri"/>
      <w:sz w:val="20"/>
    </w:rPr>
  </w:style>
  <w:style w:type="paragraph" w:customStyle="1" w:styleId="font7">
    <w:name w:val="font7"/>
    <w:basedOn w:val="Normal"/>
    <w:rsid w:val="00D846F2"/>
    <w:pPr>
      <w:spacing w:before="100" w:beforeAutospacing="1" w:after="100" w:afterAutospacing="1"/>
    </w:pPr>
    <w:rPr>
      <w:rFonts w:ascii="Calibri" w:hAnsi="Calibri"/>
      <w:b/>
      <w:bCs/>
      <w:sz w:val="20"/>
    </w:rPr>
  </w:style>
  <w:style w:type="paragraph" w:customStyle="1" w:styleId="font8">
    <w:name w:val="font8"/>
    <w:basedOn w:val="Normal"/>
    <w:rsid w:val="00D846F2"/>
    <w:pPr>
      <w:spacing w:before="100" w:beforeAutospacing="1" w:after="100" w:afterAutospacing="1"/>
    </w:pPr>
    <w:rPr>
      <w:rFonts w:ascii="Calibri" w:hAnsi="Calibri"/>
      <w:b/>
      <w:bCs/>
      <w:sz w:val="20"/>
    </w:rPr>
  </w:style>
  <w:style w:type="paragraph" w:styleId="TOC4">
    <w:name w:val="toc 4"/>
    <w:basedOn w:val="Normal"/>
    <w:next w:val="Normal"/>
    <w:autoRedefine/>
    <w:uiPriority w:val="39"/>
    <w:unhideWhenUsed/>
    <w:rsid w:val="00B34CEC"/>
    <w:pPr>
      <w:tabs>
        <w:tab w:val="left" w:pos="1540"/>
        <w:tab w:val="right" w:leader="dot" w:pos="9350"/>
      </w:tabs>
      <w:spacing w:after="100"/>
      <w:ind w:left="720"/>
    </w:pPr>
    <w:rPr>
      <w:rFonts w:asciiTheme="minorHAnsi" w:hAnsiTheme="minorHAnsi"/>
      <w:noProof/>
    </w:rPr>
  </w:style>
  <w:style w:type="paragraph" w:styleId="TOC5">
    <w:name w:val="toc 5"/>
    <w:basedOn w:val="Normal"/>
    <w:next w:val="Normal"/>
    <w:autoRedefine/>
    <w:uiPriority w:val="39"/>
    <w:unhideWhenUsed/>
    <w:rsid w:val="00A356CF"/>
    <w:pPr>
      <w:spacing w:after="100"/>
      <w:ind w:left="960"/>
    </w:pPr>
  </w:style>
  <w:style w:type="paragraph" w:styleId="TOC6">
    <w:name w:val="toc 6"/>
    <w:basedOn w:val="Normal"/>
    <w:next w:val="Normal"/>
    <w:autoRedefine/>
    <w:uiPriority w:val="39"/>
    <w:unhideWhenUsed/>
    <w:rsid w:val="00A356CF"/>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A356CF"/>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A356CF"/>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A356CF"/>
    <w:pPr>
      <w:spacing w:after="100" w:line="259" w:lineRule="auto"/>
      <w:ind w:left="1760"/>
    </w:pPr>
    <w:rPr>
      <w:rFonts w:asciiTheme="minorHAnsi" w:eastAsiaTheme="minorEastAsia" w:hAnsiTheme="minorHAnsi" w:cstheme="minorBidi"/>
      <w:color w:val="auto"/>
      <w:sz w:val="22"/>
      <w:szCs w:val="22"/>
    </w:rPr>
  </w:style>
  <w:style w:type="paragraph" w:styleId="TableofFigures">
    <w:name w:val="table of figures"/>
    <w:basedOn w:val="Normal"/>
    <w:next w:val="Normal"/>
    <w:uiPriority w:val="99"/>
    <w:unhideWhenUsed/>
    <w:rsid w:val="009D2670"/>
  </w:style>
  <w:style w:type="paragraph" w:customStyle="1" w:styleId="xl82">
    <w:name w:val="xl82"/>
    <w:basedOn w:val="Normal"/>
    <w:rsid w:val="00804E98"/>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szCs w:val="24"/>
    </w:rPr>
  </w:style>
  <w:style w:type="paragraph" w:customStyle="1" w:styleId="xl83">
    <w:name w:val="xl83"/>
    <w:basedOn w:val="Normal"/>
    <w:rsid w:val="00804E98"/>
    <w:pPr>
      <w:pBdr>
        <w:top w:val="single" w:sz="8" w:space="0" w:color="auto"/>
        <w:left w:val="single" w:sz="8" w:space="0" w:color="auto"/>
        <w:bottom w:val="single" w:sz="4" w:space="0" w:color="auto"/>
      </w:pBdr>
      <w:spacing w:before="100" w:beforeAutospacing="1" w:after="100" w:afterAutospacing="1"/>
      <w:textAlignment w:val="top"/>
    </w:pPr>
    <w:rPr>
      <w:color w:val="auto"/>
      <w:szCs w:val="24"/>
    </w:rPr>
  </w:style>
  <w:style w:type="paragraph" w:customStyle="1" w:styleId="xl84">
    <w:name w:val="xl84"/>
    <w:basedOn w:val="Normal"/>
    <w:rsid w:val="00804E98"/>
    <w:pPr>
      <w:pBdr>
        <w:top w:val="single" w:sz="4" w:space="0" w:color="auto"/>
        <w:left w:val="single" w:sz="8" w:space="0" w:color="auto"/>
        <w:bottom w:val="single" w:sz="4" w:space="0" w:color="auto"/>
      </w:pBdr>
      <w:spacing w:before="100" w:beforeAutospacing="1" w:after="100" w:afterAutospacing="1"/>
      <w:textAlignment w:val="top"/>
    </w:pPr>
    <w:rPr>
      <w:color w:val="auto"/>
      <w:szCs w:val="24"/>
    </w:rPr>
  </w:style>
  <w:style w:type="numbering" w:customStyle="1" w:styleId="NoList9">
    <w:name w:val="No List9"/>
    <w:next w:val="NoList"/>
    <w:uiPriority w:val="99"/>
    <w:semiHidden/>
    <w:unhideWhenUsed/>
    <w:rsid w:val="00BB6FBD"/>
  </w:style>
  <w:style w:type="numbering" w:customStyle="1" w:styleId="NoList13">
    <w:name w:val="No List13"/>
    <w:next w:val="NoList"/>
    <w:uiPriority w:val="99"/>
    <w:semiHidden/>
    <w:unhideWhenUsed/>
    <w:rsid w:val="00BB6FBD"/>
  </w:style>
  <w:style w:type="table" w:customStyle="1" w:styleId="271">
    <w:name w:val="271"/>
    <w:basedOn w:val="TableNormal"/>
    <w:rsid w:val="00BB6FBD"/>
    <w:pPr>
      <w:contextualSpacing/>
    </w:pPr>
    <w:tblPr>
      <w:tblStyleRowBandSize w:val="1"/>
      <w:tblStyleColBandSize w:val="1"/>
      <w:tblCellMar>
        <w:left w:w="115" w:type="dxa"/>
        <w:right w:w="115" w:type="dxa"/>
      </w:tblCellMar>
    </w:tblPr>
  </w:style>
  <w:style w:type="table" w:customStyle="1" w:styleId="261">
    <w:name w:val="261"/>
    <w:basedOn w:val="TableNormal"/>
    <w:rsid w:val="00BB6FBD"/>
    <w:pPr>
      <w:contextualSpacing/>
    </w:pPr>
    <w:tblPr>
      <w:tblStyleRowBandSize w:val="1"/>
      <w:tblStyleColBandSize w:val="1"/>
      <w:tblCellMar>
        <w:left w:w="115" w:type="dxa"/>
        <w:right w:w="115" w:type="dxa"/>
      </w:tblCellMar>
    </w:tblPr>
  </w:style>
  <w:style w:type="table" w:customStyle="1" w:styleId="251">
    <w:name w:val="251"/>
    <w:basedOn w:val="TableNormal"/>
    <w:rsid w:val="00BB6FBD"/>
    <w:pPr>
      <w:contextualSpacing/>
    </w:pPr>
    <w:tblPr>
      <w:tblStyleRowBandSize w:val="1"/>
      <w:tblStyleColBandSize w:val="1"/>
      <w:tblCellMar>
        <w:left w:w="115" w:type="dxa"/>
        <w:right w:w="115" w:type="dxa"/>
      </w:tblCellMar>
    </w:tblPr>
  </w:style>
  <w:style w:type="table" w:customStyle="1" w:styleId="241">
    <w:name w:val="241"/>
    <w:basedOn w:val="TableNormal"/>
    <w:rsid w:val="00BB6FBD"/>
    <w:pPr>
      <w:contextualSpacing/>
    </w:pPr>
    <w:tblPr>
      <w:tblStyleRowBandSize w:val="1"/>
      <w:tblStyleColBandSize w:val="1"/>
      <w:tblCellMar>
        <w:left w:w="115" w:type="dxa"/>
        <w:right w:w="115" w:type="dxa"/>
      </w:tblCellMar>
    </w:tblPr>
  </w:style>
  <w:style w:type="table" w:customStyle="1" w:styleId="231">
    <w:name w:val="2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1">
    <w:name w:val="2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1">
    <w:name w:val="2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1">
    <w:name w:val="201"/>
    <w:basedOn w:val="TableNormal"/>
    <w:rsid w:val="00BB6FBD"/>
    <w:tblPr>
      <w:tblStyleRowBandSize w:val="1"/>
      <w:tblStyleColBandSize w:val="1"/>
      <w:tblCellMar>
        <w:left w:w="115" w:type="dxa"/>
        <w:right w:w="115" w:type="dxa"/>
      </w:tblCellMar>
    </w:tblPr>
  </w:style>
  <w:style w:type="table" w:customStyle="1" w:styleId="191">
    <w:name w:val="191"/>
    <w:basedOn w:val="TableNormal"/>
    <w:rsid w:val="00BB6FBD"/>
    <w:tblPr>
      <w:tblStyleRowBandSize w:val="1"/>
      <w:tblStyleColBandSize w:val="1"/>
      <w:tblCellMar>
        <w:left w:w="115" w:type="dxa"/>
        <w:right w:w="115" w:type="dxa"/>
      </w:tblCellMar>
    </w:tblPr>
  </w:style>
  <w:style w:type="table" w:customStyle="1" w:styleId="181">
    <w:name w:val="181"/>
    <w:basedOn w:val="TableNormal"/>
    <w:rsid w:val="00BB6FBD"/>
    <w:tblPr>
      <w:tblStyleRowBandSize w:val="1"/>
      <w:tblStyleColBandSize w:val="1"/>
      <w:tblCellMar>
        <w:left w:w="115" w:type="dxa"/>
        <w:right w:w="115" w:type="dxa"/>
      </w:tblCellMar>
    </w:tblPr>
  </w:style>
  <w:style w:type="table" w:customStyle="1" w:styleId="171">
    <w:name w:val="171"/>
    <w:basedOn w:val="TableNormal"/>
    <w:rsid w:val="00BB6FBD"/>
    <w:tblPr>
      <w:tblStyleRowBandSize w:val="1"/>
      <w:tblStyleColBandSize w:val="1"/>
      <w:tblCellMar>
        <w:left w:w="115" w:type="dxa"/>
        <w:right w:w="115" w:type="dxa"/>
      </w:tblCellMar>
    </w:tblPr>
  </w:style>
  <w:style w:type="table" w:customStyle="1" w:styleId="161">
    <w:name w:val="161"/>
    <w:basedOn w:val="TableNormal"/>
    <w:rsid w:val="00BB6FBD"/>
    <w:tblPr>
      <w:tblStyleRowBandSize w:val="1"/>
      <w:tblStyleColBandSize w:val="1"/>
      <w:tblCellMar>
        <w:left w:w="115" w:type="dxa"/>
        <w:right w:w="115" w:type="dxa"/>
      </w:tblCellMar>
    </w:tblPr>
  </w:style>
  <w:style w:type="table" w:customStyle="1" w:styleId="151">
    <w:name w:val="151"/>
    <w:basedOn w:val="TableNormal"/>
    <w:rsid w:val="00BB6FBD"/>
    <w:tblPr>
      <w:tblStyleRowBandSize w:val="1"/>
      <w:tblStyleColBandSize w:val="1"/>
      <w:tblCellMar>
        <w:left w:w="115" w:type="dxa"/>
        <w:right w:w="115" w:type="dxa"/>
      </w:tblCellMar>
    </w:tblPr>
  </w:style>
  <w:style w:type="table" w:customStyle="1" w:styleId="141">
    <w:name w:val="141"/>
    <w:basedOn w:val="TableNormal"/>
    <w:rsid w:val="00BB6FBD"/>
    <w:tblPr>
      <w:tblStyleRowBandSize w:val="1"/>
      <w:tblStyleColBandSize w:val="1"/>
      <w:tblCellMar>
        <w:left w:w="136" w:type="dxa"/>
        <w:right w:w="136" w:type="dxa"/>
      </w:tblCellMar>
    </w:tblPr>
  </w:style>
  <w:style w:type="table" w:customStyle="1" w:styleId="131">
    <w:name w:val="1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1">
    <w:name w:val="1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1">
    <w:name w:val="1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1">
    <w:name w:val="10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1">
    <w:name w:val="9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1">
    <w:name w:val="81"/>
    <w:basedOn w:val="TableNormal"/>
    <w:rsid w:val="00BB6FBD"/>
    <w:tblPr>
      <w:tblStyleRowBandSize w:val="1"/>
      <w:tblStyleColBandSize w:val="1"/>
      <w:tblCellMar>
        <w:left w:w="115" w:type="dxa"/>
        <w:right w:w="115" w:type="dxa"/>
      </w:tblCellMar>
    </w:tblPr>
  </w:style>
  <w:style w:type="table" w:customStyle="1" w:styleId="71">
    <w:name w:val="71"/>
    <w:basedOn w:val="TableNormal"/>
    <w:rsid w:val="00BB6FBD"/>
    <w:tblPr>
      <w:tblStyleRowBandSize w:val="1"/>
      <w:tblStyleColBandSize w:val="1"/>
      <w:tblCellMar>
        <w:left w:w="115" w:type="dxa"/>
        <w:right w:w="115" w:type="dxa"/>
      </w:tblCellMar>
    </w:tblPr>
  </w:style>
  <w:style w:type="table" w:customStyle="1" w:styleId="61">
    <w:name w:val="61"/>
    <w:basedOn w:val="TableNormal"/>
    <w:rsid w:val="00BB6FBD"/>
    <w:tblPr>
      <w:tblStyleRowBandSize w:val="1"/>
      <w:tblStyleColBandSize w:val="1"/>
      <w:tblCellMar>
        <w:left w:w="115" w:type="dxa"/>
        <w:right w:w="115" w:type="dxa"/>
      </w:tblCellMar>
    </w:tblPr>
  </w:style>
  <w:style w:type="table" w:customStyle="1" w:styleId="51">
    <w:name w:val="51"/>
    <w:basedOn w:val="TableNormal"/>
    <w:rsid w:val="00BB6FBD"/>
    <w:pPr>
      <w:contextualSpacing/>
    </w:pPr>
    <w:tblPr>
      <w:tblStyleRowBandSize w:val="1"/>
      <w:tblStyleColBandSize w:val="1"/>
      <w:tblCellMar>
        <w:left w:w="115" w:type="dxa"/>
        <w:right w:w="115" w:type="dxa"/>
      </w:tblCellMar>
    </w:tblPr>
  </w:style>
  <w:style w:type="table" w:customStyle="1" w:styleId="41">
    <w:name w:val="41"/>
    <w:basedOn w:val="TableNormal"/>
    <w:rsid w:val="00BB6FBD"/>
    <w:pPr>
      <w:contextualSpacing/>
    </w:pPr>
    <w:tblPr>
      <w:tblStyleRowBandSize w:val="1"/>
      <w:tblStyleColBandSize w:val="1"/>
      <w:tblCellMar>
        <w:left w:w="115" w:type="dxa"/>
        <w:right w:w="115" w:type="dxa"/>
      </w:tblCellMar>
    </w:tblPr>
  </w:style>
  <w:style w:type="table" w:customStyle="1" w:styleId="31">
    <w:name w:val="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8">
    <w:name w:val="28"/>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0">
    <w:name w:val="110"/>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TableGrid3">
    <w:name w:val="Table Grid3"/>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B6FBD"/>
  </w:style>
  <w:style w:type="numbering" w:customStyle="1" w:styleId="NoList21">
    <w:name w:val="No List21"/>
    <w:next w:val="NoList"/>
    <w:uiPriority w:val="99"/>
    <w:semiHidden/>
    <w:unhideWhenUsed/>
    <w:rsid w:val="00BB6FBD"/>
  </w:style>
  <w:style w:type="numbering" w:customStyle="1" w:styleId="NoList31">
    <w:name w:val="No List31"/>
    <w:next w:val="NoList"/>
    <w:uiPriority w:val="99"/>
    <w:semiHidden/>
    <w:unhideWhenUsed/>
    <w:rsid w:val="00BB6FBD"/>
  </w:style>
  <w:style w:type="table" w:customStyle="1" w:styleId="TableGrid11">
    <w:name w:val="Table Grid11"/>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B6FBD"/>
  </w:style>
  <w:style w:type="table" w:customStyle="1" w:styleId="TableGrid21">
    <w:name w:val="Table Grid21"/>
    <w:basedOn w:val="TableNormal"/>
    <w:next w:val="TableGrid"/>
    <w:uiPriority w:val="39"/>
    <w:rsid w:val="00BB6FBD"/>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B6FBD"/>
  </w:style>
  <w:style w:type="numbering" w:customStyle="1" w:styleId="NoList1111">
    <w:name w:val="No List1111"/>
    <w:next w:val="NoList"/>
    <w:uiPriority w:val="99"/>
    <w:semiHidden/>
    <w:unhideWhenUsed/>
    <w:rsid w:val="00BB6FBD"/>
  </w:style>
  <w:style w:type="numbering" w:customStyle="1" w:styleId="NoList61">
    <w:name w:val="No List61"/>
    <w:next w:val="NoList"/>
    <w:uiPriority w:val="99"/>
    <w:semiHidden/>
    <w:unhideWhenUsed/>
    <w:rsid w:val="00BB6FBD"/>
  </w:style>
  <w:style w:type="numbering" w:customStyle="1" w:styleId="NoList71">
    <w:name w:val="No List71"/>
    <w:next w:val="NoList"/>
    <w:uiPriority w:val="99"/>
    <w:semiHidden/>
    <w:unhideWhenUsed/>
    <w:rsid w:val="00BB6FBD"/>
  </w:style>
  <w:style w:type="numbering" w:customStyle="1" w:styleId="NoList81">
    <w:name w:val="No List81"/>
    <w:next w:val="NoList"/>
    <w:uiPriority w:val="99"/>
    <w:semiHidden/>
    <w:unhideWhenUsed/>
    <w:rsid w:val="00BB6FBD"/>
  </w:style>
  <w:style w:type="numbering" w:customStyle="1" w:styleId="NoList121">
    <w:name w:val="No List121"/>
    <w:next w:val="NoList"/>
    <w:uiPriority w:val="99"/>
    <w:semiHidden/>
    <w:unhideWhenUsed/>
    <w:rsid w:val="00BB6FBD"/>
  </w:style>
  <w:style w:type="character" w:customStyle="1" w:styleId="normaltextrun">
    <w:name w:val="normaltextrun"/>
    <w:basedOn w:val="DefaultParagraphFont"/>
    <w:rsid w:val="009C644C"/>
  </w:style>
  <w:style w:type="table" w:customStyle="1" w:styleId="TableGrid4">
    <w:name w:val="Table Grid4"/>
    <w:basedOn w:val="TableNormal"/>
    <w:next w:val="TableGrid"/>
    <w:uiPriority w:val="39"/>
    <w:rsid w:val="00B5360E"/>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A7B3F"/>
  </w:style>
  <w:style w:type="character" w:customStyle="1" w:styleId="spellingerror">
    <w:name w:val="spellingerror"/>
    <w:basedOn w:val="DefaultParagraphFont"/>
    <w:rsid w:val="001E0D8B"/>
  </w:style>
  <w:style w:type="character" w:customStyle="1" w:styleId="UnresolvedMention1">
    <w:name w:val="Unresolved Mention1"/>
    <w:basedOn w:val="DefaultParagraphFont"/>
    <w:uiPriority w:val="99"/>
    <w:unhideWhenUsed/>
    <w:rsid w:val="00C93A52"/>
    <w:rPr>
      <w:color w:val="605E5C"/>
      <w:shd w:val="clear" w:color="auto" w:fill="E1DFDD"/>
    </w:rPr>
  </w:style>
  <w:style w:type="character" w:styleId="Mention">
    <w:name w:val="Mention"/>
    <w:basedOn w:val="DefaultParagraphFont"/>
    <w:uiPriority w:val="99"/>
    <w:unhideWhenUsed/>
    <w:rsid w:val="00676769"/>
    <w:rPr>
      <w:color w:val="2B579A"/>
      <w:shd w:val="clear" w:color="auto" w:fill="E1DFDD"/>
    </w:rPr>
  </w:style>
  <w:style w:type="paragraph" w:customStyle="1" w:styleId="Tables">
    <w:name w:val="Tables"/>
    <w:basedOn w:val="Normal"/>
    <w:link w:val="TablesChar"/>
    <w:qFormat/>
    <w:rsid w:val="002F4688"/>
    <w:pPr>
      <w:keepNext/>
    </w:pPr>
    <w:rPr>
      <w:rFonts w:asciiTheme="minorHAnsi" w:hAnsiTheme="minorHAnsi"/>
      <w:b/>
      <w:sz w:val="22"/>
      <w:szCs w:val="22"/>
    </w:rPr>
  </w:style>
  <w:style w:type="character" w:customStyle="1" w:styleId="TablesChar">
    <w:name w:val="Tables Char"/>
    <w:basedOn w:val="DefaultParagraphFont"/>
    <w:link w:val="Tables"/>
    <w:rsid w:val="002F4688"/>
    <w:rPr>
      <w:rFonts w:asciiTheme="minorHAnsi" w:hAnsi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6635">
      <w:bodyDiv w:val="1"/>
      <w:marLeft w:val="0"/>
      <w:marRight w:val="0"/>
      <w:marTop w:val="0"/>
      <w:marBottom w:val="0"/>
      <w:divBdr>
        <w:top w:val="none" w:sz="0" w:space="0" w:color="auto"/>
        <w:left w:val="none" w:sz="0" w:space="0" w:color="auto"/>
        <w:bottom w:val="none" w:sz="0" w:space="0" w:color="auto"/>
        <w:right w:val="none" w:sz="0" w:space="0" w:color="auto"/>
      </w:divBdr>
    </w:div>
    <w:div w:id="46880804">
      <w:bodyDiv w:val="1"/>
      <w:marLeft w:val="0"/>
      <w:marRight w:val="0"/>
      <w:marTop w:val="0"/>
      <w:marBottom w:val="0"/>
      <w:divBdr>
        <w:top w:val="none" w:sz="0" w:space="0" w:color="auto"/>
        <w:left w:val="none" w:sz="0" w:space="0" w:color="auto"/>
        <w:bottom w:val="none" w:sz="0" w:space="0" w:color="auto"/>
        <w:right w:val="none" w:sz="0" w:space="0" w:color="auto"/>
      </w:divBdr>
    </w:div>
    <w:div w:id="70274854">
      <w:bodyDiv w:val="1"/>
      <w:marLeft w:val="0"/>
      <w:marRight w:val="0"/>
      <w:marTop w:val="0"/>
      <w:marBottom w:val="0"/>
      <w:divBdr>
        <w:top w:val="none" w:sz="0" w:space="0" w:color="auto"/>
        <w:left w:val="none" w:sz="0" w:space="0" w:color="auto"/>
        <w:bottom w:val="none" w:sz="0" w:space="0" w:color="auto"/>
        <w:right w:val="none" w:sz="0" w:space="0" w:color="auto"/>
      </w:divBdr>
    </w:div>
    <w:div w:id="107434791">
      <w:bodyDiv w:val="1"/>
      <w:marLeft w:val="0"/>
      <w:marRight w:val="0"/>
      <w:marTop w:val="0"/>
      <w:marBottom w:val="0"/>
      <w:divBdr>
        <w:top w:val="none" w:sz="0" w:space="0" w:color="auto"/>
        <w:left w:val="none" w:sz="0" w:space="0" w:color="auto"/>
        <w:bottom w:val="none" w:sz="0" w:space="0" w:color="auto"/>
        <w:right w:val="none" w:sz="0" w:space="0" w:color="auto"/>
      </w:divBdr>
    </w:div>
    <w:div w:id="164788724">
      <w:bodyDiv w:val="1"/>
      <w:marLeft w:val="0"/>
      <w:marRight w:val="0"/>
      <w:marTop w:val="0"/>
      <w:marBottom w:val="0"/>
      <w:divBdr>
        <w:top w:val="none" w:sz="0" w:space="0" w:color="auto"/>
        <w:left w:val="none" w:sz="0" w:space="0" w:color="auto"/>
        <w:bottom w:val="none" w:sz="0" w:space="0" w:color="auto"/>
        <w:right w:val="none" w:sz="0" w:space="0" w:color="auto"/>
      </w:divBdr>
    </w:div>
    <w:div w:id="164974458">
      <w:bodyDiv w:val="1"/>
      <w:marLeft w:val="0"/>
      <w:marRight w:val="0"/>
      <w:marTop w:val="0"/>
      <w:marBottom w:val="0"/>
      <w:divBdr>
        <w:top w:val="none" w:sz="0" w:space="0" w:color="auto"/>
        <w:left w:val="none" w:sz="0" w:space="0" w:color="auto"/>
        <w:bottom w:val="none" w:sz="0" w:space="0" w:color="auto"/>
        <w:right w:val="none" w:sz="0" w:space="0" w:color="auto"/>
      </w:divBdr>
    </w:div>
    <w:div w:id="203832068">
      <w:bodyDiv w:val="1"/>
      <w:marLeft w:val="0"/>
      <w:marRight w:val="0"/>
      <w:marTop w:val="0"/>
      <w:marBottom w:val="0"/>
      <w:divBdr>
        <w:top w:val="none" w:sz="0" w:space="0" w:color="auto"/>
        <w:left w:val="none" w:sz="0" w:space="0" w:color="auto"/>
        <w:bottom w:val="none" w:sz="0" w:space="0" w:color="auto"/>
        <w:right w:val="none" w:sz="0" w:space="0" w:color="auto"/>
      </w:divBdr>
    </w:div>
    <w:div w:id="257102455">
      <w:bodyDiv w:val="1"/>
      <w:marLeft w:val="0"/>
      <w:marRight w:val="0"/>
      <w:marTop w:val="0"/>
      <w:marBottom w:val="0"/>
      <w:divBdr>
        <w:top w:val="none" w:sz="0" w:space="0" w:color="auto"/>
        <w:left w:val="none" w:sz="0" w:space="0" w:color="auto"/>
        <w:bottom w:val="none" w:sz="0" w:space="0" w:color="auto"/>
        <w:right w:val="none" w:sz="0" w:space="0" w:color="auto"/>
      </w:divBdr>
    </w:div>
    <w:div w:id="260770806">
      <w:bodyDiv w:val="1"/>
      <w:marLeft w:val="0"/>
      <w:marRight w:val="0"/>
      <w:marTop w:val="0"/>
      <w:marBottom w:val="0"/>
      <w:divBdr>
        <w:top w:val="none" w:sz="0" w:space="0" w:color="auto"/>
        <w:left w:val="none" w:sz="0" w:space="0" w:color="auto"/>
        <w:bottom w:val="none" w:sz="0" w:space="0" w:color="auto"/>
        <w:right w:val="none" w:sz="0" w:space="0" w:color="auto"/>
      </w:divBdr>
    </w:div>
    <w:div w:id="273828861">
      <w:bodyDiv w:val="1"/>
      <w:marLeft w:val="0"/>
      <w:marRight w:val="0"/>
      <w:marTop w:val="0"/>
      <w:marBottom w:val="0"/>
      <w:divBdr>
        <w:top w:val="none" w:sz="0" w:space="0" w:color="auto"/>
        <w:left w:val="none" w:sz="0" w:space="0" w:color="auto"/>
        <w:bottom w:val="none" w:sz="0" w:space="0" w:color="auto"/>
        <w:right w:val="none" w:sz="0" w:space="0" w:color="auto"/>
      </w:divBdr>
    </w:div>
    <w:div w:id="367996041">
      <w:bodyDiv w:val="1"/>
      <w:marLeft w:val="0"/>
      <w:marRight w:val="0"/>
      <w:marTop w:val="0"/>
      <w:marBottom w:val="0"/>
      <w:divBdr>
        <w:top w:val="none" w:sz="0" w:space="0" w:color="auto"/>
        <w:left w:val="none" w:sz="0" w:space="0" w:color="auto"/>
        <w:bottom w:val="none" w:sz="0" w:space="0" w:color="auto"/>
        <w:right w:val="none" w:sz="0" w:space="0" w:color="auto"/>
      </w:divBdr>
    </w:div>
    <w:div w:id="411465935">
      <w:bodyDiv w:val="1"/>
      <w:marLeft w:val="0"/>
      <w:marRight w:val="0"/>
      <w:marTop w:val="0"/>
      <w:marBottom w:val="0"/>
      <w:divBdr>
        <w:top w:val="none" w:sz="0" w:space="0" w:color="auto"/>
        <w:left w:val="none" w:sz="0" w:space="0" w:color="auto"/>
        <w:bottom w:val="none" w:sz="0" w:space="0" w:color="auto"/>
        <w:right w:val="none" w:sz="0" w:space="0" w:color="auto"/>
      </w:divBdr>
    </w:div>
    <w:div w:id="415171973">
      <w:bodyDiv w:val="1"/>
      <w:marLeft w:val="0"/>
      <w:marRight w:val="0"/>
      <w:marTop w:val="0"/>
      <w:marBottom w:val="0"/>
      <w:divBdr>
        <w:top w:val="none" w:sz="0" w:space="0" w:color="auto"/>
        <w:left w:val="none" w:sz="0" w:space="0" w:color="auto"/>
        <w:bottom w:val="none" w:sz="0" w:space="0" w:color="auto"/>
        <w:right w:val="none" w:sz="0" w:space="0" w:color="auto"/>
      </w:divBdr>
    </w:div>
    <w:div w:id="415174725">
      <w:bodyDiv w:val="1"/>
      <w:marLeft w:val="0"/>
      <w:marRight w:val="0"/>
      <w:marTop w:val="0"/>
      <w:marBottom w:val="0"/>
      <w:divBdr>
        <w:top w:val="none" w:sz="0" w:space="0" w:color="auto"/>
        <w:left w:val="none" w:sz="0" w:space="0" w:color="auto"/>
        <w:bottom w:val="none" w:sz="0" w:space="0" w:color="auto"/>
        <w:right w:val="none" w:sz="0" w:space="0" w:color="auto"/>
      </w:divBdr>
    </w:div>
    <w:div w:id="454493341">
      <w:bodyDiv w:val="1"/>
      <w:marLeft w:val="0"/>
      <w:marRight w:val="0"/>
      <w:marTop w:val="0"/>
      <w:marBottom w:val="0"/>
      <w:divBdr>
        <w:top w:val="none" w:sz="0" w:space="0" w:color="auto"/>
        <w:left w:val="none" w:sz="0" w:space="0" w:color="auto"/>
        <w:bottom w:val="none" w:sz="0" w:space="0" w:color="auto"/>
        <w:right w:val="none" w:sz="0" w:space="0" w:color="auto"/>
      </w:divBdr>
    </w:div>
    <w:div w:id="513497263">
      <w:bodyDiv w:val="1"/>
      <w:marLeft w:val="0"/>
      <w:marRight w:val="0"/>
      <w:marTop w:val="0"/>
      <w:marBottom w:val="0"/>
      <w:divBdr>
        <w:top w:val="none" w:sz="0" w:space="0" w:color="auto"/>
        <w:left w:val="none" w:sz="0" w:space="0" w:color="auto"/>
        <w:bottom w:val="none" w:sz="0" w:space="0" w:color="auto"/>
        <w:right w:val="none" w:sz="0" w:space="0" w:color="auto"/>
      </w:divBdr>
    </w:div>
    <w:div w:id="537281066">
      <w:bodyDiv w:val="1"/>
      <w:marLeft w:val="0"/>
      <w:marRight w:val="0"/>
      <w:marTop w:val="0"/>
      <w:marBottom w:val="0"/>
      <w:divBdr>
        <w:top w:val="none" w:sz="0" w:space="0" w:color="auto"/>
        <w:left w:val="none" w:sz="0" w:space="0" w:color="auto"/>
        <w:bottom w:val="none" w:sz="0" w:space="0" w:color="auto"/>
        <w:right w:val="none" w:sz="0" w:space="0" w:color="auto"/>
      </w:divBdr>
    </w:div>
    <w:div w:id="538476067">
      <w:bodyDiv w:val="1"/>
      <w:marLeft w:val="0"/>
      <w:marRight w:val="0"/>
      <w:marTop w:val="0"/>
      <w:marBottom w:val="0"/>
      <w:divBdr>
        <w:top w:val="none" w:sz="0" w:space="0" w:color="auto"/>
        <w:left w:val="none" w:sz="0" w:space="0" w:color="auto"/>
        <w:bottom w:val="none" w:sz="0" w:space="0" w:color="auto"/>
        <w:right w:val="none" w:sz="0" w:space="0" w:color="auto"/>
      </w:divBdr>
    </w:div>
    <w:div w:id="543057933">
      <w:bodyDiv w:val="1"/>
      <w:marLeft w:val="0"/>
      <w:marRight w:val="0"/>
      <w:marTop w:val="0"/>
      <w:marBottom w:val="0"/>
      <w:divBdr>
        <w:top w:val="none" w:sz="0" w:space="0" w:color="auto"/>
        <w:left w:val="none" w:sz="0" w:space="0" w:color="auto"/>
        <w:bottom w:val="none" w:sz="0" w:space="0" w:color="auto"/>
        <w:right w:val="none" w:sz="0" w:space="0" w:color="auto"/>
      </w:divBdr>
    </w:div>
    <w:div w:id="609240212">
      <w:bodyDiv w:val="1"/>
      <w:marLeft w:val="0"/>
      <w:marRight w:val="0"/>
      <w:marTop w:val="0"/>
      <w:marBottom w:val="0"/>
      <w:divBdr>
        <w:top w:val="none" w:sz="0" w:space="0" w:color="auto"/>
        <w:left w:val="none" w:sz="0" w:space="0" w:color="auto"/>
        <w:bottom w:val="none" w:sz="0" w:space="0" w:color="auto"/>
        <w:right w:val="none" w:sz="0" w:space="0" w:color="auto"/>
      </w:divBdr>
    </w:div>
    <w:div w:id="641732525">
      <w:bodyDiv w:val="1"/>
      <w:marLeft w:val="0"/>
      <w:marRight w:val="0"/>
      <w:marTop w:val="0"/>
      <w:marBottom w:val="0"/>
      <w:divBdr>
        <w:top w:val="none" w:sz="0" w:space="0" w:color="auto"/>
        <w:left w:val="none" w:sz="0" w:space="0" w:color="auto"/>
        <w:bottom w:val="none" w:sz="0" w:space="0" w:color="auto"/>
        <w:right w:val="none" w:sz="0" w:space="0" w:color="auto"/>
      </w:divBdr>
    </w:div>
    <w:div w:id="656689768">
      <w:bodyDiv w:val="1"/>
      <w:marLeft w:val="0"/>
      <w:marRight w:val="0"/>
      <w:marTop w:val="0"/>
      <w:marBottom w:val="0"/>
      <w:divBdr>
        <w:top w:val="none" w:sz="0" w:space="0" w:color="auto"/>
        <w:left w:val="none" w:sz="0" w:space="0" w:color="auto"/>
        <w:bottom w:val="none" w:sz="0" w:space="0" w:color="auto"/>
        <w:right w:val="none" w:sz="0" w:space="0" w:color="auto"/>
      </w:divBdr>
    </w:div>
    <w:div w:id="675498526">
      <w:bodyDiv w:val="1"/>
      <w:marLeft w:val="0"/>
      <w:marRight w:val="0"/>
      <w:marTop w:val="0"/>
      <w:marBottom w:val="0"/>
      <w:divBdr>
        <w:top w:val="none" w:sz="0" w:space="0" w:color="auto"/>
        <w:left w:val="none" w:sz="0" w:space="0" w:color="auto"/>
        <w:bottom w:val="none" w:sz="0" w:space="0" w:color="auto"/>
        <w:right w:val="none" w:sz="0" w:space="0" w:color="auto"/>
      </w:divBdr>
    </w:div>
    <w:div w:id="680350155">
      <w:bodyDiv w:val="1"/>
      <w:marLeft w:val="0"/>
      <w:marRight w:val="0"/>
      <w:marTop w:val="0"/>
      <w:marBottom w:val="0"/>
      <w:divBdr>
        <w:top w:val="none" w:sz="0" w:space="0" w:color="auto"/>
        <w:left w:val="none" w:sz="0" w:space="0" w:color="auto"/>
        <w:bottom w:val="none" w:sz="0" w:space="0" w:color="auto"/>
        <w:right w:val="none" w:sz="0" w:space="0" w:color="auto"/>
      </w:divBdr>
    </w:div>
    <w:div w:id="697508471">
      <w:bodyDiv w:val="1"/>
      <w:marLeft w:val="0"/>
      <w:marRight w:val="0"/>
      <w:marTop w:val="0"/>
      <w:marBottom w:val="0"/>
      <w:divBdr>
        <w:top w:val="none" w:sz="0" w:space="0" w:color="auto"/>
        <w:left w:val="none" w:sz="0" w:space="0" w:color="auto"/>
        <w:bottom w:val="none" w:sz="0" w:space="0" w:color="auto"/>
        <w:right w:val="none" w:sz="0" w:space="0" w:color="auto"/>
      </w:divBdr>
    </w:div>
    <w:div w:id="705764192">
      <w:bodyDiv w:val="1"/>
      <w:marLeft w:val="0"/>
      <w:marRight w:val="0"/>
      <w:marTop w:val="0"/>
      <w:marBottom w:val="0"/>
      <w:divBdr>
        <w:top w:val="none" w:sz="0" w:space="0" w:color="auto"/>
        <w:left w:val="none" w:sz="0" w:space="0" w:color="auto"/>
        <w:bottom w:val="none" w:sz="0" w:space="0" w:color="auto"/>
        <w:right w:val="none" w:sz="0" w:space="0" w:color="auto"/>
      </w:divBdr>
    </w:div>
    <w:div w:id="711030082">
      <w:bodyDiv w:val="1"/>
      <w:marLeft w:val="0"/>
      <w:marRight w:val="0"/>
      <w:marTop w:val="0"/>
      <w:marBottom w:val="0"/>
      <w:divBdr>
        <w:top w:val="none" w:sz="0" w:space="0" w:color="auto"/>
        <w:left w:val="none" w:sz="0" w:space="0" w:color="auto"/>
        <w:bottom w:val="none" w:sz="0" w:space="0" w:color="auto"/>
        <w:right w:val="none" w:sz="0" w:space="0" w:color="auto"/>
      </w:divBdr>
    </w:div>
    <w:div w:id="721440205">
      <w:bodyDiv w:val="1"/>
      <w:marLeft w:val="0"/>
      <w:marRight w:val="0"/>
      <w:marTop w:val="0"/>
      <w:marBottom w:val="0"/>
      <w:divBdr>
        <w:top w:val="none" w:sz="0" w:space="0" w:color="auto"/>
        <w:left w:val="none" w:sz="0" w:space="0" w:color="auto"/>
        <w:bottom w:val="none" w:sz="0" w:space="0" w:color="auto"/>
        <w:right w:val="none" w:sz="0" w:space="0" w:color="auto"/>
      </w:divBdr>
    </w:div>
    <w:div w:id="733432541">
      <w:bodyDiv w:val="1"/>
      <w:marLeft w:val="0"/>
      <w:marRight w:val="0"/>
      <w:marTop w:val="0"/>
      <w:marBottom w:val="0"/>
      <w:divBdr>
        <w:top w:val="none" w:sz="0" w:space="0" w:color="auto"/>
        <w:left w:val="none" w:sz="0" w:space="0" w:color="auto"/>
        <w:bottom w:val="none" w:sz="0" w:space="0" w:color="auto"/>
        <w:right w:val="none" w:sz="0" w:space="0" w:color="auto"/>
      </w:divBdr>
    </w:div>
    <w:div w:id="752550067">
      <w:bodyDiv w:val="1"/>
      <w:marLeft w:val="0"/>
      <w:marRight w:val="0"/>
      <w:marTop w:val="0"/>
      <w:marBottom w:val="0"/>
      <w:divBdr>
        <w:top w:val="none" w:sz="0" w:space="0" w:color="auto"/>
        <w:left w:val="none" w:sz="0" w:space="0" w:color="auto"/>
        <w:bottom w:val="none" w:sz="0" w:space="0" w:color="auto"/>
        <w:right w:val="none" w:sz="0" w:space="0" w:color="auto"/>
      </w:divBdr>
    </w:div>
    <w:div w:id="759446157">
      <w:bodyDiv w:val="1"/>
      <w:marLeft w:val="0"/>
      <w:marRight w:val="0"/>
      <w:marTop w:val="0"/>
      <w:marBottom w:val="0"/>
      <w:divBdr>
        <w:top w:val="none" w:sz="0" w:space="0" w:color="auto"/>
        <w:left w:val="none" w:sz="0" w:space="0" w:color="auto"/>
        <w:bottom w:val="none" w:sz="0" w:space="0" w:color="auto"/>
        <w:right w:val="none" w:sz="0" w:space="0" w:color="auto"/>
      </w:divBdr>
    </w:div>
    <w:div w:id="802431363">
      <w:bodyDiv w:val="1"/>
      <w:marLeft w:val="0"/>
      <w:marRight w:val="0"/>
      <w:marTop w:val="0"/>
      <w:marBottom w:val="0"/>
      <w:divBdr>
        <w:top w:val="none" w:sz="0" w:space="0" w:color="auto"/>
        <w:left w:val="none" w:sz="0" w:space="0" w:color="auto"/>
        <w:bottom w:val="none" w:sz="0" w:space="0" w:color="auto"/>
        <w:right w:val="none" w:sz="0" w:space="0" w:color="auto"/>
      </w:divBdr>
    </w:div>
    <w:div w:id="817840434">
      <w:bodyDiv w:val="1"/>
      <w:marLeft w:val="0"/>
      <w:marRight w:val="0"/>
      <w:marTop w:val="0"/>
      <w:marBottom w:val="0"/>
      <w:divBdr>
        <w:top w:val="none" w:sz="0" w:space="0" w:color="auto"/>
        <w:left w:val="none" w:sz="0" w:space="0" w:color="auto"/>
        <w:bottom w:val="none" w:sz="0" w:space="0" w:color="auto"/>
        <w:right w:val="none" w:sz="0" w:space="0" w:color="auto"/>
      </w:divBdr>
    </w:div>
    <w:div w:id="823931768">
      <w:bodyDiv w:val="1"/>
      <w:marLeft w:val="0"/>
      <w:marRight w:val="0"/>
      <w:marTop w:val="0"/>
      <w:marBottom w:val="0"/>
      <w:divBdr>
        <w:top w:val="none" w:sz="0" w:space="0" w:color="auto"/>
        <w:left w:val="none" w:sz="0" w:space="0" w:color="auto"/>
        <w:bottom w:val="none" w:sz="0" w:space="0" w:color="auto"/>
        <w:right w:val="none" w:sz="0" w:space="0" w:color="auto"/>
      </w:divBdr>
    </w:div>
    <w:div w:id="837429787">
      <w:bodyDiv w:val="1"/>
      <w:marLeft w:val="0"/>
      <w:marRight w:val="0"/>
      <w:marTop w:val="0"/>
      <w:marBottom w:val="0"/>
      <w:divBdr>
        <w:top w:val="none" w:sz="0" w:space="0" w:color="auto"/>
        <w:left w:val="none" w:sz="0" w:space="0" w:color="auto"/>
        <w:bottom w:val="none" w:sz="0" w:space="0" w:color="auto"/>
        <w:right w:val="none" w:sz="0" w:space="0" w:color="auto"/>
      </w:divBdr>
    </w:div>
    <w:div w:id="907308158">
      <w:bodyDiv w:val="1"/>
      <w:marLeft w:val="0"/>
      <w:marRight w:val="0"/>
      <w:marTop w:val="0"/>
      <w:marBottom w:val="0"/>
      <w:divBdr>
        <w:top w:val="none" w:sz="0" w:space="0" w:color="auto"/>
        <w:left w:val="none" w:sz="0" w:space="0" w:color="auto"/>
        <w:bottom w:val="none" w:sz="0" w:space="0" w:color="auto"/>
        <w:right w:val="none" w:sz="0" w:space="0" w:color="auto"/>
      </w:divBdr>
    </w:div>
    <w:div w:id="920142458">
      <w:bodyDiv w:val="1"/>
      <w:marLeft w:val="0"/>
      <w:marRight w:val="0"/>
      <w:marTop w:val="0"/>
      <w:marBottom w:val="0"/>
      <w:divBdr>
        <w:top w:val="none" w:sz="0" w:space="0" w:color="auto"/>
        <w:left w:val="none" w:sz="0" w:space="0" w:color="auto"/>
        <w:bottom w:val="none" w:sz="0" w:space="0" w:color="auto"/>
        <w:right w:val="none" w:sz="0" w:space="0" w:color="auto"/>
      </w:divBdr>
    </w:div>
    <w:div w:id="945624699">
      <w:bodyDiv w:val="1"/>
      <w:marLeft w:val="0"/>
      <w:marRight w:val="0"/>
      <w:marTop w:val="0"/>
      <w:marBottom w:val="0"/>
      <w:divBdr>
        <w:top w:val="none" w:sz="0" w:space="0" w:color="auto"/>
        <w:left w:val="none" w:sz="0" w:space="0" w:color="auto"/>
        <w:bottom w:val="none" w:sz="0" w:space="0" w:color="auto"/>
        <w:right w:val="none" w:sz="0" w:space="0" w:color="auto"/>
      </w:divBdr>
    </w:div>
    <w:div w:id="953515743">
      <w:bodyDiv w:val="1"/>
      <w:marLeft w:val="0"/>
      <w:marRight w:val="0"/>
      <w:marTop w:val="0"/>
      <w:marBottom w:val="0"/>
      <w:divBdr>
        <w:top w:val="none" w:sz="0" w:space="0" w:color="auto"/>
        <w:left w:val="none" w:sz="0" w:space="0" w:color="auto"/>
        <w:bottom w:val="none" w:sz="0" w:space="0" w:color="auto"/>
        <w:right w:val="none" w:sz="0" w:space="0" w:color="auto"/>
      </w:divBdr>
    </w:div>
    <w:div w:id="1041517096">
      <w:bodyDiv w:val="1"/>
      <w:marLeft w:val="0"/>
      <w:marRight w:val="0"/>
      <w:marTop w:val="0"/>
      <w:marBottom w:val="0"/>
      <w:divBdr>
        <w:top w:val="none" w:sz="0" w:space="0" w:color="auto"/>
        <w:left w:val="none" w:sz="0" w:space="0" w:color="auto"/>
        <w:bottom w:val="none" w:sz="0" w:space="0" w:color="auto"/>
        <w:right w:val="none" w:sz="0" w:space="0" w:color="auto"/>
      </w:divBdr>
    </w:div>
    <w:div w:id="1093085261">
      <w:bodyDiv w:val="1"/>
      <w:marLeft w:val="0"/>
      <w:marRight w:val="0"/>
      <w:marTop w:val="0"/>
      <w:marBottom w:val="0"/>
      <w:divBdr>
        <w:top w:val="none" w:sz="0" w:space="0" w:color="auto"/>
        <w:left w:val="none" w:sz="0" w:space="0" w:color="auto"/>
        <w:bottom w:val="none" w:sz="0" w:space="0" w:color="auto"/>
        <w:right w:val="none" w:sz="0" w:space="0" w:color="auto"/>
      </w:divBdr>
    </w:div>
    <w:div w:id="1094742541">
      <w:bodyDiv w:val="1"/>
      <w:marLeft w:val="0"/>
      <w:marRight w:val="0"/>
      <w:marTop w:val="0"/>
      <w:marBottom w:val="0"/>
      <w:divBdr>
        <w:top w:val="none" w:sz="0" w:space="0" w:color="auto"/>
        <w:left w:val="none" w:sz="0" w:space="0" w:color="auto"/>
        <w:bottom w:val="none" w:sz="0" w:space="0" w:color="auto"/>
        <w:right w:val="none" w:sz="0" w:space="0" w:color="auto"/>
      </w:divBdr>
    </w:div>
    <w:div w:id="1150320369">
      <w:bodyDiv w:val="1"/>
      <w:marLeft w:val="0"/>
      <w:marRight w:val="0"/>
      <w:marTop w:val="0"/>
      <w:marBottom w:val="0"/>
      <w:divBdr>
        <w:top w:val="none" w:sz="0" w:space="0" w:color="auto"/>
        <w:left w:val="none" w:sz="0" w:space="0" w:color="auto"/>
        <w:bottom w:val="none" w:sz="0" w:space="0" w:color="auto"/>
        <w:right w:val="none" w:sz="0" w:space="0" w:color="auto"/>
      </w:divBdr>
    </w:div>
    <w:div w:id="1183742971">
      <w:bodyDiv w:val="1"/>
      <w:marLeft w:val="0"/>
      <w:marRight w:val="0"/>
      <w:marTop w:val="0"/>
      <w:marBottom w:val="0"/>
      <w:divBdr>
        <w:top w:val="none" w:sz="0" w:space="0" w:color="auto"/>
        <w:left w:val="none" w:sz="0" w:space="0" w:color="auto"/>
        <w:bottom w:val="none" w:sz="0" w:space="0" w:color="auto"/>
        <w:right w:val="none" w:sz="0" w:space="0" w:color="auto"/>
      </w:divBdr>
    </w:div>
    <w:div w:id="1185090491">
      <w:bodyDiv w:val="1"/>
      <w:marLeft w:val="0"/>
      <w:marRight w:val="0"/>
      <w:marTop w:val="0"/>
      <w:marBottom w:val="0"/>
      <w:divBdr>
        <w:top w:val="none" w:sz="0" w:space="0" w:color="auto"/>
        <w:left w:val="none" w:sz="0" w:space="0" w:color="auto"/>
        <w:bottom w:val="none" w:sz="0" w:space="0" w:color="auto"/>
        <w:right w:val="none" w:sz="0" w:space="0" w:color="auto"/>
      </w:divBdr>
    </w:div>
    <w:div w:id="1217398738">
      <w:bodyDiv w:val="1"/>
      <w:marLeft w:val="0"/>
      <w:marRight w:val="0"/>
      <w:marTop w:val="0"/>
      <w:marBottom w:val="0"/>
      <w:divBdr>
        <w:top w:val="none" w:sz="0" w:space="0" w:color="auto"/>
        <w:left w:val="none" w:sz="0" w:space="0" w:color="auto"/>
        <w:bottom w:val="none" w:sz="0" w:space="0" w:color="auto"/>
        <w:right w:val="none" w:sz="0" w:space="0" w:color="auto"/>
      </w:divBdr>
    </w:div>
    <w:div w:id="1217620398">
      <w:bodyDiv w:val="1"/>
      <w:marLeft w:val="0"/>
      <w:marRight w:val="0"/>
      <w:marTop w:val="0"/>
      <w:marBottom w:val="0"/>
      <w:divBdr>
        <w:top w:val="none" w:sz="0" w:space="0" w:color="auto"/>
        <w:left w:val="none" w:sz="0" w:space="0" w:color="auto"/>
        <w:bottom w:val="none" w:sz="0" w:space="0" w:color="auto"/>
        <w:right w:val="none" w:sz="0" w:space="0" w:color="auto"/>
      </w:divBdr>
    </w:div>
    <w:div w:id="1217621584">
      <w:bodyDiv w:val="1"/>
      <w:marLeft w:val="0"/>
      <w:marRight w:val="0"/>
      <w:marTop w:val="0"/>
      <w:marBottom w:val="0"/>
      <w:divBdr>
        <w:top w:val="none" w:sz="0" w:space="0" w:color="auto"/>
        <w:left w:val="none" w:sz="0" w:space="0" w:color="auto"/>
        <w:bottom w:val="none" w:sz="0" w:space="0" w:color="auto"/>
        <w:right w:val="none" w:sz="0" w:space="0" w:color="auto"/>
      </w:divBdr>
    </w:div>
    <w:div w:id="1237401017">
      <w:bodyDiv w:val="1"/>
      <w:marLeft w:val="0"/>
      <w:marRight w:val="0"/>
      <w:marTop w:val="0"/>
      <w:marBottom w:val="0"/>
      <w:divBdr>
        <w:top w:val="none" w:sz="0" w:space="0" w:color="auto"/>
        <w:left w:val="none" w:sz="0" w:space="0" w:color="auto"/>
        <w:bottom w:val="none" w:sz="0" w:space="0" w:color="auto"/>
        <w:right w:val="none" w:sz="0" w:space="0" w:color="auto"/>
      </w:divBdr>
    </w:div>
    <w:div w:id="1246377293">
      <w:bodyDiv w:val="1"/>
      <w:marLeft w:val="0"/>
      <w:marRight w:val="0"/>
      <w:marTop w:val="0"/>
      <w:marBottom w:val="0"/>
      <w:divBdr>
        <w:top w:val="none" w:sz="0" w:space="0" w:color="auto"/>
        <w:left w:val="none" w:sz="0" w:space="0" w:color="auto"/>
        <w:bottom w:val="none" w:sz="0" w:space="0" w:color="auto"/>
        <w:right w:val="none" w:sz="0" w:space="0" w:color="auto"/>
      </w:divBdr>
    </w:div>
    <w:div w:id="1246723948">
      <w:bodyDiv w:val="1"/>
      <w:marLeft w:val="0"/>
      <w:marRight w:val="0"/>
      <w:marTop w:val="0"/>
      <w:marBottom w:val="0"/>
      <w:divBdr>
        <w:top w:val="none" w:sz="0" w:space="0" w:color="auto"/>
        <w:left w:val="none" w:sz="0" w:space="0" w:color="auto"/>
        <w:bottom w:val="none" w:sz="0" w:space="0" w:color="auto"/>
        <w:right w:val="none" w:sz="0" w:space="0" w:color="auto"/>
      </w:divBdr>
    </w:div>
    <w:div w:id="1280188926">
      <w:bodyDiv w:val="1"/>
      <w:marLeft w:val="0"/>
      <w:marRight w:val="0"/>
      <w:marTop w:val="0"/>
      <w:marBottom w:val="0"/>
      <w:divBdr>
        <w:top w:val="none" w:sz="0" w:space="0" w:color="auto"/>
        <w:left w:val="none" w:sz="0" w:space="0" w:color="auto"/>
        <w:bottom w:val="none" w:sz="0" w:space="0" w:color="auto"/>
        <w:right w:val="none" w:sz="0" w:space="0" w:color="auto"/>
      </w:divBdr>
    </w:div>
    <w:div w:id="1309750555">
      <w:bodyDiv w:val="1"/>
      <w:marLeft w:val="0"/>
      <w:marRight w:val="0"/>
      <w:marTop w:val="0"/>
      <w:marBottom w:val="0"/>
      <w:divBdr>
        <w:top w:val="none" w:sz="0" w:space="0" w:color="auto"/>
        <w:left w:val="none" w:sz="0" w:space="0" w:color="auto"/>
        <w:bottom w:val="none" w:sz="0" w:space="0" w:color="auto"/>
        <w:right w:val="none" w:sz="0" w:space="0" w:color="auto"/>
      </w:divBdr>
    </w:div>
    <w:div w:id="1334262179">
      <w:bodyDiv w:val="1"/>
      <w:marLeft w:val="0"/>
      <w:marRight w:val="0"/>
      <w:marTop w:val="0"/>
      <w:marBottom w:val="0"/>
      <w:divBdr>
        <w:top w:val="none" w:sz="0" w:space="0" w:color="auto"/>
        <w:left w:val="none" w:sz="0" w:space="0" w:color="auto"/>
        <w:bottom w:val="none" w:sz="0" w:space="0" w:color="auto"/>
        <w:right w:val="none" w:sz="0" w:space="0" w:color="auto"/>
      </w:divBdr>
    </w:div>
    <w:div w:id="1383944855">
      <w:bodyDiv w:val="1"/>
      <w:marLeft w:val="0"/>
      <w:marRight w:val="0"/>
      <w:marTop w:val="0"/>
      <w:marBottom w:val="0"/>
      <w:divBdr>
        <w:top w:val="none" w:sz="0" w:space="0" w:color="auto"/>
        <w:left w:val="none" w:sz="0" w:space="0" w:color="auto"/>
        <w:bottom w:val="none" w:sz="0" w:space="0" w:color="auto"/>
        <w:right w:val="none" w:sz="0" w:space="0" w:color="auto"/>
      </w:divBdr>
    </w:div>
    <w:div w:id="1437020936">
      <w:bodyDiv w:val="1"/>
      <w:marLeft w:val="0"/>
      <w:marRight w:val="0"/>
      <w:marTop w:val="0"/>
      <w:marBottom w:val="0"/>
      <w:divBdr>
        <w:top w:val="none" w:sz="0" w:space="0" w:color="auto"/>
        <w:left w:val="none" w:sz="0" w:space="0" w:color="auto"/>
        <w:bottom w:val="none" w:sz="0" w:space="0" w:color="auto"/>
        <w:right w:val="none" w:sz="0" w:space="0" w:color="auto"/>
      </w:divBdr>
    </w:div>
    <w:div w:id="1443843608">
      <w:bodyDiv w:val="1"/>
      <w:marLeft w:val="0"/>
      <w:marRight w:val="0"/>
      <w:marTop w:val="0"/>
      <w:marBottom w:val="0"/>
      <w:divBdr>
        <w:top w:val="none" w:sz="0" w:space="0" w:color="auto"/>
        <w:left w:val="none" w:sz="0" w:space="0" w:color="auto"/>
        <w:bottom w:val="none" w:sz="0" w:space="0" w:color="auto"/>
        <w:right w:val="none" w:sz="0" w:space="0" w:color="auto"/>
      </w:divBdr>
    </w:div>
    <w:div w:id="1458766137">
      <w:bodyDiv w:val="1"/>
      <w:marLeft w:val="0"/>
      <w:marRight w:val="0"/>
      <w:marTop w:val="0"/>
      <w:marBottom w:val="0"/>
      <w:divBdr>
        <w:top w:val="none" w:sz="0" w:space="0" w:color="auto"/>
        <w:left w:val="none" w:sz="0" w:space="0" w:color="auto"/>
        <w:bottom w:val="none" w:sz="0" w:space="0" w:color="auto"/>
        <w:right w:val="none" w:sz="0" w:space="0" w:color="auto"/>
      </w:divBdr>
    </w:div>
    <w:div w:id="1529678750">
      <w:bodyDiv w:val="1"/>
      <w:marLeft w:val="0"/>
      <w:marRight w:val="0"/>
      <w:marTop w:val="0"/>
      <w:marBottom w:val="0"/>
      <w:divBdr>
        <w:top w:val="none" w:sz="0" w:space="0" w:color="auto"/>
        <w:left w:val="none" w:sz="0" w:space="0" w:color="auto"/>
        <w:bottom w:val="none" w:sz="0" w:space="0" w:color="auto"/>
        <w:right w:val="none" w:sz="0" w:space="0" w:color="auto"/>
      </w:divBdr>
    </w:div>
    <w:div w:id="1531066344">
      <w:bodyDiv w:val="1"/>
      <w:marLeft w:val="0"/>
      <w:marRight w:val="0"/>
      <w:marTop w:val="0"/>
      <w:marBottom w:val="0"/>
      <w:divBdr>
        <w:top w:val="none" w:sz="0" w:space="0" w:color="auto"/>
        <w:left w:val="none" w:sz="0" w:space="0" w:color="auto"/>
        <w:bottom w:val="none" w:sz="0" w:space="0" w:color="auto"/>
        <w:right w:val="none" w:sz="0" w:space="0" w:color="auto"/>
      </w:divBdr>
    </w:div>
    <w:div w:id="1570190522">
      <w:bodyDiv w:val="1"/>
      <w:marLeft w:val="0"/>
      <w:marRight w:val="0"/>
      <w:marTop w:val="0"/>
      <w:marBottom w:val="0"/>
      <w:divBdr>
        <w:top w:val="none" w:sz="0" w:space="0" w:color="auto"/>
        <w:left w:val="none" w:sz="0" w:space="0" w:color="auto"/>
        <w:bottom w:val="none" w:sz="0" w:space="0" w:color="auto"/>
        <w:right w:val="none" w:sz="0" w:space="0" w:color="auto"/>
      </w:divBdr>
    </w:div>
    <w:div w:id="1596400166">
      <w:bodyDiv w:val="1"/>
      <w:marLeft w:val="0"/>
      <w:marRight w:val="0"/>
      <w:marTop w:val="0"/>
      <w:marBottom w:val="0"/>
      <w:divBdr>
        <w:top w:val="none" w:sz="0" w:space="0" w:color="auto"/>
        <w:left w:val="none" w:sz="0" w:space="0" w:color="auto"/>
        <w:bottom w:val="none" w:sz="0" w:space="0" w:color="auto"/>
        <w:right w:val="none" w:sz="0" w:space="0" w:color="auto"/>
      </w:divBdr>
    </w:div>
    <w:div w:id="1722168946">
      <w:bodyDiv w:val="1"/>
      <w:marLeft w:val="0"/>
      <w:marRight w:val="0"/>
      <w:marTop w:val="0"/>
      <w:marBottom w:val="0"/>
      <w:divBdr>
        <w:top w:val="none" w:sz="0" w:space="0" w:color="auto"/>
        <w:left w:val="none" w:sz="0" w:space="0" w:color="auto"/>
        <w:bottom w:val="none" w:sz="0" w:space="0" w:color="auto"/>
        <w:right w:val="none" w:sz="0" w:space="0" w:color="auto"/>
      </w:divBdr>
    </w:div>
    <w:div w:id="1723943304">
      <w:bodyDiv w:val="1"/>
      <w:marLeft w:val="0"/>
      <w:marRight w:val="0"/>
      <w:marTop w:val="0"/>
      <w:marBottom w:val="0"/>
      <w:divBdr>
        <w:top w:val="none" w:sz="0" w:space="0" w:color="auto"/>
        <w:left w:val="none" w:sz="0" w:space="0" w:color="auto"/>
        <w:bottom w:val="none" w:sz="0" w:space="0" w:color="auto"/>
        <w:right w:val="none" w:sz="0" w:space="0" w:color="auto"/>
      </w:divBdr>
    </w:div>
    <w:div w:id="1727023518">
      <w:bodyDiv w:val="1"/>
      <w:marLeft w:val="0"/>
      <w:marRight w:val="0"/>
      <w:marTop w:val="0"/>
      <w:marBottom w:val="0"/>
      <w:divBdr>
        <w:top w:val="none" w:sz="0" w:space="0" w:color="auto"/>
        <w:left w:val="none" w:sz="0" w:space="0" w:color="auto"/>
        <w:bottom w:val="none" w:sz="0" w:space="0" w:color="auto"/>
        <w:right w:val="none" w:sz="0" w:space="0" w:color="auto"/>
      </w:divBdr>
    </w:div>
    <w:div w:id="1818914017">
      <w:bodyDiv w:val="1"/>
      <w:marLeft w:val="0"/>
      <w:marRight w:val="0"/>
      <w:marTop w:val="0"/>
      <w:marBottom w:val="0"/>
      <w:divBdr>
        <w:top w:val="none" w:sz="0" w:space="0" w:color="auto"/>
        <w:left w:val="none" w:sz="0" w:space="0" w:color="auto"/>
        <w:bottom w:val="none" w:sz="0" w:space="0" w:color="auto"/>
        <w:right w:val="none" w:sz="0" w:space="0" w:color="auto"/>
      </w:divBdr>
    </w:div>
    <w:div w:id="1828352079">
      <w:bodyDiv w:val="1"/>
      <w:marLeft w:val="0"/>
      <w:marRight w:val="0"/>
      <w:marTop w:val="0"/>
      <w:marBottom w:val="0"/>
      <w:divBdr>
        <w:top w:val="none" w:sz="0" w:space="0" w:color="auto"/>
        <w:left w:val="none" w:sz="0" w:space="0" w:color="auto"/>
        <w:bottom w:val="none" w:sz="0" w:space="0" w:color="auto"/>
        <w:right w:val="none" w:sz="0" w:space="0" w:color="auto"/>
      </w:divBdr>
    </w:div>
    <w:div w:id="1852722473">
      <w:bodyDiv w:val="1"/>
      <w:marLeft w:val="0"/>
      <w:marRight w:val="0"/>
      <w:marTop w:val="0"/>
      <w:marBottom w:val="0"/>
      <w:divBdr>
        <w:top w:val="none" w:sz="0" w:space="0" w:color="auto"/>
        <w:left w:val="none" w:sz="0" w:space="0" w:color="auto"/>
        <w:bottom w:val="none" w:sz="0" w:space="0" w:color="auto"/>
        <w:right w:val="none" w:sz="0" w:space="0" w:color="auto"/>
      </w:divBdr>
    </w:div>
    <w:div w:id="1890452461">
      <w:bodyDiv w:val="1"/>
      <w:marLeft w:val="0"/>
      <w:marRight w:val="0"/>
      <w:marTop w:val="0"/>
      <w:marBottom w:val="0"/>
      <w:divBdr>
        <w:top w:val="none" w:sz="0" w:space="0" w:color="auto"/>
        <w:left w:val="none" w:sz="0" w:space="0" w:color="auto"/>
        <w:bottom w:val="none" w:sz="0" w:space="0" w:color="auto"/>
        <w:right w:val="none" w:sz="0" w:space="0" w:color="auto"/>
      </w:divBdr>
    </w:div>
    <w:div w:id="1906835646">
      <w:bodyDiv w:val="1"/>
      <w:marLeft w:val="0"/>
      <w:marRight w:val="0"/>
      <w:marTop w:val="0"/>
      <w:marBottom w:val="0"/>
      <w:divBdr>
        <w:top w:val="none" w:sz="0" w:space="0" w:color="auto"/>
        <w:left w:val="none" w:sz="0" w:space="0" w:color="auto"/>
        <w:bottom w:val="none" w:sz="0" w:space="0" w:color="auto"/>
        <w:right w:val="none" w:sz="0" w:space="0" w:color="auto"/>
      </w:divBdr>
    </w:div>
    <w:div w:id="1920826558">
      <w:bodyDiv w:val="1"/>
      <w:marLeft w:val="0"/>
      <w:marRight w:val="0"/>
      <w:marTop w:val="0"/>
      <w:marBottom w:val="0"/>
      <w:divBdr>
        <w:top w:val="none" w:sz="0" w:space="0" w:color="auto"/>
        <w:left w:val="none" w:sz="0" w:space="0" w:color="auto"/>
        <w:bottom w:val="none" w:sz="0" w:space="0" w:color="auto"/>
        <w:right w:val="none" w:sz="0" w:space="0" w:color="auto"/>
      </w:divBdr>
    </w:div>
    <w:div w:id="1929997709">
      <w:bodyDiv w:val="1"/>
      <w:marLeft w:val="0"/>
      <w:marRight w:val="0"/>
      <w:marTop w:val="0"/>
      <w:marBottom w:val="0"/>
      <w:divBdr>
        <w:top w:val="none" w:sz="0" w:space="0" w:color="auto"/>
        <w:left w:val="none" w:sz="0" w:space="0" w:color="auto"/>
        <w:bottom w:val="none" w:sz="0" w:space="0" w:color="auto"/>
        <w:right w:val="none" w:sz="0" w:space="0" w:color="auto"/>
      </w:divBdr>
    </w:div>
    <w:div w:id="1939212066">
      <w:bodyDiv w:val="1"/>
      <w:marLeft w:val="0"/>
      <w:marRight w:val="0"/>
      <w:marTop w:val="0"/>
      <w:marBottom w:val="0"/>
      <w:divBdr>
        <w:top w:val="none" w:sz="0" w:space="0" w:color="auto"/>
        <w:left w:val="none" w:sz="0" w:space="0" w:color="auto"/>
        <w:bottom w:val="none" w:sz="0" w:space="0" w:color="auto"/>
        <w:right w:val="none" w:sz="0" w:space="0" w:color="auto"/>
      </w:divBdr>
    </w:div>
    <w:div w:id="1943028093">
      <w:bodyDiv w:val="1"/>
      <w:marLeft w:val="0"/>
      <w:marRight w:val="0"/>
      <w:marTop w:val="0"/>
      <w:marBottom w:val="0"/>
      <w:divBdr>
        <w:top w:val="none" w:sz="0" w:space="0" w:color="auto"/>
        <w:left w:val="none" w:sz="0" w:space="0" w:color="auto"/>
        <w:bottom w:val="none" w:sz="0" w:space="0" w:color="auto"/>
        <w:right w:val="none" w:sz="0" w:space="0" w:color="auto"/>
      </w:divBdr>
    </w:div>
    <w:div w:id="2041855774">
      <w:bodyDiv w:val="1"/>
      <w:marLeft w:val="0"/>
      <w:marRight w:val="0"/>
      <w:marTop w:val="0"/>
      <w:marBottom w:val="0"/>
      <w:divBdr>
        <w:top w:val="none" w:sz="0" w:space="0" w:color="auto"/>
        <w:left w:val="none" w:sz="0" w:space="0" w:color="auto"/>
        <w:bottom w:val="none" w:sz="0" w:space="0" w:color="auto"/>
        <w:right w:val="none" w:sz="0" w:space="0" w:color="auto"/>
      </w:divBdr>
    </w:div>
    <w:div w:id="2051958640">
      <w:bodyDiv w:val="1"/>
      <w:marLeft w:val="0"/>
      <w:marRight w:val="0"/>
      <w:marTop w:val="0"/>
      <w:marBottom w:val="0"/>
      <w:divBdr>
        <w:top w:val="none" w:sz="0" w:space="0" w:color="auto"/>
        <w:left w:val="none" w:sz="0" w:space="0" w:color="auto"/>
        <w:bottom w:val="none" w:sz="0" w:space="0" w:color="auto"/>
        <w:right w:val="none" w:sz="0" w:space="0" w:color="auto"/>
      </w:divBdr>
    </w:div>
    <w:div w:id="2054308114">
      <w:bodyDiv w:val="1"/>
      <w:marLeft w:val="0"/>
      <w:marRight w:val="0"/>
      <w:marTop w:val="0"/>
      <w:marBottom w:val="0"/>
      <w:divBdr>
        <w:top w:val="none" w:sz="0" w:space="0" w:color="auto"/>
        <w:left w:val="none" w:sz="0" w:space="0" w:color="auto"/>
        <w:bottom w:val="none" w:sz="0" w:space="0" w:color="auto"/>
        <w:right w:val="none" w:sz="0" w:space="0" w:color="auto"/>
      </w:divBdr>
    </w:div>
    <w:div w:id="2094234928">
      <w:bodyDiv w:val="1"/>
      <w:marLeft w:val="0"/>
      <w:marRight w:val="0"/>
      <w:marTop w:val="0"/>
      <w:marBottom w:val="0"/>
      <w:divBdr>
        <w:top w:val="none" w:sz="0" w:space="0" w:color="auto"/>
        <w:left w:val="none" w:sz="0" w:space="0" w:color="auto"/>
        <w:bottom w:val="none" w:sz="0" w:space="0" w:color="auto"/>
        <w:right w:val="none" w:sz="0" w:space="0" w:color="auto"/>
      </w:divBdr>
    </w:div>
    <w:div w:id="2095742755">
      <w:bodyDiv w:val="1"/>
      <w:marLeft w:val="0"/>
      <w:marRight w:val="0"/>
      <w:marTop w:val="0"/>
      <w:marBottom w:val="0"/>
      <w:divBdr>
        <w:top w:val="none" w:sz="0" w:space="0" w:color="auto"/>
        <w:left w:val="none" w:sz="0" w:space="0" w:color="auto"/>
        <w:bottom w:val="none" w:sz="0" w:space="0" w:color="auto"/>
        <w:right w:val="none" w:sz="0" w:space="0" w:color="auto"/>
      </w:divBdr>
    </w:div>
    <w:div w:id="2097288824">
      <w:bodyDiv w:val="1"/>
      <w:marLeft w:val="0"/>
      <w:marRight w:val="0"/>
      <w:marTop w:val="0"/>
      <w:marBottom w:val="0"/>
      <w:divBdr>
        <w:top w:val="none" w:sz="0" w:space="0" w:color="auto"/>
        <w:left w:val="none" w:sz="0" w:space="0" w:color="auto"/>
        <w:bottom w:val="none" w:sz="0" w:space="0" w:color="auto"/>
        <w:right w:val="none" w:sz="0" w:space="0" w:color="auto"/>
      </w:divBdr>
    </w:div>
    <w:div w:id="2109230406">
      <w:bodyDiv w:val="1"/>
      <w:marLeft w:val="0"/>
      <w:marRight w:val="0"/>
      <w:marTop w:val="0"/>
      <w:marBottom w:val="0"/>
      <w:divBdr>
        <w:top w:val="none" w:sz="0" w:space="0" w:color="auto"/>
        <w:left w:val="none" w:sz="0" w:space="0" w:color="auto"/>
        <w:bottom w:val="none" w:sz="0" w:space="0" w:color="auto"/>
        <w:right w:val="none" w:sz="0" w:space="0" w:color="auto"/>
      </w:divBdr>
    </w:div>
    <w:div w:id="2109766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base.gov/catalog/item/573cc51be4b0dae0d5e4b0c5" TargetMode="External"/><Relationship Id="rId2" Type="http://schemas.openxmlformats.org/officeDocument/2006/relationships/hyperlink" Target="https://www.epa.gov/endangered-species/models-and-tools-endangered-species-pesticide-assessments" TargetMode="External"/><Relationship Id="rId1" Type="http://schemas.openxmlformats.org/officeDocument/2006/relationships/hyperlink" Target="https://www.epa.gov/endangered-species/revised-method-national-level-listed-species-biological-evaluations-conven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2019-12-11T09:37:25+00:00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Anderson, Brian</DisplayName>
        <AccountId>650</AccountId>
        <AccountType/>
      </UserInfo>
      <UserInfo>
        <DisplayName>Harwood, Douglas (Ethan)</DisplayName>
        <AccountId>6097</AccountId>
        <AccountType/>
      </UserInfo>
      <UserInfo>
        <DisplayName>Johnson, Tamara</DisplayName>
        <AccountId>8027</AccountId>
        <AccountType/>
      </UserInfo>
      <UserInfo>
        <DisplayName>Holmes, Jean</DisplayName>
        <AccountId>651</AccountId>
        <AccountType/>
      </UserInfo>
      <UserInfo>
        <DisplayName>Blankinship, Amy</DisplayName>
        <AccountId>1004</AccountId>
        <AccountType/>
      </UserInfo>
      <UserInfo>
        <DisplayName>Echeverria, Marietta</DisplayName>
        <AccountId>250</AccountId>
        <AccountType/>
      </UserInfo>
      <UserInfo>
        <DisplayName>Knorr, Michele</DisplayName>
        <AccountId>1139</AccountId>
        <AccountType/>
      </UserInfo>
      <UserInfo>
        <DisplayName>Connolly, Jennifer</DisplayName>
        <AccountId>816</AccountId>
        <AccountType/>
      </UserInfo>
      <UserInfo>
        <DisplayName>Donovan, Elizabeth</DisplayName>
        <AccountId>580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F71AD04A-36A9-49AF-A4E0-93CF28947DF9}">
  <ds:schemaRefs>
    <ds:schemaRef ds:uri="http://schemas.microsoft.com/sharepoint/v3/contenttype/forms"/>
  </ds:schemaRefs>
</ds:datastoreItem>
</file>

<file path=customXml/itemProps2.xml><?xml version="1.0" encoding="utf-8"?>
<ds:datastoreItem xmlns:ds="http://schemas.openxmlformats.org/officeDocument/2006/customXml" ds:itemID="{03E19186-B41B-419D-8F5F-FA4D378FC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91D38-B743-4226-8833-80BCC9D815A5}">
  <ds:schemaRefs>
    <ds:schemaRef ds:uri="http://schemas.microsoft.com/sharepoint/v3/fields"/>
    <ds:schemaRef ds:uri="a5d1ca4e-0a3f-4119-b619-e20b93ebd1aa"/>
    <ds:schemaRef ds:uri="http://schemas.microsoft.com/sharepoint/v3"/>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sharepoint.v3"/>
    <ds:schemaRef ds:uri="http://www.w3.org/XML/1998/namespace"/>
    <ds:schemaRef ds:uri="http://schemas.microsoft.com/office/infopath/2007/PartnerControls"/>
    <ds:schemaRef ds:uri="1b69afd8-9bdb-481b-b26a-06cbd17fa30c"/>
    <ds:schemaRef ds:uri="4ffa91fb-a0ff-4ac5-b2db-65c790d184a4"/>
    <ds:schemaRef ds:uri="http://purl.org/dc/terms/"/>
    <ds:schemaRef ds:uri="http://purl.org/dc/elements/1.1/"/>
  </ds:schemaRefs>
</ds:datastoreItem>
</file>

<file path=customXml/itemProps4.xml><?xml version="1.0" encoding="utf-8"?>
<ds:datastoreItem xmlns:ds="http://schemas.openxmlformats.org/officeDocument/2006/customXml" ds:itemID="{690FE2B5-4C08-4C42-A2EA-13E209C76BF7}">
  <ds:schemaRefs>
    <ds:schemaRef ds:uri="http://schemas.openxmlformats.org/officeDocument/2006/bibliography"/>
  </ds:schemaRefs>
</ds:datastoreItem>
</file>

<file path=customXml/itemProps5.xml><?xml version="1.0" encoding="utf-8"?>
<ds:datastoreItem xmlns:ds="http://schemas.openxmlformats.org/officeDocument/2006/customXml" ds:itemID="{499672B5-ACEF-4E41-BAA1-91DD56E29BE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5681</Words>
  <Characters>32384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Orrick, Greg</cp:lastModifiedBy>
  <cp:revision>2</cp:revision>
  <cp:lastPrinted>2016-03-14T15:24:00Z</cp:lastPrinted>
  <dcterms:created xsi:type="dcterms:W3CDTF">2022-06-01T22:25:00Z</dcterms:created>
  <dcterms:modified xsi:type="dcterms:W3CDTF">2022-06-01T22:25:00Z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134576463</vt:i4>
  </property>
  <property fmtid="{D5CDD505-2E9C-101B-9397-08002B2CF9AE}" pid="3" name="ContentTypeId">
    <vt:lpwstr>0x010100468ED9461BD0F242A21E59CB3747CA89</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ies>
</file>