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6E37D7" w14:textId="6C71AF06" w:rsidR="00CA442E" w:rsidRPr="00B02347" w:rsidRDefault="000405FD">
      <w:pPr>
        <w:rPr>
          <w:rFonts w:asciiTheme="minorHAnsi" w:hAnsiTheme="minorHAnsi"/>
          <w:sz w:val="22"/>
          <w:szCs w:val="22"/>
        </w:rPr>
      </w:pPr>
      <w:r>
        <w:rPr>
          <w:rFonts w:asciiTheme="minorHAnsi" w:eastAsia="Calibri" w:hAnsiTheme="minorHAnsi" w:cs="Calibri"/>
          <w:b/>
          <w:sz w:val="22"/>
          <w:szCs w:val="22"/>
        </w:rPr>
        <w:t xml:space="preserve">Appendix 4-4. </w:t>
      </w:r>
      <w:r w:rsidR="00B5231F" w:rsidRPr="00B02347">
        <w:rPr>
          <w:rFonts w:asciiTheme="minorHAnsi" w:eastAsia="Calibri" w:hAnsiTheme="minorHAnsi" w:cs="Calibri"/>
          <w:b/>
          <w:sz w:val="22"/>
          <w:szCs w:val="22"/>
        </w:rPr>
        <w:t>Risk assessment for cattle ear tag use of diazinon and chlorpyrifos</w:t>
      </w:r>
    </w:p>
    <w:p w14:paraId="65CD82C0" w14:textId="77777777" w:rsidR="00BA3912" w:rsidRPr="00B02347" w:rsidRDefault="00BA3912">
      <w:pPr>
        <w:rPr>
          <w:rFonts w:asciiTheme="minorHAnsi" w:hAnsiTheme="minorHAnsi"/>
          <w:sz w:val="22"/>
          <w:szCs w:val="22"/>
        </w:rPr>
      </w:pPr>
    </w:p>
    <w:p w14:paraId="7626D505" w14:textId="77777777" w:rsidR="00CA442E" w:rsidRPr="00B02347" w:rsidRDefault="00B5231F">
      <w:pPr>
        <w:numPr>
          <w:ilvl w:val="0"/>
          <w:numId w:val="1"/>
        </w:numPr>
        <w:ind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Registered uses</w:t>
      </w:r>
    </w:p>
    <w:p w14:paraId="4AC70AD7" w14:textId="77777777" w:rsidR="00CA442E" w:rsidRPr="00B02347" w:rsidRDefault="00CA442E">
      <w:pPr>
        <w:rPr>
          <w:rFonts w:asciiTheme="minorHAnsi" w:hAnsiTheme="minorHAnsi"/>
          <w:sz w:val="22"/>
          <w:szCs w:val="22"/>
        </w:rPr>
      </w:pPr>
    </w:p>
    <w:p w14:paraId="50F7B4D8" w14:textId="262B6D73"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Diazinon and chlorpyrifos are used in cattle ear tags to control insect pests</w:t>
      </w:r>
      <w:r w:rsidR="00B02347" w:rsidRPr="00B02347">
        <w:rPr>
          <w:rFonts w:asciiTheme="minorHAnsi" w:eastAsia="Calibri" w:hAnsiTheme="minorHAnsi" w:cs="Calibri"/>
          <w:sz w:val="22"/>
          <w:szCs w:val="22"/>
        </w:rPr>
        <w:t xml:space="preserve">, including: </w:t>
      </w:r>
      <w:r w:rsidRPr="00B02347">
        <w:rPr>
          <w:rFonts w:asciiTheme="minorHAnsi" w:eastAsia="Calibri" w:hAnsiTheme="minorHAnsi" w:cs="Calibri"/>
          <w:sz w:val="22"/>
          <w:szCs w:val="22"/>
        </w:rPr>
        <w:t xml:space="preserve">flies, lice and ticks. Malathion does not have any registrations for cattle ear tags. At this time, there are six registrations for diazinon (Reg. Nos. 39039-3, 39039-6, 11556-123, 11556-148, 61483-78, and 11556-176) that allow this use. Each cattle ear tag contains approximately 15 g of formulated product, which contains 21-40% diazinon. There is one registration for chlorpyrifos (Reg. No. 39039-6) use in cattle ear tags. This registration includes 30% diazinon and 10% chlorpyrifos.  </w:t>
      </w:r>
    </w:p>
    <w:p w14:paraId="49E19B09" w14:textId="77777777" w:rsidR="00CA442E" w:rsidRPr="00B02347" w:rsidRDefault="00CA442E">
      <w:pPr>
        <w:rPr>
          <w:rFonts w:asciiTheme="minorHAnsi" w:hAnsiTheme="minorHAnsi"/>
          <w:sz w:val="22"/>
          <w:szCs w:val="22"/>
        </w:rPr>
      </w:pPr>
      <w:bookmarkStart w:id="0" w:name="h.gjdgxs" w:colFirst="0" w:colLast="0"/>
      <w:bookmarkEnd w:id="0"/>
    </w:p>
    <w:p w14:paraId="6F057691" w14:textId="005476F1"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Labels indicate that two tags should be used per cow and that the products are effective for up to 5 months. According to information provided by the chlorpyrifos registrant, tags may be applied to a cow up to 4 times a year (</w:t>
      </w:r>
      <w:r w:rsidRPr="00B02347">
        <w:rPr>
          <w:rFonts w:asciiTheme="minorHAnsi" w:eastAsia="Calibri" w:hAnsiTheme="minorHAnsi" w:cs="Calibri"/>
          <w:i/>
          <w:sz w:val="22"/>
          <w:szCs w:val="22"/>
        </w:rPr>
        <w:t>i.e.,</w:t>
      </w:r>
      <w:r w:rsidRPr="00B02347">
        <w:rPr>
          <w:rFonts w:asciiTheme="minorHAnsi" w:eastAsia="Calibri" w:hAnsiTheme="minorHAnsi" w:cs="Calibri"/>
          <w:sz w:val="22"/>
          <w:szCs w:val="22"/>
        </w:rPr>
        <w:t xml:space="preserve"> 8 tags per cow per yea</w:t>
      </w:r>
      <w:r w:rsidR="00C07C9A" w:rsidRPr="00B02347">
        <w:rPr>
          <w:rFonts w:asciiTheme="minorHAnsi" w:eastAsia="Calibri" w:hAnsiTheme="minorHAnsi" w:cs="Calibri"/>
          <w:sz w:val="22"/>
          <w:szCs w:val="22"/>
        </w:rPr>
        <w:t xml:space="preserve">r). Diazinon and chlorpyrifos, </w:t>
      </w:r>
      <w:r w:rsidRPr="00B02347">
        <w:rPr>
          <w:rFonts w:asciiTheme="minorHAnsi" w:eastAsia="Calibri" w:hAnsiTheme="minorHAnsi" w:cs="Calibri"/>
          <w:sz w:val="22"/>
          <w:szCs w:val="22"/>
        </w:rPr>
        <w:t>are transferred through the oil on the hair of cows and are distributed near the ears and face of cows by grooming</w:t>
      </w:r>
      <w:r w:rsidR="00C07C9A" w:rsidRPr="00B02347">
        <w:rPr>
          <w:rFonts w:asciiTheme="minorHAnsi" w:eastAsia="Calibri" w:hAnsiTheme="minorHAnsi" w:cs="Calibri"/>
          <w:sz w:val="22"/>
          <w:szCs w:val="22"/>
        </w:rPr>
        <w:t>.</w:t>
      </w:r>
      <w:r w:rsidRPr="00B02347">
        <w:rPr>
          <w:rFonts w:asciiTheme="minorHAnsi" w:eastAsia="Calibri" w:hAnsiTheme="minorHAnsi" w:cs="Calibri"/>
          <w:sz w:val="22"/>
          <w:szCs w:val="22"/>
        </w:rPr>
        <w:t xml:space="preserve"> </w:t>
      </w:r>
      <w:r w:rsidR="00C07C9A" w:rsidRPr="00B02347">
        <w:rPr>
          <w:rFonts w:asciiTheme="minorHAnsi" w:eastAsia="Calibri" w:hAnsiTheme="minorHAnsi" w:cs="Calibri"/>
          <w:sz w:val="22"/>
          <w:szCs w:val="22"/>
        </w:rPr>
        <w:t>Insect pests are killed or repelled when contacting or feeding on the pesticide residues</w:t>
      </w:r>
      <w:r w:rsidRPr="00B02347">
        <w:rPr>
          <w:rFonts w:asciiTheme="minorHAnsi" w:eastAsia="Calibri" w:hAnsiTheme="minorHAnsi" w:cs="Calibri"/>
          <w:sz w:val="22"/>
          <w:szCs w:val="22"/>
          <w:vertAlign w:val="superscript"/>
        </w:rPr>
        <w:footnoteReference w:id="1"/>
      </w:r>
      <w:r w:rsidRPr="00B02347">
        <w:rPr>
          <w:rFonts w:asciiTheme="minorHAnsi" w:eastAsia="Calibri" w:hAnsiTheme="minorHAnsi" w:cs="Calibri"/>
          <w:sz w:val="22"/>
          <w:szCs w:val="22"/>
          <w:vertAlign w:val="superscript"/>
        </w:rPr>
        <w:t>,</w:t>
      </w:r>
      <w:r w:rsidRPr="00B02347">
        <w:rPr>
          <w:rFonts w:asciiTheme="minorHAnsi" w:eastAsia="Calibri" w:hAnsiTheme="minorHAnsi" w:cs="Calibri"/>
          <w:sz w:val="22"/>
          <w:szCs w:val="22"/>
          <w:vertAlign w:val="superscript"/>
        </w:rPr>
        <w:footnoteReference w:id="2"/>
      </w:r>
      <w:r w:rsidRPr="00B02347">
        <w:rPr>
          <w:rFonts w:asciiTheme="minorHAnsi" w:eastAsia="Calibri" w:hAnsiTheme="minorHAnsi" w:cs="Calibri"/>
          <w:sz w:val="22"/>
          <w:szCs w:val="22"/>
        </w:rPr>
        <w:t xml:space="preserve">. </w:t>
      </w:r>
    </w:p>
    <w:p w14:paraId="3FA291C3" w14:textId="77777777" w:rsidR="00CA442E" w:rsidRPr="00B02347" w:rsidRDefault="00CA442E">
      <w:pPr>
        <w:rPr>
          <w:rFonts w:asciiTheme="minorHAnsi" w:hAnsiTheme="minorHAnsi"/>
          <w:sz w:val="22"/>
          <w:szCs w:val="22"/>
        </w:rPr>
      </w:pPr>
    </w:p>
    <w:p w14:paraId="5ABEADB2" w14:textId="28F03D0F" w:rsidR="00CA442E" w:rsidRPr="00B02347" w:rsidRDefault="00D4449C">
      <w:pPr>
        <w:numPr>
          <w:ilvl w:val="0"/>
          <w:numId w:val="1"/>
        </w:numPr>
        <w:ind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 xml:space="preserve">Identification of species </w:t>
      </w:r>
      <w:r w:rsidR="009F4330" w:rsidRPr="00B02347">
        <w:rPr>
          <w:rFonts w:asciiTheme="minorHAnsi" w:eastAsia="Calibri" w:hAnsiTheme="minorHAnsi" w:cs="Calibri"/>
          <w:sz w:val="22"/>
          <w:szCs w:val="22"/>
        </w:rPr>
        <w:t xml:space="preserve">with ranges </w:t>
      </w:r>
      <w:r w:rsidRPr="00B02347">
        <w:rPr>
          <w:rFonts w:asciiTheme="minorHAnsi" w:eastAsia="Calibri" w:hAnsiTheme="minorHAnsi" w:cs="Calibri"/>
          <w:sz w:val="22"/>
          <w:szCs w:val="22"/>
        </w:rPr>
        <w:t>potentially overlapping with cattle ear tag use sites</w:t>
      </w:r>
    </w:p>
    <w:p w14:paraId="601A66EB" w14:textId="77777777" w:rsidR="00CA442E" w:rsidRPr="00B02347" w:rsidRDefault="00CA442E">
      <w:pPr>
        <w:rPr>
          <w:rFonts w:asciiTheme="minorHAnsi" w:hAnsiTheme="minorHAnsi"/>
          <w:sz w:val="22"/>
          <w:szCs w:val="22"/>
        </w:rPr>
      </w:pPr>
    </w:p>
    <w:p w14:paraId="6FEB3CBB" w14:textId="773BCE56"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 xml:space="preserve">Species of interest to this assessment were identified </w:t>
      </w:r>
      <w:r w:rsidR="00B02347">
        <w:rPr>
          <w:rFonts w:asciiTheme="minorHAnsi" w:eastAsia="Calibri" w:hAnsiTheme="minorHAnsi" w:cs="Calibri"/>
          <w:sz w:val="22"/>
          <w:szCs w:val="22"/>
        </w:rPr>
        <w:t xml:space="preserve">by overlapping </w:t>
      </w:r>
      <w:r w:rsidRPr="00B02347">
        <w:rPr>
          <w:rFonts w:asciiTheme="minorHAnsi" w:eastAsia="Calibri" w:hAnsiTheme="minorHAnsi" w:cs="Calibri"/>
          <w:sz w:val="22"/>
          <w:szCs w:val="22"/>
        </w:rPr>
        <w:t xml:space="preserve">ranges </w:t>
      </w:r>
      <w:r w:rsidR="00B02347">
        <w:rPr>
          <w:rFonts w:asciiTheme="minorHAnsi" w:eastAsia="Calibri" w:hAnsiTheme="minorHAnsi" w:cs="Calibri"/>
          <w:sz w:val="22"/>
          <w:szCs w:val="22"/>
        </w:rPr>
        <w:t xml:space="preserve">and designated critical habitats </w:t>
      </w:r>
      <w:r w:rsidRPr="00B02347">
        <w:rPr>
          <w:rFonts w:asciiTheme="minorHAnsi" w:eastAsia="Calibri" w:hAnsiTheme="minorHAnsi" w:cs="Calibri"/>
          <w:sz w:val="22"/>
          <w:szCs w:val="22"/>
        </w:rPr>
        <w:t xml:space="preserve">of </w:t>
      </w:r>
      <w:r w:rsidR="00B02347">
        <w:rPr>
          <w:rFonts w:asciiTheme="minorHAnsi" w:eastAsia="Calibri" w:hAnsiTheme="minorHAnsi" w:cs="Calibri"/>
          <w:sz w:val="22"/>
          <w:szCs w:val="22"/>
        </w:rPr>
        <w:t xml:space="preserve">listed </w:t>
      </w:r>
      <w:r w:rsidRPr="00B02347">
        <w:rPr>
          <w:rFonts w:asciiTheme="minorHAnsi" w:eastAsia="Calibri" w:hAnsiTheme="minorHAnsi" w:cs="Calibri"/>
          <w:sz w:val="22"/>
          <w:szCs w:val="22"/>
        </w:rPr>
        <w:t>species with sites where cattle ear tags could be used. The cattle ear tag land</w:t>
      </w:r>
      <w:r w:rsidR="009672E1" w:rsidRPr="00B02347">
        <w:rPr>
          <w:rFonts w:asciiTheme="minorHAnsi" w:eastAsia="Calibri" w:hAnsiTheme="minorHAnsi" w:cs="Calibri"/>
          <w:sz w:val="22"/>
          <w:szCs w:val="22"/>
        </w:rPr>
        <w:t xml:space="preserve"> </w:t>
      </w:r>
      <w:r w:rsidRPr="00B02347">
        <w:rPr>
          <w:rFonts w:asciiTheme="minorHAnsi" w:eastAsia="Calibri" w:hAnsiTheme="minorHAnsi" w:cs="Calibri"/>
          <w:sz w:val="22"/>
          <w:szCs w:val="22"/>
        </w:rPr>
        <w:t xml:space="preserve">cover is described in Attachment 1-3. Species range data were provided by USFWS and NMFS. In this analysis, ArcGIS (v10.3.1) was used to identify where species overlapped with the cattle ear tag </w:t>
      </w:r>
      <w:r w:rsidR="009672E1" w:rsidRPr="00B02347">
        <w:rPr>
          <w:rFonts w:asciiTheme="minorHAnsi" w:eastAsia="Calibri" w:hAnsiTheme="minorHAnsi" w:cs="Calibri"/>
          <w:sz w:val="22"/>
          <w:szCs w:val="22"/>
        </w:rPr>
        <w:t>land cover</w:t>
      </w:r>
      <w:r w:rsidRPr="00B02347">
        <w:rPr>
          <w:rFonts w:asciiTheme="minorHAnsi" w:eastAsia="Calibri" w:hAnsiTheme="minorHAnsi" w:cs="Calibri"/>
          <w:sz w:val="22"/>
          <w:szCs w:val="22"/>
        </w:rPr>
        <w:t>. The numbers of species within each tax</w:t>
      </w:r>
      <w:r w:rsidR="00F30996">
        <w:rPr>
          <w:rFonts w:asciiTheme="minorHAnsi" w:eastAsia="Calibri" w:hAnsiTheme="minorHAnsi" w:cs="Calibri"/>
          <w:sz w:val="22"/>
          <w:szCs w:val="22"/>
        </w:rPr>
        <w:t>on</w:t>
      </w:r>
      <w:r w:rsidRPr="00B02347">
        <w:rPr>
          <w:rFonts w:asciiTheme="minorHAnsi" w:eastAsia="Calibri" w:hAnsiTheme="minorHAnsi" w:cs="Calibri"/>
          <w:sz w:val="22"/>
          <w:szCs w:val="22"/>
        </w:rPr>
        <w:t xml:space="preserve"> that have ranges and critical habitats that overlap with the cattle ear tag land</w:t>
      </w:r>
      <w:r w:rsidR="009672E1" w:rsidRPr="00B02347">
        <w:rPr>
          <w:rFonts w:asciiTheme="minorHAnsi" w:eastAsia="Calibri" w:hAnsiTheme="minorHAnsi" w:cs="Calibri"/>
          <w:sz w:val="22"/>
          <w:szCs w:val="22"/>
        </w:rPr>
        <w:t xml:space="preserve"> </w:t>
      </w:r>
      <w:r w:rsidRPr="00B02347">
        <w:rPr>
          <w:rFonts w:asciiTheme="minorHAnsi" w:eastAsia="Calibri" w:hAnsiTheme="minorHAnsi" w:cs="Calibri"/>
          <w:sz w:val="22"/>
          <w:szCs w:val="22"/>
        </w:rPr>
        <w:t xml:space="preserve">cover are provided in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1</w:t>
      </w:r>
      <w:r w:rsidR="007745A8" w:rsidRPr="00B02347">
        <w:rPr>
          <w:rFonts w:asciiTheme="minorHAnsi" w:eastAsia="Calibri" w:hAnsiTheme="minorHAnsi" w:cs="Calibri"/>
          <w:sz w:val="22"/>
          <w:szCs w:val="22"/>
        </w:rPr>
        <w:t xml:space="preserve">. There are a total of </w:t>
      </w:r>
      <w:r w:rsidR="00015BC0">
        <w:rPr>
          <w:rFonts w:asciiTheme="minorHAnsi" w:eastAsia="Calibri" w:hAnsiTheme="minorHAnsi" w:cs="Calibri"/>
          <w:sz w:val="22"/>
          <w:szCs w:val="22"/>
        </w:rPr>
        <w:t>1374</w:t>
      </w:r>
      <w:r w:rsidR="006803CC" w:rsidRPr="00B02347">
        <w:rPr>
          <w:rFonts w:asciiTheme="minorHAnsi" w:eastAsia="Calibri" w:hAnsiTheme="minorHAnsi" w:cs="Calibri"/>
          <w:sz w:val="22"/>
          <w:szCs w:val="22"/>
        </w:rPr>
        <w:t xml:space="preserve"> </w:t>
      </w:r>
      <w:r w:rsidRPr="00B02347">
        <w:rPr>
          <w:rFonts w:asciiTheme="minorHAnsi" w:eastAsia="Calibri" w:hAnsiTheme="minorHAnsi" w:cs="Calibri"/>
          <w:sz w:val="22"/>
          <w:szCs w:val="22"/>
        </w:rPr>
        <w:t xml:space="preserve">species with ranges that overlaps with potential cattle ear tag use sites and </w:t>
      </w:r>
      <w:r w:rsidR="00015BC0">
        <w:rPr>
          <w:rFonts w:asciiTheme="minorHAnsi" w:eastAsia="Calibri" w:hAnsiTheme="minorHAnsi" w:cs="Calibri"/>
          <w:sz w:val="22"/>
          <w:szCs w:val="22"/>
        </w:rPr>
        <w:t>398</w:t>
      </w:r>
      <w:r w:rsidR="006803CC" w:rsidRPr="00B02347">
        <w:rPr>
          <w:rFonts w:asciiTheme="minorHAnsi" w:eastAsia="Calibri" w:hAnsiTheme="minorHAnsi" w:cs="Calibri"/>
          <w:sz w:val="22"/>
          <w:szCs w:val="22"/>
        </w:rPr>
        <w:t xml:space="preserve"> </w:t>
      </w:r>
      <w:r w:rsidRPr="00B02347">
        <w:rPr>
          <w:rFonts w:asciiTheme="minorHAnsi" w:eastAsia="Calibri" w:hAnsiTheme="minorHAnsi" w:cs="Calibri"/>
          <w:sz w:val="22"/>
          <w:szCs w:val="22"/>
        </w:rPr>
        <w:t>critical habitats</w:t>
      </w:r>
      <w:r w:rsidR="006803CC">
        <w:rPr>
          <w:rFonts w:asciiTheme="minorHAnsi" w:eastAsia="Calibri" w:hAnsiTheme="minorHAnsi" w:cs="Calibri"/>
          <w:sz w:val="22"/>
          <w:szCs w:val="22"/>
        </w:rPr>
        <w:t xml:space="preserve"> that overlap with potential cattle eartag sites</w:t>
      </w:r>
      <w:r w:rsidRPr="00B02347">
        <w:rPr>
          <w:rFonts w:asciiTheme="minorHAnsi" w:eastAsia="Calibri" w:hAnsiTheme="minorHAnsi" w:cs="Calibri"/>
          <w:sz w:val="22"/>
          <w:szCs w:val="22"/>
        </w:rPr>
        <w:t xml:space="preserve">. The specific species that have overlapping ranges and critical habitats are listed in </w:t>
      </w:r>
      <w:r w:rsidRPr="00B02347">
        <w:rPr>
          <w:rFonts w:asciiTheme="minorHAnsi" w:eastAsia="Calibri" w:hAnsiTheme="minorHAnsi" w:cs="Calibri"/>
          <w:b/>
          <w:sz w:val="22"/>
          <w:szCs w:val="22"/>
        </w:rPr>
        <w:t xml:space="preserve">Supplemental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 xml:space="preserve">1 </w:t>
      </w:r>
      <w:r w:rsidRPr="00EF2624">
        <w:rPr>
          <w:rFonts w:asciiTheme="minorHAnsi" w:eastAsia="Calibri" w:hAnsiTheme="minorHAnsi" w:cs="Calibri"/>
          <w:sz w:val="22"/>
          <w:szCs w:val="22"/>
        </w:rPr>
        <w:t>and</w:t>
      </w:r>
      <w:r w:rsidRPr="00B02347">
        <w:rPr>
          <w:rFonts w:asciiTheme="minorHAnsi" w:eastAsia="Calibri" w:hAnsiTheme="minorHAnsi" w:cs="Calibri"/>
          <w:b/>
          <w:sz w:val="22"/>
          <w:szCs w:val="22"/>
        </w:rPr>
        <w:t xml:space="preserve"> </w:t>
      </w:r>
      <w:r w:rsidR="00C52401">
        <w:rPr>
          <w:rFonts w:asciiTheme="minorHAnsi" w:eastAsia="Calibri" w:hAnsiTheme="minorHAnsi" w:cs="Calibri"/>
          <w:b/>
          <w:sz w:val="22"/>
          <w:szCs w:val="22"/>
        </w:rPr>
        <w:t xml:space="preserve">Supplemental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2</w:t>
      </w:r>
      <w:r w:rsidR="00B02347">
        <w:rPr>
          <w:rFonts w:asciiTheme="minorHAnsi" w:eastAsia="Calibri" w:hAnsiTheme="minorHAnsi" w:cs="Calibri"/>
          <w:b/>
          <w:sz w:val="22"/>
          <w:szCs w:val="22"/>
        </w:rPr>
        <w:t xml:space="preserve"> </w:t>
      </w:r>
      <w:r w:rsidR="00B02347">
        <w:rPr>
          <w:rFonts w:asciiTheme="minorHAnsi" w:eastAsia="Calibri" w:hAnsiTheme="minorHAnsi" w:cs="Calibri"/>
          <w:sz w:val="22"/>
          <w:szCs w:val="22"/>
        </w:rPr>
        <w:t>(respectively)</w:t>
      </w:r>
      <w:r w:rsidRPr="00B02347">
        <w:rPr>
          <w:rFonts w:asciiTheme="minorHAnsi" w:eastAsia="Calibri" w:hAnsiTheme="minorHAnsi" w:cs="Calibri"/>
          <w:b/>
          <w:sz w:val="22"/>
          <w:szCs w:val="22"/>
        </w:rPr>
        <w:t>.</w:t>
      </w:r>
      <w:r w:rsidRPr="00B02347">
        <w:rPr>
          <w:rFonts w:asciiTheme="minorHAnsi" w:eastAsia="Calibri" w:hAnsiTheme="minorHAnsi" w:cs="Calibri"/>
          <w:sz w:val="22"/>
          <w:szCs w:val="22"/>
        </w:rPr>
        <w:t xml:space="preserve"> </w:t>
      </w:r>
    </w:p>
    <w:p w14:paraId="2E85B956" w14:textId="77777777" w:rsidR="00CA442E" w:rsidRPr="00B02347" w:rsidRDefault="00CA442E">
      <w:pPr>
        <w:rPr>
          <w:rFonts w:asciiTheme="minorHAnsi" w:hAnsiTheme="minorHAnsi"/>
          <w:sz w:val="22"/>
          <w:szCs w:val="22"/>
        </w:rPr>
      </w:pPr>
    </w:p>
    <w:p w14:paraId="5CDBD91C" w14:textId="77777777" w:rsidR="009672E1" w:rsidRPr="00B02347" w:rsidRDefault="009672E1">
      <w:pPr>
        <w:rPr>
          <w:rFonts w:asciiTheme="minorHAnsi" w:eastAsia="Calibri" w:hAnsiTheme="minorHAnsi" w:cs="Calibri"/>
          <w:b/>
          <w:sz w:val="22"/>
          <w:szCs w:val="22"/>
        </w:rPr>
      </w:pPr>
      <w:r w:rsidRPr="00B02347">
        <w:rPr>
          <w:rFonts w:asciiTheme="minorHAnsi" w:eastAsia="Calibri" w:hAnsiTheme="minorHAnsi" w:cs="Calibri"/>
          <w:b/>
          <w:sz w:val="22"/>
          <w:szCs w:val="22"/>
        </w:rPr>
        <w:br w:type="page"/>
      </w:r>
    </w:p>
    <w:p w14:paraId="5B23E531" w14:textId="493F6EF7" w:rsidR="00CA442E" w:rsidRPr="00B02347" w:rsidRDefault="00B5231F">
      <w:pPr>
        <w:rPr>
          <w:rFonts w:asciiTheme="minorHAnsi" w:hAnsiTheme="minorHAnsi"/>
          <w:sz w:val="22"/>
          <w:szCs w:val="22"/>
        </w:rPr>
      </w:pPr>
      <w:r w:rsidRPr="00B02347">
        <w:rPr>
          <w:rFonts w:asciiTheme="minorHAnsi" w:eastAsia="Calibri" w:hAnsiTheme="minorHAnsi" w:cs="Calibri"/>
          <w:b/>
          <w:sz w:val="22"/>
          <w:szCs w:val="22"/>
        </w:rPr>
        <w:lastRenderedPageBreak/>
        <w:t xml:space="preserve">Table </w:t>
      </w:r>
      <w:r w:rsidR="00D931B8">
        <w:rPr>
          <w:rFonts w:asciiTheme="minorHAnsi" w:eastAsia="Calibri" w:hAnsiTheme="minorHAnsi" w:cs="Calibri"/>
          <w:b/>
          <w:sz w:val="22"/>
          <w:szCs w:val="22"/>
        </w:rPr>
        <w:t>B 4-4.</w:t>
      </w:r>
      <w:r w:rsidRPr="00B02347">
        <w:rPr>
          <w:rFonts w:asciiTheme="minorHAnsi" w:eastAsia="Calibri" w:hAnsiTheme="minorHAnsi" w:cs="Calibri"/>
          <w:b/>
          <w:sz w:val="22"/>
          <w:szCs w:val="22"/>
        </w:rPr>
        <w:t xml:space="preserve">1. </w:t>
      </w:r>
      <w:r w:rsidRPr="006803CC">
        <w:rPr>
          <w:rFonts w:asciiTheme="minorHAnsi" w:eastAsia="Calibri" w:hAnsiTheme="minorHAnsi" w:cs="Calibri"/>
          <w:b/>
          <w:sz w:val="22"/>
          <w:szCs w:val="22"/>
        </w:rPr>
        <w:t>Number of species by taxon with overlap of range or critical habitat with potential cattle ear tag use sites.</w:t>
      </w:r>
    </w:p>
    <w:tbl>
      <w:tblPr>
        <w:tblStyle w:val="a"/>
        <w:tblW w:w="57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1575"/>
        <w:gridCol w:w="2070"/>
      </w:tblGrid>
      <w:tr w:rsidR="00CA442E" w:rsidRPr="00B02347" w14:paraId="7F0A7B22" w14:textId="77777777" w:rsidTr="00A57C76">
        <w:trPr>
          <w:trHeight w:val="260"/>
          <w:tblHeader/>
        </w:trPr>
        <w:tc>
          <w:tcPr>
            <w:tcW w:w="2085" w:type="dxa"/>
            <w:vMerge w:val="restart"/>
            <w:vAlign w:val="center"/>
          </w:tcPr>
          <w:p w14:paraId="0B1C778C"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b/>
                <w:sz w:val="22"/>
                <w:szCs w:val="22"/>
              </w:rPr>
              <w:t>Taxon</w:t>
            </w:r>
          </w:p>
        </w:tc>
        <w:tc>
          <w:tcPr>
            <w:tcW w:w="3645" w:type="dxa"/>
            <w:gridSpan w:val="2"/>
            <w:vAlign w:val="center"/>
          </w:tcPr>
          <w:p w14:paraId="5E22FB2B"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b/>
                <w:sz w:val="22"/>
                <w:szCs w:val="22"/>
              </w:rPr>
              <w:t>Number of species with overlap</w:t>
            </w:r>
          </w:p>
        </w:tc>
      </w:tr>
      <w:tr w:rsidR="00CA442E" w:rsidRPr="00B02347" w14:paraId="52D5BF3F" w14:textId="77777777" w:rsidTr="00A57C76">
        <w:trPr>
          <w:trHeight w:val="340"/>
          <w:tblHeader/>
        </w:trPr>
        <w:tc>
          <w:tcPr>
            <w:tcW w:w="2085" w:type="dxa"/>
            <w:vMerge/>
            <w:vAlign w:val="center"/>
          </w:tcPr>
          <w:p w14:paraId="5022B160" w14:textId="77777777" w:rsidR="00CA442E" w:rsidRPr="00B02347" w:rsidRDefault="00CA442E" w:rsidP="009672E1">
            <w:pPr>
              <w:jc w:val="center"/>
              <w:rPr>
                <w:rFonts w:asciiTheme="minorHAnsi" w:hAnsiTheme="minorHAnsi"/>
                <w:sz w:val="22"/>
                <w:szCs w:val="22"/>
              </w:rPr>
            </w:pPr>
          </w:p>
        </w:tc>
        <w:tc>
          <w:tcPr>
            <w:tcW w:w="1575" w:type="dxa"/>
            <w:vAlign w:val="center"/>
          </w:tcPr>
          <w:p w14:paraId="5DFB8A9D"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b/>
                <w:sz w:val="22"/>
                <w:szCs w:val="22"/>
              </w:rPr>
              <w:t>Range</w:t>
            </w:r>
          </w:p>
        </w:tc>
        <w:tc>
          <w:tcPr>
            <w:tcW w:w="2070" w:type="dxa"/>
            <w:vAlign w:val="center"/>
          </w:tcPr>
          <w:p w14:paraId="1601819A"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b/>
                <w:sz w:val="22"/>
                <w:szCs w:val="22"/>
              </w:rPr>
              <w:t>Critical habitat</w:t>
            </w:r>
          </w:p>
        </w:tc>
      </w:tr>
      <w:tr w:rsidR="00CA442E" w:rsidRPr="00B02347" w14:paraId="5E570CD7" w14:textId="77777777" w:rsidTr="009672E1">
        <w:trPr>
          <w:trHeight w:val="280"/>
        </w:trPr>
        <w:tc>
          <w:tcPr>
            <w:tcW w:w="2085" w:type="dxa"/>
            <w:vAlign w:val="center"/>
          </w:tcPr>
          <w:p w14:paraId="6D16A69B"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Amphibians</w:t>
            </w:r>
          </w:p>
        </w:tc>
        <w:tc>
          <w:tcPr>
            <w:tcW w:w="1575" w:type="dxa"/>
            <w:vAlign w:val="center"/>
          </w:tcPr>
          <w:p w14:paraId="19027688" w14:textId="439075C4" w:rsidR="00CA442E" w:rsidRPr="00B02347" w:rsidRDefault="00015BC0" w:rsidP="009672E1">
            <w:pPr>
              <w:jc w:val="center"/>
              <w:rPr>
                <w:rFonts w:asciiTheme="minorHAnsi" w:hAnsiTheme="minorHAnsi"/>
                <w:sz w:val="22"/>
                <w:szCs w:val="22"/>
              </w:rPr>
            </w:pPr>
            <w:r>
              <w:rPr>
                <w:rFonts w:asciiTheme="minorHAnsi" w:eastAsia="Calibri" w:hAnsiTheme="minorHAnsi" w:cs="Calibri"/>
                <w:sz w:val="22"/>
                <w:szCs w:val="22"/>
              </w:rPr>
              <w:t>34</w:t>
            </w:r>
          </w:p>
        </w:tc>
        <w:tc>
          <w:tcPr>
            <w:tcW w:w="2070" w:type="dxa"/>
            <w:vAlign w:val="center"/>
          </w:tcPr>
          <w:p w14:paraId="0E89FA61"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19</w:t>
            </w:r>
          </w:p>
        </w:tc>
      </w:tr>
      <w:tr w:rsidR="00CA442E" w:rsidRPr="00B02347" w14:paraId="60FDEAF3" w14:textId="77777777" w:rsidTr="009672E1">
        <w:trPr>
          <w:trHeight w:val="300"/>
        </w:trPr>
        <w:tc>
          <w:tcPr>
            <w:tcW w:w="2085" w:type="dxa"/>
            <w:vAlign w:val="center"/>
          </w:tcPr>
          <w:p w14:paraId="4C947763"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Arachnids</w:t>
            </w:r>
          </w:p>
        </w:tc>
        <w:tc>
          <w:tcPr>
            <w:tcW w:w="1575" w:type="dxa"/>
            <w:vAlign w:val="center"/>
          </w:tcPr>
          <w:p w14:paraId="76B4DE4A"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12</w:t>
            </w:r>
          </w:p>
        </w:tc>
        <w:tc>
          <w:tcPr>
            <w:tcW w:w="2070" w:type="dxa"/>
            <w:vAlign w:val="center"/>
          </w:tcPr>
          <w:p w14:paraId="13C0A81C" w14:textId="1802C955" w:rsidR="00CA442E" w:rsidRPr="00B02347" w:rsidRDefault="008C54B5" w:rsidP="009672E1">
            <w:pPr>
              <w:jc w:val="center"/>
              <w:rPr>
                <w:rFonts w:asciiTheme="minorHAnsi" w:hAnsiTheme="minorHAnsi"/>
                <w:sz w:val="22"/>
                <w:szCs w:val="22"/>
              </w:rPr>
            </w:pPr>
            <w:r>
              <w:rPr>
                <w:rFonts w:asciiTheme="minorHAnsi" w:eastAsia="Calibri" w:hAnsiTheme="minorHAnsi" w:cs="Calibri"/>
                <w:sz w:val="22"/>
                <w:szCs w:val="22"/>
              </w:rPr>
              <w:t>3</w:t>
            </w:r>
          </w:p>
        </w:tc>
      </w:tr>
      <w:tr w:rsidR="00CA442E" w:rsidRPr="00B02347" w14:paraId="2362D3F1" w14:textId="77777777" w:rsidTr="009672E1">
        <w:trPr>
          <w:trHeight w:val="300"/>
        </w:trPr>
        <w:tc>
          <w:tcPr>
            <w:tcW w:w="2085" w:type="dxa"/>
            <w:vAlign w:val="center"/>
          </w:tcPr>
          <w:p w14:paraId="082B4FA3"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Birds</w:t>
            </w:r>
          </w:p>
        </w:tc>
        <w:tc>
          <w:tcPr>
            <w:tcW w:w="1575" w:type="dxa"/>
            <w:vAlign w:val="center"/>
          </w:tcPr>
          <w:p w14:paraId="009ACE26" w14:textId="18A42035" w:rsidR="00CA442E" w:rsidRPr="00B02347" w:rsidRDefault="00015BC0" w:rsidP="00DE3C2B">
            <w:pPr>
              <w:jc w:val="center"/>
              <w:rPr>
                <w:rFonts w:asciiTheme="minorHAnsi" w:hAnsiTheme="minorHAnsi"/>
                <w:sz w:val="22"/>
                <w:szCs w:val="22"/>
              </w:rPr>
            </w:pPr>
            <w:r>
              <w:rPr>
                <w:rFonts w:asciiTheme="minorHAnsi" w:eastAsia="Calibri" w:hAnsiTheme="minorHAnsi" w:cs="Calibri"/>
                <w:sz w:val="22"/>
                <w:szCs w:val="22"/>
              </w:rPr>
              <w:t>80</w:t>
            </w:r>
          </w:p>
        </w:tc>
        <w:tc>
          <w:tcPr>
            <w:tcW w:w="2070" w:type="dxa"/>
            <w:vAlign w:val="center"/>
          </w:tcPr>
          <w:p w14:paraId="4DE3488B" w14:textId="6B745F2D" w:rsidR="00CA442E" w:rsidRPr="00B02347" w:rsidRDefault="00015BC0" w:rsidP="00015BC0">
            <w:pPr>
              <w:jc w:val="center"/>
              <w:rPr>
                <w:rFonts w:asciiTheme="minorHAnsi" w:hAnsiTheme="minorHAnsi"/>
                <w:sz w:val="22"/>
                <w:szCs w:val="22"/>
              </w:rPr>
            </w:pPr>
            <w:r>
              <w:rPr>
                <w:rFonts w:asciiTheme="minorHAnsi" w:eastAsia="Calibri" w:hAnsiTheme="minorHAnsi" w:cs="Calibri"/>
                <w:sz w:val="22"/>
                <w:szCs w:val="22"/>
              </w:rPr>
              <w:t>17</w:t>
            </w:r>
          </w:p>
        </w:tc>
      </w:tr>
      <w:tr w:rsidR="00CA442E" w:rsidRPr="00B02347" w14:paraId="7282E81F" w14:textId="77777777" w:rsidTr="009672E1">
        <w:trPr>
          <w:trHeight w:val="300"/>
        </w:trPr>
        <w:tc>
          <w:tcPr>
            <w:tcW w:w="2085" w:type="dxa"/>
            <w:vAlign w:val="center"/>
          </w:tcPr>
          <w:p w14:paraId="21698285"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Clams</w:t>
            </w:r>
          </w:p>
        </w:tc>
        <w:tc>
          <w:tcPr>
            <w:tcW w:w="1575" w:type="dxa"/>
            <w:vAlign w:val="center"/>
          </w:tcPr>
          <w:p w14:paraId="67C0E41B" w14:textId="6A743DF3" w:rsidR="00CA442E" w:rsidRPr="00B02347" w:rsidRDefault="006803CC" w:rsidP="009672E1">
            <w:pPr>
              <w:jc w:val="center"/>
              <w:rPr>
                <w:rFonts w:asciiTheme="minorHAnsi" w:hAnsiTheme="minorHAnsi"/>
                <w:sz w:val="22"/>
                <w:szCs w:val="22"/>
              </w:rPr>
            </w:pPr>
            <w:r>
              <w:rPr>
                <w:rFonts w:asciiTheme="minorHAnsi" w:eastAsia="Calibri" w:hAnsiTheme="minorHAnsi" w:cs="Calibri"/>
                <w:sz w:val="22"/>
                <w:szCs w:val="22"/>
              </w:rPr>
              <w:t>126</w:t>
            </w:r>
          </w:p>
        </w:tc>
        <w:tc>
          <w:tcPr>
            <w:tcW w:w="2070" w:type="dxa"/>
            <w:vAlign w:val="center"/>
          </w:tcPr>
          <w:p w14:paraId="6DFBDE0F" w14:textId="0879962E" w:rsidR="00CA442E" w:rsidRPr="00B02347" w:rsidRDefault="008C54B5" w:rsidP="009672E1">
            <w:pPr>
              <w:jc w:val="center"/>
              <w:rPr>
                <w:rFonts w:asciiTheme="minorHAnsi" w:hAnsiTheme="minorHAnsi"/>
                <w:sz w:val="22"/>
                <w:szCs w:val="22"/>
              </w:rPr>
            </w:pPr>
            <w:r>
              <w:rPr>
                <w:rFonts w:asciiTheme="minorHAnsi" w:eastAsia="Calibri" w:hAnsiTheme="minorHAnsi" w:cs="Calibri"/>
                <w:sz w:val="22"/>
                <w:szCs w:val="22"/>
              </w:rPr>
              <w:t>39</w:t>
            </w:r>
          </w:p>
        </w:tc>
      </w:tr>
      <w:tr w:rsidR="00CA442E" w:rsidRPr="00B02347" w14:paraId="40FA2A1B" w14:textId="77777777" w:rsidTr="009672E1">
        <w:trPr>
          <w:trHeight w:val="300"/>
        </w:trPr>
        <w:tc>
          <w:tcPr>
            <w:tcW w:w="2085" w:type="dxa"/>
            <w:vAlign w:val="center"/>
          </w:tcPr>
          <w:p w14:paraId="230FE513"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Conifers and Cycads</w:t>
            </w:r>
          </w:p>
        </w:tc>
        <w:tc>
          <w:tcPr>
            <w:tcW w:w="1575" w:type="dxa"/>
            <w:vAlign w:val="center"/>
          </w:tcPr>
          <w:p w14:paraId="33D3CE76"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4</w:t>
            </w:r>
          </w:p>
        </w:tc>
        <w:tc>
          <w:tcPr>
            <w:tcW w:w="2070" w:type="dxa"/>
            <w:vAlign w:val="center"/>
          </w:tcPr>
          <w:p w14:paraId="5FA4666C"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0</w:t>
            </w:r>
          </w:p>
        </w:tc>
      </w:tr>
      <w:tr w:rsidR="00CA442E" w:rsidRPr="00B02347" w14:paraId="133F7A16" w14:textId="77777777" w:rsidTr="009672E1">
        <w:trPr>
          <w:trHeight w:val="300"/>
        </w:trPr>
        <w:tc>
          <w:tcPr>
            <w:tcW w:w="2085" w:type="dxa"/>
            <w:vAlign w:val="center"/>
          </w:tcPr>
          <w:p w14:paraId="582E24B9"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Crustaceans</w:t>
            </w:r>
          </w:p>
        </w:tc>
        <w:tc>
          <w:tcPr>
            <w:tcW w:w="1575" w:type="dxa"/>
            <w:vAlign w:val="center"/>
          </w:tcPr>
          <w:p w14:paraId="7D43C204" w14:textId="30D70B83" w:rsidR="00CA442E" w:rsidRPr="00B02347" w:rsidRDefault="00015BC0" w:rsidP="00015BC0">
            <w:pPr>
              <w:jc w:val="center"/>
              <w:rPr>
                <w:rFonts w:asciiTheme="minorHAnsi" w:hAnsiTheme="minorHAnsi"/>
                <w:sz w:val="22"/>
                <w:szCs w:val="22"/>
              </w:rPr>
            </w:pPr>
            <w:r>
              <w:rPr>
                <w:rFonts w:asciiTheme="minorHAnsi" w:eastAsia="Calibri" w:hAnsiTheme="minorHAnsi" w:cs="Calibri"/>
                <w:sz w:val="22"/>
                <w:szCs w:val="22"/>
              </w:rPr>
              <w:t>25</w:t>
            </w:r>
          </w:p>
        </w:tc>
        <w:tc>
          <w:tcPr>
            <w:tcW w:w="2070" w:type="dxa"/>
            <w:vAlign w:val="center"/>
          </w:tcPr>
          <w:p w14:paraId="2B771A7A"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9</w:t>
            </w:r>
          </w:p>
        </w:tc>
      </w:tr>
      <w:tr w:rsidR="00CA442E" w:rsidRPr="00B02347" w14:paraId="5AD3FEC2" w14:textId="77777777" w:rsidTr="009672E1">
        <w:trPr>
          <w:trHeight w:val="300"/>
        </w:trPr>
        <w:tc>
          <w:tcPr>
            <w:tcW w:w="2085" w:type="dxa"/>
            <w:vAlign w:val="center"/>
          </w:tcPr>
          <w:p w14:paraId="053B6793"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Ferns and Allies</w:t>
            </w:r>
          </w:p>
        </w:tc>
        <w:tc>
          <w:tcPr>
            <w:tcW w:w="1575" w:type="dxa"/>
            <w:vAlign w:val="center"/>
          </w:tcPr>
          <w:p w14:paraId="5301341D" w14:textId="196A7C67" w:rsidR="00CA442E" w:rsidRPr="00B02347" w:rsidRDefault="00015BC0" w:rsidP="00DE3C2B">
            <w:pPr>
              <w:jc w:val="center"/>
              <w:rPr>
                <w:rFonts w:asciiTheme="minorHAnsi" w:hAnsiTheme="minorHAnsi"/>
                <w:sz w:val="22"/>
                <w:szCs w:val="22"/>
              </w:rPr>
            </w:pPr>
            <w:r>
              <w:rPr>
                <w:rFonts w:asciiTheme="minorHAnsi" w:eastAsia="Calibri" w:hAnsiTheme="minorHAnsi" w:cs="Calibri"/>
                <w:sz w:val="22"/>
                <w:szCs w:val="22"/>
              </w:rPr>
              <w:t>5</w:t>
            </w:r>
          </w:p>
        </w:tc>
        <w:tc>
          <w:tcPr>
            <w:tcW w:w="2070" w:type="dxa"/>
            <w:vAlign w:val="center"/>
          </w:tcPr>
          <w:p w14:paraId="703921D6" w14:textId="25333A82" w:rsidR="00CA442E" w:rsidRPr="00B02347" w:rsidRDefault="00015BC0" w:rsidP="00015BC0">
            <w:pPr>
              <w:jc w:val="center"/>
              <w:rPr>
                <w:rFonts w:asciiTheme="minorHAnsi" w:hAnsiTheme="minorHAnsi"/>
                <w:sz w:val="22"/>
                <w:szCs w:val="22"/>
              </w:rPr>
            </w:pPr>
            <w:r>
              <w:rPr>
                <w:rFonts w:asciiTheme="minorHAnsi" w:eastAsia="Calibri" w:hAnsiTheme="minorHAnsi" w:cs="Calibri"/>
                <w:sz w:val="22"/>
                <w:szCs w:val="22"/>
              </w:rPr>
              <w:t>5</w:t>
            </w:r>
          </w:p>
        </w:tc>
      </w:tr>
      <w:tr w:rsidR="00CA442E" w:rsidRPr="00B02347" w14:paraId="0C4E78C5" w14:textId="77777777" w:rsidTr="009672E1">
        <w:trPr>
          <w:trHeight w:val="300"/>
        </w:trPr>
        <w:tc>
          <w:tcPr>
            <w:tcW w:w="2085" w:type="dxa"/>
            <w:vAlign w:val="center"/>
          </w:tcPr>
          <w:p w14:paraId="11E14799"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Fishes</w:t>
            </w:r>
          </w:p>
        </w:tc>
        <w:tc>
          <w:tcPr>
            <w:tcW w:w="1575" w:type="dxa"/>
            <w:vAlign w:val="center"/>
          </w:tcPr>
          <w:p w14:paraId="0A847A5F" w14:textId="395864D2" w:rsidR="00CA442E" w:rsidRPr="00B02347" w:rsidRDefault="00015BC0" w:rsidP="00015BC0">
            <w:pPr>
              <w:jc w:val="center"/>
              <w:rPr>
                <w:rFonts w:asciiTheme="minorHAnsi" w:hAnsiTheme="minorHAnsi"/>
                <w:sz w:val="22"/>
                <w:szCs w:val="22"/>
              </w:rPr>
            </w:pPr>
            <w:r>
              <w:rPr>
                <w:rFonts w:asciiTheme="minorHAnsi" w:eastAsia="Calibri" w:hAnsiTheme="minorHAnsi" w:cs="Calibri"/>
                <w:sz w:val="22"/>
                <w:szCs w:val="22"/>
              </w:rPr>
              <w:t>183</w:t>
            </w:r>
          </w:p>
        </w:tc>
        <w:tc>
          <w:tcPr>
            <w:tcW w:w="2070" w:type="dxa"/>
            <w:vAlign w:val="center"/>
          </w:tcPr>
          <w:p w14:paraId="1757546C" w14:textId="0F208CBB" w:rsidR="00CA442E" w:rsidRPr="00B02347" w:rsidRDefault="00015BC0" w:rsidP="009672E1">
            <w:pPr>
              <w:jc w:val="center"/>
              <w:rPr>
                <w:rFonts w:asciiTheme="minorHAnsi" w:hAnsiTheme="minorHAnsi"/>
                <w:sz w:val="22"/>
                <w:szCs w:val="22"/>
              </w:rPr>
            </w:pPr>
            <w:r>
              <w:rPr>
                <w:rFonts w:asciiTheme="minorHAnsi" w:eastAsia="Calibri" w:hAnsiTheme="minorHAnsi" w:cs="Calibri"/>
                <w:sz w:val="22"/>
                <w:szCs w:val="22"/>
              </w:rPr>
              <w:t>90</w:t>
            </w:r>
          </w:p>
        </w:tc>
      </w:tr>
      <w:tr w:rsidR="00CA442E" w:rsidRPr="00B02347" w14:paraId="36D42336" w14:textId="77777777" w:rsidTr="009672E1">
        <w:trPr>
          <w:trHeight w:val="300"/>
        </w:trPr>
        <w:tc>
          <w:tcPr>
            <w:tcW w:w="2085" w:type="dxa"/>
            <w:vAlign w:val="center"/>
          </w:tcPr>
          <w:p w14:paraId="397BE69F"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Flowering Plants</w:t>
            </w:r>
          </w:p>
        </w:tc>
        <w:tc>
          <w:tcPr>
            <w:tcW w:w="1575" w:type="dxa"/>
            <w:vAlign w:val="center"/>
          </w:tcPr>
          <w:p w14:paraId="614B3F6C" w14:textId="6EC39D80" w:rsidR="00CA442E" w:rsidRPr="00B02347" w:rsidRDefault="00015BC0" w:rsidP="00015BC0">
            <w:pPr>
              <w:jc w:val="center"/>
              <w:rPr>
                <w:rFonts w:asciiTheme="minorHAnsi" w:hAnsiTheme="minorHAnsi"/>
                <w:sz w:val="22"/>
                <w:szCs w:val="22"/>
              </w:rPr>
            </w:pPr>
            <w:r>
              <w:rPr>
                <w:rFonts w:asciiTheme="minorHAnsi" w:eastAsia="Calibri" w:hAnsiTheme="minorHAnsi" w:cs="Calibri"/>
                <w:sz w:val="22"/>
                <w:szCs w:val="22"/>
              </w:rPr>
              <w:t>661</w:t>
            </w:r>
          </w:p>
        </w:tc>
        <w:tc>
          <w:tcPr>
            <w:tcW w:w="2070" w:type="dxa"/>
            <w:vAlign w:val="center"/>
          </w:tcPr>
          <w:p w14:paraId="1ECCEE06" w14:textId="617E20D9" w:rsidR="00CA442E" w:rsidRPr="00B02347" w:rsidRDefault="00015BC0" w:rsidP="00015BC0">
            <w:pPr>
              <w:jc w:val="center"/>
              <w:rPr>
                <w:rFonts w:asciiTheme="minorHAnsi" w:hAnsiTheme="minorHAnsi"/>
                <w:sz w:val="22"/>
                <w:szCs w:val="22"/>
              </w:rPr>
            </w:pPr>
            <w:r>
              <w:rPr>
                <w:rFonts w:asciiTheme="minorHAnsi" w:eastAsia="Calibri" w:hAnsiTheme="minorHAnsi" w:cs="Calibri"/>
                <w:sz w:val="22"/>
                <w:szCs w:val="22"/>
              </w:rPr>
              <w:t>155</w:t>
            </w:r>
          </w:p>
        </w:tc>
      </w:tr>
      <w:tr w:rsidR="00CA442E" w:rsidRPr="00B02347" w14:paraId="00BD422B" w14:textId="77777777" w:rsidTr="009672E1">
        <w:trPr>
          <w:trHeight w:val="300"/>
        </w:trPr>
        <w:tc>
          <w:tcPr>
            <w:tcW w:w="2085" w:type="dxa"/>
            <w:vAlign w:val="center"/>
          </w:tcPr>
          <w:p w14:paraId="0357AFF4"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Insects</w:t>
            </w:r>
          </w:p>
        </w:tc>
        <w:tc>
          <w:tcPr>
            <w:tcW w:w="1575" w:type="dxa"/>
            <w:vAlign w:val="center"/>
          </w:tcPr>
          <w:p w14:paraId="5605D53E" w14:textId="3EBF0DA8" w:rsidR="00CA442E" w:rsidRPr="00B02347" w:rsidRDefault="00015BC0" w:rsidP="00015BC0">
            <w:pPr>
              <w:jc w:val="center"/>
              <w:rPr>
                <w:rFonts w:asciiTheme="minorHAnsi" w:hAnsiTheme="minorHAnsi"/>
                <w:sz w:val="22"/>
                <w:szCs w:val="22"/>
              </w:rPr>
            </w:pPr>
            <w:r>
              <w:rPr>
                <w:rFonts w:asciiTheme="minorHAnsi" w:eastAsia="Calibri" w:hAnsiTheme="minorHAnsi" w:cs="Calibri"/>
                <w:sz w:val="22"/>
                <w:szCs w:val="22"/>
              </w:rPr>
              <w:t>68</w:t>
            </w:r>
          </w:p>
        </w:tc>
        <w:tc>
          <w:tcPr>
            <w:tcW w:w="2070" w:type="dxa"/>
            <w:vAlign w:val="center"/>
          </w:tcPr>
          <w:p w14:paraId="38D28ECE" w14:textId="427BC44B" w:rsidR="00CA442E" w:rsidRPr="00B02347" w:rsidRDefault="00015BC0" w:rsidP="009672E1">
            <w:pPr>
              <w:jc w:val="center"/>
              <w:rPr>
                <w:rFonts w:asciiTheme="minorHAnsi" w:hAnsiTheme="minorHAnsi"/>
                <w:sz w:val="22"/>
                <w:szCs w:val="22"/>
              </w:rPr>
            </w:pPr>
            <w:r>
              <w:rPr>
                <w:rFonts w:asciiTheme="minorHAnsi" w:eastAsia="Calibri" w:hAnsiTheme="minorHAnsi" w:cs="Calibri"/>
                <w:sz w:val="22"/>
                <w:szCs w:val="22"/>
              </w:rPr>
              <w:t>24</w:t>
            </w:r>
          </w:p>
        </w:tc>
      </w:tr>
      <w:tr w:rsidR="00CA442E" w:rsidRPr="00B02347" w14:paraId="78775265" w14:textId="77777777" w:rsidTr="009672E1">
        <w:trPr>
          <w:trHeight w:val="300"/>
        </w:trPr>
        <w:tc>
          <w:tcPr>
            <w:tcW w:w="2085" w:type="dxa"/>
            <w:vAlign w:val="center"/>
          </w:tcPr>
          <w:p w14:paraId="77A00A1D"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Lichens</w:t>
            </w:r>
          </w:p>
        </w:tc>
        <w:tc>
          <w:tcPr>
            <w:tcW w:w="1575" w:type="dxa"/>
            <w:vAlign w:val="center"/>
          </w:tcPr>
          <w:p w14:paraId="51B0F7F7"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2</w:t>
            </w:r>
          </w:p>
        </w:tc>
        <w:tc>
          <w:tcPr>
            <w:tcW w:w="2070" w:type="dxa"/>
            <w:vAlign w:val="center"/>
          </w:tcPr>
          <w:p w14:paraId="0D25A6A9"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0</w:t>
            </w:r>
          </w:p>
        </w:tc>
      </w:tr>
      <w:tr w:rsidR="00CA442E" w:rsidRPr="00B02347" w14:paraId="03D0F879" w14:textId="77777777" w:rsidTr="009672E1">
        <w:trPr>
          <w:trHeight w:val="300"/>
        </w:trPr>
        <w:tc>
          <w:tcPr>
            <w:tcW w:w="2085" w:type="dxa"/>
            <w:vAlign w:val="center"/>
          </w:tcPr>
          <w:p w14:paraId="14A0E4F4"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Mammals</w:t>
            </w:r>
          </w:p>
        </w:tc>
        <w:tc>
          <w:tcPr>
            <w:tcW w:w="1575" w:type="dxa"/>
            <w:vAlign w:val="center"/>
          </w:tcPr>
          <w:p w14:paraId="7B7C2CA5" w14:textId="52413D83" w:rsidR="00CA442E" w:rsidRPr="00B02347" w:rsidRDefault="00015BC0" w:rsidP="00015BC0">
            <w:pPr>
              <w:jc w:val="center"/>
              <w:rPr>
                <w:rFonts w:asciiTheme="minorHAnsi" w:hAnsiTheme="minorHAnsi"/>
                <w:sz w:val="22"/>
                <w:szCs w:val="22"/>
              </w:rPr>
            </w:pPr>
            <w:r>
              <w:rPr>
                <w:rFonts w:asciiTheme="minorHAnsi" w:eastAsia="Calibri" w:hAnsiTheme="minorHAnsi" w:cs="Calibri"/>
                <w:sz w:val="22"/>
                <w:szCs w:val="22"/>
              </w:rPr>
              <w:t>89</w:t>
            </w:r>
          </w:p>
        </w:tc>
        <w:tc>
          <w:tcPr>
            <w:tcW w:w="2070" w:type="dxa"/>
            <w:vAlign w:val="center"/>
          </w:tcPr>
          <w:p w14:paraId="65C9A522" w14:textId="2BE1AEEC" w:rsidR="00CA442E" w:rsidRPr="00B02347" w:rsidRDefault="00015BC0" w:rsidP="00015BC0">
            <w:pPr>
              <w:jc w:val="center"/>
              <w:rPr>
                <w:rFonts w:asciiTheme="minorHAnsi" w:hAnsiTheme="minorHAnsi"/>
                <w:sz w:val="22"/>
                <w:szCs w:val="22"/>
              </w:rPr>
            </w:pPr>
            <w:r>
              <w:rPr>
                <w:rFonts w:asciiTheme="minorHAnsi" w:eastAsia="Calibri" w:hAnsiTheme="minorHAnsi" w:cs="Calibri"/>
                <w:sz w:val="22"/>
                <w:szCs w:val="22"/>
              </w:rPr>
              <w:t>22</w:t>
            </w:r>
          </w:p>
        </w:tc>
      </w:tr>
      <w:tr w:rsidR="00CA442E" w:rsidRPr="00B02347" w14:paraId="3A558480" w14:textId="77777777" w:rsidTr="009672E1">
        <w:trPr>
          <w:trHeight w:val="300"/>
        </w:trPr>
        <w:tc>
          <w:tcPr>
            <w:tcW w:w="2085" w:type="dxa"/>
            <w:vAlign w:val="center"/>
          </w:tcPr>
          <w:p w14:paraId="02D8FBC0"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Reptiles</w:t>
            </w:r>
          </w:p>
        </w:tc>
        <w:tc>
          <w:tcPr>
            <w:tcW w:w="1575" w:type="dxa"/>
            <w:vAlign w:val="center"/>
          </w:tcPr>
          <w:p w14:paraId="593E944B" w14:textId="0C004F88" w:rsidR="00CA442E" w:rsidRPr="00B02347" w:rsidRDefault="00015BC0" w:rsidP="00015BC0">
            <w:pPr>
              <w:jc w:val="center"/>
              <w:rPr>
                <w:rFonts w:asciiTheme="minorHAnsi" w:hAnsiTheme="minorHAnsi"/>
                <w:sz w:val="22"/>
                <w:szCs w:val="22"/>
              </w:rPr>
            </w:pPr>
            <w:r>
              <w:rPr>
                <w:rFonts w:asciiTheme="minorHAnsi" w:eastAsia="Calibri" w:hAnsiTheme="minorHAnsi" w:cs="Calibri"/>
                <w:sz w:val="22"/>
                <w:szCs w:val="22"/>
              </w:rPr>
              <w:t>42</w:t>
            </w:r>
          </w:p>
        </w:tc>
        <w:tc>
          <w:tcPr>
            <w:tcW w:w="2070" w:type="dxa"/>
            <w:vAlign w:val="center"/>
          </w:tcPr>
          <w:p w14:paraId="50CBED25" w14:textId="02F7C5F0" w:rsidR="00CA442E" w:rsidRPr="00B02347" w:rsidRDefault="00015BC0" w:rsidP="009672E1">
            <w:pPr>
              <w:jc w:val="center"/>
              <w:rPr>
                <w:rFonts w:asciiTheme="minorHAnsi" w:hAnsiTheme="minorHAnsi"/>
                <w:sz w:val="22"/>
                <w:szCs w:val="22"/>
              </w:rPr>
            </w:pPr>
            <w:r>
              <w:rPr>
                <w:rFonts w:asciiTheme="minorHAnsi" w:eastAsia="Calibri" w:hAnsiTheme="minorHAnsi" w:cs="Calibri"/>
                <w:sz w:val="22"/>
                <w:szCs w:val="22"/>
              </w:rPr>
              <w:t>7</w:t>
            </w:r>
          </w:p>
        </w:tc>
      </w:tr>
      <w:tr w:rsidR="00CA442E" w:rsidRPr="00B02347" w14:paraId="7915331A" w14:textId="77777777" w:rsidTr="009672E1">
        <w:trPr>
          <w:trHeight w:val="300"/>
        </w:trPr>
        <w:tc>
          <w:tcPr>
            <w:tcW w:w="2085" w:type="dxa"/>
            <w:vAlign w:val="center"/>
          </w:tcPr>
          <w:p w14:paraId="7DC8F717"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Snails</w:t>
            </w:r>
          </w:p>
        </w:tc>
        <w:tc>
          <w:tcPr>
            <w:tcW w:w="1575" w:type="dxa"/>
            <w:vAlign w:val="center"/>
          </w:tcPr>
          <w:p w14:paraId="21BC3055" w14:textId="76713E22" w:rsidR="00CA442E" w:rsidRPr="00B02347" w:rsidRDefault="00015BC0" w:rsidP="009672E1">
            <w:pPr>
              <w:jc w:val="center"/>
              <w:rPr>
                <w:rFonts w:asciiTheme="minorHAnsi" w:hAnsiTheme="minorHAnsi"/>
                <w:sz w:val="22"/>
                <w:szCs w:val="22"/>
              </w:rPr>
            </w:pPr>
            <w:r>
              <w:rPr>
                <w:rFonts w:asciiTheme="minorHAnsi" w:eastAsia="Calibri" w:hAnsiTheme="minorHAnsi" w:cs="Calibri"/>
                <w:sz w:val="22"/>
                <w:szCs w:val="22"/>
              </w:rPr>
              <w:t>43</w:t>
            </w:r>
          </w:p>
        </w:tc>
        <w:tc>
          <w:tcPr>
            <w:tcW w:w="2070" w:type="dxa"/>
            <w:vAlign w:val="center"/>
          </w:tcPr>
          <w:p w14:paraId="4B96F3D6" w14:textId="71699629" w:rsidR="00CA442E" w:rsidRPr="00B02347" w:rsidRDefault="008C54B5" w:rsidP="009672E1">
            <w:pPr>
              <w:jc w:val="center"/>
              <w:rPr>
                <w:rFonts w:asciiTheme="minorHAnsi" w:hAnsiTheme="minorHAnsi"/>
                <w:sz w:val="22"/>
                <w:szCs w:val="22"/>
              </w:rPr>
            </w:pPr>
            <w:r>
              <w:rPr>
                <w:rFonts w:asciiTheme="minorHAnsi" w:eastAsia="Calibri" w:hAnsiTheme="minorHAnsi" w:cs="Calibri"/>
                <w:sz w:val="22"/>
                <w:szCs w:val="22"/>
              </w:rPr>
              <w:t>8</w:t>
            </w:r>
          </w:p>
        </w:tc>
      </w:tr>
    </w:tbl>
    <w:p w14:paraId="3D566EE5" w14:textId="77777777" w:rsidR="00CA442E" w:rsidRPr="00B02347" w:rsidRDefault="00CA442E">
      <w:pPr>
        <w:rPr>
          <w:rFonts w:asciiTheme="minorHAnsi" w:hAnsiTheme="minorHAnsi"/>
          <w:sz w:val="22"/>
          <w:szCs w:val="22"/>
        </w:rPr>
      </w:pPr>
    </w:p>
    <w:p w14:paraId="37E92A2C" w14:textId="5BD065D3" w:rsidR="00CA442E" w:rsidRPr="00B02347" w:rsidRDefault="007666ED">
      <w:pPr>
        <w:numPr>
          <w:ilvl w:val="0"/>
          <w:numId w:val="1"/>
        </w:numPr>
        <w:ind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Risk Assessment</w:t>
      </w:r>
    </w:p>
    <w:p w14:paraId="0703B1CE" w14:textId="77777777" w:rsidR="00CA442E" w:rsidRPr="00B02347" w:rsidRDefault="00CA442E">
      <w:pPr>
        <w:ind w:left="720"/>
        <w:rPr>
          <w:rFonts w:asciiTheme="minorHAnsi" w:hAnsiTheme="minorHAnsi"/>
          <w:sz w:val="22"/>
          <w:szCs w:val="22"/>
        </w:rPr>
      </w:pPr>
    </w:p>
    <w:p w14:paraId="33C8DAD1" w14:textId="77777777"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For chlorpyrifos, there are other uses (</w:t>
      </w:r>
      <w:r w:rsidRPr="00B02347">
        <w:rPr>
          <w:rFonts w:asciiTheme="minorHAnsi" w:eastAsia="Calibri" w:hAnsiTheme="minorHAnsi" w:cs="Calibri"/>
          <w:i/>
          <w:sz w:val="22"/>
          <w:szCs w:val="22"/>
        </w:rPr>
        <w:t>e.g.,</w:t>
      </w:r>
      <w:r w:rsidRPr="00B02347">
        <w:rPr>
          <w:rFonts w:asciiTheme="minorHAnsi" w:eastAsia="Calibri" w:hAnsiTheme="minorHAnsi" w:cs="Calibri"/>
          <w:sz w:val="22"/>
          <w:szCs w:val="22"/>
        </w:rPr>
        <w:t xml:space="preserve"> wide area use) that overlap with the spatial footprint relevant to the cattle ear tag use. Therefore, the assessment of cattle ear tags for chlorpyrifos alone is not sufficient to make species specific effects determinations. Therefore, this analysis will be used in the overall weight of evidence for uses of chlorpyrifos.</w:t>
      </w:r>
    </w:p>
    <w:p w14:paraId="3B7F597F" w14:textId="77777777" w:rsidR="00CA442E" w:rsidRPr="00B02347" w:rsidRDefault="00CA442E">
      <w:pPr>
        <w:rPr>
          <w:rFonts w:asciiTheme="minorHAnsi" w:hAnsiTheme="minorHAnsi"/>
          <w:sz w:val="22"/>
          <w:szCs w:val="22"/>
        </w:rPr>
      </w:pPr>
    </w:p>
    <w:p w14:paraId="1F992140" w14:textId="327E1239" w:rsidR="00CA442E" w:rsidRPr="00B02347" w:rsidRDefault="00B5231F">
      <w:pPr>
        <w:rPr>
          <w:rFonts w:asciiTheme="minorHAnsi" w:eastAsia="Calibri" w:hAnsiTheme="minorHAnsi" w:cs="Calibri"/>
          <w:sz w:val="22"/>
          <w:szCs w:val="22"/>
        </w:rPr>
      </w:pPr>
      <w:r w:rsidRPr="00B02347">
        <w:rPr>
          <w:rFonts w:asciiTheme="minorHAnsi" w:eastAsia="Calibri" w:hAnsiTheme="minorHAnsi" w:cs="Calibri"/>
          <w:sz w:val="22"/>
          <w:szCs w:val="22"/>
        </w:rPr>
        <w:t>For diazinon, there are areas where no other uses overlap with the spatial footprint represented by cattle ear tags. Effects determinations (Likely to adversely affect (LAA) or Not likely to adversely affect (NLAA)) are made here for those species with ranges and critical habitats (if designated) that are within the diazinon action area but the only overlap is with the spatial extent of the cattle ear tag use. This includes those species that have overlap of &lt;1% of their ranges with other potential diazinon use site spatial layers (</w:t>
      </w:r>
      <w:r w:rsidRPr="00B02347">
        <w:rPr>
          <w:rFonts w:asciiTheme="minorHAnsi" w:eastAsia="Calibri" w:hAnsiTheme="minorHAnsi" w:cs="Calibri"/>
          <w:i/>
          <w:sz w:val="22"/>
          <w:szCs w:val="22"/>
        </w:rPr>
        <w:t>i.e.,</w:t>
      </w:r>
      <w:r w:rsidRPr="00B02347">
        <w:rPr>
          <w:rFonts w:asciiTheme="minorHAnsi" w:eastAsia="Calibri" w:hAnsiTheme="minorHAnsi" w:cs="Calibri"/>
          <w:sz w:val="22"/>
          <w:szCs w:val="22"/>
        </w:rPr>
        <w:t xml:space="preserve"> nursery, orchard/vineyard and ground fruit and vegetable), which also account for spray drift transport. </w:t>
      </w:r>
      <w:r w:rsidR="009672E1" w:rsidRPr="00B02347">
        <w:rPr>
          <w:rFonts w:asciiTheme="minorHAnsi" w:eastAsia="Calibri" w:hAnsiTheme="minorHAnsi" w:cs="Calibri"/>
          <w:sz w:val="22"/>
          <w:szCs w:val="22"/>
        </w:rPr>
        <w:t>Species inhabiting aquatic areas were excluded if the downstream dilution analysis indicated that transport from agricultural (orchard, ground fruit and vegetables) and nursery use sites resulted in exposures above thresholds</w:t>
      </w:r>
      <w:r w:rsidR="0012164B">
        <w:rPr>
          <w:rFonts w:asciiTheme="minorHAnsi" w:eastAsia="Calibri" w:hAnsiTheme="minorHAnsi" w:cs="Calibri"/>
          <w:sz w:val="22"/>
          <w:szCs w:val="22"/>
        </w:rPr>
        <w:t xml:space="preserve"> (</w:t>
      </w:r>
      <w:r w:rsidR="0012164B" w:rsidRPr="0012164B">
        <w:rPr>
          <w:rFonts w:asciiTheme="minorHAnsi" w:eastAsia="Calibri" w:hAnsiTheme="minorHAnsi" w:cs="Calibri"/>
          <w:b/>
          <w:sz w:val="22"/>
          <w:szCs w:val="22"/>
        </w:rPr>
        <w:t>Appendix 3-5</w:t>
      </w:r>
      <w:r w:rsidR="0012164B">
        <w:rPr>
          <w:rFonts w:asciiTheme="minorHAnsi" w:eastAsia="Calibri" w:hAnsiTheme="minorHAnsi" w:cs="Calibri"/>
          <w:sz w:val="22"/>
          <w:szCs w:val="22"/>
        </w:rPr>
        <w:t>)</w:t>
      </w:r>
      <w:r w:rsidR="009672E1" w:rsidRPr="00B02347">
        <w:rPr>
          <w:rFonts w:asciiTheme="minorHAnsi" w:eastAsia="Calibri" w:hAnsiTheme="minorHAnsi" w:cs="Calibri"/>
          <w:sz w:val="22"/>
          <w:szCs w:val="22"/>
        </w:rPr>
        <w:t xml:space="preserve">. </w:t>
      </w:r>
      <w:r w:rsidRPr="00B02347">
        <w:rPr>
          <w:rFonts w:asciiTheme="minorHAnsi" w:eastAsia="Calibri" w:hAnsiTheme="minorHAnsi" w:cs="Calibri"/>
          <w:sz w:val="22"/>
          <w:szCs w:val="22"/>
        </w:rPr>
        <w:t>The num</w:t>
      </w:r>
      <w:r w:rsidR="00EF2624">
        <w:rPr>
          <w:rFonts w:asciiTheme="minorHAnsi" w:eastAsia="Calibri" w:hAnsiTheme="minorHAnsi" w:cs="Calibri"/>
          <w:sz w:val="22"/>
          <w:szCs w:val="22"/>
        </w:rPr>
        <w:t>bers of species within each taxon</w:t>
      </w:r>
      <w:r w:rsidRPr="00B02347">
        <w:rPr>
          <w:rFonts w:asciiTheme="minorHAnsi" w:eastAsia="Calibri" w:hAnsiTheme="minorHAnsi" w:cs="Calibri"/>
          <w:sz w:val="22"/>
          <w:szCs w:val="22"/>
        </w:rPr>
        <w:t xml:space="preserve"> that have ranges and critical habitats that only overlap with the cattle ear tag land</w:t>
      </w:r>
      <w:r w:rsidR="009672E1" w:rsidRPr="00B02347">
        <w:rPr>
          <w:rFonts w:asciiTheme="minorHAnsi" w:eastAsia="Calibri" w:hAnsiTheme="minorHAnsi" w:cs="Calibri"/>
          <w:sz w:val="22"/>
          <w:szCs w:val="22"/>
        </w:rPr>
        <w:t xml:space="preserve"> </w:t>
      </w:r>
      <w:r w:rsidRPr="00B02347">
        <w:rPr>
          <w:rFonts w:asciiTheme="minorHAnsi" w:eastAsia="Calibri" w:hAnsiTheme="minorHAnsi" w:cs="Calibri"/>
          <w:sz w:val="22"/>
          <w:szCs w:val="22"/>
        </w:rPr>
        <w:t xml:space="preserve">cover are provided in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2</w:t>
      </w:r>
      <w:r w:rsidRPr="00B02347">
        <w:rPr>
          <w:rFonts w:asciiTheme="minorHAnsi" w:eastAsia="Calibri" w:hAnsiTheme="minorHAnsi" w:cs="Calibri"/>
          <w:sz w:val="22"/>
          <w:szCs w:val="22"/>
        </w:rPr>
        <w:t xml:space="preserve">. There are a total of </w:t>
      </w:r>
      <w:r w:rsidR="00187329">
        <w:rPr>
          <w:rFonts w:asciiTheme="minorHAnsi" w:eastAsia="Calibri" w:hAnsiTheme="minorHAnsi" w:cs="Calibri"/>
          <w:sz w:val="22"/>
          <w:szCs w:val="22"/>
        </w:rPr>
        <w:t>141</w:t>
      </w:r>
      <w:r w:rsidR="00187329" w:rsidRPr="00B02347">
        <w:rPr>
          <w:rFonts w:asciiTheme="minorHAnsi" w:eastAsia="Calibri" w:hAnsiTheme="minorHAnsi" w:cs="Calibri"/>
          <w:sz w:val="22"/>
          <w:szCs w:val="22"/>
        </w:rPr>
        <w:t xml:space="preserve"> </w:t>
      </w:r>
      <w:r w:rsidRPr="00B02347">
        <w:rPr>
          <w:rFonts w:asciiTheme="minorHAnsi" w:eastAsia="Calibri" w:hAnsiTheme="minorHAnsi" w:cs="Calibri"/>
          <w:sz w:val="22"/>
          <w:szCs w:val="22"/>
        </w:rPr>
        <w:t xml:space="preserve">species with ranges that overlap with potential cattle ear tag use sites and </w:t>
      </w:r>
      <w:r w:rsidR="00992948">
        <w:rPr>
          <w:rFonts w:asciiTheme="minorHAnsi" w:eastAsia="Calibri" w:hAnsiTheme="minorHAnsi" w:cs="Calibri"/>
          <w:sz w:val="22"/>
          <w:szCs w:val="22"/>
        </w:rPr>
        <w:t>128</w:t>
      </w:r>
      <w:r w:rsidR="00992948" w:rsidRPr="00B02347">
        <w:rPr>
          <w:rFonts w:asciiTheme="minorHAnsi" w:eastAsia="Calibri" w:hAnsiTheme="minorHAnsi" w:cs="Calibri"/>
          <w:sz w:val="22"/>
          <w:szCs w:val="22"/>
        </w:rPr>
        <w:t xml:space="preserve"> </w:t>
      </w:r>
      <w:r w:rsidRPr="00B02347">
        <w:rPr>
          <w:rFonts w:asciiTheme="minorHAnsi" w:eastAsia="Calibri" w:hAnsiTheme="minorHAnsi" w:cs="Calibri"/>
          <w:sz w:val="22"/>
          <w:szCs w:val="22"/>
        </w:rPr>
        <w:t xml:space="preserve">species with overlapping critical habitats. The specific species that have ranges and critical habitats </w:t>
      </w:r>
      <w:r w:rsidR="004A2547">
        <w:rPr>
          <w:rFonts w:asciiTheme="minorHAnsi" w:eastAsia="Calibri" w:hAnsiTheme="minorHAnsi" w:cs="Calibri"/>
          <w:sz w:val="22"/>
          <w:szCs w:val="22"/>
        </w:rPr>
        <w:t xml:space="preserve">overlapping only </w:t>
      </w:r>
      <w:r w:rsidR="0018412B">
        <w:rPr>
          <w:rFonts w:asciiTheme="minorHAnsi" w:eastAsia="Calibri" w:hAnsiTheme="minorHAnsi" w:cs="Calibri"/>
          <w:sz w:val="22"/>
          <w:szCs w:val="22"/>
        </w:rPr>
        <w:t xml:space="preserve">with diazinon </w:t>
      </w:r>
      <w:r w:rsidR="004A2547">
        <w:rPr>
          <w:rFonts w:asciiTheme="minorHAnsi" w:eastAsia="Calibri" w:hAnsiTheme="minorHAnsi" w:cs="Calibri"/>
          <w:sz w:val="22"/>
          <w:szCs w:val="22"/>
        </w:rPr>
        <w:t xml:space="preserve">use on cattle ear tags </w:t>
      </w:r>
      <w:r w:rsidRPr="00B02347">
        <w:rPr>
          <w:rFonts w:asciiTheme="minorHAnsi" w:eastAsia="Calibri" w:hAnsiTheme="minorHAnsi" w:cs="Calibri"/>
          <w:sz w:val="22"/>
          <w:szCs w:val="22"/>
        </w:rPr>
        <w:t xml:space="preserve">are listed in </w:t>
      </w:r>
      <w:r w:rsidRPr="00B02347">
        <w:rPr>
          <w:rFonts w:asciiTheme="minorHAnsi" w:eastAsia="Calibri" w:hAnsiTheme="minorHAnsi" w:cs="Calibri"/>
          <w:b/>
          <w:sz w:val="22"/>
          <w:szCs w:val="22"/>
        </w:rPr>
        <w:t xml:space="preserve">Supplemental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 xml:space="preserve">3 and </w:t>
      </w:r>
      <w:r w:rsidR="00C52401">
        <w:rPr>
          <w:rFonts w:asciiTheme="minorHAnsi" w:eastAsia="Calibri" w:hAnsiTheme="minorHAnsi" w:cs="Calibri"/>
          <w:b/>
          <w:sz w:val="22"/>
          <w:szCs w:val="22"/>
        </w:rPr>
        <w:t xml:space="preserve">Supplemental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4</w:t>
      </w:r>
      <w:r w:rsidRPr="00B02347">
        <w:rPr>
          <w:rFonts w:asciiTheme="minorHAnsi" w:eastAsia="Calibri" w:hAnsiTheme="minorHAnsi" w:cs="Calibri"/>
          <w:sz w:val="22"/>
          <w:szCs w:val="22"/>
        </w:rPr>
        <w:t xml:space="preserve">. </w:t>
      </w:r>
    </w:p>
    <w:p w14:paraId="509D4BFF" w14:textId="77777777" w:rsidR="00CA442E" w:rsidRPr="00B02347" w:rsidRDefault="00CA442E">
      <w:pPr>
        <w:rPr>
          <w:rFonts w:asciiTheme="minorHAnsi" w:hAnsiTheme="minorHAnsi"/>
          <w:sz w:val="22"/>
          <w:szCs w:val="22"/>
        </w:rPr>
      </w:pPr>
    </w:p>
    <w:p w14:paraId="169F845A" w14:textId="77777777" w:rsidR="009672E1" w:rsidRPr="00B02347" w:rsidRDefault="009672E1">
      <w:pPr>
        <w:rPr>
          <w:rFonts w:asciiTheme="minorHAnsi" w:eastAsia="Calibri" w:hAnsiTheme="minorHAnsi" w:cs="Calibri"/>
          <w:b/>
          <w:sz w:val="22"/>
          <w:szCs w:val="22"/>
        </w:rPr>
      </w:pPr>
      <w:r w:rsidRPr="00B02347">
        <w:rPr>
          <w:rFonts w:asciiTheme="minorHAnsi" w:eastAsia="Calibri" w:hAnsiTheme="minorHAnsi" w:cs="Calibri"/>
          <w:b/>
          <w:sz w:val="22"/>
          <w:szCs w:val="22"/>
        </w:rPr>
        <w:br w:type="page"/>
      </w:r>
    </w:p>
    <w:p w14:paraId="3D7954DF" w14:textId="6D5B547E" w:rsidR="00CA442E" w:rsidRPr="00B02347" w:rsidRDefault="00C52401">
      <w:pPr>
        <w:rPr>
          <w:rFonts w:asciiTheme="minorHAnsi" w:hAnsiTheme="minorHAnsi"/>
          <w:sz w:val="22"/>
          <w:szCs w:val="22"/>
        </w:rPr>
      </w:pPr>
      <w:r w:rsidRPr="00732908">
        <w:rPr>
          <w:rFonts w:asciiTheme="minorHAnsi" w:eastAsia="Calibri" w:hAnsiTheme="minorHAnsi" w:cs="Calibri"/>
          <w:b/>
          <w:sz w:val="22"/>
          <w:szCs w:val="22"/>
        </w:rPr>
        <w:lastRenderedPageBreak/>
        <w:t>Table B 4-4.</w:t>
      </w:r>
      <w:r w:rsidR="00B5231F" w:rsidRPr="00732908">
        <w:rPr>
          <w:rFonts w:asciiTheme="minorHAnsi" w:eastAsia="Calibri" w:hAnsiTheme="minorHAnsi" w:cs="Calibri"/>
          <w:b/>
          <w:sz w:val="22"/>
          <w:szCs w:val="22"/>
        </w:rPr>
        <w:t>2. When considering diazinon uses, this table lists the number of species by taxon whose ranges or critical habitats only overlap with diazinon use on cattle ear tags.</w:t>
      </w:r>
    </w:p>
    <w:tbl>
      <w:tblPr>
        <w:tblStyle w:val="a0"/>
        <w:tblW w:w="56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1295"/>
        <w:gridCol w:w="2070"/>
      </w:tblGrid>
      <w:tr w:rsidR="00CA442E" w:rsidRPr="00B02347" w14:paraId="76A7A7A7" w14:textId="77777777" w:rsidTr="00A57C76">
        <w:trPr>
          <w:trHeight w:val="300"/>
          <w:tblHeader/>
        </w:trPr>
        <w:tc>
          <w:tcPr>
            <w:tcW w:w="2250" w:type="dxa"/>
            <w:vMerge w:val="restart"/>
            <w:vAlign w:val="center"/>
          </w:tcPr>
          <w:p w14:paraId="72B9C3AE"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b/>
                <w:sz w:val="22"/>
                <w:szCs w:val="22"/>
              </w:rPr>
              <w:t>Taxon</w:t>
            </w:r>
          </w:p>
        </w:tc>
        <w:tc>
          <w:tcPr>
            <w:tcW w:w="3365" w:type="dxa"/>
            <w:gridSpan w:val="2"/>
            <w:vAlign w:val="center"/>
          </w:tcPr>
          <w:p w14:paraId="5B94CDCA"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b/>
                <w:sz w:val="22"/>
                <w:szCs w:val="22"/>
              </w:rPr>
              <w:t>Number of species with overlap</w:t>
            </w:r>
          </w:p>
        </w:tc>
      </w:tr>
      <w:tr w:rsidR="00CA442E" w:rsidRPr="00B02347" w14:paraId="3E73D23F" w14:textId="77777777" w:rsidTr="00A57C76">
        <w:trPr>
          <w:trHeight w:val="300"/>
          <w:tblHeader/>
        </w:trPr>
        <w:tc>
          <w:tcPr>
            <w:tcW w:w="2250" w:type="dxa"/>
            <w:vMerge/>
            <w:vAlign w:val="center"/>
          </w:tcPr>
          <w:p w14:paraId="18D7B9BE" w14:textId="77777777" w:rsidR="00CA442E" w:rsidRPr="00B02347" w:rsidRDefault="00CA442E" w:rsidP="009672E1">
            <w:pPr>
              <w:jc w:val="center"/>
              <w:rPr>
                <w:rFonts w:asciiTheme="minorHAnsi" w:hAnsiTheme="minorHAnsi"/>
                <w:sz w:val="22"/>
                <w:szCs w:val="22"/>
              </w:rPr>
            </w:pPr>
          </w:p>
        </w:tc>
        <w:tc>
          <w:tcPr>
            <w:tcW w:w="1295" w:type="dxa"/>
            <w:vAlign w:val="center"/>
          </w:tcPr>
          <w:p w14:paraId="26FD5C1B"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b/>
                <w:sz w:val="22"/>
                <w:szCs w:val="22"/>
              </w:rPr>
              <w:t>Range</w:t>
            </w:r>
          </w:p>
        </w:tc>
        <w:tc>
          <w:tcPr>
            <w:tcW w:w="2070" w:type="dxa"/>
            <w:vAlign w:val="center"/>
          </w:tcPr>
          <w:p w14:paraId="60C3467B"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b/>
                <w:sz w:val="22"/>
                <w:szCs w:val="22"/>
              </w:rPr>
              <w:t>Critical habitat</w:t>
            </w:r>
          </w:p>
        </w:tc>
      </w:tr>
      <w:tr w:rsidR="00CA442E" w:rsidRPr="00B02347" w14:paraId="63766292" w14:textId="77777777" w:rsidTr="009672E1">
        <w:trPr>
          <w:trHeight w:val="300"/>
        </w:trPr>
        <w:tc>
          <w:tcPr>
            <w:tcW w:w="2250" w:type="dxa"/>
            <w:vAlign w:val="center"/>
          </w:tcPr>
          <w:p w14:paraId="7C55947F"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Amphibians</w:t>
            </w:r>
          </w:p>
        </w:tc>
        <w:tc>
          <w:tcPr>
            <w:tcW w:w="1295" w:type="dxa"/>
            <w:vAlign w:val="center"/>
          </w:tcPr>
          <w:p w14:paraId="7A2ED5A0" w14:textId="6EC4CECE" w:rsidR="00CA442E" w:rsidRPr="00B02347" w:rsidRDefault="00187329">
            <w:pPr>
              <w:jc w:val="center"/>
              <w:rPr>
                <w:rFonts w:asciiTheme="minorHAnsi" w:hAnsiTheme="minorHAnsi"/>
                <w:sz w:val="22"/>
                <w:szCs w:val="22"/>
              </w:rPr>
            </w:pPr>
            <w:r>
              <w:rPr>
                <w:rFonts w:asciiTheme="minorHAnsi" w:eastAsia="Calibri" w:hAnsiTheme="minorHAnsi" w:cs="Calibri"/>
                <w:sz w:val="22"/>
                <w:szCs w:val="22"/>
              </w:rPr>
              <w:t>2</w:t>
            </w:r>
          </w:p>
        </w:tc>
        <w:tc>
          <w:tcPr>
            <w:tcW w:w="2070" w:type="dxa"/>
            <w:vAlign w:val="center"/>
          </w:tcPr>
          <w:p w14:paraId="71C66750" w14:textId="0F3EB5F1" w:rsidR="00CA442E" w:rsidRPr="00B02347" w:rsidRDefault="0088535F">
            <w:pPr>
              <w:jc w:val="center"/>
              <w:rPr>
                <w:rFonts w:asciiTheme="minorHAnsi" w:hAnsiTheme="minorHAnsi"/>
                <w:sz w:val="22"/>
                <w:szCs w:val="22"/>
              </w:rPr>
            </w:pPr>
            <w:r>
              <w:rPr>
                <w:rFonts w:asciiTheme="minorHAnsi" w:eastAsia="Calibri" w:hAnsiTheme="minorHAnsi" w:cs="Calibri"/>
                <w:sz w:val="22"/>
                <w:szCs w:val="22"/>
              </w:rPr>
              <w:t>4</w:t>
            </w:r>
          </w:p>
        </w:tc>
      </w:tr>
      <w:tr w:rsidR="00CA442E" w:rsidRPr="00B02347" w14:paraId="0DFF2A60" w14:textId="77777777" w:rsidTr="009672E1">
        <w:trPr>
          <w:trHeight w:val="300"/>
        </w:trPr>
        <w:tc>
          <w:tcPr>
            <w:tcW w:w="2250" w:type="dxa"/>
            <w:vAlign w:val="center"/>
          </w:tcPr>
          <w:p w14:paraId="4FB05447"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Arachnids</w:t>
            </w:r>
          </w:p>
        </w:tc>
        <w:tc>
          <w:tcPr>
            <w:tcW w:w="1295" w:type="dxa"/>
            <w:vAlign w:val="center"/>
          </w:tcPr>
          <w:p w14:paraId="3A9E0E72"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0</w:t>
            </w:r>
          </w:p>
        </w:tc>
        <w:tc>
          <w:tcPr>
            <w:tcW w:w="2070" w:type="dxa"/>
            <w:vAlign w:val="center"/>
          </w:tcPr>
          <w:p w14:paraId="5C9CFF68"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1</w:t>
            </w:r>
          </w:p>
        </w:tc>
      </w:tr>
      <w:tr w:rsidR="00CA442E" w:rsidRPr="00B02347" w14:paraId="6E9B2B7A" w14:textId="77777777" w:rsidTr="009672E1">
        <w:trPr>
          <w:trHeight w:val="300"/>
        </w:trPr>
        <w:tc>
          <w:tcPr>
            <w:tcW w:w="2250" w:type="dxa"/>
            <w:vAlign w:val="center"/>
          </w:tcPr>
          <w:p w14:paraId="11096671"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Birds</w:t>
            </w:r>
          </w:p>
        </w:tc>
        <w:tc>
          <w:tcPr>
            <w:tcW w:w="1295" w:type="dxa"/>
            <w:vAlign w:val="center"/>
          </w:tcPr>
          <w:p w14:paraId="30ABAE0E" w14:textId="73D690D3" w:rsidR="00CA442E" w:rsidRPr="00B02347" w:rsidRDefault="00187329">
            <w:pPr>
              <w:jc w:val="center"/>
              <w:rPr>
                <w:rFonts w:asciiTheme="minorHAnsi" w:hAnsiTheme="minorHAnsi"/>
                <w:sz w:val="22"/>
                <w:szCs w:val="22"/>
              </w:rPr>
            </w:pPr>
            <w:r>
              <w:rPr>
                <w:rFonts w:asciiTheme="minorHAnsi" w:eastAsia="Calibri" w:hAnsiTheme="minorHAnsi" w:cs="Calibri"/>
                <w:sz w:val="22"/>
                <w:szCs w:val="22"/>
              </w:rPr>
              <w:t>7</w:t>
            </w:r>
          </w:p>
        </w:tc>
        <w:tc>
          <w:tcPr>
            <w:tcW w:w="2070" w:type="dxa"/>
            <w:vAlign w:val="center"/>
          </w:tcPr>
          <w:p w14:paraId="454120FC" w14:textId="097EEA4A" w:rsidR="00CA442E" w:rsidRPr="00B02347" w:rsidRDefault="0088535F">
            <w:pPr>
              <w:jc w:val="center"/>
              <w:rPr>
                <w:rFonts w:asciiTheme="minorHAnsi" w:hAnsiTheme="minorHAnsi"/>
                <w:sz w:val="22"/>
                <w:szCs w:val="22"/>
              </w:rPr>
            </w:pPr>
            <w:r>
              <w:rPr>
                <w:rFonts w:asciiTheme="minorHAnsi" w:eastAsia="Calibri" w:hAnsiTheme="minorHAnsi" w:cs="Calibri"/>
                <w:sz w:val="22"/>
                <w:szCs w:val="22"/>
              </w:rPr>
              <w:t>1</w:t>
            </w:r>
          </w:p>
        </w:tc>
      </w:tr>
      <w:tr w:rsidR="00CA442E" w:rsidRPr="00B02347" w14:paraId="46C19A39" w14:textId="77777777" w:rsidTr="009672E1">
        <w:trPr>
          <w:trHeight w:val="300"/>
        </w:trPr>
        <w:tc>
          <w:tcPr>
            <w:tcW w:w="2250" w:type="dxa"/>
            <w:vAlign w:val="center"/>
          </w:tcPr>
          <w:p w14:paraId="51DFCF8B"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Clams</w:t>
            </w:r>
          </w:p>
        </w:tc>
        <w:tc>
          <w:tcPr>
            <w:tcW w:w="1295" w:type="dxa"/>
            <w:vAlign w:val="center"/>
          </w:tcPr>
          <w:p w14:paraId="1229FAD0"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0</w:t>
            </w:r>
          </w:p>
        </w:tc>
        <w:tc>
          <w:tcPr>
            <w:tcW w:w="2070" w:type="dxa"/>
            <w:vAlign w:val="center"/>
          </w:tcPr>
          <w:p w14:paraId="6F87C5F1"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0</w:t>
            </w:r>
          </w:p>
        </w:tc>
      </w:tr>
      <w:tr w:rsidR="00CA442E" w:rsidRPr="00B02347" w14:paraId="0D896E5E" w14:textId="77777777" w:rsidTr="009672E1">
        <w:trPr>
          <w:trHeight w:val="300"/>
        </w:trPr>
        <w:tc>
          <w:tcPr>
            <w:tcW w:w="2250" w:type="dxa"/>
            <w:vAlign w:val="center"/>
          </w:tcPr>
          <w:p w14:paraId="0C46574C"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Conifers and Cycads</w:t>
            </w:r>
          </w:p>
        </w:tc>
        <w:tc>
          <w:tcPr>
            <w:tcW w:w="1295" w:type="dxa"/>
            <w:vAlign w:val="center"/>
          </w:tcPr>
          <w:p w14:paraId="018FC93E"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0</w:t>
            </w:r>
          </w:p>
        </w:tc>
        <w:tc>
          <w:tcPr>
            <w:tcW w:w="2070" w:type="dxa"/>
            <w:vAlign w:val="center"/>
          </w:tcPr>
          <w:p w14:paraId="0427FFB5"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0</w:t>
            </w:r>
          </w:p>
        </w:tc>
      </w:tr>
      <w:tr w:rsidR="00CA442E" w:rsidRPr="00B02347" w14:paraId="09FC8CB2" w14:textId="77777777" w:rsidTr="009672E1">
        <w:trPr>
          <w:trHeight w:val="300"/>
        </w:trPr>
        <w:tc>
          <w:tcPr>
            <w:tcW w:w="2250" w:type="dxa"/>
            <w:vAlign w:val="center"/>
          </w:tcPr>
          <w:p w14:paraId="6C5BC02E"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Crustaceans</w:t>
            </w:r>
          </w:p>
        </w:tc>
        <w:tc>
          <w:tcPr>
            <w:tcW w:w="1295" w:type="dxa"/>
            <w:vAlign w:val="center"/>
          </w:tcPr>
          <w:p w14:paraId="16E88FD8" w14:textId="64EEC144" w:rsidR="00CA442E" w:rsidRPr="00B02347" w:rsidRDefault="00187329">
            <w:pPr>
              <w:jc w:val="center"/>
              <w:rPr>
                <w:rFonts w:asciiTheme="minorHAnsi" w:hAnsiTheme="minorHAnsi"/>
                <w:sz w:val="22"/>
                <w:szCs w:val="22"/>
              </w:rPr>
            </w:pPr>
            <w:r>
              <w:rPr>
                <w:rFonts w:asciiTheme="minorHAnsi" w:eastAsia="Calibri" w:hAnsiTheme="minorHAnsi" w:cs="Calibri"/>
                <w:sz w:val="22"/>
                <w:szCs w:val="22"/>
              </w:rPr>
              <w:t>1</w:t>
            </w:r>
          </w:p>
        </w:tc>
        <w:tc>
          <w:tcPr>
            <w:tcW w:w="2070" w:type="dxa"/>
            <w:vAlign w:val="center"/>
          </w:tcPr>
          <w:p w14:paraId="72E30325" w14:textId="36794A3C" w:rsidR="00CA442E" w:rsidRPr="00B02347" w:rsidRDefault="0088535F">
            <w:pPr>
              <w:jc w:val="center"/>
              <w:rPr>
                <w:rFonts w:asciiTheme="minorHAnsi" w:hAnsiTheme="minorHAnsi"/>
                <w:sz w:val="22"/>
                <w:szCs w:val="22"/>
              </w:rPr>
            </w:pPr>
            <w:r>
              <w:rPr>
                <w:rFonts w:asciiTheme="minorHAnsi" w:eastAsia="Calibri" w:hAnsiTheme="minorHAnsi" w:cs="Calibri"/>
                <w:sz w:val="22"/>
                <w:szCs w:val="22"/>
              </w:rPr>
              <w:t>0</w:t>
            </w:r>
          </w:p>
        </w:tc>
      </w:tr>
      <w:tr w:rsidR="00CA442E" w:rsidRPr="00B02347" w14:paraId="7CA79BB1" w14:textId="77777777" w:rsidTr="009672E1">
        <w:trPr>
          <w:trHeight w:val="300"/>
        </w:trPr>
        <w:tc>
          <w:tcPr>
            <w:tcW w:w="2250" w:type="dxa"/>
            <w:vAlign w:val="center"/>
          </w:tcPr>
          <w:p w14:paraId="38AE2BA8"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Ferns and Allies</w:t>
            </w:r>
          </w:p>
        </w:tc>
        <w:tc>
          <w:tcPr>
            <w:tcW w:w="1295" w:type="dxa"/>
            <w:vAlign w:val="center"/>
          </w:tcPr>
          <w:p w14:paraId="0CCD9F35" w14:textId="6621B54A" w:rsidR="00CA442E" w:rsidRPr="00B02347" w:rsidRDefault="00187329">
            <w:pPr>
              <w:jc w:val="center"/>
              <w:rPr>
                <w:rFonts w:asciiTheme="minorHAnsi" w:hAnsiTheme="minorHAnsi"/>
                <w:sz w:val="22"/>
                <w:szCs w:val="22"/>
              </w:rPr>
            </w:pPr>
            <w:r>
              <w:rPr>
                <w:rFonts w:asciiTheme="minorHAnsi" w:eastAsia="Calibri" w:hAnsiTheme="minorHAnsi" w:cs="Calibri"/>
                <w:sz w:val="22"/>
                <w:szCs w:val="22"/>
              </w:rPr>
              <w:t>0</w:t>
            </w:r>
          </w:p>
        </w:tc>
        <w:tc>
          <w:tcPr>
            <w:tcW w:w="2070" w:type="dxa"/>
            <w:vAlign w:val="center"/>
          </w:tcPr>
          <w:p w14:paraId="47615932" w14:textId="3634BB63" w:rsidR="00CA442E" w:rsidRPr="00B02347" w:rsidRDefault="0088535F">
            <w:pPr>
              <w:jc w:val="center"/>
              <w:rPr>
                <w:rFonts w:asciiTheme="minorHAnsi" w:hAnsiTheme="minorHAnsi"/>
                <w:sz w:val="22"/>
                <w:szCs w:val="22"/>
              </w:rPr>
            </w:pPr>
            <w:r>
              <w:rPr>
                <w:rFonts w:asciiTheme="minorHAnsi" w:eastAsia="Calibri" w:hAnsiTheme="minorHAnsi" w:cs="Calibri"/>
                <w:sz w:val="22"/>
                <w:szCs w:val="22"/>
              </w:rPr>
              <w:t>6</w:t>
            </w:r>
          </w:p>
        </w:tc>
      </w:tr>
      <w:tr w:rsidR="00CA442E" w:rsidRPr="00B02347" w14:paraId="0798072C" w14:textId="77777777" w:rsidTr="009672E1">
        <w:trPr>
          <w:trHeight w:val="300"/>
        </w:trPr>
        <w:tc>
          <w:tcPr>
            <w:tcW w:w="2250" w:type="dxa"/>
            <w:vAlign w:val="center"/>
          </w:tcPr>
          <w:p w14:paraId="450CCEE9"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Fishes</w:t>
            </w:r>
          </w:p>
        </w:tc>
        <w:tc>
          <w:tcPr>
            <w:tcW w:w="1295" w:type="dxa"/>
            <w:vAlign w:val="center"/>
          </w:tcPr>
          <w:p w14:paraId="176A92FE" w14:textId="2005A733" w:rsidR="00CA442E" w:rsidRPr="00B02347" w:rsidRDefault="00187329">
            <w:pPr>
              <w:jc w:val="center"/>
              <w:rPr>
                <w:rFonts w:asciiTheme="minorHAnsi" w:hAnsiTheme="minorHAnsi"/>
                <w:sz w:val="22"/>
                <w:szCs w:val="22"/>
              </w:rPr>
            </w:pPr>
            <w:r>
              <w:rPr>
                <w:rFonts w:asciiTheme="minorHAnsi" w:eastAsia="Calibri" w:hAnsiTheme="minorHAnsi" w:cs="Calibri"/>
                <w:sz w:val="22"/>
                <w:szCs w:val="22"/>
              </w:rPr>
              <w:t>14</w:t>
            </w:r>
          </w:p>
        </w:tc>
        <w:tc>
          <w:tcPr>
            <w:tcW w:w="2070" w:type="dxa"/>
            <w:vAlign w:val="center"/>
          </w:tcPr>
          <w:p w14:paraId="6E95E5A6" w14:textId="13EC0807" w:rsidR="00CA442E" w:rsidRPr="00B02347" w:rsidRDefault="00992948">
            <w:pPr>
              <w:jc w:val="center"/>
              <w:rPr>
                <w:rFonts w:asciiTheme="minorHAnsi" w:hAnsiTheme="minorHAnsi"/>
                <w:sz w:val="22"/>
                <w:szCs w:val="22"/>
              </w:rPr>
            </w:pPr>
            <w:r>
              <w:rPr>
                <w:rFonts w:asciiTheme="minorHAnsi" w:eastAsia="Calibri" w:hAnsiTheme="minorHAnsi" w:cs="Calibri"/>
                <w:sz w:val="22"/>
                <w:szCs w:val="22"/>
              </w:rPr>
              <w:t>7</w:t>
            </w:r>
          </w:p>
        </w:tc>
      </w:tr>
      <w:tr w:rsidR="00CA442E" w:rsidRPr="00B02347" w14:paraId="145E1F1D" w14:textId="77777777" w:rsidTr="009672E1">
        <w:trPr>
          <w:trHeight w:val="300"/>
        </w:trPr>
        <w:tc>
          <w:tcPr>
            <w:tcW w:w="2250" w:type="dxa"/>
            <w:vAlign w:val="center"/>
          </w:tcPr>
          <w:p w14:paraId="6E57CBD1"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Flowering Plants</w:t>
            </w:r>
          </w:p>
        </w:tc>
        <w:tc>
          <w:tcPr>
            <w:tcW w:w="1295" w:type="dxa"/>
            <w:vAlign w:val="center"/>
          </w:tcPr>
          <w:p w14:paraId="393310E7" w14:textId="60FCA65E" w:rsidR="00CA442E" w:rsidRPr="00B02347" w:rsidRDefault="00187329" w:rsidP="00DE3C2B">
            <w:pPr>
              <w:jc w:val="center"/>
              <w:rPr>
                <w:rFonts w:asciiTheme="minorHAnsi" w:hAnsiTheme="minorHAnsi"/>
                <w:sz w:val="22"/>
                <w:szCs w:val="22"/>
              </w:rPr>
            </w:pPr>
            <w:r>
              <w:rPr>
                <w:rFonts w:asciiTheme="minorHAnsi" w:eastAsia="Calibri" w:hAnsiTheme="minorHAnsi" w:cs="Calibri"/>
                <w:sz w:val="22"/>
                <w:szCs w:val="22"/>
              </w:rPr>
              <w:t>106</w:t>
            </w:r>
          </w:p>
        </w:tc>
        <w:tc>
          <w:tcPr>
            <w:tcW w:w="2070" w:type="dxa"/>
            <w:vAlign w:val="center"/>
          </w:tcPr>
          <w:p w14:paraId="771C510C" w14:textId="57875C55" w:rsidR="00CA442E" w:rsidRPr="00B02347" w:rsidRDefault="0088535F">
            <w:pPr>
              <w:jc w:val="center"/>
              <w:rPr>
                <w:rFonts w:asciiTheme="minorHAnsi" w:hAnsiTheme="minorHAnsi"/>
                <w:sz w:val="22"/>
                <w:szCs w:val="22"/>
              </w:rPr>
            </w:pPr>
            <w:r>
              <w:rPr>
                <w:rFonts w:asciiTheme="minorHAnsi" w:eastAsia="Calibri" w:hAnsiTheme="minorHAnsi" w:cs="Calibri"/>
                <w:sz w:val="22"/>
                <w:szCs w:val="22"/>
              </w:rPr>
              <w:t>94</w:t>
            </w:r>
          </w:p>
        </w:tc>
      </w:tr>
      <w:tr w:rsidR="00CA442E" w:rsidRPr="00B02347" w14:paraId="073FA428" w14:textId="77777777" w:rsidTr="009672E1">
        <w:trPr>
          <w:trHeight w:val="300"/>
        </w:trPr>
        <w:tc>
          <w:tcPr>
            <w:tcW w:w="2250" w:type="dxa"/>
            <w:vAlign w:val="center"/>
          </w:tcPr>
          <w:p w14:paraId="79DC68C8"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Insects</w:t>
            </w:r>
          </w:p>
        </w:tc>
        <w:tc>
          <w:tcPr>
            <w:tcW w:w="1295" w:type="dxa"/>
            <w:vAlign w:val="center"/>
          </w:tcPr>
          <w:p w14:paraId="17ACCB47" w14:textId="7EEE1034" w:rsidR="00CA442E" w:rsidRPr="00B02347" w:rsidRDefault="00187329">
            <w:pPr>
              <w:jc w:val="center"/>
              <w:rPr>
                <w:rFonts w:asciiTheme="minorHAnsi" w:hAnsiTheme="minorHAnsi"/>
                <w:sz w:val="22"/>
                <w:szCs w:val="22"/>
              </w:rPr>
            </w:pPr>
            <w:r>
              <w:rPr>
                <w:rFonts w:asciiTheme="minorHAnsi" w:eastAsia="Calibri" w:hAnsiTheme="minorHAnsi" w:cs="Calibri"/>
                <w:sz w:val="22"/>
                <w:szCs w:val="22"/>
              </w:rPr>
              <w:t>4</w:t>
            </w:r>
          </w:p>
        </w:tc>
        <w:tc>
          <w:tcPr>
            <w:tcW w:w="2070" w:type="dxa"/>
            <w:vAlign w:val="center"/>
          </w:tcPr>
          <w:p w14:paraId="5AFF17C4"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8</w:t>
            </w:r>
          </w:p>
        </w:tc>
      </w:tr>
      <w:tr w:rsidR="00CA442E" w:rsidRPr="00B02347" w14:paraId="3FC17903" w14:textId="77777777" w:rsidTr="009672E1">
        <w:trPr>
          <w:trHeight w:val="300"/>
        </w:trPr>
        <w:tc>
          <w:tcPr>
            <w:tcW w:w="2250" w:type="dxa"/>
            <w:vAlign w:val="center"/>
          </w:tcPr>
          <w:p w14:paraId="2F893FDD"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Lichens</w:t>
            </w:r>
          </w:p>
        </w:tc>
        <w:tc>
          <w:tcPr>
            <w:tcW w:w="1295" w:type="dxa"/>
            <w:vAlign w:val="center"/>
          </w:tcPr>
          <w:p w14:paraId="3F63D701"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0</w:t>
            </w:r>
          </w:p>
        </w:tc>
        <w:tc>
          <w:tcPr>
            <w:tcW w:w="2070" w:type="dxa"/>
            <w:vAlign w:val="center"/>
          </w:tcPr>
          <w:p w14:paraId="743C1368"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0</w:t>
            </w:r>
          </w:p>
        </w:tc>
      </w:tr>
      <w:tr w:rsidR="00CA442E" w:rsidRPr="00B02347" w14:paraId="6B668605" w14:textId="77777777" w:rsidTr="009672E1">
        <w:trPr>
          <w:trHeight w:val="300"/>
        </w:trPr>
        <w:tc>
          <w:tcPr>
            <w:tcW w:w="2250" w:type="dxa"/>
            <w:vAlign w:val="center"/>
          </w:tcPr>
          <w:p w14:paraId="7C4C4838"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Mammals</w:t>
            </w:r>
          </w:p>
        </w:tc>
        <w:tc>
          <w:tcPr>
            <w:tcW w:w="1295" w:type="dxa"/>
            <w:vAlign w:val="center"/>
          </w:tcPr>
          <w:p w14:paraId="157B8E46" w14:textId="0DF0873E" w:rsidR="00CA442E" w:rsidRPr="00B02347" w:rsidRDefault="00187329">
            <w:pPr>
              <w:jc w:val="center"/>
              <w:rPr>
                <w:rFonts w:asciiTheme="minorHAnsi" w:hAnsiTheme="minorHAnsi"/>
                <w:sz w:val="22"/>
                <w:szCs w:val="22"/>
              </w:rPr>
            </w:pPr>
            <w:r>
              <w:rPr>
                <w:rFonts w:asciiTheme="minorHAnsi" w:eastAsia="Calibri" w:hAnsiTheme="minorHAnsi" w:cs="Calibri"/>
                <w:sz w:val="22"/>
                <w:szCs w:val="22"/>
              </w:rPr>
              <w:t>6</w:t>
            </w:r>
          </w:p>
        </w:tc>
        <w:tc>
          <w:tcPr>
            <w:tcW w:w="2070" w:type="dxa"/>
            <w:vAlign w:val="center"/>
          </w:tcPr>
          <w:p w14:paraId="400DC5B5" w14:textId="5F80FBCF" w:rsidR="00CA442E" w:rsidRPr="00B02347" w:rsidRDefault="0088535F">
            <w:pPr>
              <w:jc w:val="center"/>
              <w:rPr>
                <w:rFonts w:asciiTheme="minorHAnsi" w:hAnsiTheme="minorHAnsi"/>
                <w:sz w:val="22"/>
                <w:szCs w:val="22"/>
              </w:rPr>
            </w:pPr>
            <w:r>
              <w:rPr>
                <w:rFonts w:asciiTheme="minorHAnsi" w:eastAsia="Calibri" w:hAnsiTheme="minorHAnsi" w:cs="Calibri"/>
                <w:sz w:val="22"/>
                <w:szCs w:val="22"/>
              </w:rPr>
              <w:t>4</w:t>
            </w:r>
          </w:p>
        </w:tc>
      </w:tr>
      <w:tr w:rsidR="00CA442E" w:rsidRPr="00B02347" w14:paraId="49C1B52C" w14:textId="77777777" w:rsidTr="009672E1">
        <w:trPr>
          <w:trHeight w:val="300"/>
        </w:trPr>
        <w:tc>
          <w:tcPr>
            <w:tcW w:w="2250" w:type="dxa"/>
            <w:vAlign w:val="center"/>
          </w:tcPr>
          <w:p w14:paraId="573062C7"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Reptiles</w:t>
            </w:r>
          </w:p>
        </w:tc>
        <w:tc>
          <w:tcPr>
            <w:tcW w:w="1295" w:type="dxa"/>
            <w:vAlign w:val="center"/>
          </w:tcPr>
          <w:p w14:paraId="764A5AF6"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0</w:t>
            </w:r>
          </w:p>
        </w:tc>
        <w:tc>
          <w:tcPr>
            <w:tcW w:w="2070" w:type="dxa"/>
            <w:vAlign w:val="center"/>
          </w:tcPr>
          <w:p w14:paraId="1D907413" w14:textId="77777777" w:rsidR="00CA442E" w:rsidRPr="00B02347" w:rsidRDefault="00B5231F">
            <w:pPr>
              <w:jc w:val="center"/>
              <w:rPr>
                <w:rFonts w:asciiTheme="minorHAnsi" w:hAnsiTheme="minorHAnsi"/>
                <w:sz w:val="22"/>
                <w:szCs w:val="22"/>
              </w:rPr>
            </w:pPr>
            <w:r w:rsidRPr="00B02347">
              <w:rPr>
                <w:rFonts w:asciiTheme="minorHAnsi" w:eastAsia="Calibri" w:hAnsiTheme="minorHAnsi" w:cs="Calibri"/>
                <w:sz w:val="22"/>
                <w:szCs w:val="22"/>
              </w:rPr>
              <w:t>1</w:t>
            </w:r>
          </w:p>
        </w:tc>
      </w:tr>
      <w:tr w:rsidR="00CA442E" w:rsidRPr="00B02347" w14:paraId="42422C81" w14:textId="77777777" w:rsidTr="009672E1">
        <w:trPr>
          <w:trHeight w:val="300"/>
        </w:trPr>
        <w:tc>
          <w:tcPr>
            <w:tcW w:w="2250" w:type="dxa"/>
            <w:vAlign w:val="center"/>
          </w:tcPr>
          <w:p w14:paraId="275042A3" w14:textId="77777777" w:rsidR="00CA442E" w:rsidRPr="00B02347" w:rsidRDefault="00B5231F" w:rsidP="009672E1">
            <w:pPr>
              <w:jc w:val="center"/>
              <w:rPr>
                <w:rFonts w:asciiTheme="minorHAnsi" w:hAnsiTheme="minorHAnsi"/>
                <w:sz w:val="22"/>
                <w:szCs w:val="22"/>
              </w:rPr>
            </w:pPr>
            <w:r w:rsidRPr="00B02347">
              <w:rPr>
                <w:rFonts w:asciiTheme="minorHAnsi" w:eastAsia="Calibri" w:hAnsiTheme="minorHAnsi" w:cs="Calibri"/>
                <w:sz w:val="22"/>
                <w:szCs w:val="22"/>
              </w:rPr>
              <w:t>Snails</w:t>
            </w:r>
          </w:p>
        </w:tc>
        <w:tc>
          <w:tcPr>
            <w:tcW w:w="1295" w:type="dxa"/>
            <w:vAlign w:val="center"/>
          </w:tcPr>
          <w:p w14:paraId="4D191F09" w14:textId="52E64408" w:rsidR="00CA442E" w:rsidRPr="00B02347" w:rsidRDefault="00BB4514">
            <w:pPr>
              <w:jc w:val="center"/>
              <w:rPr>
                <w:rFonts w:asciiTheme="minorHAnsi" w:hAnsiTheme="minorHAnsi"/>
                <w:sz w:val="22"/>
                <w:szCs w:val="22"/>
              </w:rPr>
            </w:pPr>
            <w:r w:rsidRPr="00B02347">
              <w:rPr>
                <w:rFonts w:asciiTheme="minorHAnsi" w:eastAsia="Calibri" w:hAnsiTheme="minorHAnsi" w:cs="Calibri"/>
                <w:sz w:val="22"/>
                <w:szCs w:val="22"/>
              </w:rPr>
              <w:t>1</w:t>
            </w:r>
          </w:p>
        </w:tc>
        <w:tc>
          <w:tcPr>
            <w:tcW w:w="2070" w:type="dxa"/>
            <w:vAlign w:val="center"/>
          </w:tcPr>
          <w:p w14:paraId="57C88278" w14:textId="72492D6E" w:rsidR="00CA442E" w:rsidRPr="00B02347" w:rsidRDefault="0088535F">
            <w:pPr>
              <w:jc w:val="center"/>
              <w:rPr>
                <w:rFonts w:asciiTheme="minorHAnsi" w:hAnsiTheme="minorHAnsi"/>
                <w:sz w:val="22"/>
                <w:szCs w:val="22"/>
              </w:rPr>
            </w:pPr>
            <w:r>
              <w:rPr>
                <w:rFonts w:asciiTheme="minorHAnsi" w:eastAsia="Calibri" w:hAnsiTheme="minorHAnsi" w:cs="Calibri"/>
                <w:sz w:val="22"/>
                <w:szCs w:val="22"/>
              </w:rPr>
              <w:t>2</w:t>
            </w:r>
          </w:p>
        </w:tc>
      </w:tr>
    </w:tbl>
    <w:p w14:paraId="7FB234D0" w14:textId="77777777" w:rsidR="00CA442E" w:rsidRPr="00B02347" w:rsidRDefault="00CA442E">
      <w:pPr>
        <w:rPr>
          <w:rFonts w:asciiTheme="minorHAnsi" w:hAnsiTheme="minorHAnsi"/>
          <w:sz w:val="22"/>
          <w:szCs w:val="22"/>
        </w:rPr>
      </w:pPr>
    </w:p>
    <w:p w14:paraId="72A11B9A" w14:textId="77777777" w:rsidR="00D4449C" w:rsidRPr="00B02347" w:rsidRDefault="00D4449C" w:rsidP="00D4449C">
      <w:pPr>
        <w:pStyle w:val="ListParagraph"/>
        <w:numPr>
          <w:ilvl w:val="1"/>
          <w:numId w:val="1"/>
        </w:numPr>
        <w:rPr>
          <w:rFonts w:asciiTheme="minorHAnsi" w:hAnsiTheme="minorHAnsi"/>
          <w:sz w:val="22"/>
        </w:rPr>
      </w:pPr>
      <w:r w:rsidRPr="00B02347">
        <w:rPr>
          <w:rFonts w:asciiTheme="minorHAnsi" w:hAnsiTheme="minorHAnsi"/>
          <w:sz w:val="22"/>
        </w:rPr>
        <w:t xml:space="preserve">Exposure routes </w:t>
      </w:r>
    </w:p>
    <w:p w14:paraId="29ACCF85" w14:textId="77777777" w:rsidR="00D4449C" w:rsidRPr="00B02347" w:rsidRDefault="00D4449C" w:rsidP="00D4449C">
      <w:pPr>
        <w:rPr>
          <w:rFonts w:asciiTheme="minorHAnsi" w:hAnsiTheme="minorHAnsi"/>
          <w:i/>
          <w:sz w:val="22"/>
          <w:szCs w:val="22"/>
        </w:rPr>
      </w:pPr>
    </w:p>
    <w:p w14:paraId="65A1DC6F" w14:textId="35DFF210" w:rsidR="00D4449C" w:rsidRPr="006E05BE" w:rsidRDefault="00D4449C" w:rsidP="00D4449C">
      <w:pPr>
        <w:rPr>
          <w:rFonts w:asciiTheme="minorHAnsi" w:hAnsiTheme="minorHAnsi"/>
          <w:sz w:val="22"/>
          <w:szCs w:val="22"/>
        </w:rPr>
      </w:pPr>
      <w:r w:rsidRPr="006E05BE">
        <w:rPr>
          <w:rFonts w:asciiTheme="minorHAnsi" w:hAnsiTheme="minorHAnsi"/>
          <w:sz w:val="22"/>
          <w:szCs w:val="22"/>
        </w:rPr>
        <w:t>Cattle ear tags remain on a cow’s head, with chlorpyrifos and diazinon dissipating over time. In a registrant submitted dissipation study conducted with cattle ear tags impregnated with diazinon and chlorpyrifos (MRID 43260208), 68% of active ingredient remained on tags</w:t>
      </w:r>
      <w:r w:rsidR="004C61E1" w:rsidRPr="006E05BE">
        <w:rPr>
          <w:rFonts w:asciiTheme="minorHAnsi" w:hAnsiTheme="minorHAnsi"/>
          <w:sz w:val="22"/>
          <w:szCs w:val="22"/>
        </w:rPr>
        <w:t xml:space="preserve"> after 4 months</w:t>
      </w:r>
      <w:r w:rsidRPr="006E05BE">
        <w:rPr>
          <w:rFonts w:asciiTheme="minorHAnsi" w:hAnsiTheme="minorHAnsi"/>
          <w:sz w:val="22"/>
          <w:szCs w:val="22"/>
        </w:rPr>
        <w:t>. Dissipation of pesticide active ingredient from the tags occurs via grooming by other cows. Available dye studies show that residues are distributed near the ears, face and mouth. In these studies, no dye was transferred to other parts of the body, including the legs, back, belly and hips.</w:t>
      </w:r>
      <w:r w:rsidRPr="006E05BE">
        <w:rPr>
          <w:rStyle w:val="FootnoteReference"/>
          <w:rFonts w:asciiTheme="minorHAnsi" w:hAnsiTheme="minorHAnsi"/>
          <w:sz w:val="22"/>
          <w:szCs w:val="22"/>
        </w:rPr>
        <w:footnoteReference w:id="3"/>
      </w:r>
      <w:r w:rsidR="009672E1" w:rsidRPr="006E05BE">
        <w:rPr>
          <w:rStyle w:val="FootnoteReference"/>
          <w:rFonts w:asciiTheme="minorHAnsi" w:hAnsiTheme="minorHAnsi"/>
          <w:sz w:val="22"/>
          <w:szCs w:val="22"/>
        </w:rPr>
        <w:footnoteReference w:id="4"/>
      </w:r>
      <w:r w:rsidRPr="006E05BE">
        <w:rPr>
          <w:rFonts w:asciiTheme="minorHAnsi" w:hAnsiTheme="minorHAnsi"/>
          <w:sz w:val="22"/>
          <w:szCs w:val="22"/>
        </w:rPr>
        <w:t xml:space="preserve"> Cows may also ingest some residues during grooming. </w:t>
      </w:r>
    </w:p>
    <w:p w14:paraId="0D92743B" w14:textId="77777777" w:rsidR="00D4449C" w:rsidRPr="006E05BE" w:rsidRDefault="00D4449C" w:rsidP="00D4449C">
      <w:pPr>
        <w:rPr>
          <w:rFonts w:asciiTheme="minorHAnsi" w:hAnsiTheme="minorHAnsi"/>
          <w:sz w:val="22"/>
          <w:szCs w:val="22"/>
        </w:rPr>
      </w:pPr>
    </w:p>
    <w:p w14:paraId="4681B01C" w14:textId="4F8A172A" w:rsidR="00D4449C" w:rsidRPr="006E05BE" w:rsidRDefault="00D4449C" w:rsidP="00D4449C">
      <w:pPr>
        <w:rPr>
          <w:rFonts w:asciiTheme="minorHAnsi" w:hAnsiTheme="minorHAnsi"/>
          <w:sz w:val="22"/>
          <w:szCs w:val="22"/>
        </w:rPr>
      </w:pPr>
      <w:r w:rsidRPr="006E05BE">
        <w:rPr>
          <w:rFonts w:asciiTheme="minorHAnsi" w:hAnsiTheme="minorHAnsi"/>
          <w:sz w:val="22"/>
          <w:szCs w:val="22"/>
        </w:rPr>
        <w:t>Once on the cow, pesticides can continue to dissipate via degredation, volatilization or wash</w:t>
      </w:r>
      <w:r w:rsidR="004C61E1" w:rsidRPr="006E05BE">
        <w:rPr>
          <w:rFonts w:asciiTheme="minorHAnsi" w:hAnsiTheme="minorHAnsi"/>
          <w:sz w:val="22"/>
          <w:szCs w:val="22"/>
        </w:rPr>
        <w:t xml:space="preserve"> </w:t>
      </w:r>
      <w:r w:rsidRPr="006E05BE">
        <w:rPr>
          <w:rFonts w:asciiTheme="minorHAnsi" w:hAnsiTheme="minorHAnsi"/>
          <w:sz w:val="22"/>
          <w:szCs w:val="22"/>
        </w:rPr>
        <w:t>off. Data are not available to define dissipation rates of pesticides on cows. Foliar dissipation data, which integrate degredation, volatilization and wash</w:t>
      </w:r>
      <w:r w:rsidR="004C61E1" w:rsidRPr="006E05BE">
        <w:rPr>
          <w:rFonts w:asciiTheme="minorHAnsi" w:hAnsiTheme="minorHAnsi"/>
          <w:sz w:val="22"/>
          <w:szCs w:val="22"/>
        </w:rPr>
        <w:t xml:space="preserve"> </w:t>
      </w:r>
      <w:r w:rsidRPr="006E05BE">
        <w:rPr>
          <w:rFonts w:asciiTheme="minorHAnsi" w:hAnsiTheme="minorHAnsi"/>
          <w:sz w:val="22"/>
          <w:szCs w:val="22"/>
        </w:rPr>
        <w:t>off</w:t>
      </w:r>
      <w:r w:rsidR="004C61E1" w:rsidRPr="006E05BE">
        <w:rPr>
          <w:rFonts w:asciiTheme="minorHAnsi" w:hAnsiTheme="minorHAnsi"/>
          <w:sz w:val="22"/>
          <w:szCs w:val="22"/>
        </w:rPr>
        <w:t>,</w:t>
      </w:r>
      <w:r w:rsidRPr="006E05BE">
        <w:rPr>
          <w:rFonts w:asciiTheme="minorHAnsi" w:hAnsiTheme="minorHAnsi"/>
          <w:sz w:val="22"/>
          <w:szCs w:val="22"/>
        </w:rPr>
        <w:t xml:space="preserve"> are available for diazinon and chlorpyrifos</w:t>
      </w:r>
      <w:r w:rsidR="004C61E1" w:rsidRPr="006E05BE">
        <w:rPr>
          <w:rFonts w:asciiTheme="minorHAnsi" w:hAnsiTheme="minorHAnsi"/>
          <w:sz w:val="22"/>
          <w:szCs w:val="22"/>
        </w:rPr>
        <w:t>.  These data</w:t>
      </w:r>
      <w:r w:rsidRPr="006E05BE">
        <w:rPr>
          <w:rFonts w:asciiTheme="minorHAnsi" w:hAnsiTheme="minorHAnsi"/>
          <w:sz w:val="22"/>
          <w:szCs w:val="22"/>
        </w:rPr>
        <w:t xml:space="preserve"> indicate that </w:t>
      </w:r>
      <w:r w:rsidR="004C61E1" w:rsidRPr="006E05BE">
        <w:rPr>
          <w:rFonts w:asciiTheme="minorHAnsi" w:hAnsiTheme="minorHAnsi"/>
          <w:sz w:val="22"/>
          <w:szCs w:val="22"/>
        </w:rPr>
        <w:t>diazinon and chlorpyrifos</w:t>
      </w:r>
      <w:r w:rsidRPr="006E05BE">
        <w:rPr>
          <w:rFonts w:asciiTheme="minorHAnsi" w:hAnsiTheme="minorHAnsi"/>
          <w:sz w:val="22"/>
          <w:szCs w:val="22"/>
        </w:rPr>
        <w:t xml:space="preserve"> chemicals dissipate from foliar surfaces in a matter of days (half-lives range 0.4-5.3 d)</w:t>
      </w:r>
      <w:r w:rsidR="004C61E1" w:rsidRPr="006E05BE">
        <w:rPr>
          <w:rStyle w:val="FootnoteReference"/>
          <w:rFonts w:asciiTheme="minorHAnsi" w:hAnsiTheme="minorHAnsi"/>
          <w:sz w:val="22"/>
          <w:szCs w:val="22"/>
        </w:rPr>
        <w:footnoteReference w:id="5"/>
      </w:r>
      <w:r w:rsidRPr="006E05BE">
        <w:rPr>
          <w:rFonts w:asciiTheme="minorHAnsi" w:hAnsiTheme="minorHAnsi"/>
          <w:sz w:val="22"/>
          <w:szCs w:val="22"/>
        </w:rPr>
        <w:t>.  Terrestrial field dissipation DT</w:t>
      </w:r>
      <w:r w:rsidRPr="006E05BE">
        <w:rPr>
          <w:rFonts w:asciiTheme="minorHAnsi" w:hAnsiTheme="minorHAnsi"/>
          <w:sz w:val="22"/>
          <w:szCs w:val="22"/>
          <w:vertAlign w:val="subscript"/>
        </w:rPr>
        <w:t>50</w:t>
      </w:r>
      <w:r w:rsidRPr="006E05BE">
        <w:rPr>
          <w:rFonts w:asciiTheme="minorHAnsi" w:hAnsiTheme="minorHAnsi"/>
          <w:sz w:val="22"/>
          <w:szCs w:val="22"/>
        </w:rPr>
        <w:t>s range from 5 to 20 days for diazinon and 33-56 for chlorpyrifos (including bare soil and cropped fields). When considering the available data for degredation, diazinon’s aerobic soil metabolism half-life values range from 9 to 57 days, while those of chlorpyrifos range 19-193 days. Diazinon and chlorpyrifos are semivolatile (Vapor pressure: 6.6-7.2×10</w:t>
      </w:r>
      <w:r w:rsidRPr="006E05BE">
        <w:rPr>
          <w:rFonts w:asciiTheme="minorHAnsi" w:hAnsiTheme="minorHAnsi"/>
          <w:sz w:val="22"/>
          <w:szCs w:val="22"/>
          <w:vertAlign w:val="superscript"/>
        </w:rPr>
        <w:t xml:space="preserve">-5 </w:t>
      </w:r>
      <w:r w:rsidRPr="006E05BE">
        <w:rPr>
          <w:rFonts w:asciiTheme="minorHAnsi" w:hAnsiTheme="minorHAnsi"/>
          <w:sz w:val="22"/>
          <w:szCs w:val="22"/>
        </w:rPr>
        <w:lastRenderedPageBreak/>
        <w:t>and 1.9×10</w:t>
      </w:r>
      <w:r w:rsidRPr="006E05BE">
        <w:rPr>
          <w:rFonts w:asciiTheme="minorHAnsi" w:hAnsiTheme="minorHAnsi"/>
          <w:sz w:val="22"/>
          <w:szCs w:val="22"/>
          <w:vertAlign w:val="superscript"/>
        </w:rPr>
        <w:t xml:space="preserve">-5 </w:t>
      </w:r>
      <w:r w:rsidRPr="006E05BE">
        <w:rPr>
          <w:rFonts w:asciiTheme="minorHAnsi" w:hAnsiTheme="minorHAnsi"/>
          <w:sz w:val="22"/>
          <w:szCs w:val="22"/>
        </w:rPr>
        <w:t>Torr, respectively)</w:t>
      </w:r>
      <w:r w:rsidRPr="006E05BE">
        <w:rPr>
          <w:rStyle w:val="FootnoteReference"/>
          <w:rFonts w:asciiTheme="minorHAnsi" w:hAnsiTheme="minorHAnsi"/>
          <w:sz w:val="22"/>
          <w:szCs w:val="22"/>
        </w:rPr>
        <w:footnoteReference w:id="6"/>
      </w:r>
      <w:r w:rsidRPr="006E05BE">
        <w:rPr>
          <w:rFonts w:asciiTheme="minorHAnsi" w:hAnsiTheme="minorHAnsi"/>
          <w:sz w:val="22"/>
          <w:szCs w:val="22"/>
        </w:rPr>
        <w:t>, indicating the potential to volatilize from the cow.   It is expected that diazinon and chlorpyrifos will sorb to the oil on the hair and skin of cows. The octanol-water partition coefficient can be used to estimate the proportion of pesticide that will be available to be dissolved in water when it rains, where octanol is used as a surrogate for oil. Based on the inverse of the K</w:t>
      </w:r>
      <w:r w:rsidRPr="006E05BE">
        <w:rPr>
          <w:rFonts w:asciiTheme="minorHAnsi" w:hAnsiTheme="minorHAnsi"/>
          <w:sz w:val="22"/>
          <w:szCs w:val="22"/>
          <w:vertAlign w:val="subscript"/>
        </w:rPr>
        <w:t>ow</w:t>
      </w:r>
      <w:r w:rsidRPr="006E05BE">
        <w:rPr>
          <w:rFonts w:asciiTheme="minorHAnsi" w:hAnsiTheme="minorHAnsi"/>
          <w:sz w:val="22"/>
          <w:szCs w:val="22"/>
        </w:rPr>
        <w:t xml:space="preserve">s for diazinon (5900) and chlorpyrifos (50,000), approximately 0.02% and 0.002% of the masses of diazinon and chlorpyrifos, respectively, would be available to partition to water in the case where there is rain. </w:t>
      </w:r>
    </w:p>
    <w:p w14:paraId="784DF03E" w14:textId="77777777" w:rsidR="00D4449C" w:rsidRPr="006E05BE" w:rsidRDefault="00D4449C" w:rsidP="00D4449C">
      <w:pPr>
        <w:rPr>
          <w:rFonts w:asciiTheme="minorHAnsi" w:hAnsiTheme="minorHAnsi"/>
          <w:sz w:val="22"/>
          <w:szCs w:val="22"/>
        </w:rPr>
      </w:pPr>
    </w:p>
    <w:p w14:paraId="61068510" w14:textId="4D0AFBDA" w:rsidR="00D4449C" w:rsidRPr="00B02347" w:rsidRDefault="00D4449C" w:rsidP="00D4449C">
      <w:pPr>
        <w:rPr>
          <w:rFonts w:asciiTheme="minorHAnsi" w:hAnsiTheme="minorHAnsi"/>
          <w:sz w:val="22"/>
          <w:szCs w:val="22"/>
        </w:rPr>
      </w:pPr>
      <w:r w:rsidRPr="006E05BE">
        <w:rPr>
          <w:rFonts w:asciiTheme="minorHAnsi" w:hAnsiTheme="minorHAnsi"/>
          <w:sz w:val="22"/>
          <w:szCs w:val="22"/>
        </w:rPr>
        <w:t>The greatest exposure to a non-target organism is expected to be directly on the cow and very near the head of the cow</w:t>
      </w:r>
      <w:r w:rsidR="00B01C0F" w:rsidRPr="006E05BE">
        <w:rPr>
          <w:rFonts w:asciiTheme="minorHAnsi" w:hAnsiTheme="minorHAnsi"/>
          <w:sz w:val="22"/>
          <w:szCs w:val="22"/>
        </w:rPr>
        <w:t>. The routes of exposure to non-</w:t>
      </w:r>
      <w:r w:rsidRPr="006E05BE">
        <w:rPr>
          <w:rFonts w:asciiTheme="minorHAnsi" w:hAnsiTheme="minorHAnsi"/>
          <w:sz w:val="22"/>
          <w:szCs w:val="22"/>
        </w:rPr>
        <w:t>target organisms that are included in this analysis include: consumption of cows, consumption of insects that have preyed upon cows, and inhalation of volatilized residues near the head of the cow. Given that &lt;0.02% of pesticide residues on the cow are potentially available for partitioning to water, wash</w:t>
      </w:r>
      <w:r w:rsidR="004C61E1" w:rsidRPr="006E05BE">
        <w:rPr>
          <w:rFonts w:asciiTheme="minorHAnsi" w:hAnsiTheme="minorHAnsi"/>
          <w:sz w:val="22"/>
          <w:szCs w:val="22"/>
        </w:rPr>
        <w:t xml:space="preserve"> </w:t>
      </w:r>
      <w:r w:rsidRPr="006E05BE">
        <w:rPr>
          <w:rFonts w:asciiTheme="minorHAnsi" w:hAnsiTheme="minorHAnsi"/>
          <w:sz w:val="22"/>
          <w:szCs w:val="22"/>
        </w:rPr>
        <w:t>off onto terrestrial habitats and subsequent runoff to aquatic habitats is considered discountable.</w:t>
      </w:r>
      <w:r w:rsidRPr="00B02347">
        <w:rPr>
          <w:rFonts w:asciiTheme="minorHAnsi" w:hAnsiTheme="minorHAnsi"/>
          <w:sz w:val="22"/>
          <w:szCs w:val="22"/>
        </w:rPr>
        <w:t xml:space="preserve"> </w:t>
      </w:r>
    </w:p>
    <w:p w14:paraId="16BBF638" w14:textId="77777777" w:rsidR="00CA442E" w:rsidRPr="00B02347" w:rsidRDefault="00CA442E">
      <w:pPr>
        <w:rPr>
          <w:rFonts w:asciiTheme="minorHAnsi" w:hAnsiTheme="minorHAnsi"/>
          <w:sz w:val="22"/>
          <w:szCs w:val="22"/>
        </w:rPr>
      </w:pPr>
    </w:p>
    <w:p w14:paraId="3FAD7A35" w14:textId="6A8B63CA" w:rsidR="00CA442E" w:rsidRPr="00B02347" w:rsidRDefault="00B01C0F" w:rsidP="009F4330">
      <w:pPr>
        <w:numPr>
          <w:ilvl w:val="1"/>
          <w:numId w:val="1"/>
        </w:numPr>
        <w:ind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 xml:space="preserve">Risks to </w:t>
      </w:r>
      <w:r w:rsidR="00BA3912" w:rsidRPr="00B02347">
        <w:rPr>
          <w:rFonts w:asciiTheme="minorHAnsi" w:eastAsia="Calibri" w:hAnsiTheme="minorHAnsi" w:cs="Calibri"/>
          <w:sz w:val="22"/>
          <w:szCs w:val="22"/>
        </w:rPr>
        <w:t>animals</w:t>
      </w:r>
      <w:r w:rsidR="00B5231F" w:rsidRPr="00B02347">
        <w:rPr>
          <w:rFonts w:asciiTheme="minorHAnsi" w:eastAsia="Calibri" w:hAnsiTheme="minorHAnsi" w:cs="Calibri"/>
          <w:sz w:val="22"/>
          <w:szCs w:val="22"/>
        </w:rPr>
        <w:t xml:space="preserve"> consuming cows</w:t>
      </w:r>
    </w:p>
    <w:p w14:paraId="75489437" w14:textId="77777777" w:rsidR="009F4330" w:rsidRPr="00B02347" w:rsidRDefault="009F4330" w:rsidP="009F4330">
      <w:pPr>
        <w:contextualSpacing/>
        <w:rPr>
          <w:rFonts w:asciiTheme="minorHAnsi" w:eastAsia="Calibri" w:hAnsiTheme="minorHAnsi" w:cs="Calibri"/>
          <w:sz w:val="22"/>
          <w:szCs w:val="22"/>
        </w:rPr>
      </w:pPr>
    </w:p>
    <w:p w14:paraId="32438D7C" w14:textId="47D18136" w:rsidR="007A73A1" w:rsidRPr="00B02347" w:rsidRDefault="009F4330" w:rsidP="009F4330">
      <w:pPr>
        <w:rPr>
          <w:rFonts w:asciiTheme="minorHAnsi" w:eastAsia="Calibri" w:hAnsiTheme="minorHAnsi" w:cs="Calibri"/>
          <w:sz w:val="22"/>
          <w:szCs w:val="22"/>
        </w:rPr>
      </w:pPr>
      <w:r w:rsidRPr="00B02347">
        <w:rPr>
          <w:rFonts w:asciiTheme="minorHAnsi" w:eastAsia="Calibri" w:hAnsiTheme="minorHAnsi" w:cs="Calibri"/>
          <w:sz w:val="22"/>
          <w:szCs w:val="22"/>
        </w:rPr>
        <w:t>Exposures to non-target organisms may occur when listed species prey upon cows or consume cow carcasses</w:t>
      </w:r>
      <w:r w:rsidRPr="00B02347">
        <w:rPr>
          <w:rFonts w:asciiTheme="minorHAnsi" w:eastAsia="Calibri" w:hAnsiTheme="minorHAnsi" w:cs="Calibri"/>
          <w:sz w:val="22"/>
          <w:szCs w:val="22"/>
          <w:vertAlign w:val="superscript"/>
        </w:rPr>
        <w:footnoteReference w:id="7"/>
      </w:r>
      <w:r w:rsidRPr="00B02347">
        <w:rPr>
          <w:rFonts w:asciiTheme="minorHAnsi" w:eastAsia="Calibri" w:hAnsiTheme="minorHAnsi" w:cs="Calibri"/>
          <w:sz w:val="22"/>
          <w:szCs w:val="22"/>
        </w:rPr>
        <w:t xml:space="preserve">. </w:t>
      </w:r>
      <w:r w:rsidR="004A3E12" w:rsidRPr="00B02347">
        <w:rPr>
          <w:rFonts w:asciiTheme="minorHAnsi" w:eastAsia="Calibri" w:hAnsiTheme="minorHAnsi" w:cs="Calibri"/>
          <w:sz w:val="22"/>
          <w:szCs w:val="22"/>
        </w:rPr>
        <w:t>The diets of listed terrestrial animals (including birds, mammals, reptiles, amphibians and invertebrates) were queried in order to identify potential species that prey upon cows. Species were selected if they prey upon cows, livestock or carrion.</w:t>
      </w:r>
    </w:p>
    <w:p w14:paraId="29C878DD" w14:textId="77777777" w:rsidR="007A73A1" w:rsidRPr="00B02347" w:rsidRDefault="007A73A1" w:rsidP="009F4330">
      <w:pPr>
        <w:rPr>
          <w:rFonts w:asciiTheme="minorHAnsi" w:eastAsia="Calibri" w:hAnsiTheme="minorHAnsi" w:cs="Calibri"/>
          <w:sz w:val="22"/>
          <w:szCs w:val="22"/>
        </w:rPr>
      </w:pPr>
    </w:p>
    <w:p w14:paraId="0AD16E1C" w14:textId="3984649F" w:rsidR="007A73A1" w:rsidRPr="00B02347" w:rsidRDefault="004A3E12" w:rsidP="009F4330">
      <w:pPr>
        <w:rPr>
          <w:rFonts w:asciiTheme="minorHAnsi" w:eastAsia="Calibri" w:hAnsiTheme="minorHAnsi" w:cs="Calibri"/>
          <w:sz w:val="22"/>
          <w:szCs w:val="22"/>
        </w:rPr>
      </w:pPr>
      <w:r w:rsidRPr="00B02347">
        <w:rPr>
          <w:rFonts w:asciiTheme="minorHAnsi" w:eastAsia="Calibri" w:hAnsiTheme="minorHAnsi" w:cs="Calibri"/>
          <w:sz w:val="22"/>
          <w:szCs w:val="22"/>
        </w:rPr>
        <w:t xml:space="preserve">Of the listed terrestrial invertebrates, several have diets that include carrion. </w:t>
      </w:r>
      <w:r w:rsidR="00CD67EA" w:rsidRPr="00B02347">
        <w:rPr>
          <w:rFonts w:asciiTheme="minorHAnsi" w:eastAsia="Calibri" w:hAnsiTheme="minorHAnsi" w:cs="Calibri"/>
          <w:sz w:val="22"/>
          <w:szCs w:val="22"/>
        </w:rPr>
        <w:t xml:space="preserve">Attachment 1-20 lists the dietary preferences of these species. </w:t>
      </w:r>
      <w:r w:rsidRPr="00B02347">
        <w:rPr>
          <w:rFonts w:asciiTheme="minorHAnsi" w:eastAsia="Calibri" w:hAnsiTheme="minorHAnsi" w:cs="Calibri"/>
          <w:sz w:val="22"/>
          <w:szCs w:val="22"/>
        </w:rPr>
        <w:t>Species that are cave-dwelling (</w:t>
      </w:r>
      <w:r w:rsidRPr="006E025D">
        <w:rPr>
          <w:rFonts w:asciiTheme="minorHAnsi" w:eastAsia="Calibri" w:hAnsiTheme="minorHAnsi" w:cs="Calibri"/>
          <w:i/>
          <w:sz w:val="22"/>
          <w:szCs w:val="22"/>
        </w:rPr>
        <w:t>e.g.,</w:t>
      </w:r>
      <w:r w:rsidRPr="00B02347">
        <w:rPr>
          <w:rFonts w:asciiTheme="minorHAnsi" w:eastAsia="Calibri" w:hAnsiTheme="minorHAnsi" w:cs="Calibri"/>
          <w:sz w:val="22"/>
          <w:szCs w:val="22"/>
        </w:rPr>
        <w:t xml:space="preserve"> </w:t>
      </w:r>
      <w:r w:rsidR="00FC1273">
        <w:rPr>
          <w:rFonts w:asciiTheme="minorHAnsi" w:eastAsia="Calibri" w:hAnsiTheme="minorHAnsi" w:cs="Calibri"/>
          <w:sz w:val="22"/>
          <w:szCs w:val="22"/>
        </w:rPr>
        <w:t xml:space="preserve">Icebox Cave beetle, </w:t>
      </w:r>
      <w:r w:rsidR="00FC1273" w:rsidRPr="00732908">
        <w:rPr>
          <w:rFonts w:asciiTheme="minorHAnsi" w:eastAsia="Calibri" w:hAnsiTheme="minorHAnsi" w:cs="Calibri"/>
          <w:i/>
          <w:sz w:val="22"/>
          <w:szCs w:val="22"/>
        </w:rPr>
        <w:t>Pseudanophthalmus frigidus</w:t>
      </w:r>
      <w:r w:rsidRPr="00B02347">
        <w:rPr>
          <w:rFonts w:asciiTheme="minorHAnsi" w:eastAsia="Calibri" w:hAnsiTheme="minorHAnsi" w:cs="Calibri"/>
          <w:sz w:val="22"/>
          <w:szCs w:val="22"/>
        </w:rPr>
        <w:t xml:space="preserve">) were excluded because caves will not be present in their habitats. One non-cave dwelling terrestrial invertebrate, the </w:t>
      </w:r>
      <w:r w:rsidR="000306AF" w:rsidRPr="00B02347">
        <w:rPr>
          <w:rFonts w:asciiTheme="minorHAnsi" w:eastAsia="Calibri" w:hAnsiTheme="minorHAnsi" w:cs="Calibri"/>
          <w:sz w:val="22"/>
          <w:szCs w:val="22"/>
        </w:rPr>
        <w:t xml:space="preserve">American burying beetle </w:t>
      </w:r>
      <w:r w:rsidRPr="00B02347">
        <w:rPr>
          <w:rFonts w:asciiTheme="minorHAnsi" w:hAnsiTheme="minorHAnsi"/>
          <w:i/>
          <w:sz w:val="22"/>
          <w:szCs w:val="22"/>
        </w:rPr>
        <w:t xml:space="preserve">(Nicrophorus americanus) </w:t>
      </w:r>
      <w:r w:rsidRPr="00B02347">
        <w:rPr>
          <w:rFonts w:asciiTheme="minorHAnsi" w:eastAsia="Calibri" w:hAnsiTheme="minorHAnsi" w:cs="Calibri"/>
          <w:sz w:val="22"/>
          <w:szCs w:val="22"/>
        </w:rPr>
        <w:t>feeds upon mammal carcasses; however, this species is unlikely to consume cows since</w:t>
      </w:r>
      <w:r w:rsidR="000306AF" w:rsidRPr="00B02347">
        <w:rPr>
          <w:rFonts w:asciiTheme="minorHAnsi" w:eastAsia="Calibri" w:hAnsiTheme="minorHAnsi" w:cs="Calibri"/>
          <w:sz w:val="22"/>
          <w:szCs w:val="22"/>
        </w:rPr>
        <w:t xml:space="preserve"> the prey</w:t>
      </w:r>
      <w:r w:rsidRPr="00B02347">
        <w:rPr>
          <w:rFonts w:asciiTheme="minorHAnsi" w:eastAsia="Calibri" w:hAnsiTheme="minorHAnsi" w:cs="Calibri"/>
          <w:sz w:val="22"/>
          <w:szCs w:val="22"/>
        </w:rPr>
        <w:t xml:space="preserve"> size of this species (</w:t>
      </w:r>
      <w:r w:rsidRPr="006E025D">
        <w:rPr>
          <w:rFonts w:asciiTheme="minorHAnsi" w:eastAsia="Calibri" w:hAnsiTheme="minorHAnsi" w:cs="Calibri"/>
          <w:i/>
          <w:sz w:val="22"/>
          <w:szCs w:val="22"/>
        </w:rPr>
        <w:t>i.e.,</w:t>
      </w:r>
      <w:r w:rsidRPr="00B02347">
        <w:rPr>
          <w:rFonts w:asciiTheme="minorHAnsi" w:eastAsia="Calibri" w:hAnsiTheme="minorHAnsi" w:cs="Calibri"/>
          <w:sz w:val="22"/>
          <w:szCs w:val="22"/>
        </w:rPr>
        <w:t xml:space="preserve"> 80-100 g</w:t>
      </w:r>
      <w:r w:rsidRPr="00B02347">
        <w:rPr>
          <w:rStyle w:val="FootnoteReference"/>
          <w:rFonts w:asciiTheme="minorHAnsi" w:eastAsia="Calibri" w:hAnsiTheme="minorHAnsi" w:cs="Calibri"/>
          <w:sz w:val="22"/>
          <w:szCs w:val="22"/>
        </w:rPr>
        <w:footnoteReference w:id="8"/>
      </w:r>
      <w:r w:rsidRPr="00B02347">
        <w:rPr>
          <w:rFonts w:asciiTheme="minorHAnsi" w:eastAsia="Calibri" w:hAnsiTheme="minorHAnsi" w:cs="Calibri"/>
          <w:sz w:val="22"/>
          <w:szCs w:val="22"/>
        </w:rPr>
        <w:t>) is</w:t>
      </w:r>
      <w:r w:rsidRPr="00B02347">
        <w:rPr>
          <w:rFonts w:asciiTheme="minorHAnsi" w:eastAsia="Calibri" w:hAnsiTheme="minorHAnsi" w:cs="Calibri"/>
          <w:color w:val="1F497D"/>
          <w:sz w:val="22"/>
          <w:szCs w:val="22"/>
        </w:rPr>
        <w:t xml:space="preserve"> </w:t>
      </w:r>
      <w:r w:rsidR="000306AF" w:rsidRPr="00B02347">
        <w:rPr>
          <w:rFonts w:asciiTheme="minorHAnsi" w:eastAsia="Calibri" w:hAnsiTheme="minorHAnsi" w:cs="Calibri"/>
          <w:sz w:val="22"/>
          <w:szCs w:val="22"/>
        </w:rPr>
        <w:t xml:space="preserve">orders of magnitude smaller than cows (635,000 g). </w:t>
      </w:r>
      <w:r w:rsidR="00CD67EA" w:rsidRPr="00B02347">
        <w:rPr>
          <w:rFonts w:asciiTheme="minorHAnsi" w:eastAsia="Calibri" w:hAnsiTheme="minorHAnsi" w:cs="Calibri"/>
          <w:sz w:val="22"/>
          <w:szCs w:val="22"/>
        </w:rPr>
        <w:t>Based</w:t>
      </w:r>
      <w:r w:rsidRPr="00B02347">
        <w:rPr>
          <w:rFonts w:asciiTheme="minorHAnsi" w:eastAsia="Calibri" w:hAnsiTheme="minorHAnsi" w:cs="Calibri"/>
          <w:sz w:val="22"/>
          <w:szCs w:val="22"/>
        </w:rPr>
        <w:t xml:space="preserve"> on the available diet information for listed terrestrial invertebrates</w:t>
      </w:r>
      <w:r w:rsidR="00CD67EA" w:rsidRPr="00B02347">
        <w:rPr>
          <w:rFonts w:asciiTheme="minorHAnsi" w:eastAsia="Calibri" w:hAnsiTheme="minorHAnsi" w:cs="Calibri"/>
          <w:sz w:val="22"/>
          <w:szCs w:val="22"/>
        </w:rPr>
        <w:t xml:space="preserve">, </w:t>
      </w:r>
      <w:r w:rsidRPr="00B02347">
        <w:rPr>
          <w:rFonts w:asciiTheme="minorHAnsi" w:eastAsia="Calibri" w:hAnsiTheme="minorHAnsi" w:cs="Calibri"/>
          <w:sz w:val="22"/>
          <w:szCs w:val="22"/>
        </w:rPr>
        <w:t>it is unlikely that they prey upon cows.</w:t>
      </w:r>
      <w:r w:rsidR="00CD67EA" w:rsidRPr="00B02347">
        <w:rPr>
          <w:rFonts w:asciiTheme="minorHAnsi" w:eastAsia="Calibri" w:hAnsiTheme="minorHAnsi" w:cs="Calibri"/>
          <w:sz w:val="22"/>
          <w:szCs w:val="22"/>
        </w:rPr>
        <w:t xml:space="preserve"> Therefore, the dietary route of exposure is not assessed for direct effects to listed terrestrial invertebrates.</w:t>
      </w:r>
    </w:p>
    <w:p w14:paraId="35E7D02C" w14:textId="77777777" w:rsidR="007A73A1" w:rsidRPr="00B02347" w:rsidRDefault="007A73A1" w:rsidP="009F4330">
      <w:pPr>
        <w:rPr>
          <w:rFonts w:asciiTheme="minorHAnsi" w:eastAsia="Calibri" w:hAnsiTheme="minorHAnsi" w:cs="Calibri"/>
          <w:sz w:val="22"/>
          <w:szCs w:val="22"/>
        </w:rPr>
      </w:pPr>
    </w:p>
    <w:p w14:paraId="05B498C0" w14:textId="04C2DDE5" w:rsidR="00CD67EA" w:rsidRPr="00B02347" w:rsidRDefault="00CD67EA" w:rsidP="00CD67EA">
      <w:pPr>
        <w:contextualSpacing/>
        <w:rPr>
          <w:rFonts w:asciiTheme="minorHAnsi" w:eastAsia="Calibri" w:hAnsiTheme="minorHAnsi" w:cs="Calibri"/>
          <w:sz w:val="22"/>
          <w:szCs w:val="22"/>
        </w:rPr>
      </w:pPr>
      <w:r w:rsidRPr="00B02347">
        <w:rPr>
          <w:rFonts w:asciiTheme="minorHAnsi" w:eastAsia="Calibri" w:hAnsiTheme="minorHAnsi" w:cs="Calibri"/>
          <w:sz w:val="22"/>
          <w:szCs w:val="22"/>
        </w:rPr>
        <w:t>When considering listed birds, several species have diets including carrion. Those species include:</w:t>
      </w:r>
    </w:p>
    <w:p w14:paraId="738D87FC" w14:textId="42C74294" w:rsidR="00CD67EA" w:rsidRPr="00B02347" w:rsidRDefault="00CD67EA" w:rsidP="00F30996">
      <w:pPr>
        <w:pStyle w:val="ListParagraph"/>
        <w:numPr>
          <w:ilvl w:val="0"/>
          <w:numId w:val="8"/>
        </w:numPr>
        <w:rPr>
          <w:rFonts w:asciiTheme="minorHAnsi" w:hAnsiTheme="minorHAnsi"/>
          <w:sz w:val="22"/>
        </w:rPr>
      </w:pPr>
      <w:r w:rsidRPr="00B02347">
        <w:rPr>
          <w:rFonts w:asciiTheme="minorHAnsi" w:eastAsia="Calibri" w:hAnsiTheme="minorHAnsi" w:cs="Calibri"/>
          <w:sz w:val="22"/>
        </w:rPr>
        <w:t>California condor (</w:t>
      </w:r>
      <w:r w:rsidRPr="00B02347">
        <w:rPr>
          <w:rFonts w:asciiTheme="minorHAnsi" w:eastAsia="Calibri" w:hAnsiTheme="minorHAnsi" w:cs="Calibri"/>
          <w:i/>
          <w:sz w:val="22"/>
        </w:rPr>
        <w:t>Gymnogyps californianus)</w:t>
      </w:r>
    </w:p>
    <w:p w14:paraId="21A63E7B" w14:textId="2E5EB53E" w:rsidR="00CD67EA" w:rsidRPr="00B02347" w:rsidRDefault="00CD67EA" w:rsidP="00CD67EA">
      <w:pPr>
        <w:pStyle w:val="ListParagraph"/>
        <w:numPr>
          <w:ilvl w:val="0"/>
          <w:numId w:val="8"/>
        </w:numPr>
        <w:rPr>
          <w:rFonts w:asciiTheme="minorHAnsi" w:hAnsiTheme="minorHAnsi"/>
          <w:sz w:val="22"/>
        </w:rPr>
      </w:pPr>
      <w:r w:rsidRPr="00B02347">
        <w:rPr>
          <w:rFonts w:asciiTheme="minorHAnsi" w:eastAsia="Calibri" w:hAnsiTheme="minorHAnsi" w:cs="Calibri"/>
          <w:sz w:val="22"/>
        </w:rPr>
        <w:t>Florida scrub-jay (</w:t>
      </w:r>
      <w:r w:rsidRPr="00B02347">
        <w:rPr>
          <w:rFonts w:asciiTheme="minorHAnsi" w:eastAsia="Calibri" w:hAnsiTheme="minorHAnsi" w:cs="Calibri"/>
          <w:i/>
          <w:sz w:val="22"/>
        </w:rPr>
        <w:t>Aphelocoma coerulescens</w:t>
      </w:r>
      <w:r w:rsidRPr="00B02347">
        <w:rPr>
          <w:rFonts w:asciiTheme="minorHAnsi" w:eastAsia="Calibri" w:hAnsiTheme="minorHAnsi" w:cs="Calibri"/>
          <w:sz w:val="22"/>
        </w:rPr>
        <w:t>)</w:t>
      </w:r>
    </w:p>
    <w:p w14:paraId="24775091" w14:textId="106F07C1" w:rsidR="00CD67EA" w:rsidRPr="00B02347" w:rsidRDefault="00CD67EA" w:rsidP="00CD67EA">
      <w:pPr>
        <w:pStyle w:val="CommentText"/>
        <w:numPr>
          <w:ilvl w:val="0"/>
          <w:numId w:val="8"/>
        </w:numPr>
        <w:rPr>
          <w:rFonts w:asciiTheme="minorHAnsi" w:hAnsiTheme="minorHAnsi"/>
          <w:sz w:val="22"/>
          <w:szCs w:val="22"/>
        </w:rPr>
      </w:pPr>
      <w:r w:rsidRPr="00B02347">
        <w:rPr>
          <w:rFonts w:asciiTheme="minorHAnsi" w:eastAsia="Calibri" w:hAnsiTheme="minorHAnsi" w:cs="Calibri"/>
          <w:sz w:val="22"/>
          <w:szCs w:val="22"/>
        </w:rPr>
        <w:t>Audubon's crested caracara</w:t>
      </w:r>
      <w:r w:rsidRPr="00B02347">
        <w:rPr>
          <w:rFonts w:asciiTheme="minorHAnsi" w:hAnsiTheme="minorHAnsi"/>
          <w:sz w:val="22"/>
          <w:szCs w:val="22"/>
        </w:rPr>
        <w:t xml:space="preserve"> (</w:t>
      </w:r>
      <w:r w:rsidRPr="00B02347">
        <w:rPr>
          <w:rFonts w:asciiTheme="minorHAnsi" w:eastAsia="Calibri" w:hAnsiTheme="minorHAnsi" w:cs="Calibri"/>
          <w:i/>
          <w:sz w:val="22"/>
          <w:szCs w:val="22"/>
        </w:rPr>
        <w:t>Polyborus plancus audubonii</w:t>
      </w:r>
      <w:r w:rsidRPr="00B02347">
        <w:rPr>
          <w:rFonts w:asciiTheme="minorHAnsi" w:eastAsia="Calibri" w:hAnsiTheme="minorHAnsi" w:cs="Calibri"/>
          <w:sz w:val="22"/>
          <w:szCs w:val="22"/>
        </w:rPr>
        <w:t>)</w:t>
      </w:r>
    </w:p>
    <w:p w14:paraId="63781707" w14:textId="7151FDEE" w:rsidR="00CD67EA" w:rsidRPr="00B02347" w:rsidRDefault="00CD67EA" w:rsidP="009F4330">
      <w:pPr>
        <w:rPr>
          <w:rFonts w:asciiTheme="minorHAnsi" w:eastAsia="Calibri" w:hAnsiTheme="minorHAnsi" w:cs="Calibri"/>
          <w:sz w:val="22"/>
          <w:szCs w:val="22"/>
        </w:rPr>
      </w:pPr>
      <w:r w:rsidRPr="00B02347">
        <w:rPr>
          <w:rFonts w:asciiTheme="minorHAnsi" w:eastAsia="Calibri" w:hAnsiTheme="minorHAnsi" w:cs="Calibri"/>
          <w:sz w:val="22"/>
          <w:szCs w:val="22"/>
        </w:rPr>
        <w:t>Of those specie</w:t>
      </w:r>
      <w:r w:rsidR="007745A8" w:rsidRPr="00B02347">
        <w:rPr>
          <w:rFonts w:asciiTheme="minorHAnsi" w:eastAsia="Calibri" w:hAnsiTheme="minorHAnsi" w:cs="Calibri"/>
          <w:sz w:val="22"/>
          <w:szCs w:val="22"/>
        </w:rPr>
        <w:t>s, it is most certain that the C</w:t>
      </w:r>
      <w:r w:rsidRPr="00B02347">
        <w:rPr>
          <w:rFonts w:asciiTheme="minorHAnsi" w:eastAsia="Calibri" w:hAnsiTheme="minorHAnsi" w:cs="Calibri"/>
          <w:sz w:val="22"/>
          <w:szCs w:val="22"/>
        </w:rPr>
        <w:t>alifornia condor may consume cattle as this is identified in FWS documentation as a dietary item of this species. In addition, the condor is a scavenger whose diet is composed of carrion, whereas the other</w:t>
      </w:r>
      <w:r w:rsidR="006E025D">
        <w:rPr>
          <w:rFonts w:asciiTheme="minorHAnsi" w:eastAsia="Calibri" w:hAnsiTheme="minorHAnsi" w:cs="Calibri"/>
          <w:sz w:val="22"/>
          <w:szCs w:val="22"/>
        </w:rPr>
        <w:t xml:space="preserve"> two avian</w:t>
      </w:r>
      <w:r w:rsidRPr="00B02347">
        <w:rPr>
          <w:rFonts w:asciiTheme="minorHAnsi" w:eastAsia="Calibri" w:hAnsiTheme="minorHAnsi" w:cs="Calibri"/>
          <w:sz w:val="22"/>
          <w:szCs w:val="22"/>
        </w:rPr>
        <w:t xml:space="preserve"> species are opportunistic omnivores, consuming a variety of dietary items. </w:t>
      </w:r>
      <w:r w:rsidR="007745A8" w:rsidRPr="00B02347">
        <w:rPr>
          <w:rFonts w:asciiTheme="minorHAnsi" w:eastAsia="Calibri" w:hAnsiTheme="minorHAnsi" w:cs="Calibri"/>
          <w:sz w:val="22"/>
          <w:szCs w:val="22"/>
        </w:rPr>
        <w:t>Attachment 1-17 includes the details of the dietary data available for listed birds.</w:t>
      </w:r>
    </w:p>
    <w:p w14:paraId="6E2EA3B0" w14:textId="77777777" w:rsidR="00CD67EA" w:rsidRPr="00B02347" w:rsidRDefault="00CD67EA" w:rsidP="009F4330">
      <w:pPr>
        <w:rPr>
          <w:rFonts w:asciiTheme="minorHAnsi" w:eastAsia="Calibri" w:hAnsiTheme="minorHAnsi" w:cs="Calibri"/>
          <w:sz w:val="22"/>
          <w:szCs w:val="22"/>
        </w:rPr>
      </w:pPr>
    </w:p>
    <w:p w14:paraId="04B3F6A1" w14:textId="3A1BAE5F" w:rsidR="007745A8" w:rsidRPr="00B02347" w:rsidRDefault="007745A8" w:rsidP="009F4330">
      <w:pPr>
        <w:rPr>
          <w:rFonts w:asciiTheme="minorHAnsi" w:eastAsia="Calibri" w:hAnsiTheme="minorHAnsi" w:cs="Calibri"/>
          <w:sz w:val="22"/>
          <w:szCs w:val="22"/>
        </w:rPr>
      </w:pPr>
      <w:r w:rsidRPr="00B02347">
        <w:rPr>
          <w:rFonts w:asciiTheme="minorHAnsi" w:eastAsia="Calibri" w:hAnsiTheme="minorHAnsi" w:cs="Calibri"/>
          <w:sz w:val="22"/>
          <w:szCs w:val="22"/>
        </w:rPr>
        <w:t>When considering listed mammals, several species have diets including carrion. Those species include:</w:t>
      </w:r>
    </w:p>
    <w:p w14:paraId="74354C60" w14:textId="5CEB57F8" w:rsidR="007745A8" w:rsidRPr="00B02347" w:rsidRDefault="007745A8" w:rsidP="007745A8">
      <w:pPr>
        <w:numPr>
          <w:ilvl w:val="0"/>
          <w:numId w:val="3"/>
        </w:numPr>
        <w:ind w:hanging="360"/>
        <w:contextualSpacing/>
        <w:rPr>
          <w:rFonts w:asciiTheme="minorHAnsi" w:hAnsiTheme="minorHAnsi"/>
          <w:sz w:val="22"/>
          <w:szCs w:val="22"/>
        </w:rPr>
      </w:pPr>
      <w:r w:rsidRPr="00B02347">
        <w:rPr>
          <w:rFonts w:asciiTheme="minorHAnsi" w:eastAsia="Calibri" w:hAnsiTheme="minorHAnsi" w:cs="Calibri"/>
          <w:sz w:val="22"/>
          <w:szCs w:val="22"/>
        </w:rPr>
        <w:t>Grey wolf (</w:t>
      </w:r>
      <w:r w:rsidRPr="00B02347">
        <w:rPr>
          <w:rFonts w:asciiTheme="minorHAnsi" w:eastAsia="Calibri" w:hAnsiTheme="minorHAnsi" w:cs="Calibri"/>
          <w:i/>
          <w:sz w:val="22"/>
          <w:szCs w:val="22"/>
        </w:rPr>
        <w:t>Canis lupus)</w:t>
      </w:r>
    </w:p>
    <w:p w14:paraId="3BC0049F" w14:textId="205F3CAD" w:rsidR="007745A8" w:rsidRPr="00B02347" w:rsidRDefault="007745A8" w:rsidP="007745A8">
      <w:pPr>
        <w:numPr>
          <w:ilvl w:val="0"/>
          <w:numId w:val="3"/>
        </w:numPr>
        <w:ind w:hanging="360"/>
        <w:contextualSpacing/>
        <w:rPr>
          <w:rFonts w:asciiTheme="minorHAnsi" w:hAnsiTheme="minorHAnsi"/>
          <w:sz w:val="22"/>
          <w:szCs w:val="22"/>
        </w:rPr>
      </w:pPr>
      <w:r w:rsidRPr="00B02347">
        <w:rPr>
          <w:rFonts w:asciiTheme="minorHAnsi" w:eastAsia="Calibri" w:hAnsiTheme="minorHAnsi" w:cs="Calibri"/>
          <w:sz w:val="22"/>
          <w:szCs w:val="22"/>
        </w:rPr>
        <w:lastRenderedPageBreak/>
        <w:t xml:space="preserve">Mexican grey wolf </w:t>
      </w:r>
      <w:r w:rsidRPr="00B02347">
        <w:rPr>
          <w:rFonts w:asciiTheme="minorHAnsi" w:eastAsia="Calibri" w:hAnsiTheme="minorHAnsi" w:cs="Calibri"/>
          <w:i/>
          <w:sz w:val="22"/>
          <w:szCs w:val="22"/>
        </w:rPr>
        <w:t>(Canis lupus baileyi)</w:t>
      </w:r>
    </w:p>
    <w:p w14:paraId="507E2A71" w14:textId="312AA955" w:rsidR="007745A8" w:rsidRPr="00B02347" w:rsidRDefault="007745A8" w:rsidP="007745A8">
      <w:pPr>
        <w:numPr>
          <w:ilvl w:val="0"/>
          <w:numId w:val="3"/>
        </w:numPr>
        <w:ind w:hanging="360"/>
        <w:contextualSpacing/>
        <w:rPr>
          <w:rFonts w:asciiTheme="minorHAnsi" w:hAnsiTheme="minorHAnsi"/>
          <w:sz w:val="22"/>
          <w:szCs w:val="22"/>
        </w:rPr>
      </w:pPr>
      <w:r w:rsidRPr="00B02347">
        <w:rPr>
          <w:rFonts w:asciiTheme="minorHAnsi" w:eastAsia="Calibri" w:hAnsiTheme="minorHAnsi" w:cs="Calibri"/>
          <w:sz w:val="22"/>
          <w:szCs w:val="22"/>
        </w:rPr>
        <w:t>Jaguar (</w:t>
      </w:r>
      <w:r w:rsidRPr="00B02347">
        <w:rPr>
          <w:rFonts w:asciiTheme="minorHAnsi" w:eastAsia="Calibri" w:hAnsiTheme="minorHAnsi" w:cs="Calibri"/>
          <w:i/>
          <w:sz w:val="22"/>
          <w:szCs w:val="22"/>
        </w:rPr>
        <w:t>Panthera onca</w:t>
      </w:r>
      <w:r w:rsidRPr="00B02347">
        <w:rPr>
          <w:rFonts w:asciiTheme="minorHAnsi" w:eastAsia="Calibri" w:hAnsiTheme="minorHAnsi" w:cs="Calibri"/>
          <w:sz w:val="22"/>
          <w:szCs w:val="22"/>
        </w:rPr>
        <w:t>)</w:t>
      </w:r>
    </w:p>
    <w:p w14:paraId="132F135C" w14:textId="0EE038E4" w:rsidR="007745A8" w:rsidRPr="00B02347" w:rsidRDefault="007745A8" w:rsidP="007745A8">
      <w:pPr>
        <w:numPr>
          <w:ilvl w:val="0"/>
          <w:numId w:val="3"/>
        </w:numPr>
        <w:ind w:hanging="360"/>
        <w:contextualSpacing/>
        <w:rPr>
          <w:rFonts w:asciiTheme="minorHAnsi" w:hAnsiTheme="minorHAnsi"/>
          <w:sz w:val="22"/>
          <w:szCs w:val="22"/>
        </w:rPr>
      </w:pPr>
      <w:r w:rsidRPr="00B02347">
        <w:rPr>
          <w:rFonts w:asciiTheme="minorHAnsi" w:eastAsia="Calibri" w:hAnsiTheme="minorHAnsi" w:cs="Calibri"/>
          <w:sz w:val="22"/>
          <w:szCs w:val="22"/>
        </w:rPr>
        <w:t>Canada lynx</w:t>
      </w:r>
      <w:r w:rsidR="0051418A" w:rsidRPr="00B02347">
        <w:rPr>
          <w:rFonts w:asciiTheme="minorHAnsi" w:eastAsia="Calibri" w:hAnsiTheme="minorHAnsi" w:cs="Calibri"/>
          <w:sz w:val="22"/>
          <w:szCs w:val="22"/>
        </w:rPr>
        <w:t xml:space="preserve"> (</w:t>
      </w:r>
      <w:r w:rsidR="0051418A" w:rsidRPr="00B02347">
        <w:rPr>
          <w:rFonts w:asciiTheme="minorHAnsi" w:eastAsia="Calibri" w:hAnsiTheme="minorHAnsi" w:cs="Calibri"/>
          <w:i/>
          <w:sz w:val="22"/>
          <w:szCs w:val="22"/>
        </w:rPr>
        <w:t>Lynx canadensis</w:t>
      </w:r>
      <w:r w:rsidR="0051418A" w:rsidRPr="00B02347">
        <w:rPr>
          <w:rFonts w:asciiTheme="minorHAnsi" w:eastAsia="Calibri" w:hAnsiTheme="minorHAnsi" w:cs="Calibri"/>
          <w:sz w:val="22"/>
          <w:szCs w:val="22"/>
        </w:rPr>
        <w:t>)</w:t>
      </w:r>
    </w:p>
    <w:p w14:paraId="1535F8F8" w14:textId="54EBA369" w:rsidR="007745A8" w:rsidRPr="00B02347" w:rsidRDefault="007745A8" w:rsidP="007745A8">
      <w:pPr>
        <w:numPr>
          <w:ilvl w:val="0"/>
          <w:numId w:val="3"/>
        </w:numPr>
        <w:ind w:hanging="360"/>
        <w:contextualSpacing/>
        <w:rPr>
          <w:rFonts w:asciiTheme="minorHAnsi" w:hAnsiTheme="minorHAnsi"/>
          <w:sz w:val="22"/>
          <w:szCs w:val="22"/>
        </w:rPr>
      </w:pPr>
      <w:r w:rsidRPr="00B02347">
        <w:rPr>
          <w:rFonts w:asciiTheme="minorHAnsi" w:eastAsia="Calibri" w:hAnsiTheme="minorHAnsi" w:cs="Calibri"/>
          <w:sz w:val="22"/>
          <w:szCs w:val="22"/>
        </w:rPr>
        <w:t>Grizzly bear</w:t>
      </w:r>
      <w:r w:rsidR="0051418A" w:rsidRPr="00B02347">
        <w:rPr>
          <w:rFonts w:asciiTheme="minorHAnsi" w:eastAsia="Calibri" w:hAnsiTheme="minorHAnsi" w:cs="Calibri"/>
          <w:sz w:val="22"/>
          <w:szCs w:val="22"/>
        </w:rPr>
        <w:t xml:space="preserve"> (</w:t>
      </w:r>
      <w:r w:rsidR="0051418A" w:rsidRPr="00B02347">
        <w:rPr>
          <w:rFonts w:asciiTheme="minorHAnsi" w:eastAsia="Calibri" w:hAnsiTheme="minorHAnsi" w:cs="Calibri"/>
          <w:i/>
          <w:sz w:val="22"/>
          <w:szCs w:val="22"/>
        </w:rPr>
        <w:t>Ursus arctos horribilis</w:t>
      </w:r>
      <w:r w:rsidR="0051418A" w:rsidRPr="00B02347">
        <w:rPr>
          <w:rFonts w:asciiTheme="minorHAnsi" w:eastAsia="Calibri" w:hAnsiTheme="minorHAnsi" w:cs="Calibri"/>
          <w:sz w:val="22"/>
          <w:szCs w:val="22"/>
        </w:rPr>
        <w:t>)</w:t>
      </w:r>
    </w:p>
    <w:p w14:paraId="2617792A" w14:textId="77777777" w:rsidR="00F30996" w:rsidRDefault="00F30996" w:rsidP="007745A8">
      <w:pPr>
        <w:contextualSpacing/>
        <w:rPr>
          <w:rFonts w:asciiTheme="minorHAnsi" w:eastAsia="Calibri" w:hAnsiTheme="minorHAnsi" w:cs="Calibri"/>
          <w:sz w:val="22"/>
          <w:szCs w:val="22"/>
        </w:rPr>
      </w:pPr>
    </w:p>
    <w:p w14:paraId="70E129F6" w14:textId="0969420C" w:rsidR="007745A8" w:rsidRPr="00B02347" w:rsidRDefault="007745A8" w:rsidP="007745A8">
      <w:pPr>
        <w:contextualSpacing/>
        <w:rPr>
          <w:rFonts w:asciiTheme="minorHAnsi" w:hAnsiTheme="minorHAnsi"/>
          <w:sz w:val="22"/>
          <w:szCs w:val="22"/>
        </w:rPr>
      </w:pPr>
      <w:r w:rsidRPr="00B02347">
        <w:rPr>
          <w:rFonts w:asciiTheme="minorHAnsi" w:eastAsia="Calibri" w:hAnsiTheme="minorHAnsi" w:cs="Calibri"/>
          <w:sz w:val="22"/>
          <w:szCs w:val="22"/>
        </w:rPr>
        <w:t xml:space="preserve">There is some uncertainty as to the likelihood that some of these species will consume cow carcasses. Available sources (Attachment 1-17) indicate that livestock is part of the diets of jaguar, </w:t>
      </w:r>
      <w:r w:rsidR="00BF138E">
        <w:rPr>
          <w:rFonts w:asciiTheme="minorHAnsi" w:eastAsia="Calibri" w:hAnsiTheme="minorHAnsi" w:cs="Calibri"/>
          <w:sz w:val="22"/>
          <w:szCs w:val="22"/>
        </w:rPr>
        <w:t xml:space="preserve">bears </w:t>
      </w:r>
      <w:r w:rsidRPr="00B02347">
        <w:rPr>
          <w:rFonts w:asciiTheme="minorHAnsi" w:eastAsia="Calibri" w:hAnsiTheme="minorHAnsi" w:cs="Calibri"/>
          <w:sz w:val="22"/>
          <w:szCs w:val="22"/>
        </w:rPr>
        <w:t xml:space="preserve">and the two wolf species. </w:t>
      </w:r>
    </w:p>
    <w:p w14:paraId="087FD6D8" w14:textId="65DF0A5A" w:rsidR="007745A8" w:rsidRPr="00B02347" w:rsidRDefault="007745A8" w:rsidP="009F4330">
      <w:pPr>
        <w:rPr>
          <w:rFonts w:asciiTheme="minorHAnsi" w:eastAsia="Calibri" w:hAnsiTheme="minorHAnsi" w:cs="Calibri"/>
          <w:sz w:val="22"/>
          <w:szCs w:val="22"/>
        </w:rPr>
      </w:pPr>
    </w:p>
    <w:p w14:paraId="32B2FB44" w14:textId="168E78D6" w:rsidR="000306AF" w:rsidRPr="00B02347" w:rsidRDefault="009F4330" w:rsidP="009F4330">
      <w:pPr>
        <w:rPr>
          <w:rFonts w:asciiTheme="minorHAnsi" w:eastAsia="Calibri" w:hAnsiTheme="minorHAnsi" w:cs="Calibri"/>
          <w:sz w:val="22"/>
          <w:szCs w:val="22"/>
        </w:rPr>
      </w:pPr>
      <w:r w:rsidRPr="00B02347">
        <w:rPr>
          <w:rFonts w:asciiTheme="minorHAnsi" w:eastAsia="Calibri" w:hAnsiTheme="minorHAnsi" w:cs="Calibri"/>
          <w:sz w:val="22"/>
          <w:szCs w:val="22"/>
        </w:rPr>
        <w:t>A dietary exposure analysi</w:t>
      </w:r>
      <w:r w:rsidR="007745A8" w:rsidRPr="00B02347">
        <w:rPr>
          <w:rFonts w:asciiTheme="minorHAnsi" w:eastAsia="Calibri" w:hAnsiTheme="minorHAnsi" w:cs="Calibri"/>
          <w:sz w:val="22"/>
          <w:szCs w:val="22"/>
        </w:rPr>
        <w:t xml:space="preserve">s is conducted below for the 3 bird and </w:t>
      </w:r>
      <w:r w:rsidR="00F30996">
        <w:rPr>
          <w:rFonts w:asciiTheme="minorHAnsi" w:eastAsia="Calibri" w:hAnsiTheme="minorHAnsi" w:cs="Calibri"/>
          <w:sz w:val="22"/>
          <w:szCs w:val="22"/>
        </w:rPr>
        <w:t>5</w:t>
      </w:r>
      <w:r w:rsidR="00F30996" w:rsidRPr="00B02347">
        <w:rPr>
          <w:rFonts w:asciiTheme="minorHAnsi" w:eastAsia="Calibri" w:hAnsiTheme="minorHAnsi" w:cs="Calibri"/>
          <w:sz w:val="22"/>
          <w:szCs w:val="22"/>
        </w:rPr>
        <w:t xml:space="preserve"> </w:t>
      </w:r>
      <w:r w:rsidR="007745A8" w:rsidRPr="00B02347">
        <w:rPr>
          <w:rFonts w:asciiTheme="minorHAnsi" w:eastAsia="Calibri" w:hAnsiTheme="minorHAnsi" w:cs="Calibri"/>
          <w:sz w:val="22"/>
          <w:szCs w:val="22"/>
        </w:rPr>
        <w:t>mammal</w:t>
      </w:r>
      <w:r w:rsidRPr="00B02347">
        <w:rPr>
          <w:rFonts w:asciiTheme="minorHAnsi" w:eastAsia="Calibri" w:hAnsiTheme="minorHAnsi" w:cs="Calibri"/>
          <w:sz w:val="22"/>
          <w:szCs w:val="22"/>
        </w:rPr>
        <w:t xml:space="preserve"> species</w:t>
      </w:r>
      <w:r w:rsidR="007745A8" w:rsidRPr="00B02347">
        <w:rPr>
          <w:rFonts w:asciiTheme="minorHAnsi" w:eastAsia="Calibri" w:hAnsiTheme="minorHAnsi" w:cs="Calibri"/>
          <w:sz w:val="22"/>
          <w:szCs w:val="22"/>
        </w:rPr>
        <w:t xml:space="preserve"> that potentially consume cow carcasses</w:t>
      </w:r>
      <w:r w:rsidRPr="00B02347">
        <w:rPr>
          <w:rFonts w:asciiTheme="minorHAnsi" w:eastAsia="Calibri" w:hAnsiTheme="minorHAnsi" w:cs="Calibri"/>
          <w:sz w:val="22"/>
          <w:szCs w:val="22"/>
        </w:rPr>
        <w:t xml:space="preserve">. </w:t>
      </w:r>
      <w:r w:rsidR="000306AF" w:rsidRPr="00B02347">
        <w:rPr>
          <w:rFonts w:asciiTheme="minorHAnsi" w:eastAsia="Calibri" w:hAnsiTheme="minorHAnsi" w:cs="Calibri"/>
          <w:sz w:val="22"/>
          <w:szCs w:val="22"/>
        </w:rPr>
        <w:t>Effects determinations are not made here for these species because their ranges overlap with other diazinon and chlorpyrifos use sites.</w:t>
      </w:r>
    </w:p>
    <w:p w14:paraId="104ECF29" w14:textId="77777777" w:rsidR="000306AF" w:rsidRPr="00B02347" w:rsidRDefault="000306AF" w:rsidP="009F4330">
      <w:pPr>
        <w:rPr>
          <w:rFonts w:asciiTheme="minorHAnsi" w:eastAsia="Calibri" w:hAnsiTheme="minorHAnsi" w:cs="Calibri"/>
          <w:sz w:val="22"/>
          <w:szCs w:val="22"/>
        </w:rPr>
      </w:pPr>
    </w:p>
    <w:p w14:paraId="2BB401CE" w14:textId="2264E78D" w:rsidR="000306AF" w:rsidRPr="00B02347" w:rsidRDefault="009F4330" w:rsidP="000306AF">
      <w:pPr>
        <w:contextualSpacing/>
        <w:rPr>
          <w:rFonts w:asciiTheme="minorHAnsi" w:eastAsia="Calibri" w:hAnsiTheme="minorHAnsi" w:cs="Calibri"/>
          <w:sz w:val="22"/>
          <w:szCs w:val="22"/>
        </w:rPr>
      </w:pPr>
      <w:r w:rsidRPr="00B02347">
        <w:rPr>
          <w:rFonts w:asciiTheme="minorHAnsi" w:eastAsia="Calibri" w:hAnsiTheme="minorHAnsi" w:cs="Calibri"/>
          <w:sz w:val="22"/>
          <w:szCs w:val="22"/>
        </w:rPr>
        <w:t xml:space="preserve">No other listed species included in </w:t>
      </w:r>
      <w:r w:rsidRPr="00B02347">
        <w:rPr>
          <w:rFonts w:asciiTheme="minorHAnsi" w:eastAsia="Calibri" w:hAnsiTheme="minorHAnsi" w:cs="Calibri"/>
          <w:b/>
          <w:sz w:val="22"/>
          <w:szCs w:val="22"/>
        </w:rPr>
        <w:t xml:space="preserve">Supplemental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 xml:space="preserve">1 </w:t>
      </w:r>
      <w:r w:rsidRPr="00EF2624">
        <w:rPr>
          <w:rFonts w:asciiTheme="minorHAnsi" w:eastAsia="Calibri" w:hAnsiTheme="minorHAnsi" w:cs="Calibri"/>
          <w:sz w:val="22"/>
          <w:szCs w:val="22"/>
        </w:rPr>
        <w:t>and</w:t>
      </w:r>
      <w:r w:rsidRPr="00B02347">
        <w:rPr>
          <w:rFonts w:asciiTheme="minorHAnsi" w:eastAsia="Calibri" w:hAnsiTheme="minorHAnsi" w:cs="Calibri"/>
          <w:b/>
          <w:sz w:val="22"/>
          <w:szCs w:val="22"/>
        </w:rPr>
        <w:t xml:space="preserve"> </w:t>
      </w:r>
      <w:r w:rsidR="00C52401">
        <w:rPr>
          <w:rFonts w:asciiTheme="minorHAnsi" w:eastAsia="Calibri" w:hAnsiTheme="minorHAnsi" w:cs="Calibri"/>
          <w:b/>
          <w:sz w:val="22"/>
          <w:szCs w:val="22"/>
        </w:rPr>
        <w:t xml:space="preserve">Supplemental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2</w:t>
      </w:r>
      <w:r w:rsidR="00BA3912" w:rsidRPr="00B02347">
        <w:rPr>
          <w:rFonts w:asciiTheme="minorHAnsi" w:eastAsia="Calibri" w:hAnsiTheme="minorHAnsi" w:cs="Calibri"/>
          <w:b/>
          <w:sz w:val="22"/>
          <w:szCs w:val="22"/>
        </w:rPr>
        <w:t xml:space="preserve"> </w:t>
      </w:r>
      <w:r w:rsidR="00BA3912" w:rsidRPr="00B02347">
        <w:rPr>
          <w:rFonts w:asciiTheme="minorHAnsi" w:eastAsia="Calibri" w:hAnsiTheme="minorHAnsi" w:cs="Calibri"/>
          <w:sz w:val="22"/>
          <w:szCs w:val="22"/>
        </w:rPr>
        <w:t>are likely to</w:t>
      </w:r>
      <w:r w:rsidRPr="00B02347">
        <w:rPr>
          <w:rFonts w:asciiTheme="minorHAnsi" w:eastAsia="Calibri" w:hAnsiTheme="minorHAnsi" w:cs="Calibri"/>
          <w:sz w:val="22"/>
          <w:szCs w:val="22"/>
        </w:rPr>
        <w:t xml:space="preserve"> prey upon cows or consume cow carcasses. </w:t>
      </w:r>
      <w:r w:rsidR="000306AF" w:rsidRPr="00B02347">
        <w:rPr>
          <w:rFonts w:asciiTheme="minorHAnsi" w:eastAsia="Calibri" w:hAnsiTheme="minorHAnsi" w:cs="Calibri"/>
          <w:sz w:val="22"/>
          <w:szCs w:val="22"/>
        </w:rPr>
        <w:t>Therefore, dietary exposure to diazinon and chlorpyrifos through consumption of cows (alive or dead) is not of concern for all other listed species.</w:t>
      </w:r>
    </w:p>
    <w:p w14:paraId="167E00D8" w14:textId="024F3FBA" w:rsidR="000306AF" w:rsidRPr="00B02347" w:rsidRDefault="009F4330" w:rsidP="009F4330">
      <w:pPr>
        <w:rPr>
          <w:rFonts w:asciiTheme="minorHAnsi" w:hAnsiTheme="minorHAnsi"/>
          <w:sz w:val="22"/>
          <w:szCs w:val="22"/>
        </w:rPr>
      </w:pPr>
      <w:r w:rsidRPr="00B02347">
        <w:rPr>
          <w:rFonts w:asciiTheme="minorHAnsi" w:eastAsia="Calibri" w:hAnsiTheme="minorHAnsi" w:cs="Calibri"/>
          <w:sz w:val="22"/>
          <w:szCs w:val="22"/>
        </w:rPr>
        <w:t xml:space="preserve"> </w:t>
      </w:r>
    </w:p>
    <w:p w14:paraId="7D360989" w14:textId="77777777" w:rsidR="00CA442E" w:rsidRPr="00B02347" w:rsidRDefault="00B5231F">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Estimation of pesticide concentration in cows</w:t>
      </w:r>
    </w:p>
    <w:p w14:paraId="1D18B526" w14:textId="77777777" w:rsidR="00CA442E" w:rsidRPr="00B02347" w:rsidRDefault="00CA442E">
      <w:pPr>
        <w:rPr>
          <w:rFonts w:asciiTheme="minorHAnsi" w:hAnsiTheme="minorHAnsi"/>
          <w:sz w:val="22"/>
          <w:szCs w:val="22"/>
        </w:rPr>
      </w:pPr>
    </w:p>
    <w:p w14:paraId="57EA2754" w14:textId="3AE8ECC4"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Studies are available from the literature to quantify diazinon and chlorpyrifos residues in cows with cattle ear tags. Data from two studies involving chlorpyrifos (5-10% a.i./tag) reported residues in fatty tissues that were are high as 0.038 mg a.i./kg (Ivey 1979</w:t>
      </w:r>
      <w:r w:rsidRPr="00B02347">
        <w:rPr>
          <w:rFonts w:asciiTheme="minorHAnsi" w:eastAsia="Calibri" w:hAnsiTheme="minorHAnsi" w:cs="Calibri"/>
          <w:sz w:val="22"/>
          <w:szCs w:val="22"/>
          <w:vertAlign w:val="superscript"/>
        </w:rPr>
        <w:footnoteReference w:id="9"/>
      </w:r>
      <w:r w:rsidRPr="00B02347">
        <w:rPr>
          <w:rFonts w:asciiTheme="minorHAnsi" w:eastAsia="Calibri" w:hAnsiTheme="minorHAnsi" w:cs="Calibri"/>
          <w:sz w:val="22"/>
          <w:szCs w:val="22"/>
        </w:rPr>
        <w:t>, Byford et al. 1986</w:t>
      </w:r>
      <w:r w:rsidRPr="00B02347">
        <w:rPr>
          <w:rFonts w:asciiTheme="minorHAnsi" w:eastAsia="Calibri" w:hAnsiTheme="minorHAnsi" w:cs="Calibri"/>
          <w:sz w:val="22"/>
          <w:szCs w:val="22"/>
          <w:vertAlign w:val="superscript"/>
        </w:rPr>
        <w:footnoteReference w:id="10"/>
      </w:r>
      <w:r w:rsidRPr="00B02347">
        <w:rPr>
          <w:rFonts w:asciiTheme="minorHAnsi" w:eastAsia="Calibri" w:hAnsiTheme="minorHAnsi" w:cs="Calibri"/>
          <w:sz w:val="22"/>
          <w:szCs w:val="22"/>
        </w:rPr>
        <w:t>). The value of 0.038 mg a.i./kg is used to estimate exposure to chlorpyrifos from cattle ear tags. In studies involving diazinon (9.6-20% a.i./tag), residues were as high as 0.05 mg a.i./kg (FAO 1996,</w:t>
      </w:r>
      <w:r w:rsidRPr="00B02347">
        <w:rPr>
          <w:rFonts w:asciiTheme="minorHAnsi" w:eastAsia="Calibri" w:hAnsiTheme="minorHAnsi" w:cs="Calibri"/>
          <w:sz w:val="22"/>
          <w:szCs w:val="22"/>
          <w:vertAlign w:val="superscript"/>
        </w:rPr>
        <w:footnoteReference w:id="11"/>
      </w:r>
      <w:r w:rsidRPr="00B02347">
        <w:rPr>
          <w:rFonts w:asciiTheme="minorHAnsi" w:eastAsia="Calibri" w:hAnsiTheme="minorHAnsi" w:cs="Calibri"/>
          <w:sz w:val="22"/>
          <w:szCs w:val="22"/>
        </w:rPr>
        <w:t xml:space="preserve"> Spradbery and Tozer 1996</w:t>
      </w:r>
      <w:r w:rsidRPr="00B02347">
        <w:rPr>
          <w:rFonts w:asciiTheme="minorHAnsi" w:eastAsia="Calibri" w:hAnsiTheme="minorHAnsi" w:cs="Calibri"/>
          <w:sz w:val="22"/>
          <w:szCs w:val="22"/>
          <w:vertAlign w:val="superscript"/>
        </w:rPr>
        <w:footnoteReference w:id="12"/>
      </w:r>
      <w:r w:rsidRPr="00B02347">
        <w:rPr>
          <w:rFonts w:asciiTheme="minorHAnsi" w:eastAsia="Calibri" w:hAnsiTheme="minorHAnsi" w:cs="Calibri"/>
          <w:sz w:val="22"/>
          <w:szCs w:val="22"/>
        </w:rPr>
        <w:t>). The value of 0.05 mg a.i./k</w:t>
      </w:r>
      <w:r w:rsidR="00E011A1">
        <w:rPr>
          <w:rFonts w:asciiTheme="minorHAnsi" w:eastAsia="Calibri" w:hAnsiTheme="minorHAnsi" w:cs="Calibri"/>
          <w:sz w:val="22"/>
          <w:szCs w:val="22"/>
        </w:rPr>
        <w:t>g (which was based on a cow with tags that were 20% a.i./tag) will be multiplied by 2</w:t>
      </w:r>
      <w:r w:rsidR="00B01C0F" w:rsidRPr="00B02347">
        <w:rPr>
          <w:rFonts w:asciiTheme="minorHAnsi" w:eastAsia="Calibri" w:hAnsiTheme="minorHAnsi" w:cs="Calibri"/>
          <w:sz w:val="22"/>
          <w:szCs w:val="22"/>
        </w:rPr>
        <w:t xml:space="preserve"> </w:t>
      </w:r>
      <w:r w:rsidRPr="00B02347">
        <w:rPr>
          <w:rFonts w:asciiTheme="minorHAnsi" w:eastAsia="Calibri" w:hAnsiTheme="minorHAnsi" w:cs="Calibri"/>
          <w:sz w:val="22"/>
          <w:szCs w:val="22"/>
        </w:rPr>
        <w:t xml:space="preserve">in order to derive a value that is representative of 40% a.i./tag, which is the maximum amount on a registered product for diazinon. </w:t>
      </w:r>
    </w:p>
    <w:p w14:paraId="4CF3A804" w14:textId="77777777" w:rsidR="00CA442E" w:rsidRPr="00B02347" w:rsidRDefault="00CA442E">
      <w:pPr>
        <w:rPr>
          <w:rFonts w:asciiTheme="minorHAnsi" w:hAnsiTheme="minorHAnsi"/>
          <w:sz w:val="22"/>
          <w:szCs w:val="22"/>
        </w:rPr>
      </w:pPr>
    </w:p>
    <w:p w14:paraId="3A818DE0" w14:textId="4353FD8D" w:rsidR="00CA442E" w:rsidRPr="00B02347" w:rsidRDefault="00B5231F">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 xml:space="preserve">Risk </w:t>
      </w:r>
      <w:r w:rsidR="007745A8" w:rsidRPr="00B02347">
        <w:rPr>
          <w:rFonts w:asciiTheme="minorHAnsi" w:eastAsia="Calibri" w:hAnsiTheme="minorHAnsi" w:cs="Calibri"/>
          <w:i/>
          <w:sz w:val="22"/>
          <w:szCs w:val="22"/>
        </w:rPr>
        <w:t>to Birds</w:t>
      </w:r>
    </w:p>
    <w:p w14:paraId="77C5EE59" w14:textId="77777777" w:rsidR="00CA442E" w:rsidRPr="00B02347" w:rsidRDefault="00CA442E">
      <w:pPr>
        <w:rPr>
          <w:rFonts w:asciiTheme="minorHAnsi" w:hAnsiTheme="minorHAnsi"/>
          <w:sz w:val="22"/>
          <w:szCs w:val="22"/>
        </w:rPr>
      </w:pPr>
    </w:p>
    <w:p w14:paraId="0946D793" w14:textId="554380F9" w:rsidR="006D54FC" w:rsidRPr="00B02347" w:rsidRDefault="006D54FC" w:rsidP="006D54FC">
      <w:pPr>
        <w:rPr>
          <w:rFonts w:asciiTheme="minorHAnsi" w:eastAsia="Calibri" w:hAnsiTheme="minorHAnsi" w:cs="Calibri"/>
          <w:sz w:val="22"/>
          <w:szCs w:val="22"/>
        </w:rPr>
      </w:pPr>
      <w:r w:rsidRPr="00B02347">
        <w:rPr>
          <w:rFonts w:asciiTheme="minorHAnsi" w:eastAsia="Calibri" w:hAnsiTheme="minorHAnsi" w:cs="Calibri"/>
          <w:sz w:val="22"/>
          <w:szCs w:val="22"/>
        </w:rPr>
        <w:t>Dose-based exposures were calculated for the avian species of interest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3</w:t>
      </w:r>
      <w:r w:rsidRPr="00B02347">
        <w:rPr>
          <w:rFonts w:asciiTheme="minorHAnsi" w:eastAsia="Calibri" w:hAnsiTheme="minorHAnsi" w:cs="Calibri"/>
          <w:sz w:val="22"/>
          <w:szCs w:val="22"/>
        </w:rPr>
        <w:t xml:space="preserve">). Doses were calculated by multiplying food ingestion rates by 0.1 mg a.i./kg diazinon or 0.038 mg a.i./kg chlorpyrifos. Equations for calculating food ingestion rates are included in </w:t>
      </w:r>
      <w:r w:rsidRPr="00B02347">
        <w:rPr>
          <w:rFonts w:asciiTheme="minorHAnsi" w:eastAsia="Calibri" w:hAnsiTheme="minorHAnsi" w:cs="Calibri"/>
          <w:b/>
          <w:sz w:val="22"/>
          <w:szCs w:val="22"/>
        </w:rPr>
        <w:t xml:space="preserve">Attachment 1-7 </w:t>
      </w:r>
      <w:r w:rsidRPr="00B02347">
        <w:rPr>
          <w:rFonts w:asciiTheme="minorHAnsi" w:eastAsia="Calibri" w:hAnsiTheme="minorHAnsi" w:cs="Calibri"/>
          <w:sz w:val="22"/>
          <w:szCs w:val="22"/>
        </w:rPr>
        <w:t>(Equations 5 and 6). Dose-based thresholds for mortality and sublethal effects (Chapter 2) are adjusted based on the body weight of the assessed bird (see T-REX manual</w:t>
      </w:r>
      <w:r w:rsidR="002D2E7F">
        <w:rPr>
          <w:rStyle w:val="FootnoteReference"/>
          <w:rFonts w:asciiTheme="minorHAnsi" w:eastAsia="Calibri" w:hAnsiTheme="minorHAnsi" w:cs="Calibri"/>
          <w:sz w:val="22"/>
          <w:szCs w:val="22"/>
        </w:rPr>
        <w:footnoteReference w:id="13"/>
      </w:r>
      <w:r w:rsidRPr="00B02347">
        <w:rPr>
          <w:rFonts w:asciiTheme="minorHAnsi" w:eastAsia="Calibri" w:hAnsiTheme="minorHAnsi" w:cs="Calibri"/>
          <w:sz w:val="22"/>
          <w:szCs w:val="22"/>
        </w:rPr>
        <w:t xml:space="preserve"> for equation).</w:t>
      </w:r>
    </w:p>
    <w:p w14:paraId="7DC8C970" w14:textId="77777777" w:rsidR="006D54FC" w:rsidRPr="00B02347" w:rsidRDefault="006D54FC" w:rsidP="006D54FC">
      <w:pPr>
        <w:rPr>
          <w:rFonts w:asciiTheme="minorHAnsi" w:eastAsia="Calibri" w:hAnsiTheme="minorHAnsi" w:cs="Calibri"/>
          <w:sz w:val="22"/>
          <w:szCs w:val="22"/>
        </w:rPr>
      </w:pPr>
    </w:p>
    <w:p w14:paraId="1AE4BFE1" w14:textId="385D1CA4" w:rsidR="006D54FC" w:rsidRPr="00B02347" w:rsidRDefault="006D54FC" w:rsidP="006D54FC">
      <w:pPr>
        <w:rPr>
          <w:rFonts w:asciiTheme="minorHAnsi" w:hAnsiTheme="minorHAnsi"/>
          <w:sz w:val="22"/>
          <w:szCs w:val="22"/>
        </w:rPr>
      </w:pPr>
      <w:r w:rsidRPr="00B02347">
        <w:rPr>
          <w:rFonts w:asciiTheme="minorHAnsi" w:eastAsia="Calibri" w:hAnsiTheme="minorHAnsi" w:cs="Calibri"/>
          <w:sz w:val="22"/>
          <w:szCs w:val="22"/>
        </w:rPr>
        <w:lastRenderedPageBreak/>
        <w:t>The resulting doses for the avian species range 0.010-0.064 mg a.i./kg-bw for diazinon and 0.004-0.024 mg a.i./kg-bw for chlorpyrifos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Pr="00B02347">
        <w:rPr>
          <w:rFonts w:asciiTheme="minorHAnsi" w:eastAsia="Calibri" w:hAnsiTheme="minorHAnsi" w:cs="Calibri"/>
          <w:b/>
          <w:sz w:val="22"/>
          <w:szCs w:val="22"/>
        </w:rPr>
        <w:t>3</w:t>
      </w:r>
      <w:r w:rsidRPr="00B02347">
        <w:rPr>
          <w:rFonts w:asciiTheme="minorHAnsi" w:eastAsia="Calibri" w:hAnsiTheme="minorHAnsi" w:cs="Calibri"/>
          <w:sz w:val="22"/>
          <w:szCs w:val="22"/>
        </w:rPr>
        <w:t>). The estimated doses do not exceed the mortality or sublethal thresholds for chlorpyrifos; however, the estimated diazinon doses exceed the threshold for mortality (but not sublethal effects). Therefore, there are concerns for dose-based exposures of birds to diazinon applied via cattle ear tags.</w:t>
      </w:r>
    </w:p>
    <w:p w14:paraId="54A1EDAF" w14:textId="77777777" w:rsidR="006D54FC" w:rsidRPr="00B02347" w:rsidRDefault="006D54FC" w:rsidP="006D54FC">
      <w:pPr>
        <w:rPr>
          <w:rFonts w:asciiTheme="minorHAnsi" w:hAnsiTheme="minorHAnsi"/>
          <w:sz w:val="22"/>
          <w:szCs w:val="22"/>
        </w:rPr>
      </w:pPr>
    </w:p>
    <w:p w14:paraId="63282F55" w14:textId="22E6A79C" w:rsidR="006D54FC" w:rsidRPr="00B02347" w:rsidRDefault="00C52401" w:rsidP="006D54FC">
      <w:pPr>
        <w:rPr>
          <w:rFonts w:asciiTheme="minorHAnsi" w:hAnsiTheme="minorHAnsi"/>
          <w:sz w:val="22"/>
          <w:szCs w:val="22"/>
        </w:rPr>
      </w:pPr>
      <w:r w:rsidRPr="00B02347">
        <w:rPr>
          <w:rFonts w:asciiTheme="minorHAnsi" w:eastAsia="Calibri" w:hAnsiTheme="minorHAnsi" w:cs="Calibri"/>
          <w:b/>
          <w:sz w:val="22"/>
          <w:szCs w:val="22"/>
        </w:rPr>
        <w:t xml:space="preserve">Table </w:t>
      </w:r>
      <w:r>
        <w:rPr>
          <w:rFonts w:asciiTheme="minorHAnsi" w:eastAsia="Calibri" w:hAnsiTheme="minorHAnsi" w:cs="Calibri"/>
          <w:b/>
          <w:sz w:val="22"/>
          <w:szCs w:val="22"/>
        </w:rPr>
        <w:t>B 4-4.</w:t>
      </w:r>
      <w:r w:rsidR="006D54FC" w:rsidRPr="00B02347">
        <w:rPr>
          <w:rFonts w:asciiTheme="minorHAnsi" w:eastAsia="Calibri" w:hAnsiTheme="minorHAnsi" w:cs="Calibri"/>
          <w:b/>
          <w:sz w:val="22"/>
          <w:szCs w:val="22"/>
        </w:rPr>
        <w:t>3. Estimated doses and adjusted thresholds for three species of birds that potentially consume cows. Units are mg a.i./kg-bw.</w:t>
      </w:r>
    </w:p>
    <w:tbl>
      <w:tblPr>
        <w:tblStyle w:val="a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990"/>
        <w:gridCol w:w="900"/>
        <w:gridCol w:w="1170"/>
        <w:gridCol w:w="1170"/>
        <w:gridCol w:w="810"/>
        <w:gridCol w:w="1184"/>
        <w:gridCol w:w="1336"/>
      </w:tblGrid>
      <w:tr w:rsidR="006D54FC" w:rsidRPr="00B02347" w14:paraId="4BCB1C7D" w14:textId="77777777" w:rsidTr="00A57C76">
        <w:trPr>
          <w:tblHeader/>
        </w:trPr>
        <w:tc>
          <w:tcPr>
            <w:tcW w:w="1800" w:type="dxa"/>
            <w:vMerge w:val="restart"/>
            <w:vAlign w:val="center"/>
          </w:tcPr>
          <w:p w14:paraId="17ACCB24" w14:textId="77777777"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Species</w:t>
            </w:r>
          </w:p>
        </w:tc>
        <w:tc>
          <w:tcPr>
            <w:tcW w:w="990" w:type="dxa"/>
            <w:vMerge w:val="restart"/>
            <w:vAlign w:val="center"/>
          </w:tcPr>
          <w:p w14:paraId="5AF9CFD6" w14:textId="20D7B236"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BW (g)</w:t>
            </w:r>
          </w:p>
        </w:tc>
        <w:tc>
          <w:tcPr>
            <w:tcW w:w="3240" w:type="dxa"/>
            <w:gridSpan w:val="3"/>
            <w:vAlign w:val="center"/>
          </w:tcPr>
          <w:p w14:paraId="3CA72194" w14:textId="77777777"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Chlorpyrifos</w:t>
            </w:r>
          </w:p>
        </w:tc>
        <w:tc>
          <w:tcPr>
            <w:tcW w:w="3330" w:type="dxa"/>
            <w:gridSpan w:val="3"/>
            <w:vAlign w:val="center"/>
          </w:tcPr>
          <w:p w14:paraId="72C006A0" w14:textId="77777777"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Diazinon</w:t>
            </w:r>
          </w:p>
        </w:tc>
      </w:tr>
      <w:tr w:rsidR="006D54FC" w:rsidRPr="00B02347" w14:paraId="6E351F38" w14:textId="77777777" w:rsidTr="00A57C76">
        <w:trPr>
          <w:tblHeader/>
        </w:trPr>
        <w:tc>
          <w:tcPr>
            <w:tcW w:w="1800" w:type="dxa"/>
            <w:vMerge/>
            <w:vAlign w:val="center"/>
          </w:tcPr>
          <w:p w14:paraId="4A10C4B2" w14:textId="77777777" w:rsidR="006D54FC" w:rsidRPr="00B02347" w:rsidRDefault="006D54FC" w:rsidP="0024784E">
            <w:pPr>
              <w:widowControl w:val="0"/>
              <w:spacing w:line="276" w:lineRule="auto"/>
              <w:contextualSpacing w:val="0"/>
              <w:rPr>
                <w:rFonts w:asciiTheme="minorHAnsi" w:hAnsiTheme="minorHAnsi"/>
                <w:sz w:val="22"/>
                <w:szCs w:val="22"/>
              </w:rPr>
            </w:pPr>
          </w:p>
        </w:tc>
        <w:tc>
          <w:tcPr>
            <w:tcW w:w="990" w:type="dxa"/>
            <w:vMerge/>
            <w:vAlign w:val="center"/>
          </w:tcPr>
          <w:p w14:paraId="0056BFFA" w14:textId="77777777" w:rsidR="006D54FC" w:rsidRPr="00B02347" w:rsidRDefault="006D54FC" w:rsidP="0024784E">
            <w:pPr>
              <w:contextualSpacing w:val="0"/>
              <w:jc w:val="center"/>
              <w:rPr>
                <w:rFonts w:asciiTheme="minorHAnsi" w:hAnsiTheme="minorHAnsi"/>
                <w:sz w:val="22"/>
                <w:szCs w:val="22"/>
              </w:rPr>
            </w:pPr>
          </w:p>
        </w:tc>
        <w:tc>
          <w:tcPr>
            <w:tcW w:w="900" w:type="dxa"/>
            <w:vAlign w:val="center"/>
          </w:tcPr>
          <w:p w14:paraId="1B0F8F19" w14:textId="77777777"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Dose</w:t>
            </w:r>
          </w:p>
        </w:tc>
        <w:tc>
          <w:tcPr>
            <w:tcW w:w="1170" w:type="dxa"/>
            <w:vAlign w:val="center"/>
          </w:tcPr>
          <w:p w14:paraId="3EF16B2E" w14:textId="77777777"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Mortality threshold</w:t>
            </w:r>
          </w:p>
        </w:tc>
        <w:tc>
          <w:tcPr>
            <w:tcW w:w="1170" w:type="dxa"/>
            <w:vAlign w:val="center"/>
          </w:tcPr>
          <w:p w14:paraId="4EA9954F" w14:textId="77777777"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Sublethal threshold</w:t>
            </w:r>
          </w:p>
        </w:tc>
        <w:tc>
          <w:tcPr>
            <w:tcW w:w="810" w:type="dxa"/>
            <w:vAlign w:val="center"/>
          </w:tcPr>
          <w:p w14:paraId="5AD1CA1E" w14:textId="77777777"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Dose</w:t>
            </w:r>
          </w:p>
        </w:tc>
        <w:tc>
          <w:tcPr>
            <w:tcW w:w="1184" w:type="dxa"/>
            <w:vAlign w:val="center"/>
          </w:tcPr>
          <w:p w14:paraId="3D43D99C" w14:textId="77777777"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Mortality threshold</w:t>
            </w:r>
          </w:p>
        </w:tc>
        <w:tc>
          <w:tcPr>
            <w:tcW w:w="1336" w:type="dxa"/>
            <w:vAlign w:val="center"/>
          </w:tcPr>
          <w:p w14:paraId="6F00010C" w14:textId="77777777" w:rsidR="006D54FC" w:rsidRPr="00B02347" w:rsidRDefault="006D54FC" w:rsidP="0024784E">
            <w:pPr>
              <w:contextualSpacing w:val="0"/>
              <w:jc w:val="center"/>
              <w:rPr>
                <w:rFonts w:asciiTheme="minorHAnsi" w:hAnsiTheme="minorHAnsi"/>
                <w:sz w:val="22"/>
                <w:szCs w:val="22"/>
              </w:rPr>
            </w:pPr>
            <w:r w:rsidRPr="00B02347">
              <w:rPr>
                <w:rFonts w:asciiTheme="minorHAnsi" w:eastAsia="Calibri" w:hAnsiTheme="minorHAnsi" w:cs="Calibri"/>
                <w:b/>
                <w:sz w:val="22"/>
                <w:szCs w:val="22"/>
              </w:rPr>
              <w:t>Sublethal threshold</w:t>
            </w:r>
          </w:p>
        </w:tc>
      </w:tr>
      <w:tr w:rsidR="006D54FC" w:rsidRPr="00B02347" w14:paraId="22E1792E" w14:textId="77777777" w:rsidTr="0024784E">
        <w:tc>
          <w:tcPr>
            <w:tcW w:w="1800" w:type="dxa"/>
            <w:vAlign w:val="bottom"/>
          </w:tcPr>
          <w:p w14:paraId="06FB9CE9" w14:textId="057BB183" w:rsidR="006D54FC" w:rsidRPr="00B02347" w:rsidRDefault="006D54FC" w:rsidP="006D54FC">
            <w:pPr>
              <w:contextualSpacing w:val="0"/>
              <w:rPr>
                <w:rFonts w:asciiTheme="minorHAnsi" w:hAnsiTheme="minorHAnsi"/>
                <w:sz w:val="22"/>
                <w:szCs w:val="22"/>
              </w:rPr>
            </w:pPr>
            <w:r w:rsidRPr="00B02347">
              <w:rPr>
                <w:rFonts w:asciiTheme="minorHAnsi" w:hAnsiTheme="minorHAnsi"/>
                <w:sz w:val="22"/>
                <w:szCs w:val="22"/>
              </w:rPr>
              <w:t>California condor</w:t>
            </w:r>
          </w:p>
        </w:tc>
        <w:tc>
          <w:tcPr>
            <w:tcW w:w="990" w:type="dxa"/>
            <w:vAlign w:val="bottom"/>
          </w:tcPr>
          <w:p w14:paraId="7DBF49F8" w14:textId="7555A429"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8500</w:t>
            </w:r>
          </w:p>
        </w:tc>
        <w:tc>
          <w:tcPr>
            <w:tcW w:w="900" w:type="dxa"/>
            <w:vAlign w:val="bottom"/>
          </w:tcPr>
          <w:p w14:paraId="2E859932" w14:textId="79571994"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0.004</w:t>
            </w:r>
          </w:p>
        </w:tc>
        <w:tc>
          <w:tcPr>
            <w:tcW w:w="1170" w:type="dxa"/>
            <w:vAlign w:val="bottom"/>
          </w:tcPr>
          <w:p w14:paraId="5652CE6E" w14:textId="1D7D33C3"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1.18</w:t>
            </w:r>
          </w:p>
        </w:tc>
        <w:tc>
          <w:tcPr>
            <w:tcW w:w="1170" w:type="dxa"/>
            <w:vAlign w:val="bottom"/>
          </w:tcPr>
          <w:p w14:paraId="41C645CD" w14:textId="67377004"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1.57</w:t>
            </w:r>
          </w:p>
        </w:tc>
        <w:tc>
          <w:tcPr>
            <w:tcW w:w="810" w:type="dxa"/>
            <w:vAlign w:val="bottom"/>
          </w:tcPr>
          <w:p w14:paraId="6E709C44" w14:textId="54D141C9"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0.010</w:t>
            </w:r>
          </w:p>
        </w:tc>
        <w:tc>
          <w:tcPr>
            <w:tcW w:w="1184" w:type="dxa"/>
            <w:vAlign w:val="bottom"/>
          </w:tcPr>
          <w:p w14:paraId="7127D1E3" w14:textId="7AD5B147"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0.004</w:t>
            </w:r>
          </w:p>
        </w:tc>
        <w:tc>
          <w:tcPr>
            <w:tcW w:w="1336" w:type="dxa"/>
            <w:vAlign w:val="bottom"/>
          </w:tcPr>
          <w:p w14:paraId="1FABF4F7" w14:textId="72FEFB42"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0.170</w:t>
            </w:r>
          </w:p>
        </w:tc>
      </w:tr>
      <w:tr w:rsidR="006D54FC" w:rsidRPr="00B02347" w14:paraId="2BC5D3B8" w14:textId="77777777" w:rsidTr="0024784E">
        <w:tc>
          <w:tcPr>
            <w:tcW w:w="1800" w:type="dxa"/>
            <w:vAlign w:val="bottom"/>
          </w:tcPr>
          <w:p w14:paraId="3EF29E32" w14:textId="7E19EE4E" w:rsidR="006D54FC" w:rsidRPr="00B02347" w:rsidRDefault="006D54FC" w:rsidP="006D54FC">
            <w:pPr>
              <w:contextualSpacing w:val="0"/>
              <w:rPr>
                <w:rFonts w:asciiTheme="minorHAnsi" w:hAnsiTheme="minorHAnsi"/>
                <w:sz w:val="22"/>
                <w:szCs w:val="22"/>
              </w:rPr>
            </w:pPr>
            <w:r w:rsidRPr="00B02347">
              <w:rPr>
                <w:rFonts w:asciiTheme="minorHAnsi" w:hAnsiTheme="minorHAnsi"/>
                <w:sz w:val="22"/>
                <w:szCs w:val="22"/>
              </w:rPr>
              <w:t xml:space="preserve">Florida scrub-jay </w:t>
            </w:r>
          </w:p>
        </w:tc>
        <w:tc>
          <w:tcPr>
            <w:tcW w:w="990" w:type="dxa"/>
            <w:vAlign w:val="bottom"/>
          </w:tcPr>
          <w:p w14:paraId="7CABBEC0" w14:textId="43D8336D"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80</w:t>
            </w:r>
          </w:p>
        </w:tc>
        <w:tc>
          <w:tcPr>
            <w:tcW w:w="900" w:type="dxa"/>
            <w:vAlign w:val="bottom"/>
          </w:tcPr>
          <w:p w14:paraId="63C1BCBD" w14:textId="3AFA0697"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0.024</w:t>
            </w:r>
          </w:p>
        </w:tc>
        <w:tc>
          <w:tcPr>
            <w:tcW w:w="1170" w:type="dxa"/>
            <w:vAlign w:val="bottom"/>
          </w:tcPr>
          <w:p w14:paraId="1A729B91" w14:textId="24DBB330"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0.56</w:t>
            </w:r>
          </w:p>
        </w:tc>
        <w:tc>
          <w:tcPr>
            <w:tcW w:w="1170" w:type="dxa"/>
            <w:vAlign w:val="bottom"/>
          </w:tcPr>
          <w:p w14:paraId="39C6DBA6" w14:textId="1B75F43C"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0.74</w:t>
            </w:r>
          </w:p>
        </w:tc>
        <w:tc>
          <w:tcPr>
            <w:tcW w:w="810" w:type="dxa"/>
            <w:vAlign w:val="bottom"/>
          </w:tcPr>
          <w:p w14:paraId="1CE53E35" w14:textId="17275354"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0.064</w:t>
            </w:r>
          </w:p>
        </w:tc>
        <w:tc>
          <w:tcPr>
            <w:tcW w:w="1184" w:type="dxa"/>
            <w:vAlign w:val="bottom"/>
          </w:tcPr>
          <w:p w14:paraId="219034FF" w14:textId="5AB47376"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0.021</w:t>
            </w:r>
          </w:p>
        </w:tc>
        <w:tc>
          <w:tcPr>
            <w:tcW w:w="1336" w:type="dxa"/>
            <w:vAlign w:val="bottom"/>
          </w:tcPr>
          <w:p w14:paraId="344DE7E4" w14:textId="57BE6DAD"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0.952</w:t>
            </w:r>
          </w:p>
        </w:tc>
      </w:tr>
      <w:tr w:rsidR="006D54FC" w:rsidRPr="00B02347" w14:paraId="7469F5D7" w14:textId="77777777" w:rsidTr="0024784E">
        <w:tc>
          <w:tcPr>
            <w:tcW w:w="1800" w:type="dxa"/>
            <w:vAlign w:val="bottom"/>
          </w:tcPr>
          <w:p w14:paraId="5F581508" w14:textId="3946B64A" w:rsidR="006D54FC" w:rsidRPr="00B02347" w:rsidRDefault="006D54FC" w:rsidP="006D54FC">
            <w:pPr>
              <w:contextualSpacing w:val="0"/>
              <w:rPr>
                <w:rFonts w:asciiTheme="minorHAnsi" w:hAnsiTheme="minorHAnsi"/>
                <w:sz w:val="22"/>
                <w:szCs w:val="22"/>
              </w:rPr>
            </w:pPr>
            <w:r w:rsidRPr="00B02347">
              <w:rPr>
                <w:rFonts w:asciiTheme="minorHAnsi" w:hAnsiTheme="minorHAnsi"/>
                <w:sz w:val="22"/>
                <w:szCs w:val="22"/>
              </w:rPr>
              <w:t xml:space="preserve">Audubon's crested caracara </w:t>
            </w:r>
          </w:p>
        </w:tc>
        <w:tc>
          <w:tcPr>
            <w:tcW w:w="990" w:type="dxa"/>
            <w:vAlign w:val="bottom"/>
          </w:tcPr>
          <w:p w14:paraId="512BAFEB" w14:textId="68CC190F"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834</w:t>
            </w:r>
          </w:p>
        </w:tc>
        <w:tc>
          <w:tcPr>
            <w:tcW w:w="900" w:type="dxa"/>
            <w:vAlign w:val="bottom"/>
          </w:tcPr>
          <w:p w14:paraId="1408A650" w14:textId="3F8270B2" w:rsidR="006D54FC" w:rsidRPr="00B02347" w:rsidRDefault="006D54FC" w:rsidP="006D54FC">
            <w:pPr>
              <w:contextualSpacing w:val="0"/>
              <w:rPr>
                <w:rFonts w:asciiTheme="minorHAnsi" w:hAnsiTheme="minorHAnsi"/>
                <w:sz w:val="22"/>
                <w:szCs w:val="22"/>
              </w:rPr>
            </w:pPr>
            <w:r w:rsidRPr="00B02347">
              <w:rPr>
                <w:rFonts w:asciiTheme="minorHAnsi" w:hAnsiTheme="minorHAnsi"/>
                <w:sz w:val="22"/>
                <w:szCs w:val="22"/>
              </w:rPr>
              <w:t>0.007</w:t>
            </w:r>
          </w:p>
        </w:tc>
        <w:tc>
          <w:tcPr>
            <w:tcW w:w="1170" w:type="dxa"/>
            <w:vAlign w:val="bottom"/>
          </w:tcPr>
          <w:p w14:paraId="2AE0F9AB" w14:textId="0A2A3742"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0.81</w:t>
            </w:r>
          </w:p>
        </w:tc>
        <w:tc>
          <w:tcPr>
            <w:tcW w:w="1170" w:type="dxa"/>
            <w:vAlign w:val="bottom"/>
          </w:tcPr>
          <w:p w14:paraId="13D6EE37" w14:textId="1096833F"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1.08</w:t>
            </w:r>
          </w:p>
        </w:tc>
        <w:tc>
          <w:tcPr>
            <w:tcW w:w="810" w:type="dxa"/>
            <w:vAlign w:val="bottom"/>
          </w:tcPr>
          <w:p w14:paraId="377D6655" w14:textId="7935B810"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0.018</w:t>
            </w:r>
          </w:p>
        </w:tc>
        <w:tc>
          <w:tcPr>
            <w:tcW w:w="1184" w:type="dxa"/>
            <w:vAlign w:val="bottom"/>
          </w:tcPr>
          <w:p w14:paraId="60CBA71D" w14:textId="1CE33626"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0.009</w:t>
            </w:r>
          </w:p>
        </w:tc>
        <w:tc>
          <w:tcPr>
            <w:tcW w:w="1336" w:type="dxa"/>
            <w:vAlign w:val="bottom"/>
          </w:tcPr>
          <w:p w14:paraId="7FD6F460" w14:textId="53A11EDA"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0.400</w:t>
            </w:r>
          </w:p>
        </w:tc>
      </w:tr>
    </w:tbl>
    <w:p w14:paraId="6365B051" w14:textId="77777777" w:rsidR="00E011A1" w:rsidRDefault="00E011A1" w:rsidP="00E011A1">
      <w:pPr>
        <w:rPr>
          <w:rFonts w:asciiTheme="minorHAnsi" w:hAnsiTheme="minorHAnsi"/>
          <w:sz w:val="22"/>
          <w:szCs w:val="22"/>
        </w:rPr>
      </w:pPr>
    </w:p>
    <w:p w14:paraId="449F5475" w14:textId="7D5E7F2F" w:rsidR="00E011A1" w:rsidRPr="00B02347" w:rsidRDefault="00E011A1">
      <w:pPr>
        <w:rPr>
          <w:rFonts w:asciiTheme="minorHAnsi" w:hAnsiTheme="minorHAnsi"/>
          <w:sz w:val="22"/>
          <w:szCs w:val="22"/>
        </w:rPr>
      </w:pPr>
      <w:r>
        <w:rPr>
          <w:rFonts w:asciiTheme="minorHAnsi" w:hAnsiTheme="minorHAnsi"/>
          <w:sz w:val="22"/>
          <w:szCs w:val="22"/>
        </w:rPr>
        <w:t xml:space="preserve">The analysis above considers dose-based thresholds. </w:t>
      </w:r>
      <w:r>
        <w:rPr>
          <w:rFonts w:asciiTheme="minorHAnsi" w:eastAsia="Calibri" w:hAnsiTheme="minorHAnsi" w:cs="Calibri"/>
          <w:sz w:val="22"/>
          <w:szCs w:val="22"/>
        </w:rPr>
        <w:t xml:space="preserve">Dietary based thresholds are not exceeded for birds. </w:t>
      </w:r>
      <w:r w:rsidRPr="00B02347">
        <w:rPr>
          <w:rFonts w:asciiTheme="minorHAnsi" w:eastAsia="Calibri" w:hAnsiTheme="minorHAnsi" w:cs="Calibri"/>
          <w:sz w:val="22"/>
          <w:szCs w:val="22"/>
        </w:rPr>
        <w:t>For chlorpyrifos, the concentration of 0.038 mg a.i./kg-diet is 2-3 orders of magnitude below the mortality (1.6) and sublethal (25) thresholds for birds. For diazinon, the concentration of 0.1 mg a.i./kg-diet is one order of magnitude below the mortality (2.5) and sublethal (4.0) thresholds for birds (see Chapter 2 for background on Thresholds).</w:t>
      </w:r>
    </w:p>
    <w:p w14:paraId="18D0FE50" w14:textId="77777777" w:rsidR="00CA442E" w:rsidRPr="00B02347" w:rsidRDefault="00CA442E">
      <w:pPr>
        <w:rPr>
          <w:rFonts w:asciiTheme="minorHAnsi" w:hAnsiTheme="minorHAnsi"/>
          <w:sz w:val="22"/>
          <w:szCs w:val="22"/>
        </w:rPr>
      </w:pPr>
    </w:p>
    <w:p w14:paraId="24B908D3" w14:textId="00341F18" w:rsidR="00CA442E" w:rsidRPr="00B02347" w:rsidRDefault="00B5231F">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 xml:space="preserve">Risk to </w:t>
      </w:r>
      <w:r w:rsidR="007745A8" w:rsidRPr="00B02347">
        <w:rPr>
          <w:rFonts w:asciiTheme="minorHAnsi" w:eastAsia="Calibri" w:hAnsiTheme="minorHAnsi" w:cs="Calibri"/>
          <w:i/>
          <w:sz w:val="22"/>
          <w:szCs w:val="22"/>
        </w:rPr>
        <w:t>Mammals</w:t>
      </w:r>
    </w:p>
    <w:p w14:paraId="69943E3F" w14:textId="77777777" w:rsidR="00CA442E" w:rsidRPr="00B02347" w:rsidRDefault="00CA442E">
      <w:pPr>
        <w:rPr>
          <w:rFonts w:asciiTheme="minorHAnsi" w:hAnsiTheme="minorHAnsi"/>
          <w:sz w:val="22"/>
          <w:szCs w:val="22"/>
        </w:rPr>
      </w:pPr>
    </w:p>
    <w:p w14:paraId="12DB10FD" w14:textId="67DB78DA" w:rsidR="00603507" w:rsidRPr="00B02347" w:rsidRDefault="00B5231F">
      <w:pPr>
        <w:rPr>
          <w:rFonts w:asciiTheme="minorHAnsi" w:eastAsia="Calibri" w:hAnsiTheme="minorHAnsi" w:cs="Calibri"/>
          <w:sz w:val="22"/>
          <w:szCs w:val="22"/>
        </w:rPr>
      </w:pPr>
      <w:r w:rsidRPr="00B02347">
        <w:rPr>
          <w:rFonts w:asciiTheme="minorHAnsi" w:eastAsia="Calibri" w:hAnsiTheme="minorHAnsi" w:cs="Calibri"/>
          <w:sz w:val="22"/>
          <w:szCs w:val="22"/>
        </w:rPr>
        <w:t xml:space="preserve">Dose-based exposures </w:t>
      </w:r>
      <w:r w:rsidR="00603507" w:rsidRPr="00B02347">
        <w:rPr>
          <w:rFonts w:asciiTheme="minorHAnsi" w:eastAsia="Calibri" w:hAnsiTheme="minorHAnsi" w:cs="Calibri"/>
          <w:sz w:val="22"/>
          <w:szCs w:val="22"/>
        </w:rPr>
        <w:t>were</w:t>
      </w:r>
      <w:r w:rsidRPr="00B02347">
        <w:rPr>
          <w:rFonts w:asciiTheme="minorHAnsi" w:eastAsia="Calibri" w:hAnsiTheme="minorHAnsi" w:cs="Calibri"/>
          <w:sz w:val="22"/>
          <w:szCs w:val="22"/>
        </w:rPr>
        <w:t xml:space="preserve"> calculated for the mammalian species of interest</w:t>
      </w:r>
      <w:r w:rsidR="006D54FC" w:rsidRPr="00B02347">
        <w:rPr>
          <w:rFonts w:asciiTheme="minorHAnsi" w:eastAsia="Calibri" w:hAnsiTheme="minorHAnsi" w:cs="Calibri"/>
          <w:sz w:val="22"/>
          <w:szCs w:val="22"/>
        </w:rPr>
        <w:t xml:space="preserve">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006D54FC" w:rsidRPr="00B02347">
        <w:rPr>
          <w:rFonts w:asciiTheme="minorHAnsi" w:eastAsia="Calibri" w:hAnsiTheme="minorHAnsi" w:cs="Calibri"/>
          <w:b/>
          <w:sz w:val="22"/>
          <w:szCs w:val="22"/>
        </w:rPr>
        <w:t>4</w:t>
      </w:r>
      <w:r w:rsidR="006D54FC" w:rsidRPr="00B02347">
        <w:rPr>
          <w:rFonts w:asciiTheme="minorHAnsi" w:eastAsia="Calibri" w:hAnsiTheme="minorHAnsi" w:cs="Calibri"/>
          <w:sz w:val="22"/>
          <w:szCs w:val="22"/>
        </w:rPr>
        <w:t>)</w:t>
      </w:r>
      <w:r w:rsidRPr="00B02347">
        <w:rPr>
          <w:rFonts w:asciiTheme="minorHAnsi" w:eastAsia="Calibri" w:hAnsiTheme="minorHAnsi" w:cs="Calibri"/>
          <w:sz w:val="22"/>
          <w:szCs w:val="22"/>
        </w:rPr>
        <w:t xml:space="preserve">. </w:t>
      </w:r>
      <w:r w:rsidR="00603507" w:rsidRPr="00B02347">
        <w:rPr>
          <w:rFonts w:asciiTheme="minorHAnsi" w:eastAsia="Calibri" w:hAnsiTheme="minorHAnsi" w:cs="Calibri"/>
          <w:sz w:val="22"/>
          <w:szCs w:val="22"/>
        </w:rPr>
        <w:t xml:space="preserve">Doses were calculated by multiplying food ingestion rates by </w:t>
      </w:r>
      <w:r w:rsidR="00A9338B" w:rsidRPr="00B02347">
        <w:rPr>
          <w:rFonts w:asciiTheme="minorHAnsi" w:eastAsia="Calibri" w:hAnsiTheme="minorHAnsi" w:cs="Calibri"/>
          <w:sz w:val="22"/>
          <w:szCs w:val="22"/>
        </w:rPr>
        <w:t xml:space="preserve">0.1 mg a.i./kg diazinon or 0.038 mg a.i./kg chlorpyrifos. </w:t>
      </w:r>
      <w:r w:rsidR="00603507" w:rsidRPr="00B02347">
        <w:rPr>
          <w:rFonts w:asciiTheme="minorHAnsi" w:eastAsia="Calibri" w:hAnsiTheme="minorHAnsi" w:cs="Calibri"/>
          <w:sz w:val="22"/>
          <w:szCs w:val="22"/>
        </w:rPr>
        <w:t xml:space="preserve">Equations for calculating food </w:t>
      </w:r>
      <w:r w:rsidR="00A9338B" w:rsidRPr="00B02347">
        <w:rPr>
          <w:rFonts w:asciiTheme="minorHAnsi" w:eastAsia="Calibri" w:hAnsiTheme="minorHAnsi" w:cs="Calibri"/>
          <w:sz w:val="22"/>
          <w:szCs w:val="22"/>
        </w:rPr>
        <w:t xml:space="preserve">ingestion rates are included in </w:t>
      </w:r>
      <w:r w:rsidR="00A9338B" w:rsidRPr="00B02347">
        <w:rPr>
          <w:rFonts w:asciiTheme="minorHAnsi" w:eastAsia="Calibri" w:hAnsiTheme="minorHAnsi" w:cs="Calibri"/>
          <w:b/>
          <w:sz w:val="22"/>
          <w:szCs w:val="22"/>
        </w:rPr>
        <w:t xml:space="preserve">Attachment 1-7 </w:t>
      </w:r>
      <w:r w:rsidR="00A9338B" w:rsidRPr="00B02347">
        <w:rPr>
          <w:rFonts w:asciiTheme="minorHAnsi" w:eastAsia="Calibri" w:hAnsiTheme="minorHAnsi" w:cs="Calibri"/>
          <w:sz w:val="22"/>
          <w:szCs w:val="22"/>
        </w:rPr>
        <w:t xml:space="preserve">(Equations 5 and 6). Dose-based thresholds for mortality and sublethal effects </w:t>
      </w:r>
      <w:r w:rsidR="00541DDE" w:rsidRPr="00B02347">
        <w:rPr>
          <w:rFonts w:asciiTheme="minorHAnsi" w:eastAsia="Calibri" w:hAnsiTheme="minorHAnsi" w:cs="Calibri"/>
          <w:sz w:val="22"/>
          <w:szCs w:val="22"/>
        </w:rPr>
        <w:t xml:space="preserve">(Chapter 2) </w:t>
      </w:r>
      <w:r w:rsidR="00A9338B" w:rsidRPr="00B02347">
        <w:rPr>
          <w:rFonts w:asciiTheme="minorHAnsi" w:eastAsia="Calibri" w:hAnsiTheme="minorHAnsi" w:cs="Calibri"/>
          <w:sz w:val="22"/>
          <w:szCs w:val="22"/>
        </w:rPr>
        <w:t>are adjusted based on the body weight of the assessed mammal (see T-REX manual for equation).</w:t>
      </w:r>
    </w:p>
    <w:p w14:paraId="1448DAE5" w14:textId="77777777" w:rsidR="00603507" w:rsidRPr="00B02347" w:rsidRDefault="00603507">
      <w:pPr>
        <w:rPr>
          <w:rFonts w:asciiTheme="minorHAnsi" w:eastAsia="Calibri" w:hAnsiTheme="minorHAnsi" w:cs="Calibri"/>
          <w:sz w:val="22"/>
          <w:szCs w:val="22"/>
        </w:rPr>
      </w:pPr>
    </w:p>
    <w:p w14:paraId="7724EE8B" w14:textId="5B664417"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 xml:space="preserve">The resulting doses for the </w:t>
      </w:r>
      <w:r w:rsidR="006D54FC" w:rsidRPr="00B02347">
        <w:rPr>
          <w:rFonts w:asciiTheme="minorHAnsi" w:eastAsia="Calibri" w:hAnsiTheme="minorHAnsi" w:cs="Calibri"/>
          <w:sz w:val="22"/>
          <w:szCs w:val="22"/>
        </w:rPr>
        <w:t>mammalian</w:t>
      </w:r>
      <w:r w:rsidRPr="00B02347">
        <w:rPr>
          <w:rFonts w:asciiTheme="minorHAnsi" w:eastAsia="Calibri" w:hAnsiTheme="minorHAnsi" w:cs="Calibri"/>
          <w:sz w:val="22"/>
          <w:szCs w:val="22"/>
        </w:rPr>
        <w:t xml:space="preserve"> species range 0.0</w:t>
      </w:r>
      <w:r w:rsidR="006D54FC" w:rsidRPr="00B02347">
        <w:rPr>
          <w:rFonts w:asciiTheme="minorHAnsi" w:eastAsia="Calibri" w:hAnsiTheme="minorHAnsi" w:cs="Calibri"/>
          <w:sz w:val="22"/>
          <w:szCs w:val="22"/>
        </w:rPr>
        <w:t>09</w:t>
      </w:r>
      <w:r w:rsidRPr="00B02347">
        <w:rPr>
          <w:rFonts w:asciiTheme="minorHAnsi" w:eastAsia="Calibri" w:hAnsiTheme="minorHAnsi" w:cs="Calibri"/>
          <w:sz w:val="22"/>
          <w:szCs w:val="22"/>
        </w:rPr>
        <w:t>-0.01</w:t>
      </w:r>
      <w:r w:rsidR="006D54FC" w:rsidRPr="00B02347">
        <w:rPr>
          <w:rFonts w:asciiTheme="minorHAnsi" w:eastAsia="Calibri" w:hAnsiTheme="minorHAnsi" w:cs="Calibri"/>
          <w:sz w:val="22"/>
          <w:szCs w:val="22"/>
        </w:rPr>
        <w:t>5</w:t>
      </w:r>
      <w:r w:rsidRPr="00B02347">
        <w:rPr>
          <w:rFonts w:asciiTheme="minorHAnsi" w:eastAsia="Calibri" w:hAnsiTheme="minorHAnsi" w:cs="Calibri"/>
          <w:sz w:val="22"/>
          <w:szCs w:val="22"/>
        </w:rPr>
        <w:t xml:space="preserve"> mg a.</w:t>
      </w:r>
      <w:r w:rsidR="006D54FC" w:rsidRPr="00B02347">
        <w:rPr>
          <w:rFonts w:asciiTheme="minorHAnsi" w:eastAsia="Calibri" w:hAnsiTheme="minorHAnsi" w:cs="Calibri"/>
          <w:sz w:val="22"/>
          <w:szCs w:val="22"/>
        </w:rPr>
        <w:t xml:space="preserve">i./kg-bw for diazinon and 0.004-0.006 </w:t>
      </w:r>
      <w:r w:rsidRPr="00B02347">
        <w:rPr>
          <w:rFonts w:asciiTheme="minorHAnsi" w:eastAsia="Calibri" w:hAnsiTheme="minorHAnsi" w:cs="Calibri"/>
          <w:sz w:val="22"/>
          <w:szCs w:val="22"/>
        </w:rPr>
        <w:t>mg a.i./kg-bw for chlorpyrifos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006D54FC" w:rsidRPr="00B02347">
        <w:rPr>
          <w:rFonts w:asciiTheme="minorHAnsi" w:eastAsia="Calibri" w:hAnsiTheme="minorHAnsi" w:cs="Calibri"/>
          <w:b/>
          <w:sz w:val="22"/>
          <w:szCs w:val="22"/>
        </w:rPr>
        <w:t>4</w:t>
      </w:r>
      <w:r w:rsidR="006D54FC" w:rsidRPr="00B02347">
        <w:rPr>
          <w:rFonts w:asciiTheme="minorHAnsi" w:eastAsia="Calibri" w:hAnsiTheme="minorHAnsi" w:cs="Calibri"/>
          <w:sz w:val="22"/>
          <w:szCs w:val="22"/>
        </w:rPr>
        <w:t xml:space="preserve">). The estimated </w:t>
      </w:r>
      <w:r w:rsidRPr="00B02347">
        <w:rPr>
          <w:rFonts w:asciiTheme="minorHAnsi" w:eastAsia="Calibri" w:hAnsiTheme="minorHAnsi" w:cs="Calibri"/>
          <w:sz w:val="22"/>
          <w:szCs w:val="22"/>
        </w:rPr>
        <w:t xml:space="preserve">doses do not exceed the mortality or sublethal thresholds for chlorpyrifos or diazinon. </w:t>
      </w:r>
      <w:r w:rsidR="006D54FC" w:rsidRPr="00B02347">
        <w:rPr>
          <w:rFonts w:asciiTheme="minorHAnsi" w:eastAsia="Calibri" w:hAnsiTheme="minorHAnsi" w:cs="Calibri"/>
          <w:sz w:val="22"/>
          <w:szCs w:val="22"/>
        </w:rPr>
        <w:t xml:space="preserve">This indicates that consumption of cow </w:t>
      </w:r>
      <w:r w:rsidR="0027008B" w:rsidRPr="00B02347">
        <w:rPr>
          <w:rFonts w:asciiTheme="minorHAnsi" w:eastAsia="Calibri" w:hAnsiTheme="minorHAnsi" w:cs="Calibri"/>
          <w:sz w:val="22"/>
          <w:szCs w:val="22"/>
        </w:rPr>
        <w:t>carcasses</w:t>
      </w:r>
      <w:r w:rsidR="006D54FC" w:rsidRPr="00B02347">
        <w:rPr>
          <w:rFonts w:asciiTheme="minorHAnsi" w:eastAsia="Calibri" w:hAnsiTheme="minorHAnsi" w:cs="Calibri"/>
          <w:sz w:val="22"/>
          <w:szCs w:val="22"/>
        </w:rPr>
        <w:t xml:space="preserve"> containing diazinon or chlorpyrifos residues from cattle ear tags are not of concern for effects to listed mammals.</w:t>
      </w:r>
    </w:p>
    <w:p w14:paraId="5EE04DC5" w14:textId="77777777" w:rsidR="00CA442E" w:rsidRDefault="00CA442E">
      <w:pPr>
        <w:rPr>
          <w:rFonts w:asciiTheme="minorHAnsi" w:hAnsiTheme="minorHAnsi"/>
          <w:sz w:val="22"/>
          <w:szCs w:val="22"/>
        </w:rPr>
      </w:pPr>
    </w:p>
    <w:p w14:paraId="5E146165" w14:textId="11EB4A09" w:rsidR="00CA442E" w:rsidRPr="00B02347" w:rsidRDefault="00C52401">
      <w:pPr>
        <w:rPr>
          <w:rFonts w:asciiTheme="minorHAnsi" w:hAnsiTheme="minorHAnsi"/>
          <w:sz w:val="22"/>
          <w:szCs w:val="22"/>
        </w:rPr>
      </w:pPr>
      <w:r w:rsidRPr="00B02347">
        <w:rPr>
          <w:rFonts w:asciiTheme="minorHAnsi" w:eastAsia="Calibri" w:hAnsiTheme="minorHAnsi" w:cs="Calibri"/>
          <w:b/>
          <w:sz w:val="22"/>
          <w:szCs w:val="22"/>
        </w:rPr>
        <w:t xml:space="preserve">Table </w:t>
      </w:r>
      <w:r>
        <w:rPr>
          <w:rFonts w:asciiTheme="minorHAnsi" w:eastAsia="Calibri" w:hAnsiTheme="minorHAnsi" w:cs="Calibri"/>
          <w:b/>
          <w:sz w:val="22"/>
          <w:szCs w:val="22"/>
        </w:rPr>
        <w:t>B 4-4.</w:t>
      </w:r>
      <w:r w:rsidR="006D54FC" w:rsidRPr="00B02347">
        <w:rPr>
          <w:rFonts w:asciiTheme="minorHAnsi" w:eastAsia="Calibri" w:hAnsiTheme="minorHAnsi" w:cs="Calibri"/>
          <w:b/>
          <w:sz w:val="22"/>
          <w:szCs w:val="22"/>
        </w:rPr>
        <w:t>4</w:t>
      </w:r>
      <w:r w:rsidR="00B5231F" w:rsidRPr="00B02347">
        <w:rPr>
          <w:rFonts w:asciiTheme="minorHAnsi" w:eastAsia="Calibri" w:hAnsiTheme="minorHAnsi" w:cs="Calibri"/>
          <w:b/>
          <w:sz w:val="22"/>
          <w:szCs w:val="22"/>
        </w:rPr>
        <w:t>. Estimated doses</w:t>
      </w:r>
      <w:r w:rsidR="00B01C0F" w:rsidRPr="00B02347">
        <w:rPr>
          <w:rFonts w:asciiTheme="minorHAnsi" w:eastAsia="Calibri" w:hAnsiTheme="minorHAnsi" w:cs="Calibri"/>
          <w:b/>
          <w:sz w:val="22"/>
          <w:szCs w:val="22"/>
        </w:rPr>
        <w:t xml:space="preserve"> </w:t>
      </w:r>
      <w:r w:rsidR="00B5231F" w:rsidRPr="00B02347">
        <w:rPr>
          <w:rFonts w:asciiTheme="minorHAnsi" w:eastAsia="Calibri" w:hAnsiTheme="minorHAnsi" w:cs="Calibri"/>
          <w:b/>
          <w:sz w:val="22"/>
          <w:szCs w:val="22"/>
        </w:rPr>
        <w:t>and adjusted thresholds for three species of mammals that potentially consume cows.</w:t>
      </w:r>
      <w:r w:rsidR="00B01C0F" w:rsidRPr="00B02347">
        <w:rPr>
          <w:rFonts w:asciiTheme="minorHAnsi" w:eastAsia="Calibri" w:hAnsiTheme="minorHAnsi" w:cs="Calibri"/>
          <w:b/>
          <w:sz w:val="22"/>
          <w:szCs w:val="22"/>
        </w:rPr>
        <w:t xml:space="preserve"> Units are mg a.i./kg-bw.</w:t>
      </w:r>
    </w:p>
    <w:tbl>
      <w:tblPr>
        <w:tblStyle w:val="a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990"/>
        <w:gridCol w:w="900"/>
        <w:gridCol w:w="1170"/>
        <w:gridCol w:w="1170"/>
        <w:gridCol w:w="810"/>
        <w:gridCol w:w="1184"/>
        <w:gridCol w:w="1336"/>
      </w:tblGrid>
      <w:tr w:rsidR="00B01C0F" w:rsidRPr="00B02347" w14:paraId="55BD8A0F" w14:textId="77777777" w:rsidTr="00A57C76">
        <w:trPr>
          <w:tblHeader/>
        </w:trPr>
        <w:tc>
          <w:tcPr>
            <w:tcW w:w="1800" w:type="dxa"/>
            <w:vMerge w:val="restart"/>
            <w:vAlign w:val="center"/>
          </w:tcPr>
          <w:p w14:paraId="4EE94FEF" w14:textId="77777777" w:rsidR="00B01C0F" w:rsidRPr="00B02347" w:rsidRDefault="00B01C0F">
            <w:pPr>
              <w:contextualSpacing w:val="0"/>
              <w:jc w:val="center"/>
              <w:rPr>
                <w:rFonts w:asciiTheme="minorHAnsi" w:hAnsiTheme="minorHAnsi"/>
                <w:sz w:val="22"/>
                <w:szCs w:val="22"/>
              </w:rPr>
            </w:pPr>
            <w:r w:rsidRPr="00B02347">
              <w:rPr>
                <w:rFonts w:asciiTheme="minorHAnsi" w:eastAsia="Calibri" w:hAnsiTheme="minorHAnsi" w:cs="Calibri"/>
                <w:b/>
                <w:sz w:val="22"/>
                <w:szCs w:val="22"/>
              </w:rPr>
              <w:t>Species</w:t>
            </w:r>
          </w:p>
        </w:tc>
        <w:tc>
          <w:tcPr>
            <w:tcW w:w="990" w:type="dxa"/>
            <w:vMerge w:val="restart"/>
            <w:vAlign w:val="center"/>
          </w:tcPr>
          <w:p w14:paraId="67AC6168" w14:textId="04A9EEA6" w:rsidR="00B01C0F" w:rsidRPr="00B02347" w:rsidRDefault="00B01C0F" w:rsidP="00BA3912">
            <w:pPr>
              <w:contextualSpacing w:val="0"/>
              <w:jc w:val="center"/>
              <w:rPr>
                <w:rFonts w:asciiTheme="minorHAnsi" w:hAnsiTheme="minorHAnsi"/>
                <w:sz w:val="22"/>
                <w:szCs w:val="22"/>
              </w:rPr>
            </w:pPr>
            <w:r w:rsidRPr="00B02347">
              <w:rPr>
                <w:rFonts w:asciiTheme="minorHAnsi" w:eastAsia="Calibri" w:hAnsiTheme="minorHAnsi" w:cs="Calibri"/>
                <w:b/>
                <w:sz w:val="22"/>
                <w:szCs w:val="22"/>
              </w:rPr>
              <w:t>BW (g)</w:t>
            </w:r>
            <w:r w:rsidR="001915F5" w:rsidRPr="00B02347">
              <w:rPr>
                <w:rFonts w:asciiTheme="minorHAnsi" w:eastAsia="Calibri" w:hAnsiTheme="minorHAnsi" w:cs="Calibri"/>
                <w:b/>
                <w:sz w:val="22"/>
                <w:szCs w:val="22"/>
              </w:rPr>
              <w:t>*</w:t>
            </w:r>
          </w:p>
        </w:tc>
        <w:tc>
          <w:tcPr>
            <w:tcW w:w="3240" w:type="dxa"/>
            <w:gridSpan w:val="3"/>
            <w:vAlign w:val="center"/>
          </w:tcPr>
          <w:p w14:paraId="5B21CDF6" w14:textId="55B0F32D" w:rsidR="00B01C0F" w:rsidRPr="00B02347" w:rsidRDefault="00B01C0F" w:rsidP="00B01C0F">
            <w:pPr>
              <w:contextualSpacing w:val="0"/>
              <w:jc w:val="center"/>
              <w:rPr>
                <w:rFonts w:asciiTheme="minorHAnsi" w:hAnsiTheme="minorHAnsi"/>
                <w:sz w:val="22"/>
                <w:szCs w:val="22"/>
              </w:rPr>
            </w:pPr>
            <w:r w:rsidRPr="00B02347">
              <w:rPr>
                <w:rFonts w:asciiTheme="minorHAnsi" w:eastAsia="Calibri" w:hAnsiTheme="minorHAnsi" w:cs="Calibri"/>
                <w:b/>
                <w:sz w:val="22"/>
                <w:szCs w:val="22"/>
              </w:rPr>
              <w:t>Chlorpyrifos</w:t>
            </w:r>
          </w:p>
        </w:tc>
        <w:tc>
          <w:tcPr>
            <w:tcW w:w="3330" w:type="dxa"/>
            <w:gridSpan w:val="3"/>
            <w:vAlign w:val="center"/>
          </w:tcPr>
          <w:p w14:paraId="3AE747E2" w14:textId="77777777" w:rsidR="00B01C0F" w:rsidRPr="00B02347" w:rsidRDefault="00B01C0F" w:rsidP="00B01C0F">
            <w:pPr>
              <w:contextualSpacing w:val="0"/>
              <w:jc w:val="center"/>
              <w:rPr>
                <w:rFonts w:asciiTheme="minorHAnsi" w:hAnsiTheme="minorHAnsi"/>
                <w:sz w:val="22"/>
                <w:szCs w:val="22"/>
              </w:rPr>
            </w:pPr>
            <w:r w:rsidRPr="00B02347">
              <w:rPr>
                <w:rFonts w:asciiTheme="minorHAnsi" w:eastAsia="Calibri" w:hAnsiTheme="minorHAnsi" w:cs="Calibri"/>
                <w:b/>
                <w:sz w:val="22"/>
                <w:szCs w:val="22"/>
              </w:rPr>
              <w:t>Diazinon</w:t>
            </w:r>
          </w:p>
        </w:tc>
      </w:tr>
      <w:tr w:rsidR="00B01C0F" w:rsidRPr="00B02347" w14:paraId="72FD60C0" w14:textId="77777777" w:rsidTr="00A57C76">
        <w:trPr>
          <w:tblHeader/>
        </w:trPr>
        <w:tc>
          <w:tcPr>
            <w:tcW w:w="1800" w:type="dxa"/>
            <w:vMerge/>
            <w:vAlign w:val="center"/>
          </w:tcPr>
          <w:p w14:paraId="63663CEF" w14:textId="77777777" w:rsidR="00B01C0F" w:rsidRPr="00B02347" w:rsidRDefault="00B01C0F">
            <w:pPr>
              <w:widowControl w:val="0"/>
              <w:spacing w:line="276" w:lineRule="auto"/>
              <w:contextualSpacing w:val="0"/>
              <w:rPr>
                <w:rFonts w:asciiTheme="minorHAnsi" w:hAnsiTheme="minorHAnsi"/>
                <w:sz w:val="22"/>
                <w:szCs w:val="22"/>
              </w:rPr>
            </w:pPr>
          </w:p>
        </w:tc>
        <w:tc>
          <w:tcPr>
            <w:tcW w:w="990" w:type="dxa"/>
            <w:vMerge/>
            <w:vAlign w:val="center"/>
          </w:tcPr>
          <w:p w14:paraId="0321D593" w14:textId="77777777" w:rsidR="00B01C0F" w:rsidRPr="00B02347" w:rsidRDefault="00B01C0F" w:rsidP="00B01C0F">
            <w:pPr>
              <w:contextualSpacing w:val="0"/>
              <w:jc w:val="center"/>
              <w:rPr>
                <w:rFonts w:asciiTheme="minorHAnsi" w:hAnsiTheme="minorHAnsi"/>
                <w:sz w:val="22"/>
                <w:szCs w:val="22"/>
              </w:rPr>
            </w:pPr>
          </w:p>
        </w:tc>
        <w:tc>
          <w:tcPr>
            <w:tcW w:w="900" w:type="dxa"/>
            <w:vAlign w:val="center"/>
          </w:tcPr>
          <w:p w14:paraId="440B1882" w14:textId="77777777" w:rsidR="00B01C0F" w:rsidRPr="00B02347" w:rsidRDefault="00B01C0F" w:rsidP="00B01C0F">
            <w:pPr>
              <w:contextualSpacing w:val="0"/>
              <w:jc w:val="center"/>
              <w:rPr>
                <w:rFonts w:asciiTheme="minorHAnsi" w:hAnsiTheme="minorHAnsi"/>
                <w:sz w:val="22"/>
                <w:szCs w:val="22"/>
              </w:rPr>
            </w:pPr>
            <w:r w:rsidRPr="00B02347">
              <w:rPr>
                <w:rFonts w:asciiTheme="minorHAnsi" w:eastAsia="Calibri" w:hAnsiTheme="minorHAnsi" w:cs="Calibri"/>
                <w:b/>
                <w:sz w:val="22"/>
                <w:szCs w:val="22"/>
              </w:rPr>
              <w:t>Dose</w:t>
            </w:r>
          </w:p>
        </w:tc>
        <w:tc>
          <w:tcPr>
            <w:tcW w:w="1170" w:type="dxa"/>
            <w:vAlign w:val="center"/>
          </w:tcPr>
          <w:p w14:paraId="78B7FE3B" w14:textId="77777777" w:rsidR="00B01C0F" w:rsidRPr="00B02347" w:rsidRDefault="00B01C0F" w:rsidP="00B01C0F">
            <w:pPr>
              <w:contextualSpacing w:val="0"/>
              <w:jc w:val="center"/>
              <w:rPr>
                <w:rFonts w:asciiTheme="minorHAnsi" w:hAnsiTheme="minorHAnsi"/>
                <w:sz w:val="22"/>
                <w:szCs w:val="22"/>
              </w:rPr>
            </w:pPr>
            <w:r w:rsidRPr="00B02347">
              <w:rPr>
                <w:rFonts w:asciiTheme="minorHAnsi" w:eastAsia="Calibri" w:hAnsiTheme="minorHAnsi" w:cs="Calibri"/>
                <w:b/>
                <w:sz w:val="22"/>
                <w:szCs w:val="22"/>
              </w:rPr>
              <w:t>Mortality threshold</w:t>
            </w:r>
          </w:p>
        </w:tc>
        <w:tc>
          <w:tcPr>
            <w:tcW w:w="1170" w:type="dxa"/>
            <w:vAlign w:val="center"/>
          </w:tcPr>
          <w:p w14:paraId="45A10775" w14:textId="77777777" w:rsidR="00B01C0F" w:rsidRPr="00B02347" w:rsidRDefault="00B01C0F" w:rsidP="00B01C0F">
            <w:pPr>
              <w:contextualSpacing w:val="0"/>
              <w:jc w:val="center"/>
              <w:rPr>
                <w:rFonts w:asciiTheme="minorHAnsi" w:hAnsiTheme="minorHAnsi"/>
                <w:sz w:val="22"/>
                <w:szCs w:val="22"/>
              </w:rPr>
            </w:pPr>
            <w:r w:rsidRPr="00B02347">
              <w:rPr>
                <w:rFonts w:asciiTheme="minorHAnsi" w:eastAsia="Calibri" w:hAnsiTheme="minorHAnsi" w:cs="Calibri"/>
                <w:b/>
                <w:sz w:val="22"/>
                <w:szCs w:val="22"/>
              </w:rPr>
              <w:t>Sublethal threshold</w:t>
            </w:r>
          </w:p>
        </w:tc>
        <w:tc>
          <w:tcPr>
            <w:tcW w:w="810" w:type="dxa"/>
            <w:vAlign w:val="center"/>
          </w:tcPr>
          <w:p w14:paraId="4DA7EE3E" w14:textId="77777777" w:rsidR="00B01C0F" w:rsidRPr="00B02347" w:rsidRDefault="00B01C0F" w:rsidP="00B01C0F">
            <w:pPr>
              <w:contextualSpacing w:val="0"/>
              <w:jc w:val="center"/>
              <w:rPr>
                <w:rFonts w:asciiTheme="minorHAnsi" w:hAnsiTheme="minorHAnsi"/>
                <w:sz w:val="22"/>
                <w:szCs w:val="22"/>
              </w:rPr>
            </w:pPr>
            <w:r w:rsidRPr="00B02347">
              <w:rPr>
                <w:rFonts w:asciiTheme="minorHAnsi" w:eastAsia="Calibri" w:hAnsiTheme="minorHAnsi" w:cs="Calibri"/>
                <w:b/>
                <w:sz w:val="22"/>
                <w:szCs w:val="22"/>
              </w:rPr>
              <w:t>Dose</w:t>
            </w:r>
          </w:p>
        </w:tc>
        <w:tc>
          <w:tcPr>
            <w:tcW w:w="1184" w:type="dxa"/>
            <w:vAlign w:val="center"/>
          </w:tcPr>
          <w:p w14:paraId="3E6B9917" w14:textId="77777777" w:rsidR="00B01C0F" w:rsidRPr="00B02347" w:rsidRDefault="00B01C0F" w:rsidP="00B01C0F">
            <w:pPr>
              <w:contextualSpacing w:val="0"/>
              <w:jc w:val="center"/>
              <w:rPr>
                <w:rFonts w:asciiTheme="minorHAnsi" w:hAnsiTheme="minorHAnsi"/>
                <w:sz w:val="22"/>
                <w:szCs w:val="22"/>
              </w:rPr>
            </w:pPr>
            <w:r w:rsidRPr="00B02347">
              <w:rPr>
                <w:rFonts w:asciiTheme="minorHAnsi" w:eastAsia="Calibri" w:hAnsiTheme="minorHAnsi" w:cs="Calibri"/>
                <w:b/>
                <w:sz w:val="22"/>
                <w:szCs w:val="22"/>
              </w:rPr>
              <w:t>Mortality threshold</w:t>
            </w:r>
          </w:p>
        </w:tc>
        <w:tc>
          <w:tcPr>
            <w:tcW w:w="1336" w:type="dxa"/>
            <w:vAlign w:val="center"/>
          </w:tcPr>
          <w:p w14:paraId="40DCD5A8" w14:textId="77777777" w:rsidR="00B01C0F" w:rsidRPr="00B02347" w:rsidRDefault="00B01C0F" w:rsidP="00B01C0F">
            <w:pPr>
              <w:contextualSpacing w:val="0"/>
              <w:jc w:val="center"/>
              <w:rPr>
                <w:rFonts w:asciiTheme="minorHAnsi" w:hAnsiTheme="minorHAnsi"/>
                <w:sz w:val="22"/>
                <w:szCs w:val="22"/>
              </w:rPr>
            </w:pPr>
            <w:r w:rsidRPr="00B02347">
              <w:rPr>
                <w:rFonts w:asciiTheme="minorHAnsi" w:eastAsia="Calibri" w:hAnsiTheme="minorHAnsi" w:cs="Calibri"/>
                <w:b/>
                <w:sz w:val="22"/>
                <w:szCs w:val="22"/>
              </w:rPr>
              <w:t>Sublethal threshold</w:t>
            </w:r>
          </w:p>
        </w:tc>
      </w:tr>
      <w:tr w:rsidR="006D54FC" w:rsidRPr="00B02347" w14:paraId="45EF007A" w14:textId="77777777" w:rsidTr="0024784E">
        <w:tc>
          <w:tcPr>
            <w:tcW w:w="1800" w:type="dxa"/>
            <w:vAlign w:val="center"/>
          </w:tcPr>
          <w:p w14:paraId="7D7593F7" w14:textId="77777777" w:rsidR="006D54FC" w:rsidRPr="00B02347" w:rsidRDefault="006D54FC" w:rsidP="006D54FC">
            <w:pPr>
              <w:contextualSpacing w:val="0"/>
              <w:rPr>
                <w:rFonts w:asciiTheme="minorHAnsi" w:hAnsiTheme="minorHAnsi"/>
                <w:sz w:val="22"/>
                <w:szCs w:val="22"/>
              </w:rPr>
            </w:pPr>
            <w:r w:rsidRPr="00B02347">
              <w:rPr>
                <w:rFonts w:asciiTheme="minorHAnsi" w:eastAsia="Calibri" w:hAnsiTheme="minorHAnsi" w:cs="Calibri"/>
                <w:sz w:val="22"/>
                <w:szCs w:val="22"/>
              </w:rPr>
              <w:t>Grey wolf</w:t>
            </w:r>
          </w:p>
        </w:tc>
        <w:tc>
          <w:tcPr>
            <w:tcW w:w="990" w:type="dxa"/>
            <w:vAlign w:val="center"/>
          </w:tcPr>
          <w:p w14:paraId="22BA726D" w14:textId="77777777" w:rsidR="006D54FC" w:rsidRPr="00B02347" w:rsidRDefault="006D54FC" w:rsidP="006D54FC">
            <w:pPr>
              <w:contextualSpacing w:val="0"/>
              <w:jc w:val="center"/>
              <w:rPr>
                <w:rFonts w:asciiTheme="minorHAnsi" w:hAnsiTheme="minorHAnsi"/>
                <w:sz w:val="22"/>
                <w:szCs w:val="22"/>
              </w:rPr>
            </w:pPr>
            <w:r w:rsidRPr="00B02347">
              <w:rPr>
                <w:rFonts w:asciiTheme="minorHAnsi" w:eastAsia="Calibri" w:hAnsiTheme="minorHAnsi" w:cs="Calibri"/>
                <w:sz w:val="22"/>
                <w:szCs w:val="22"/>
              </w:rPr>
              <w:t>17,700</w:t>
            </w:r>
          </w:p>
        </w:tc>
        <w:tc>
          <w:tcPr>
            <w:tcW w:w="900" w:type="dxa"/>
            <w:vAlign w:val="bottom"/>
          </w:tcPr>
          <w:p w14:paraId="65C497A3" w14:textId="0EECBC92"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0.005</w:t>
            </w:r>
          </w:p>
        </w:tc>
        <w:tc>
          <w:tcPr>
            <w:tcW w:w="1170" w:type="dxa"/>
            <w:vAlign w:val="bottom"/>
          </w:tcPr>
          <w:p w14:paraId="41FA3277" w14:textId="5BD103FF"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0.953</w:t>
            </w:r>
          </w:p>
        </w:tc>
        <w:tc>
          <w:tcPr>
            <w:tcW w:w="1170" w:type="dxa"/>
            <w:vAlign w:val="bottom"/>
          </w:tcPr>
          <w:p w14:paraId="366EC870" w14:textId="390E5F09"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0.011</w:t>
            </w:r>
          </w:p>
        </w:tc>
        <w:tc>
          <w:tcPr>
            <w:tcW w:w="810" w:type="dxa"/>
            <w:vAlign w:val="bottom"/>
          </w:tcPr>
          <w:p w14:paraId="530C35EC" w14:textId="55901253"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0.013</w:t>
            </w:r>
          </w:p>
        </w:tc>
        <w:tc>
          <w:tcPr>
            <w:tcW w:w="1184" w:type="dxa"/>
            <w:vAlign w:val="bottom"/>
          </w:tcPr>
          <w:p w14:paraId="167D7248" w14:textId="2E360239"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0.436</w:t>
            </w:r>
          </w:p>
        </w:tc>
        <w:tc>
          <w:tcPr>
            <w:tcW w:w="1336" w:type="dxa"/>
            <w:vAlign w:val="bottom"/>
          </w:tcPr>
          <w:p w14:paraId="6595FBF0" w14:textId="41311A1B"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0.131</w:t>
            </w:r>
          </w:p>
        </w:tc>
      </w:tr>
      <w:tr w:rsidR="006D54FC" w:rsidRPr="00B02347" w14:paraId="6B044E01" w14:textId="77777777" w:rsidTr="0024784E">
        <w:tc>
          <w:tcPr>
            <w:tcW w:w="1800" w:type="dxa"/>
            <w:vAlign w:val="center"/>
          </w:tcPr>
          <w:p w14:paraId="7CF21D6F" w14:textId="77777777" w:rsidR="006D54FC" w:rsidRPr="00B02347" w:rsidRDefault="006D54FC" w:rsidP="006D54FC">
            <w:pPr>
              <w:contextualSpacing w:val="0"/>
              <w:rPr>
                <w:rFonts w:asciiTheme="minorHAnsi" w:hAnsiTheme="minorHAnsi"/>
                <w:sz w:val="22"/>
                <w:szCs w:val="22"/>
              </w:rPr>
            </w:pPr>
            <w:r w:rsidRPr="00B02347">
              <w:rPr>
                <w:rFonts w:asciiTheme="minorHAnsi" w:eastAsia="Calibri" w:hAnsiTheme="minorHAnsi" w:cs="Calibri"/>
                <w:sz w:val="22"/>
                <w:szCs w:val="22"/>
              </w:rPr>
              <w:t>Mexican grey wolf</w:t>
            </w:r>
          </w:p>
        </w:tc>
        <w:tc>
          <w:tcPr>
            <w:tcW w:w="990" w:type="dxa"/>
            <w:vAlign w:val="center"/>
          </w:tcPr>
          <w:p w14:paraId="6F6038B6" w14:textId="77777777" w:rsidR="006D54FC" w:rsidRPr="00B02347" w:rsidRDefault="006D54FC" w:rsidP="006D54FC">
            <w:pPr>
              <w:contextualSpacing w:val="0"/>
              <w:jc w:val="center"/>
              <w:rPr>
                <w:rFonts w:asciiTheme="minorHAnsi" w:hAnsiTheme="minorHAnsi"/>
                <w:sz w:val="22"/>
                <w:szCs w:val="22"/>
              </w:rPr>
            </w:pPr>
            <w:r w:rsidRPr="00B02347">
              <w:rPr>
                <w:rFonts w:asciiTheme="minorHAnsi" w:eastAsia="Calibri" w:hAnsiTheme="minorHAnsi" w:cs="Calibri"/>
                <w:sz w:val="22"/>
                <w:szCs w:val="22"/>
              </w:rPr>
              <w:t>23,000</w:t>
            </w:r>
          </w:p>
        </w:tc>
        <w:tc>
          <w:tcPr>
            <w:tcW w:w="900" w:type="dxa"/>
            <w:vAlign w:val="bottom"/>
          </w:tcPr>
          <w:p w14:paraId="596C9507" w14:textId="4737564A"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0.005</w:t>
            </w:r>
          </w:p>
        </w:tc>
        <w:tc>
          <w:tcPr>
            <w:tcW w:w="1170" w:type="dxa"/>
            <w:vAlign w:val="bottom"/>
          </w:tcPr>
          <w:p w14:paraId="359E1193" w14:textId="6DD3133E"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0.893</w:t>
            </w:r>
          </w:p>
        </w:tc>
        <w:tc>
          <w:tcPr>
            <w:tcW w:w="1170" w:type="dxa"/>
            <w:vAlign w:val="bottom"/>
          </w:tcPr>
          <w:p w14:paraId="0C14FAB0" w14:textId="79A3307E"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0.011</w:t>
            </w:r>
          </w:p>
        </w:tc>
        <w:tc>
          <w:tcPr>
            <w:tcW w:w="810" w:type="dxa"/>
            <w:vAlign w:val="bottom"/>
          </w:tcPr>
          <w:p w14:paraId="1BE1F3F4" w14:textId="7BE05F99"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0.012</w:t>
            </w:r>
          </w:p>
        </w:tc>
        <w:tc>
          <w:tcPr>
            <w:tcW w:w="1184" w:type="dxa"/>
            <w:vAlign w:val="bottom"/>
          </w:tcPr>
          <w:p w14:paraId="46588C17" w14:textId="1488D9CE"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0.409</w:t>
            </w:r>
          </w:p>
        </w:tc>
        <w:tc>
          <w:tcPr>
            <w:tcW w:w="1336" w:type="dxa"/>
            <w:vAlign w:val="bottom"/>
          </w:tcPr>
          <w:p w14:paraId="4E032DE3" w14:textId="00BBD42D"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0.123</w:t>
            </w:r>
          </w:p>
        </w:tc>
      </w:tr>
      <w:tr w:rsidR="006D54FC" w:rsidRPr="00B02347" w14:paraId="651456BB" w14:textId="77777777" w:rsidTr="0024784E">
        <w:tc>
          <w:tcPr>
            <w:tcW w:w="1800" w:type="dxa"/>
            <w:vAlign w:val="center"/>
          </w:tcPr>
          <w:p w14:paraId="1F3175D3" w14:textId="77777777" w:rsidR="006D54FC" w:rsidRPr="00B02347" w:rsidRDefault="006D54FC" w:rsidP="006D54FC">
            <w:pPr>
              <w:contextualSpacing w:val="0"/>
              <w:rPr>
                <w:rFonts w:asciiTheme="minorHAnsi" w:hAnsiTheme="minorHAnsi"/>
                <w:sz w:val="22"/>
                <w:szCs w:val="22"/>
              </w:rPr>
            </w:pPr>
            <w:r w:rsidRPr="00B02347">
              <w:rPr>
                <w:rFonts w:asciiTheme="minorHAnsi" w:eastAsia="Calibri" w:hAnsiTheme="minorHAnsi" w:cs="Calibri"/>
                <w:sz w:val="22"/>
                <w:szCs w:val="22"/>
              </w:rPr>
              <w:t>Jaguar</w:t>
            </w:r>
          </w:p>
        </w:tc>
        <w:tc>
          <w:tcPr>
            <w:tcW w:w="990" w:type="dxa"/>
            <w:vAlign w:val="center"/>
          </w:tcPr>
          <w:p w14:paraId="4781E410" w14:textId="77777777" w:rsidR="006D54FC" w:rsidRPr="00B02347" w:rsidRDefault="006D54FC" w:rsidP="006D54FC">
            <w:pPr>
              <w:contextualSpacing w:val="0"/>
              <w:jc w:val="center"/>
              <w:rPr>
                <w:rFonts w:asciiTheme="minorHAnsi" w:hAnsiTheme="minorHAnsi"/>
                <w:sz w:val="22"/>
                <w:szCs w:val="22"/>
              </w:rPr>
            </w:pPr>
            <w:r w:rsidRPr="00B02347">
              <w:rPr>
                <w:rFonts w:asciiTheme="minorHAnsi" w:eastAsia="Calibri" w:hAnsiTheme="minorHAnsi" w:cs="Calibri"/>
                <w:sz w:val="22"/>
                <w:szCs w:val="22"/>
              </w:rPr>
              <w:t>45,000</w:t>
            </w:r>
          </w:p>
        </w:tc>
        <w:tc>
          <w:tcPr>
            <w:tcW w:w="900" w:type="dxa"/>
            <w:vAlign w:val="bottom"/>
          </w:tcPr>
          <w:p w14:paraId="5D170D6E" w14:textId="411F38E2"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0.004</w:t>
            </w:r>
          </w:p>
        </w:tc>
        <w:tc>
          <w:tcPr>
            <w:tcW w:w="1170" w:type="dxa"/>
            <w:vAlign w:val="bottom"/>
          </w:tcPr>
          <w:p w14:paraId="586B2A13" w14:textId="60176341"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0.755</w:t>
            </w:r>
          </w:p>
        </w:tc>
        <w:tc>
          <w:tcPr>
            <w:tcW w:w="1170" w:type="dxa"/>
            <w:vAlign w:val="bottom"/>
          </w:tcPr>
          <w:p w14:paraId="2239F112" w14:textId="651051AF"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0.009</w:t>
            </w:r>
          </w:p>
        </w:tc>
        <w:tc>
          <w:tcPr>
            <w:tcW w:w="810" w:type="dxa"/>
            <w:vAlign w:val="bottom"/>
          </w:tcPr>
          <w:p w14:paraId="23E21509" w14:textId="1BD99BDE"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0.011</w:t>
            </w:r>
          </w:p>
        </w:tc>
        <w:tc>
          <w:tcPr>
            <w:tcW w:w="1184" w:type="dxa"/>
            <w:vAlign w:val="bottom"/>
          </w:tcPr>
          <w:p w14:paraId="334DB76A" w14:textId="7C6D73CA"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0.346</w:t>
            </w:r>
          </w:p>
        </w:tc>
        <w:tc>
          <w:tcPr>
            <w:tcW w:w="1336" w:type="dxa"/>
            <w:vAlign w:val="bottom"/>
          </w:tcPr>
          <w:p w14:paraId="47821960" w14:textId="2F57D1A0" w:rsidR="006D54FC" w:rsidRPr="00B02347" w:rsidRDefault="006D54FC" w:rsidP="006D54FC">
            <w:pPr>
              <w:contextualSpacing w:val="0"/>
              <w:jc w:val="center"/>
              <w:rPr>
                <w:rFonts w:asciiTheme="minorHAnsi" w:hAnsiTheme="minorHAnsi"/>
                <w:sz w:val="22"/>
                <w:szCs w:val="22"/>
              </w:rPr>
            </w:pPr>
            <w:r w:rsidRPr="00B02347">
              <w:rPr>
                <w:rFonts w:asciiTheme="minorHAnsi" w:hAnsiTheme="minorHAnsi"/>
                <w:sz w:val="22"/>
                <w:szCs w:val="22"/>
              </w:rPr>
              <w:t>0.104</w:t>
            </w:r>
          </w:p>
        </w:tc>
      </w:tr>
      <w:tr w:rsidR="006D54FC" w:rsidRPr="00B02347" w14:paraId="6A6221C6" w14:textId="77777777" w:rsidTr="0024784E">
        <w:tc>
          <w:tcPr>
            <w:tcW w:w="1800" w:type="dxa"/>
            <w:vAlign w:val="center"/>
          </w:tcPr>
          <w:p w14:paraId="016B63AB" w14:textId="629B2789" w:rsidR="006D54FC" w:rsidRPr="00B02347" w:rsidRDefault="006D54FC" w:rsidP="006D54FC">
            <w:pPr>
              <w:rPr>
                <w:rFonts w:asciiTheme="minorHAnsi" w:eastAsia="Calibri" w:hAnsiTheme="minorHAnsi" w:cs="Calibri"/>
                <w:sz w:val="22"/>
                <w:szCs w:val="22"/>
              </w:rPr>
            </w:pPr>
            <w:r w:rsidRPr="00B02347">
              <w:rPr>
                <w:rFonts w:asciiTheme="minorHAnsi" w:eastAsia="Calibri" w:hAnsiTheme="minorHAnsi" w:cs="Calibri"/>
                <w:sz w:val="22"/>
                <w:szCs w:val="22"/>
              </w:rPr>
              <w:t>Canada lynx</w:t>
            </w:r>
          </w:p>
        </w:tc>
        <w:tc>
          <w:tcPr>
            <w:tcW w:w="990" w:type="dxa"/>
            <w:vAlign w:val="center"/>
          </w:tcPr>
          <w:p w14:paraId="0FDB3FF6" w14:textId="51E2CB9C"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8,000</w:t>
            </w:r>
          </w:p>
        </w:tc>
        <w:tc>
          <w:tcPr>
            <w:tcW w:w="900" w:type="dxa"/>
            <w:vAlign w:val="bottom"/>
          </w:tcPr>
          <w:p w14:paraId="6931739E" w14:textId="5C86D389"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0.006</w:t>
            </w:r>
          </w:p>
        </w:tc>
        <w:tc>
          <w:tcPr>
            <w:tcW w:w="1170" w:type="dxa"/>
            <w:vAlign w:val="bottom"/>
          </w:tcPr>
          <w:p w14:paraId="292D6308" w14:textId="3B6E0949"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1.163</w:t>
            </w:r>
          </w:p>
        </w:tc>
        <w:tc>
          <w:tcPr>
            <w:tcW w:w="1170" w:type="dxa"/>
            <w:vAlign w:val="bottom"/>
          </w:tcPr>
          <w:p w14:paraId="4D3CF7FB" w14:textId="0766F92F"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0.014</w:t>
            </w:r>
          </w:p>
        </w:tc>
        <w:tc>
          <w:tcPr>
            <w:tcW w:w="810" w:type="dxa"/>
            <w:vAlign w:val="bottom"/>
          </w:tcPr>
          <w:p w14:paraId="37023C5D" w14:textId="7C501878"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0.015</w:t>
            </w:r>
          </w:p>
        </w:tc>
        <w:tc>
          <w:tcPr>
            <w:tcW w:w="1184" w:type="dxa"/>
            <w:vAlign w:val="bottom"/>
          </w:tcPr>
          <w:p w14:paraId="6BD29001" w14:textId="322CD796"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0.532</w:t>
            </w:r>
          </w:p>
        </w:tc>
        <w:tc>
          <w:tcPr>
            <w:tcW w:w="1336" w:type="dxa"/>
            <w:vAlign w:val="bottom"/>
          </w:tcPr>
          <w:p w14:paraId="07EB5680" w14:textId="1C2C1A83"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0.160</w:t>
            </w:r>
          </w:p>
        </w:tc>
      </w:tr>
      <w:tr w:rsidR="006D54FC" w:rsidRPr="00B02347" w14:paraId="11FC0EA4" w14:textId="77777777" w:rsidTr="0024784E">
        <w:tc>
          <w:tcPr>
            <w:tcW w:w="1800" w:type="dxa"/>
            <w:vAlign w:val="center"/>
          </w:tcPr>
          <w:p w14:paraId="4226E3F2" w14:textId="518A86A2" w:rsidR="006D54FC" w:rsidRPr="00B02347" w:rsidRDefault="006D54FC" w:rsidP="006D54FC">
            <w:pPr>
              <w:rPr>
                <w:rFonts w:asciiTheme="minorHAnsi" w:eastAsia="Calibri" w:hAnsiTheme="minorHAnsi" w:cs="Calibri"/>
                <w:sz w:val="22"/>
                <w:szCs w:val="22"/>
              </w:rPr>
            </w:pPr>
            <w:r w:rsidRPr="00B02347">
              <w:rPr>
                <w:rFonts w:asciiTheme="minorHAnsi" w:eastAsia="Calibri" w:hAnsiTheme="minorHAnsi" w:cs="Calibri"/>
                <w:sz w:val="22"/>
                <w:szCs w:val="22"/>
              </w:rPr>
              <w:t>Grizzly bear</w:t>
            </w:r>
          </w:p>
        </w:tc>
        <w:tc>
          <w:tcPr>
            <w:tcW w:w="990" w:type="dxa"/>
            <w:vAlign w:val="center"/>
          </w:tcPr>
          <w:p w14:paraId="69038F95" w14:textId="2671B371"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113,000</w:t>
            </w:r>
          </w:p>
        </w:tc>
        <w:tc>
          <w:tcPr>
            <w:tcW w:w="900" w:type="dxa"/>
            <w:vAlign w:val="bottom"/>
          </w:tcPr>
          <w:p w14:paraId="48A82AB5" w14:textId="3C1FD333"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0.004</w:t>
            </w:r>
          </w:p>
        </w:tc>
        <w:tc>
          <w:tcPr>
            <w:tcW w:w="1170" w:type="dxa"/>
            <w:vAlign w:val="bottom"/>
          </w:tcPr>
          <w:p w14:paraId="767B4AF3" w14:textId="2BF60FA4"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0.600</w:t>
            </w:r>
          </w:p>
        </w:tc>
        <w:tc>
          <w:tcPr>
            <w:tcW w:w="1170" w:type="dxa"/>
            <w:vAlign w:val="bottom"/>
          </w:tcPr>
          <w:p w14:paraId="72F74D60" w14:textId="19C2BE54"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0.007</w:t>
            </w:r>
          </w:p>
        </w:tc>
        <w:tc>
          <w:tcPr>
            <w:tcW w:w="810" w:type="dxa"/>
            <w:vAlign w:val="bottom"/>
          </w:tcPr>
          <w:p w14:paraId="14605AE2" w14:textId="77348BA1"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0.009</w:t>
            </w:r>
          </w:p>
        </w:tc>
        <w:tc>
          <w:tcPr>
            <w:tcW w:w="1184" w:type="dxa"/>
            <w:vAlign w:val="bottom"/>
          </w:tcPr>
          <w:p w14:paraId="4F8B3F15" w14:textId="13B9CA3D"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0.275</w:t>
            </w:r>
          </w:p>
        </w:tc>
        <w:tc>
          <w:tcPr>
            <w:tcW w:w="1336" w:type="dxa"/>
            <w:vAlign w:val="bottom"/>
          </w:tcPr>
          <w:p w14:paraId="2BFFDE33" w14:textId="0E2DC650" w:rsidR="006D54FC" w:rsidRPr="00B02347" w:rsidRDefault="006D54FC" w:rsidP="006D54FC">
            <w:pPr>
              <w:jc w:val="center"/>
              <w:rPr>
                <w:rFonts w:asciiTheme="minorHAnsi" w:eastAsia="Calibri" w:hAnsiTheme="minorHAnsi" w:cs="Calibri"/>
                <w:sz w:val="22"/>
                <w:szCs w:val="22"/>
              </w:rPr>
            </w:pPr>
            <w:r w:rsidRPr="00B02347">
              <w:rPr>
                <w:rFonts w:asciiTheme="minorHAnsi" w:hAnsiTheme="minorHAnsi"/>
                <w:sz w:val="22"/>
                <w:szCs w:val="22"/>
              </w:rPr>
              <w:t>0.083</w:t>
            </w:r>
          </w:p>
        </w:tc>
      </w:tr>
    </w:tbl>
    <w:p w14:paraId="50EA68CC" w14:textId="252D05C2" w:rsidR="001915F5" w:rsidRPr="00B02347" w:rsidRDefault="001915F5">
      <w:pPr>
        <w:rPr>
          <w:rFonts w:asciiTheme="minorHAnsi" w:hAnsiTheme="minorHAnsi"/>
          <w:sz w:val="22"/>
          <w:szCs w:val="22"/>
        </w:rPr>
      </w:pPr>
      <w:r w:rsidRPr="00B02347">
        <w:rPr>
          <w:rFonts w:asciiTheme="minorHAnsi" w:hAnsiTheme="minorHAnsi"/>
          <w:sz w:val="22"/>
          <w:szCs w:val="22"/>
        </w:rPr>
        <w:lastRenderedPageBreak/>
        <w:t>*Lowest of available values selected as this yields the greatest dose.</w:t>
      </w:r>
    </w:p>
    <w:p w14:paraId="438369A2" w14:textId="77777777" w:rsidR="001915F5" w:rsidRPr="00B02347" w:rsidRDefault="001915F5">
      <w:pPr>
        <w:rPr>
          <w:rFonts w:asciiTheme="minorHAnsi" w:hAnsiTheme="minorHAnsi"/>
          <w:sz w:val="22"/>
          <w:szCs w:val="22"/>
        </w:rPr>
      </w:pPr>
    </w:p>
    <w:p w14:paraId="1A13873C" w14:textId="17B690EE"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Although expected to be unlikely, there is potential for an even greater exposure via direct consumption of tags on cows. For example, consumption of tag containing 6 g diazinon could result in a dose of 440 mg a.i./kg-bw to the Mexican grey wolf, which would exceed the available thresholds. Consumption of a cattle ear tag containing diazinon was reported in a mortality incident involving a Mexican gray wolf</w:t>
      </w:r>
      <w:r w:rsidRPr="00B02347">
        <w:rPr>
          <w:rFonts w:asciiTheme="minorHAnsi" w:eastAsia="Calibri" w:hAnsiTheme="minorHAnsi" w:cs="Calibri"/>
          <w:sz w:val="22"/>
          <w:szCs w:val="22"/>
          <w:vertAlign w:val="superscript"/>
        </w:rPr>
        <w:footnoteReference w:id="14"/>
      </w:r>
      <w:r w:rsidRPr="00B02347">
        <w:rPr>
          <w:rFonts w:asciiTheme="minorHAnsi" w:eastAsia="Calibri" w:hAnsiTheme="minorHAnsi" w:cs="Calibri"/>
          <w:sz w:val="22"/>
          <w:szCs w:val="22"/>
        </w:rPr>
        <w:t xml:space="preserve">. In that incident, it is unclear whether the wolf died due to a physical impact of the tag on the gut of the animal or through toxicity of diazinon. If a listed </w:t>
      </w:r>
      <w:r w:rsidR="001915F5" w:rsidRPr="00B02347">
        <w:rPr>
          <w:rFonts w:asciiTheme="minorHAnsi" w:eastAsia="Calibri" w:hAnsiTheme="minorHAnsi" w:cs="Calibri"/>
          <w:sz w:val="22"/>
          <w:szCs w:val="22"/>
        </w:rPr>
        <w:t>mammal</w:t>
      </w:r>
      <w:r w:rsidRPr="00B02347">
        <w:rPr>
          <w:rFonts w:asciiTheme="minorHAnsi" w:eastAsia="Calibri" w:hAnsiTheme="minorHAnsi" w:cs="Calibri"/>
          <w:sz w:val="22"/>
          <w:szCs w:val="22"/>
        </w:rPr>
        <w:t xml:space="preserve"> consumes a cattle ear tag, there is potential for effects.</w:t>
      </w:r>
    </w:p>
    <w:p w14:paraId="7A37C9C2" w14:textId="77777777" w:rsidR="00CA442E" w:rsidRPr="00B02347" w:rsidRDefault="00CA442E">
      <w:pPr>
        <w:rPr>
          <w:rFonts w:asciiTheme="minorHAnsi" w:hAnsiTheme="minorHAnsi"/>
          <w:sz w:val="22"/>
          <w:szCs w:val="22"/>
        </w:rPr>
      </w:pPr>
    </w:p>
    <w:p w14:paraId="494403D3" w14:textId="77777777" w:rsidR="00CA442E" w:rsidRPr="00B02347" w:rsidRDefault="00B5231F">
      <w:pPr>
        <w:numPr>
          <w:ilvl w:val="1"/>
          <w:numId w:val="1"/>
        </w:numPr>
        <w:ind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Risk assessment for animals consuming insect pests of cows</w:t>
      </w:r>
    </w:p>
    <w:p w14:paraId="5153824E" w14:textId="77777777" w:rsidR="00CA442E" w:rsidRPr="00B02347" w:rsidRDefault="00CA442E">
      <w:pPr>
        <w:rPr>
          <w:rFonts w:asciiTheme="minorHAnsi" w:hAnsiTheme="minorHAnsi"/>
          <w:sz w:val="22"/>
          <w:szCs w:val="22"/>
        </w:rPr>
      </w:pPr>
    </w:p>
    <w:p w14:paraId="10C72595" w14:textId="20567B8C" w:rsidR="00B01C0F" w:rsidRPr="00B02347" w:rsidRDefault="00B01C0F">
      <w:pPr>
        <w:rPr>
          <w:rFonts w:asciiTheme="minorHAnsi" w:eastAsia="Calibri" w:hAnsiTheme="minorHAnsi" w:cs="Calibri"/>
          <w:sz w:val="22"/>
          <w:szCs w:val="22"/>
        </w:rPr>
      </w:pPr>
      <w:r w:rsidRPr="00B02347">
        <w:rPr>
          <w:rFonts w:asciiTheme="minorHAnsi" w:eastAsia="Calibri" w:hAnsiTheme="minorHAnsi" w:cs="Calibri"/>
          <w:sz w:val="22"/>
          <w:szCs w:val="22"/>
        </w:rPr>
        <w:t>Exposure to listed species may occur when feeding on insects that have preyed upon cows. Insect pests controlled by cattle ear tags include flies, lice and ticks.  As indicated in the appendices that describe the life histories of listed species, the diets of many species include terrestrial arthropods. Listed species most likely to be exposed would include those that glean insects from cows. These would likely include some species of birds</w:t>
      </w:r>
      <w:r w:rsidR="00BA3912" w:rsidRPr="00B02347">
        <w:rPr>
          <w:rFonts w:asciiTheme="minorHAnsi" w:eastAsia="Calibri" w:hAnsiTheme="minorHAnsi" w:cs="Calibri"/>
          <w:sz w:val="22"/>
          <w:szCs w:val="22"/>
        </w:rPr>
        <w:t>, bats</w:t>
      </w:r>
      <w:r w:rsidRPr="00B02347">
        <w:rPr>
          <w:rFonts w:asciiTheme="minorHAnsi" w:eastAsia="Calibri" w:hAnsiTheme="minorHAnsi" w:cs="Calibri"/>
          <w:sz w:val="22"/>
          <w:szCs w:val="22"/>
        </w:rPr>
        <w:t xml:space="preserve"> and flying insects.</w:t>
      </w:r>
      <w:r w:rsidR="0018091A" w:rsidRPr="00B02347">
        <w:rPr>
          <w:rFonts w:asciiTheme="minorHAnsi" w:eastAsia="Calibri" w:hAnsiTheme="minorHAnsi" w:cs="Calibri"/>
          <w:sz w:val="22"/>
          <w:szCs w:val="22"/>
        </w:rPr>
        <w:t xml:space="preserve"> Animals that forage on the ground may also consume dead insects that have residues of diazinon or chlorpyrifos.</w:t>
      </w:r>
      <w:r w:rsidRPr="00B02347">
        <w:rPr>
          <w:rFonts w:asciiTheme="minorHAnsi" w:eastAsia="Calibri" w:hAnsiTheme="minorHAnsi" w:cs="Calibri"/>
          <w:sz w:val="22"/>
          <w:szCs w:val="22"/>
        </w:rPr>
        <w:t xml:space="preserve"> An assessment of the potential risks associated with this exposure route is included below.</w:t>
      </w:r>
    </w:p>
    <w:p w14:paraId="78D6957E" w14:textId="77777777" w:rsidR="00B01C0F" w:rsidRPr="00B02347" w:rsidRDefault="00B01C0F">
      <w:pPr>
        <w:rPr>
          <w:rFonts w:asciiTheme="minorHAnsi" w:hAnsiTheme="minorHAnsi"/>
          <w:sz w:val="22"/>
          <w:szCs w:val="22"/>
        </w:rPr>
      </w:pPr>
    </w:p>
    <w:p w14:paraId="7BB7766D" w14:textId="5DF147B7" w:rsidR="000868EE" w:rsidRPr="00B02347" w:rsidRDefault="000868EE">
      <w:pPr>
        <w:rPr>
          <w:rFonts w:asciiTheme="minorHAnsi" w:eastAsia="Calibri" w:hAnsiTheme="minorHAnsi" w:cs="Calibri"/>
          <w:sz w:val="22"/>
          <w:szCs w:val="22"/>
        </w:rPr>
      </w:pPr>
      <w:r w:rsidRPr="00B02347">
        <w:rPr>
          <w:rFonts w:asciiTheme="minorHAnsi" w:eastAsia="Calibri" w:hAnsiTheme="minorHAnsi" w:cs="Calibri"/>
          <w:sz w:val="22"/>
          <w:szCs w:val="22"/>
        </w:rPr>
        <w:t>Exposure via consumption of insects that have ingested pesticide residues on cows is generated using LD90 data for invertebrates exposed to diazinon and chlorpyrifos. This endpoint is selected because available efficacy data indicate that flies are controlled at a rate of 90-100% (Spradbery and Tozer 1996). Oral LD90 values are available for invertebrates exposed to these chemicals. For diazinon, the LD90 for adult honey bees is: 5.3 mg a.i./kg (MRID 5004151</w:t>
      </w:r>
      <w:r w:rsidRPr="00B02347">
        <w:rPr>
          <w:rFonts w:asciiTheme="minorHAnsi" w:eastAsia="Calibri" w:hAnsiTheme="minorHAnsi" w:cs="Calibri"/>
          <w:sz w:val="22"/>
          <w:szCs w:val="22"/>
          <w:vertAlign w:val="superscript"/>
        </w:rPr>
        <w:footnoteReference w:id="15"/>
      </w:r>
      <w:r w:rsidRPr="00B02347">
        <w:rPr>
          <w:rFonts w:asciiTheme="minorHAnsi" w:eastAsia="Calibri" w:hAnsiTheme="minorHAnsi" w:cs="Calibri"/>
          <w:sz w:val="22"/>
          <w:szCs w:val="22"/>
        </w:rPr>
        <w:t>). A LD90 is available for western corn rootworm exposed to chlorpyrifos. 11.3 mg a.i./kg (ECOTOX 58594).</w:t>
      </w:r>
    </w:p>
    <w:p w14:paraId="0193A74A" w14:textId="77777777" w:rsidR="000868EE" w:rsidRDefault="000868EE">
      <w:pPr>
        <w:rPr>
          <w:rFonts w:asciiTheme="minorHAnsi" w:hAnsiTheme="minorHAnsi"/>
          <w:sz w:val="22"/>
          <w:szCs w:val="22"/>
        </w:rPr>
      </w:pPr>
    </w:p>
    <w:p w14:paraId="506B2835" w14:textId="1FAFB9CD" w:rsidR="005C07F8" w:rsidRPr="00B02347" w:rsidRDefault="005C07F8">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Risk Assessment for Invertebrates that consume Insects</w:t>
      </w:r>
    </w:p>
    <w:p w14:paraId="330923FD" w14:textId="77777777" w:rsidR="005C07F8" w:rsidRPr="00B02347" w:rsidRDefault="005C07F8" w:rsidP="005C07F8">
      <w:pPr>
        <w:contextualSpacing/>
        <w:rPr>
          <w:rFonts w:asciiTheme="minorHAnsi" w:eastAsia="Calibri" w:hAnsiTheme="minorHAnsi" w:cs="Calibri"/>
          <w:i/>
          <w:sz w:val="22"/>
          <w:szCs w:val="22"/>
        </w:rPr>
      </w:pPr>
    </w:p>
    <w:p w14:paraId="33779FD3" w14:textId="6120142D" w:rsidR="005C07F8" w:rsidRPr="00B02347" w:rsidRDefault="0088109E" w:rsidP="005C07F8">
      <w:pPr>
        <w:contextualSpacing/>
        <w:rPr>
          <w:rFonts w:asciiTheme="minorHAnsi" w:eastAsia="Calibri" w:hAnsiTheme="minorHAnsi" w:cs="Calibri"/>
          <w:sz w:val="22"/>
          <w:szCs w:val="22"/>
        </w:rPr>
      </w:pPr>
      <w:r w:rsidRPr="006E05BE">
        <w:rPr>
          <w:rFonts w:asciiTheme="minorHAnsi" w:eastAsia="Calibri" w:hAnsiTheme="minorHAnsi" w:cs="Calibri"/>
          <w:sz w:val="22"/>
          <w:szCs w:val="22"/>
        </w:rPr>
        <w:t xml:space="preserve">Consumption rates are not available for predatory invertebrates so that a dose based exposure can be estimated using the LD90 values above. </w:t>
      </w:r>
      <w:r w:rsidR="000868EE" w:rsidRPr="006E05BE">
        <w:rPr>
          <w:rFonts w:asciiTheme="minorHAnsi" w:eastAsia="Calibri" w:hAnsiTheme="minorHAnsi" w:cs="Calibri"/>
          <w:sz w:val="22"/>
          <w:szCs w:val="22"/>
        </w:rPr>
        <w:t xml:space="preserve">It is assumed that diazinon and chlorpyrifos will pose a risk to invertebrate species that consume invertebrates that have died after preying upon cows that contain cattle ear tags. </w:t>
      </w:r>
      <w:r w:rsidR="005C07F8" w:rsidRPr="006E05BE">
        <w:rPr>
          <w:rFonts w:asciiTheme="minorHAnsi" w:eastAsia="Calibri" w:hAnsiTheme="minorHAnsi" w:cs="Calibri"/>
          <w:sz w:val="22"/>
          <w:szCs w:val="22"/>
        </w:rPr>
        <w:t xml:space="preserve">There are several listed species of invertebrates with ranges or critical habitats that overlap only with the diazinon use sites for cattle ear tags. Of those species, only the </w:t>
      </w:r>
      <w:r w:rsidR="00DD2321">
        <w:rPr>
          <w:rFonts w:asciiTheme="minorHAnsi" w:eastAsia="Calibri" w:hAnsiTheme="minorHAnsi" w:cs="Calibri"/>
          <w:sz w:val="22"/>
          <w:szCs w:val="22"/>
        </w:rPr>
        <w:t>Helotes</w:t>
      </w:r>
      <w:r w:rsidR="005C07F8" w:rsidRPr="006E05BE">
        <w:rPr>
          <w:rFonts w:asciiTheme="minorHAnsi" w:eastAsia="Calibri" w:hAnsiTheme="minorHAnsi" w:cs="Calibri"/>
          <w:sz w:val="22"/>
          <w:szCs w:val="22"/>
        </w:rPr>
        <w:t xml:space="preserve"> </w:t>
      </w:r>
      <w:r w:rsidR="00DD2321">
        <w:rPr>
          <w:rFonts w:asciiTheme="minorHAnsi" w:eastAsia="Calibri" w:hAnsiTheme="minorHAnsi" w:cs="Calibri"/>
          <w:sz w:val="22"/>
          <w:szCs w:val="22"/>
        </w:rPr>
        <w:t xml:space="preserve">mold </w:t>
      </w:r>
      <w:r w:rsidR="005C07F8" w:rsidRPr="006E05BE">
        <w:rPr>
          <w:rFonts w:asciiTheme="minorHAnsi" w:eastAsia="Calibri" w:hAnsiTheme="minorHAnsi" w:cs="Calibri"/>
          <w:sz w:val="22"/>
          <w:szCs w:val="22"/>
        </w:rPr>
        <w:t>beetle</w:t>
      </w:r>
      <w:r w:rsidR="005C07F8" w:rsidRPr="00B02347">
        <w:rPr>
          <w:rFonts w:asciiTheme="minorHAnsi" w:eastAsia="Calibri" w:hAnsiTheme="minorHAnsi" w:cs="Calibri"/>
          <w:sz w:val="22"/>
          <w:szCs w:val="22"/>
        </w:rPr>
        <w:t xml:space="preserve"> (</w:t>
      </w:r>
      <w:r w:rsidR="00DD2321" w:rsidRPr="00DD2321">
        <w:rPr>
          <w:rFonts w:asciiTheme="minorHAnsi" w:eastAsia="Calibri" w:hAnsiTheme="minorHAnsi" w:cs="Calibri"/>
          <w:i/>
          <w:sz w:val="22"/>
          <w:szCs w:val="22"/>
        </w:rPr>
        <w:t>Batrisodes venyivi</w:t>
      </w:r>
      <w:r w:rsidR="005C07F8" w:rsidRPr="00B02347">
        <w:rPr>
          <w:rFonts w:asciiTheme="minorHAnsi" w:eastAsia="Calibri" w:hAnsiTheme="minorHAnsi" w:cs="Calibri"/>
          <w:sz w:val="22"/>
          <w:szCs w:val="22"/>
        </w:rPr>
        <w:t>) consumes terrestrial invertebrates</w:t>
      </w:r>
      <w:r w:rsidR="00DD2321">
        <w:rPr>
          <w:rFonts w:asciiTheme="minorHAnsi" w:eastAsia="Calibri" w:hAnsiTheme="minorHAnsi" w:cs="Calibri"/>
          <w:sz w:val="22"/>
          <w:szCs w:val="22"/>
        </w:rPr>
        <w:t xml:space="preserve"> (this species has critica</w:t>
      </w:r>
      <w:r w:rsidR="00F35BBF">
        <w:rPr>
          <w:rFonts w:asciiTheme="minorHAnsi" w:eastAsia="Calibri" w:hAnsiTheme="minorHAnsi" w:cs="Calibri"/>
          <w:sz w:val="22"/>
          <w:szCs w:val="22"/>
        </w:rPr>
        <w:t>l habitat that overlaps with the</w:t>
      </w:r>
      <w:r w:rsidR="00DD2321">
        <w:rPr>
          <w:rFonts w:asciiTheme="minorHAnsi" w:eastAsia="Calibri" w:hAnsiTheme="minorHAnsi" w:cs="Calibri"/>
          <w:sz w:val="22"/>
          <w:szCs w:val="22"/>
        </w:rPr>
        <w:t xml:space="preserve"> cattle eartag use layer)</w:t>
      </w:r>
      <w:r w:rsidR="005C07F8" w:rsidRPr="00B02347">
        <w:rPr>
          <w:rFonts w:asciiTheme="minorHAnsi" w:eastAsia="Calibri" w:hAnsiTheme="minorHAnsi" w:cs="Calibri"/>
          <w:sz w:val="22"/>
          <w:szCs w:val="22"/>
        </w:rPr>
        <w:t xml:space="preserve">. </w:t>
      </w:r>
      <w:r w:rsidR="00DD2321">
        <w:rPr>
          <w:rFonts w:asciiTheme="minorHAnsi" w:eastAsia="Calibri" w:hAnsiTheme="minorHAnsi" w:cs="Calibri"/>
          <w:sz w:val="22"/>
          <w:szCs w:val="22"/>
        </w:rPr>
        <w:t>This</w:t>
      </w:r>
      <w:r w:rsidR="00F35BBF">
        <w:rPr>
          <w:rFonts w:asciiTheme="minorHAnsi" w:eastAsia="Calibri" w:hAnsiTheme="minorHAnsi" w:cs="Calibri"/>
          <w:sz w:val="22"/>
          <w:szCs w:val="22"/>
        </w:rPr>
        <w:t xml:space="preserve"> species</w:t>
      </w:r>
      <w:r w:rsidR="00DD2321">
        <w:rPr>
          <w:rFonts w:asciiTheme="minorHAnsi" w:eastAsia="Calibri" w:hAnsiTheme="minorHAnsi" w:cs="Calibri"/>
          <w:sz w:val="22"/>
          <w:szCs w:val="22"/>
        </w:rPr>
        <w:t>, however, is strictly cave-dwelling</w:t>
      </w:r>
      <w:r w:rsidR="00F35BBF">
        <w:rPr>
          <w:rFonts w:asciiTheme="minorHAnsi" w:eastAsia="Calibri" w:hAnsiTheme="minorHAnsi" w:cs="Calibri"/>
          <w:sz w:val="22"/>
          <w:szCs w:val="22"/>
        </w:rPr>
        <w:t xml:space="preserve">, therefore, </w:t>
      </w:r>
      <w:r w:rsidR="00DD2321">
        <w:rPr>
          <w:rFonts w:asciiTheme="minorHAnsi" w:eastAsia="Calibri" w:hAnsiTheme="minorHAnsi" w:cs="Calibri"/>
          <w:sz w:val="22"/>
          <w:szCs w:val="22"/>
        </w:rPr>
        <w:t>exposures from the cattle eartag use are not expected</w:t>
      </w:r>
      <w:r w:rsidR="005C07F8" w:rsidRPr="00B02347">
        <w:rPr>
          <w:rFonts w:asciiTheme="minorHAnsi" w:eastAsia="Calibri" w:hAnsiTheme="minorHAnsi" w:cs="Calibri"/>
          <w:sz w:val="22"/>
          <w:szCs w:val="22"/>
        </w:rPr>
        <w:t xml:space="preserve">. For all other invertebrates listed in </w:t>
      </w:r>
      <w:r w:rsidR="005C07F8" w:rsidRPr="00C52401">
        <w:rPr>
          <w:rFonts w:asciiTheme="minorHAnsi" w:eastAsia="Calibri" w:hAnsiTheme="minorHAnsi" w:cs="Calibri"/>
          <w:b/>
          <w:sz w:val="22"/>
          <w:szCs w:val="22"/>
        </w:rPr>
        <w:t>Supplemental</w:t>
      </w:r>
      <w:r w:rsidR="005C07F8" w:rsidRPr="00B02347">
        <w:rPr>
          <w:rFonts w:asciiTheme="minorHAnsi" w:eastAsia="Calibri" w:hAnsiTheme="minorHAnsi" w:cs="Calibri"/>
          <w:sz w:val="22"/>
          <w:szCs w:val="22"/>
        </w:rPr>
        <w:t xml:space="preserve">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005C07F8" w:rsidRPr="00C52401">
        <w:rPr>
          <w:rFonts w:asciiTheme="minorHAnsi" w:eastAsia="Calibri" w:hAnsiTheme="minorHAnsi" w:cs="Calibri"/>
          <w:b/>
          <w:sz w:val="22"/>
          <w:szCs w:val="22"/>
        </w:rPr>
        <w:t>3</w:t>
      </w:r>
      <w:r w:rsidR="005C07F8" w:rsidRPr="00B02347">
        <w:rPr>
          <w:rFonts w:asciiTheme="minorHAnsi" w:eastAsia="Calibri" w:hAnsiTheme="minorHAnsi" w:cs="Calibri"/>
          <w:sz w:val="22"/>
          <w:szCs w:val="22"/>
        </w:rPr>
        <w:t xml:space="preserve"> and </w:t>
      </w:r>
      <w:r w:rsidR="00C52401" w:rsidRPr="00C52401">
        <w:rPr>
          <w:rFonts w:asciiTheme="minorHAnsi" w:eastAsia="Calibri" w:hAnsiTheme="minorHAnsi" w:cs="Calibri"/>
          <w:b/>
          <w:sz w:val="22"/>
          <w:szCs w:val="22"/>
        </w:rPr>
        <w:t>Supplemental</w:t>
      </w:r>
      <w:r w:rsidR="00C52401">
        <w:rPr>
          <w:rFonts w:asciiTheme="minorHAnsi" w:eastAsia="Calibri" w:hAnsiTheme="minorHAnsi" w:cs="Calibri"/>
          <w:sz w:val="22"/>
          <w:szCs w:val="22"/>
        </w:rPr>
        <w:t xml:space="preserve"> </w:t>
      </w:r>
      <w:r w:rsidR="00C52401" w:rsidRPr="00B02347">
        <w:rPr>
          <w:rFonts w:asciiTheme="minorHAnsi" w:eastAsia="Calibri" w:hAnsiTheme="minorHAnsi" w:cs="Calibri"/>
          <w:b/>
          <w:sz w:val="22"/>
          <w:szCs w:val="22"/>
        </w:rPr>
        <w:t xml:space="preserve">Table </w:t>
      </w:r>
      <w:r w:rsidR="00C52401">
        <w:rPr>
          <w:rFonts w:asciiTheme="minorHAnsi" w:eastAsia="Calibri" w:hAnsiTheme="minorHAnsi" w:cs="Calibri"/>
          <w:b/>
          <w:sz w:val="22"/>
          <w:szCs w:val="22"/>
        </w:rPr>
        <w:t>B 4-4.</w:t>
      </w:r>
      <w:r w:rsidR="005C07F8" w:rsidRPr="00C52401">
        <w:rPr>
          <w:rFonts w:asciiTheme="minorHAnsi" w:eastAsia="Calibri" w:hAnsiTheme="minorHAnsi" w:cs="Calibri"/>
          <w:b/>
          <w:sz w:val="22"/>
          <w:szCs w:val="22"/>
        </w:rPr>
        <w:t>4</w:t>
      </w:r>
      <w:r w:rsidR="005C07F8" w:rsidRPr="00B02347">
        <w:rPr>
          <w:rFonts w:asciiTheme="minorHAnsi" w:eastAsia="Calibri" w:hAnsiTheme="minorHAnsi" w:cs="Calibri"/>
          <w:sz w:val="22"/>
          <w:szCs w:val="22"/>
        </w:rPr>
        <w:t>, their diets do not include terrestrial invertebrates so exposure to diazinon is not likely (details in Attachment 1-20). For those species NLAA calls are made.</w:t>
      </w:r>
    </w:p>
    <w:p w14:paraId="2811854E" w14:textId="77777777" w:rsidR="005C07F8" w:rsidRPr="00B02347" w:rsidRDefault="005C07F8" w:rsidP="005C07F8">
      <w:pPr>
        <w:contextualSpacing/>
        <w:rPr>
          <w:rFonts w:asciiTheme="minorHAnsi" w:eastAsia="Calibri" w:hAnsiTheme="minorHAnsi" w:cs="Calibri"/>
          <w:i/>
          <w:sz w:val="22"/>
          <w:szCs w:val="22"/>
        </w:rPr>
      </w:pPr>
    </w:p>
    <w:p w14:paraId="0BBABD36" w14:textId="77777777" w:rsidR="00CA442E" w:rsidRPr="00B02347" w:rsidRDefault="00B5231F">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Risk Assessment for Birds that Consume Insects</w:t>
      </w:r>
    </w:p>
    <w:p w14:paraId="15F9700D" w14:textId="77777777" w:rsidR="00CA442E" w:rsidRPr="00B02347" w:rsidRDefault="00CA442E">
      <w:pPr>
        <w:rPr>
          <w:rFonts w:asciiTheme="minorHAnsi" w:hAnsiTheme="minorHAnsi"/>
          <w:sz w:val="22"/>
          <w:szCs w:val="22"/>
        </w:rPr>
      </w:pPr>
    </w:p>
    <w:p w14:paraId="1D4C5560" w14:textId="16274511" w:rsidR="00CA442E" w:rsidRPr="00B02347" w:rsidRDefault="0027008B">
      <w:pPr>
        <w:rPr>
          <w:rFonts w:asciiTheme="minorHAnsi" w:hAnsiTheme="minorHAnsi"/>
          <w:sz w:val="22"/>
          <w:szCs w:val="22"/>
        </w:rPr>
      </w:pPr>
      <w:r>
        <w:rPr>
          <w:rFonts w:asciiTheme="minorHAnsi" w:eastAsia="Calibri" w:hAnsiTheme="minorHAnsi" w:cs="Calibri"/>
          <w:sz w:val="22"/>
          <w:szCs w:val="22"/>
        </w:rPr>
        <w:lastRenderedPageBreak/>
        <w:t>The</w:t>
      </w:r>
      <w:r w:rsidR="00B5231F" w:rsidRPr="00B02347">
        <w:rPr>
          <w:rFonts w:asciiTheme="minorHAnsi" w:eastAsia="Calibri" w:hAnsiTheme="minorHAnsi" w:cs="Calibri"/>
          <w:sz w:val="22"/>
          <w:szCs w:val="22"/>
        </w:rPr>
        <w:t xml:space="preserve"> </w:t>
      </w:r>
      <w:r w:rsidR="000868EE" w:rsidRPr="00B02347">
        <w:rPr>
          <w:rFonts w:asciiTheme="minorHAnsi" w:eastAsia="Calibri" w:hAnsiTheme="minorHAnsi" w:cs="Calibri"/>
          <w:sz w:val="22"/>
          <w:szCs w:val="22"/>
        </w:rPr>
        <w:t>LD90 for diazinon (5.3 mg a.i./kg)</w:t>
      </w:r>
      <w:r w:rsidR="00B5231F" w:rsidRPr="00B02347">
        <w:rPr>
          <w:rFonts w:asciiTheme="minorHAnsi" w:eastAsia="Calibri" w:hAnsiTheme="minorHAnsi" w:cs="Calibri"/>
          <w:sz w:val="22"/>
          <w:szCs w:val="22"/>
        </w:rPr>
        <w:t xml:space="preserve"> is above the mortality (2.5) and sublethal (4.0) thresholds for birds</w:t>
      </w:r>
      <w:r w:rsidR="00204635" w:rsidRPr="00B02347">
        <w:rPr>
          <w:rFonts w:asciiTheme="minorHAnsi" w:eastAsia="Calibri" w:hAnsiTheme="minorHAnsi" w:cs="Calibri"/>
          <w:sz w:val="22"/>
          <w:szCs w:val="22"/>
        </w:rPr>
        <w:t xml:space="preserve"> (concentration based values)</w:t>
      </w:r>
      <w:r w:rsidR="00B5231F" w:rsidRPr="00B02347">
        <w:rPr>
          <w:rFonts w:asciiTheme="minorHAnsi" w:eastAsia="Calibri" w:hAnsiTheme="minorHAnsi" w:cs="Calibri"/>
          <w:sz w:val="22"/>
          <w:szCs w:val="22"/>
        </w:rPr>
        <w:t xml:space="preserve">. </w:t>
      </w:r>
      <w:r w:rsidR="000868EE" w:rsidRPr="00B02347">
        <w:rPr>
          <w:rFonts w:asciiTheme="minorHAnsi" w:eastAsia="Calibri" w:hAnsiTheme="minorHAnsi" w:cs="Calibri"/>
          <w:sz w:val="22"/>
          <w:szCs w:val="22"/>
        </w:rPr>
        <w:t>The LD90 for chlorpyrifos (11.3 mg a.i./kg) is also</w:t>
      </w:r>
      <w:r w:rsidR="00B5231F" w:rsidRPr="00B02347">
        <w:rPr>
          <w:rFonts w:asciiTheme="minorHAnsi" w:eastAsia="Calibri" w:hAnsiTheme="minorHAnsi" w:cs="Calibri"/>
          <w:sz w:val="22"/>
          <w:szCs w:val="22"/>
        </w:rPr>
        <w:t xml:space="preserve"> is above the mortality (1.6) </w:t>
      </w:r>
      <w:r w:rsidR="000868EE" w:rsidRPr="00B02347">
        <w:rPr>
          <w:rFonts w:asciiTheme="minorHAnsi" w:eastAsia="Calibri" w:hAnsiTheme="minorHAnsi" w:cs="Calibri"/>
          <w:sz w:val="22"/>
          <w:szCs w:val="22"/>
        </w:rPr>
        <w:t>threshold but not the sublethal (25) threshold</w:t>
      </w:r>
      <w:r w:rsidR="00B5231F" w:rsidRPr="00B02347">
        <w:rPr>
          <w:rFonts w:asciiTheme="minorHAnsi" w:eastAsia="Calibri" w:hAnsiTheme="minorHAnsi" w:cs="Calibri"/>
          <w:sz w:val="22"/>
          <w:szCs w:val="22"/>
        </w:rPr>
        <w:t xml:space="preserve"> for</w:t>
      </w:r>
      <w:r w:rsidR="00163194" w:rsidRPr="00B02347">
        <w:rPr>
          <w:rFonts w:asciiTheme="minorHAnsi" w:eastAsia="Calibri" w:hAnsiTheme="minorHAnsi" w:cs="Calibri"/>
          <w:sz w:val="22"/>
          <w:szCs w:val="22"/>
        </w:rPr>
        <w:t xml:space="preserve"> birds exposed to chlorpyrifos (concentration based values). </w:t>
      </w:r>
      <w:r w:rsidR="000868EE" w:rsidRPr="00B02347">
        <w:rPr>
          <w:rFonts w:asciiTheme="minorHAnsi" w:eastAsia="Calibri" w:hAnsiTheme="minorHAnsi" w:cs="Calibri"/>
          <w:sz w:val="22"/>
          <w:szCs w:val="22"/>
        </w:rPr>
        <w:t xml:space="preserve">Therefore, there is a concern for effects to listed birds that glean insects feeding on cows treated with cattle ear tags containing diazinon and chlropyrifos. </w:t>
      </w:r>
    </w:p>
    <w:p w14:paraId="147415A0" w14:textId="77777777" w:rsidR="00CA442E" w:rsidRPr="00B02347" w:rsidRDefault="00CA442E">
      <w:pPr>
        <w:rPr>
          <w:rFonts w:asciiTheme="minorHAnsi" w:hAnsiTheme="minorHAnsi"/>
          <w:sz w:val="22"/>
          <w:szCs w:val="22"/>
        </w:rPr>
      </w:pPr>
    </w:p>
    <w:p w14:paraId="446E551F" w14:textId="77777777"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 xml:space="preserve">LAA determinations are made for the following avian species that have terrestrial arthropods in their diets and have ranges that only overlap with diazinon use on potential cattle ear tag sites: </w:t>
      </w:r>
    </w:p>
    <w:p w14:paraId="57C4505D" w14:textId="77777777" w:rsidR="00CA442E" w:rsidRPr="00B02347" w:rsidRDefault="00B5231F">
      <w:pPr>
        <w:numPr>
          <w:ilvl w:val="0"/>
          <w:numId w:val="3"/>
        </w:numPr>
        <w:ind w:hanging="360"/>
        <w:contextualSpacing/>
        <w:rPr>
          <w:rFonts w:asciiTheme="minorHAnsi" w:hAnsiTheme="minorHAnsi"/>
          <w:sz w:val="22"/>
          <w:szCs w:val="22"/>
        </w:rPr>
      </w:pPr>
      <w:r w:rsidRPr="00B02347">
        <w:rPr>
          <w:rFonts w:asciiTheme="minorHAnsi" w:eastAsia="Calibri" w:hAnsiTheme="minorHAnsi" w:cs="Calibri"/>
          <w:sz w:val="22"/>
          <w:szCs w:val="22"/>
        </w:rPr>
        <w:t>Palila (honeycreeper)</w:t>
      </w:r>
    </w:p>
    <w:p w14:paraId="214BF247" w14:textId="77777777" w:rsidR="00CA442E" w:rsidRPr="00B02347" w:rsidRDefault="00B5231F">
      <w:pPr>
        <w:numPr>
          <w:ilvl w:val="0"/>
          <w:numId w:val="3"/>
        </w:numPr>
        <w:ind w:hanging="360"/>
        <w:contextualSpacing/>
        <w:rPr>
          <w:rFonts w:asciiTheme="minorHAnsi" w:hAnsiTheme="minorHAnsi"/>
          <w:sz w:val="22"/>
          <w:szCs w:val="22"/>
        </w:rPr>
      </w:pPr>
      <w:r w:rsidRPr="00B02347">
        <w:rPr>
          <w:rFonts w:asciiTheme="minorHAnsi" w:eastAsia="Calibri" w:hAnsiTheme="minorHAnsi" w:cs="Calibri"/>
          <w:sz w:val="22"/>
          <w:szCs w:val="22"/>
        </w:rPr>
        <w:t>Hawaii creeper</w:t>
      </w:r>
    </w:p>
    <w:p w14:paraId="5AA08E95" w14:textId="704770A3" w:rsidR="00CA442E" w:rsidRPr="00B02347" w:rsidRDefault="00407544">
      <w:pPr>
        <w:rPr>
          <w:rFonts w:asciiTheme="minorHAnsi" w:hAnsiTheme="minorHAnsi"/>
          <w:sz w:val="22"/>
          <w:szCs w:val="22"/>
        </w:rPr>
      </w:pPr>
      <w:r>
        <w:rPr>
          <w:rFonts w:asciiTheme="minorHAnsi" w:eastAsia="Calibri" w:hAnsiTheme="minorHAnsi" w:cs="Calibri"/>
          <w:sz w:val="22"/>
          <w:szCs w:val="22"/>
        </w:rPr>
        <w:t xml:space="preserve">An </w:t>
      </w:r>
      <w:r w:rsidR="00B5231F" w:rsidRPr="00B02347">
        <w:rPr>
          <w:rFonts w:asciiTheme="minorHAnsi" w:eastAsia="Calibri" w:hAnsiTheme="minorHAnsi" w:cs="Calibri"/>
          <w:sz w:val="22"/>
          <w:szCs w:val="22"/>
        </w:rPr>
        <w:t>LAA determinatio</w:t>
      </w:r>
      <w:r>
        <w:rPr>
          <w:rFonts w:asciiTheme="minorHAnsi" w:eastAsia="Calibri" w:hAnsiTheme="minorHAnsi" w:cs="Calibri"/>
          <w:sz w:val="22"/>
          <w:szCs w:val="22"/>
        </w:rPr>
        <w:t>n is</w:t>
      </w:r>
      <w:r w:rsidR="00B5231F" w:rsidRPr="00B02347">
        <w:rPr>
          <w:rFonts w:asciiTheme="minorHAnsi" w:eastAsia="Calibri" w:hAnsiTheme="minorHAnsi" w:cs="Calibri"/>
          <w:sz w:val="22"/>
          <w:szCs w:val="22"/>
        </w:rPr>
        <w:t xml:space="preserve"> made for the following avian species that ha</w:t>
      </w:r>
      <w:r>
        <w:rPr>
          <w:rFonts w:asciiTheme="minorHAnsi" w:eastAsia="Calibri" w:hAnsiTheme="minorHAnsi" w:cs="Calibri"/>
          <w:sz w:val="22"/>
          <w:szCs w:val="22"/>
        </w:rPr>
        <w:t>s</w:t>
      </w:r>
      <w:r w:rsidR="00B5231F" w:rsidRPr="00B02347">
        <w:rPr>
          <w:rFonts w:asciiTheme="minorHAnsi" w:eastAsia="Calibri" w:hAnsiTheme="minorHAnsi" w:cs="Calibri"/>
          <w:sz w:val="22"/>
          <w:szCs w:val="22"/>
        </w:rPr>
        <w:t xml:space="preserve"> terrestrial arthropods in </w:t>
      </w:r>
      <w:r>
        <w:rPr>
          <w:rFonts w:asciiTheme="minorHAnsi" w:eastAsia="Calibri" w:hAnsiTheme="minorHAnsi" w:cs="Calibri"/>
          <w:sz w:val="22"/>
          <w:szCs w:val="22"/>
        </w:rPr>
        <w:t>its</w:t>
      </w:r>
      <w:r w:rsidRPr="00B02347">
        <w:rPr>
          <w:rFonts w:asciiTheme="minorHAnsi" w:eastAsia="Calibri" w:hAnsiTheme="minorHAnsi" w:cs="Calibri"/>
          <w:sz w:val="22"/>
          <w:szCs w:val="22"/>
        </w:rPr>
        <w:t xml:space="preserve"> </w:t>
      </w:r>
      <w:r w:rsidR="00B5231F" w:rsidRPr="00B02347">
        <w:rPr>
          <w:rFonts w:asciiTheme="minorHAnsi" w:eastAsia="Calibri" w:hAnsiTheme="minorHAnsi" w:cs="Calibri"/>
          <w:sz w:val="22"/>
          <w:szCs w:val="22"/>
        </w:rPr>
        <w:t>diets and ha</w:t>
      </w:r>
      <w:r>
        <w:rPr>
          <w:rFonts w:asciiTheme="minorHAnsi" w:eastAsia="Calibri" w:hAnsiTheme="minorHAnsi" w:cs="Calibri"/>
          <w:sz w:val="22"/>
          <w:szCs w:val="22"/>
        </w:rPr>
        <w:t>s</w:t>
      </w:r>
      <w:r w:rsidR="00B5231F" w:rsidRPr="00B02347">
        <w:rPr>
          <w:rFonts w:asciiTheme="minorHAnsi" w:eastAsia="Calibri" w:hAnsiTheme="minorHAnsi" w:cs="Calibri"/>
          <w:sz w:val="22"/>
          <w:szCs w:val="22"/>
        </w:rPr>
        <w:t xml:space="preserve"> critical habitat overlap with cattle ear tag sites:</w:t>
      </w:r>
    </w:p>
    <w:p w14:paraId="571EBE21" w14:textId="77777777" w:rsidR="00CA442E" w:rsidRPr="00B02347" w:rsidRDefault="00B5231F">
      <w:pPr>
        <w:numPr>
          <w:ilvl w:val="0"/>
          <w:numId w:val="3"/>
        </w:numPr>
        <w:ind w:hanging="360"/>
        <w:contextualSpacing/>
        <w:rPr>
          <w:rFonts w:asciiTheme="minorHAnsi" w:hAnsiTheme="minorHAnsi"/>
          <w:sz w:val="22"/>
          <w:szCs w:val="22"/>
        </w:rPr>
      </w:pPr>
      <w:r w:rsidRPr="00B02347">
        <w:rPr>
          <w:rFonts w:asciiTheme="minorHAnsi" w:eastAsia="Calibri" w:hAnsiTheme="minorHAnsi" w:cs="Calibri"/>
          <w:sz w:val="22"/>
          <w:szCs w:val="22"/>
        </w:rPr>
        <w:t>Palila (honeycreeper)</w:t>
      </w:r>
    </w:p>
    <w:p w14:paraId="75F161AE" w14:textId="77777777" w:rsidR="009B2DD7" w:rsidRPr="00B02347" w:rsidRDefault="009B2DD7" w:rsidP="009B2DD7">
      <w:pPr>
        <w:contextualSpacing/>
        <w:rPr>
          <w:rFonts w:asciiTheme="minorHAnsi" w:eastAsia="Calibri" w:hAnsiTheme="minorHAnsi" w:cs="Calibri"/>
          <w:sz w:val="22"/>
          <w:szCs w:val="22"/>
        </w:rPr>
      </w:pPr>
    </w:p>
    <w:p w14:paraId="483D41BA" w14:textId="019CA80E" w:rsidR="009B2DD7" w:rsidRDefault="009B2DD7" w:rsidP="009B2DD7">
      <w:pPr>
        <w:contextualSpacing/>
        <w:rPr>
          <w:rFonts w:asciiTheme="minorHAnsi" w:eastAsia="Calibri" w:hAnsiTheme="minorHAnsi" w:cs="Calibri"/>
          <w:sz w:val="22"/>
          <w:szCs w:val="22"/>
        </w:rPr>
      </w:pPr>
      <w:r w:rsidRPr="00B02347">
        <w:rPr>
          <w:rFonts w:asciiTheme="minorHAnsi" w:eastAsia="Calibri" w:hAnsiTheme="minorHAnsi" w:cs="Calibri"/>
          <w:sz w:val="22"/>
          <w:szCs w:val="22"/>
        </w:rPr>
        <w:t>Two species, the San Clemente loggerhead shrike and the San Clemente sage sparrow consume terrestrial arthropods. It is considered unlikely that cattle will occur on their ranges, which are limited to San Clemente Island. This</w:t>
      </w:r>
      <w:r w:rsidR="00102DBB" w:rsidRPr="00B02347">
        <w:rPr>
          <w:rFonts w:asciiTheme="minorHAnsi" w:eastAsia="Calibri" w:hAnsiTheme="minorHAnsi" w:cs="Calibri"/>
          <w:sz w:val="22"/>
          <w:szCs w:val="22"/>
        </w:rPr>
        <w:t xml:space="preserve"> island is owned by the US Navy and used as a training area</w:t>
      </w:r>
      <w:r w:rsidR="00102DBB" w:rsidRPr="00B02347">
        <w:rPr>
          <w:rStyle w:val="FootnoteReference"/>
          <w:rFonts w:asciiTheme="minorHAnsi" w:eastAsia="Calibri" w:hAnsiTheme="minorHAnsi" w:cs="Calibri"/>
          <w:sz w:val="22"/>
          <w:szCs w:val="22"/>
        </w:rPr>
        <w:footnoteReference w:id="16"/>
      </w:r>
      <w:r w:rsidR="00102DBB" w:rsidRPr="00B02347">
        <w:rPr>
          <w:rFonts w:asciiTheme="minorHAnsi" w:eastAsia="Calibri" w:hAnsiTheme="minorHAnsi" w:cs="Calibri"/>
          <w:sz w:val="22"/>
          <w:szCs w:val="22"/>
        </w:rPr>
        <w:t>. Therefore, cattle are not expected to</w:t>
      </w:r>
      <w:r w:rsidRPr="00B02347">
        <w:rPr>
          <w:rFonts w:asciiTheme="minorHAnsi" w:eastAsia="Calibri" w:hAnsiTheme="minorHAnsi" w:cs="Calibri"/>
          <w:sz w:val="22"/>
          <w:szCs w:val="22"/>
        </w:rPr>
        <w:t xml:space="preserve"> occur on this island. </w:t>
      </w:r>
      <w:r w:rsidR="005C52B1" w:rsidRPr="00B02347">
        <w:rPr>
          <w:rFonts w:asciiTheme="minorHAnsi" w:eastAsia="Calibri" w:hAnsiTheme="minorHAnsi" w:cs="Calibri"/>
          <w:sz w:val="22"/>
          <w:szCs w:val="22"/>
        </w:rPr>
        <w:t>Since cattle ear tag use is the only potential diazinon use site that overlaps with these two species, NLAA determinations are made for the San Clemente loggerhead shrike and the San Clemente sage sparrow.</w:t>
      </w:r>
    </w:p>
    <w:p w14:paraId="0686460A" w14:textId="77777777" w:rsidR="00F35BBF" w:rsidRDefault="00F35BBF" w:rsidP="009B2DD7">
      <w:pPr>
        <w:contextualSpacing/>
        <w:rPr>
          <w:rFonts w:asciiTheme="minorHAnsi" w:eastAsia="Calibri" w:hAnsiTheme="minorHAnsi" w:cs="Calibri"/>
          <w:sz w:val="22"/>
          <w:szCs w:val="22"/>
        </w:rPr>
      </w:pPr>
    </w:p>
    <w:p w14:paraId="3C00875F" w14:textId="675233E1" w:rsidR="006A1991" w:rsidRDefault="006A1991" w:rsidP="006A1991">
      <w:pPr>
        <w:contextualSpacing/>
        <w:rPr>
          <w:rFonts w:asciiTheme="minorHAnsi" w:hAnsiTheme="minorHAnsi"/>
          <w:sz w:val="22"/>
          <w:szCs w:val="22"/>
        </w:rPr>
      </w:pPr>
    </w:p>
    <w:p w14:paraId="27F9F47B" w14:textId="3C419043" w:rsidR="00204635" w:rsidRPr="00B02347" w:rsidRDefault="00204635" w:rsidP="00BA3912">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Risk Assessment for Amphibians and Reptiles that Consume Insects</w:t>
      </w:r>
    </w:p>
    <w:p w14:paraId="23061ADF" w14:textId="77777777" w:rsidR="00204635" w:rsidRPr="00B02347" w:rsidRDefault="00204635" w:rsidP="00204635">
      <w:pPr>
        <w:contextualSpacing/>
        <w:rPr>
          <w:rFonts w:asciiTheme="minorHAnsi" w:eastAsia="Calibri" w:hAnsiTheme="minorHAnsi" w:cs="Calibri"/>
          <w:i/>
          <w:sz w:val="22"/>
          <w:szCs w:val="22"/>
        </w:rPr>
      </w:pPr>
    </w:p>
    <w:p w14:paraId="3A483D78" w14:textId="5372A8B5" w:rsidR="00204635" w:rsidRPr="00B02347" w:rsidRDefault="00204635" w:rsidP="00204635">
      <w:pPr>
        <w:contextualSpacing/>
        <w:rPr>
          <w:rFonts w:asciiTheme="minorHAnsi" w:eastAsia="Calibri" w:hAnsiTheme="minorHAnsi" w:cs="Calibri"/>
          <w:sz w:val="22"/>
          <w:szCs w:val="22"/>
        </w:rPr>
      </w:pPr>
      <w:r w:rsidRPr="00B02347">
        <w:rPr>
          <w:rFonts w:asciiTheme="minorHAnsi" w:eastAsia="Calibri" w:hAnsiTheme="minorHAnsi" w:cs="Calibri"/>
          <w:sz w:val="22"/>
          <w:szCs w:val="22"/>
        </w:rPr>
        <w:t>Since limited toxicity data are available for amphibians and reptiles exposed to diazinon or chlorpyrifos, avian thresholds are used as surrogates for these species</w:t>
      </w:r>
      <w:r w:rsidR="00163194" w:rsidRPr="00B02347">
        <w:rPr>
          <w:rStyle w:val="FootnoteReference"/>
          <w:rFonts w:asciiTheme="minorHAnsi" w:eastAsia="Calibri" w:hAnsiTheme="minorHAnsi" w:cs="Calibri"/>
          <w:sz w:val="22"/>
          <w:szCs w:val="22"/>
        </w:rPr>
        <w:footnoteReference w:id="17"/>
      </w:r>
      <w:r w:rsidRPr="00B02347">
        <w:rPr>
          <w:rFonts w:asciiTheme="minorHAnsi" w:eastAsia="Calibri" w:hAnsiTheme="minorHAnsi" w:cs="Calibri"/>
          <w:sz w:val="22"/>
          <w:szCs w:val="22"/>
        </w:rPr>
        <w:t xml:space="preserve">. </w:t>
      </w:r>
      <w:r w:rsidR="00DC56FA" w:rsidRPr="00B02347">
        <w:rPr>
          <w:rFonts w:asciiTheme="minorHAnsi" w:eastAsia="Calibri" w:hAnsiTheme="minorHAnsi" w:cs="Calibri"/>
          <w:sz w:val="22"/>
          <w:szCs w:val="22"/>
        </w:rPr>
        <w:t xml:space="preserve">Therefore, there is risk to amphibians and reptiles through dietary exposure through consumption of insect pests that prey upon cows treated with cattle ear tags. </w:t>
      </w:r>
    </w:p>
    <w:p w14:paraId="35701250" w14:textId="77777777" w:rsidR="00204635" w:rsidRPr="00B02347" w:rsidRDefault="00204635" w:rsidP="00204635">
      <w:pPr>
        <w:contextualSpacing/>
        <w:rPr>
          <w:rFonts w:asciiTheme="minorHAnsi" w:eastAsia="Calibri" w:hAnsiTheme="minorHAnsi" w:cs="Calibri"/>
          <w:sz w:val="22"/>
          <w:szCs w:val="22"/>
        </w:rPr>
      </w:pPr>
    </w:p>
    <w:p w14:paraId="3F9BB034" w14:textId="00664E98" w:rsidR="00163194" w:rsidRPr="00B02347" w:rsidRDefault="00163194" w:rsidP="00204635">
      <w:pPr>
        <w:contextualSpacing/>
        <w:rPr>
          <w:rFonts w:asciiTheme="minorHAnsi" w:eastAsia="Calibri" w:hAnsiTheme="minorHAnsi" w:cs="Calibri"/>
          <w:sz w:val="22"/>
          <w:szCs w:val="22"/>
        </w:rPr>
      </w:pPr>
      <w:r w:rsidRPr="00B02347">
        <w:rPr>
          <w:rFonts w:asciiTheme="minorHAnsi" w:eastAsia="Calibri" w:hAnsiTheme="minorHAnsi" w:cs="Calibri"/>
          <w:sz w:val="22"/>
          <w:szCs w:val="22"/>
        </w:rPr>
        <w:t>LAA determinations are made for the following amphibian species that have</w:t>
      </w:r>
      <w:r w:rsidR="006C2096" w:rsidRPr="00B02347">
        <w:rPr>
          <w:rFonts w:asciiTheme="minorHAnsi" w:eastAsia="Calibri" w:hAnsiTheme="minorHAnsi" w:cs="Calibri"/>
          <w:sz w:val="22"/>
          <w:szCs w:val="22"/>
        </w:rPr>
        <w:t xml:space="preserve"> diets including</w:t>
      </w:r>
      <w:r w:rsidRPr="00B02347">
        <w:rPr>
          <w:rFonts w:asciiTheme="minorHAnsi" w:eastAsia="Calibri" w:hAnsiTheme="minorHAnsi" w:cs="Calibri"/>
          <w:sz w:val="22"/>
          <w:szCs w:val="22"/>
        </w:rPr>
        <w:t xml:space="preserve"> terrestrial arthropods, in particular flies (which are targets for cattle ear tags), and have ranges that only overlap with diazinon use on potential cattle ear tag sites. </w:t>
      </w:r>
    </w:p>
    <w:p w14:paraId="14930FA3" w14:textId="36E39711" w:rsidR="00163194" w:rsidRPr="00B02347" w:rsidRDefault="00163194" w:rsidP="00163194">
      <w:pPr>
        <w:pStyle w:val="ListParagraph"/>
        <w:numPr>
          <w:ilvl w:val="0"/>
          <w:numId w:val="3"/>
        </w:numPr>
        <w:rPr>
          <w:rFonts w:asciiTheme="minorHAnsi" w:eastAsia="Calibri" w:hAnsiTheme="minorHAnsi" w:cs="Calibri"/>
          <w:sz w:val="22"/>
        </w:rPr>
      </w:pPr>
      <w:r w:rsidRPr="00B02347">
        <w:rPr>
          <w:rFonts w:asciiTheme="minorHAnsi" w:eastAsia="Calibri" w:hAnsiTheme="minorHAnsi" w:cs="Calibri"/>
          <w:sz w:val="22"/>
        </w:rPr>
        <w:t>Cheat Mountain Salamander</w:t>
      </w:r>
      <w:r w:rsidR="006C2096" w:rsidRPr="00B02347">
        <w:rPr>
          <w:rFonts w:asciiTheme="minorHAnsi" w:eastAsia="Calibri" w:hAnsiTheme="minorHAnsi" w:cs="Calibri"/>
          <w:sz w:val="22"/>
        </w:rPr>
        <w:t xml:space="preserve"> (</w:t>
      </w:r>
      <w:r w:rsidR="006C2096" w:rsidRPr="00B02347">
        <w:rPr>
          <w:rFonts w:asciiTheme="minorHAnsi" w:hAnsiTheme="minorHAnsi"/>
          <w:i/>
          <w:sz w:val="22"/>
        </w:rPr>
        <w:t>Plethodon nettingi)</w:t>
      </w:r>
    </w:p>
    <w:p w14:paraId="0EA4D78D" w14:textId="44AFEA4E" w:rsidR="00163194" w:rsidRPr="00B02347" w:rsidRDefault="00974CCA" w:rsidP="00974CCA">
      <w:pPr>
        <w:pStyle w:val="ListParagraph"/>
        <w:numPr>
          <w:ilvl w:val="0"/>
          <w:numId w:val="3"/>
        </w:numPr>
        <w:rPr>
          <w:rFonts w:asciiTheme="minorHAnsi" w:eastAsia="Calibri" w:hAnsiTheme="minorHAnsi" w:cs="Calibri"/>
          <w:sz w:val="22"/>
        </w:rPr>
      </w:pPr>
      <w:r>
        <w:rPr>
          <w:rFonts w:asciiTheme="minorHAnsi" w:eastAsia="Calibri" w:hAnsiTheme="minorHAnsi" w:cs="Calibri"/>
          <w:sz w:val="22"/>
        </w:rPr>
        <w:t>Yosemite toad</w:t>
      </w:r>
      <w:r w:rsidR="006C2096" w:rsidRPr="00B02347">
        <w:rPr>
          <w:rFonts w:asciiTheme="minorHAnsi" w:eastAsia="Calibri" w:hAnsiTheme="minorHAnsi" w:cs="Calibri"/>
          <w:sz w:val="22"/>
        </w:rPr>
        <w:t xml:space="preserve"> </w:t>
      </w:r>
      <w:r w:rsidR="006C2096" w:rsidRPr="00B02347">
        <w:rPr>
          <w:rFonts w:asciiTheme="minorHAnsi" w:eastAsia="Calibri" w:hAnsiTheme="minorHAnsi" w:cs="Calibri"/>
          <w:i/>
          <w:sz w:val="22"/>
        </w:rPr>
        <w:t>(</w:t>
      </w:r>
      <w:r w:rsidRPr="00974CCA">
        <w:rPr>
          <w:rFonts w:asciiTheme="minorHAnsi" w:eastAsia="Calibri" w:hAnsiTheme="minorHAnsi" w:cs="Calibri"/>
          <w:i/>
          <w:sz w:val="22"/>
        </w:rPr>
        <w:t>Anaxyrus canorus</w:t>
      </w:r>
      <w:r w:rsidR="006C2096" w:rsidRPr="00B02347">
        <w:rPr>
          <w:rFonts w:asciiTheme="minorHAnsi" w:eastAsia="Calibri" w:hAnsiTheme="minorHAnsi" w:cs="Calibri"/>
          <w:i/>
          <w:sz w:val="22"/>
        </w:rPr>
        <w:t>)</w:t>
      </w:r>
    </w:p>
    <w:p w14:paraId="1700387A" w14:textId="77777777" w:rsidR="00163194" w:rsidRPr="00B02347" w:rsidRDefault="00163194" w:rsidP="00163194">
      <w:pPr>
        <w:rPr>
          <w:rFonts w:asciiTheme="minorHAnsi" w:eastAsia="Calibri" w:hAnsiTheme="minorHAnsi" w:cs="Calibri"/>
          <w:sz w:val="22"/>
          <w:szCs w:val="22"/>
        </w:rPr>
      </w:pPr>
    </w:p>
    <w:p w14:paraId="6FE1DE7B" w14:textId="4A248F71" w:rsidR="006C2096" w:rsidRDefault="006C2096" w:rsidP="00163194">
      <w:pPr>
        <w:rPr>
          <w:rFonts w:asciiTheme="minorHAnsi" w:eastAsia="Calibri" w:hAnsiTheme="minorHAnsi" w:cs="Calibri"/>
          <w:sz w:val="22"/>
          <w:szCs w:val="22"/>
        </w:rPr>
      </w:pPr>
      <w:r w:rsidRPr="00B02347">
        <w:rPr>
          <w:rFonts w:asciiTheme="minorHAnsi" w:eastAsia="Calibri" w:hAnsiTheme="minorHAnsi" w:cs="Calibri"/>
          <w:sz w:val="22"/>
          <w:szCs w:val="22"/>
        </w:rPr>
        <w:t>An LAA determination is also made for the designated critical habitat</w:t>
      </w:r>
      <w:r w:rsidR="00974CCA">
        <w:rPr>
          <w:rFonts w:asciiTheme="minorHAnsi" w:eastAsia="Calibri" w:hAnsiTheme="minorHAnsi" w:cs="Calibri"/>
          <w:sz w:val="22"/>
          <w:szCs w:val="22"/>
        </w:rPr>
        <w:t>s for the following species that eat terrestrial invertebrates and have critical habitats that overlap only with the cattle eartag use for diazinon:</w:t>
      </w:r>
    </w:p>
    <w:p w14:paraId="0FB9CEF5" w14:textId="7AC776BF" w:rsidR="00974CCA" w:rsidRPr="00732908" w:rsidRDefault="00974CCA" w:rsidP="00732908">
      <w:pPr>
        <w:pStyle w:val="ListParagraph"/>
        <w:numPr>
          <w:ilvl w:val="0"/>
          <w:numId w:val="3"/>
        </w:numPr>
        <w:rPr>
          <w:rFonts w:asciiTheme="minorHAnsi" w:eastAsia="Calibri" w:hAnsiTheme="minorHAnsi" w:cs="Calibri"/>
          <w:sz w:val="22"/>
        </w:rPr>
      </w:pPr>
      <w:r>
        <w:rPr>
          <w:rFonts w:asciiTheme="minorHAnsi" w:eastAsia="Calibri" w:hAnsiTheme="minorHAnsi" w:cs="Calibri"/>
          <w:sz w:val="22"/>
        </w:rPr>
        <w:t>Yosemite toad</w:t>
      </w:r>
      <w:r w:rsidRPr="00B02347">
        <w:rPr>
          <w:rFonts w:asciiTheme="minorHAnsi" w:eastAsia="Calibri" w:hAnsiTheme="minorHAnsi" w:cs="Calibri"/>
          <w:sz w:val="22"/>
        </w:rPr>
        <w:t xml:space="preserve"> </w:t>
      </w:r>
      <w:r w:rsidRPr="00B02347">
        <w:rPr>
          <w:rFonts w:asciiTheme="minorHAnsi" w:eastAsia="Calibri" w:hAnsiTheme="minorHAnsi" w:cs="Calibri"/>
          <w:i/>
          <w:sz w:val="22"/>
        </w:rPr>
        <w:t>(</w:t>
      </w:r>
      <w:r w:rsidRPr="00974CCA">
        <w:rPr>
          <w:rFonts w:asciiTheme="minorHAnsi" w:eastAsia="Calibri" w:hAnsiTheme="minorHAnsi" w:cs="Calibri"/>
          <w:i/>
          <w:sz w:val="22"/>
        </w:rPr>
        <w:t>Anaxyrus canorus</w:t>
      </w:r>
      <w:r w:rsidRPr="00B02347">
        <w:rPr>
          <w:rFonts w:asciiTheme="minorHAnsi" w:eastAsia="Calibri" w:hAnsiTheme="minorHAnsi" w:cs="Calibri"/>
          <w:i/>
          <w:sz w:val="22"/>
        </w:rPr>
        <w:t>)</w:t>
      </w:r>
    </w:p>
    <w:p w14:paraId="51237725" w14:textId="471F984F" w:rsidR="00974CCA" w:rsidRPr="00732908" w:rsidRDefault="00974CCA" w:rsidP="00732908">
      <w:pPr>
        <w:pStyle w:val="ListParagraph"/>
        <w:numPr>
          <w:ilvl w:val="0"/>
          <w:numId w:val="3"/>
        </w:numPr>
        <w:rPr>
          <w:rFonts w:asciiTheme="minorHAnsi" w:eastAsia="Calibri" w:hAnsiTheme="minorHAnsi" w:cs="Calibri"/>
          <w:sz w:val="22"/>
        </w:rPr>
      </w:pPr>
      <w:r>
        <w:rPr>
          <w:rFonts w:asciiTheme="minorHAnsi" w:eastAsia="Calibri" w:hAnsiTheme="minorHAnsi" w:cs="Calibri"/>
          <w:sz w:val="22"/>
        </w:rPr>
        <w:t>Sierra Nevada yellow-legged frog (</w:t>
      </w:r>
      <w:r w:rsidRPr="00732908">
        <w:rPr>
          <w:rFonts w:asciiTheme="minorHAnsi" w:eastAsia="Calibri" w:hAnsiTheme="minorHAnsi" w:cs="Calibri"/>
          <w:i/>
          <w:sz w:val="22"/>
        </w:rPr>
        <w:t>Rana sierra</w:t>
      </w:r>
      <w:r>
        <w:rPr>
          <w:rFonts w:asciiTheme="minorHAnsi" w:eastAsia="Calibri" w:hAnsiTheme="minorHAnsi" w:cs="Calibri"/>
          <w:sz w:val="22"/>
        </w:rPr>
        <w:t>)</w:t>
      </w:r>
    </w:p>
    <w:p w14:paraId="1AC3DEB4" w14:textId="77777777" w:rsidR="006C2096" w:rsidRPr="00B02347" w:rsidRDefault="006C2096" w:rsidP="00163194">
      <w:pPr>
        <w:rPr>
          <w:rFonts w:asciiTheme="minorHAnsi" w:eastAsia="Calibri" w:hAnsiTheme="minorHAnsi" w:cs="Calibri"/>
          <w:sz w:val="22"/>
          <w:szCs w:val="22"/>
        </w:rPr>
      </w:pPr>
    </w:p>
    <w:p w14:paraId="67434DFE" w14:textId="56C79BB5" w:rsidR="006C2096" w:rsidRPr="00501737" w:rsidRDefault="006C2096" w:rsidP="00163194">
      <w:pPr>
        <w:contextualSpacing/>
        <w:rPr>
          <w:rFonts w:asciiTheme="minorHAnsi" w:hAnsiTheme="minorHAnsi"/>
          <w:sz w:val="22"/>
          <w:szCs w:val="22"/>
        </w:rPr>
      </w:pPr>
      <w:r w:rsidRPr="00B02347">
        <w:rPr>
          <w:rFonts w:asciiTheme="minorHAnsi" w:eastAsia="Calibri" w:hAnsiTheme="minorHAnsi" w:cs="Calibri"/>
          <w:sz w:val="22"/>
          <w:szCs w:val="22"/>
        </w:rPr>
        <w:t>NLAA determinations are made for the desert tortoise and the frosted flatwoods salamander designated critical habitat. The desert tortoise diet includes plants and the frosted flatwoods salamander diet includes subterranean invertebrates (earthworms), therefore, exposure to diazinon via diet is not likely.</w:t>
      </w:r>
      <w:r w:rsidR="00501737">
        <w:rPr>
          <w:rFonts w:asciiTheme="minorHAnsi" w:eastAsia="Calibri" w:hAnsiTheme="minorHAnsi" w:cs="Calibri"/>
          <w:sz w:val="22"/>
          <w:szCs w:val="22"/>
        </w:rPr>
        <w:t xml:space="preserve"> </w:t>
      </w:r>
    </w:p>
    <w:p w14:paraId="223F9932" w14:textId="77777777" w:rsidR="00501737" w:rsidRDefault="00501737" w:rsidP="00204635">
      <w:pPr>
        <w:contextualSpacing/>
        <w:rPr>
          <w:rFonts w:asciiTheme="minorHAnsi" w:eastAsia="Calibri" w:hAnsiTheme="minorHAnsi" w:cs="Calibri"/>
          <w:sz w:val="22"/>
          <w:szCs w:val="22"/>
        </w:rPr>
      </w:pPr>
    </w:p>
    <w:p w14:paraId="58E271C3" w14:textId="77777777" w:rsidR="0027008B" w:rsidRPr="00B02347" w:rsidRDefault="0027008B" w:rsidP="0027008B">
      <w:pPr>
        <w:rPr>
          <w:rFonts w:asciiTheme="minorHAnsi" w:hAnsiTheme="minorHAnsi"/>
          <w:sz w:val="22"/>
          <w:szCs w:val="22"/>
        </w:rPr>
      </w:pPr>
      <w:r w:rsidRPr="00B02347">
        <w:rPr>
          <w:rFonts w:asciiTheme="minorHAnsi" w:hAnsiTheme="minorHAnsi"/>
          <w:sz w:val="22"/>
          <w:szCs w:val="22"/>
        </w:rPr>
        <w:t xml:space="preserve">There is considerable uncertainty in using birds as surrogates for amphibians and reptiles as it is assumed that they will have similar responses to diazinon and chlorpyrifos. The actual sensitivities of </w:t>
      </w:r>
      <w:r>
        <w:rPr>
          <w:rFonts w:asciiTheme="minorHAnsi" w:hAnsiTheme="minorHAnsi"/>
          <w:sz w:val="22"/>
          <w:szCs w:val="22"/>
        </w:rPr>
        <w:t xml:space="preserve">amphibians and </w:t>
      </w:r>
      <w:r w:rsidRPr="00B02347">
        <w:rPr>
          <w:rFonts w:asciiTheme="minorHAnsi" w:hAnsiTheme="minorHAnsi"/>
          <w:sz w:val="22"/>
          <w:szCs w:val="22"/>
        </w:rPr>
        <w:t xml:space="preserve">reptiles to diazinon and chlorpyrifos relative to birds is unknown.  Given that diazinon and chlorpyrifos toxicity is attributed to metabolic transformation to the oxon degradates, differences in metabolic rates of birds and amphibians/reptiles may lead to different sensitivities. Since birds are warm blooded and amphibians/reptiles are cold blooded, it is expected that the metabolic rates of </w:t>
      </w:r>
      <w:r>
        <w:rPr>
          <w:rFonts w:asciiTheme="minorHAnsi" w:hAnsiTheme="minorHAnsi"/>
          <w:sz w:val="22"/>
          <w:szCs w:val="22"/>
        </w:rPr>
        <w:t>amphibians/</w:t>
      </w:r>
      <w:r w:rsidRPr="00B02347">
        <w:rPr>
          <w:rFonts w:asciiTheme="minorHAnsi" w:hAnsiTheme="minorHAnsi"/>
          <w:sz w:val="22"/>
          <w:szCs w:val="22"/>
        </w:rPr>
        <w:t>reptiles will be lower than those of birds. This assumption is supported by available toxicity data for the bullfrog, which was at least 3 orders of magnitude less sensitive to diazinon compared to birds tested in the same study (mallards and pheasants; ECOTOX 50396</w:t>
      </w:r>
      <w:r w:rsidRPr="00B02347">
        <w:rPr>
          <w:rStyle w:val="FootnoteReference"/>
          <w:rFonts w:asciiTheme="minorHAnsi" w:hAnsiTheme="minorHAnsi"/>
          <w:sz w:val="22"/>
          <w:szCs w:val="22"/>
        </w:rPr>
        <w:footnoteReference w:id="18"/>
      </w:r>
      <w:r w:rsidRPr="00B02347">
        <w:rPr>
          <w:rFonts w:asciiTheme="minorHAnsi" w:hAnsiTheme="minorHAnsi"/>
          <w:sz w:val="22"/>
          <w:szCs w:val="22"/>
        </w:rPr>
        <w:t xml:space="preserve">). Therefore, there is low confidence associated with the robustness and relevance of use of the available avian toxicity data as a surrogate for amphibians and reptiles. </w:t>
      </w:r>
    </w:p>
    <w:p w14:paraId="7F6B77DE" w14:textId="77777777" w:rsidR="0027008B" w:rsidRPr="00B02347" w:rsidRDefault="0027008B" w:rsidP="00204635">
      <w:pPr>
        <w:contextualSpacing/>
        <w:rPr>
          <w:rFonts w:asciiTheme="minorHAnsi" w:eastAsia="Calibri" w:hAnsiTheme="minorHAnsi" w:cs="Calibri"/>
          <w:sz w:val="22"/>
          <w:szCs w:val="22"/>
        </w:rPr>
      </w:pPr>
    </w:p>
    <w:p w14:paraId="34A25699" w14:textId="1C5913BA" w:rsidR="00BA3912" w:rsidRPr="00B02347" w:rsidRDefault="00BA3912" w:rsidP="00BA3912">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 xml:space="preserve">Risk Assessment for </w:t>
      </w:r>
      <w:r w:rsidR="0018091A" w:rsidRPr="00B02347">
        <w:rPr>
          <w:rFonts w:asciiTheme="minorHAnsi" w:eastAsia="Calibri" w:hAnsiTheme="minorHAnsi" w:cs="Calibri"/>
          <w:i/>
          <w:sz w:val="22"/>
          <w:szCs w:val="22"/>
        </w:rPr>
        <w:t>Mammals</w:t>
      </w:r>
      <w:r w:rsidRPr="00B02347">
        <w:rPr>
          <w:rFonts w:asciiTheme="minorHAnsi" w:eastAsia="Calibri" w:hAnsiTheme="minorHAnsi" w:cs="Calibri"/>
          <w:i/>
          <w:sz w:val="22"/>
          <w:szCs w:val="22"/>
        </w:rPr>
        <w:t xml:space="preserve"> that Consume Insects</w:t>
      </w:r>
    </w:p>
    <w:p w14:paraId="02EC0C59" w14:textId="77777777" w:rsidR="00BA3912" w:rsidRPr="00B02347" w:rsidRDefault="00BA3912">
      <w:pPr>
        <w:rPr>
          <w:rFonts w:asciiTheme="minorHAnsi" w:hAnsiTheme="minorHAnsi"/>
          <w:sz w:val="22"/>
          <w:szCs w:val="22"/>
        </w:rPr>
      </w:pPr>
    </w:p>
    <w:p w14:paraId="4E12AE03" w14:textId="5AB46CDE" w:rsidR="000A1BFC" w:rsidRPr="00B02347" w:rsidRDefault="0018091A" w:rsidP="000A1BFC">
      <w:pPr>
        <w:rPr>
          <w:rFonts w:asciiTheme="minorHAnsi" w:eastAsia="Calibri" w:hAnsiTheme="minorHAnsi" w:cs="Calibri"/>
          <w:sz w:val="22"/>
          <w:szCs w:val="22"/>
        </w:rPr>
      </w:pPr>
      <w:r w:rsidRPr="00B02347">
        <w:rPr>
          <w:rFonts w:asciiTheme="minorHAnsi" w:eastAsia="Calibri" w:hAnsiTheme="minorHAnsi" w:cs="Calibri"/>
          <w:sz w:val="22"/>
          <w:szCs w:val="22"/>
        </w:rPr>
        <w:t xml:space="preserve">For mammals, the mortality (2.38 mg a.i./kg-bw) and sublethal (0.35 ug a.i./kg-bw) thresholds for diazinon are also exceeded by the LD90 of 5.3 mg a.i./kg. For chlorpyrifos, the mortality </w:t>
      </w:r>
      <w:r w:rsidR="00D95068" w:rsidRPr="00B02347">
        <w:rPr>
          <w:rFonts w:asciiTheme="minorHAnsi" w:eastAsia="Calibri" w:hAnsiTheme="minorHAnsi" w:cs="Calibri"/>
          <w:sz w:val="22"/>
          <w:szCs w:val="22"/>
        </w:rPr>
        <w:t xml:space="preserve">(5.2 mg a.i./kg-bw) </w:t>
      </w:r>
      <w:r w:rsidRPr="00B02347">
        <w:rPr>
          <w:rFonts w:asciiTheme="minorHAnsi" w:eastAsia="Calibri" w:hAnsiTheme="minorHAnsi" w:cs="Calibri"/>
          <w:sz w:val="22"/>
          <w:szCs w:val="22"/>
        </w:rPr>
        <w:t xml:space="preserve">and sublethal </w:t>
      </w:r>
      <w:r w:rsidR="00D95068" w:rsidRPr="00B02347">
        <w:rPr>
          <w:rFonts w:asciiTheme="minorHAnsi" w:eastAsia="Calibri" w:hAnsiTheme="minorHAnsi" w:cs="Calibri"/>
          <w:sz w:val="22"/>
          <w:szCs w:val="22"/>
        </w:rPr>
        <w:t xml:space="preserve">(0.03 mg a.i./kg-bw) </w:t>
      </w:r>
      <w:r w:rsidRPr="00B02347">
        <w:rPr>
          <w:rFonts w:asciiTheme="minorHAnsi" w:eastAsia="Calibri" w:hAnsiTheme="minorHAnsi" w:cs="Calibri"/>
          <w:sz w:val="22"/>
          <w:szCs w:val="22"/>
        </w:rPr>
        <w:t xml:space="preserve">thresholds are exceeded by the LD90 of 11.3 mg a.i./kg. </w:t>
      </w:r>
      <w:r w:rsidR="000A1BFC" w:rsidRPr="00B02347">
        <w:rPr>
          <w:rFonts w:asciiTheme="minorHAnsi" w:eastAsia="Calibri" w:hAnsiTheme="minorHAnsi" w:cs="Calibri"/>
          <w:sz w:val="22"/>
          <w:szCs w:val="22"/>
        </w:rPr>
        <w:t xml:space="preserve">Therefore, there is potential risk to </w:t>
      </w:r>
      <w:r w:rsidRPr="00B02347">
        <w:rPr>
          <w:rFonts w:asciiTheme="minorHAnsi" w:eastAsia="Calibri" w:hAnsiTheme="minorHAnsi" w:cs="Calibri"/>
          <w:sz w:val="22"/>
          <w:szCs w:val="22"/>
        </w:rPr>
        <w:t>mammals</w:t>
      </w:r>
      <w:r w:rsidR="000A1BFC" w:rsidRPr="00B02347">
        <w:rPr>
          <w:rFonts w:asciiTheme="minorHAnsi" w:eastAsia="Calibri" w:hAnsiTheme="minorHAnsi" w:cs="Calibri"/>
          <w:sz w:val="22"/>
          <w:szCs w:val="22"/>
        </w:rPr>
        <w:t xml:space="preserve"> included in </w:t>
      </w:r>
      <w:r w:rsidR="000A1BFC" w:rsidRPr="00B02347">
        <w:rPr>
          <w:rFonts w:asciiTheme="minorHAnsi" w:eastAsia="Calibri" w:hAnsiTheme="minorHAnsi" w:cs="Calibri"/>
          <w:b/>
          <w:sz w:val="22"/>
          <w:szCs w:val="22"/>
        </w:rPr>
        <w:t xml:space="preserve">Supplemental </w:t>
      </w:r>
      <w:r w:rsidR="00FB09DE" w:rsidRPr="00B02347">
        <w:rPr>
          <w:rFonts w:asciiTheme="minorHAnsi" w:eastAsia="Calibri" w:hAnsiTheme="minorHAnsi" w:cs="Calibri"/>
          <w:b/>
          <w:sz w:val="22"/>
          <w:szCs w:val="22"/>
        </w:rPr>
        <w:t xml:space="preserve">Table </w:t>
      </w:r>
      <w:r w:rsidR="00FB09DE">
        <w:rPr>
          <w:rFonts w:asciiTheme="minorHAnsi" w:eastAsia="Calibri" w:hAnsiTheme="minorHAnsi" w:cs="Calibri"/>
          <w:b/>
          <w:sz w:val="22"/>
          <w:szCs w:val="22"/>
        </w:rPr>
        <w:t>B 4-4.</w:t>
      </w:r>
      <w:r w:rsidR="000A1BFC" w:rsidRPr="00B02347">
        <w:rPr>
          <w:rFonts w:asciiTheme="minorHAnsi" w:eastAsia="Calibri" w:hAnsiTheme="minorHAnsi" w:cs="Calibri"/>
          <w:b/>
          <w:sz w:val="22"/>
          <w:szCs w:val="22"/>
        </w:rPr>
        <w:t xml:space="preserve">1 </w:t>
      </w:r>
      <w:r w:rsidR="000A1BFC" w:rsidRPr="009E0A21">
        <w:rPr>
          <w:rFonts w:asciiTheme="minorHAnsi" w:eastAsia="Calibri" w:hAnsiTheme="minorHAnsi" w:cs="Calibri"/>
          <w:sz w:val="22"/>
          <w:szCs w:val="22"/>
        </w:rPr>
        <w:t>and</w:t>
      </w:r>
      <w:r w:rsidR="000A1BFC" w:rsidRPr="00B02347">
        <w:rPr>
          <w:rFonts w:asciiTheme="minorHAnsi" w:eastAsia="Calibri" w:hAnsiTheme="minorHAnsi" w:cs="Calibri"/>
          <w:b/>
          <w:sz w:val="22"/>
          <w:szCs w:val="22"/>
        </w:rPr>
        <w:t xml:space="preserve"> </w:t>
      </w:r>
      <w:r w:rsidR="00FB09DE">
        <w:rPr>
          <w:rFonts w:asciiTheme="minorHAnsi" w:eastAsia="Calibri" w:hAnsiTheme="minorHAnsi" w:cs="Calibri"/>
          <w:b/>
          <w:sz w:val="22"/>
          <w:szCs w:val="22"/>
        </w:rPr>
        <w:t xml:space="preserve">Supplemental </w:t>
      </w:r>
      <w:r w:rsidR="00FB09DE" w:rsidRPr="00B02347">
        <w:rPr>
          <w:rFonts w:asciiTheme="minorHAnsi" w:eastAsia="Calibri" w:hAnsiTheme="minorHAnsi" w:cs="Calibri"/>
          <w:b/>
          <w:sz w:val="22"/>
          <w:szCs w:val="22"/>
        </w:rPr>
        <w:t xml:space="preserve">Table </w:t>
      </w:r>
      <w:r w:rsidR="00FB09DE">
        <w:rPr>
          <w:rFonts w:asciiTheme="minorHAnsi" w:eastAsia="Calibri" w:hAnsiTheme="minorHAnsi" w:cs="Calibri"/>
          <w:b/>
          <w:sz w:val="22"/>
          <w:szCs w:val="22"/>
        </w:rPr>
        <w:t>B 4-4.</w:t>
      </w:r>
      <w:r w:rsidR="000A1BFC" w:rsidRPr="00B02347">
        <w:rPr>
          <w:rFonts w:asciiTheme="minorHAnsi" w:eastAsia="Calibri" w:hAnsiTheme="minorHAnsi" w:cs="Calibri"/>
          <w:b/>
          <w:sz w:val="22"/>
          <w:szCs w:val="22"/>
        </w:rPr>
        <w:t>2</w:t>
      </w:r>
      <w:r w:rsidR="000A1BFC" w:rsidRPr="00B02347">
        <w:rPr>
          <w:rFonts w:asciiTheme="minorHAnsi" w:eastAsia="Calibri" w:hAnsiTheme="minorHAnsi" w:cs="Calibri"/>
          <w:sz w:val="22"/>
          <w:szCs w:val="22"/>
        </w:rPr>
        <w:t xml:space="preserve"> that have insects as part of their diets.</w:t>
      </w:r>
    </w:p>
    <w:p w14:paraId="49F81A38" w14:textId="77777777" w:rsidR="000A1BFC" w:rsidRPr="00B02347" w:rsidRDefault="000A1BFC">
      <w:pPr>
        <w:rPr>
          <w:rFonts w:asciiTheme="minorHAnsi" w:hAnsiTheme="minorHAnsi"/>
          <w:sz w:val="22"/>
          <w:szCs w:val="22"/>
        </w:rPr>
      </w:pPr>
    </w:p>
    <w:p w14:paraId="49979ECD" w14:textId="410528E7" w:rsidR="004C2AF8" w:rsidRPr="00B02347" w:rsidRDefault="004C2AF8">
      <w:pPr>
        <w:rPr>
          <w:rFonts w:asciiTheme="minorHAnsi" w:hAnsiTheme="minorHAnsi"/>
          <w:sz w:val="22"/>
          <w:szCs w:val="22"/>
        </w:rPr>
      </w:pPr>
      <w:r w:rsidRPr="00B02347">
        <w:rPr>
          <w:rFonts w:asciiTheme="minorHAnsi" w:hAnsiTheme="minorHAnsi"/>
          <w:sz w:val="22"/>
          <w:szCs w:val="22"/>
        </w:rPr>
        <w:t>Of the</w:t>
      </w:r>
      <w:r w:rsidR="00DE3B71">
        <w:rPr>
          <w:rFonts w:asciiTheme="minorHAnsi" w:hAnsiTheme="minorHAnsi"/>
          <w:sz w:val="22"/>
          <w:szCs w:val="22"/>
        </w:rPr>
        <w:t xml:space="preserve"> </w:t>
      </w:r>
      <w:r w:rsidRPr="00B02347">
        <w:rPr>
          <w:rFonts w:asciiTheme="minorHAnsi" w:hAnsiTheme="minorHAnsi"/>
          <w:sz w:val="22"/>
          <w:szCs w:val="22"/>
        </w:rPr>
        <w:t>mammalian species with ranges overlapping only with the diazinon use sites that represent cattle ear tags, none of them consume invertebrates. Therefore, NLAA determinations are made for these species (</w:t>
      </w:r>
      <w:r w:rsidRPr="00B02347">
        <w:rPr>
          <w:rFonts w:asciiTheme="minorHAnsi" w:hAnsiTheme="minorHAnsi"/>
          <w:b/>
          <w:sz w:val="22"/>
          <w:szCs w:val="22"/>
        </w:rPr>
        <w:t xml:space="preserve">Supplemental </w:t>
      </w:r>
      <w:r w:rsidR="00FB09DE" w:rsidRPr="00B02347">
        <w:rPr>
          <w:rFonts w:asciiTheme="minorHAnsi" w:eastAsia="Calibri" w:hAnsiTheme="minorHAnsi" w:cs="Calibri"/>
          <w:b/>
          <w:sz w:val="22"/>
          <w:szCs w:val="22"/>
        </w:rPr>
        <w:t xml:space="preserve">Table </w:t>
      </w:r>
      <w:r w:rsidR="00FB09DE">
        <w:rPr>
          <w:rFonts w:asciiTheme="minorHAnsi" w:eastAsia="Calibri" w:hAnsiTheme="minorHAnsi" w:cs="Calibri"/>
          <w:b/>
          <w:sz w:val="22"/>
          <w:szCs w:val="22"/>
        </w:rPr>
        <w:t>B 4-4.</w:t>
      </w:r>
      <w:r w:rsidRPr="00B02347">
        <w:rPr>
          <w:rFonts w:asciiTheme="minorHAnsi" w:hAnsiTheme="minorHAnsi"/>
          <w:b/>
          <w:sz w:val="22"/>
          <w:szCs w:val="22"/>
        </w:rPr>
        <w:t>3</w:t>
      </w:r>
      <w:r w:rsidRPr="00B02347">
        <w:rPr>
          <w:rFonts w:asciiTheme="minorHAnsi" w:hAnsiTheme="minorHAnsi"/>
          <w:sz w:val="22"/>
          <w:szCs w:val="22"/>
        </w:rPr>
        <w:t>). Of the mammalian species that have designated critical habitat that only overlaps with the cattle ear tag use sites for diazinon, the Virginia big-eared bat (</w:t>
      </w:r>
      <w:r w:rsidRPr="00B02347">
        <w:rPr>
          <w:rFonts w:asciiTheme="minorHAnsi" w:hAnsiTheme="minorHAnsi"/>
          <w:i/>
          <w:sz w:val="22"/>
          <w:szCs w:val="22"/>
        </w:rPr>
        <w:t>Corynorhinus townsendii</w:t>
      </w:r>
      <w:r w:rsidRPr="00B02347">
        <w:rPr>
          <w:rFonts w:asciiTheme="minorHAnsi" w:hAnsiTheme="minorHAnsi"/>
          <w:sz w:val="22"/>
          <w:szCs w:val="22"/>
        </w:rPr>
        <w:t xml:space="preserve">), has flying insects in its diet and therefore the determination for its critical habitat is LAA. </w:t>
      </w:r>
      <w:r w:rsidR="00DE3B71">
        <w:rPr>
          <w:rFonts w:asciiTheme="minorHAnsi" w:hAnsiTheme="minorHAnsi"/>
          <w:sz w:val="22"/>
          <w:szCs w:val="22"/>
        </w:rPr>
        <w:t>Two</w:t>
      </w:r>
      <w:r w:rsidR="00DE3B71" w:rsidRPr="00B02347">
        <w:rPr>
          <w:rFonts w:asciiTheme="minorHAnsi" w:hAnsiTheme="minorHAnsi"/>
          <w:sz w:val="22"/>
          <w:szCs w:val="22"/>
        </w:rPr>
        <w:t xml:space="preserve"> </w:t>
      </w:r>
      <w:r w:rsidRPr="00B02347">
        <w:rPr>
          <w:rFonts w:asciiTheme="minorHAnsi" w:hAnsiTheme="minorHAnsi"/>
          <w:sz w:val="22"/>
          <w:szCs w:val="22"/>
        </w:rPr>
        <w:t>other species, St. Andrew beach mouse (</w:t>
      </w:r>
      <w:r w:rsidRPr="0027008B">
        <w:rPr>
          <w:rFonts w:asciiTheme="minorHAnsi" w:hAnsiTheme="minorHAnsi"/>
          <w:i/>
          <w:sz w:val="22"/>
          <w:szCs w:val="22"/>
        </w:rPr>
        <w:t>Peromyscus polionotus peninsularis</w:t>
      </w:r>
      <w:r w:rsidRPr="00B02347">
        <w:rPr>
          <w:rFonts w:asciiTheme="minorHAnsi" w:hAnsiTheme="minorHAnsi"/>
          <w:sz w:val="22"/>
          <w:szCs w:val="22"/>
        </w:rPr>
        <w:t>)</w:t>
      </w:r>
      <w:r w:rsidR="00DE3B71">
        <w:rPr>
          <w:rFonts w:asciiTheme="minorHAnsi" w:hAnsiTheme="minorHAnsi"/>
          <w:sz w:val="22"/>
          <w:szCs w:val="22"/>
        </w:rPr>
        <w:t xml:space="preserve"> and Choctawhatchee beach mouse (</w:t>
      </w:r>
      <w:r w:rsidR="00DE3B71" w:rsidRPr="00732908">
        <w:rPr>
          <w:rFonts w:asciiTheme="minorHAnsi" w:hAnsiTheme="minorHAnsi"/>
          <w:i/>
          <w:sz w:val="22"/>
          <w:szCs w:val="22"/>
        </w:rPr>
        <w:t>Peromyscus polionotus allophrys</w:t>
      </w:r>
      <w:r w:rsidR="00DE3B71">
        <w:rPr>
          <w:rFonts w:asciiTheme="minorHAnsi" w:hAnsiTheme="minorHAnsi"/>
          <w:sz w:val="22"/>
          <w:szCs w:val="22"/>
        </w:rPr>
        <w:t>)</w:t>
      </w:r>
      <w:r w:rsidRPr="00B02347">
        <w:rPr>
          <w:rFonts w:asciiTheme="minorHAnsi" w:hAnsiTheme="minorHAnsi"/>
          <w:sz w:val="22"/>
          <w:szCs w:val="22"/>
        </w:rPr>
        <w:t>, consume insects; however, these species are primarily ground dwelling species (Coleoptera beetles and ants) that do not represent pests of cows and are not likely to have pesticide residues from cattle ear tag applications. Therefore, an NLAA determination is made for the critical habitat of the St. Andrew beach mouse</w:t>
      </w:r>
      <w:r w:rsidR="00DE3B71">
        <w:rPr>
          <w:rFonts w:asciiTheme="minorHAnsi" w:hAnsiTheme="minorHAnsi"/>
          <w:sz w:val="22"/>
          <w:szCs w:val="22"/>
        </w:rPr>
        <w:t xml:space="preserve"> and the Choctawhatchee beach mouse</w:t>
      </w:r>
      <w:r w:rsidRPr="00B02347">
        <w:rPr>
          <w:rFonts w:asciiTheme="minorHAnsi" w:hAnsiTheme="minorHAnsi"/>
          <w:sz w:val="22"/>
          <w:szCs w:val="22"/>
        </w:rPr>
        <w:t>.</w:t>
      </w:r>
    </w:p>
    <w:p w14:paraId="2C4E9E42" w14:textId="77777777" w:rsidR="0027008B" w:rsidRPr="00B02347" w:rsidRDefault="0027008B">
      <w:pPr>
        <w:rPr>
          <w:rFonts w:asciiTheme="minorHAnsi" w:hAnsiTheme="minorHAnsi"/>
          <w:sz w:val="22"/>
          <w:szCs w:val="22"/>
        </w:rPr>
      </w:pPr>
    </w:p>
    <w:p w14:paraId="472D7B59" w14:textId="77777777" w:rsidR="00CA442E" w:rsidRPr="00B02347" w:rsidRDefault="00B5231F" w:rsidP="00BA3912">
      <w:pPr>
        <w:numPr>
          <w:ilvl w:val="1"/>
          <w:numId w:val="1"/>
        </w:numPr>
        <w:ind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Risk assessment for inhalation route of exposure</w:t>
      </w:r>
    </w:p>
    <w:p w14:paraId="36E1E0AC" w14:textId="77777777" w:rsidR="00CA442E" w:rsidRPr="00B02347" w:rsidRDefault="00CA442E">
      <w:pPr>
        <w:rPr>
          <w:rFonts w:asciiTheme="minorHAnsi" w:hAnsiTheme="minorHAnsi"/>
          <w:sz w:val="22"/>
          <w:szCs w:val="22"/>
        </w:rPr>
      </w:pPr>
    </w:p>
    <w:p w14:paraId="02401FEB" w14:textId="5FBBD6BE" w:rsidR="00B01C0F" w:rsidRPr="00B02347" w:rsidRDefault="00B01C0F" w:rsidP="00B01C0F">
      <w:pPr>
        <w:rPr>
          <w:rFonts w:asciiTheme="minorHAnsi" w:hAnsiTheme="minorHAnsi"/>
          <w:sz w:val="22"/>
          <w:szCs w:val="22"/>
        </w:rPr>
      </w:pPr>
      <w:r w:rsidRPr="00B02347">
        <w:rPr>
          <w:rFonts w:asciiTheme="minorHAnsi" w:eastAsia="Calibri" w:hAnsiTheme="minorHAnsi" w:cs="Calibri"/>
          <w:sz w:val="22"/>
          <w:szCs w:val="22"/>
        </w:rPr>
        <w:t xml:space="preserve">Given that </w:t>
      </w:r>
      <w:r w:rsidR="00BA3912" w:rsidRPr="00B02347">
        <w:rPr>
          <w:rFonts w:asciiTheme="minorHAnsi" w:eastAsia="Calibri" w:hAnsiTheme="minorHAnsi" w:cs="Calibri"/>
          <w:sz w:val="22"/>
          <w:szCs w:val="22"/>
        </w:rPr>
        <w:t>diazinon and chlorpyrifos</w:t>
      </w:r>
      <w:r w:rsidRPr="00B02347">
        <w:rPr>
          <w:rFonts w:asciiTheme="minorHAnsi" w:eastAsia="Calibri" w:hAnsiTheme="minorHAnsi" w:cs="Calibri"/>
          <w:sz w:val="22"/>
          <w:szCs w:val="22"/>
        </w:rPr>
        <w:t xml:space="preserve"> are semi volatile, inhalation exposure </w:t>
      </w:r>
      <w:r w:rsidR="00BA3912" w:rsidRPr="00B02347">
        <w:rPr>
          <w:rFonts w:asciiTheme="minorHAnsi" w:eastAsia="Calibri" w:hAnsiTheme="minorHAnsi" w:cs="Calibri"/>
          <w:sz w:val="22"/>
          <w:szCs w:val="22"/>
        </w:rPr>
        <w:t>may be of concern</w:t>
      </w:r>
      <w:r w:rsidRPr="00B02347">
        <w:rPr>
          <w:rFonts w:asciiTheme="minorHAnsi" w:eastAsia="Calibri" w:hAnsiTheme="minorHAnsi" w:cs="Calibri"/>
          <w:sz w:val="22"/>
          <w:szCs w:val="22"/>
        </w:rPr>
        <w:t>. In feeding upon insect prey that are near cows, it is possible that an individual of a listed terrestrial invertebrate</w:t>
      </w:r>
      <w:r w:rsidR="00BA3912" w:rsidRPr="00B02347">
        <w:rPr>
          <w:rFonts w:asciiTheme="minorHAnsi" w:eastAsia="Calibri" w:hAnsiTheme="minorHAnsi" w:cs="Calibri"/>
          <w:sz w:val="22"/>
          <w:szCs w:val="22"/>
        </w:rPr>
        <w:t>, bat</w:t>
      </w:r>
      <w:r w:rsidRPr="00B02347">
        <w:rPr>
          <w:rFonts w:asciiTheme="minorHAnsi" w:eastAsia="Calibri" w:hAnsiTheme="minorHAnsi" w:cs="Calibri"/>
          <w:sz w:val="22"/>
          <w:szCs w:val="22"/>
        </w:rPr>
        <w:t xml:space="preserve"> or a bird may fly near the head of a cow, thereby inhaling diazinon or chlorpyrifos residues that have volatilized from the cattle ear tag. This exposure route is assessed below for listed species of flying insects</w:t>
      </w:r>
      <w:r w:rsidR="00BA3912" w:rsidRPr="00B02347">
        <w:rPr>
          <w:rFonts w:asciiTheme="minorHAnsi" w:eastAsia="Calibri" w:hAnsiTheme="minorHAnsi" w:cs="Calibri"/>
          <w:sz w:val="22"/>
          <w:szCs w:val="22"/>
        </w:rPr>
        <w:t>, bats</w:t>
      </w:r>
      <w:r w:rsidRPr="00B02347">
        <w:rPr>
          <w:rFonts w:asciiTheme="minorHAnsi" w:eastAsia="Calibri" w:hAnsiTheme="minorHAnsi" w:cs="Calibri"/>
          <w:sz w:val="22"/>
          <w:szCs w:val="22"/>
        </w:rPr>
        <w:t xml:space="preserve"> and birds. </w:t>
      </w:r>
    </w:p>
    <w:p w14:paraId="7CC73B70" w14:textId="77777777" w:rsidR="00B01C0F" w:rsidRPr="00B02347" w:rsidRDefault="00B01C0F">
      <w:pPr>
        <w:rPr>
          <w:rFonts w:asciiTheme="minorHAnsi" w:hAnsiTheme="minorHAnsi"/>
          <w:sz w:val="22"/>
          <w:szCs w:val="22"/>
        </w:rPr>
      </w:pPr>
    </w:p>
    <w:p w14:paraId="1274EA13" w14:textId="77777777" w:rsidR="00CA442E" w:rsidRPr="00B02347" w:rsidRDefault="00B5231F" w:rsidP="00BA3912">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Estimation of pesticide concentration in air</w:t>
      </w:r>
    </w:p>
    <w:p w14:paraId="6F9708FF" w14:textId="77777777" w:rsidR="00CA442E" w:rsidRPr="00B02347" w:rsidRDefault="00CA442E">
      <w:pPr>
        <w:rPr>
          <w:rFonts w:asciiTheme="minorHAnsi" w:hAnsiTheme="minorHAnsi"/>
          <w:sz w:val="22"/>
          <w:szCs w:val="22"/>
        </w:rPr>
      </w:pPr>
    </w:p>
    <w:p w14:paraId="62874564" w14:textId="77777777" w:rsidR="00ED789B" w:rsidRDefault="00ED789B">
      <w:pPr>
        <w:rPr>
          <w:rFonts w:asciiTheme="minorHAnsi" w:eastAsia="Calibri" w:hAnsiTheme="minorHAnsi" w:cs="Calibri"/>
          <w:sz w:val="22"/>
          <w:szCs w:val="22"/>
        </w:rPr>
      </w:pPr>
      <w:r>
        <w:rPr>
          <w:rFonts w:asciiTheme="minorHAnsi" w:eastAsia="Calibri" w:hAnsiTheme="minorHAnsi" w:cs="Calibri"/>
          <w:sz w:val="22"/>
          <w:szCs w:val="22"/>
        </w:rPr>
        <w:t xml:space="preserve">The concentration of diazinon and chlorpyrifos in the air surrounding the head of a cow with cattle ear tags is reliant upon two calculations: the mass of pesticide in the air on an hourly basis and the volume of air around the cow’s head where the chemical is present. </w:t>
      </w:r>
    </w:p>
    <w:p w14:paraId="4CDA9A1E" w14:textId="77777777" w:rsidR="00ED789B" w:rsidRDefault="00ED789B">
      <w:pPr>
        <w:rPr>
          <w:rFonts w:asciiTheme="minorHAnsi" w:eastAsia="Calibri" w:hAnsiTheme="minorHAnsi" w:cs="Calibri"/>
          <w:sz w:val="22"/>
          <w:szCs w:val="22"/>
        </w:rPr>
      </w:pPr>
    </w:p>
    <w:p w14:paraId="6D3976B3" w14:textId="18AE51A5" w:rsidR="00ED789B" w:rsidRPr="00B02347" w:rsidRDefault="00ED789B" w:rsidP="00ED789B">
      <w:pPr>
        <w:rPr>
          <w:rFonts w:asciiTheme="minorHAnsi" w:eastAsia="Calibri" w:hAnsiTheme="minorHAnsi" w:cs="Calibri"/>
          <w:sz w:val="22"/>
          <w:szCs w:val="22"/>
        </w:rPr>
      </w:pPr>
      <w:r>
        <w:rPr>
          <w:rFonts w:asciiTheme="minorHAnsi" w:eastAsia="Calibri" w:hAnsiTheme="minorHAnsi" w:cs="Calibri"/>
          <w:sz w:val="22"/>
          <w:szCs w:val="22"/>
        </w:rPr>
        <w:t>The following calculations and assumptions were used to estimate the mass of pesticide present in the air surround in the cow’s head:</w:t>
      </w:r>
    </w:p>
    <w:p w14:paraId="45B15B9E" w14:textId="7BD83C11" w:rsidR="00ED789B" w:rsidRDefault="00ED789B" w:rsidP="00ED789B">
      <w:pPr>
        <w:numPr>
          <w:ilvl w:val="0"/>
          <w:numId w:val="2"/>
        </w:numPr>
        <w:ind w:left="360"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An hourly dissipation rate of 0.017% (0.41%/24 hours, based on data from MRID 43260208) is multiplied by the amount of a.i. in two cattle</w:t>
      </w:r>
      <w:r>
        <w:rPr>
          <w:rFonts w:asciiTheme="minorHAnsi" w:eastAsia="Calibri" w:hAnsiTheme="minorHAnsi" w:cs="Calibri"/>
          <w:sz w:val="22"/>
          <w:szCs w:val="22"/>
        </w:rPr>
        <w:t xml:space="preserve"> ear tags</w:t>
      </w:r>
      <w:r w:rsidRPr="00B02347">
        <w:rPr>
          <w:rFonts w:asciiTheme="minorHAnsi" w:eastAsia="Calibri" w:hAnsiTheme="minorHAnsi" w:cs="Calibri"/>
          <w:sz w:val="22"/>
          <w:szCs w:val="22"/>
        </w:rPr>
        <w:t xml:space="preserve">. </w:t>
      </w:r>
    </w:p>
    <w:p w14:paraId="308580C4" w14:textId="4014A825" w:rsidR="00ED789B" w:rsidRPr="00ED789B" w:rsidRDefault="00ED789B" w:rsidP="00ED789B">
      <w:pPr>
        <w:numPr>
          <w:ilvl w:val="1"/>
          <w:numId w:val="2"/>
        </w:numPr>
        <w:ind w:left="990" w:hanging="630"/>
        <w:contextualSpacing/>
        <w:rPr>
          <w:rFonts w:asciiTheme="minorHAnsi" w:eastAsia="Calibri" w:hAnsiTheme="minorHAnsi" w:cs="Calibri"/>
          <w:sz w:val="22"/>
          <w:szCs w:val="22"/>
        </w:rPr>
      </w:pPr>
      <w:r w:rsidRPr="00ED789B">
        <w:rPr>
          <w:rFonts w:asciiTheme="minorHAnsi" w:eastAsia="Calibri" w:hAnsiTheme="minorHAnsi" w:cs="Calibri"/>
          <w:sz w:val="22"/>
          <w:szCs w:val="22"/>
        </w:rPr>
        <w:t>The highest amount of diazinon and chlorpyrifos in a single product is used (</w:t>
      </w:r>
      <w:r w:rsidRPr="00ED789B">
        <w:rPr>
          <w:rFonts w:asciiTheme="minorHAnsi" w:eastAsia="Calibri" w:hAnsiTheme="minorHAnsi" w:cs="Calibri"/>
          <w:i/>
          <w:sz w:val="22"/>
          <w:szCs w:val="22"/>
        </w:rPr>
        <w:t>i.e.,</w:t>
      </w:r>
      <w:r w:rsidRPr="00ED789B">
        <w:rPr>
          <w:rFonts w:asciiTheme="minorHAnsi" w:eastAsia="Calibri" w:hAnsiTheme="minorHAnsi" w:cs="Calibri"/>
          <w:sz w:val="22"/>
          <w:szCs w:val="22"/>
        </w:rPr>
        <w:t xml:space="preserve"> 40% a.i.*15 g formula/tag = 6 g a.i./tag = 6000 mg a.i./tag). </w:t>
      </w:r>
    </w:p>
    <w:p w14:paraId="62BE2E2F" w14:textId="77777777" w:rsidR="00ED789B" w:rsidRDefault="00ED789B" w:rsidP="00ED789B">
      <w:pPr>
        <w:numPr>
          <w:ilvl w:val="0"/>
          <w:numId w:val="2"/>
        </w:numPr>
        <w:ind w:left="360"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 xml:space="preserve">Since dissipation is a combination of partitioning onto the cow, degredation and volatilization, it is necessary to define the proportion that dissipated via volatilization. </w:t>
      </w:r>
    </w:p>
    <w:p w14:paraId="508BA17E" w14:textId="34FE996A" w:rsidR="00ED789B" w:rsidRPr="00B02347" w:rsidRDefault="00ED789B" w:rsidP="00ED789B">
      <w:pPr>
        <w:numPr>
          <w:ilvl w:val="1"/>
          <w:numId w:val="2"/>
        </w:numPr>
        <w:ind w:left="990" w:hanging="630"/>
        <w:contextualSpacing/>
        <w:rPr>
          <w:rFonts w:asciiTheme="minorHAnsi" w:eastAsia="Calibri" w:hAnsiTheme="minorHAnsi" w:cs="Calibri"/>
          <w:sz w:val="22"/>
          <w:szCs w:val="22"/>
        </w:rPr>
      </w:pPr>
      <w:r w:rsidRPr="00B02347">
        <w:rPr>
          <w:rFonts w:asciiTheme="minorHAnsi" w:eastAsia="Calibri" w:hAnsiTheme="minorHAnsi" w:cs="Calibri"/>
          <w:sz w:val="22"/>
          <w:szCs w:val="22"/>
        </w:rPr>
        <w:t>It is assumed that 1% volatilizes</w:t>
      </w:r>
      <w:r w:rsidRPr="00B02347">
        <w:rPr>
          <w:rStyle w:val="FootnoteReference"/>
          <w:rFonts w:asciiTheme="minorHAnsi" w:eastAsia="Calibri" w:hAnsiTheme="minorHAnsi" w:cs="Calibri"/>
          <w:sz w:val="22"/>
          <w:szCs w:val="22"/>
        </w:rPr>
        <w:footnoteReference w:id="19"/>
      </w:r>
      <w:r w:rsidRPr="00B02347">
        <w:rPr>
          <w:rFonts w:asciiTheme="minorHAnsi" w:eastAsia="Calibri" w:hAnsiTheme="minorHAnsi" w:cs="Calibri"/>
          <w:sz w:val="22"/>
          <w:szCs w:val="22"/>
        </w:rPr>
        <w:t xml:space="preserve">. </w:t>
      </w:r>
    </w:p>
    <w:p w14:paraId="5C86797C" w14:textId="77777777" w:rsidR="00ED789B" w:rsidRDefault="00ED789B" w:rsidP="00ED789B">
      <w:pPr>
        <w:numPr>
          <w:ilvl w:val="0"/>
          <w:numId w:val="2"/>
        </w:numPr>
        <w:ind w:left="360" w:hanging="360"/>
        <w:contextualSpacing/>
        <w:rPr>
          <w:rFonts w:asciiTheme="minorHAnsi" w:eastAsia="Calibri" w:hAnsiTheme="minorHAnsi" w:cs="Calibri"/>
          <w:sz w:val="22"/>
          <w:szCs w:val="22"/>
        </w:rPr>
      </w:pPr>
      <w:r>
        <w:rPr>
          <w:rFonts w:asciiTheme="minorHAnsi" w:eastAsia="Calibri" w:hAnsiTheme="minorHAnsi" w:cs="Calibri"/>
          <w:sz w:val="22"/>
          <w:szCs w:val="22"/>
        </w:rPr>
        <w:t>The total mass estimated in the air</w:t>
      </w:r>
      <w:r w:rsidRPr="00B02347">
        <w:rPr>
          <w:rFonts w:asciiTheme="minorHAnsi" w:eastAsia="Calibri" w:hAnsiTheme="minorHAnsi" w:cs="Calibri"/>
          <w:sz w:val="22"/>
          <w:szCs w:val="22"/>
        </w:rPr>
        <w:t xml:space="preserve"> value is 0.02 mg. </w:t>
      </w:r>
    </w:p>
    <w:p w14:paraId="529217EE" w14:textId="2995A3E4" w:rsidR="00ED789B" w:rsidRPr="00ED789B" w:rsidRDefault="00ED789B" w:rsidP="00ED789B">
      <w:pPr>
        <w:numPr>
          <w:ilvl w:val="0"/>
          <w:numId w:val="2"/>
        </w:numPr>
        <w:ind w:left="360" w:hanging="360"/>
        <w:contextualSpacing/>
        <w:rPr>
          <w:rFonts w:asciiTheme="minorHAnsi" w:eastAsia="Calibri" w:hAnsiTheme="minorHAnsi" w:cs="Calibri"/>
          <w:sz w:val="22"/>
          <w:szCs w:val="22"/>
        </w:rPr>
      </w:pPr>
      <w:r w:rsidRPr="00ED789B">
        <w:rPr>
          <w:rFonts w:asciiTheme="minorHAnsi" w:eastAsia="Calibri" w:hAnsiTheme="minorHAnsi" w:cs="Calibri"/>
          <w:sz w:val="22"/>
          <w:szCs w:val="22"/>
        </w:rPr>
        <w:t>It is assumed that the chemical mass that is present in the air around the cow’s head will dissipate away from the cow after 1 hour.</w:t>
      </w:r>
    </w:p>
    <w:p w14:paraId="35BC260F" w14:textId="77777777" w:rsidR="00ED789B" w:rsidRDefault="00ED789B">
      <w:pPr>
        <w:rPr>
          <w:rFonts w:asciiTheme="minorHAnsi" w:eastAsia="Calibri" w:hAnsiTheme="minorHAnsi" w:cs="Calibri"/>
          <w:sz w:val="22"/>
          <w:szCs w:val="22"/>
        </w:rPr>
      </w:pPr>
    </w:p>
    <w:p w14:paraId="10411ADF" w14:textId="76B04FEE"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 xml:space="preserve">The following calculations and assumptions were used to estimate the </w:t>
      </w:r>
      <w:r w:rsidR="00ED789B">
        <w:rPr>
          <w:rFonts w:asciiTheme="minorHAnsi" w:eastAsia="Calibri" w:hAnsiTheme="minorHAnsi" w:cs="Calibri"/>
          <w:sz w:val="22"/>
          <w:szCs w:val="22"/>
        </w:rPr>
        <w:t xml:space="preserve">volume of </w:t>
      </w:r>
      <w:r w:rsidRPr="00B02347">
        <w:rPr>
          <w:rFonts w:asciiTheme="minorHAnsi" w:eastAsia="Calibri" w:hAnsiTheme="minorHAnsi" w:cs="Calibri"/>
          <w:sz w:val="22"/>
          <w:szCs w:val="22"/>
        </w:rPr>
        <w:t>air surrounding the cow’s head:</w:t>
      </w:r>
    </w:p>
    <w:p w14:paraId="32F96DD3" w14:textId="77777777" w:rsidR="00ED789B" w:rsidRDefault="00B5231F" w:rsidP="00ED789B">
      <w:pPr>
        <w:numPr>
          <w:ilvl w:val="0"/>
          <w:numId w:val="10"/>
        </w:numPr>
        <w:ind w:left="360"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It is assumed that the shape of the cow’s head is a cuboid</w:t>
      </w:r>
      <w:r w:rsidR="00ED789B">
        <w:rPr>
          <w:rFonts w:asciiTheme="minorHAnsi" w:eastAsia="Calibri" w:hAnsiTheme="minorHAnsi" w:cs="Calibri"/>
          <w:sz w:val="22"/>
          <w:szCs w:val="22"/>
        </w:rPr>
        <w:t>.</w:t>
      </w:r>
    </w:p>
    <w:p w14:paraId="0EC68E1F" w14:textId="77777777" w:rsidR="00ED789B" w:rsidRDefault="00ED789B" w:rsidP="00ED789B">
      <w:pPr>
        <w:numPr>
          <w:ilvl w:val="1"/>
          <w:numId w:val="10"/>
        </w:numPr>
        <w:ind w:left="990" w:hanging="630"/>
        <w:contextualSpacing/>
        <w:rPr>
          <w:rFonts w:asciiTheme="minorHAnsi" w:eastAsia="Calibri" w:hAnsiTheme="minorHAnsi" w:cs="Calibri"/>
          <w:sz w:val="22"/>
          <w:szCs w:val="22"/>
        </w:rPr>
      </w:pPr>
      <w:r>
        <w:rPr>
          <w:rFonts w:asciiTheme="minorHAnsi" w:eastAsia="Calibri" w:hAnsiTheme="minorHAnsi" w:cs="Calibri"/>
          <w:sz w:val="22"/>
          <w:szCs w:val="22"/>
        </w:rPr>
        <w:t xml:space="preserve">The </w:t>
      </w:r>
      <w:r w:rsidR="00B5231F" w:rsidRPr="00B02347">
        <w:rPr>
          <w:rFonts w:asciiTheme="minorHAnsi" w:eastAsia="Calibri" w:hAnsiTheme="minorHAnsi" w:cs="Calibri"/>
          <w:sz w:val="22"/>
          <w:szCs w:val="22"/>
        </w:rPr>
        <w:t>dimensions</w:t>
      </w:r>
      <w:r>
        <w:rPr>
          <w:rFonts w:asciiTheme="minorHAnsi" w:eastAsia="Calibri" w:hAnsiTheme="minorHAnsi" w:cs="Calibri"/>
          <w:sz w:val="22"/>
          <w:szCs w:val="22"/>
        </w:rPr>
        <w:t xml:space="preserve"> are as follows</w:t>
      </w:r>
      <w:r w:rsidR="00B5231F" w:rsidRPr="00B02347">
        <w:rPr>
          <w:rFonts w:asciiTheme="minorHAnsi" w:eastAsia="Calibri" w:hAnsiTheme="minorHAnsi" w:cs="Calibri"/>
          <w:sz w:val="22"/>
          <w:szCs w:val="22"/>
        </w:rPr>
        <w:t>: 50 cm length x 20 cm width x 20 cm height</w:t>
      </w:r>
      <w:r w:rsidR="00B5231F" w:rsidRPr="00B02347">
        <w:rPr>
          <w:rFonts w:asciiTheme="minorHAnsi" w:eastAsia="Calibri" w:hAnsiTheme="minorHAnsi" w:cs="Calibri"/>
          <w:sz w:val="22"/>
          <w:szCs w:val="22"/>
          <w:vertAlign w:val="superscript"/>
        </w:rPr>
        <w:footnoteReference w:id="20"/>
      </w:r>
      <w:r w:rsidR="00B5231F" w:rsidRPr="00B02347">
        <w:rPr>
          <w:rFonts w:asciiTheme="minorHAnsi" w:eastAsia="Calibri" w:hAnsiTheme="minorHAnsi" w:cs="Calibri"/>
          <w:sz w:val="22"/>
          <w:szCs w:val="22"/>
        </w:rPr>
        <w:t xml:space="preserve">. </w:t>
      </w:r>
    </w:p>
    <w:p w14:paraId="59833ABE" w14:textId="7246EEE2" w:rsidR="00CA442E" w:rsidRPr="00B02347" w:rsidRDefault="00B5231F" w:rsidP="00ED789B">
      <w:pPr>
        <w:numPr>
          <w:ilvl w:val="1"/>
          <w:numId w:val="10"/>
        </w:numPr>
        <w:ind w:left="990" w:hanging="630"/>
        <w:contextualSpacing/>
        <w:rPr>
          <w:rFonts w:asciiTheme="minorHAnsi" w:eastAsia="Calibri" w:hAnsiTheme="minorHAnsi" w:cs="Calibri"/>
          <w:sz w:val="22"/>
          <w:szCs w:val="22"/>
        </w:rPr>
      </w:pPr>
      <w:r w:rsidRPr="00B02347">
        <w:rPr>
          <w:rFonts w:asciiTheme="minorHAnsi" w:eastAsia="Calibri" w:hAnsiTheme="minorHAnsi" w:cs="Calibri"/>
          <w:sz w:val="22"/>
          <w:szCs w:val="22"/>
        </w:rPr>
        <w:t>These values are multiplied to generate a volume of 20,000 cm</w:t>
      </w:r>
      <w:r w:rsidRPr="00B02347">
        <w:rPr>
          <w:rFonts w:asciiTheme="minorHAnsi" w:eastAsia="Calibri" w:hAnsiTheme="minorHAnsi" w:cs="Calibri"/>
          <w:sz w:val="22"/>
          <w:szCs w:val="22"/>
          <w:vertAlign w:val="superscript"/>
        </w:rPr>
        <w:t>3</w:t>
      </w:r>
      <w:r w:rsidRPr="00B02347">
        <w:rPr>
          <w:rFonts w:asciiTheme="minorHAnsi" w:eastAsia="Calibri" w:hAnsiTheme="minorHAnsi" w:cs="Calibri"/>
          <w:sz w:val="22"/>
          <w:szCs w:val="22"/>
        </w:rPr>
        <w:t xml:space="preserve"> (20 L).</w:t>
      </w:r>
    </w:p>
    <w:p w14:paraId="1A7178DF" w14:textId="77777777" w:rsidR="00CA442E" w:rsidRPr="00B02347" w:rsidRDefault="00B5231F" w:rsidP="00ED789B">
      <w:pPr>
        <w:numPr>
          <w:ilvl w:val="0"/>
          <w:numId w:val="10"/>
        </w:numPr>
        <w:ind w:left="360"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It is assumed that the volume of air surrounding the cow’s head extends 1 foot (30 cm) beyond the cow’s head. Beyond this, the ambient concentration of the a.i. in the air drops to zero.</w:t>
      </w:r>
    </w:p>
    <w:p w14:paraId="0E36C16E" w14:textId="77777777" w:rsidR="00CA442E" w:rsidRPr="00B02347" w:rsidRDefault="00B5231F" w:rsidP="00ED789B">
      <w:pPr>
        <w:numPr>
          <w:ilvl w:val="0"/>
          <w:numId w:val="10"/>
        </w:numPr>
        <w:ind w:left="360"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The volume of the area representing the cow’s head and the surrounding air is calculated by adding 30 cm to each side of the cube (dimensions: 110 cm length x 80 cm width x 80 cm height). The resulting volume is 704 L.</w:t>
      </w:r>
    </w:p>
    <w:p w14:paraId="65A75833" w14:textId="77777777" w:rsidR="00CA442E" w:rsidRPr="00B02347" w:rsidRDefault="00B5231F" w:rsidP="00ED789B">
      <w:pPr>
        <w:numPr>
          <w:ilvl w:val="0"/>
          <w:numId w:val="10"/>
        </w:numPr>
        <w:ind w:left="360" w:hanging="360"/>
        <w:contextualSpacing/>
        <w:rPr>
          <w:rFonts w:asciiTheme="minorHAnsi" w:eastAsia="Calibri" w:hAnsiTheme="minorHAnsi" w:cs="Calibri"/>
          <w:sz w:val="22"/>
          <w:szCs w:val="22"/>
        </w:rPr>
      </w:pPr>
      <w:r w:rsidRPr="00B02347">
        <w:rPr>
          <w:rFonts w:asciiTheme="minorHAnsi" w:eastAsia="Calibri" w:hAnsiTheme="minorHAnsi" w:cs="Calibri"/>
          <w:sz w:val="22"/>
          <w:szCs w:val="22"/>
        </w:rPr>
        <w:t>The volume of the cow’s head is subtracted from the larger sphere to calculate the volume of the air. The result is 684 L.</w:t>
      </w:r>
    </w:p>
    <w:p w14:paraId="6CBD2DE1" w14:textId="77777777" w:rsidR="00ED789B" w:rsidRDefault="00ED789B" w:rsidP="00ED789B">
      <w:pPr>
        <w:contextualSpacing/>
        <w:rPr>
          <w:rFonts w:asciiTheme="minorHAnsi" w:eastAsia="Calibri" w:hAnsiTheme="minorHAnsi" w:cs="Calibri"/>
          <w:sz w:val="22"/>
          <w:szCs w:val="22"/>
        </w:rPr>
      </w:pPr>
    </w:p>
    <w:p w14:paraId="7CA0CFBA" w14:textId="046E8968" w:rsidR="00CA442E" w:rsidRPr="00B02347" w:rsidRDefault="00B5231F" w:rsidP="00ED789B">
      <w:pPr>
        <w:contextualSpacing/>
        <w:rPr>
          <w:rFonts w:asciiTheme="minorHAnsi" w:eastAsia="Calibri" w:hAnsiTheme="minorHAnsi" w:cs="Calibri"/>
          <w:sz w:val="22"/>
          <w:szCs w:val="22"/>
        </w:rPr>
      </w:pPr>
      <w:r w:rsidRPr="00B02347">
        <w:rPr>
          <w:rFonts w:asciiTheme="minorHAnsi" w:eastAsia="Calibri" w:hAnsiTheme="minorHAnsi" w:cs="Calibri"/>
          <w:sz w:val="22"/>
          <w:szCs w:val="22"/>
        </w:rPr>
        <w:t xml:space="preserve">When the mass a.i. </w:t>
      </w:r>
      <w:r w:rsidR="00ED789B">
        <w:rPr>
          <w:rFonts w:asciiTheme="minorHAnsi" w:eastAsia="Calibri" w:hAnsiTheme="minorHAnsi" w:cs="Calibri"/>
          <w:sz w:val="22"/>
          <w:szCs w:val="22"/>
        </w:rPr>
        <w:t xml:space="preserve">(0.02 mg a.i.) </w:t>
      </w:r>
      <w:r w:rsidRPr="00B02347">
        <w:rPr>
          <w:rFonts w:asciiTheme="minorHAnsi" w:eastAsia="Calibri" w:hAnsiTheme="minorHAnsi" w:cs="Calibri"/>
          <w:sz w:val="22"/>
          <w:szCs w:val="22"/>
        </w:rPr>
        <w:t>is divided by the volume of air</w:t>
      </w:r>
      <w:r w:rsidR="00ED789B">
        <w:rPr>
          <w:rFonts w:asciiTheme="minorHAnsi" w:eastAsia="Calibri" w:hAnsiTheme="minorHAnsi" w:cs="Calibri"/>
          <w:sz w:val="22"/>
          <w:szCs w:val="22"/>
        </w:rPr>
        <w:t xml:space="preserve"> (684 L)</w:t>
      </w:r>
      <w:r w:rsidRPr="00B02347">
        <w:rPr>
          <w:rFonts w:asciiTheme="minorHAnsi" w:eastAsia="Calibri" w:hAnsiTheme="minorHAnsi" w:cs="Calibri"/>
          <w:sz w:val="22"/>
          <w:szCs w:val="22"/>
        </w:rPr>
        <w:t>, the resulting hourly concentration near the cow’s head is 0.00003</w:t>
      </w:r>
      <w:r w:rsidRPr="00B02347">
        <w:rPr>
          <w:rFonts w:asciiTheme="minorHAnsi" w:eastAsia="Calibri" w:hAnsiTheme="minorHAnsi" w:cs="Calibri"/>
          <w:sz w:val="22"/>
          <w:szCs w:val="22"/>
          <w:vertAlign w:val="superscript"/>
        </w:rPr>
        <w:t xml:space="preserve"> </w:t>
      </w:r>
      <w:r w:rsidRPr="00B02347">
        <w:rPr>
          <w:rFonts w:asciiTheme="minorHAnsi" w:eastAsia="Calibri" w:hAnsiTheme="minorHAnsi" w:cs="Calibri"/>
          <w:sz w:val="22"/>
          <w:szCs w:val="22"/>
        </w:rPr>
        <w:t xml:space="preserve">mg a.i./L. </w:t>
      </w:r>
    </w:p>
    <w:p w14:paraId="404E0BF4" w14:textId="77777777" w:rsidR="00CA442E" w:rsidRPr="00B02347" w:rsidRDefault="00CA442E">
      <w:pPr>
        <w:rPr>
          <w:rFonts w:asciiTheme="minorHAnsi" w:hAnsiTheme="minorHAnsi"/>
          <w:sz w:val="22"/>
          <w:szCs w:val="22"/>
        </w:rPr>
      </w:pPr>
    </w:p>
    <w:p w14:paraId="0D2D7360" w14:textId="01E76817" w:rsidR="00CA442E" w:rsidRPr="00B02347" w:rsidRDefault="00B5231F" w:rsidP="00BA3912">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Risks to listed birds</w:t>
      </w:r>
    </w:p>
    <w:p w14:paraId="23AFD449" w14:textId="77777777" w:rsidR="00CA442E" w:rsidRPr="00B02347" w:rsidRDefault="00CA442E">
      <w:pPr>
        <w:rPr>
          <w:rFonts w:asciiTheme="minorHAnsi" w:hAnsiTheme="minorHAnsi"/>
          <w:sz w:val="22"/>
          <w:szCs w:val="22"/>
        </w:rPr>
      </w:pPr>
    </w:p>
    <w:p w14:paraId="2B6FC704" w14:textId="5ACBFC31"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 xml:space="preserve">For a 100 g bird, </w:t>
      </w:r>
      <w:r w:rsidR="002C2A80">
        <w:rPr>
          <w:rFonts w:asciiTheme="minorHAnsi" w:eastAsia="Calibri" w:hAnsiTheme="minorHAnsi" w:cs="Calibri"/>
          <w:sz w:val="22"/>
          <w:szCs w:val="22"/>
        </w:rPr>
        <w:t>the</w:t>
      </w:r>
      <w:r w:rsidRPr="00B02347">
        <w:rPr>
          <w:rFonts w:asciiTheme="minorHAnsi" w:eastAsia="Calibri" w:hAnsiTheme="minorHAnsi" w:cs="Calibri"/>
          <w:sz w:val="22"/>
          <w:szCs w:val="22"/>
        </w:rPr>
        <w:t xml:space="preserve"> concentration </w:t>
      </w:r>
      <w:r w:rsidR="002C2A80">
        <w:rPr>
          <w:rFonts w:asciiTheme="minorHAnsi" w:eastAsia="Calibri" w:hAnsiTheme="minorHAnsi" w:cs="Calibri"/>
          <w:sz w:val="22"/>
          <w:szCs w:val="22"/>
        </w:rPr>
        <w:t>in air (</w:t>
      </w:r>
      <w:r w:rsidR="002C2A80" w:rsidRPr="00B02347">
        <w:rPr>
          <w:rFonts w:asciiTheme="minorHAnsi" w:eastAsia="Calibri" w:hAnsiTheme="minorHAnsi" w:cs="Calibri"/>
          <w:sz w:val="22"/>
          <w:szCs w:val="22"/>
        </w:rPr>
        <w:t>0.00003</w:t>
      </w:r>
      <w:r w:rsidR="002C2A80" w:rsidRPr="00B02347">
        <w:rPr>
          <w:rFonts w:asciiTheme="minorHAnsi" w:eastAsia="Calibri" w:hAnsiTheme="minorHAnsi" w:cs="Calibri"/>
          <w:sz w:val="22"/>
          <w:szCs w:val="22"/>
          <w:vertAlign w:val="superscript"/>
        </w:rPr>
        <w:t xml:space="preserve"> </w:t>
      </w:r>
      <w:r w:rsidR="002C2A80" w:rsidRPr="00B02347">
        <w:rPr>
          <w:rFonts w:asciiTheme="minorHAnsi" w:eastAsia="Calibri" w:hAnsiTheme="minorHAnsi" w:cs="Calibri"/>
          <w:sz w:val="22"/>
          <w:szCs w:val="22"/>
        </w:rPr>
        <w:t>mg a.i./L</w:t>
      </w:r>
      <w:r w:rsidR="002C2A80">
        <w:rPr>
          <w:rFonts w:asciiTheme="minorHAnsi" w:eastAsia="Calibri" w:hAnsiTheme="minorHAnsi" w:cs="Calibri"/>
          <w:sz w:val="22"/>
          <w:szCs w:val="22"/>
        </w:rPr>
        <w:t xml:space="preserve">) </w:t>
      </w:r>
      <w:r w:rsidRPr="00B02347">
        <w:rPr>
          <w:rFonts w:asciiTheme="minorHAnsi" w:eastAsia="Calibri" w:hAnsiTheme="minorHAnsi" w:cs="Calibri"/>
          <w:sz w:val="22"/>
          <w:szCs w:val="22"/>
        </w:rPr>
        <w:t>results in a dose of 0.0026</w:t>
      </w:r>
      <w:r w:rsidRPr="00B02347">
        <w:rPr>
          <w:rFonts w:asciiTheme="minorHAnsi" w:eastAsia="Calibri" w:hAnsiTheme="minorHAnsi" w:cs="Calibri"/>
          <w:sz w:val="22"/>
          <w:szCs w:val="22"/>
          <w:vertAlign w:val="superscript"/>
        </w:rPr>
        <w:t xml:space="preserve"> </w:t>
      </w:r>
      <w:r w:rsidRPr="00B02347">
        <w:rPr>
          <w:rFonts w:asciiTheme="minorHAnsi" w:eastAsia="Calibri" w:hAnsiTheme="minorHAnsi" w:cs="Calibri"/>
          <w:sz w:val="22"/>
          <w:szCs w:val="22"/>
        </w:rPr>
        <w:t>mg a.i./kg-bw when using the following equation to calculate the amount of air inhaled in 1 hour:</w:t>
      </w:r>
    </w:p>
    <w:p w14:paraId="7A32BDC4" w14:textId="7D9DDDB9" w:rsidR="00CA442E" w:rsidRPr="00B02347" w:rsidRDefault="00102DBB">
      <w:pPr>
        <w:rPr>
          <w:rFonts w:asciiTheme="minorHAnsi" w:hAnsiTheme="minorHAnsi"/>
          <w:sz w:val="22"/>
          <w:szCs w:val="22"/>
        </w:rPr>
      </w:pPr>
      <w:r w:rsidRPr="00B02347">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inhalation</m:t>
            </m:r>
          </m:sub>
        </m:sSub>
        <m:r>
          <w:rPr>
            <w:rFonts w:ascii="Cambria Math" w:hAnsi="Cambria Math"/>
            <w:sz w:val="22"/>
            <w:szCs w:val="22"/>
          </w:rPr>
          <m:t>=3*60*</m:t>
        </m:r>
        <m:d>
          <m:dPr>
            <m:ctrlPr>
              <w:rPr>
                <w:rFonts w:ascii="Cambria Math" w:hAnsi="Cambria Math"/>
                <w:i/>
                <w:sz w:val="22"/>
                <w:szCs w:val="22"/>
              </w:rPr>
            </m:ctrlPr>
          </m:dPr>
          <m:e>
            <m:r>
              <w:rPr>
                <w:rFonts w:ascii="Cambria Math" w:hAnsi="Cambria Math"/>
                <w:sz w:val="22"/>
                <w:szCs w:val="22"/>
              </w:rPr>
              <m:t>284*</m:t>
            </m:r>
            <m:sSup>
              <m:sSupPr>
                <m:ctrlPr>
                  <w:rPr>
                    <w:rFonts w:ascii="Cambria Math" w:hAnsi="Cambria Math"/>
                    <w:i/>
                    <w:sz w:val="22"/>
                    <w:szCs w:val="22"/>
                  </w:rPr>
                </m:ctrlPr>
              </m:sSupPr>
              <m:e>
                <m:d>
                  <m:dPr>
                    <m:ctrlPr>
                      <w:rPr>
                        <w:rFonts w:ascii="Cambria Math" w:hAnsi="Cambria Math"/>
                        <w:i/>
                        <w:sz w:val="22"/>
                        <w:szCs w:val="22"/>
                      </w:rPr>
                    </m:ctrlPr>
                  </m:dPr>
                  <m:e>
                    <m:f>
                      <m:fPr>
                        <m:type m:val="skw"/>
                        <m:ctrlPr>
                          <w:rPr>
                            <w:rFonts w:ascii="Cambria Math" w:hAnsi="Cambria Math"/>
                            <w:i/>
                            <w:sz w:val="22"/>
                            <w:szCs w:val="22"/>
                          </w:rPr>
                        </m:ctrlPr>
                      </m:fPr>
                      <m:num>
                        <m:r>
                          <w:rPr>
                            <w:rFonts w:ascii="Cambria Math" w:hAnsi="Cambria Math"/>
                            <w:sz w:val="22"/>
                            <w:szCs w:val="22"/>
                          </w:rPr>
                          <m:t>BW</m:t>
                        </m:r>
                      </m:num>
                      <m:den>
                        <m:r>
                          <w:rPr>
                            <w:rFonts w:ascii="Cambria Math" w:hAnsi="Cambria Math"/>
                            <w:sz w:val="22"/>
                            <w:szCs w:val="22"/>
                          </w:rPr>
                          <m:t>1000</m:t>
                        </m:r>
                      </m:den>
                    </m:f>
                  </m:e>
                </m:d>
              </m:e>
              <m:sup>
                <m:r>
                  <w:rPr>
                    <w:rFonts w:ascii="Cambria Math" w:hAnsi="Cambria Math"/>
                    <w:sz w:val="22"/>
                    <w:szCs w:val="22"/>
                  </w:rPr>
                  <m:t>0.77</m:t>
                </m:r>
              </m:sup>
            </m:sSup>
          </m:e>
        </m:d>
      </m:oMath>
      <w:r w:rsidRPr="00B02347">
        <w:rPr>
          <w:rFonts w:asciiTheme="minorHAnsi" w:eastAsiaTheme="minorEastAsia" w:hAnsiTheme="minorHAnsi"/>
          <w:sz w:val="22"/>
          <w:szCs w:val="22"/>
        </w:rPr>
        <w:t xml:space="preserve"> </w:t>
      </w:r>
      <w:r w:rsidRPr="00B02347">
        <w:rPr>
          <w:rFonts w:asciiTheme="minorHAnsi" w:hAnsiTheme="minorHAnsi"/>
          <w:sz w:val="22"/>
          <w:szCs w:val="22"/>
        </w:rPr>
        <w:t xml:space="preserve"> </w:t>
      </w:r>
      <w:r w:rsidR="00B5231F" w:rsidRPr="00B02347">
        <w:rPr>
          <w:rFonts w:asciiTheme="minorHAnsi" w:eastAsia="Calibri" w:hAnsiTheme="minorHAnsi" w:cs="Calibri"/>
          <w:sz w:val="22"/>
          <w:szCs w:val="22"/>
        </w:rPr>
        <w:t xml:space="preserve">And then, dividing by the body weight of the bird. </w:t>
      </w:r>
    </w:p>
    <w:p w14:paraId="07A6F5D4" w14:textId="77777777" w:rsidR="00CA442E" w:rsidRPr="00B02347" w:rsidRDefault="00CA442E">
      <w:pPr>
        <w:rPr>
          <w:rFonts w:asciiTheme="minorHAnsi" w:hAnsiTheme="minorHAnsi"/>
          <w:sz w:val="22"/>
          <w:szCs w:val="22"/>
        </w:rPr>
      </w:pPr>
    </w:p>
    <w:p w14:paraId="2F33442E" w14:textId="77777777" w:rsidR="008B5383" w:rsidRPr="00B02347" w:rsidRDefault="00B5231F">
      <w:pPr>
        <w:rPr>
          <w:rFonts w:asciiTheme="minorHAnsi" w:eastAsia="Calibri" w:hAnsiTheme="minorHAnsi" w:cs="Calibri"/>
          <w:sz w:val="22"/>
          <w:szCs w:val="22"/>
        </w:rPr>
      </w:pPr>
      <w:r w:rsidRPr="00B02347">
        <w:rPr>
          <w:rFonts w:asciiTheme="minorHAnsi" w:eastAsia="Calibri" w:hAnsiTheme="minorHAnsi" w:cs="Calibri"/>
          <w:sz w:val="22"/>
          <w:szCs w:val="22"/>
        </w:rPr>
        <w:t xml:space="preserve">This estimated exposure is one to two orders of magnitude below the dose-based thresholds for mortality and sublethal effects. For diazinon, the 1/million mortality and sublethal thresholds are 0.019 </w:t>
      </w:r>
      <w:r w:rsidRPr="00B02347">
        <w:rPr>
          <w:rFonts w:asciiTheme="minorHAnsi" w:eastAsia="Calibri" w:hAnsiTheme="minorHAnsi" w:cs="Calibri"/>
          <w:sz w:val="22"/>
          <w:szCs w:val="22"/>
        </w:rPr>
        <w:lastRenderedPageBreak/>
        <w:t>and 0.316 mg a.i./kg-bw (normalized to 100 g bw). For chlorpyrifos, the 1/million and sublethal thresholds are 0.58 and 0.77</w:t>
      </w:r>
      <w:r w:rsidRPr="00B02347">
        <w:rPr>
          <w:rFonts w:asciiTheme="minorHAnsi" w:eastAsia="Calibri" w:hAnsiTheme="minorHAnsi" w:cs="Calibri"/>
          <w:sz w:val="22"/>
          <w:szCs w:val="22"/>
          <w:vertAlign w:val="superscript"/>
        </w:rPr>
        <w:t xml:space="preserve"> </w:t>
      </w:r>
      <w:r w:rsidRPr="00B02347">
        <w:rPr>
          <w:rFonts w:asciiTheme="minorHAnsi" w:eastAsia="Calibri" w:hAnsiTheme="minorHAnsi" w:cs="Calibri"/>
          <w:sz w:val="22"/>
          <w:szCs w:val="22"/>
        </w:rPr>
        <w:t>mg a.i./k</w:t>
      </w:r>
      <w:r w:rsidR="008B5383" w:rsidRPr="00B02347">
        <w:rPr>
          <w:rFonts w:asciiTheme="minorHAnsi" w:eastAsia="Calibri" w:hAnsiTheme="minorHAnsi" w:cs="Calibri"/>
          <w:sz w:val="22"/>
          <w:szCs w:val="22"/>
        </w:rPr>
        <w:t xml:space="preserve">g-bw (normalized to 100 g bw). </w:t>
      </w:r>
    </w:p>
    <w:p w14:paraId="02868475" w14:textId="77777777" w:rsidR="008B5383" w:rsidRPr="00B02347" w:rsidRDefault="008B5383">
      <w:pPr>
        <w:rPr>
          <w:rFonts w:asciiTheme="minorHAnsi" w:eastAsia="Calibri" w:hAnsiTheme="minorHAnsi" w:cs="Calibri"/>
          <w:sz w:val="22"/>
          <w:szCs w:val="22"/>
        </w:rPr>
      </w:pPr>
    </w:p>
    <w:p w14:paraId="2150AC5C" w14:textId="2CAC85C3" w:rsidR="00BA3912" w:rsidRPr="00B02347" w:rsidRDefault="008B5383">
      <w:pPr>
        <w:rPr>
          <w:rFonts w:asciiTheme="minorHAnsi" w:eastAsia="Calibri" w:hAnsiTheme="minorHAnsi" w:cs="Calibri"/>
          <w:sz w:val="22"/>
          <w:szCs w:val="22"/>
        </w:rPr>
      </w:pPr>
      <w:r w:rsidRPr="00B02347">
        <w:rPr>
          <w:rFonts w:asciiTheme="minorHAnsi" w:eastAsia="Calibri" w:hAnsiTheme="minorHAnsi" w:cs="Calibri"/>
          <w:sz w:val="22"/>
          <w:szCs w:val="22"/>
        </w:rPr>
        <w:t>There is uncertainty is using these thresholds to represent inhalation toxicity, as they are dietary based. The relative differences in toxicity through the two routes is unknown. No avian toxicity data are availab</w:t>
      </w:r>
      <w:r w:rsidR="00652651" w:rsidRPr="00B02347">
        <w:rPr>
          <w:rFonts w:asciiTheme="minorHAnsi" w:eastAsia="Calibri" w:hAnsiTheme="minorHAnsi" w:cs="Calibri"/>
          <w:sz w:val="22"/>
          <w:szCs w:val="22"/>
        </w:rPr>
        <w:t xml:space="preserve">le through the inhalation route; however toxicity via inhalation would need to be orders of magnitude more sensitive compared to the oral route in order to be of concern. This is considered to be unlikely, considering the available mammalian toxicity data that indicate that inhalation exposure </w:t>
      </w:r>
      <w:r w:rsidR="004E39C9">
        <w:rPr>
          <w:rFonts w:asciiTheme="minorHAnsi" w:eastAsia="Calibri" w:hAnsiTheme="minorHAnsi" w:cs="Calibri"/>
          <w:sz w:val="22"/>
          <w:szCs w:val="22"/>
        </w:rPr>
        <w:t>is less sensitive than dietary.</w:t>
      </w:r>
    </w:p>
    <w:p w14:paraId="3CC2E9AA" w14:textId="77777777" w:rsidR="008B5383" w:rsidRPr="00B02347" w:rsidRDefault="008B5383">
      <w:pPr>
        <w:rPr>
          <w:rFonts w:asciiTheme="minorHAnsi" w:hAnsiTheme="minorHAnsi"/>
          <w:sz w:val="22"/>
          <w:szCs w:val="22"/>
        </w:rPr>
      </w:pPr>
    </w:p>
    <w:p w14:paraId="4C229FCC" w14:textId="636AF1F3" w:rsidR="004E39C9" w:rsidRDefault="004E39C9" w:rsidP="00BA3912">
      <w:pPr>
        <w:numPr>
          <w:ilvl w:val="2"/>
          <w:numId w:val="1"/>
        </w:numPr>
        <w:ind w:hanging="720"/>
        <w:contextualSpacing/>
        <w:rPr>
          <w:rFonts w:asciiTheme="minorHAnsi" w:eastAsia="Calibri" w:hAnsiTheme="minorHAnsi" w:cs="Calibri"/>
          <w:i/>
          <w:sz w:val="22"/>
          <w:szCs w:val="22"/>
        </w:rPr>
      </w:pPr>
      <w:r>
        <w:rPr>
          <w:rFonts w:asciiTheme="minorHAnsi" w:eastAsia="Calibri" w:hAnsiTheme="minorHAnsi" w:cs="Calibri"/>
          <w:i/>
          <w:sz w:val="22"/>
          <w:szCs w:val="22"/>
        </w:rPr>
        <w:t>Risks to listed bats</w:t>
      </w:r>
    </w:p>
    <w:p w14:paraId="67592EF2" w14:textId="77777777" w:rsidR="004E39C9" w:rsidRDefault="004E39C9" w:rsidP="004E39C9">
      <w:pPr>
        <w:contextualSpacing/>
        <w:rPr>
          <w:rFonts w:asciiTheme="minorHAnsi" w:eastAsia="Calibri" w:hAnsiTheme="minorHAnsi" w:cs="Calibri"/>
          <w:i/>
          <w:sz w:val="22"/>
          <w:szCs w:val="22"/>
        </w:rPr>
      </w:pPr>
    </w:p>
    <w:p w14:paraId="18D0D0AB" w14:textId="324D1A46" w:rsidR="004E39C9" w:rsidRDefault="004E39C9" w:rsidP="004E39C9">
      <w:pPr>
        <w:contextualSpacing/>
        <w:rPr>
          <w:rFonts w:asciiTheme="minorHAnsi" w:eastAsia="Calibri" w:hAnsiTheme="minorHAnsi" w:cs="Calibri"/>
          <w:sz w:val="22"/>
          <w:szCs w:val="22"/>
        </w:rPr>
      </w:pPr>
      <w:r w:rsidRPr="00B02347">
        <w:rPr>
          <w:rFonts w:asciiTheme="minorHAnsi" w:eastAsia="Calibri" w:hAnsiTheme="minorHAnsi" w:cs="Calibri"/>
          <w:sz w:val="22"/>
          <w:szCs w:val="22"/>
        </w:rPr>
        <w:t xml:space="preserve">For mammals, acute inhalation studies are available for diazinon where no mortality was observed at 1 mg a.i./L </w:t>
      </w:r>
      <w:r w:rsidRPr="00B02347">
        <w:rPr>
          <w:rFonts w:asciiTheme="minorHAnsi" w:hAnsiTheme="minorHAnsi"/>
          <w:sz w:val="22"/>
          <w:szCs w:val="22"/>
        </w:rPr>
        <w:t>(Diazinon: MRIDs 42307236, 43665605, 42993303)</w:t>
      </w:r>
      <w:r w:rsidRPr="00B02347">
        <w:rPr>
          <w:rFonts w:asciiTheme="minorHAnsi" w:eastAsia="Calibri" w:hAnsiTheme="minorHAnsi" w:cs="Calibri"/>
          <w:sz w:val="22"/>
          <w:szCs w:val="22"/>
        </w:rPr>
        <w:t>, which is orders of magnitude below the concentration estimated in air (</w:t>
      </w:r>
      <w:r w:rsidRPr="00B02347">
        <w:rPr>
          <w:rFonts w:asciiTheme="minorHAnsi" w:eastAsia="Calibri" w:hAnsiTheme="minorHAnsi" w:cs="Calibri"/>
          <w:i/>
          <w:sz w:val="22"/>
          <w:szCs w:val="22"/>
        </w:rPr>
        <w:t>i.e.,</w:t>
      </w:r>
      <w:r w:rsidRPr="00B02347">
        <w:rPr>
          <w:rFonts w:asciiTheme="minorHAnsi" w:eastAsia="Calibri" w:hAnsiTheme="minorHAnsi" w:cs="Calibri"/>
          <w:sz w:val="22"/>
          <w:szCs w:val="22"/>
        </w:rPr>
        <w:t xml:space="preserve"> 0.00003</w:t>
      </w:r>
      <w:r w:rsidRPr="00B02347">
        <w:rPr>
          <w:rFonts w:asciiTheme="minorHAnsi" w:eastAsia="Calibri" w:hAnsiTheme="minorHAnsi" w:cs="Calibri"/>
          <w:sz w:val="22"/>
          <w:szCs w:val="22"/>
          <w:vertAlign w:val="superscript"/>
        </w:rPr>
        <w:t xml:space="preserve"> </w:t>
      </w:r>
      <w:r w:rsidRPr="00B02347">
        <w:rPr>
          <w:rFonts w:asciiTheme="minorHAnsi" w:eastAsia="Calibri" w:hAnsiTheme="minorHAnsi" w:cs="Calibri"/>
          <w:sz w:val="22"/>
          <w:szCs w:val="22"/>
        </w:rPr>
        <w:t>mg a.i./L). In a study with chlorpyrifos, the NOEC for AChE inhibition and lethality was 0.0003 mg a.i./L (MRID 49119501), which is also above the estimated concentration in air. Based on this information, it is not likely that inhalation exposure will pose a risk to bats flying near the head of the cow.</w:t>
      </w:r>
    </w:p>
    <w:p w14:paraId="64C69B9F" w14:textId="77777777" w:rsidR="004E39C9" w:rsidRDefault="004E39C9" w:rsidP="004E39C9">
      <w:pPr>
        <w:contextualSpacing/>
        <w:rPr>
          <w:rFonts w:asciiTheme="minorHAnsi" w:eastAsia="Calibri" w:hAnsiTheme="minorHAnsi" w:cs="Calibri"/>
          <w:i/>
          <w:sz w:val="22"/>
          <w:szCs w:val="22"/>
        </w:rPr>
      </w:pPr>
    </w:p>
    <w:p w14:paraId="05125D3D" w14:textId="77777777" w:rsidR="00CA442E" w:rsidRPr="00B02347" w:rsidRDefault="00B5231F" w:rsidP="00BA3912">
      <w:pPr>
        <w:numPr>
          <w:ilvl w:val="2"/>
          <w:numId w:val="1"/>
        </w:numPr>
        <w:ind w:hanging="72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Risks to listed flying invertebrates</w:t>
      </w:r>
    </w:p>
    <w:p w14:paraId="2C8FB04C" w14:textId="77777777" w:rsidR="00CA442E" w:rsidRPr="00B02347" w:rsidRDefault="00CA442E">
      <w:pPr>
        <w:rPr>
          <w:rFonts w:asciiTheme="minorHAnsi" w:hAnsiTheme="minorHAnsi"/>
          <w:sz w:val="22"/>
          <w:szCs w:val="22"/>
        </w:rPr>
      </w:pPr>
    </w:p>
    <w:p w14:paraId="1F6B23DC" w14:textId="77777777"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For invertebrates, an inhalation rate is calculated using oxygen respiration rates for honey bees that are published in the scientific literature. Allen (1959) reported respiration rates of 1.8 - 4.5 µL O</w:t>
      </w:r>
      <w:r w:rsidRPr="00B02347">
        <w:rPr>
          <w:rFonts w:asciiTheme="minorHAnsi" w:eastAsia="Calibri" w:hAnsiTheme="minorHAnsi" w:cs="Calibri"/>
          <w:sz w:val="22"/>
          <w:szCs w:val="22"/>
          <w:vertAlign w:val="subscript"/>
        </w:rPr>
        <w:t>2</w:t>
      </w:r>
      <w:r w:rsidRPr="00B02347">
        <w:rPr>
          <w:rFonts w:asciiTheme="minorHAnsi" w:eastAsia="Calibri" w:hAnsiTheme="minorHAnsi" w:cs="Calibri"/>
          <w:sz w:val="22"/>
          <w:szCs w:val="22"/>
        </w:rPr>
        <w:t>/mg-bw/hr for resting adult honey bees at 32</w:t>
      </w:r>
      <w:r w:rsidRPr="00B02347">
        <w:rPr>
          <w:rFonts w:asciiTheme="minorHAnsi" w:eastAsia="Calibri" w:hAnsiTheme="minorHAnsi" w:cs="Calibri"/>
          <w:sz w:val="22"/>
          <w:szCs w:val="22"/>
          <w:vertAlign w:val="superscript"/>
        </w:rPr>
        <w:t>o</w:t>
      </w:r>
      <w:r w:rsidRPr="00B02347">
        <w:rPr>
          <w:rFonts w:asciiTheme="minorHAnsi" w:eastAsia="Calibri" w:hAnsiTheme="minorHAnsi" w:cs="Calibri"/>
          <w:sz w:val="22"/>
          <w:szCs w:val="22"/>
        </w:rPr>
        <w:t>C. Using the oxygen content of the atmosphere (21%; Williams 2010), the reported respiration rate can be translated to an air inhalation rate ranging between 8.6-21x10</w:t>
      </w:r>
      <w:r w:rsidRPr="00B02347">
        <w:rPr>
          <w:rFonts w:asciiTheme="minorHAnsi" w:eastAsia="Calibri" w:hAnsiTheme="minorHAnsi" w:cs="Calibri"/>
          <w:sz w:val="22"/>
          <w:szCs w:val="22"/>
          <w:vertAlign w:val="superscript"/>
        </w:rPr>
        <w:t>-6</w:t>
      </w:r>
      <w:r w:rsidRPr="00B02347">
        <w:rPr>
          <w:rFonts w:asciiTheme="minorHAnsi" w:eastAsia="Calibri" w:hAnsiTheme="minorHAnsi" w:cs="Calibri"/>
          <w:sz w:val="22"/>
          <w:szCs w:val="22"/>
        </w:rPr>
        <w:t xml:space="preserve"> L air/mg-bw/hr. When this is multiplied by the concentration in air, the result is a dose of 2.6-6.3x10</w:t>
      </w:r>
      <w:r w:rsidRPr="00B02347">
        <w:rPr>
          <w:rFonts w:asciiTheme="minorHAnsi" w:eastAsia="Calibri" w:hAnsiTheme="minorHAnsi" w:cs="Calibri"/>
          <w:sz w:val="22"/>
          <w:szCs w:val="22"/>
          <w:vertAlign w:val="superscript"/>
        </w:rPr>
        <w:t>-10</w:t>
      </w:r>
      <w:r w:rsidRPr="00B02347">
        <w:rPr>
          <w:rFonts w:asciiTheme="minorHAnsi" w:eastAsia="Calibri" w:hAnsiTheme="minorHAnsi" w:cs="Calibri"/>
          <w:sz w:val="22"/>
          <w:szCs w:val="22"/>
        </w:rPr>
        <w:t xml:space="preserve"> mg a.i./mg-bw. </w:t>
      </w:r>
    </w:p>
    <w:p w14:paraId="6C4B7700" w14:textId="77777777" w:rsidR="00CA442E" w:rsidRPr="00B02347" w:rsidRDefault="00CA442E">
      <w:pPr>
        <w:rPr>
          <w:rFonts w:asciiTheme="minorHAnsi" w:hAnsiTheme="minorHAnsi"/>
          <w:sz w:val="22"/>
          <w:szCs w:val="22"/>
        </w:rPr>
      </w:pPr>
    </w:p>
    <w:p w14:paraId="2621312A" w14:textId="77777777"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This value is several orders of magnitude below the most sensitive thresholds (contact based) for diazinon (2.0x10</w:t>
      </w:r>
      <w:r w:rsidRPr="00B02347">
        <w:rPr>
          <w:rFonts w:asciiTheme="minorHAnsi" w:eastAsia="Calibri" w:hAnsiTheme="minorHAnsi" w:cs="Calibri"/>
          <w:sz w:val="22"/>
          <w:szCs w:val="22"/>
          <w:vertAlign w:val="superscript"/>
        </w:rPr>
        <w:t>-5</w:t>
      </w:r>
      <w:r w:rsidRPr="00B02347">
        <w:rPr>
          <w:rFonts w:asciiTheme="minorHAnsi" w:eastAsia="Calibri" w:hAnsiTheme="minorHAnsi" w:cs="Calibri"/>
          <w:sz w:val="22"/>
          <w:szCs w:val="22"/>
        </w:rPr>
        <w:t xml:space="preserve"> mg a.i./mg-bw) and chlorpyrifos (3.16x10</w:t>
      </w:r>
      <w:r w:rsidRPr="00B02347">
        <w:rPr>
          <w:rFonts w:asciiTheme="minorHAnsi" w:eastAsia="Calibri" w:hAnsiTheme="minorHAnsi" w:cs="Calibri"/>
          <w:sz w:val="22"/>
          <w:szCs w:val="22"/>
          <w:vertAlign w:val="superscript"/>
        </w:rPr>
        <w:t>-6</w:t>
      </w:r>
      <w:r w:rsidRPr="00B02347">
        <w:rPr>
          <w:rFonts w:asciiTheme="minorHAnsi" w:eastAsia="Calibri" w:hAnsiTheme="minorHAnsi" w:cs="Calibri"/>
          <w:sz w:val="22"/>
          <w:szCs w:val="22"/>
        </w:rPr>
        <w:t xml:space="preserve"> mg a.i./mg-bw). As with birds, inhalation specific toxicity data are not available for invertebrates. It is assumed that the contact and inhalation endpoints will be on a similar order of magnitude. </w:t>
      </w:r>
    </w:p>
    <w:p w14:paraId="6267DCF7" w14:textId="77777777" w:rsidR="00CA442E" w:rsidRPr="00B02347" w:rsidRDefault="00CA442E">
      <w:pPr>
        <w:rPr>
          <w:rFonts w:asciiTheme="minorHAnsi" w:hAnsiTheme="minorHAnsi"/>
          <w:sz w:val="22"/>
          <w:szCs w:val="22"/>
        </w:rPr>
      </w:pPr>
    </w:p>
    <w:p w14:paraId="4594DF39" w14:textId="6F8E6B3C"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 xml:space="preserve">Based on the low inhalation exposure relative to the thresholds, inhalation exposure </w:t>
      </w:r>
      <w:r w:rsidR="00102DBB" w:rsidRPr="00B02347">
        <w:rPr>
          <w:rFonts w:asciiTheme="minorHAnsi" w:eastAsia="Calibri" w:hAnsiTheme="minorHAnsi" w:cs="Calibri"/>
          <w:sz w:val="22"/>
          <w:szCs w:val="22"/>
        </w:rPr>
        <w:t>does</w:t>
      </w:r>
      <w:r w:rsidRPr="00B02347">
        <w:rPr>
          <w:rFonts w:asciiTheme="minorHAnsi" w:eastAsia="Calibri" w:hAnsiTheme="minorHAnsi" w:cs="Calibri"/>
          <w:sz w:val="22"/>
          <w:szCs w:val="22"/>
        </w:rPr>
        <w:t xml:space="preserve"> not pose a risk to listed flying invertebrates. </w:t>
      </w:r>
    </w:p>
    <w:p w14:paraId="313C4D72" w14:textId="77777777" w:rsidR="00B01C0F" w:rsidRPr="00B02347" w:rsidRDefault="00B01C0F" w:rsidP="00B01C0F">
      <w:pPr>
        <w:contextualSpacing/>
        <w:rPr>
          <w:rFonts w:asciiTheme="minorHAnsi" w:eastAsia="Calibri" w:hAnsiTheme="minorHAnsi" w:cs="Calibri"/>
          <w:i/>
          <w:sz w:val="22"/>
          <w:szCs w:val="22"/>
        </w:rPr>
      </w:pPr>
    </w:p>
    <w:p w14:paraId="0BE324E9" w14:textId="77777777" w:rsidR="00CA442E" w:rsidRPr="00B02347" w:rsidRDefault="00B5231F" w:rsidP="00BA3912">
      <w:pPr>
        <w:numPr>
          <w:ilvl w:val="1"/>
          <w:numId w:val="1"/>
        </w:numPr>
        <w:ind w:hanging="360"/>
        <w:contextualSpacing/>
        <w:rPr>
          <w:rFonts w:asciiTheme="minorHAnsi" w:eastAsia="Calibri" w:hAnsiTheme="minorHAnsi" w:cs="Calibri"/>
          <w:i/>
          <w:sz w:val="22"/>
          <w:szCs w:val="22"/>
        </w:rPr>
      </w:pPr>
      <w:r w:rsidRPr="00B02347">
        <w:rPr>
          <w:rFonts w:asciiTheme="minorHAnsi" w:eastAsia="Calibri" w:hAnsiTheme="minorHAnsi" w:cs="Calibri"/>
          <w:i/>
          <w:sz w:val="22"/>
          <w:szCs w:val="22"/>
        </w:rPr>
        <w:t>Indirect effects</w:t>
      </w:r>
    </w:p>
    <w:p w14:paraId="240BC634" w14:textId="77777777" w:rsidR="00CA442E" w:rsidRPr="00B02347" w:rsidRDefault="00CA442E">
      <w:pPr>
        <w:rPr>
          <w:rFonts w:asciiTheme="minorHAnsi" w:hAnsiTheme="minorHAnsi"/>
          <w:sz w:val="22"/>
          <w:szCs w:val="22"/>
        </w:rPr>
      </w:pPr>
    </w:p>
    <w:p w14:paraId="72BF7E45" w14:textId="4A66AFD5" w:rsidR="00CA442E" w:rsidRPr="00B02347" w:rsidRDefault="00B5231F">
      <w:pPr>
        <w:rPr>
          <w:rFonts w:asciiTheme="minorHAnsi" w:hAnsiTheme="minorHAnsi"/>
          <w:sz w:val="22"/>
          <w:szCs w:val="22"/>
        </w:rPr>
      </w:pPr>
      <w:r w:rsidRPr="00B02347">
        <w:rPr>
          <w:rFonts w:asciiTheme="minorHAnsi" w:eastAsia="Calibri" w:hAnsiTheme="minorHAnsi" w:cs="Calibri"/>
          <w:sz w:val="22"/>
          <w:szCs w:val="22"/>
        </w:rPr>
        <w:t xml:space="preserve">It is assumed that if cattle ear tags are used on cows, they are effective in controlling insect pests (flies, ticks, lice); however, given that cows are expected to be distributed throughout a landscape, the use of cattle ear tags is expected to impact a small proportion of the overall insect biomass available in the environment. One exception to this may be on combined feeding operations where the density of cows is substantially greater compared to grazing lands. Given the high disturbance of these operations, these areas do not represent suitable habitat for listed species. </w:t>
      </w:r>
      <w:r w:rsidR="001E071B" w:rsidRPr="00B02347">
        <w:rPr>
          <w:rFonts w:asciiTheme="minorHAnsi" w:eastAsia="Calibri" w:hAnsiTheme="minorHAnsi" w:cs="Calibri"/>
          <w:sz w:val="22"/>
          <w:szCs w:val="22"/>
        </w:rPr>
        <w:t>In addition, available information indicates that cattle ear tags are not used on combined feeding operations</w:t>
      </w:r>
      <w:r w:rsidR="001F4178" w:rsidRPr="00B02347">
        <w:rPr>
          <w:rStyle w:val="FootnoteReference"/>
          <w:rFonts w:asciiTheme="minorHAnsi" w:eastAsia="Calibri" w:hAnsiTheme="minorHAnsi" w:cs="Calibri"/>
          <w:sz w:val="22"/>
          <w:szCs w:val="22"/>
        </w:rPr>
        <w:footnoteReference w:id="21"/>
      </w:r>
      <w:r w:rsidR="001E071B" w:rsidRPr="00B02347">
        <w:rPr>
          <w:rFonts w:asciiTheme="minorHAnsi" w:eastAsia="Calibri" w:hAnsiTheme="minorHAnsi" w:cs="Calibri"/>
          <w:sz w:val="22"/>
          <w:szCs w:val="22"/>
        </w:rPr>
        <w:t xml:space="preserve">. </w:t>
      </w:r>
    </w:p>
    <w:p w14:paraId="375C24EA" w14:textId="77777777" w:rsidR="00CA442E" w:rsidRPr="00B02347" w:rsidRDefault="00CA442E">
      <w:pPr>
        <w:rPr>
          <w:rFonts w:asciiTheme="minorHAnsi" w:hAnsiTheme="minorHAnsi"/>
          <w:sz w:val="22"/>
          <w:szCs w:val="22"/>
        </w:rPr>
      </w:pPr>
    </w:p>
    <w:p w14:paraId="2BD039E4" w14:textId="3F14B0B5" w:rsidR="00BF138E" w:rsidRDefault="00BF138E" w:rsidP="00BF138E">
      <w:r>
        <w:rPr>
          <w:rFonts w:ascii="Calibri" w:eastAsia="Calibri" w:hAnsi="Calibri" w:cs="Calibri"/>
          <w:sz w:val="22"/>
          <w:szCs w:val="22"/>
        </w:rPr>
        <w:lastRenderedPageBreak/>
        <w:t>Therefore, declines in invertebrate abundance are not expected to impact listed species. As a result, potential indirect effects to listed species that rely upon invertebrates as a food source are considered discountable when considering diazinon and chlorpyrifos.</w:t>
      </w:r>
    </w:p>
    <w:p w14:paraId="589CD353" w14:textId="77777777" w:rsidR="00422DEB" w:rsidRPr="006E05BE" w:rsidRDefault="00422DEB">
      <w:pPr>
        <w:rPr>
          <w:rFonts w:asciiTheme="minorHAnsi" w:eastAsia="Calibri" w:hAnsiTheme="minorHAnsi" w:cs="Calibri"/>
          <w:sz w:val="22"/>
          <w:szCs w:val="22"/>
        </w:rPr>
      </w:pPr>
    </w:p>
    <w:p w14:paraId="13D9DA55" w14:textId="1462F4F1" w:rsidR="00422DEB" w:rsidRPr="006E05BE" w:rsidRDefault="007666ED" w:rsidP="00BA3912">
      <w:pPr>
        <w:numPr>
          <w:ilvl w:val="1"/>
          <w:numId w:val="1"/>
        </w:numPr>
        <w:ind w:hanging="360"/>
        <w:contextualSpacing/>
        <w:rPr>
          <w:rFonts w:asciiTheme="minorHAnsi" w:eastAsia="Calibri" w:hAnsiTheme="minorHAnsi" w:cs="Calibri"/>
          <w:sz w:val="22"/>
          <w:szCs w:val="22"/>
        </w:rPr>
      </w:pPr>
      <w:r w:rsidRPr="006E05BE">
        <w:rPr>
          <w:rFonts w:asciiTheme="minorHAnsi" w:eastAsia="Calibri" w:hAnsiTheme="minorHAnsi" w:cs="Calibri"/>
          <w:sz w:val="22"/>
          <w:szCs w:val="22"/>
        </w:rPr>
        <w:t xml:space="preserve">Discussion of </w:t>
      </w:r>
      <w:r w:rsidR="0088109E" w:rsidRPr="006E05BE">
        <w:rPr>
          <w:rFonts w:asciiTheme="minorHAnsi" w:eastAsia="Calibri" w:hAnsiTheme="minorHAnsi" w:cs="Calibri"/>
          <w:sz w:val="22"/>
          <w:szCs w:val="22"/>
        </w:rPr>
        <w:t xml:space="preserve">Additional </w:t>
      </w:r>
      <w:r w:rsidRPr="006E05BE">
        <w:rPr>
          <w:rFonts w:asciiTheme="minorHAnsi" w:eastAsia="Calibri" w:hAnsiTheme="minorHAnsi" w:cs="Calibri"/>
          <w:sz w:val="22"/>
          <w:szCs w:val="22"/>
        </w:rPr>
        <w:t>Uncertainties</w:t>
      </w:r>
    </w:p>
    <w:p w14:paraId="72BC0D64" w14:textId="77777777" w:rsidR="00BB4514" w:rsidRPr="006E05BE" w:rsidRDefault="00BB4514" w:rsidP="00BB4514">
      <w:pPr>
        <w:contextualSpacing/>
        <w:rPr>
          <w:rFonts w:asciiTheme="minorHAnsi" w:eastAsia="Calibri" w:hAnsiTheme="minorHAnsi" w:cs="Calibri"/>
          <w:sz w:val="22"/>
          <w:szCs w:val="22"/>
        </w:rPr>
      </w:pPr>
    </w:p>
    <w:p w14:paraId="335B7361" w14:textId="3896607E" w:rsidR="0088109E" w:rsidRPr="006E05BE" w:rsidRDefault="0088109E" w:rsidP="00BB4514">
      <w:pPr>
        <w:contextualSpacing/>
        <w:rPr>
          <w:rFonts w:asciiTheme="minorHAnsi" w:eastAsia="Calibri" w:hAnsiTheme="minorHAnsi" w:cs="Calibri"/>
          <w:sz w:val="22"/>
          <w:szCs w:val="22"/>
        </w:rPr>
      </w:pPr>
      <w:r w:rsidRPr="006E05BE">
        <w:rPr>
          <w:rFonts w:asciiTheme="minorHAnsi" w:eastAsia="Calibri" w:hAnsiTheme="minorHAnsi" w:cs="Calibri"/>
          <w:sz w:val="22"/>
          <w:szCs w:val="22"/>
        </w:rPr>
        <w:t xml:space="preserve">In addition to the uncertainties indicated above, several other considerations should be discussed. </w:t>
      </w:r>
    </w:p>
    <w:p w14:paraId="5666220F" w14:textId="77777777" w:rsidR="0088109E" w:rsidRPr="006E05BE" w:rsidRDefault="0088109E" w:rsidP="00BB4514">
      <w:pPr>
        <w:contextualSpacing/>
        <w:rPr>
          <w:rFonts w:asciiTheme="minorHAnsi" w:eastAsia="Calibri" w:hAnsiTheme="minorHAnsi" w:cs="Calibri"/>
          <w:sz w:val="22"/>
          <w:szCs w:val="22"/>
        </w:rPr>
      </w:pPr>
    </w:p>
    <w:p w14:paraId="0DE8254F" w14:textId="09CD604B" w:rsidR="000868EE" w:rsidRPr="006E05BE" w:rsidRDefault="0088109E" w:rsidP="00BB4514">
      <w:pPr>
        <w:contextualSpacing/>
        <w:rPr>
          <w:rFonts w:asciiTheme="minorHAnsi" w:eastAsia="Calibri" w:hAnsiTheme="minorHAnsi" w:cs="Calibri"/>
          <w:sz w:val="22"/>
          <w:szCs w:val="22"/>
        </w:rPr>
      </w:pPr>
      <w:r w:rsidRPr="006E05BE">
        <w:rPr>
          <w:rFonts w:asciiTheme="minorHAnsi" w:eastAsia="Calibri" w:hAnsiTheme="minorHAnsi" w:cs="Calibri"/>
          <w:sz w:val="22"/>
          <w:szCs w:val="22"/>
        </w:rPr>
        <w:t xml:space="preserve">First, when considering exposures through consumption of cow carcasses or dead invertebrate pests of cows, the above assessment does not consider potential declines in diazinon and chlorpyrifos residues through degredation or dissipation. </w:t>
      </w:r>
    </w:p>
    <w:p w14:paraId="55EC0EB5" w14:textId="77777777" w:rsidR="0088109E" w:rsidRPr="006E05BE" w:rsidRDefault="0088109E" w:rsidP="00BB4514">
      <w:pPr>
        <w:contextualSpacing/>
        <w:rPr>
          <w:rFonts w:asciiTheme="minorHAnsi" w:eastAsia="Calibri" w:hAnsiTheme="minorHAnsi" w:cs="Calibri"/>
          <w:sz w:val="22"/>
          <w:szCs w:val="22"/>
        </w:rPr>
      </w:pPr>
    </w:p>
    <w:p w14:paraId="1A2BBF47" w14:textId="30578720" w:rsidR="0088109E" w:rsidRPr="006E05BE" w:rsidRDefault="0088109E" w:rsidP="00BB4514">
      <w:pPr>
        <w:contextualSpacing/>
        <w:rPr>
          <w:rFonts w:asciiTheme="minorHAnsi" w:eastAsia="Calibri" w:hAnsiTheme="minorHAnsi" w:cs="Calibri"/>
          <w:sz w:val="22"/>
          <w:szCs w:val="22"/>
        </w:rPr>
      </w:pPr>
      <w:r w:rsidRPr="006E05BE">
        <w:rPr>
          <w:rFonts w:asciiTheme="minorHAnsi" w:eastAsia="Calibri" w:hAnsiTheme="minorHAnsi" w:cs="Calibri"/>
          <w:sz w:val="22"/>
          <w:szCs w:val="22"/>
        </w:rPr>
        <w:t>Second, this assessment relies upon threshold values for diazinon and chlorpyrifos single active ingredients. As noted in the introduction, there is a cattle ear tag formulation that includes both active ingredients. This assessment does no</w:t>
      </w:r>
      <w:r w:rsidR="00B01956" w:rsidRPr="006E05BE">
        <w:rPr>
          <w:rFonts w:asciiTheme="minorHAnsi" w:eastAsia="Calibri" w:hAnsiTheme="minorHAnsi" w:cs="Calibri"/>
          <w:sz w:val="22"/>
          <w:szCs w:val="22"/>
        </w:rPr>
        <w:t xml:space="preserve">t account for potential increases (due to synergy) </w:t>
      </w:r>
      <w:r w:rsidRPr="006E05BE">
        <w:rPr>
          <w:rFonts w:asciiTheme="minorHAnsi" w:eastAsia="Calibri" w:hAnsiTheme="minorHAnsi" w:cs="Calibri"/>
          <w:sz w:val="22"/>
          <w:szCs w:val="22"/>
        </w:rPr>
        <w:t>in the toxicity of a single active ingredient due to exposures to the combination of the two ingredients</w:t>
      </w:r>
      <w:r w:rsidR="00B01956" w:rsidRPr="006E05BE">
        <w:rPr>
          <w:rFonts w:asciiTheme="minorHAnsi" w:eastAsia="Calibri" w:hAnsiTheme="minorHAnsi" w:cs="Calibri"/>
          <w:sz w:val="22"/>
          <w:szCs w:val="22"/>
        </w:rPr>
        <w:t xml:space="preserve"> or other chemicals present in the environment</w:t>
      </w:r>
      <w:r w:rsidRPr="006E05BE">
        <w:rPr>
          <w:rFonts w:asciiTheme="minorHAnsi" w:eastAsia="Calibri" w:hAnsiTheme="minorHAnsi" w:cs="Calibri"/>
          <w:sz w:val="22"/>
          <w:szCs w:val="22"/>
        </w:rPr>
        <w:t xml:space="preserve">. </w:t>
      </w:r>
    </w:p>
    <w:p w14:paraId="549A1AE3" w14:textId="77777777" w:rsidR="0088109E" w:rsidRPr="006E05BE" w:rsidRDefault="0088109E" w:rsidP="00BB4514">
      <w:pPr>
        <w:contextualSpacing/>
        <w:rPr>
          <w:rFonts w:asciiTheme="minorHAnsi" w:eastAsia="Calibri" w:hAnsiTheme="minorHAnsi" w:cs="Calibri"/>
          <w:sz w:val="22"/>
          <w:szCs w:val="22"/>
        </w:rPr>
      </w:pPr>
    </w:p>
    <w:p w14:paraId="44201922" w14:textId="29BD0139" w:rsidR="000868EE" w:rsidRPr="006E05BE" w:rsidRDefault="00B01956" w:rsidP="00BB4514">
      <w:pPr>
        <w:contextualSpacing/>
        <w:rPr>
          <w:rFonts w:asciiTheme="minorHAnsi" w:eastAsia="Calibri" w:hAnsiTheme="minorHAnsi" w:cs="Calibri"/>
          <w:sz w:val="22"/>
          <w:szCs w:val="22"/>
        </w:rPr>
      </w:pPr>
      <w:r w:rsidRPr="006E05BE">
        <w:rPr>
          <w:rFonts w:asciiTheme="minorHAnsi" w:eastAsia="Calibri" w:hAnsiTheme="minorHAnsi" w:cs="Calibri"/>
          <w:sz w:val="22"/>
          <w:szCs w:val="22"/>
        </w:rPr>
        <w:t xml:space="preserve">Third, although this assessment concludes that there is risk to animals that consume cow carcasses or insect pests of cows with cattle ear tags, this assessment does not consider the likelihood that an individual </w:t>
      </w:r>
      <w:r w:rsidR="004E39C9" w:rsidRPr="006E05BE">
        <w:rPr>
          <w:rFonts w:asciiTheme="minorHAnsi" w:eastAsia="Calibri" w:hAnsiTheme="minorHAnsi" w:cs="Calibri"/>
          <w:sz w:val="22"/>
          <w:szCs w:val="22"/>
        </w:rPr>
        <w:t xml:space="preserve">of a </w:t>
      </w:r>
      <w:r w:rsidRPr="006E05BE">
        <w:rPr>
          <w:rFonts w:asciiTheme="minorHAnsi" w:eastAsia="Calibri" w:hAnsiTheme="minorHAnsi" w:cs="Calibri"/>
          <w:sz w:val="22"/>
          <w:szCs w:val="22"/>
        </w:rPr>
        <w:t xml:space="preserve">listed species will encounter a cow. </w:t>
      </w:r>
      <w:r w:rsidR="0087083A" w:rsidRPr="006E05BE">
        <w:rPr>
          <w:rFonts w:asciiTheme="minorHAnsi" w:eastAsia="Calibri" w:hAnsiTheme="minorHAnsi" w:cs="Calibri"/>
          <w:sz w:val="22"/>
          <w:szCs w:val="22"/>
        </w:rPr>
        <w:t>On a field scale, 1-30 acres are needed in order to provide the necessary forage for cows</w:t>
      </w:r>
      <w:r w:rsidR="0087083A" w:rsidRPr="006E05BE">
        <w:rPr>
          <w:rStyle w:val="FootnoteReference"/>
          <w:rFonts w:asciiTheme="minorHAnsi" w:eastAsia="Calibri" w:hAnsiTheme="minorHAnsi" w:cs="Calibri"/>
          <w:sz w:val="22"/>
          <w:szCs w:val="22"/>
        </w:rPr>
        <w:footnoteReference w:id="22"/>
      </w:r>
      <w:r w:rsidR="0087083A" w:rsidRPr="006E05BE">
        <w:rPr>
          <w:rFonts w:asciiTheme="minorHAnsi" w:eastAsia="Calibri" w:hAnsiTheme="minorHAnsi" w:cs="Calibri"/>
          <w:sz w:val="22"/>
          <w:szCs w:val="22"/>
        </w:rPr>
        <w:t xml:space="preserve">. This indicates that cows will be dispersed throughout a pasture site. </w:t>
      </w:r>
      <w:r w:rsidRPr="006E05BE">
        <w:rPr>
          <w:rFonts w:asciiTheme="minorHAnsi" w:eastAsia="Calibri" w:hAnsiTheme="minorHAnsi" w:cs="Calibri"/>
          <w:sz w:val="22"/>
          <w:szCs w:val="22"/>
        </w:rPr>
        <w:t xml:space="preserve">For many of the listed species included in </w:t>
      </w:r>
      <w:r w:rsidRPr="00FB09DE">
        <w:rPr>
          <w:rFonts w:asciiTheme="minorHAnsi" w:eastAsia="Calibri" w:hAnsiTheme="minorHAnsi" w:cs="Calibri"/>
          <w:b/>
          <w:sz w:val="22"/>
          <w:szCs w:val="22"/>
        </w:rPr>
        <w:t>Supplemental</w:t>
      </w:r>
      <w:r w:rsidRPr="006E05BE">
        <w:rPr>
          <w:rFonts w:asciiTheme="minorHAnsi" w:eastAsia="Calibri" w:hAnsiTheme="minorHAnsi" w:cs="Calibri"/>
          <w:sz w:val="22"/>
          <w:szCs w:val="22"/>
        </w:rPr>
        <w:t xml:space="preserve"> </w:t>
      </w:r>
      <w:r w:rsidR="00FB09DE" w:rsidRPr="00B02347">
        <w:rPr>
          <w:rFonts w:asciiTheme="minorHAnsi" w:eastAsia="Calibri" w:hAnsiTheme="minorHAnsi" w:cs="Calibri"/>
          <w:b/>
          <w:sz w:val="22"/>
          <w:szCs w:val="22"/>
        </w:rPr>
        <w:t xml:space="preserve">Table </w:t>
      </w:r>
      <w:r w:rsidR="00FB09DE">
        <w:rPr>
          <w:rFonts w:asciiTheme="minorHAnsi" w:eastAsia="Calibri" w:hAnsiTheme="minorHAnsi" w:cs="Calibri"/>
          <w:b/>
          <w:sz w:val="22"/>
          <w:szCs w:val="22"/>
        </w:rPr>
        <w:t>B 4-4.</w:t>
      </w:r>
      <w:r w:rsidRPr="00FB09DE">
        <w:rPr>
          <w:rFonts w:asciiTheme="minorHAnsi" w:eastAsia="Calibri" w:hAnsiTheme="minorHAnsi" w:cs="Calibri"/>
          <w:b/>
          <w:sz w:val="22"/>
          <w:szCs w:val="22"/>
        </w:rPr>
        <w:t>1</w:t>
      </w:r>
      <w:r w:rsidRPr="006E05BE">
        <w:rPr>
          <w:rFonts w:asciiTheme="minorHAnsi" w:eastAsia="Calibri" w:hAnsiTheme="minorHAnsi" w:cs="Calibri"/>
          <w:sz w:val="22"/>
          <w:szCs w:val="22"/>
        </w:rPr>
        <w:t xml:space="preserve">, the fraction of their ranges that overlap with potential cattle ear tag use sites is low (e.g., &lt;5%). </w:t>
      </w:r>
    </w:p>
    <w:p w14:paraId="1E710C5D" w14:textId="77777777" w:rsidR="000868EE" w:rsidRPr="006E05BE" w:rsidRDefault="000868EE" w:rsidP="00BB4514">
      <w:pPr>
        <w:contextualSpacing/>
        <w:rPr>
          <w:rFonts w:asciiTheme="minorHAnsi" w:eastAsia="Calibri" w:hAnsiTheme="minorHAnsi" w:cs="Calibri"/>
          <w:sz w:val="22"/>
          <w:szCs w:val="22"/>
        </w:rPr>
      </w:pPr>
    </w:p>
    <w:p w14:paraId="62FFE86E" w14:textId="49563555" w:rsidR="00B01956" w:rsidRPr="006E05BE" w:rsidRDefault="0087083A" w:rsidP="00BB4514">
      <w:pPr>
        <w:contextualSpacing/>
        <w:rPr>
          <w:rFonts w:asciiTheme="minorHAnsi" w:eastAsia="Calibri" w:hAnsiTheme="minorHAnsi" w:cs="Calibri"/>
          <w:sz w:val="22"/>
          <w:szCs w:val="22"/>
        </w:rPr>
      </w:pPr>
      <w:r w:rsidRPr="006E05BE">
        <w:rPr>
          <w:rFonts w:asciiTheme="minorHAnsi" w:eastAsia="Calibri" w:hAnsiTheme="minorHAnsi" w:cs="Calibri"/>
          <w:sz w:val="22"/>
          <w:szCs w:val="22"/>
        </w:rPr>
        <w:t>When considering these uncertainties, as well as those discussed above, in cases where risk is identified above, the confidence is considered to be low.</w:t>
      </w:r>
    </w:p>
    <w:p w14:paraId="6B2B34F0" w14:textId="77777777" w:rsidR="00BB4514" w:rsidRPr="006E05BE" w:rsidRDefault="00BB4514" w:rsidP="00BB4514">
      <w:pPr>
        <w:contextualSpacing/>
        <w:rPr>
          <w:rFonts w:asciiTheme="minorHAnsi" w:eastAsia="Calibri" w:hAnsiTheme="minorHAnsi" w:cs="Calibri"/>
          <w:sz w:val="22"/>
          <w:szCs w:val="22"/>
        </w:rPr>
      </w:pPr>
    </w:p>
    <w:p w14:paraId="0A731F60" w14:textId="77777777" w:rsidR="004E39C9" w:rsidRPr="006E05BE" w:rsidRDefault="004E39C9" w:rsidP="004E39C9">
      <w:pPr>
        <w:numPr>
          <w:ilvl w:val="1"/>
          <w:numId w:val="1"/>
        </w:numPr>
        <w:ind w:hanging="360"/>
        <w:contextualSpacing/>
        <w:rPr>
          <w:rFonts w:asciiTheme="minorHAnsi" w:hAnsiTheme="minorHAnsi"/>
          <w:sz w:val="22"/>
          <w:szCs w:val="22"/>
        </w:rPr>
      </w:pPr>
      <w:r w:rsidRPr="006E05BE">
        <w:rPr>
          <w:rFonts w:asciiTheme="minorHAnsi" w:eastAsia="Calibri" w:hAnsiTheme="minorHAnsi" w:cs="Calibri"/>
          <w:sz w:val="22"/>
          <w:szCs w:val="22"/>
        </w:rPr>
        <w:t xml:space="preserve">Risk Conclusions </w:t>
      </w:r>
    </w:p>
    <w:p w14:paraId="7D876F3A" w14:textId="77777777" w:rsidR="004E39C9" w:rsidRPr="006E05BE" w:rsidRDefault="004E39C9" w:rsidP="004E39C9">
      <w:pPr>
        <w:ind w:left="720"/>
        <w:contextualSpacing/>
        <w:rPr>
          <w:rFonts w:asciiTheme="minorHAnsi" w:hAnsiTheme="minorHAnsi"/>
          <w:sz w:val="22"/>
          <w:szCs w:val="22"/>
        </w:rPr>
      </w:pPr>
    </w:p>
    <w:p w14:paraId="7D32ABC3" w14:textId="5850179F" w:rsidR="007666ED" w:rsidRPr="00B02347" w:rsidRDefault="004E39C9" w:rsidP="004E39C9">
      <w:pPr>
        <w:rPr>
          <w:rFonts w:asciiTheme="minorHAnsi" w:eastAsia="Calibri" w:hAnsiTheme="minorHAnsi" w:cs="Calibri"/>
          <w:sz w:val="22"/>
          <w:szCs w:val="22"/>
        </w:rPr>
      </w:pPr>
      <w:r w:rsidRPr="006E05BE">
        <w:rPr>
          <w:rFonts w:asciiTheme="minorHAnsi" w:eastAsia="Calibri" w:hAnsiTheme="minorHAnsi" w:cs="Calibri"/>
          <w:sz w:val="22"/>
          <w:szCs w:val="22"/>
        </w:rPr>
        <w:t>This analysis indicates potential risks through dietary exposures, specifically through 1) consumption of cows (including carcasses) that have been treated with diazinon or chlorpyrifos ear tags and 2) consumption of insects (especially pests of cows) that have died as a result of contact with treated cows. Although there is risk through dietary routes of exposure, the confidence associated with this risk conclusion</w:t>
      </w:r>
      <w:r>
        <w:rPr>
          <w:rFonts w:asciiTheme="minorHAnsi" w:eastAsia="Calibri" w:hAnsiTheme="minorHAnsi" w:cs="Calibri"/>
          <w:sz w:val="22"/>
          <w:szCs w:val="22"/>
        </w:rPr>
        <w:t xml:space="preserve"> is low. </w:t>
      </w:r>
      <w:r w:rsidRPr="00B02347">
        <w:rPr>
          <w:rFonts w:asciiTheme="minorHAnsi" w:eastAsia="Calibri" w:hAnsiTheme="minorHAnsi" w:cs="Calibri"/>
          <w:sz w:val="22"/>
          <w:szCs w:val="22"/>
        </w:rPr>
        <w:t>The risk to birds and insects exposed via inhalation is considered low. Also, risks to terrestrial and aquatic organisms potentially exposed after diazinon and chlorpyrifos wash off of treated c</w:t>
      </w:r>
      <w:r>
        <w:rPr>
          <w:rFonts w:asciiTheme="minorHAnsi" w:eastAsia="Calibri" w:hAnsiTheme="minorHAnsi" w:cs="Calibri"/>
          <w:sz w:val="22"/>
          <w:szCs w:val="22"/>
        </w:rPr>
        <w:t>ows is considered discountable.</w:t>
      </w:r>
    </w:p>
    <w:p w14:paraId="333F061A" w14:textId="77777777" w:rsidR="00422DEB" w:rsidRPr="00B02347" w:rsidRDefault="00422DEB">
      <w:pPr>
        <w:rPr>
          <w:rFonts w:asciiTheme="minorHAnsi" w:eastAsia="Calibri" w:hAnsiTheme="minorHAnsi" w:cs="Calibri"/>
          <w:sz w:val="22"/>
          <w:szCs w:val="22"/>
        </w:rPr>
      </w:pPr>
    </w:p>
    <w:p w14:paraId="70F6032A" w14:textId="4342659F" w:rsidR="00F240D1" w:rsidRPr="004E39C9" w:rsidRDefault="00422DEB">
      <w:pPr>
        <w:rPr>
          <w:rFonts w:asciiTheme="minorHAnsi" w:eastAsia="Calibri" w:hAnsiTheme="minorHAnsi" w:cs="Calibri"/>
          <w:sz w:val="22"/>
          <w:szCs w:val="22"/>
        </w:rPr>
      </w:pPr>
      <w:r w:rsidRPr="006A1991">
        <w:rPr>
          <w:rFonts w:asciiTheme="minorHAnsi" w:eastAsia="Calibri" w:hAnsiTheme="minorHAnsi" w:cs="Calibri"/>
          <w:sz w:val="22"/>
          <w:szCs w:val="22"/>
        </w:rPr>
        <w:t>As noted above, effects determinations are made for diazinon for those species with ranges and/or critical habitats that only overlap with the cattle ear tag land</w:t>
      </w:r>
      <w:r w:rsidR="000306AF" w:rsidRPr="006A1991">
        <w:rPr>
          <w:rFonts w:asciiTheme="minorHAnsi" w:eastAsia="Calibri" w:hAnsiTheme="minorHAnsi" w:cs="Calibri"/>
          <w:sz w:val="22"/>
          <w:szCs w:val="22"/>
        </w:rPr>
        <w:t xml:space="preserve"> </w:t>
      </w:r>
      <w:r w:rsidRPr="006A1991">
        <w:rPr>
          <w:rFonts w:asciiTheme="minorHAnsi" w:eastAsia="Calibri" w:hAnsiTheme="minorHAnsi" w:cs="Calibri"/>
          <w:sz w:val="22"/>
          <w:szCs w:val="22"/>
        </w:rPr>
        <w:t xml:space="preserve">cover. This includes </w:t>
      </w:r>
      <w:r w:rsidR="00537412">
        <w:rPr>
          <w:rFonts w:asciiTheme="minorHAnsi" w:eastAsia="Calibri" w:hAnsiTheme="minorHAnsi" w:cs="Calibri"/>
          <w:sz w:val="22"/>
          <w:szCs w:val="22"/>
        </w:rPr>
        <w:t>141</w:t>
      </w:r>
      <w:r w:rsidR="00537412" w:rsidRPr="006A1991">
        <w:rPr>
          <w:rFonts w:asciiTheme="minorHAnsi" w:eastAsia="Calibri" w:hAnsiTheme="minorHAnsi" w:cs="Calibri"/>
          <w:sz w:val="22"/>
          <w:szCs w:val="22"/>
        </w:rPr>
        <w:t xml:space="preserve"> </w:t>
      </w:r>
      <w:r w:rsidRPr="006A1991">
        <w:rPr>
          <w:rFonts w:asciiTheme="minorHAnsi" w:eastAsia="Calibri" w:hAnsiTheme="minorHAnsi" w:cs="Calibri"/>
          <w:sz w:val="22"/>
          <w:szCs w:val="22"/>
        </w:rPr>
        <w:t xml:space="preserve">species based on range overlap and </w:t>
      </w:r>
      <w:r w:rsidR="00537412">
        <w:rPr>
          <w:rFonts w:asciiTheme="minorHAnsi" w:eastAsia="Calibri" w:hAnsiTheme="minorHAnsi" w:cs="Calibri"/>
          <w:sz w:val="22"/>
          <w:szCs w:val="22"/>
        </w:rPr>
        <w:t>128</w:t>
      </w:r>
      <w:r w:rsidR="00537412" w:rsidRPr="006A1991">
        <w:rPr>
          <w:rFonts w:asciiTheme="minorHAnsi" w:eastAsia="Calibri" w:hAnsiTheme="minorHAnsi" w:cs="Calibri"/>
          <w:sz w:val="22"/>
          <w:szCs w:val="22"/>
        </w:rPr>
        <w:t xml:space="preserve"> </w:t>
      </w:r>
      <w:r w:rsidRPr="006A1991">
        <w:rPr>
          <w:rFonts w:asciiTheme="minorHAnsi" w:eastAsia="Calibri" w:hAnsiTheme="minorHAnsi" w:cs="Calibri"/>
          <w:sz w:val="22"/>
          <w:szCs w:val="22"/>
        </w:rPr>
        <w:t xml:space="preserve">species based on designated critical habitat. </w:t>
      </w:r>
      <w:r w:rsidR="00551420" w:rsidRPr="006A1991">
        <w:rPr>
          <w:rFonts w:asciiTheme="minorHAnsi" w:eastAsia="Calibri" w:hAnsiTheme="minorHAnsi" w:cs="Calibri"/>
          <w:sz w:val="22"/>
          <w:szCs w:val="22"/>
        </w:rPr>
        <w:t xml:space="preserve">The specific species and the effects determinations are summarized in </w:t>
      </w:r>
      <w:r w:rsidR="00551420" w:rsidRPr="006A1991">
        <w:rPr>
          <w:rFonts w:asciiTheme="minorHAnsi" w:eastAsia="Calibri" w:hAnsiTheme="minorHAnsi" w:cs="Calibri"/>
          <w:b/>
          <w:sz w:val="22"/>
          <w:szCs w:val="22"/>
        </w:rPr>
        <w:t xml:space="preserve">Supplemental </w:t>
      </w:r>
      <w:r w:rsidR="00FB09DE" w:rsidRPr="00B02347">
        <w:rPr>
          <w:rFonts w:asciiTheme="minorHAnsi" w:eastAsia="Calibri" w:hAnsiTheme="minorHAnsi" w:cs="Calibri"/>
          <w:b/>
          <w:sz w:val="22"/>
          <w:szCs w:val="22"/>
        </w:rPr>
        <w:t xml:space="preserve">Table </w:t>
      </w:r>
      <w:r w:rsidR="00FB09DE">
        <w:rPr>
          <w:rFonts w:asciiTheme="minorHAnsi" w:eastAsia="Calibri" w:hAnsiTheme="minorHAnsi" w:cs="Calibri"/>
          <w:b/>
          <w:sz w:val="22"/>
          <w:szCs w:val="22"/>
        </w:rPr>
        <w:t>B 4-4.</w:t>
      </w:r>
      <w:r w:rsidR="00551420" w:rsidRPr="006A1991">
        <w:rPr>
          <w:rFonts w:asciiTheme="minorHAnsi" w:eastAsia="Calibri" w:hAnsiTheme="minorHAnsi" w:cs="Calibri"/>
          <w:b/>
          <w:sz w:val="22"/>
          <w:szCs w:val="22"/>
        </w:rPr>
        <w:t xml:space="preserve">3 and </w:t>
      </w:r>
      <w:r w:rsidR="00FB09DE">
        <w:rPr>
          <w:rFonts w:asciiTheme="minorHAnsi" w:eastAsia="Calibri" w:hAnsiTheme="minorHAnsi" w:cs="Calibri"/>
          <w:b/>
          <w:sz w:val="22"/>
          <w:szCs w:val="22"/>
        </w:rPr>
        <w:t xml:space="preserve">Supplemental </w:t>
      </w:r>
      <w:r w:rsidR="00FB09DE" w:rsidRPr="00B02347">
        <w:rPr>
          <w:rFonts w:asciiTheme="minorHAnsi" w:eastAsia="Calibri" w:hAnsiTheme="minorHAnsi" w:cs="Calibri"/>
          <w:b/>
          <w:sz w:val="22"/>
          <w:szCs w:val="22"/>
        </w:rPr>
        <w:t xml:space="preserve">Table </w:t>
      </w:r>
      <w:r w:rsidR="00FB09DE">
        <w:rPr>
          <w:rFonts w:asciiTheme="minorHAnsi" w:eastAsia="Calibri" w:hAnsiTheme="minorHAnsi" w:cs="Calibri"/>
          <w:b/>
          <w:sz w:val="22"/>
          <w:szCs w:val="22"/>
        </w:rPr>
        <w:t>B 4-4.</w:t>
      </w:r>
      <w:r w:rsidR="00551420" w:rsidRPr="006A1991">
        <w:rPr>
          <w:rFonts w:asciiTheme="minorHAnsi" w:eastAsia="Calibri" w:hAnsiTheme="minorHAnsi" w:cs="Calibri"/>
          <w:b/>
          <w:sz w:val="22"/>
          <w:szCs w:val="22"/>
        </w:rPr>
        <w:t>4</w:t>
      </w:r>
      <w:r w:rsidR="004E39C9" w:rsidRPr="006A1991">
        <w:rPr>
          <w:rFonts w:asciiTheme="minorHAnsi" w:eastAsia="Calibri" w:hAnsiTheme="minorHAnsi" w:cs="Calibri"/>
          <w:sz w:val="22"/>
          <w:szCs w:val="22"/>
        </w:rPr>
        <w:t xml:space="preserve">. </w:t>
      </w:r>
      <w:r w:rsidRPr="006A1991">
        <w:rPr>
          <w:rFonts w:asciiTheme="minorHAnsi" w:eastAsia="Calibri" w:hAnsiTheme="minorHAnsi" w:cs="Calibri"/>
          <w:sz w:val="22"/>
          <w:szCs w:val="22"/>
        </w:rPr>
        <w:t xml:space="preserve">Of those species, </w:t>
      </w:r>
      <w:r w:rsidRPr="002B5085">
        <w:rPr>
          <w:rFonts w:asciiTheme="minorHAnsi" w:eastAsia="Calibri" w:hAnsiTheme="minorHAnsi" w:cs="Calibri"/>
          <w:sz w:val="22"/>
          <w:szCs w:val="22"/>
        </w:rPr>
        <w:t xml:space="preserve">LAA </w:t>
      </w:r>
      <w:r w:rsidR="00837E7A" w:rsidRPr="002B5085">
        <w:rPr>
          <w:rFonts w:asciiTheme="minorHAnsi" w:eastAsia="Calibri" w:hAnsiTheme="minorHAnsi" w:cs="Calibri"/>
          <w:sz w:val="22"/>
          <w:szCs w:val="22"/>
        </w:rPr>
        <w:t>determinations</w:t>
      </w:r>
      <w:r w:rsidRPr="002B5085">
        <w:rPr>
          <w:rFonts w:asciiTheme="minorHAnsi" w:eastAsia="Calibri" w:hAnsiTheme="minorHAnsi" w:cs="Calibri"/>
          <w:sz w:val="22"/>
          <w:szCs w:val="22"/>
        </w:rPr>
        <w:t xml:space="preserve"> are made for </w:t>
      </w:r>
      <w:r w:rsidR="006C2096" w:rsidRPr="002B5085">
        <w:rPr>
          <w:rFonts w:asciiTheme="minorHAnsi" w:eastAsia="Calibri" w:hAnsiTheme="minorHAnsi" w:cs="Calibri"/>
          <w:sz w:val="22"/>
          <w:szCs w:val="22"/>
        </w:rPr>
        <w:t>4</w:t>
      </w:r>
      <w:r w:rsidRPr="002B5085">
        <w:rPr>
          <w:rFonts w:asciiTheme="minorHAnsi" w:eastAsia="Calibri" w:hAnsiTheme="minorHAnsi" w:cs="Calibri"/>
          <w:sz w:val="22"/>
          <w:szCs w:val="22"/>
        </w:rPr>
        <w:t xml:space="preserve"> species with range overlap, </w:t>
      </w:r>
      <w:r w:rsidRPr="002B5085">
        <w:rPr>
          <w:rFonts w:asciiTheme="minorHAnsi" w:eastAsia="Calibri" w:hAnsiTheme="minorHAnsi" w:cs="Calibri"/>
          <w:i/>
          <w:sz w:val="22"/>
          <w:szCs w:val="22"/>
        </w:rPr>
        <w:t>i.e.,</w:t>
      </w:r>
      <w:r w:rsidRPr="002B5085">
        <w:rPr>
          <w:rFonts w:asciiTheme="minorHAnsi" w:eastAsia="Calibri" w:hAnsiTheme="minorHAnsi" w:cs="Calibri"/>
          <w:sz w:val="22"/>
          <w:szCs w:val="22"/>
        </w:rPr>
        <w:t xml:space="preserve"> </w:t>
      </w:r>
      <w:r w:rsidR="006C2096" w:rsidRPr="002B5085">
        <w:rPr>
          <w:rFonts w:asciiTheme="minorHAnsi" w:eastAsia="Calibri" w:hAnsiTheme="minorHAnsi" w:cs="Calibri"/>
          <w:sz w:val="22"/>
          <w:szCs w:val="22"/>
        </w:rPr>
        <w:t xml:space="preserve">Palila, </w:t>
      </w:r>
      <w:r w:rsidRPr="002B5085">
        <w:rPr>
          <w:rFonts w:asciiTheme="minorHAnsi" w:eastAsia="Calibri" w:hAnsiTheme="minorHAnsi" w:cs="Calibri"/>
          <w:sz w:val="22"/>
          <w:szCs w:val="22"/>
        </w:rPr>
        <w:t>Hawaii c</w:t>
      </w:r>
      <w:r w:rsidR="00551420" w:rsidRPr="002B5085">
        <w:rPr>
          <w:rFonts w:asciiTheme="minorHAnsi" w:eastAsia="Calibri" w:hAnsiTheme="minorHAnsi" w:cs="Calibri"/>
          <w:sz w:val="22"/>
          <w:szCs w:val="22"/>
        </w:rPr>
        <w:t>reeper</w:t>
      </w:r>
      <w:r w:rsidR="006C2096" w:rsidRPr="002B5085">
        <w:rPr>
          <w:rFonts w:asciiTheme="minorHAnsi" w:eastAsia="Calibri" w:hAnsiTheme="minorHAnsi" w:cs="Calibri"/>
          <w:sz w:val="22"/>
          <w:szCs w:val="22"/>
        </w:rPr>
        <w:t xml:space="preserve">, </w:t>
      </w:r>
      <w:r w:rsidR="002B5085">
        <w:rPr>
          <w:rFonts w:asciiTheme="minorHAnsi" w:eastAsia="Calibri" w:hAnsiTheme="minorHAnsi" w:cs="Calibri"/>
          <w:sz w:val="22"/>
          <w:szCs w:val="22"/>
        </w:rPr>
        <w:t>Yosemite toad</w:t>
      </w:r>
      <w:r w:rsidR="006C2096" w:rsidRPr="002B5085">
        <w:rPr>
          <w:rFonts w:asciiTheme="minorHAnsi" w:eastAsia="Calibri" w:hAnsiTheme="minorHAnsi" w:cs="Calibri"/>
          <w:sz w:val="22"/>
          <w:szCs w:val="22"/>
        </w:rPr>
        <w:t xml:space="preserve"> and cheat mountain salamander</w:t>
      </w:r>
      <w:r w:rsidR="00551420" w:rsidRPr="002B5085">
        <w:rPr>
          <w:rFonts w:asciiTheme="minorHAnsi" w:eastAsia="Calibri" w:hAnsiTheme="minorHAnsi" w:cs="Calibri"/>
          <w:sz w:val="22"/>
          <w:szCs w:val="22"/>
        </w:rPr>
        <w:t xml:space="preserve">. These LAA </w:t>
      </w:r>
      <w:r w:rsidR="00837E7A" w:rsidRPr="002B5085">
        <w:rPr>
          <w:rFonts w:asciiTheme="minorHAnsi" w:eastAsia="Calibri" w:hAnsiTheme="minorHAnsi" w:cs="Calibri"/>
          <w:sz w:val="22"/>
          <w:szCs w:val="22"/>
        </w:rPr>
        <w:t>determinations</w:t>
      </w:r>
      <w:r w:rsidR="00551420" w:rsidRPr="002B5085">
        <w:rPr>
          <w:rFonts w:asciiTheme="minorHAnsi" w:eastAsia="Calibri" w:hAnsiTheme="minorHAnsi" w:cs="Calibri"/>
          <w:sz w:val="22"/>
          <w:szCs w:val="22"/>
        </w:rPr>
        <w:t xml:space="preserve"> are based on potential exposures to diazinon following</w:t>
      </w:r>
      <w:r w:rsidR="00B5231F" w:rsidRPr="002B5085">
        <w:rPr>
          <w:rFonts w:asciiTheme="minorHAnsi" w:eastAsia="Calibri" w:hAnsiTheme="minorHAnsi" w:cs="Calibri"/>
          <w:sz w:val="22"/>
          <w:szCs w:val="22"/>
        </w:rPr>
        <w:t xml:space="preserve"> consumption of invertebrates that preyed upon cows with cattle ear tags</w:t>
      </w:r>
      <w:r w:rsidR="00551420" w:rsidRPr="002B5085">
        <w:rPr>
          <w:rFonts w:asciiTheme="minorHAnsi" w:eastAsia="Calibri" w:hAnsiTheme="minorHAnsi" w:cs="Calibri"/>
          <w:sz w:val="22"/>
          <w:szCs w:val="22"/>
        </w:rPr>
        <w:t xml:space="preserve">. LAA determinations are made for designated critical habitat of </w:t>
      </w:r>
      <w:r w:rsidR="002B5085">
        <w:rPr>
          <w:rFonts w:asciiTheme="minorHAnsi" w:eastAsia="Calibri" w:hAnsiTheme="minorHAnsi" w:cs="Calibri"/>
          <w:sz w:val="22"/>
          <w:szCs w:val="22"/>
        </w:rPr>
        <w:t>four</w:t>
      </w:r>
      <w:r w:rsidR="002B5085" w:rsidRPr="002B5085">
        <w:rPr>
          <w:rFonts w:asciiTheme="minorHAnsi" w:eastAsia="Calibri" w:hAnsiTheme="minorHAnsi" w:cs="Calibri"/>
          <w:sz w:val="22"/>
          <w:szCs w:val="22"/>
        </w:rPr>
        <w:t xml:space="preserve"> </w:t>
      </w:r>
      <w:r w:rsidR="00551420" w:rsidRPr="002B5085">
        <w:rPr>
          <w:rFonts w:asciiTheme="minorHAnsi" w:eastAsia="Calibri" w:hAnsiTheme="minorHAnsi" w:cs="Calibri"/>
          <w:sz w:val="22"/>
          <w:szCs w:val="22"/>
        </w:rPr>
        <w:t xml:space="preserve">species, </w:t>
      </w:r>
      <w:r w:rsidR="00551420" w:rsidRPr="002B5085">
        <w:rPr>
          <w:rFonts w:asciiTheme="minorHAnsi" w:eastAsia="Calibri" w:hAnsiTheme="minorHAnsi" w:cs="Calibri"/>
          <w:i/>
          <w:sz w:val="22"/>
          <w:szCs w:val="22"/>
        </w:rPr>
        <w:t>i.e.,</w:t>
      </w:r>
      <w:r w:rsidR="00551420" w:rsidRPr="002B5085">
        <w:rPr>
          <w:rFonts w:asciiTheme="minorHAnsi" w:eastAsia="Calibri" w:hAnsiTheme="minorHAnsi" w:cs="Calibri"/>
          <w:sz w:val="22"/>
          <w:szCs w:val="22"/>
        </w:rPr>
        <w:t xml:space="preserve"> </w:t>
      </w:r>
      <w:r w:rsidR="008B5383" w:rsidRPr="002B5085">
        <w:rPr>
          <w:rFonts w:asciiTheme="minorHAnsi" w:eastAsia="Calibri" w:hAnsiTheme="minorHAnsi" w:cs="Calibri"/>
          <w:sz w:val="22"/>
          <w:szCs w:val="22"/>
        </w:rPr>
        <w:t xml:space="preserve">Virginia big-eared </w:t>
      </w:r>
      <w:r w:rsidR="008B5383" w:rsidRPr="002B5085">
        <w:rPr>
          <w:rFonts w:asciiTheme="minorHAnsi" w:eastAsia="Calibri" w:hAnsiTheme="minorHAnsi" w:cs="Calibri"/>
          <w:sz w:val="22"/>
          <w:szCs w:val="22"/>
        </w:rPr>
        <w:lastRenderedPageBreak/>
        <w:t xml:space="preserve">bat, </w:t>
      </w:r>
      <w:r w:rsidR="006C2096" w:rsidRPr="002B5085">
        <w:rPr>
          <w:rFonts w:asciiTheme="minorHAnsi" w:eastAsia="Calibri" w:hAnsiTheme="minorHAnsi" w:cs="Calibri"/>
          <w:sz w:val="22"/>
          <w:szCs w:val="22"/>
        </w:rPr>
        <w:t>palila,</w:t>
      </w:r>
      <w:r w:rsidR="002B5085">
        <w:rPr>
          <w:rFonts w:asciiTheme="minorHAnsi" w:eastAsia="Calibri" w:hAnsiTheme="minorHAnsi" w:cs="Calibri"/>
          <w:sz w:val="22"/>
          <w:szCs w:val="22"/>
        </w:rPr>
        <w:t>Yosemite toad, and Sierra Nevada yellow-legged frog</w:t>
      </w:r>
      <w:r w:rsidR="00551420" w:rsidRPr="002B5085">
        <w:rPr>
          <w:rFonts w:asciiTheme="minorHAnsi" w:eastAsia="Calibri" w:hAnsiTheme="minorHAnsi" w:cs="Calibri"/>
          <w:sz w:val="22"/>
          <w:szCs w:val="22"/>
        </w:rPr>
        <w:t xml:space="preserve">. Again, these LAA </w:t>
      </w:r>
      <w:r w:rsidR="00837E7A" w:rsidRPr="002B5085">
        <w:rPr>
          <w:rFonts w:asciiTheme="minorHAnsi" w:eastAsia="Calibri" w:hAnsiTheme="minorHAnsi" w:cs="Calibri"/>
          <w:sz w:val="22"/>
          <w:szCs w:val="22"/>
        </w:rPr>
        <w:t>determinations</w:t>
      </w:r>
      <w:r w:rsidR="00551420" w:rsidRPr="002B5085">
        <w:rPr>
          <w:rFonts w:asciiTheme="minorHAnsi" w:eastAsia="Calibri" w:hAnsiTheme="minorHAnsi" w:cs="Calibri"/>
          <w:sz w:val="22"/>
          <w:szCs w:val="22"/>
        </w:rPr>
        <w:t xml:space="preserve"> are based on potential exposures to diazinon following consumption of invertebrates that preyed upon cows with cattle ear tags.</w:t>
      </w:r>
      <w:r w:rsidR="00367A9B" w:rsidRPr="002B5085">
        <w:rPr>
          <w:rFonts w:asciiTheme="minorHAnsi" w:eastAsia="Calibri" w:hAnsiTheme="minorHAnsi" w:cs="Calibri"/>
          <w:sz w:val="22"/>
          <w:szCs w:val="22"/>
        </w:rPr>
        <w:t xml:space="preserve"> </w:t>
      </w:r>
      <w:r w:rsidR="00551420" w:rsidRPr="002B5085">
        <w:rPr>
          <w:rFonts w:asciiTheme="minorHAnsi" w:hAnsiTheme="minorHAnsi"/>
          <w:sz w:val="22"/>
          <w:szCs w:val="22"/>
        </w:rPr>
        <w:t xml:space="preserve">NLAA determinations are made for the remaining </w:t>
      </w:r>
      <w:r w:rsidR="002B5085">
        <w:rPr>
          <w:rFonts w:asciiTheme="minorHAnsi" w:hAnsiTheme="minorHAnsi"/>
          <w:sz w:val="22"/>
          <w:szCs w:val="22"/>
        </w:rPr>
        <w:t>137</w:t>
      </w:r>
      <w:r w:rsidR="002B5085" w:rsidRPr="002B5085">
        <w:rPr>
          <w:rFonts w:asciiTheme="minorHAnsi" w:hAnsiTheme="minorHAnsi"/>
          <w:sz w:val="22"/>
          <w:szCs w:val="22"/>
        </w:rPr>
        <w:t xml:space="preserve"> </w:t>
      </w:r>
      <w:r w:rsidR="00551420" w:rsidRPr="002B5085">
        <w:rPr>
          <w:rFonts w:asciiTheme="minorHAnsi" w:hAnsiTheme="minorHAnsi"/>
          <w:sz w:val="22"/>
          <w:szCs w:val="22"/>
        </w:rPr>
        <w:t xml:space="preserve">species and </w:t>
      </w:r>
      <w:r w:rsidR="002B5085">
        <w:rPr>
          <w:rFonts w:asciiTheme="minorHAnsi" w:hAnsiTheme="minorHAnsi"/>
          <w:sz w:val="22"/>
          <w:szCs w:val="22"/>
        </w:rPr>
        <w:t>124</w:t>
      </w:r>
      <w:r w:rsidR="002B5085" w:rsidRPr="002B5085">
        <w:rPr>
          <w:rFonts w:asciiTheme="minorHAnsi" w:hAnsiTheme="minorHAnsi"/>
          <w:sz w:val="22"/>
          <w:szCs w:val="22"/>
        </w:rPr>
        <w:t xml:space="preserve"> </w:t>
      </w:r>
      <w:r w:rsidR="00551420" w:rsidRPr="002B5085">
        <w:rPr>
          <w:rFonts w:asciiTheme="minorHAnsi" w:hAnsiTheme="minorHAnsi"/>
          <w:sz w:val="22"/>
          <w:szCs w:val="22"/>
        </w:rPr>
        <w:t>designated critical habitats</w:t>
      </w:r>
      <w:r w:rsidR="004E39C9" w:rsidRPr="002B5085">
        <w:rPr>
          <w:rFonts w:asciiTheme="minorHAnsi" w:hAnsiTheme="minorHAnsi"/>
          <w:sz w:val="22"/>
          <w:szCs w:val="22"/>
        </w:rPr>
        <w:t>.</w:t>
      </w:r>
      <w:r w:rsidR="00F240D1">
        <w:rPr>
          <w:rFonts w:asciiTheme="minorHAnsi" w:eastAsia="Calibri" w:hAnsiTheme="minorHAnsi" w:cs="Calibri"/>
          <w:b/>
          <w:sz w:val="22"/>
          <w:szCs w:val="22"/>
        </w:rPr>
        <w:br w:type="page"/>
      </w:r>
    </w:p>
    <w:p w14:paraId="04DD7EE9" w14:textId="6DB5906C" w:rsidR="006A46E2" w:rsidRDefault="00B5231F">
      <w:pPr>
        <w:rPr>
          <w:rFonts w:asciiTheme="minorHAnsi" w:eastAsia="Calibri" w:hAnsiTheme="minorHAnsi" w:cs="Calibri"/>
          <w:b/>
          <w:sz w:val="22"/>
          <w:szCs w:val="22"/>
        </w:rPr>
      </w:pPr>
      <w:r w:rsidRPr="00551420">
        <w:rPr>
          <w:rFonts w:asciiTheme="minorHAnsi" w:eastAsia="Calibri" w:hAnsiTheme="minorHAnsi" w:cs="Calibri"/>
          <w:b/>
          <w:sz w:val="22"/>
          <w:szCs w:val="22"/>
        </w:rPr>
        <w:lastRenderedPageBreak/>
        <w:t>Supplemental Table 1. Species with ranges overlapping with use sites for cattle ear tags.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602"/>
        <w:gridCol w:w="2880"/>
        <w:gridCol w:w="1620"/>
        <w:gridCol w:w="1170"/>
      </w:tblGrid>
      <w:tr w:rsidR="006A46E2" w:rsidRPr="006A46E2" w14:paraId="44ADE417" w14:textId="77777777" w:rsidTr="002640AE">
        <w:trPr>
          <w:trHeight w:val="300"/>
          <w:tblHeader/>
        </w:trPr>
        <w:tc>
          <w:tcPr>
            <w:tcW w:w="1083" w:type="dxa"/>
            <w:shd w:val="clear" w:color="auto" w:fill="auto"/>
            <w:noWrap/>
            <w:vAlign w:val="bottom"/>
            <w:hideMark/>
          </w:tcPr>
          <w:p w14:paraId="56E25742" w14:textId="77777777" w:rsidR="006A46E2" w:rsidRPr="006A46E2" w:rsidRDefault="006A46E2" w:rsidP="006A46E2">
            <w:pPr>
              <w:rPr>
                <w:rFonts w:ascii="Calibri" w:hAnsi="Calibri"/>
                <w:b/>
                <w:sz w:val="22"/>
                <w:szCs w:val="22"/>
              </w:rPr>
            </w:pPr>
            <w:r w:rsidRPr="006A46E2">
              <w:rPr>
                <w:rFonts w:ascii="Calibri" w:hAnsi="Calibri"/>
                <w:b/>
                <w:sz w:val="22"/>
                <w:szCs w:val="22"/>
              </w:rPr>
              <w:t>EntityID</w:t>
            </w:r>
          </w:p>
        </w:tc>
        <w:tc>
          <w:tcPr>
            <w:tcW w:w="2602" w:type="dxa"/>
            <w:shd w:val="clear" w:color="auto" w:fill="auto"/>
            <w:noWrap/>
            <w:vAlign w:val="bottom"/>
            <w:hideMark/>
          </w:tcPr>
          <w:p w14:paraId="443A5585" w14:textId="57A82EB4" w:rsidR="006A46E2" w:rsidRPr="006A46E2" w:rsidRDefault="006A46E2" w:rsidP="006A46E2">
            <w:pPr>
              <w:rPr>
                <w:rFonts w:ascii="Calibri" w:hAnsi="Calibri"/>
                <w:b/>
                <w:sz w:val="22"/>
                <w:szCs w:val="22"/>
              </w:rPr>
            </w:pPr>
            <w:r w:rsidRPr="006A46E2">
              <w:rPr>
                <w:rFonts w:ascii="Calibri" w:hAnsi="Calibri"/>
                <w:b/>
                <w:sz w:val="22"/>
                <w:szCs w:val="22"/>
              </w:rPr>
              <w:t>Common Name</w:t>
            </w:r>
          </w:p>
        </w:tc>
        <w:tc>
          <w:tcPr>
            <w:tcW w:w="2880" w:type="dxa"/>
            <w:shd w:val="clear" w:color="auto" w:fill="auto"/>
            <w:noWrap/>
            <w:vAlign w:val="bottom"/>
            <w:hideMark/>
          </w:tcPr>
          <w:p w14:paraId="0CEFA14B" w14:textId="0BC47EBA" w:rsidR="006A46E2" w:rsidRPr="006A46E2" w:rsidRDefault="006A46E2" w:rsidP="006A46E2">
            <w:pPr>
              <w:rPr>
                <w:rFonts w:ascii="Calibri" w:hAnsi="Calibri"/>
                <w:b/>
                <w:sz w:val="22"/>
                <w:szCs w:val="22"/>
              </w:rPr>
            </w:pPr>
            <w:r w:rsidRPr="006A46E2">
              <w:rPr>
                <w:rFonts w:ascii="Calibri" w:hAnsi="Calibri"/>
                <w:b/>
                <w:sz w:val="22"/>
                <w:szCs w:val="22"/>
              </w:rPr>
              <w:t>Scientfic Name</w:t>
            </w:r>
          </w:p>
        </w:tc>
        <w:tc>
          <w:tcPr>
            <w:tcW w:w="1620" w:type="dxa"/>
            <w:shd w:val="clear" w:color="auto" w:fill="auto"/>
            <w:noWrap/>
            <w:vAlign w:val="bottom"/>
            <w:hideMark/>
          </w:tcPr>
          <w:p w14:paraId="600B62C8" w14:textId="0227D124" w:rsidR="006A46E2" w:rsidRPr="006A46E2" w:rsidRDefault="006A46E2" w:rsidP="006A46E2">
            <w:pPr>
              <w:rPr>
                <w:rFonts w:ascii="Calibri" w:hAnsi="Calibri"/>
                <w:b/>
                <w:sz w:val="22"/>
                <w:szCs w:val="22"/>
              </w:rPr>
            </w:pPr>
            <w:r w:rsidRPr="006A46E2">
              <w:rPr>
                <w:rFonts w:ascii="Calibri" w:hAnsi="Calibri"/>
                <w:b/>
                <w:sz w:val="22"/>
                <w:szCs w:val="22"/>
              </w:rPr>
              <w:t>Taxon</w:t>
            </w:r>
          </w:p>
        </w:tc>
        <w:tc>
          <w:tcPr>
            <w:tcW w:w="1170" w:type="dxa"/>
            <w:shd w:val="clear" w:color="auto" w:fill="auto"/>
            <w:noWrap/>
            <w:vAlign w:val="bottom"/>
            <w:hideMark/>
          </w:tcPr>
          <w:p w14:paraId="2FD976C3" w14:textId="1A190680" w:rsidR="006A46E2" w:rsidRPr="006A46E2" w:rsidRDefault="006A46E2" w:rsidP="006A46E2">
            <w:pPr>
              <w:rPr>
                <w:rFonts w:ascii="Calibri" w:hAnsi="Calibri"/>
                <w:b/>
                <w:sz w:val="22"/>
                <w:szCs w:val="22"/>
              </w:rPr>
            </w:pPr>
            <w:r w:rsidRPr="006A46E2">
              <w:rPr>
                <w:rFonts w:ascii="Calibri" w:hAnsi="Calibri"/>
                <w:b/>
                <w:sz w:val="22"/>
                <w:szCs w:val="22"/>
              </w:rPr>
              <w:t>% Overlap</w:t>
            </w:r>
          </w:p>
        </w:tc>
      </w:tr>
      <w:tr w:rsidR="006A46E2" w:rsidRPr="006A46E2" w14:paraId="2127AF29" w14:textId="77777777" w:rsidTr="006A46E2">
        <w:trPr>
          <w:trHeight w:val="300"/>
        </w:trPr>
        <w:tc>
          <w:tcPr>
            <w:tcW w:w="1083" w:type="dxa"/>
            <w:shd w:val="clear" w:color="auto" w:fill="auto"/>
            <w:noWrap/>
            <w:vAlign w:val="bottom"/>
            <w:hideMark/>
          </w:tcPr>
          <w:p w14:paraId="5E142A9C" w14:textId="77777777" w:rsidR="006A46E2" w:rsidRPr="006A46E2" w:rsidRDefault="006A46E2" w:rsidP="006A46E2">
            <w:pPr>
              <w:jc w:val="right"/>
              <w:rPr>
                <w:rFonts w:ascii="Calibri" w:hAnsi="Calibri"/>
                <w:sz w:val="22"/>
                <w:szCs w:val="22"/>
              </w:rPr>
            </w:pPr>
            <w:r w:rsidRPr="006A46E2">
              <w:rPr>
                <w:rFonts w:ascii="Calibri" w:hAnsi="Calibri"/>
                <w:sz w:val="22"/>
                <w:szCs w:val="22"/>
              </w:rPr>
              <w:t>1</w:t>
            </w:r>
          </w:p>
        </w:tc>
        <w:tc>
          <w:tcPr>
            <w:tcW w:w="2602" w:type="dxa"/>
            <w:shd w:val="clear" w:color="auto" w:fill="auto"/>
            <w:noWrap/>
            <w:vAlign w:val="bottom"/>
            <w:hideMark/>
          </w:tcPr>
          <w:p w14:paraId="46B37DDC" w14:textId="77777777" w:rsidR="006A46E2" w:rsidRPr="006A46E2" w:rsidRDefault="006A46E2" w:rsidP="006A46E2">
            <w:pPr>
              <w:rPr>
                <w:rFonts w:ascii="Calibri" w:hAnsi="Calibri"/>
                <w:sz w:val="22"/>
                <w:szCs w:val="22"/>
              </w:rPr>
            </w:pPr>
            <w:r w:rsidRPr="006A46E2">
              <w:rPr>
                <w:rFonts w:ascii="Calibri" w:hAnsi="Calibri"/>
                <w:sz w:val="22"/>
                <w:szCs w:val="22"/>
              </w:rPr>
              <w:t>Indiana bat</w:t>
            </w:r>
          </w:p>
        </w:tc>
        <w:tc>
          <w:tcPr>
            <w:tcW w:w="2880" w:type="dxa"/>
            <w:shd w:val="clear" w:color="auto" w:fill="auto"/>
            <w:noWrap/>
            <w:vAlign w:val="bottom"/>
            <w:hideMark/>
          </w:tcPr>
          <w:p w14:paraId="6EF03CEE" w14:textId="77777777" w:rsidR="006A46E2" w:rsidRPr="006A46E2" w:rsidRDefault="006A46E2" w:rsidP="006A46E2">
            <w:pPr>
              <w:rPr>
                <w:rFonts w:ascii="Calibri" w:hAnsi="Calibri"/>
                <w:i/>
                <w:sz w:val="22"/>
                <w:szCs w:val="22"/>
              </w:rPr>
            </w:pPr>
            <w:r w:rsidRPr="006A46E2">
              <w:rPr>
                <w:rFonts w:ascii="Calibri" w:hAnsi="Calibri"/>
                <w:i/>
                <w:sz w:val="22"/>
                <w:szCs w:val="22"/>
              </w:rPr>
              <w:t>Myotis sodalis</w:t>
            </w:r>
          </w:p>
        </w:tc>
        <w:tc>
          <w:tcPr>
            <w:tcW w:w="1620" w:type="dxa"/>
            <w:shd w:val="clear" w:color="auto" w:fill="auto"/>
            <w:noWrap/>
            <w:vAlign w:val="bottom"/>
            <w:hideMark/>
          </w:tcPr>
          <w:p w14:paraId="115E78C4"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704BA5E1" w14:textId="77777777" w:rsidR="006A46E2" w:rsidRPr="006A46E2" w:rsidRDefault="006A46E2" w:rsidP="006A46E2">
            <w:pPr>
              <w:jc w:val="right"/>
              <w:rPr>
                <w:rFonts w:ascii="Calibri" w:hAnsi="Calibri"/>
                <w:sz w:val="22"/>
                <w:szCs w:val="22"/>
              </w:rPr>
            </w:pPr>
            <w:r w:rsidRPr="006A46E2">
              <w:rPr>
                <w:rFonts w:ascii="Calibri" w:hAnsi="Calibri"/>
                <w:sz w:val="22"/>
                <w:szCs w:val="22"/>
              </w:rPr>
              <w:t>21.89</w:t>
            </w:r>
          </w:p>
        </w:tc>
      </w:tr>
      <w:tr w:rsidR="006A46E2" w:rsidRPr="006A46E2" w14:paraId="6BB22A6A" w14:textId="77777777" w:rsidTr="006A46E2">
        <w:trPr>
          <w:trHeight w:val="300"/>
        </w:trPr>
        <w:tc>
          <w:tcPr>
            <w:tcW w:w="1083" w:type="dxa"/>
            <w:shd w:val="clear" w:color="auto" w:fill="auto"/>
            <w:noWrap/>
            <w:vAlign w:val="bottom"/>
            <w:hideMark/>
          </w:tcPr>
          <w:p w14:paraId="0A778CA4" w14:textId="77777777" w:rsidR="006A46E2" w:rsidRPr="006A46E2" w:rsidRDefault="006A46E2" w:rsidP="006A46E2">
            <w:pPr>
              <w:jc w:val="right"/>
              <w:rPr>
                <w:rFonts w:ascii="Calibri" w:hAnsi="Calibri"/>
                <w:sz w:val="22"/>
                <w:szCs w:val="22"/>
              </w:rPr>
            </w:pPr>
            <w:r w:rsidRPr="006A46E2">
              <w:rPr>
                <w:rFonts w:ascii="Calibri" w:hAnsi="Calibri"/>
                <w:sz w:val="22"/>
                <w:szCs w:val="22"/>
              </w:rPr>
              <w:t>2</w:t>
            </w:r>
          </w:p>
        </w:tc>
        <w:tc>
          <w:tcPr>
            <w:tcW w:w="2602" w:type="dxa"/>
            <w:shd w:val="clear" w:color="auto" w:fill="auto"/>
            <w:noWrap/>
            <w:vAlign w:val="bottom"/>
            <w:hideMark/>
          </w:tcPr>
          <w:p w14:paraId="275B33C4" w14:textId="77777777" w:rsidR="006A46E2" w:rsidRPr="006A46E2" w:rsidRDefault="006A46E2" w:rsidP="006A46E2">
            <w:pPr>
              <w:rPr>
                <w:rFonts w:ascii="Calibri" w:hAnsi="Calibri"/>
                <w:sz w:val="22"/>
                <w:szCs w:val="22"/>
              </w:rPr>
            </w:pPr>
            <w:r w:rsidRPr="006A46E2">
              <w:rPr>
                <w:rFonts w:ascii="Calibri" w:hAnsi="Calibri"/>
                <w:sz w:val="22"/>
                <w:szCs w:val="22"/>
              </w:rPr>
              <w:t>Grizzly bear</w:t>
            </w:r>
          </w:p>
        </w:tc>
        <w:tc>
          <w:tcPr>
            <w:tcW w:w="2880" w:type="dxa"/>
            <w:shd w:val="clear" w:color="auto" w:fill="auto"/>
            <w:noWrap/>
            <w:vAlign w:val="bottom"/>
            <w:hideMark/>
          </w:tcPr>
          <w:p w14:paraId="70DDA4EA" w14:textId="77777777" w:rsidR="006A46E2" w:rsidRPr="006A46E2" w:rsidRDefault="006A46E2" w:rsidP="006A46E2">
            <w:pPr>
              <w:rPr>
                <w:rFonts w:ascii="Calibri" w:hAnsi="Calibri"/>
                <w:i/>
                <w:sz w:val="22"/>
                <w:szCs w:val="22"/>
              </w:rPr>
            </w:pPr>
            <w:r w:rsidRPr="006A46E2">
              <w:rPr>
                <w:rFonts w:ascii="Calibri" w:hAnsi="Calibri"/>
                <w:i/>
                <w:sz w:val="22"/>
                <w:szCs w:val="22"/>
              </w:rPr>
              <w:t>Ursus arctos horribilis</w:t>
            </w:r>
          </w:p>
        </w:tc>
        <w:tc>
          <w:tcPr>
            <w:tcW w:w="1620" w:type="dxa"/>
            <w:shd w:val="clear" w:color="auto" w:fill="auto"/>
            <w:noWrap/>
            <w:vAlign w:val="bottom"/>
            <w:hideMark/>
          </w:tcPr>
          <w:p w14:paraId="020CA67D"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3A5BB817" w14:textId="77777777" w:rsidR="006A46E2" w:rsidRPr="006A46E2" w:rsidRDefault="006A46E2" w:rsidP="006A46E2">
            <w:pPr>
              <w:jc w:val="right"/>
              <w:rPr>
                <w:rFonts w:ascii="Calibri" w:hAnsi="Calibri"/>
                <w:sz w:val="22"/>
                <w:szCs w:val="22"/>
              </w:rPr>
            </w:pPr>
            <w:r w:rsidRPr="006A46E2">
              <w:rPr>
                <w:rFonts w:ascii="Calibri" w:hAnsi="Calibri"/>
                <w:sz w:val="22"/>
                <w:szCs w:val="22"/>
              </w:rPr>
              <w:t>36.73</w:t>
            </w:r>
          </w:p>
        </w:tc>
      </w:tr>
      <w:tr w:rsidR="006A46E2" w:rsidRPr="006A46E2" w14:paraId="4DF7BA3A" w14:textId="77777777" w:rsidTr="006A46E2">
        <w:trPr>
          <w:trHeight w:val="300"/>
        </w:trPr>
        <w:tc>
          <w:tcPr>
            <w:tcW w:w="1083" w:type="dxa"/>
            <w:shd w:val="clear" w:color="auto" w:fill="auto"/>
            <w:noWrap/>
            <w:vAlign w:val="bottom"/>
            <w:hideMark/>
          </w:tcPr>
          <w:p w14:paraId="2D12101B" w14:textId="77777777" w:rsidR="006A46E2" w:rsidRPr="006A46E2" w:rsidRDefault="006A46E2" w:rsidP="006A46E2">
            <w:pPr>
              <w:jc w:val="right"/>
              <w:rPr>
                <w:rFonts w:ascii="Calibri" w:hAnsi="Calibri"/>
                <w:sz w:val="22"/>
                <w:szCs w:val="22"/>
              </w:rPr>
            </w:pPr>
            <w:r w:rsidRPr="006A46E2">
              <w:rPr>
                <w:rFonts w:ascii="Calibri" w:hAnsi="Calibri"/>
                <w:sz w:val="22"/>
                <w:szCs w:val="22"/>
              </w:rPr>
              <w:t>3</w:t>
            </w:r>
          </w:p>
        </w:tc>
        <w:tc>
          <w:tcPr>
            <w:tcW w:w="2602" w:type="dxa"/>
            <w:shd w:val="clear" w:color="auto" w:fill="auto"/>
            <w:noWrap/>
            <w:vAlign w:val="bottom"/>
            <w:hideMark/>
          </w:tcPr>
          <w:p w14:paraId="2900AF5B" w14:textId="77777777" w:rsidR="006A46E2" w:rsidRPr="006A46E2" w:rsidRDefault="006A46E2" w:rsidP="006A46E2">
            <w:pPr>
              <w:rPr>
                <w:rFonts w:ascii="Calibri" w:hAnsi="Calibri"/>
                <w:sz w:val="22"/>
                <w:szCs w:val="22"/>
              </w:rPr>
            </w:pPr>
            <w:r w:rsidRPr="006A46E2">
              <w:rPr>
                <w:rFonts w:ascii="Calibri" w:hAnsi="Calibri"/>
                <w:sz w:val="22"/>
                <w:szCs w:val="22"/>
              </w:rPr>
              <w:t>Columbian white-tailed deer</w:t>
            </w:r>
          </w:p>
        </w:tc>
        <w:tc>
          <w:tcPr>
            <w:tcW w:w="2880" w:type="dxa"/>
            <w:shd w:val="clear" w:color="auto" w:fill="auto"/>
            <w:noWrap/>
            <w:vAlign w:val="bottom"/>
            <w:hideMark/>
          </w:tcPr>
          <w:p w14:paraId="1A53FDD8" w14:textId="77777777" w:rsidR="006A46E2" w:rsidRPr="006A46E2" w:rsidRDefault="006A46E2" w:rsidP="006A46E2">
            <w:pPr>
              <w:rPr>
                <w:rFonts w:ascii="Calibri" w:hAnsi="Calibri"/>
                <w:i/>
                <w:sz w:val="22"/>
                <w:szCs w:val="22"/>
              </w:rPr>
            </w:pPr>
            <w:r w:rsidRPr="006A46E2">
              <w:rPr>
                <w:rFonts w:ascii="Calibri" w:hAnsi="Calibri"/>
                <w:i/>
                <w:sz w:val="22"/>
                <w:szCs w:val="22"/>
              </w:rPr>
              <w:t>Odocoileus virginianus leucurus</w:t>
            </w:r>
          </w:p>
        </w:tc>
        <w:tc>
          <w:tcPr>
            <w:tcW w:w="1620" w:type="dxa"/>
            <w:shd w:val="clear" w:color="auto" w:fill="auto"/>
            <w:noWrap/>
            <w:vAlign w:val="bottom"/>
            <w:hideMark/>
          </w:tcPr>
          <w:p w14:paraId="233DFB65"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BE226D0" w14:textId="77777777" w:rsidR="006A46E2" w:rsidRPr="006A46E2" w:rsidRDefault="006A46E2" w:rsidP="006A46E2">
            <w:pPr>
              <w:jc w:val="right"/>
              <w:rPr>
                <w:rFonts w:ascii="Calibri" w:hAnsi="Calibri"/>
                <w:sz w:val="22"/>
                <w:szCs w:val="22"/>
              </w:rPr>
            </w:pPr>
            <w:r w:rsidRPr="006A46E2">
              <w:rPr>
                <w:rFonts w:ascii="Calibri" w:hAnsi="Calibri"/>
                <w:sz w:val="22"/>
                <w:szCs w:val="22"/>
              </w:rPr>
              <w:t>17.01</w:t>
            </w:r>
          </w:p>
        </w:tc>
      </w:tr>
      <w:tr w:rsidR="006A46E2" w:rsidRPr="006A46E2" w14:paraId="02112969" w14:textId="77777777" w:rsidTr="006A46E2">
        <w:trPr>
          <w:trHeight w:val="300"/>
        </w:trPr>
        <w:tc>
          <w:tcPr>
            <w:tcW w:w="1083" w:type="dxa"/>
            <w:shd w:val="clear" w:color="auto" w:fill="auto"/>
            <w:noWrap/>
            <w:vAlign w:val="bottom"/>
            <w:hideMark/>
          </w:tcPr>
          <w:p w14:paraId="33B0138B" w14:textId="77777777" w:rsidR="006A46E2" w:rsidRPr="006A46E2" w:rsidRDefault="006A46E2" w:rsidP="006A46E2">
            <w:pPr>
              <w:jc w:val="right"/>
              <w:rPr>
                <w:rFonts w:ascii="Calibri" w:hAnsi="Calibri"/>
                <w:sz w:val="22"/>
                <w:szCs w:val="22"/>
              </w:rPr>
            </w:pPr>
            <w:r w:rsidRPr="006A46E2">
              <w:rPr>
                <w:rFonts w:ascii="Calibri" w:hAnsi="Calibri"/>
                <w:sz w:val="22"/>
                <w:szCs w:val="22"/>
              </w:rPr>
              <w:t>5</w:t>
            </w:r>
          </w:p>
        </w:tc>
        <w:tc>
          <w:tcPr>
            <w:tcW w:w="2602" w:type="dxa"/>
            <w:shd w:val="clear" w:color="auto" w:fill="auto"/>
            <w:noWrap/>
            <w:vAlign w:val="bottom"/>
            <w:hideMark/>
          </w:tcPr>
          <w:p w14:paraId="04EA987C" w14:textId="77777777" w:rsidR="006A46E2" w:rsidRPr="006A46E2" w:rsidRDefault="006A46E2" w:rsidP="006A46E2">
            <w:pPr>
              <w:rPr>
                <w:rFonts w:ascii="Calibri" w:hAnsi="Calibri"/>
                <w:sz w:val="22"/>
                <w:szCs w:val="22"/>
              </w:rPr>
            </w:pPr>
            <w:r w:rsidRPr="006A46E2">
              <w:rPr>
                <w:rFonts w:ascii="Calibri" w:hAnsi="Calibri"/>
                <w:sz w:val="22"/>
                <w:szCs w:val="22"/>
              </w:rPr>
              <w:t>Black-footed ferret</w:t>
            </w:r>
          </w:p>
        </w:tc>
        <w:tc>
          <w:tcPr>
            <w:tcW w:w="2880" w:type="dxa"/>
            <w:shd w:val="clear" w:color="auto" w:fill="auto"/>
            <w:noWrap/>
            <w:vAlign w:val="bottom"/>
            <w:hideMark/>
          </w:tcPr>
          <w:p w14:paraId="36E8907C" w14:textId="77777777" w:rsidR="006A46E2" w:rsidRPr="006A46E2" w:rsidRDefault="006A46E2" w:rsidP="006A46E2">
            <w:pPr>
              <w:rPr>
                <w:rFonts w:ascii="Calibri" w:hAnsi="Calibri"/>
                <w:i/>
                <w:sz w:val="22"/>
                <w:szCs w:val="22"/>
              </w:rPr>
            </w:pPr>
            <w:r w:rsidRPr="006A46E2">
              <w:rPr>
                <w:rFonts w:ascii="Calibri" w:hAnsi="Calibri"/>
                <w:i/>
                <w:sz w:val="22"/>
                <w:szCs w:val="22"/>
              </w:rPr>
              <w:t>Mustela nigripes</w:t>
            </w:r>
          </w:p>
        </w:tc>
        <w:tc>
          <w:tcPr>
            <w:tcW w:w="1620" w:type="dxa"/>
            <w:shd w:val="clear" w:color="auto" w:fill="auto"/>
            <w:noWrap/>
            <w:vAlign w:val="bottom"/>
            <w:hideMark/>
          </w:tcPr>
          <w:p w14:paraId="12FBAACF"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5BD47ECB" w14:textId="77777777" w:rsidR="006A46E2" w:rsidRPr="006A46E2" w:rsidRDefault="006A46E2" w:rsidP="006A46E2">
            <w:pPr>
              <w:jc w:val="right"/>
              <w:rPr>
                <w:rFonts w:ascii="Calibri" w:hAnsi="Calibri"/>
                <w:sz w:val="22"/>
                <w:szCs w:val="22"/>
              </w:rPr>
            </w:pPr>
            <w:r w:rsidRPr="006A46E2">
              <w:rPr>
                <w:rFonts w:ascii="Calibri" w:hAnsi="Calibri"/>
                <w:sz w:val="22"/>
                <w:szCs w:val="22"/>
              </w:rPr>
              <w:t>54.57</w:t>
            </w:r>
          </w:p>
        </w:tc>
      </w:tr>
      <w:tr w:rsidR="006A46E2" w:rsidRPr="006A46E2" w14:paraId="149BF59F" w14:textId="77777777" w:rsidTr="006A46E2">
        <w:trPr>
          <w:trHeight w:val="300"/>
        </w:trPr>
        <w:tc>
          <w:tcPr>
            <w:tcW w:w="1083" w:type="dxa"/>
            <w:shd w:val="clear" w:color="auto" w:fill="auto"/>
            <w:noWrap/>
            <w:vAlign w:val="bottom"/>
            <w:hideMark/>
          </w:tcPr>
          <w:p w14:paraId="676E57B1" w14:textId="77777777" w:rsidR="006A46E2" w:rsidRPr="006A46E2" w:rsidRDefault="006A46E2" w:rsidP="006A46E2">
            <w:pPr>
              <w:jc w:val="right"/>
              <w:rPr>
                <w:rFonts w:ascii="Calibri" w:hAnsi="Calibri"/>
                <w:sz w:val="22"/>
                <w:szCs w:val="22"/>
              </w:rPr>
            </w:pPr>
            <w:r w:rsidRPr="006A46E2">
              <w:rPr>
                <w:rFonts w:ascii="Calibri" w:hAnsi="Calibri"/>
                <w:sz w:val="22"/>
                <w:szCs w:val="22"/>
              </w:rPr>
              <w:t>6</w:t>
            </w:r>
          </w:p>
        </w:tc>
        <w:tc>
          <w:tcPr>
            <w:tcW w:w="2602" w:type="dxa"/>
            <w:shd w:val="clear" w:color="auto" w:fill="auto"/>
            <w:noWrap/>
            <w:vAlign w:val="bottom"/>
            <w:hideMark/>
          </w:tcPr>
          <w:p w14:paraId="0F270423" w14:textId="77777777" w:rsidR="006A46E2" w:rsidRPr="006A46E2" w:rsidRDefault="006A46E2" w:rsidP="006A46E2">
            <w:pPr>
              <w:rPr>
                <w:rFonts w:ascii="Calibri" w:hAnsi="Calibri"/>
                <w:sz w:val="22"/>
                <w:szCs w:val="22"/>
              </w:rPr>
            </w:pPr>
            <w:r w:rsidRPr="006A46E2">
              <w:rPr>
                <w:rFonts w:ascii="Calibri" w:hAnsi="Calibri"/>
                <w:sz w:val="22"/>
                <w:szCs w:val="22"/>
              </w:rPr>
              <w:t>San Joaquin kit fox</w:t>
            </w:r>
          </w:p>
        </w:tc>
        <w:tc>
          <w:tcPr>
            <w:tcW w:w="2880" w:type="dxa"/>
            <w:shd w:val="clear" w:color="auto" w:fill="auto"/>
            <w:noWrap/>
            <w:vAlign w:val="bottom"/>
            <w:hideMark/>
          </w:tcPr>
          <w:p w14:paraId="66D66D3B" w14:textId="77777777" w:rsidR="006A46E2" w:rsidRPr="006A46E2" w:rsidRDefault="006A46E2" w:rsidP="006A46E2">
            <w:pPr>
              <w:rPr>
                <w:rFonts w:ascii="Calibri" w:hAnsi="Calibri"/>
                <w:i/>
                <w:sz w:val="22"/>
                <w:szCs w:val="22"/>
              </w:rPr>
            </w:pPr>
            <w:r w:rsidRPr="006A46E2">
              <w:rPr>
                <w:rFonts w:ascii="Calibri" w:hAnsi="Calibri"/>
                <w:i/>
                <w:sz w:val="22"/>
                <w:szCs w:val="22"/>
              </w:rPr>
              <w:t>Vulpes macrotis mutica</w:t>
            </w:r>
          </w:p>
        </w:tc>
        <w:tc>
          <w:tcPr>
            <w:tcW w:w="1620" w:type="dxa"/>
            <w:shd w:val="clear" w:color="auto" w:fill="auto"/>
            <w:noWrap/>
            <w:vAlign w:val="bottom"/>
            <w:hideMark/>
          </w:tcPr>
          <w:p w14:paraId="4B296B51"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F06D812" w14:textId="77777777" w:rsidR="006A46E2" w:rsidRPr="006A46E2" w:rsidRDefault="006A46E2" w:rsidP="006A46E2">
            <w:pPr>
              <w:jc w:val="right"/>
              <w:rPr>
                <w:rFonts w:ascii="Calibri" w:hAnsi="Calibri"/>
                <w:sz w:val="22"/>
                <w:szCs w:val="22"/>
              </w:rPr>
            </w:pPr>
            <w:r w:rsidRPr="006A46E2">
              <w:rPr>
                <w:rFonts w:ascii="Calibri" w:hAnsi="Calibri"/>
                <w:sz w:val="22"/>
                <w:szCs w:val="22"/>
              </w:rPr>
              <w:t>43.79</w:t>
            </w:r>
          </w:p>
        </w:tc>
      </w:tr>
      <w:tr w:rsidR="006A46E2" w:rsidRPr="006A46E2" w14:paraId="4FC333A7" w14:textId="77777777" w:rsidTr="006A46E2">
        <w:trPr>
          <w:trHeight w:val="300"/>
        </w:trPr>
        <w:tc>
          <w:tcPr>
            <w:tcW w:w="1083" w:type="dxa"/>
            <w:shd w:val="clear" w:color="auto" w:fill="auto"/>
            <w:noWrap/>
            <w:vAlign w:val="bottom"/>
            <w:hideMark/>
          </w:tcPr>
          <w:p w14:paraId="3E2A8863" w14:textId="77777777" w:rsidR="006A46E2" w:rsidRPr="006A46E2" w:rsidRDefault="006A46E2" w:rsidP="006A46E2">
            <w:pPr>
              <w:jc w:val="right"/>
              <w:rPr>
                <w:rFonts w:ascii="Calibri" w:hAnsi="Calibri"/>
                <w:sz w:val="22"/>
                <w:szCs w:val="22"/>
              </w:rPr>
            </w:pPr>
            <w:r w:rsidRPr="006A46E2">
              <w:rPr>
                <w:rFonts w:ascii="Calibri" w:hAnsi="Calibri"/>
                <w:sz w:val="22"/>
                <w:szCs w:val="22"/>
              </w:rPr>
              <w:t>7</w:t>
            </w:r>
          </w:p>
        </w:tc>
        <w:tc>
          <w:tcPr>
            <w:tcW w:w="2602" w:type="dxa"/>
            <w:shd w:val="clear" w:color="auto" w:fill="auto"/>
            <w:noWrap/>
            <w:vAlign w:val="bottom"/>
            <w:hideMark/>
          </w:tcPr>
          <w:p w14:paraId="00BF1D94" w14:textId="77777777" w:rsidR="006A46E2" w:rsidRPr="006A46E2" w:rsidRDefault="006A46E2" w:rsidP="006A46E2">
            <w:pPr>
              <w:rPr>
                <w:rFonts w:ascii="Calibri" w:hAnsi="Calibri"/>
                <w:sz w:val="22"/>
                <w:szCs w:val="22"/>
              </w:rPr>
            </w:pPr>
            <w:r w:rsidRPr="006A46E2">
              <w:rPr>
                <w:rFonts w:ascii="Calibri" w:hAnsi="Calibri"/>
                <w:sz w:val="22"/>
                <w:szCs w:val="22"/>
              </w:rPr>
              <w:t>West Indian Manatee</w:t>
            </w:r>
          </w:p>
        </w:tc>
        <w:tc>
          <w:tcPr>
            <w:tcW w:w="2880" w:type="dxa"/>
            <w:shd w:val="clear" w:color="auto" w:fill="auto"/>
            <w:noWrap/>
            <w:vAlign w:val="bottom"/>
            <w:hideMark/>
          </w:tcPr>
          <w:p w14:paraId="3EDE618D" w14:textId="77777777" w:rsidR="006A46E2" w:rsidRPr="006A46E2" w:rsidRDefault="006A46E2" w:rsidP="006A46E2">
            <w:pPr>
              <w:rPr>
                <w:rFonts w:ascii="Calibri" w:hAnsi="Calibri"/>
                <w:i/>
                <w:sz w:val="22"/>
                <w:szCs w:val="22"/>
              </w:rPr>
            </w:pPr>
            <w:r w:rsidRPr="006A46E2">
              <w:rPr>
                <w:rFonts w:ascii="Calibri" w:hAnsi="Calibri"/>
                <w:i/>
                <w:sz w:val="22"/>
                <w:szCs w:val="22"/>
              </w:rPr>
              <w:t>Trichechus manatus</w:t>
            </w:r>
          </w:p>
        </w:tc>
        <w:tc>
          <w:tcPr>
            <w:tcW w:w="1620" w:type="dxa"/>
            <w:shd w:val="clear" w:color="auto" w:fill="auto"/>
            <w:noWrap/>
            <w:vAlign w:val="bottom"/>
            <w:hideMark/>
          </w:tcPr>
          <w:p w14:paraId="74512D32"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93FCDB3" w14:textId="77777777" w:rsidR="006A46E2" w:rsidRPr="006A46E2" w:rsidRDefault="006A46E2" w:rsidP="006A46E2">
            <w:pPr>
              <w:jc w:val="right"/>
              <w:rPr>
                <w:rFonts w:ascii="Calibri" w:hAnsi="Calibri"/>
                <w:sz w:val="22"/>
                <w:szCs w:val="22"/>
              </w:rPr>
            </w:pPr>
            <w:r w:rsidRPr="006A46E2">
              <w:rPr>
                <w:rFonts w:ascii="Calibri" w:hAnsi="Calibri"/>
                <w:sz w:val="22"/>
                <w:szCs w:val="22"/>
              </w:rPr>
              <w:t>13.94</w:t>
            </w:r>
          </w:p>
        </w:tc>
      </w:tr>
      <w:tr w:rsidR="006A46E2" w:rsidRPr="006A46E2" w14:paraId="0FE6375A" w14:textId="77777777" w:rsidTr="006A46E2">
        <w:trPr>
          <w:trHeight w:val="300"/>
        </w:trPr>
        <w:tc>
          <w:tcPr>
            <w:tcW w:w="1083" w:type="dxa"/>
            <w:shd w:val="clear" w:color="auto" w:fill="auto"/>
            <w:noWrap/>
            <w:vAlign w:val="bottom"/>
            <w:hideMark/>
          </w:tcPr>
          <w:p w14:paraId="0EA16F87" w14:textId="77777777" w:rsidR="006A46E2" w:rsidRPr="006A46E2" w:rsidRDefault="006A46E2" w:rsidP="006A46E2">
            <w:pPr>
              <w:jc w:val="right"/>
              <w:rPr>
                <w:rFonts w:ascii="Calibri" w:hAnsi="Calibri"/>
                <w:sz w:val="22"/>
                <w:szCs w:val="22"/>
              </w:rPr>
            </w:pPr>
            <w:r w:rsidRPr="006A46E2">
              <w:rPr>
                <w:rFonts w:ascii="Calibri" w:hAnsi="Calibri"/>
                <w:sz w:val="22"/>
                <w:szCs w:val="22"/>
              </w:rPr>
              <w:t>8</w:t>
            </w:r>
          </w:p>
        </w:tc>
        <w:tc>
          <w:tcPr>
            <w:tcW w:w="2602" w:type="dxa"/>
            <w:shd w:val="clear" w:color="auto" w:fill="auto"/>
            <w:noWrap/>
            <w:vAlign w:val="bottom"/>
            <w:hideMark/>
          </w:tcPr>
          <w:p w14:paraId="62404A0F" w14:textId="77777777" w:rsidR="006A46E2" w:rsidRPr="006A46E2" w:rsidRDefault="006A46E2" w:rsidP="006A46E2">
            <w:pPr>
              <w:rPr>
                <w:rFonts w:ascii="Calibri" w:hAnsi="Calibri"/>
                <w:sz w:val="22"/>
                <w:szCs w:val="22"/>
              </w:rPr>
            </w:pPr>
            <w:r w:rsidRPr="006A46E2">
              <w:rPr>
                <w:rFonts w:ascii="Calibri" w:hAnsi="Calibri"/>
                <w:sz w:val="22"/>
                <w:szCs w:val="22"/>
              </w:rPr>
              <w:t>Florida panther</w:t>
            </w:r>
          </w:p>
        </w:tc>
        <w:tc>
          <w:tcPr>
            <w:tcW w:w="2880" w:type="dxa"/>
            <w:shd w:val="clear" w:color="auto" w:fill="auto"/>
            <w:noWrap/>
            <w:vAlign w:val="bottom"/>
            <w:hideMark/>
          </w:tcPr>
          <w:p w14:paraId="57660E3E" w14:textId="77777777" w:rsidR="006A46E2" w:rsidRPr="006A46E2" w:rsidRDefault="006A46E2" w:rsidP="006A46E2">
            <w:pPr>
              <w:rPr>
                <w:rFonts w:ascii="Calibri" w:hAnsi="Calibri"/>
                <w:i/>
                <w:sz w:val="22"/>
                <w:szCs w:val="22"/>
              </w:rPr>
            </w:pPr>
            <w:r w:rsidRPr="006A46E2">
              <w:rPr>
                <w:rFonts w:ascii="Calibri" w:hAnsi="Calibri"/>
                <w:i/>
                <w:sz w:val="22"/>
                <w:szCs w:val="22"/>
              </w:rPr>
              <w:t>Puma (=Felis) concolor coryi</w:t>
            </w:r>
          </w:p>
        </w:tc>
        <w:tc>
          <w:tcPr>
            <w:tcW w:w="1620" w:type="dxa"/>
            <w:shd w:val="clear" w:color="auto" w:fill="auto"/>
            <w:noWrap/>
            <w:vAlign w:val="bottom"/>
            <w:hideMark/>
          </w:tcPr>
          <w:p w14:paraId="013D56D7"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29392251" w14:textId="77777777" w:rsidR="006A46E2" w:rsidRPr="006A46E2" w:rsidRDefault="006A46E2" w:rsidP="006A46E2">
            <w:pPr>
              <w:jc w:val="right"/>
              <w:rPr>
                <w:rFonts w:ascii="Calibri" w:hAnsi="Calibri"/>
                <w:sz w:val="22"/>
                <w:szCs w:val="22"/>
              </w:rPr>
            </w:pPr>
            <w:r w:rsidRPr="006A46E2">
              <w:rPr>
                <w:rFonts w:ascii="Calibri" w:hAnsi="Calibri"/>
                <w:sz w:val="22"/>
                <w:szCs w:val="22"/>
              </w:rPr>
              <w:t>14.61</w:t>
            </w:r>
          </w:p>
        </w:tc>
      </w:tr>
      <w:tr w:rsidR="006A46E2" w:rsidRPr="006A46E2" w14:paraId="4832F548" w14:textId="77777777" w:rsidTr="006A46E2">
        <w:trPr>
          <w:trHeight w:val="300"/>
        </w:trPr>
        <w:tc>
          <w:tcPr>
            <w:tcW w:w="1083" w:type="dxa"/>
            <w:shd w:val="clear" w:color="auto" w:fill="auto"/>
            <w:noWrap/>
            <w:vAlign w:val="bottom"/>
            <w:hideMark/>
          </w:tcPr>
          <w:p w14:paraId="0DE61FF9" w14:textId="77777777" w:rsidR="006A46E2" w:rsidRPr="006A46E2" w:rsidRDefault="006A46E2" w:rsidP="006A46E2">
            <w:pPr>
              <w:jc w:val="right"/>
              <w:rPr>
                <w:rFonts w:ascii="Calibri" w:hAnsi="Calibri"/>
                <w:sz w:val="22"/>
                <w:szCs w:val="22"/>
              </w:rPr>
            </w:pPr>
            <w:r w:rsidRPr="006A46E2">
              <w:rPr>
                <w:rFonts w:ascii="Calibri" w:hAnsi="Calibri"/>
                <w:sz w:val="22"/>
                <w:szCs w:val="22"/>
              </w:rPr>
              <w:t>9</w:t>
            </w:r>
          </w:p>
        </w:tc>
        <w:tc>
          <w:tcPr>
            <w:tcW w:w="2602" w:type="dxa"/>
            <w:shd w:val="clear" w:color="auto" w:fill="auto"/>
            <w:noWrap/>
            <w:vAlign w:val="bottom"/>
            <w:hideMark/>
          </w:tcPr>
          <w:p w14:paraId="50654BFD" w14:textId="77777777" w:rsidR="006A46E2" w:rsidRPr="006A46E2" w:rsidRDefault="006A46E2" w:rsidP="006A46E2">
            <w:pPr>
              <w:rPr>
                <w:rFonts w:ascii="Calibri" w:hAnsi="Calibri"/>
                <w:sz w:val="22"/>
                <w:szCs w:val="22"/>
              </w:rPr>
            </w:pPr>
            <w:r w:rsidRPr="006A46E2">
              <w:rPr>
                <w:rFonts w:ascii="Calibri" w:hAnsi="Calibri"/>
                <w:sz w:val="22"/>
                <w:szCs w:val="22"/>
              </w:rPr>
              <w:t>Sonoran pronghorn</w:t>
            </w:r>
          </w:p>
        </w:tc>
        <w:tc>
          <w:tcPr>
            <w:tcW w:w="2880" w:type="dxa"/>
            <w:shd w:val="clear" w:color="auto" w:fill="auto"/>
            <w:noWrap/>
            <w:vAlign w:val="bottom"/>
            <w:hideMark/>
          </w:tcPr>
          <w:p w14:paraId="592117C4" w14:textId="77777777" w:rsidR="006A46E2" w:rsidRPr="006A46E2" w:rsidRDefault="006A46E2" w:rsidP="006A46E2">
            <w:pPr>
              <w:rPr>
                <w:rFonts w:ascii="Calibri" w:hAnsi="Calibri"/>
                <w:i/>
                <w:sz w:val="22"/>
                <w:szCs w:val="22"/>
              </w:rPr>
            </w:pPr>
            <w:r w:rsidRPr="006A46E2">
              <w:rPr>
                <w:rFonts w:ascii="Calibri" w:hAnsi="Calibri"/>
                <w:i/>
                <w:sz w:val="22"/>
                <w:szCs w:val="22"/>
              </w:rPr>
              <w:t>Antilocapra americana sonoriensis</w:t>
            </w:r>
          </w:p>
        </w:tc>
        <w:tc>
          <w:tcPr>
            <w:tcW w:w="1620" w:type="dxa"/>
            <w:shd w:val="clear" w:color="auto" w:fill="auto"/>
            <w:noWrap/>
            <w:vAlign w:val="bottom"/>
            <w:hideMark/>
          </w:tcPr>
          <w:p w14:paraId="65999D1B"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512D0C05" w14:textId="77777777" w:rsidR="006A46E2" w:rsidRPr="006A46E2" w:rsidRDefault="006A46E2" w:rsidP="006A46E2">
            <w:pPr>
              <w:jc w:val="right"/>
              <w:rPr>
                <w:rFonts w:ascii="Calibri" w:hAnsi="Calibri"/>
                <w:sz w:val="22"/>
                <w:szCs w:val="22"/>
              </w:rPr>
            </w:pPr>
            <w:r w:rsidRPr="006A46E2">
              <w:rPr>
                <w:rFonts w:ascii="Calibri" w:hAnsi="Calibri"/>
                <w:sz w:val="22"/>
                <w:szCs w:val="22"/>
              </w:rPr>
              <w:t>28.96</w:t>
            </w:r>
          </w:p>
        </w:tc>
      </w:tr>
      <w:tr w:rsidR="006A46E2" w:rsidRPr="006A46E2" w14:paraId="3945C4E1" w14:textId="77777777" w:rsidTr="006A46E2">
        <w:trPr>
          <w:trHeight w:val="300"/>
        </w:trPr>
        <w:tc>
          <w:tcPr>
            <w:tcW w:w="1083" w:type="dxa"/>
            <w:shd w:val="clear" w:color="auto" w:fill="auto"/>
            <w:noWrap/>
            <w:vAlign w:val="bottom"/>
            <w:hideMark/>
          </w:tcPr>
          <w:p w14:paraId="65F8A059" w14:textId="77777777" w:rsidR="006A46E2" w:rsidRPr="006A46E2" w:rsidRDefault="006A46E2" w:rsidP="006A46E2">
            <w:pPr>
              <w:jc w:val="right"/>
              <w:rPr>
                <w:rFonts w:ascii="Calibri" w:hAnsi="Calibri"/>
                <w:sz w:val="22"/>
                <w:szCs w:val="22"/>
              </w:rPr>
            </w:pPr>
            <w:r w:rsidRPr="006A46E2">
              <w:rPr>
                <w:rFonts w:ascii="Calibri" w:hAnsi="Calibri"/>
                <w:sz w:val="22"/>
                <w:szCs w:val="22"/>
              </w:rPr>
              <w:t>11</w:t>
            </w:r>
          </w:p>
        </w:tc>
        <w:tc>
          <w:tcPr>
            <w:tcW w:w="2602" w:type="dxa"/>
            <w:shd w:val="clear" w:color="auto" w:fill="auto"/>
            <w:noWrap/>
            <w:vAlign w:val="bottom"/>
            <w:hideMark/>
          </w:tcPr>
          <w:p w14:paraId="0E2C6455" w14:textId="77777777" w:rsidR="006A46E2" w:rsidRPr="006A46E2" w:rsidRDefault="006A46E2" w:rsidP="006A46E2">
            <w:pPr>
              <w:rPr>
                <w:rFonts w:ascii="Calibri" w:hAnsi="Calibri"/>
                <w:sz w:val="22"/>
                <w:szCs w:val="22"/>
              </w:rPr>
            </w:pPr>
            <w:r w:rsidRPr="006A46E2">
              <w:rPr>
                <w:rFonts w:ascii="Calibri" w:hAnsi="Calibri"/>
                <w:sz w:val="22"/>
                <w:szCs w:val="22"/>
              </w:rPr>
              <w:t>Gray wolf</w:t>
            </w:r>
          </w:p>
        </w:tc>
        <w:tc>
          <w:tcPr>
            <w:tcW w:w="2880" w:type="dxa"/>
            <w:shd w:val="clear" w:color="auto" w:fill="auto"/>
            <w:noWrap/>
            <w:vAlign w:val="bottom"/>
            <w:hideMark/>
          </w:tcPr>
          <w:p w14:paraId="5811B6DE" w14:textId="77777777" w:rsidR="006A46E2" w:rsidRPr="006A46E2" w:rsidRDefault="006A46E2" w:rsidP="006A46E2">
            <w:pPr>
              <w:rPr>
                <w:rFonts w:ascii="Calibri" w:hAnsi="Calibri"/>
                <w:i/>
                <w:sz w:val="22"/>
                <w:szCs w:val="22"/>
              </w:rPr>
            </w:pPr>
            <w:r w:rsidRPr="006A46E2">
              <w:rPr>
                <w:rFonts w:ascii="Calibri" w:hAnsi="Calibri"/>
                <w:i/>
                <w:sz w:val="22"/>
                <w:szCs w:val="22"/>
              </w:rPr>
              <w:t>Canis lupus</w:t>
            </w:r>
          </w:p>
        </w:tc>
        <w:tc>
          <w:tcPr>
            <w:tcW w:w="1620" w:type="dxa"/>
            <w:shd w:val="clear" w:color="auto" w:fill="auto"/>
            <w:noWrap/>
            <w:vAlign w:val="bottom"/>
            <w:hideMark/>
          </w:tcPr>
          <w:p w14:paraId="3AA14002"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57217301" w14:textId="77777777" w:rsidR="006A46E2" w:rsidRPr="006A46E2" w:rsidRDefault="006A46E2" w:rsidP="006A46E2">
            <w:pPr>
              <w:jc w:val="right"/>
              <w:rPr>
                <w:rFonts w:ascii="Calibri" w:hAnsi="Calibri"/>
                <w:sz w:val="22"/>
                <w:szCs w:val="22"/>
              </w:rPr>
            </w:pPr>
            <w:r w:rsidRPr="006A46E2">
              <w:rPr>
                <w:rFonts w:ascii="Calibri" w:hAnsi="Calibri"/>
                <w:sz w:val="22"/>
                <w:szCs w:val="22"/>
              </w:rPr>
              <w:t>31.45</w:t>
            </w:r>
          </w:p>
        </w:tc>
      </w:tr>
      <w:tr w:rsidR="006A46E2" w:rsidRPr="006A46E2" w14:paraId="7BFE7788" w14:textId="77777777" w:rsidTr="006A46E2">
        <w:trPr>
          <w:trHeight w:val="300"/>
        </w:trPr>
        <w:tc>
          <w:tcPr>
            <w:tcW w:w="1083" w:type="dxa"/>
            <w:shd w:val="clear" w:color="auto" w:fill="auto"/>
            <w:noWrap/>
            <w:vAlign w:val="bottom"/>
            <w:hideMark/>
          </w:tcPr>
          <w:p w14:paraId="449ECB92" w14:textId="77777777" w:rsidR="006A46E2" w:rsidRPr="006A46E2" w:rsidRDefault="006A46E2" w:rsidP="006A46E2">
            <w:pPr>
              <w:jc w:val="right"/>
              <w:rPr>
                <w:rFonts w:ascii="Calibri" w:hAnsi="Calibri"/>
                <w:sz w:val="22"/>
                <w:szCs w:val="22"/>
              </w:rPr>
            </w:pPr>
            <w:r w:rsidRPr="006A46E2">
              <w:rPr>
                <w:rFonts w:ascii="Calibri" w:hAnsi="Calibri"/>
                <w:sz w:val="22"/>
                <w:szCs w:val="22"/>
              </w:rPr>
              <w:t>12</w:t>
            </w:r>
          </w:p>
        </w:tc>
        <w:tc>
          <w:tcPr>
            <w:tcW w:w="2602" w:type="dxa"/>
            <w:shd w:val="clear" w:color="auto" w:fill="auto"/>
            <w:noWrap/>
            <w:vAlign w:val="bottom"/>
            <w:hideMark/>
          </w:tcPr>
          <w:p w14:paraId="1AF48618" w14:textId="77777777" w:rsidR="006A46E2" w:rsidRPr="006A46E2" w:rsidRDefault="006A46E2" w:rsidP="006A46E2">
            <w:pPr>
              <w:rPr>
                <w:rFonts w:ascii="Calibri" w:hAnsi="Calibri"/>
                <w:sz w:val="22"/>
                <w:szCs w:val="22"/>
              </w:rPr>
            </w:pPr>
            <w:r w:rsidRPr="006A46E2">
              <w:rPr>
                <w:rFonts w:ascii="Calibri" w:hAnsi="Calibri"/>
                <w:sz w:val="22"/>
                <w:szCs w:val="22"/>
              </w:rPr>
              <w:t>Gray wolf</w:t>
            </w:r>
          </w:p>
        </w:tc>
        <w:tc>
          <w:tcPr>
            <w:tcW w:w="2880" w:type="dxa"/>
            <w:shd w:val="clear" w:color="auto" w:fill="auto"/>
            <w:noWrap/>
            <w:vAlign w:val="bottom"/>
            <w:hideMark/>
          </w:tcPr>
          <w:p w14:paraId="31C90955" w14:textId="77777777" w:rsidR="006A46E2" w:rsidRPr="006A46E2" w:rsidRDefault="006A46E2" w:rsidP="006A46E2">
            <w:pPr>
              <w:rPr>
                <w:rFonts w:ascii="Calibri" w:hAnsi="Calibri"/>
                <w:i/>
                <w:sz w:val="22"/>
                <w:szCs w:val="22"/>
              </w:rPr>
            </w:pPr>
            <w:r w:rsidRPr="006A46E2">
              <w:rPr>
                <w:rFonts w:ascii="Calibri" w:hAnsi="Calibri"/>
                <w:i/>
                <w:sz w:val="22"/>
                <w:szCs w:val="22"/>
              </w:rPr>
              <w:t>Canis lupus</w:t>
            </w:r>
          </w:p>
        </w:tc>
        <w:tc>
          <w:tcPr>
            <w:tcW w:w="1620" w:type="dxa"/>
            <w:shd w:val="clear" w:color="auto" w:fill="auto"/>
            <w:noWrap/>
            <w:vAlign w:val="bottom"/>
            <w:hideMark/>
          </w:tcPr>
          <w:p w14:paraId="0877C7B7"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7635760B" w14:textId="77777777" w:rsidR="006A46E2" w:rsidRPr="006A46E2" w:rsidRDefault="006A46E2" w:rsidP="006A46E2">
            <w:pPr>
              <w:jc w:val="right"/>
              <w:rPr>
                <w:rFonts w:ascii="Calibri" w:hAnsi="Calibri"/>
                <w:sz w:val="22"/>
                <w:szCs w:val="22"/>
              </w:rPr>
            </w:pPr>
            <w:r w:rsidRPr="006A46E2">
              <w:rPr>
                <w:rFonts w:ascii="Calibri" w:hAnsi="Calibri"/>
                <w:sz w:val="22"/>
                <w:szCs w:val="22"/>
              </w:rPr>
              <w:t>7.15</w:t>
            </w:r>
          </w:p>
        </w:tc>
      </w:tr>
      <w:tr w:rsidR="006A46E2" w:rsidRPr="006A46E2" w14:paraId="2DE39E66" w14:textId="77777777" w:rsidTr="006A46E2">
        <w:trPr>
          <w:trHeight w:val="300"/>
        </w:trPr>
        <w:tc>
          <w:tcPr>
            <w:tcW w:w="1083" w:type="dxa"/>
            <w:shd w:val="clear" w:color="auto" w:fill="auto"/>
            <w:noWrap/>
            <w:vAlign w:val="bottom"/>
            <w:hideMark/>
          </w:tcPr>
          <w:p w14:paraId="6C3CA034" w14:textId="77777777" w:rsidR="006A46E2" w:rsidRPr="006A46E2" w:rsidRDefault="006A46E2" w:rsidP="006A46E2">
            <w:pPr>
              <w:jc w:val="right"/>
              <w:rPr>
                <w:rFonts w:ascii="Calibri" w:hAnsi="Calibri"/>
                <w:sz w:val="22"/>
                <w:szCs w:val="22"/>
              </w:rPr>
            </w:pPr>
            <w:r w:rsidRPr="006A46E2">
              <w:rPr>
                <w:rFonts w:ascii="Calibri" w:hAnsi="Calibri"/>
                <w:sz w:val="22"/>
                <w:szCs w:val="22"/>
              </w:rPr>
              <w:t>13</w:t>
            </w:r>
          </w:p>
        </w:tc>
        <w:tc>
          <w:tcPr>
            <w:tcW w:w="2602" w:type="dxa"/>
            <w:shd w:val="clear" w:color="auto" w:fill="auto"/>
            <w:noWrap/>
            <w:vAlign w:val="bottom"/>
            <w:hideMark/>
          </w:tcPr>
          <w:p w14:paraId="6CDAD835" w14:textId="77777777" w:rsidR="006A46E2" w:rsidRPr="006A46E2" w:rsidRDefault="006A46E2" w:rsidP="006A46E2">
            <w:pPr>
              <w:rPr>
                <w:rFonts w:ascii="Calibri" w:hAnsi="Calibri"/>
                <w:sz w:val="22"/>
                <w:szCs w:val="22"/>
              </w:rPr>
            </w:pPr>
            <w:r w:rsidRPr="006A46E2">
              <w:rPr>
                <w:rFonts w:ascii="Calibri" w:hAnsi="Calibri"/>
                <w:sz w:val="22"/>
                <w:szCs w:val="22"/>
              </w:rPr>
              <w:t>Mexican wolf</w:t>
            </w:r>
          </w:p>
        </w:tc>
        <w:tc>
          <w:tcPr>
            <w:tcW w:w="2880" w:type="dxa"/>
            <w:shd w:val="clear" w:color="auto" w:fill="auto"/>
            <w:noWrap/>
            <w:vAlign w:val="bottom"/>
            <w:hideMark/>
          </w:tcPr>
          <w:p w14:paraId="22A56A0F" w14:textId="77777777" w:rsidR="006A46E2" w:rsidRPr="006A46E2" w:rsidRDefault="006A46E2" w:rsidP="006A46E2">
            <w:pPr>
              <w:rPr>
                <w:rFonts w:ascii="Calibri" w:hAnsi="Calibri"/>
                <w:i/>
                <w:sz w:val="22"/>
                <w:szCs w:val="22"/>
              </w:rPr>
            </w:pPr>
            <w:r w:rsidRPr="006A46E2">
              <w:rPr>
                <w:rFonts w:ascii="Calibri" w:hAnsi="Calibri"/>
                <w:i/>
                <w:sz w:val="22"/>
                <w:szCs w:val="22"/>
              </w:rPr>
              <w:t>Canis lupus baileyi</w:t>
            </w:r>
          </w:p>
        </w:tc>
        <w:tc>
          <w:tcPr>
            <w:tcW w:w="1620" w:type="dxa"/>
            <w:shd w:val="clear" w:color="auto" w:fill="auto"/>
            <w:noWrap/>
            <w:vAlign w:val="bottom"/>
            <w:hideMark/>
          </w:tcPr>
          <w:p w14:paraId="3EE27E37"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210E9BC" w14:textId="77777777" w:rsidR="006A46E2" w:rsidRPr="006A46E2" w:rsidRDefault="006A46E2" w:rsidP="006A46E2">
            <w:pPr>
              <w:jc w:val="right"/>
              <w:rPr>
                <w:rFonts w:ascii="Calibri" w:hAnsi="Calibri"/>
                <w:sz w:val="22"/>
                <w:szCs w:val="22"/>
              </w:rPr>
            </w:pPr>
            <w:r w:rsidRPr="006A46E2">
              <w:rPr>
                <w:rFonts w:ascii="Calibri" w:hAnsi="Calibri"/>
                <w:sz w:val="22"/>
                <w:szCs w:val="22"/>
              </w:rPr>
              <w:t>46.61</w:t>
            </w:r>
          </w:p>
        </w:tc>
      </w:tr>
      <w:tr w:rsidR="006A46E2" w:rsidRPr="006A46E2" w14:paraId="33829468" w14:textId="77777777" w:rsidTr="006A46E2">
        <w:trPr>
          <w:trHeight w:val="300"/>
        </w:trPr>
        <w:tc>
          <w:tcPr>
            <w:tcW w:w="1083" w:type="dxa"/>
            <w:shd w:val="clear" w:color="auto" w:fill="auto"/>
            <w:noWrap/>
            <w:vAlign w:val="bottom"/>
            <w:hideMark/>
          </w:tcPr>
          <w:p w14:paraId="10408560" w14:textId="77777777" w:rsidR="006A46E2" w:rsidRPr="006A46E2" w:rsidRDefault="006A46E2" w:rsidP="006A46E2">
            <w:pPr>
              <w:jc w:val="right"/>
              <w:rPr>
                <w:rFonts w:ascii="Calibri" w:hAnsi="Calibri"/>
                <w:sz w:val="22"/>
                <w:szCs w:val="22"/>
              </w:rPr>
            </w:pPr>
            <w:r w:rsidRPr="006A46E2">
              <w:rPr>
                <w:rFonts w:ascii="Calibri" w:hAnsi="Calibri"/>
                <w:sz w:val="22"/>
                <w:szCs w:val="22"/>
              </w:rPr>
              <w:t>15</w:t>
            </w:r>
          </w:p>
        </w:tc>
        <w:tc>
          <w:tcPr>
            <w:tcW w:w="2602" w:type="dxa"/>
            <w:shd w:val="clear" w:color="auto" w:fill="auto"/>
            <w:noWrap/>
            <w:vAlign w:val="bottom"/>
            <w:hideMark/>
          </w:tcPr>
          <w:p w14:paraId="164970F2" w14:textId="77777777" w:rsidR="006A46E2" w:rsidRPr="006A46E2" w:rsidRDefault="006A46E2" w:rsidP="006A46E2">
            <w:pPr>
              <w:rPr>
                <w:rFonts w:ascii="Calibri" w:hAnsi="Calibri"/>
                <w:sz w:val="22"/>
                <w:szCs w:val="22"/>
              </w:rPr>
            </w:pPr>
            <w:r w:rsidRPr="006A46E2">
              <w:rPr>
                <w:rFonts w:ascii="Calibri" w:hAnsi="Calibri"/>
                <w:sz w:val="22"/>
                <w:szCs w:val="22"/>
              </w:rPr>
              <w:t>Hawaiian hoary bat</w:t>
            </w:r>
          </w:p>
        </w:tc>
        <w:tc>
          <w:tcPr>
            <w:tcW w:w="2880" w:type="dxa"/>
            <w:shd w:val="clear" w:color="auto" w:fill="auto"/>
            <w:noWrap/>
            <w:vAlign w:val="bottom"/>
            <w:hideMark/>
          </w:tcPr>
          <w:p w14:paraId="1A7EA8D1" w14:textId="77777777" w:rsidR="006A46E2" w:rsidRPr="006A46E2" w:rsidRDefault="006A46E2" w:rsidP="006A46E2">
            <w:pPr>
              <w:rPr>
                <w:rFonts w:ascii="Calibri" w:hAnsi="Calibri"/>
                <w:i/>
                <w:sz w:val="22"/>
                <w:szCs w:val="22"/>
              </w:rPr>
            </w:pPr>
            <w:r w:rsidRPr="006A46E2">
              <w:rPr>
                <w:rFonts w:ascii="Calibri" w:hAnsi="Calibri"/>
                <w:i/>
                <w:sz w:val="22"/>
                <w:szCs w:val="22"/>
              </w:rPr>
              <w:t>Lasiurus cinereus semotus</w:t>
            </w:r>
          </w:p>
        </w:tc>
        <w:tc>
          <w:tcPr>
            <w:tcW w:w="1620" w:type="dxa"/>
            <w:shd w:val="clear" w:color="auto" w:fill="auto"/>
            <w:noWrap/>
            <w:vAlign w:val="bottom"/>
            <w:hideMark/>
          </w:tcPr>
          <w:p w14:paraId="081F168C"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2BB0AA50" w14:textId="77777777" w:rsidR="006A46E2" w:rsidRPr="006A46E2" w:rsidRDefault="006A46E2" w:rsidP="006A46E2">
            <w:pPr>
              <w:jc w:val="right"/>
              <w:rPr>
                <w:rFonts w:ascii="Calibri" w:hAnsi="Calibri"/>
                <w:sz w:val="22"/>
                <w:szCs w:val="22"/>
              </w:rPr>
            </w:pPr>
            <w:r w:rsidRPr="006A46E2">
              <w:rPr>
                <w:rFonts w:ascii="Calibri" w:hAnsi="Calibri"/>
                <w:sz w:val="22"/>
                <w:szCs w:val="22"/>
              </w:rPr>
              <w:t>10.03</w:t>
            </w:r>
          </w:p>
        </w:tc>
      </w:tr>
      <w:tr w:rsidR="006A46E2" w:rsidRPr="006A46E2" w14:paraId="7AF87D67" w14:textId="77777777" w:rsidTr="006A46E2">
        <w:trPr>
          <w:trHeight w:val="300"/>
        </w:trPr>
        <w:tc>
          <w:tcPr>
            <w:tcW w:w="1083" w:type="dxa"/>
            <w:shd w:val="clear" w:color="auto" w:fill="auto"/>
            <w:noWrap/>
            <w:vAlign w:val="bottom"/>
            <w:hideMark/>
          </w:tcPr>
          <w:p w14:paraId="33842F5A" w14:textId="77777777" w:rsidR="006A46E2" w:rsidRPr="006A46E2" w:rsidRDefault="006A46E2" w:rsidP="006A46E2">
            <w:pPr>
              <w:jc w:val="right"/>
              <w:rPr>
                <w:rFonts w:ascii="Calibri" w:hAnsi="Calibri"/>
                <w:sz w:val="22"/>
                <w:szCs w:val="22"/>
              </w:rPr>
            </w:pPr>
            <w:r w:rsidRPr="006A46E2">
              <w:rPr>
                <w:rFonts w:ascii="Calibri" w:hAnsi="Calibri"/>
                <w:sz w:val="22"/>
                <w:szCs w:val="22"/>
              </w:rPr>
              <w:t>17</w:t>
            </w:r>
          </w:p>
        </w:tc>
        <w:tc>
          <w:tcPr>
            <w:tcW w:w="2602" w:type="dxa"/>
            <w:shd w:val="clear" w:color="auto" w:fill="auto"/>
            <w:noWrap/>
            <w:vAlign w:val="bottom"/>
            <w:hideMark/>
          </w:tcPr>
          <w:p w14:paraId="711953CD" w14:textId="77777777" w:rsidR="006A46E2" w:rsidRPr="006A46E2" w:rsidRDefault="006A46E2" w:rsidP="006A46E2">
            <w:pPr>
              <w:rPr>
                <w:rFonts w:ascii="Calibri" w:hAnsi="Calibri"/>
                <w:sz w:val="22"/>
                <w:szCs w:val="22"/>
              </w:rPr>
            </w:pPr>
            <w:r w:rsidRPr="006A46E2">
              <w:rPr>
                <w:rFonts w:ascii="Calibri" w:hAnsi="Calibri"/>
                <w:sz w:val="22"/>
                <w:szCs w:val="22"/>
              </w:rPr>
              <w:t>Salt marsh harvest mouse</w:t>
            </w:r>
          </w:p>
        </w:tc>
        <w:tc>
          <w:tcPr>
            <w:tcW w:w="2880" w:type="dxa"/>
            <w:shd w:val="clear" w:color="auto" w:fill="auto"/>
            <w:noWrap/>
            <w:vAlign w:val="bottom"/>
            <w:hideMark/>
          </w:tcPr>
          <w:p w14:paraId="73B0E3F1" w14:textId="77777777" w:rsidR="006A46E2" w:rsidRPr="006A46E2" w:rsidRDefault="006A46E2" w:rsidP="006A46E2">
            <w:pPr>
              <w:rPr>
                <w:rFonts w:ascii="Calibri" w:hAnsi="Calibri"/>
                <w:i/>
                <w:sz w:val="22"/>
                <w:szCs w:val="22"/>
              </w:rPr>
            </w:pPr>
            <w:r w:rsidRPr="006A46E2">
              <w:rPr>
                <w:rFonts w:ascii="Calibri" w:hAnsi="Calibri"/>
                <w:i/>
                <w:sz w:val="22"/>
                <w:szCs w:val="22"/>
              </w:rPr>
              <w:t>Reithrodontomys raviventris</w:t>
            </w:r>
          </w:p>
        </w:tc>
        <w:tc>
          <w:tcPr>
            <w:tcW w:w="1620" w:type="dxa"/>
            <w:shd w:val="clear" w:color="auto" w:fill="auto"/>
            <w:noWrap/>
            <w:vAlign w:val="bottom"/>
            <w:hideMark/>
          </w:tcPr>
          <w:p w14:paraId="64259A25"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197788D" w14:textId="77777777" w:rsidR="006A46E2" w:rsidRPr="006A46E2" w:rsidRDefault="006A46E2" w:rsidP="006A46E2">
            <w:pPr>
              <w:jc w:val="right"/>
              <w:rPr>
                <w:rFonts w:ascii="Calibri" w:hAnsi="Calibri"/>
                <w:sz w:val="22"/>
                <w:szCs w:val="22"/>
              </w:rPr>
            </w:pPr>
            <w:r w:rsidRPr="006A46E2">
              <w:rPr>
                <w:rFonts w:ascii="Calibri" w:hAnsi="Calibri"/>
                <w:sz w:val="22"/>
                <w:szCs w:val="22"/>
              </w:rPr>
              <w:t>25.31</w:t>
            </w:r>
          </w:p>
        </w:tc>
      </w:tr>
      <w:tr w:rsidR="006A46E2" w:rsidRPr="006A46E2" w14:paraId="611A4F8A" w14:textId="77777777" w:rsidTr="006A46E2">
        <w:trPr>
          <w:trHeight w:val="300"/>
        </w:trPr>
        <w:tc>
          <w:tcPr>
            <w:tcW w:w="1083" w:type="dxa"/>
            <w:shd w:val="clear" w:color="auto" w:fill="auto"/>
            <w:noWrap/>
            <w:vAlign w:val="bottom"/>
            <w:hideMark/>
          </w:tcPr>
          <w:p w14:paraId="29EFE3DC" w14:textId="77777777" w:rsidR="006A46E2" w:rsidRPr="006A46E2" w:rsidRDefault="006A46E2" w:rsidP="006A46E2">
            <w:pPr>
              <w:jc w:val="right"/>
              <w:rPr>
                <w:rFonts w:ascii="Calibri" w:hAnsi="Calibri"/>
                <w:sz w:val="22"/>
                <w:szCs w:val="22"/>
              </w:rPr>
            </w:pPr>
            <w:r w:rsidRPr="006A46E2">
              <w:rPr>
                <w:rFonts w:ascii="Calibri" w:hAnsi="Calibri"/>
                <w:sz w:val="22"/>
                <w:szCs w:val="22"/>
              </w:rPr>
              <w:t>18</w:t>
            </w:r>
          </w:p>
        </w:tc>
        <w:tc>
          <w:tcPr>
            <w:tcW w:w="2602" w:type="dxa"/>
            <w:shd w:val="clear" w:color="auto" w:fill="auto"/>
            <w:noWrap/>
            <w:vAlign w:val="bottom"/>
            <w:hideMark/>
          </w:tcPr>
          <w:p w14:paraId="73054A1B" w14:textId="77777777" w:rsidR="006A46E2" w:rsidRPr="006A46E2" w:rsidRDefault="006A46E2" w:rsidP="006A46E2">
            <w:pPr>
              <w:rPr>
                <w:rFonts w:ascii="Calibri" w:hAnsi="Calibri"/>
                <w:sz w:val="22"/>
                <w:szCs w:val="22"/>
              </w:rPr>
            </w:pPr>
            <w:r w:rsidRPr="006A46E2">
              <w:rPr>
                <w:rFonts w:ascii="Calibri" w:hAnsi="Calibri"/>
                <w:sz w:val="22"/>
                <w:szCs w:val="22"/>
              </w:rPr>
              <w:t>Jaguar</w:t>
            </w:r>
          </w:p>
        </w:tc>
        <w:tc>
          <w:tcPr>
            <w:tcW w:w="2880" w:type="dxa"/>
            <w:shd w:val="clear" w:color="auto" w:fill="auto"/>
            <w:noWrap/>
            <w:vAlign w:val="bottom"/>
            <w:hideMark/>
          </w:tcPr>
          <w:p w14:paraId="2CF8F02F" w14:textId="77777777" w:rsidR="006A46E2" w:rsidRPr="006A46E2" w:rsidRDefault="006A46E2" w:rsidP="006A46E2">
            <w:pPr>
              <w:rPr>
                <w:rFonts w:ascii="Calibri" w:hAnsi="Calibri"/>
                <w:i/>
                <w:sz w:val="22"/>
                <w:szCs w:val="22"/>
              </w:rPr>
            </w:pPr>
            <w:r w:rsidRPr="006A46E2">
              <w:rPr>
                <w:rFonts w:ascii="Calibri" w:hAnsi="Calibri"/>
                <w:i/>
                <w:sz w:val="22"/>
                <w:szCs w:val="22"/>
              </w:rPr>
              <w:t>Panthera onca</w:t>
            </w:r>
          </w:p>
        </w:tc>
        <w:tc>
          <w:tcPr>
            <w:tcW w:w="1620" w:type="dxa"/>
            <w:shd w:val="clear" w:color="auto" w:fill="auto"/>
            <w:noWrap/>
            <w:vAlign w:val="bottom"/>
            <w:hideMark/>
          </w:tcPr>
          <w:p w14:paraId="65231702"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E36A310" w14:textId="77777777" w:rsidR="006A46E2" w:rsidRPr="006A46E2" w:rsidRDefault="006A46E2" w:rsidP="006A46E2">
            <w:pPr>
              <w:jc w:val="right"/>
              <w:rPr>
                <w:rFonts w:ascii="Calibri" w:hAnsi="Calibri"/>
                <w:sz w:val="22"/>
                <w:szCs w:val="22"/>
              </w:rPr>
            </w:pPr>
            <w:r w:rsidRPr="006A46E2">
              <w:rPr>
                <w:rFonts w:ascii="Calibri" w:hAnsi="Calibri"/>
                <w:sz w:val="22"/>
                <w:szCs w:val="22"/>
              </w:rPr>
              <w:t>41.13</w:t>
            </w:r>
          </w:p>
        </w:tc>
      </w:tr>
      <w:tr w:rsidR="006A46E2" w:rsidRPr="006A46E2" w14:paraId="68437DED" w14:textId="77777777" w:rsidTr="006A46E2">
        <w:trPr>
          <w:trHeight w:val="300"/>
        </w:trPr>
        <w:tc>
          <w:tcPr>
            <w:tcW w:w="1083" w:type="dxa"/>
            <w:shd w:val="clear" w:color="auto" w:fill="auto"/>
            <w:noWrap/>
            <w:vAlign w:val="bottom"/>
            <w:hideMark/>
          </w:tcPr>
          <w:p w14:paraId="496A39D9" w14:textId="77777777" w:rsidR="006A46E2" w:rsidRPr="006A46E2" w:rsidRDefault="006A46E2" w:rsidP="006A46E2">
            <w:pPr>
              <w:jc w:val="right"/>
              <w:rPr>
                <w:rFonts w:ascii="Calibri" w:hAnsi="Calibri"/>
                <w:sz w:val="22"/>
                <w:szCs w:val="22"/>
              </w:rPr>
            </w:pPr>
            <w:r w:rsidRPr="006A46E2">
              <w:rPr>
                <w:rFonts w:ascii="Calibri" w:hAnsi="Calibri"/>
                <w:sz w:val="22"/>
                <w:szCs w:val="22"/>
              </w:rPr>
              <w:t>20</w:t>
            </w:r>
          </w:p>
        </w:tc>
        <w:tc>
          <w:tcPr>
            <w:tcW w:w="2602" w:type="dxa"/>
            <w:shd w:val="clear" w:color="auto" w:fill="auto"/>
            <w:noWrap/>
            <w:vAlign w:val="bottom"/>
            <w:hideMark/>
          </w:tcPr>
          <w:p w14:paraId="0B3A1613" w14:textId="77777777" w:rsidR="006A46E2" w:rsidRPr="006A46E2" w:rsidRDefault="006A46E2" w:rsidP="006A46E2">
            <w:pPr>
              <w:rPr>
                <w:rFonts w:ascii="Calibri" w:hAnsi="Calibri"/>
                <w:sz w:val="22"/>
                <w:szCs w:val="22"/>
              </w:rPr>
            </w:pPr>
            <w:r w:rsidRPr="006A46E2">
              <w:rPr>
                <w:rFonts w:ascii="Calibri" w:hAnsi="Calibri"/>
                <w:sz w:val="22"/>
                <w:szCs w:val="22"/>
              </w:rPr>
              <w:t>Utah prairie dog</w:t>
            </w:r>
          </w:p>
        </w:tc>
        <w:tc>
          <w:tcPr>
            <w:tcW w:w="2880" w:type="dxa"/>
            <w:shd w:val="clear" w:color="auto" w:fill="auto"/>
            <w:noWrap/>
            <w:vAlign w:val="bottom"/>
            <w:hideMark/>
          </w:tcPr>
          <w:p w14:paraId="4E6D7B04" w14:textId="77777777" w:rsidR="006A46E2" w:rsidRPr="006A46E2" w:rsidRDefault="006A46E2" w:rsidP="006A46E2">
            <w:pPr>
              <w:rPr>
                <w:rFonts w:ascii="Calibri" w:hAnsi="Calibri"/>
                <w:i/>
                <w:sz w:val="22"/>
                <w:szCs w:val="22"/>
              </w:rPr>
            </w:pPr>
            <w:r w:rsidRPr="006A46E2">
              <w:rPr>
                <w:rFonts w:ascii="Calibri" w:hAnsi="Calibri"/>
                <w:i/>
                <w:sz w:val="22"/>
                <w:szCs w:val="22"/>
              </w:rPr>
              <w:t>Cynomys parvidens</w:t>
            </w:r>
          </w:p>
        </w:tc>
        <w:tc>
          <w:tcPr>
            <w:tcW w:w="1620" w:type="dxa"/>
            <w:shd w:val="clear" w:color="auto" w:fill="auto"/>
            <w:noWrap/>
            <w:vAlign w:val="bottom"/>
            <w:hideMark/>
          </w:tcPr>
          <w:p w14:paraId="5915376C"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DFC0473" w14:textId="77777777" w:rsidR="006A46E2" w:rsidRPr="006A46E2" w:rsidRDefault="006A46E2" w:rsidP="006A46E2">
            <w:pPr>
              <w:jc w:val="right"/>
              <w:rPr>
                <w:rFonts w:ascii="Calibri" w:hAnsi="Calibri"/>
                <w:sz w:val="22"/>
                <w:szCs w:val="22"/>
              </w:rPr>
            </w:pPr>
            <w:r w:rsidRPr="006A46E2">
              <w:rPr>
                <w:rFonts w:ascii="Calibri" w:hAnsi="Calibri"/>
                <w:sz w:val="22"/>
                <w:szCs w:val="22"/>
              </w:rPr>
              <w:t>80.77</w:t>
            </w:r>
          </w:p>
        </w:tc>
      </w:tr>
      <w:tr w:rsidR="006A46E2" w:rsidRPr="006A46E2" w14:paraId="557F0B75" w14:textId="77777777" w:rsidTr="006A46E2">
        <w:trPr>
          <w:trHeight w:val="300"/>
        </w:trPr>
        <w:tc>
          <w:tcPr>
            <w:tcW w:w="1083" w:type="dxa"/>
            <w:shd w:val="clear" w:color="auto" w:fill="auto"/>
            <w:noWrap/>
            <w:vAlign w:val="bottom"/>
            <w:hideMark/>
          </w:tcPr>
          <w:p w14:paraId="0042D840" w14:textId="77777777" w:rsidR="006A46E2" w:rsidRPr="006A46E2" w:rsidRDefault="006A46E2" w:rsidP="006A46E2">
            <w:pPr>
              <w:jc w:val="right"/>
              <w:rPr>
                <w:rFonts w:ascii="Calibri" w:hAnsi="Calibri"/>
                <w:sz w:val="22"/>
                <w:szCs w:val="22"/>
              </w:rPr>
            </w:pPr>
            <w:r w:rsidRPr="006A46E2">
              <w:rPr>
                <w:rFonts w:ascii="Calibri" w:hAnsi="Calibri"/>
                <w:sz w:val="22"/>
                <w:szCs w:val="22"/>
              </w:rPr>
              <w:t>21</w:t>
            </w:r>
          </w:p>
        </w:tc>
        <w:tc>
          <w:tcPr>
            <w:tcW w:w="2602" w:type="dxa"/>
            <w:shd w:val="clear" w:color="auto" w:fill="auto"/>
            <w:noWrap/>
            <w:vAlign w:val="bottom"/>
            <w:hideMark/>
          </w:tcPr>
          <w:p w14:paraId="1F6EB8FD" w14:textId="77777777" w:rsidR="006A46E2" w:rsidRPr="006A46E2" w:rsidRDefault="006A46E2" w:rsidP="006A46E2">
            <w:pPr>
              <w:rPr>
                <w:rFonts w:ascii="Calibri" w:hAnsi="Calibri"/>
                <w:sz w:val="22"/>
                <w:szCs w:val="22"/>
              </w:rPr>
            </w:pPr>
            <w:r w:rsidRPr="006A46E2">
              <w:rPr>
                <w:rFonts w:ascii="Calibri" w:hAnsi="Calibri"/>
                <w:sz w:val="22"/>
                <w:szCs w:val="22"/>
              </w:rPr>
              <w:t>Gray bat</w:t>
            </w:r>
          </w:p>
        </w:tc>
        <w:tc>
          <w:tcPr>
            <w:tcW w:w="2880" w:type="dxa"/>
            <w:shd w:val="clear" w:color="auto" w:fill="auto"/>
            <w:noWrap/>
            <w:vAlign w:val="bottom"/>
            <w:hideMark/>
          </w:tcPr>
          <w:p w14:paraId="75BB7C0E" w14:textId="77777777" w:rsidR="006A46E2" w:rsidRPr="006A46E2" w:rsidRDefault="006A46E2" w:rsidP="006A46E2">
            <w:pPr>
              <w:rPr>
                <w:rFonts w:ascii="Calibri" w:hAnsi="Calibri"/>
                <w:i/>
                <w:sz w:val="22"/>
                <w:szCs w:val="22"/>
              </w:rPr>
            </w:pPr>
            <w:r w:rsidRPr="006A46E2">
              <w:rPr>
                <w:rFonts w:ascii="Calibri" w:hAnsi="Calibri"/>
                <w:i/>
                <w:sz w:val="22"/>
                <w:szCs w:val="22"/>
              </w:rPr>
              <w:t>Myotis grisescens</w:t>
            </w:r>
          </w:p>
        </w:tc>
        <w:tc>
          <w:tcPr>
            <w:tcW w:w="1620" w:type="dxa"/>
            <w:shd w:val="clear" w:color="auto" w:fill="auto"/>
            <w:noWrap/>
            <w:vAlign w:val="bottom"/>
            <w:hideMark/>
          </w:tcPr>
          <w:p w14:paraId="34930B84"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82D861F" w14:textId="77777777" w:rsidR="006A46E2" w:rsidRPr="006A46E2" w:rsidRDefault="006A46E2" w:rsidP="006A46E2">
            <w:pPr>
              <w:jc w:val="right"/>
              <w:rPr>
                <w:rFonts w:ascii="Calibri" w:hAnsi="Calibri"/>
                <w:sz w:val="22"/>
                <w:szCs w:val="22"/>
              </w:rPr>
            </w:pPr>
            <w:r w:rsidRPr="006A46E2">
              <w:rPr>
                <w:rFonts w:ascii="Calibri" w:hAnsi="Calibri"/>
                <w:sz w:val="22"/>
                <w:szCs w:val="22"/>
              </w:rPr>
              <w:t>30.42</w:t>
            </w:r>
          </w:p>
        </w:tc>
      </w:tr>
      <w:tr w:rsidR="006A46E2" w:rsidRPr="006A46E2" w14:paraId="21064A2D" w14:textId="77777777" w:rsidTr="006A46E2">
        <w:trPr>
          <w:trHeight w:val="300"/>
        </w:trPr>
        <w:tc>
          <w:tcPr>
            <w:tcW w:w="1083" w:type="dxa"/>
            <w:shd w:val="clear" w:color="auto" w:fill="auto"/>
            <w:noWrap/>
            <w:vAlign w:val="bottom"/>
            <w:hideMark/>
          </w:tcPr>
          <w:p w14:paraId="05E76A30" w14:textId="77777777" w:rsidR="006A46E2" w:rsidRPr="006A46E2" w:rsidRDefault="006A46E2" w:rsidP="006A46E2">
            <w:pPr>
              <w:jc w:val="right"/>
              <w:rPr>
                <w:rFonts w:ascii="Calibri" w:hAnsi="Calibri"/>
                <w:sz w:val="22"/>
                <w:szCs w:val="22"/>
              </w:rPr>
            </w:pPr>
            <w:r w:rsidRPr="006A46E2">
              <w:rPr>
                <w:rFonts w:ascii="Calibri" w:hAnsi="Calibri"/>
                <w:sz w:val="22"/>
                <w:szCs w:val="22"/>
              </w:rPr>
              <w:t>22</w:t>
            </w:r>
          </w:p>
        </w:tc>
        <w:tc>
          <w:tcPr>
            <w:tcW w:w="2602" w:type="dxa"/>
            <w:shd w:val="clear" w:color="auto" w:fill="auto"/>
            <w:noWrap/>
            <w:vAlign w:val="bottom"/>
            <w:hideMark/>
          </w:tcPr>
          <w:p w14:paraId="19E16F62" w14:textId="77777777" w:rsidR="006A46E2" w:rsidRPr="006A46E2" w:rsidRDefault="006A46E2" w:rsidP="006A46E2">
            <w:pPr>
              <w:rPr>
                <w:rFonts w:ascii="Calibri" w:hAnsi="Calibri"/>
                <w:sz w:val="22"/>
                <w:szCs w:val="22"/>
              </w:rPr>
            </w:pPr>
            <w:r w:rsidRPr="006A46E2">
              <w:rPr>
                <w:rFonts w:ascii="Calibri" w:hAnsi="Calibri"/>
                <w:sz w:val="22"/>
                <w:szCs w:val="22"/>
              </w:rPr>
              <w:t>Gulf Coast jaguarundi</w:t>
            </w:r>
          </w:p>
        </w:tc>
        <w:tc>
          <w:tcPr>
            <w:tcW w:w="2880" w:type="dxa"/>
            <w:shd w:val="clear" w:color="auto" w:fill="auto"/>
            <w:noWrap/>
            <w:vAlign w:val="bottom"/>
            <w:hideMark/>
          </w:tcPr>
          <w:p w14:paraId="787AC210" w14:textId="77777777" w:rsidR="006A46E2" w:rsidRPr="006A46E2" w:rsidRDefault="006A46E2" w:rsidP="006A46E2">
            <w:pPr>
              <w:rPr>
                <w:rFonts w:ascii="Calibri" w:hAnsi="Calibri"/>
                <w:i/>
                <w:sz w:val="22"/>
                <w:szCs w:val="22"/>
              </w:rPr>
            </w:pPr>
            <w:r w:rsidRPr="006A46E2">
              <w:rPr>
                <w:rFonts w:ascii="Calibri" w:hAnsi="Calibri"/>
                <w:i/>
                <w:sz w:val="22"/>
                <w:szCs w:val="22"/>
              </w:rPr>
              <w:t>Herpailurus (=Felis) yagouaroundi cacomitli</w:t>
            </w:r>
          </w:p>
        </w:tc>
        <w:tc>
          <w:tcPr>
            <w:tcW w:w="1620" w:type="dxa"/>
            <w:shd w:val="clear" w:color="auto" w:fill="auto"/>
            <w:noWrap/>
            <w:vAlign w:val="bottom"/>
            <w:hideMark/>
          </w:tcPr>
          <w:p w14:paraId="1873DA40"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2F88753C" w14:textId="77777777" w:rsidR="006A46E2" w:rsidRPr="006A46E2" w:rsidRDefault="006A46E2" w:rsidP="006A46E2">
            <w:pPr>
              <w:jc w:val="right"/>
              <w:rPr>
                <w:rFonts w:ascii="Calibri" w:hAnsi="Calibri"/>
                <w:sz w:val="22"/>
                <w:szCs w:val="22"/>
              </w:rPr>
            </w:pPr>
            <w:r w:rsidRPr="006A46E2">
              <w:rPr>
                <w:rFonts w:ascii="Calibri" w:hAnsi="Calibri"/>
                <w:sz w:val="22"/>
                <w:szCs w:val="22"/>
              </w:rPr>
              <w:t>29.92</w:t>
            </w:r>
          </w:p>
        </w:tc>
      </w:tr>
      <w:tr w:rsidR="006A46E2" w:rsidRPr="006A46E2" w14:paraId="3380425B" w14:textId="77777777" w:rsidTr="006A46E2">
        <w:trPr>
          <w:trHeight w:val="300"/>
        </w:trPr>
        <w:tc>
          <w:tcPr>
            <w:tcW w:w="1083" w:type="dxa"/>
            <w:shd w:val="clear" w:color="auto" w:fill="auto"/>
            <w:noWrap/>
            <w:vAlign w:val="bottom"/>
            <w:hideMark/>
          </w:tcPr>
          <w:p w14:paraId="09586FDA" w14:textId="77777777" w:rsidR="006A46E2" w:rsidRPr="006A46E2" w:rsidRDefault="006A46E2" w:rsidP="006A46E2">
            <w:pPr>
              <w:jc w:val="right"/>
              <w:rPr>
                <w:rFonts w:ascii="Calibri" w:hAnsi="Calibri"/>
                <w:sz w:val="22"/>
                <w:szCs w:val="22"/>
              </w:rPr>
            </w:pPr>
            <w:r w:rsidRPr="006A46E2">
              <w:rPr>
                <w:rFonts w:ascii="Calibri" w:hAnsi="Calibri"/>
                <w:sz w:val="22"/>
                <w:szCs w:val="22"/>
              </w:rPr>
              <w:t>24</w:t>
            </w:r>
          </w:p>
        </w:tc>
        <w:tc>
          <w:tcPr>
            <w:tcW w:w="2602" w:type="dxa"/>
            <w:shd w:val="clear" w:color="auto" w:fill="auto"/>
            <w:noWrap/>
            <w:vAlign w:val="bottom"/>
            <w:hideMark/>
          </w:tcPr>
          <w:p w14:paraId="20C7A6F5" w14:textId="77777777" w:rsidR="006A46E2" w:rsidRPr="006A46E2" w:rsidRDefault="006A46E2" w:rsidP="006A46E2">
            <w:pPr>
              <w:rPr>
                <w:rFonts w:ascii="Calibri" w:hAnsi="Calibri"/>
                <w:sz w:val="22"/>
                <w:szCs w:val="22"/>
              </w:rPr>
            </w:pPr>
            <w:r w:rsidRPr="006A46E2">
              <w:rPr>
                <w:rFonts w:ascii="Calibri" w:hAnsi="Calibri"/>
                <w:sz w:val="22"/>
                <w:szCs w:val="22"/>
              </w:rPr>
              <w:t>Canada Lynx</w:t>
            </w:r>
          </w:p>
        </w:tc>
        <w:tc>
          <w:tcPr>
            <w:tcW w:w="2880" w:type="dxa"/>
            <w:shd w:val="clear" w:color="auto" w:fill="auto"/>
            <w:noWrap/>
            <w:vAlign w:val="bottom"/>
            <w:hideMark/>
          </w:tcPr>
          <w:p w14:paraId="265CD7A7" w14:textId="77777777" w:rsidR="006A46E2" w:rsidRPr="006A46E2" w:rsidRDefault="006A46E2" w:rsidP="006A46E2">
            <w:pPr>
              <w:rPr>
                <w:rFonts w:ascii="Calibri" w:hAnsi="Calibri"/>
                <w:i/>
                <w:sz w:val="22"/>
                <w:szCs w:val="22"/>
              </w:rPr>
            </w:pPr>
            <w:r w:rsidRPr="006A46E2">
              <w:rPr>
                <w:rFonts w:ascii="Calibri" w:hAnsi="Calibri"/>
                <w:i/>
                <w:sz w:val="22"/>
                <w:szCs w:val="22"/>
              </w:rPr>
              <w:t>Lynx canadensis</w:t>
            </w:r>
          </w:p>
        </w:tc>
        <w:tc>
          <w:tcPr>
            <w:tcW w:w="1620" w:type="dxa"/>
            <w:shd w:val="clear" w:color="auto" w:fill="auto"/>
            <w:noWrap/>
            <w:vAlign w:val="bottom"/>
            <w:hideMark/>
          </w:tcPr>
          <w:p w14:paraId="52C9E28E"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260546F7" w14:textId="77777777" w:rsidR="006A46E2" w:rsidRPr="006A46E2" w:rsidRDefault="006A46E2" w:rsidP="006A46E2">
            <w:pPr>
              <w:jc w:val="right"/>
              <w:rPr>
                <w:rFonts w:ascii="Calibri" w:hAnsi="Calibri"/>
                <w:sz w:val="22"/>
                <w:szCs w:val="22"/>
              </w:rPr>
            </w:pPr>
            <w:r w:rsidRPr="006A46E2">
              <w:rPr>
                <w:rFonts w:ascii="Calibri" w:hAnsi="Calibri"/>
                <w:sz w:val="22"/>
                <w:szCs w:val="22"/>
              </w:rPr>
              <w:t>35.08</w:t>
            </w:r>
          </w:p>
        </w:tc>
      </w:tr>
      <w:tr w:rsidR="006A46E2" w:rsidRPr="006A46E2" w14:paraId="68A2B681" w14:textId="77777777" w:rsidTr="006A46E2">
        <w:trPr>
          <w:trHeight w:val="300"/>
        </w:trPr>
        <w:tc>
          <w:tcPr>
            <w:tcW w:w="1083" w:type="dxa"/>
            <w:shd w:val="clear" w:color="auto" w:fill="auto"/>
            <w:noWrap/>
            <w:vAlign w:val="bottom"/>
            <w:hideMark/>
          </w:tcPr>
          <w:p w14:paraId="5A7E619E" w14:textId="77777777" w:rsidR="006A46E2" w:rsidRPr="006A46E2" w:rsidRDefault="006A46E2" w:rsidP="006A46E2">
            <w:pPr>
              <w:jc w:val="right"/>
              <w:rPr>
                <w:rFonts w:ascii="Calibri" w:hAnsi="Calibri"/>
                <w:sz w:val="22"/>
                <w:szCs w:val="22"/>
              </w:rPr>
            </w:pPr>
            <w:r w:rsidRPr="006A46E2">
              <w:rPr>
                <w:rFonts w:ascii="Calibri" w:hAnsi="Calibri"/>
                <w:sz w:val="22"/>
                <w:szCs w:val="22"/>
              </w:rPr>
              <w:t>25</w:t>
            </w:r>
          </w:p>
        </w:tc>
        <w:tc>
          <w:tcPr>
            <w:tcW w:w="2602" w:type="dxa"/>
            <w:shd w:val="clear" w:color="auto" w:fill="auto"/>
            <w:noWrap/>
            <w:vAlign w:val="bottom"/>
            <w:hideMark/>
          </w:tcPr>
          <w:p w14:paraId="3D73CBF5" w14:textId="77777777" w:rsidR="006A46E2" w:rsidRPr="006A46E2" w:rsidRDefault="006A46E2" w:rsidP="006A46E2">
            <w:pPr>
              <w:rPr>
                <w:rFonts w:ascii="Calibri" w:hAnsi="Calibri"/>
                <w:sz w:val="22"/>
                <w:szCs w:val="22"/>
              </w:rPr>
            </w:pPr>
            <w:r w:rsidRPr="006A46E2">
              <w:rPr>
                <w:rFonts w:ascii="Calibri" w:hAnsi="Calibri"/>
                <w:sz w:val="22"/>
                <w:szCs w:val="22"/>
              </w:rPr>
              <w:t>Ozark big-eared bat</w:t>
            </w:r>
          </w:p>
        </w:tc>
        <w:tc>
          <w:tcPr>
            <w:tcW w:w="2880" w:type="dxa"/>
            <w:shd w:val="clear" w:color="auto" w:fill="auto"/>
            <w:noWrap/>
            <w:vAlign w:val="bottom"/>
            <w:hideMark/>
          </w:tcPr>
          <w:p w14:paraId="1E643C84" w14:textId="77777777" w:rsidR="006A46E2" w:rsidRPr="006A46E2" w:rsidRDefault="006A46E2" w:rsidP="006A46E2">
            <w:pPr>
              <w:rPr>
                <w:rFonts w:ascii="Calibri" w:hAnsi="Calibri"/>
                <w:i/>
                <w:sz w:val="22"/>
                <w:szCs w:val="22"/>
              </w:rPr>
            </w:pPr>
            <w:r w:rsidRPr="006A46E2">
              <w:rPr>
                <w:rFonts w:ascii="Calibri" w:hAnsi="Calibri"/>
                <w:i/>
                <w:sz w:val="22"/>
                <w:szCs w:val="22"/>
              </w:rPr>
              <w:t>Corynorhinus (=Plecotus) townsendii ingens</w:t>
            </w:r>
          </w:p>
        </w:tc>
        <w:tc>
          <w:tcPr>
            <w:tcW w:w="1620" w:type="dxa"/>
            <w:shd w:val="clear" w:color="auto" w:fill="auto"/>
            <w:noWrap/>
            <w:vAlign w:val="bottom"/>
            <w:hideMark/>
          </w:tcPr>
          <w:p w14:paraId="06724483"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8BAFDAD" w14:textId="77777777" w:rsidR="006A46E2" w:rsidRPr="006A46E2" w:rsidRDefault="006A46E2" w:rsidP="006A46E2">
            <w:pPr>
              <w:jc w:val="right"/>
              <w:rPr>
                <w:rFonts w:ascii="Calibri" w:hAnsi="Calibri"/>
                <w:sz w:val="22"/>
                <w:szCs w:val="22"/>
              </w:rPr>
            </w:pPr>
            <w:r w:rsidRPr="006A46E2">
              <w:rPr>
                <w:rFonts w:ascii="Calibri" w:hAnsi="Calibri"/>
                <w:sz w:val="22"/>
                <w:szCs w:val="22"/>
              </w:rPr>
              <w:t>35.96</w:t>
            </w:r>
          </w:p>
        </w:tc>
      </w:tr>
      <w:tr w:rsidR="006A46E2" w:rsidRPr="006A46E2" w14:paraId="59457E7D" w14:textId="77777777" w:rsidTr="006A46E2">
        <w:trPr>
          <w:trHeight w:val="300"/>
        </w:trPr>
        <w:tc>
          <w:tcPr>
            <w:tcW w:w="1083" w:type="dxa"/>
            <w:shd w:val="clear" w:color="auto" w:fill="auto"/>
            <w:noWrap/>
            <w:vAlign w:val="bottom"/>
            <w:hideMark/>
          </w:tcPr>
          <w:p w14:paraId="454058D7" w14:textId="77777777" w:rsidR="006A46E2" w:rsidRPr="006A46E2" w:rsidRDefault="006A46E2" w:rsidP="006A46E2">
            <w:pPr>
              <w:jc w:val="right"/>
              <w:rPr>
                <w:rFonts w:ascii="Calibri" w:hAnsi="Calibri"/>
                <w:sz w:val="22"/>
                <w:szCs w:val="22"/>
              </w:rPr>
            </w:pPr>
            <w:r w:rsidRPr="006A46E2">
              <w:rPr>
                <w:rFonts w:ascii="Calibri" w:hAnsi="Calibri"/>
                <w:sz w:val="22"/>
                <w:szCs w:val="22"/>
              </w:rPr>
              <w:t>27</w:t>
            </w:r>
          </w:p>
        </w:tc>
        <w:tc>
          <w:tcPr>
            <w:tcW w:w="2602" w:type="dxa"/>
            <w:shd w:val="clear" w:color="auto" w:fill="auto"/>
            <w:noWrap/>
            <w:vAlign w:val="bottom"/>
            <w:hideMark/>
          </w:tcPr>
          <w:p w14:paraId="509D121C" w14:textId="77777777" w:rsidR="006A46E2" w:rsidRPr="006A46E2" w:rsidRDefault="006A46E2" w:rsidP="006A46E2">
            <w:pPr>
              <w:rPr>
                <w:rFonts w:ascii="Calibri" w:hAnsi="Calibri"/>
                <w:sz w:val="22"/>
                <w:szCs w:val="22"/>
              </w:rPr>
            </w:pPr>
            <w:r w:rsidRPr="006A46E2">
              <w:rPr>
                <w:rFonts w:ascii="Calibri" w:hAnsi="Calibri"/>
                <w:sz w:val="22"/>
                <w:szCs w:val="22"/>
              </w:rPr>
              <w:t>Virginia big-eared bat</w:t>
            </w:r>
          </w:p>
        </w:tc>
        <w:tc>
          <w:tcPr>
            <w:tcW w:w="2880" w:type="dxa"/>
            <w:shd w:val="clear" w:color="auto" w:fill="auto"/>
            <w:noWrap/>
            <w:vAlign w:val="bottom"/>
            <w:hideMark/>
          </w:tcPr>
          <w:p w14:paraId="34CCAC7E" w14:textId="77777777" w:rsidR="006A46E2" w:rsidRPr="006A46E2" w:rsidRDefault="006A46E2" w:rsidP="006A46E2">
            <w:pPr>
              <w:rPr>
                <w:rFonts w:ascii="Calibri" w:hAnsi="Calibri"/>
                <w:i/>
                <w:sz w:val="22"/>
                <w:szCs w:val="22"/>
              </w:rPr>
            </w:pPr>
            <w:r w:rsidRPr="006A46E2">
              <w:rPr>
                <w:rFonts w:ascii="Calibri" w:hAnsi="Calibri"/>
                <w:i/>
                <w:sz w:val="22"/>
                <w:szCs w:val="22"/>
              </w:rPr>
              <w:t>Corynorhinus (=Plecotus) townsendii virginianus</w:t>
            </w:r>
          </w:p>
        </w:tc>
        <w:tc>
          <w:tcPr>
            <w:tcW w:w="1620" w:type="dxa"/>
            <w:shd w:val="clear" w:color="auto" w:fill="auto"/>
            <w:noWrap/>
            <w:vAlign w:val="bottom"/>
            <w:hideMark/>
          </w:tcPr>
          <w:p w14:paraId="2B021BF7"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AF7A36F" w14:textId="77777777" w:rsidR="006A46E2" w:rsidRPr="006A46E2" w:rsidRDefault="006A46E2" w:rsidP="006A46E2">
            <w:pPr>
              <w:jc w:val="right"/>
              <w:rPr>
                <w:rFonts w:ascii="Calibri" w:hAnsi="Calibri"/>
                <w:sz w:val="22"/>
                <w:szCs w:val="22"/>
              </w:rPr>
            </w:pPr>
            <w:r w:rsidRPr="006A46E2">
              <w:rPr>
                <w:rFonts w:ascii="Calibri" w:hAnsi="Calibri"/>
                <w:sz w:val="22"/>
                <w:szCs w:val="22"/>
              </w:rPr>
              <w:t>14.75</w:t>
            </w:r>
          </w:p>
        </w:tc>
      </w:tr>
      <w:tr w:rsidR="006A46E2" w:rsidRPr="006A46E2" w14:paraId="1409FAC4" w14:textId="77777777" w:rsidTr="006A46E2">
        <w:trPr>
          <w:trHeight w:val="300"/>
        </w:trPr>
        <w:tc>
          <w:tcPr>
            <w:tcW w:w="1083" w:type="dxa"/>
            <w:shd w:val="clear" w:color="auto" w:fill="auto"/>
            <w:noWrap/>
            <w:vAlign w:val="bottom"/>
            <w:hideMark/>
          </w:tcPr>
          <w:p w14:paraId="5A125ED8" w14:textId="77777777" w:rsidR="006A46E2" w:rsidRPr="006A46E2" w:rsidRDefault="006A46E2" w:rsidP="006A46E2">
            <w:pPr>
              <w:jc w:val="right"/>
              <w:rPr>
                <w:rFonts w:ascii="Calibri" w:hAnsi="Calibri"/>
                <w:sz w:val="22"/>
                <w:szCs w:val="22"/>
              </w:rPr>
            </w:pPr>
            <w:r w:rsidRPr="006A46E2">
              <w:rPr>
                <w:rFonts w:ascii="Calibri" w:hAnsi="Calibri"/>
                <w:sz w:val="22"/>
                <w:szCs w:val="22"/>
              </w:rPr>
              <w:t>30</w:t>
            </w:r>
          </w:p>
        </w:tc>
        <w:tc>
          <w:tcPr>
            <w:tcW w:w="2602" w:type="dxa"/>
            <w:shd w:val="clear" w:color="auto" w:fill="auto"/>
            <w:noWrap/>
            <w:vAlign w:val="bottom"/>
            <w:hideMark/>
          </w:tcPr>
          <w:p w14:paraId="0DCD71B8" w14:textId="77777777" w:rsidR="006A46E2" w:rsidRPr="006A46E2" w:rsidRDefault="006A46E2" w:rsidP="006A46E2">
            <w:pPr>
              <w:rPr>
                <w:rFonts w:ascii="Calibri" w:hAnsi="Calibri"/>
                <w:sz w:val="22"/>
                <w:szCs w:val="22"/>
              </w:rPr>
            </w:pPr>
            <w:r w:rsidRPr="006A46E2">
              <w:rPr>
                <w:rFonts w:ascii="Calibri" w:hAnsi="Calibri"/>
                <w:sz w:val="22"/>
                <w:szCs w:val="22"/>
              </w:rPr>
              <w:t>Ocelot</w:t>
            </w:r>
          </w:p>
        </w:tc>
        <w:tc>
          <w:tcPr>
            <w:tcW w:w="2880" w:type="dxa"/>
            <w:shd w:val="clear" w:color="auto" w:fill="auto"/>
            <w:noWrap/>
            <w:vAlign w:val="bottom"/>
            <w:hideMark/>
          </w:tcPr>
          <w:p w14:paraId="1D904CE1" w14:textId="77777777" w:rsidR="006A46E2" w:rsidRPr="006A46E2" w:rsidRDefault="006A46E2" w:rsidP="006A46E2">
            <w:pPr>
              <w:rPr>
                <w:rFonts w:ascii="Calibri" w:hAnsi="Calibri"/>
                <w:i/>
                <w:sz w:val="22"/>
                <w:szCs w:val="22"/>
              </w:rPr>
            </w:pPr>
            <w:r w:rsidRPr="006A46E2">
              <w:rPr>
                <w:rFonts w:ascii="Calibri" w:hAnsi="Calibri"/>
                <w:i/>
                <w:sz w:val="22"/>
                <w:szCs w:val="22"/>
              </w:rPr>
              <w:t>Leopardus (=Felis) pardalis</w:t>
            </w:r>
          </w:p>
        </w:tc>
        <w:tc>
          <w:tcPr>
            <w:tcW w:w="1620" w:type="dxa"/>
            <w:shd w:val="clear" w:color="auto" w:fill="auto"/>
            <w:noWrap/>
            <w:vAlign w:val="bottom"/>
            <w:hideMark/>
          </w:tcPr>
          <w:p w14:paraId="43E20D95"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522FEFA9" w14:textId="77777777" w:rsidR="006A46E2" w:rsidRPr="006A46E2" w:rsidRDefault="006A46E2" w:rsidP="006A46E2">
            <w:pPr>
              <w:jc w:val="right"/>
              <w:rPr>
                <w:rFonts w:ascii="Calibri" w:hAnsi="Calibri"/>
                <w:sz w:val="22"/>
                <w:szCs w:val="22"/>
              </w:rPr>
            </w:pPr>
            <w:r w:rsidRPr="006A46E2">
              <w:rPr>
                <w:rFonts w:ascii="Calibri" w:hAnsi="Calibri"/>
                <w:sz w:val="22"/>
                <w:szCs w:val="22"/>
              </w:rPr>
              <w:t>33.18</w:t>
            </w:r>
          </w:p>
        </w:tc>
      </w:tr>
      <w:tr w:rsidR="006A46E2" w:rsidRPr="006A46E2" w14:paraId="173F02D5" w14:textId="77777777" w:rsidTr="006A46E2">
        <w:trPr>
          <w:trHeight w:val="300"/>
        </w:trPr>
        <w:tc>
          <w:tcPr>
            <w:tcW w:w="1083" w:type="dxa"/>
            <w:shd w:val="clear" w:color="auto" w:fill="auto"/>
            <w:noWrap/>
            <w:vAlign w:val="bottom"/>
            <w:hideMark/>
          </w:tcPr>
          <w:p w14:paraId="5DE5F8E8" w14:textId="77777777" w:rsidR="006A46E2" w:rsidRPr="006A46E2" w:rsidRDefault="006A46E2" w:rsidP="006A46E2">
            <w:pPr>
              <w:jc w:val="right"/>
              <w:rPr>
                <w:rFonts w:ascii="Calibri" w:hAnsi="Calibri"/>
                <w:sz w:val="22"/>
                <w:szCs w:val="22"/>
              </w:rPr>
            </w:pPr>
            <w:r w:rsidRPr="006A46E2">
              <w:rPr>
                <w:rFonts w:ascii="Calibri" w:hAnsi="Calibri"/>
                <w:sz w:val="22"/>
                <w:szCs w:val="22"/>
              </w:rPr>
              <w:t>33</w:t>
            </w:r>
          </w:p>
        </w:tc>
        <w:tc>
          <w:tcPr>
            <w:tcW w:w="2602" w:type="dxa"/>
            <w:shd w:val="clear" w:color="auto" w:fill="auto"/>
            <w:noWrap/>
            <w:vAlign w:val="bottom"/>
            <w:hideMark/>
          </w:tcPr>
          <w:p w14:paraId="5A8AD5F7" w14:textId="77777777" w:rsidR="006A46E2" w:rsidRPr="006A46E2" w:rsidRDefault="006A46E2" w:rsidP="006A46E2">
            <w:pPr>
              <w:rPr>
                <w:rFonts w:ascii="Calibri" w:hAnsi="Calibri"/>
                <w:sz w:val="22"/>
                <w:szCs w:val="22"/>
              </w:rPr>
            </w:pPr>
            <w:r w:rsidRPr="006A46E2">
              <w:rPr>
                <w:rFonts w:ascii="Calibri" w:hAnsi="Calibri"/>
                <w:sz w:val="22"/>
                <w:szCs w:val="22"/>
              </w:rPr>
              <w:t>Woodland caribou</w:t>
            </w:r>
          </w:p>
        </w:tc>
        <w:tc>
          <w:tcPr>
            <w:tcW w:w="2880" w:type="dxa"/>
            <w:shd w:val="clear" w:color="auto" w:fill="auto"/>
            <w:noWrap/>
            <w:vAlign w:val="bottom"/>
            <w:hideMark/>
          </w:tcPr>
          <w:p w14:paraId="1B3F3DF9" w14:textId="77777777" w:rsidR="006A46E2" w:rsidRPr="006A46E2" w:rsidRDefault="006A46E2" w:rsidP="006A46E2">
            <w:pPr>
              <w:rPr>
                <w:rFonts w:ascii="Calibri" w:hAnsi="Calibri"/>
                <w:i/>
                <w:sz w:val="22"/>
                <w:szCs w:val="22"/>
              </w:rPr>
            </w:pPr>
            <w:r w:rsidRPr="006A46E2">
              <w:rPr>
                <w:rFonts w:ascii="Calibri" w:hAnsi="Calibri"/>
                <w:i/>
                <w:sz w:val="22"/>
                <w:szCs w:val="22"/>
              </w:rPr>
              <w:t>Rangifer tarandus caribou</w:t>
            </w:r>
          </w:p>
        </w:tc>
        <w:tc>
          <w:tcPr>
            <w:tcW w:w="1620" w:type="dxa"/>
            <w:shd w:val="clear" w:color="auto" w:fill="auto"/>
            <w:noWrap/>
            <w:vAlign w:val="bottom"/>
            <w:hideMark/>
          </w:tcPr>
          <w:p w14:paraId="643939BE"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2692863" w14:textId="77777777" w:rsidR="006A46E2" w:rsidRPr="006A46E2" w:rsidRDefault="006A46E2" w:rsidP="006A46E2">
            <w:pPr>
              <w:jc w:val="right"/>
              <w:rPr>
                <w:rFonts w:ascii="Calibri" w:hAnsi="Calibri"/>
                <w:sz w:val="22"/>
                <w:szCs w:val="22"/>
              </w:rPr>
            </w:pPr>
            <w:r w:rsidRPr="006A46E2">
              <w:rPr>
                <w:rFonts w:ascii="Calibri" w:hAnsi="Calibri"/>
                <w:sz w:val="22"/>
                <w:szCs w:val="22"/>
              </w:rPr>
              <w:t>14.54</w:t>
            </w:r>
          </w:p>
        </w:tc>
      </w:tr>
      <w:tr w:rsidR="006A46E2" w:rsidRPr="006A46E2" w14:paraId="7CF07471" w14:textId="77777777" w:rsidTr="006A46E2">
        <w:trPr>
          <w:trHeight w:val="300"/>
        </w:trPr>
        <w:tc>
          <w:tcPr>
            <w:tcW w:w="1083" w:type="dxa"/>
            <w:shd w:val="clear" w:color="auto" w:fill="auto"/>
            <w:noWrap/>
            <w:vAlign w:val="bottom"/>
            <w:hideMark/>
          </w:tcPr>
          <w:p w14:paraId="675C66F1" w14:textId="77777777" w:rsidR="006A46E2" w:rsidRPr="006A46E2" w:rsidRDefault="006A46E2" w:rsidP="006A46E2">
            <w:pPr>
              <w:jc w:val="right"/>
              <w:rPr>
                <w:rFonts w:ascii="Calibri" w:hAnsi="Calibri"/>
                <w:sz w:val="22"/>
                <w:szCs w:val="22"/>
              </w:rPr>
            </w:pPr>
            <w:r w:rsidRPr="006A46E2">
              <w:rPr>
                <w:rFonts w:ascii="Calibri" w:hAnsi="Calibri"/>
                <w:sz w:val="22"/>
                <w:szCs w:val="22"/>
              </w:rPr>
              <w:t>34</w:t>
            </w:r>
          </w:p>
        </w:tc>
        <w:tc>
          <w:tcPr>
            <w:tcW w:w="2602" w:type="dxa"/>
            <w:shd w:val="clear" w:color="auto" w:fill="auto"/>
            <w:noWrap/>
            <w:vAlign w:val="bottom"/>
            <w:hideMark/>
          </w:tcPr>
          <w:p w14:paraId="5EE619EB" w14:textId="77777777" w:rsidR="006A46E2" w:rsidRPr="006A46E2" w:rsidRDefault="006A46E2" w:rsidP="006A46E2">
            <w:pPr>
              <w:rPr>
                <w:rFonts w:ascii="Calibri" w:hAnsi="Calibri"/>
                <w:sz w:val="22"/>
                <w:szCs w:val="22"/>
              </w:rPr>
            </w:pPr>
            <w:r w:rsidRPr="006A46E2">
              <w:rPr>
                <w:rFonts w:ascii="Calibri" w:hAnsi="Calibri"/>
                <w:sz w:val="22"/>
                <w:szCs w:val="22"/>
              </w:rPr>
              <w:t>Choctawhatchee beach mouse</w:t>
            </w:r>
          </w:p>
        </w:tc>
        <w:tc>
          <w:tcPr>
            <w:tcW w:w="2880" w:type="dxa"/>
            <w:shd w:val="clear" w:color="auto" w:fill="auto"/>
            <w:noWrap/>
            <w:vAlign w:val="bottom"/>
            <w:hideMark/>
          </w:tcPr>
          <w:p w14:paraId="3C7D3B91" w14:textId="77777777" w:rsidR="006A46E2" w:rsidRPr="006A46E2" w:rsidRDefault="006A46E2" w:rsidP="006A46E2">
            <w:pPr>
              <w:rPr>
                <w:rFonts w:ascii="Calibri" w:hAnsi="Calibri"/>
                <w:i/>
                <w:sz w:val="22"/>
                <w:szCs w:val="22"/>
              </w:rPr>
            </w:pPr>
            <w:r w:rsidRPr="006A46E2">
              <w:rPr>
                <w:rFonts w:ascii="Calibri" w:hAnsi="Calibri"/>
                <w:i/>
                <w:sz w:val="22"/>
                <w:szCs w:val="22"/>
              </w:rPr>
              <w:t>Peromyscus polionotus allophrys</w:t>
            </w:r>
          </w:p>
        </w:tc>
        <w:tc>
          <w:tcPr>
            <w:tcW w:w="1620" w:type="dxa"/>
            <w:shd w:val="clear" w:color="auto" w:fill="auto"/>
            <w:noWrap/>
            <w:vAlign w:val="bottom"/>
            <w:hideMark/>
          </w:tcPr>
          <w:p w14:paraId="2B62F26F"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DFB4E1D" w14:textId="77777777" w:rsidR="006A46E2" w:rsidRPr="006A46E2" w:rsidRDefault="006A46E2" w:rsidP="006A46E2">
            <w:pPr>
              <w:jc w:val="right"/>
              <w:rPr>
                <w:rFonts w:ascii="Calibri" w:hAnsi="Calibri"/>
                <w:sz w:val="22"/>
                <w:szCs w:val="22"/>
              </w:rPr>
            </w:pPr>
            <w:r w:rsidRPr="006A46E2">
              <w:rPr>
                <w:rFonts w:ascii="Calibri" w:hAnsi="Calibri"/>
                <w:sz w:val="22"/>
                <w:szCs w:val="22"/>
              </w:rPr>
              <w:t>1.29</w:t>
            </w:r>
          </w:p>
        </w:tc>
      </w:tr>
      <w:tr w:rsidR="006A46E2" w:rsidRPr="006A46E2" w14:paraId="446EB089" w14:textId="77777777" w:rsidTr="006A46E2">
        <w:trPr>
          <w:trHeight w:val="300"/>
        </w:trPr>
        <w:tc>
          <w:tcPr>
            <w:tcW w:w="1083" w:type="dxa"/>
            <w:shd w:val="clear" w:color="auto" w:fill="auto"/>
            <w:noWrap/>
            <w:vAlign w:val="bottom"/>
            <w:hideMark/>
          </w:tcPr>
          <w:p w14:paraId="2FAFFEF3" w14:textId="77777777" w:rsidR="006A46E2" w:rsidRPr="006A46E2" w:rsidRDefault="006A46E2" w:rsidP="006A46E2">
            <w:pPr>
              <w:jc w:val="right"/>
              <w:rPr>
                <w:rFonts w:ascii="Calibri" w:hAnsi="Calibri"/>
                <w:sz w:val="22"/>
                <w:szCs w:val="22"/>
              </w:rPr>
            </w:pPr>
            <w:r w:rsidRPr="006A46E2">
              <w:rPr>
                <w:rFonts w:ascii="Calibri" w:hAnsi="Calibri"/>
                <w:sz w:val="22"/>
                <w:szCs w:val="22"/>
              </w:rPr>
              <w:t>35</w:t>
            </w:r>
          </w:p>
        </w:tc>
        <w:tc>
          <w:tcPr>
            <w:tcW w:w="2602" w:type="dxa"/>
            <w:shd w:val="clear" w:color="auto" w:fill="auto"/>
            <w:noWrap/>
            <w:vAlign w:val="bottom"/>
            <w:hideMark/>
          </w:tcPr>
          <w:p w14:paraId="0DD47956" w14:textId="77777777" w:rsidR="006A46E2" w:rsidRPr="006A46E2" w:rsidRDefault="006A46E2" w:rsidP="006A46E2">
            <w:pPr>
              <w:rPr>
                <w:rFonts w:ascii="Calibri" w:hAnsi="Calibri"/>
                <w:sz w:val="22"/>
                <w:szCs w:val="22"/>
              </w:rPr>
            </w:pPr>
            <w:r w:rsidRPr="006A46E2">
              <w:rPr>
                <w:rFonts w:ascii="Calibri" w:hAnsi="Calibri"/>
                <w:sz w:val="22"/>
                <w:szCs w:val="22"/>
              </w:rPr>
              <w:t>Perdido Key beach mouse</w:t>
            </w:r>
          </w:p>
        </w:tc>
        <w:tc>
          <w:tcPr>
            <w:tcW w:w="2880" w:type="dxa"/>
            <w:shd w:val="clear" w:color="auto" w:fill="auto"/>
            <w:noWrap/>
            <w:vAlign w:val="bottom"/>
            <w:hideMark/>
          </w:tcPr>
          <w:p w14:paraId="2B3F8F8A" w14:textId="77777777" w:rsidR="006A46E2" w:rsidRPr="006A46E2" w:rsidRDefault="006A46E2" w:rsidP="006A46E2">
            <w:pPr>
              <w:rPr>
                <w:rFonts w:ascii="Calibri" w:hAnsi="Calibri"/>
                <w:i/>
                <w:sz w:val="22"/>
                <w:szCs w:val="22"/>
              </w:rPr>
            </w:pPr>
            <w:r w:rsidRPr="006A46E2">
              <w:rPr>
                <w:rFonts w:ascii="Calibri" w:hAnsi="Calibri"/>
                <w:i/>
                <w:sz w:val="22"/>
                <w:szCs w:val="22"/>
              </w:rPr>
              <w:t>Peromyscus polionotus trissyllepsis</w:t>
            </w:r>
          </w:p>
        </w:tc>
        <w:tc>
          <w:tcPr>
            <w:tcW w:w="1620" w:type="dxa"/>
            <w:shd w:val="clear" w:color="auto" w:fill="auto"/>
            <w:noWrap/>
            <w:vAlign w:val="bottom"/>
            <w:hideMark/>
          </w:tcPr>
          <w:p w14:paraId="40727CEC"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32F30C5" w14:textId="77777777" w:rsidR="006A46E2" w:rsidRPr="006A46E2" w:rsidRDefault="006A46E2" w:rsidP="006A46E2">
            <w:pPr>
              <w:jc w:val="right"/>
              <w:rPr>
                <w:rFonts w:ascii="Calibri" w:hAnsi="Calibri"/>
                <w:sz w:val="22"/>
                <w:szCs w:val="22"/>
              </w:rPr>
            </w:pPr>
            <w:r w:rsidRPr="006A46E2">
              <w:rPr>
                <w:rFonts w:ascii="Calibri" w:hAnsi="Calibri"/>
                <w:sz w:val="22"/>
                <w:szCs w:val="22"/>
              </w:rPr>
              <w:t>4.49</w:t>
            </w:r>
          </w:p>
        </w:tc>
      </w:tr>
      <w:tr w:rsidR="006A46E2" w:rsidRPr="006A46E2" w14:paraId="61AED00C" w14:textId="77777777" w:rsidTr="006A46E2">
        <w:trPr>
          <w:trHeight w:val="300"/>
        </w:trPr>
        <w:tc>
          <w:tcPr>
            <w:tcW w:w="1083" w:type="dxa"/>
            <w:shd w:val="clear" w:color="auto" w:fill="auto"/>
            <w:noWrap/>
            <w:vAlign w:val="bottom"/>
            <w:hideMark/>
          </w:tcPr>
          <w:p w14:paraId="65774FBC" w14:textId="77777777" w:rsidR="006A46E2" w:rsidRPr="006A46E2" w:rsidRDefault="006A46E2" w:rsidP="006A46E2">
            <w:pPr>
              <w:jc w:val="right"/>
              <w:rPr>
                <w:rFonts w:ascii="Calibri" w:hAnsi="Calibri"/>
                <w:sz w:val="22"/>
                <w:szCs w:val="22"/>
              </w:rPr>
            </w:pPr>
            <w:r w:rsidRPr="006A46E2">
              <w:rPr>
                <w:rFonts w:ascii="Calibri" w:hAnsi="Calibri"/>
                <w:sz w:val="22"/>
                <w:szCs w:val="22"/>
              </w:rPr>
              <w:t>37</w:t>
            </w:r>
          </w:p>
        </w:tc>
        <w:tc>
          <w:tcPr>
            <w:tcW w:w="2602" w:type="dxa"/>
            <w:shd w:val="clear" w:color="auto" w:fill="auto"/>
            <w:noWrap/>
            <w:vAlign w:val="bottom"/>
            <w:hideMark/>
          </w:tcPr>
          <w:p w14:paraId="2D3AD995" w14:textId="77777777" w:rsidR="006A46E2" w:rsidRPr="006A46E2" w:rsidRDefault="006A46E2" w:rsidP="006A46E2">
            <w:pPr>
              <w:rPr>
                <w:rFonts w:ascii="Calibri" w:hAnsi="Calibri"/>
                <w:sz w:val="22"/>
                <w:szCs w:val="22"/>
              </w:rPr>
            </w:pPr>
            <w:r w:rsidRPr="006A46E2">
              <w:rPr>
                <w:rFonts w:ascii="Calibri" w:hAnsi="Calibri"/>
                <w:sz w:val="22"/>
                <w:szCs w:val="22"/>
              </w:rPr>
              <w:t>Fresno kangaroo rat</w:t>
            </w:r>
          </w:p>
        </w:tc>
        <w:tc>
          <w:tcPr>
            <w:tcW w:w="2880" w:type="dxa"/>
            <w:shd w:val="clear" w:color="auto" w:fill="auto"/>
            <w:noWrap/>
            <w:vAlign w:val="bottom"/>
            <w:hideMark/>
          </w:tcPr>
          <w:p w14:paraId="45B9ED63" w14:textId="77777777" w:rsidR="006A46E2" w:rsidRPr="006A46E2" w:rsidRDefault="006A46E2" w:rsidP="006A46E2">
            <w:pPr>
              <w:rPr>
                <w:rFonts w:ascii="Calibri" w:hAnsi="Calibri"/>
                <w:i/>
                <w:sz w:val="22"/>
                <w:szCs w:val="22"/>
              </w:rPr>
            </w:pPr>
            <w:r w:rsidRPr="006A46E2">
              <w:rPr>
                <w:rFonts w:ascii="Calibri" w:hAnsi="Calibri"/>
                <w:i/>
                <w:sz w:val="22"/>
                <w:szCs w:val="22"/>
              </w:rPr>
              <w:t>Dipodomys nitratoides exilis</w:t>
            </w:r>
          </w:p>
        </w:tc>
        <w:tc>
          <w:tcPr>
            <w:tcW w:w="1620" w:type="dxa"/>
            <w:shd w:val="clear" w:color="auto" w:fill="auto"/>
            <w:noWrap/>
            <w:vAlign w:val="bottom"/>
            <w:hideMark/>
          </w:tcPr>
          <w:p w14:paraId="08D4DB04"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8E2D914" w14:textId="77777777" w:rsidR="006A46E2" w:rsidRPr="006A46E2" w:rsidRDefault="006A46E2" w:rsidP="006A46E2">
            <w:pPr>
              <w:jc w:val="right"/>
              <w:rPr>
                <w:rFonts w:ascii="Calibri" w:hAnsi="Calibri"/>
                <w:sz w:val="22"/>
                <w:szCs w:val="22"/>
              </w:rPr>
            </w:pPr>
            <w:r w:rsidRPr="006A46E2">
              <w:rPr>
                <w:rFonts w:ascii="Calibri" w:hAnsi="Calibri"/>
                <w:sz w:val="22"/>
                <w:szCs w:val="22"/>
              </w:rPr>
              <w:t>31.13</w:t>
            </w:r>
          </w:p>
        </w:tc>
      </w:tr>
      <w:tr w:rsidR="006A46E2" w:rsidRPr="006A46E2" w14:paraId="6716FED9" w14:textId="77777777" w:rsidTr="006A46E2">
        <w:trPr>
          <w:trHeight w:val="300"/>
        </w:trPr>
        <w:tc>
          <w:tcPr>
            <w:tcW w:w="1083" w:type="dxa"/>
            <w:shd w:val="clear" w:color="auto" w:fill="auto"/>
            <w:noWrap/>
            <w:vAlign w:val="bottom"/>
            <w:hideMark/>
          </w:tcPr>
          <w:p w14:paraId="0A7038E6" w14:textId="77777777" w:rsidR="006A46E2" w:rsidRPr="006A46E2" w:rsidRDefault="006A46E2" w:rsidP="006A46E2">
            <w:pPr>
              <w:jc w:val="right"/>
              <w:rPr>
                <w:rFonts w:ascii="Calibri" w:hAnsi="Calibri"/>
                <w:sz w:val="22"/>
                <w:szCs w:val="22"/>
              </w:rPr>
            </w:pPr>
            <w:r w:rsidRPr="006A46E2">
              <w:rPr>
                <w:rFonts w:ascii="Calibri" w:hAnsi="Calibri"/>
                <w:sz w:val="22"/>
                <w:szCs w:val="22"/>
              </w:rPr>
              <w:t>38</w:t>
            </w:r>
          </w:p>
        </w:tc>
        <w:tc>
          <w:tcPr>
            <w:tcW w:w="2602" w:type="dxa"/>
            <w:shd w:val="clear" w:color="auto" w:fill="auto"/>
            <w:noWrap/>
            <w:vAlign w:val="bottom"/>
            <w:hideMark/>
          </w:tcPr>
          <w:p w14:paraId="0E438F8C" w14:textId="77777777" w:rsidR="006A46E2" w:rsidRPr="006A46E2" w:rsidRDefault="006A46E2" w:rsidP="006A46E2">
            <w:pPr>
              <w:rPr>
                <w:rFonts w:ascii="Calibri" w:hAnsi="Calibri"/>
                <w:sz w:val="22"/>
                <w:szCs w:val="22"/>
              </w:rPr>
            </w:pPr>
            <w:r w:rsidRPr="006A46E2">
              <w:rPr>
                <w:rFonts w:ascii="Calibri" w:hAnsi="Calibri"/>
                <w:sz w:val="22"/>
                <w:szCs w:val="22"/>
              </w:rPr>
              <w:t>Giant kangaroo rat</w:t>
            </w:r>
          </w:p>
        </w:tc>
        <w:tc>
          <w:tcPr>
            <w:tcW w:w="2880" w:type="dxa"/>
            <w:shd w:val="clear" w:color="auto" w:fill="auto"/>
            <w:noWrap/>
            <w:vAlign w:val="bottom"/>
            <w:hideMark/>
          </w:tcPr>
          <w:p w14:paraId="50E6A5FB" w14:textId="77777777" w:rsidR="006A46E2" w:rsidRPr="006A46E2" w:rsidRDefault="006A46E2" w:rsidP="006A46E2">
            <w:pPr>
              <w:rPr>
                <w:rFonts w:ascii="Calibri" w:hAnsi="Calibri"/>
                <w:i/>
                <w:sz w:val="22"/>
                <w:szCs w:val="22"/>
              </w:rPr>
            </w:pPr>
            <w:r w:rsidRPr="006A46E2">
              <w:rPr>
                <w:rFonts w:ascii="Calibri" w:hAnsi="Calibri"/>
                <w:i/>
                <w:sz w:val="22"/>
                <w:szCs w:val="22"/>
              </w:rPr>
              <w:t>Dipodomys ingens</w:t>
            </w:r>
          </w:p>
        </w:tc>
        <w:tc>
          <w:tcPr>
            <w:tcW w:w="1620" w:type="dxa"/>
            <w:shd w:val="clear" w:color="auto" w:fill="auto"/>
            <w:noWrap/>
            <w:vAlign w:val="bottom"/>
            <w:hideMark/>
          </w:tcPr>
          <w:p w14:paraId="3B7A69E5"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23D5C9E" w14:textId="77777777" w:rsidR="006A46E2" w:rsidRPr="006A46E2" w:rsidRDefault="006A46E2" w:rsidP="006A46E2">
            <w:pPr>
              <w:jc w:val="right"/>
              <w:rPr>
                <w:rFonts w:ascii="Calibri" w:hAnsi="Calibri"/>
                <w:sz w:val="22"/>
                <w:szCs w:val="22"/>
              </w:rPr>
            </w:pPr>
            <w:r w:rsidRPr="006A46E2">
              <w:rPr>
                <w:rFonts w:ascii="Calibri" w:hAnsi="Calibri"/>
                <w:sz w:val="22"/>
                <w:szCs w:val="22"/>
              </w:rPr>
              <w:t>44.55</w:t>
            </w:r>
          </w:p>
        </w:tc>
      </w:tr>
      <w:tr w:rsidR="006A46E2" w:rsidRPr="006A46E2" w14:paraId="62F3B124" w14:textId="77777777" w:rsidTr="006A46E2">
        <w:trPr>
          <w:trHeight w:val="300"/>
        </w:trPr>
        <w:tc>
          <w:tcPr>
            <w:tcW w:w="1083" w:type="dxa"/>
            <w:shd w:val="clear" w:color="auto" w:fill="auto"/>
            <w:noWrap/>
            <w:vAlign w:val="bottom"/>
            <w:hideMark/>
          </w:tcPr>
          <w:p w14:paraId="783BC8C9" w14:textId="77777777" w:rsidR="006A46E2" w:rsidRPr="006A46E2" w:rsidRDefault="006A46E2" w:rsidP="006A46E2">
            <w:pPr>
              <w:jc w:val="right"/>
              <w:rPr>
                <w:rFonts w:ascii="Calibri" w:hAnsi="Calibri"/>
                <w:sz w:val="22"/>
                <w:szCs w:val="22"/>
              </w:rPr>
            </w:pPr>
            <w:r w:rsidRPr="006A46E2">
              <w:rPr>
                <w:rFonts w:ascii="Calibri" w:hAnsi="Calibri"/>
                <w:sz w:val="22"/>
                <w:szCs w:val="22"/>
              </w:rPr>
              <w:t>39</w:t>
            </w:r>
          </w:p>
        </w:tc>
        <w:tc>
          <w:tcPr>
            <w:tcW w:w="2602" w:type="dxa"/>
            <w:shd w:val="clear" w:color="auto" w:fill="auto"/>
            <w:noWrap/>
            <w:vAlign w:val="bottom"/>
            <w:hideMark/>
          </w:tcPr>
          <w:p w14:paraId="2892ADD3" w14:textId="77777777" w:rsidR="006A46E2" w:rsidRPr="006A46E2" w:rsidRDefault="006A46E2" w:rsidP="006A46E2">
            <w:pPr>
              <w:rPr>
                <w:rFonts w:ascii="Calibri" w:hAnsi="Calibri"/>
                <w:sz w:val="22"/>
                <w:szCs w:val="22"/>
              </w:rPr>
            </w:pPr>
            <w:r w:rsidRPr="006A46E2">
              <w:rPr>
                <w:rFonts w:ascii="Calibri" w:hAnsi="Calibri"/>
                <w:sz w:val="22"/>
                <w:szCs w:val="22"/>
              </w:rPr>
              <w:t>Stephens' kangaroo rat</w:t>
            </w:r>
          </w:p>
        </w:tc>
        <w:tc>
          <w:tcPr>
            <w:tcW w:w="2880" w:type="dxa"/>
            <w:shd w:val="clear" w:color="auto" w:fill="auto"/>
            <w:noWrap/>
            <w:vAlign w:val="bottom"/>
            <w:hideMark/>
          </w:tcPr>
          <w:p w14:paraId="1E233339" w14:textId="77777777" w:rsidR="006A46E2" w:rsidRPr="006A46E2" w:rsidRDefault="006A46E2" w:rsidP="006A46E2">
            <w:pPr>
              <w:rPr>
                <w:rFonts w:ascii="Calibri" w:hAnsi="Calibri"/>
                <w:i/>
                <w:sz w:val="22"/>
                <w:szCs w:val="22"/>
              </w:rPr>
            </w:pPr>
            <w:r w:rsidRPr="006A46E2">
              <w:rPr>
                <w:rFonts w:ascii="Calibri" w:hAnsi="Calibri"/>
                <w:i/>
                <w:sz w:val="22"/>
                <w:szCs w:val="22"/>
              </w:rPr>
              <w:t>Dipodomys stephensi (incl. D. cascus)</w:t>
            </w:r>
          </w:p>
        </w:tc>
        <w:tc>
          <w:tcPr>
            <w:tcW w:w="1620" w:type="dxa"/>
            <w:shd w:val="clear" w:color="auto" w:fill="auto"/>
            <w:noWrap/>
            <w:vAlign w:val="bottom"/>
            <w:hideMark/>
          </w:tcPr>
          <w:p w14:paraId="4770D4B1"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4E9C72FA" w14:textId="77777777" w:rsidR="006A46E2" w:rsidRPr="006A46E2" w:rsidRDefault="006A46E2" w:rsidP="006A46E2">
            <w:pPr>
              <w:jc w:val="right"/>
              <w:rPr>
                <w:rFonts w:ascii="Calibri" w:hAnsi="Calibri"/>
                <w:sz w:val="22"/>
                <w:szCs w:val="22"/>
              </w:rPr>
            </w:pPr>
            <w:r w:rsidRPr="006A46E2">
              <w:rPr>
                <w:rFonts w:ascii="Calibri" w:hAnsi="Calibri"/>
                <w:sz w:val="22"/>
                <w:szCs w:val="22"/>
              </w:rPr>
              <w:t>23.26</w:t>
            </w:r>
          </w:p>
        </w:tc>
      </w:tr>
      <w:tr w:rsidR="006A46E2" w:rsidRPr="006A46E2" w14:paraId="73CB3F21" w14:textId="77777777" w:rsidTr="006A46E2">
        <w:trPr>
          <w:trHeight w:val="300"/>
        </w:trPr>
        <w:tc>
          <w:tcPr>
            <w:tcW w:w="1083" w:type="dxa"/>
            <w:shd w:val="clear" w:color="auto" w:fill="auto"/>
            <w:noWrap/>
            <w:vAlign w:val="bottom"/>
            <w:hideMark/>
          </w:tcPr>
          <w:p w14:paraId="39DFA77E" w14:textId="77777777" w:rsidR="006A46E2" w:rsidRPr="006A46E2" w:rsidRDefault="006A46E2" w:rsidP="006A46E2">
            <w:pPr>
              <w:jc w:val="right"/>
              <w:rPr>
                <w:rFonts w:ascii="Calibri" w:hAnsi="Calibri"/>
                <w:sz w:val="22"/>
                <w:szCs w:val="22"/>
              </w:rPr>
            </w:pPr>
            <w:r w:rsidRPr="006A46E2">
              <w:rPr>
                <w:rFonts w:ascii="Calibri" w:hAnsi="Calibri"/>
                <w:sz w:val="22"/>
                <w:szCs w:val="22"/>
              </w:rPr>
              <w:t>40</w:t>
            </w:r>
          </w:p>
        </w:tc>
        <w:tc>
          <w:tcPr>
            <w:tcW w:w="2602" w:type="dxa"/>
            <w:shd w:val="clear" w:color="auto" w:fill="auto"/>
            <w:noWrap/>
            <w:vAlign w:val="bottom"/>
            <w:hideMark/>
          </w:tcPr>
          <w:p w14:paraId="54295873" w14:textId="77777777" w:rsidR="006A46E2" w:rsidRPr="006A46E2" w:rsidRDefault="006A46E2" w:rsidP="006A46E2">
            <w:pPr>
              <w:rPr>
                <w:rFonts w:ascii="Calibri" w:hAnsi="Calibri"/>
                <w:sz w:val="22"/>
                <w:szCs w:val="22"/>
              </w:rPr>
            </w:pPr>
            <w:r w:rsidRPr="006A46E2">
              <w:rPr>
                <w:rFonts w:ascii="Calibri" w:hAnsi="Calibri"/>
                <w:sz w:val="22"/>
                <w:szCs w:val="22"/>
              </w:rPr>
              <w:t>Tipton kangaroo rat</w:t>
            </w:r>
          </w:p>
        </w:tc>
        <w:tc>
          <w:tcPr>
            <w:tcW w:w="2880" w:type="dxa"/>
            <w:shd w:val="clear" w:color="auto" w:fill="auto"/>
            <w:noWrap/>
            <w:vAlign w:val="bottom"/>
            <w:hideMark/>
          </w:tcPr>
          <w:p w14:paraId="51331F26" w14:textId="77777777" w:rsidR="006A46E2" w:rsidRPr="006A46E2" w:rsidRDefault="006A46E2" w:rsidP="006A46E2">
            <w:pPr>
              <w:rPr>
                <w:rFonts w:ascii="Calibri" w:hAnsi="Calibri"/>
                <w:i/>
                <w:sz w:val="22"/>
                <w:szCs w:val="22"/>
              </w:rPr>
            </w:pPr>
            <w:r w:rsidRPr="006A46E2">
              <w:rPr>
                <w:rFonts w:ascii="Calibri" w:hAnsi="Calibri"/>
                <w:i/>
                <w:sz w:val="22"/>
                <w:szCs w:val="22"/>
              </w:rPr>
              <w:t>Dipodomys nitratoides nitratoides</w:t>
            </w:r>
          </w:p>
        </w:tc>
        <w:tc>
          <w:tcPr>
            <w:tcW w:w="1620" w:type="dxa"/>
            <w:shd w:val="clear" w:color="auto" w:fill="auto"/>
            <w:noWrap/>
            <w:vAlign w:val="bottom"/>
            <w:hideMark/>
          </w:tcPr>
          <w:p w14:paraId="313ED9CF"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5336AE58" w14:textId="77777777" w:rsidR="006A46E2" w:rsidRPr="006A46E2" w:rsidRDefault="006A46E2" w:rsidP="006A46E2">
            <w:pPr>
              <w:jc w:val="right"/>
              <w:rPr>
                <w:rFonts w:ascii="Calibri" w:hAnsi="Calibri"/>
                <w:sz w:val="22"/>
                <w:szCs w:val="22"/>
              </w:rPr>
            </w:pPr>
            <w:r w:rsidRPr="006A46E2">
              <w:rPr>
                <w:rFonts w:ascii="Calibri" w:hAnsi="Calibri"/>
                <w:sz w:val="22"/>
                <w:szCs w:val="22"/>
              </w:rPr>
              <w:t>32.58</w:t>
            </w:r>
          </w:p>
        </w:tc>
      </w:tr>
      <w:tr w:rsidR="006A46E2" w:rsidRPr="006A46E2" w14:paraId="6BF58996" w14:textId="77777777" w:rsidTr="006A46E2">
        <w:trPr>
          <w:trHeight w:val="300"/>
        </w:trPr>
        <w:tc>
          <w:tcPr>
            <w:tcW w:w="1083" w:type="dxa"/>
            <w:shd w:val="clear" w:color="auto" w:fill="auto"/>
            <w:noWrap/>
            <w:vAlign w:val="bottom"/>
            <w:hideMark/>
          </w:tcPr>
          <w:p w14:paraId="5741DB09" w14:textId="77777777" w:rsidR="006A46E2" w:rsidRPr="006A46E2" w:rsidRDefault="006A46E2" w:rsidP="006A46E2">
            <w:pPr>
              <w:jc w:val="right"/>
              <w:rPr>
                <w:rFonts w:ascii="Calibri" w:hAnsi="Calibri"/>
                <w:sz w:val="22"/>
                <w:szCs w:val="22"/>
              </w:rPr>
            </w:pPr>
            <w:r w:rsidRPr="006A46E2">
              <w:rPr>
                <w:rFonts w:ascii="Calibri" w:hAnsi="Calibri"/>
                <w:sz w:val="22"/>
                <w:szCs w:val="22"/>
              </w:rPr>
              <w:t>41</w:t>
            </w:r>
          </w:p>
        </w:tc>
        <w:tc>
          <w:tcPr>
            <w:tcW w:w="2602" w:type="dxa"/>
            <w:shd w:val="clear" w:color="auto" w:fill="auto"/>
            <w:noWrap/>
            <w:vAlign w:val="bottom"/>
            <w:hideMark/>
          </w:tcPr>
          <w:p w14:paraId="147CC077" w14:textId="77777777" w:rsidR="006A46E2" w:rsidRPr="006A46E2" w:rsidRDefault="006A46E2" w:rsidP="006A46E2">
            <w:pPr>
              <w:rPr>
                <w:rFonts w:ascii="Calibri" w:hAnsi="Calibri"/>
                <w:sz w:val="22"/>
                <w:szCs w:val="22"/>
              </w:rPr>
            </w:pPr>
            <w:r w:rsidRPr="006A46E2">
              <w:rPr>
                <w:rFonts w:ascii="Calibri" w:hAnsi="Calibri"/>
                <w:sz w:val="22"/>
                <w:szCs w:val="22"/>
              </w:rPr>
              <w:t>Alabama beach mouse</w:t>
            </w:r>
          </w:p>
        </w:tc>
        <w:tc>
          <w:tcPr>
            <w:tcW w:w="2880" w:type="dxa"/>
            <w:shd w:val="clear" w:color="auto" w:fill="auto"/>
            <w:noWrap/>
            <w:vAlign w:val="bottom"/>
            <w:hideMark/>
          </w:tcPr>
          <w:p w14:paraId="10F040B1" w14:textId="77777777" w:rsidR="006A46E2" w:rsidRPr="006A46E2" w:rsidRDefault="006A46E2" w:rsidP="006A46E2">
            <w:pPr>
              <w:rPr>
                <w:rFonts w:ascii="Calibri" w:hAnsi="Calibri"/>
                <w:i/>
                <w:sz w:val="22"/>
                <w:szCs w:val="22"/>
              </w:rPr>
            </w:pPr>
            <w:r w:rsidRPr="006A46E2">
              <w:rPr>
                <w:rFonts w:ascii="Calibri" w:hAnsi="Calibri"/>
                <w:i/>
                <w:sz w:val="22"/>
                <w:szCs w:val="22"/>
              </w:rPr>
              <w:t>Peromyscus polionotus ammobates</w:t>
            </w:r>
          </w:p>
        </w:tc>
        <w:tc>
          <w:tcPr>
            <w:tcW w:w="1620" w:type="dxa"/>
            <w:shd w:val="clear" w:color="auto" w:fill="auto"/>
            <w:noWrap/>
            <w:vAlign w:val="bottom"/>
            <w:hideMark/>
          </w:tcPr>
          <w:p w14:paraId="6BEE8743"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38C801B0" w14:textId="77777777" w:rsidR="006A46E2" w:rsidRPr="006A46E2" w:rsidRDefault="006A46E2" w:rsidP="006A46E2">
            <w:pPr>
              <w:jc w:val="right"/>
              <w:rPr>
                <w:rFonts w:ascii="Calibri" w:hAnsi="Calibri"/>
                <w:sz w:val="22"/>
                <w:szCs w:val="22"/>
              </w:rPr>
            </w:pPr>
            <w:r w:rsidRPr="006A46E2">
              <w:rPr>
                <w:rFonts w:ascii="Calibri" w:hAnsi="Calibri"/>
                <w:sz w:val="22"/>
                <w:szCs w:val="22"/>
              </w:rPr>
              <w:t>3.39</w:t>
            </w:r>
          </w:p>
        </w:tc>
      </w:tr>
      <w:tr w:rsidR="006A46E2" w:rsidRPr="006A46E2" w14:paraId="763DD903" w14:textId="77777777" w:rsidTr="006A46E2">
        <w:trPr>
          <w:trHeight w:val="300"/>
        </w:trPr>
        <w:tc>
          <w:tcPr>
            <w:tcW w:w="1083" w:type="dxa"/>
            <w:shd w:val="clear" w:color="auto" w:fill="auto"/>
            <w:noWrap/>
            <w:vAlign w:val="bottom"/>
            <w:hideMark/>
          </w:tcPr>
          <w:p w14:paraId="45AC38BA" w14:textId="77777777" w:rsidR="006A46E2" w:rsidRPr="006A46E2" w:rsidRDefault="006A46E2" w:rsidP="006A46E2">
            <w:pPr>
              <w:jc w:val="right"/>
              <w:rPr>
                <w:rFonts w:ascii="Calibri" w:hAnsi="Calibri"/>
                <w:sz w:val="22"/>
                <w:szCs w:val="22"/>
              </w:rPr>
            </w:pPr>
            <w:r w:rsidRPr="006A46E2">
              <w:rPr>
                <w:rFonts w:ascii="Calibri" w:hAnsi="Calibri"/>
                <w:sz w:val="22"/>
                <w:szCs w:val="22"/>
              </w:rPr>
              <w:t>42</w:t>
            </w:r>
          </w:p>
        </w:tc>
        <w:tc>
          <w:tcPr>
            <w:tcW w:w="2602" w:type="dxa"/>
            <w:shd w:val="clear" w:color="auto" w:fill="auto"/>
            <w:noWrap/>
            <w:vAlign w:val="bottom"/>
            <w:hideMark/>
          </w:tcPr>
          <w:p w14:paraId="7B090D83" w14:textId="77777777" w:rsidR="006A46E2" w:rsidRPr="006A46E2" w:rsidRDefault="006A46E2" w:rsidP="006A46E2">
            <w:pPr>
              <w:rPr>
                <w:rFonts w:ascii="Calibri" w:hAnsi="Calibri"/>
                <w:sz w:val="22"/>
                <w:szCs w:val="22"/>
              </w:rPr>
            </w:pPr>
            <w:r w:rsidRPr="006A46E2">
              <w:rPr>
                <w:rFonts w:ascii="Calibri" w:hAnsi="Calibri"/>
                <w:sz w:val="22"/>
                <w:szCs w:val="22"/>
              </w:rPr>
              <w:t>Carolina northern flying squirrel</w:t>
            </w:r>
          </w:p>
        </w:tc>
        <w:tc>
          <w:tcPr>
            <w:tcW w:w="2880" w:type="dxa"/>
            <w:shd w:val="clear" w:color="auto" w:fill="auto"/>
            <w:noWrap/>
            <w:vAlign w:val="bottom"/>
            <w:hideMark/>
          </w:tcPr>
          <w:p w14:paraId="2558418B" w14:textId="77777777" w:rsidR="006A46E2" w:rsidRPr="006A46E2" w:rsidRDefault="006A46E2" w:rsidP="006A46E2">
            <w:pPr>
              <w:rPr>
                <w:rFonts w:ascii="Calibri" w:hAnsi="Calibri"/>
                <w:i/>
                <w:sz w:val="22"/>
                <w:szCs w:val="22"/>
              </w:rPr>
            </w:pPr>
            <w:r w:rsidRPr="006A46E2">
              <w:rPr>
                <w:rFonts w:ascii="Calibri" w:hAnsi="Calibri"/>
                <w:i/>
                <w:sz w:val="22"/>
                <w:szCs w:val="22"/>
              </w:rPr>
              <w:t>Glaucomys sabrinus coloratus</w:t>
            </w:r>
          </w:p>
        </w:tc>
        <w:tc>
          <w:tcPr>
            <w:tcW w:w="1620" w:type="dxa"/>
            <w:shd w:val="clear" w:color="auto" w:fill="auto"/>
            <w:noWrap/>
            <w:vAlign w:val="bottom"/>
            <w:hideMark/>
          </w:tcPr>
          <w:p w14:paraId="45D73B27"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D050FD9" w14:textId="77777777" w:rsidR="006A46E2" w:rsidRPr="006A46E2" w:rsidRDefault="006A46E2" w:rsidP="006A46E2">
            <w:pPr>
              <w:jc w:val="right"/>
              <w:rPr>
                <w:rFonts w:ascii="Calibri" w:hAnsi="Calibri"/>
                <w:sz w:val="22"/>
                <w:szCs w:val="22"/>
              </w:rPr>
            </w:pPr>
            <w:r w:rsidRPr="006A46E2">
              <w:rPr>
                <w:rFonts w:ascii="Calibri" w:hAnsi="Calibri"/>
                <w:sz w:val="22"/>
                <w:szCs w:val="22"/>
              </w:rPr>
              <w:t>13.63</w:t>
            </w:r>
          </w:p>
        </w:tc>
      </w:tr>
      <w:tr w:rsidR="006A46E2" w:rsidRPr="006A46E2" w14:paraId="5D8CEB74" w14:textId="77777777" w:rsidTr="006A46E2">
        <w:trPr>
          <w:trHeight w:val="300"/>
        </w:trPr>
        <w:tc>
          <w:tcPr>
            <w:tcW w:w="1083" w:type="dxa"/>
            <w:shd w:val="clear" w:color="auto" w:fill="auto"/>
            <w:noWrap/>
            <w:vAlign w:val="bottom"/>
            <w:hideMark/>
          </w:tcPr>
          <w:p w14:paraId="3DBB388F"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43</w:t>
            </w:r>
          </w:p>
        </w:tc>
        <w:tc>
          <w:tcPr>
            <w:tcW w:w="2602" w:type="dxa"/>
            <w:shd w:val="clear" w:color="auto" w:fill="auto"/>
            <w:noWrap/>
            <w:vAlign w:val="bottom"/>
            <w:hideMark/>
          </w:tcPr>
          <w:p w14:paraId="52759227" w14:textId="77777777" w:rsidR="006A46E2" w:rsidRPr="006A46E2" w:rsidRDefault="006A46E2" w:rsidP="006A46E2">
            <w:pPr>
              <w:rPr>
                <w:rFonts w:ascii="Calibri" w:hAnsi="Calibri"/>
                <w:sz w:val="22"/>
                <w:szCs w:val="22"/>
              </w:rPr>
            </w:pPr>
            <w:r w:rsidRPr="006A46E2">
              <w:rPr>
                <w:rFonts w:ascii="Calibri" w:hAnsi="Calibri"/>
                <w:sz w:val="22"/>
                <w:szCs w:val="22"/>
              </w:rPr>
              <w:t>Mount Graham red squirrel</w:t>
            </w:r>
          </w:p>
        </w:tc>
        <w:tc>
          <w:tcPr>
            <w:tcW w:w="2880" w:type="dxa"/>
            <w:shd w:val="clear" w:color="auto" w:fill="auto"/>
            <w:noWrap/>
            <w:vAlign w:val="bottom"/>
            <w:hideMark/>
          </w:tcPr>
          <w:p w14:paraId="0374B199" w14:textId="77777777" w:rsidR="006A46E2" w:rsidRPr="006A46E2" w:rsidRDefault="006A46E2" w:rsidP="006A46E2">
            <w:pPr>
              <w:rPr>
                <w:rFonts w:ascii="Calibri" w:hAnsi="Calibri"/>
                <w:i/>
                <w:sz w:val="22"/>
                <w:szCs w:val="22"/>
              </w:rPr>
            </w:pPr>
            <w:r w:rsidRPr="006A46E2">
              <w:rPr>
                <w:rFonts w:ascii="Calibri" w:hAnsi="Calibri"/>
                <w:i/>
                <w:sz w:val="22"/>
                <w:szCs w:val="22"/>
              </w:rPr>
              <w:t>Tamiasciurus hudsonicus grahamensis</w:t>
            </w:r>
          </w:p>
        </w:tc>
        <w:tc>
          <w:tcPr>
            <w:tcW w:w="1620" w:type="dxa"/>
            <w:shd w:val="clear" w:color="auto" w:fill="auto"/>
            <w:noWrap/>
            <w:vAlign w:val="bottom"/>
            <w:hideMark/>
          </w:tcPr>
          <w:p w14:paraId="2ECDDC60"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2A8C25A5" w14:textId="77777777" w:rsidR="006A46E2" w:rsidRPr="006A46E2" w:rsidRDefault="006A46E2" w:rsidP="006A46E2">
            <w:pPr>
              <w:jc w:val="right"/>
              <w:rPr>
                <w:rFonts w:ascii="Calibri" w:hAnsi="Calibri"/>
                <w:sz w:val="22"/>
                <w:szCs w:val="22"/>
              </w:rPr>
            </w:pPr>
            <w:r w:rsidRPr="006A46E2">
              <w:rPr>
                <w:rFonts w:ascii="Calibri" w:hAnsi="Calibri"/>
                <w:sz w:val="22"/>
                <w:szCs w:val="22"/>
              </w:rPr>
              <w:t>83.01</w:t>
            </w:r>
          </w:p>
        </w:tc>
      </w:tr>
      <w:tr w:rsidR="006A46E2" w:rsidRPr="006A46E2" w14:paraId="7B6E4800" w14:textId="77777777" w:rsidTr="006A46E2">
        <w:trPr>
          <w:trHeight w:val="300"/>
        </w:trPr>
        <w:tc>
          <w:tcPr>
            <w:tcW w:w="1083" w:type="dxa"/>
            <w:shd w:val="clear" w:color="auto" w:fill="auto"/>
            <w:noWrap/>
            <w:vAlign w:val="bottom"/>
            <w:hideMark/>
          </w:tcPr>
          <w:p w14:paraId="0231AA0B" w14:textId="77777777" w:rsidR="006A46E2" w:rsidRPr="006A46E2" w:rsidRDefault="006A46E2" w:rsidP="006A46E2">
            <w:pPr>
              <w:jc w:val="right"/>
              <w:rPr>
                <w:rFonts w:ascii="Calibri" w:hAnsi="Calibri"/>
                <w:sz w:val="22"/>
                <w:szCs w:val="22"/>
              </w:rPr>
            </w:pPr>
            <w:r w:rsidRPr="006A46E2">
              <w:rPr>
                <w:rFonts w:ascii="Calibri" w:hAnsi="Calibri"/>
                <w:sz w:val="22"/>
                <w:szCs w:val="22"/>
              </w:rPr>
              <w:t>45</w:t>
            </w:r>
          </w:p>
        </w:tc>
        <w:tc>
          <w:tcPr>
            <w:tcW w:w="2602" w:type="dxa"/>
            <w:shd w:val="clear" w:color="auto" w:fill="auto"/>
            <w:noWrap/>
            <w:vAlign w:val="bottom"/>
            <w:hideMark/>
          </w:tcPr>
          <w:p w14:paraId="465526DC" w14:textId="77777777" w:rsidR="006A46E2" w:rsidRPr="006A46E2" w:rsidRDefault="006A46E2" w:rsidP="006A46E2">
            <w:pPr>
              <w:rPr>
                <w:rFonts w:ascii="Calibri" w:hAnsi="Calibri"/>
                <w:sz w:val="22"/>
                <w:szCs w:val="22"/>
              </w:rPr>
            </w:pPr>
            <w:r w:rsidRPr="006A46E2">
              <w:rPr>
                <w:rFonts w:ascii="Calibri" w:hAnsi="Calibri"/>
                <w:sz w:val="22"/>
                <w:szCs w:val="22"/>
              </w:rPr>
              <w:t>Southern sea otter</w:t>
            </w:r>
          </w:p>
        </w:tc>
        <w:tc>
          <w:tcPr>
            <w:tcW w:w="2880" w:type="dxa"/>
            <w:shd w:val="clear" w:color="auto" w:fill="auto"/>
            <w:noWrap/>
            <w:vAlign w:val="bottom"/>
            <w:hideMark/>
          </w:tcPr>
          <w:p w14:paraId="4BC0AEF9" w14:textId="77777777" w:rsidR="006A46E2" w:rsidRPr="006A46E2" w:rsidRDefault="006A46E2" w:rsidP="006A46E2">
            <w:pPr>
              <w:rPr>
                <w:rFonts w:ascii="Calibri" w:hAnsi="Calibri"/>
                <w:i/>
                <w:sz w:val="22"/>
                <w:szCs w:val="22"/>
              </w:rPr>
            </w:pPr>
            <w:r w:rsidRPr="006A46E2">
              <w:rPr>
                <w:rFonts w:ascii="Calibri" w:hAnsi="Calibri"/>
                <w:i/>
                <w:sz w:val="22"/>
                <w:szCs w:val="22"/>
              </w:rPr>
              <w:t>Enhydra lutris nereis</w:t>
            </w:r>
          </w:p>
        </w:tc>
        <w:tc>
          <w:tcPr>
            <w:tcW w:w="1620" w:type="dxa"/>
            <w:shd w:val="clear" w:color="auto" w:fill="auto"/>
            <w:noWrap/>
            <w:vAlign w:val="bottom"/>
            <w:hideMark/>
          </w:tcPr>
          <w:p w14:paraId="3A056A43"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7CCA6414" w14:textId="77777777" w:rsidR="006A46E2" w:rsidRPr="006A46E2" w:rsidRDefault="006A46E2" w:rsidP="006A46E2">
            <w:pPr>
              <w:jc w:val="right"/>
              <w:rPr>
                <w:rFonts w:ascii="Calibri" w:hAnsi="Calibri"/>
                <w:sz w:val="22"/>
                <w:szCs w:val="22"/>
              </w:rPr>
            </w:pPr>
            <w:r w:rsidRPr="006A46E2">
              <w:rPr>
                <w:rFonts w:ascii="Calibri" w:hAnsi="Calibri"/>
                <w:sz w:val="22"/>
                <w:szCs w:val="22"/>
              </w:rPr>
              <w:t>24.58</w:t>
            </w:r>
          </w:p>
        </w:tc>
      </w:tr>
      <w:tr w:rsidR="006A46E2" w:rsidRPr="006A46E2" w14:paraId="62C93483" w14:textId="77777777" w:rsidTr="006A46E2">
        <w:trPr>
          <w:trHeight w:val="300"/>
        </w:trPr>
        <w:tc>
          <w:tcPr>
            <w:tcW w:w="1083" w:type="dxa"/>
            <w:shd w:val="clear" w:color="auto" w:fill="auto"/>
            <w:noWrap/>
            <w:vAlign w:val="bottom"/>
            <w:hideMark/>
          </w:tcPr>
          <w:p w14:paraId="50CD2834" w14:textId="77777777" w:rsidR="006A46E2" w:rsidRPr="006A46E2" w:rsidRDefault="006A46E2" w:rsidP="006A46E2">
            <w:pPr>
              <w:jc w:val="right"/>
              <w:rPr>
                <w:rFonts w:ascii="Calibri" w:hAnsi="Calibri"/>
                <w:sz w:val="22"/>
                <w:szCs w:val="22"/>
              </w:rPr>
            </w:pPr>
            <w:r w:rsidRPr="006A46E2">
              <w:rPr>
                <w:rFonts w:ascii="Calibri" w:hAnsi="Calibri"/>
                <w:sz w:val="22"/>
                <w:szCs w:val="22"/>
              </w:rPr>
              <w:t>47</w:t>
            </w:r>
          </w:p>
        </w:tc>
        <w:tc>
          <w:tcPr>
            <w:tcW w:w="2602" w:type="dxa"/>
            <w:shd w:val="clear" w:color="auto" w:fill="auto"/>
            <w:noWrap/>
            <w:vAlign w:val="bottom"/>
            <w:hideMark/>
          </w:tcPr>
          <w:p w14:paraId="698C24A3" w14:textId="77777777" w:rsidR="006A46E2" w:rsidRPr="006A46E2" w:rsidRDefault="006A46E2" w:rsidP="006A46E2">
            <w:pPr>
              <w:rPr>
                <w:rFonts w:ascii="Calibri" w:hAnsi="Calibri"/>
                <w:sz w:val="22"/>
                <w:szCs w:val="22"/>
              </w:rPr>
            </w:pPr>
            <w:r w:rsidRPr="006A46E2">
              <w:rPr>
                <w:rFonts w:ascii="Calibri" w:hAnsi="Calibri"/>
                <w:sz w:val="22"/>
                <w:szCs w:val="22"/>
              </w:rPr>
              <w:t>Lesser long-nosed bat</w:t>
            </w:r>
          </w:p>
        </w:tc>
        <w:tc>
          <w:tcPr>
            <w:tcW w:w="2880" w:type="dxa"/>
            <w:shd w:val="clear" w:color="auto" w:fill="auto"/>
            <w:noWrap/>
            <w:vAlign w:val="bottom"/>
            <w:hideMark/>
          </w:tcPr>
          <w:p w14:paraId="40666193" w14:textId="77777777" w:rsidR="006A46E2" w:rsidRPr="006A46E2" w:rsidRDefault="006A46E2" w:rsidP="006A46E2">
            <w:pPr>
              <w:rPr>
                <w:rFonts w:ascii="Calibri" w:hAnsi="Calibri"/>
                <w:i/>
                <w:sz w:val="22"/>
                <w:szCs w:val="22"/>
              </w:rPr>
            </w:pPr>
            <w:r w:rsidRPr="006A46E2">
              <w:rPr>
                <w:rFonts w:ascii="Calibri" w:hAnsi="Calibri"/>
                <w:i/>
                <w:sz w:val="22"/>
                <w:szCs w:val="22"/>
              </w:rPr>
              <w:t>Leptonycteris curasoae yerbabuenae</w:t>
            </w:r>
          </w:p>
        </w:tc>
        <w:tc>
          <w:tcPr>
            <w:tcW w:w="1620" w:type="dxa"/>
            <w:shd w:val="clear" w:color="auto" w:fill="auto"/>
            <w:noWrap/>
            <w:vAlign w:val="bottom"/>
            <w:hideMark/>
          </w:tcPr>
          <w:p w14:paraId="32BA0E82"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26CB5D5B" w14:textId="77777777" w:rsidR="006A46E2" w:rsidRPr="006A46E2" w:rsidRDefault="006A46E2" w:rsidP="006A46E2">
            <w:pPr>
              <w:jc w:val="right"/>
              <w:rPr>
                <w:rFonts w:ascii="Calibri" w:hAnsi="Calibri"/>
                <w:sz w:val="22"/>
                <w:szCs w:val="22"/>
              </w:rPr>
            </w:pPr>
            <w:r w:rsidRPr="006A46E2">
              <w:rPr>
                <w:rFonts w:ascii="Calibri" w:hAnsi="Calibri"/>
                <w:sz w:val="22"/>
                <w:szCs w:val="22"/>
              </w:rPr>
              <w:t>41.94</w:t>
            </w:r>
          </w:p>
        </w:tc>
      </w:tr>
      <w:tr w:rsidR="006A46E2" w:rsidRPr="006A46E2" w14:paraId="67F59805" w14:textId="77777777" w:rsidTr="006A46E2">
        <w:trPr>
          <w:trHeight w:val="300"/>
        </w:trPr>
        <w:tc>
          <w:tcPr>
            <w:tcW w:w="1083" w:type="dxa"/>
            <w:shd w:val="clear" w:color="auto" w:fill="auto"/>
            <w:noWrap/>
            <w:vAlign w:val="bottom"/>
            <w:hideMark/>
          </w:tcPr>
          <w:p w14:paraId="5BF0783B" w14:textId="77777777" w:rsidR="006A46E2" w:rsidRPr="006A46E2" w:rsidRDefault="006A46E2" w:rsidP="006A46E2">
            <w:pPr>
              <w:jc w:val="right"/>
              <w:rPr>
                <w:rFonts w:ascii="Calibri" w:hAnsi="Calibri"/>
                <w:sz w:val="22"/>
                <w:szCs w:val="22"/>
              </w:rPr>
            </w:pPr>
            <w:r w:rsidRPr="006A46E2">
              <w:rPr>
                <w:rFonts w:ascii="Calibri" w:hAnsi="Calibri"/>
                <w:sz w:val="22"/>
                <w:szCs w:val="22"/>
              </w:rPr>
              <w:t>48</w:t>
            </w:r>
          </w:p>
        </w:tc>
        <w:tc>
          <w:tcPr>
            <w:tcW w:w="2602" w:type="dxa"/>
            <w:shd w:val="clear" w:color="auto" w:fill="auto"/>
            <w:noWrap/>
            <w:vAlign w:val="bottom"/>
            <w:hideMark/>
          </w:tcPr>
          <w:p w14:paraId="334145D4" w14:textId="77777777" w:rsidR="006A46E2" w:rsidRPr="006A46E2" w:rsidRDefault="006A46E2" w:rsidP="006A46E2">
            <w:pPr>
              <w:rPr>
                <w:rFonts w:ascii="Calibri" w:hAnsi="Calibri"/>
                <w:sz w:val="22"/>
                <w:szCs w:val="22"/>
              </w:rPr>
            </w:pPr>
            <w:r w:rsidRPr="006A46E2">
              <w:rPr>
                <w:rFonts w:ascii="Calibri" w:hAnsi="Calibri"/>
                <w:sz w:val="22"/>
                <w:szCs w:val="22"/>
              </w:rPr>
              <w:t>Mexican long-nosed bat</w:t>
            </w:r>
          </w:p>
        </w:tc>
        <w:tc>
          <w:tcPr>
            <w:tcW w:w="2880" w:type="dxa"/>
            <w:shd w:val="clear" w:color="auto" w:fill="auto"/>
            <w:noWrap/>
            <w:vAlign w:val="bottom"/>
            <w:hideMark/>
          </w:tcPr>
          <w:p w14:paraId="6A209A0C" w14:textId="77777777" w:rsidR="006A46E2" w:rsidRPr="006A46E2" w:rsidRDefault="006A46E2" w:rsidP="006A46E2">
            <w:pPr>
              <w:rPr>
                <w:rFonts w:ascii="Calibri" w:hAnsi="Calibri"/>
                <w:i/>
                <w:sz w:val="22"/>
                <w:szCs w:val="22"/>
              </w:rPr>
            </w:pPr>
            <w:r w:rsidRPr="006A46E2">
              <w:rPr>
                <w:rFonts w:ascii="Calibri" w:hAnsi="Calibri"/>
                <w:i/>
                <w:sz w:val="22"/>
                <w:szCs w:val="22"/>
              </w:rPr>
              <w:t>Leptonycteris nivalis</w:t>
            </w:r>
          </w:p>
        </w:tc>
        <w:tc>
          <w:tcPr>
            <w:tcW w:w="1620" w:type="dxa"/>
            <w:shd w:val="clear" w:color="auto" w:fill="auto"/>
            <w:noWrap/>
            <w:vAlign w:val="bottom"/>
            <w:hideMark/>
          </w:tcPr>
          <w:p w14:paraId="7FC2BBDC"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CADF0A3" w14:textId="77777777" w:rsidR="006A46E2" w:rsidRPr="006A46E2" w:rsidRDefault="006A46E2" w:rsidP="006A46E2">
            <w:pPr>
              <w:jc w:val="right"/>
              <w:rPr>
                <w:rFonts w:ascii="Calibri" w:hAnsi="Calibri"/>
                <w:sz w:val="22"/>
                <w:szCs w:val="22"/>
              </w:rPr>
            </w:pPr>
            <w:r w:rsidRPr="006A46E2">
              <w:rPr>
                <w:rFonts w:ascii="Calibri" w:hAnsi="Calibri"/>
                <w:sz w:val="22"/>
                <w:szCs w:val="22"/>
              </w:rPr>
              <w:t>38.85</w:t>
            </w:r>
          </w:p>
        </w:tc>
      </w:tr>
      <w:tr w:rsidR="006A46E2" w:rsidRPr="006A46E2" w14:paraId="19DD8F7C" w14:textId="77777777" w:rsidTr="006A46E2">
        <w:trPr>
          <w:trHeight w:val="300"/>
        </w:trPr>
        <w:tc>
          <w:tcPr>
            <w:tcW w:w="1083" w:type="dxa"/>
            <w:shd w:val="clear" w:color="auto" w:fill="auto"/>
            <w:noWrap/>
            <w:vAlign w:val="bottom"/>
            <w:hideMark/>
          </w:tcPr>
          <w:p w14:paraId="53D5ECEE" w14:textId="77777777" w:rsidR="006A46E2" w:rsidRPr="006A46E2" w:rsidRDefault="006A46E2" w:rsidP="006A46E2">
            <w:pPr>
              <w:jc w:val="right"/>
              <w:rPr>
                <w:rFonts w:ascii="Calibri" w:hAnsi="Calibri"/>
                <w:sz w:val="22"/>
                <w:szCs w:val="22"/>
              </w:rPr>
            </w:pPr>
            <w:r w:rsidRPr="006A46E2">
              <w:rPr>
                <w:rFonts w:ascii="Calibri" w:hAnsi="Calibri"/>
                <w:sz w:val="22"/>
                <w:szCs w:val="22"/>
              </w:rPr>
              <w:t>49</w:t>
            </w:r>
          </w:p>
        </w:tc>
        <w:tc>
          <w:tcPr>
            <w:tcW w:w="2602" w:type="dxa"/>
            <w:shd w:val="clear" w:color="auto" w:fill="auto"/>
            <w:noWrap/>
            <w:vAlign w:val="bottom"/>
            <w:hideMark/>
          </w:tcPr>
          <w:p w14:paraId="50EF3CA1" w14:textId="77777777" w:rsidR="006A46E2" w:rsidRPr="006A46E2" w:rsidRDefault="006A46E2" w:rsidP="006A46E2">
            <w:pPr>
              <w:rPr>
                <w:rFonts w:ascii="Calibri" w:hAnsi="Calibri"/>
                <w:sz w:val="22"/>
                <w:szCs w:val="22"/>
              </w:rPr>
            </w:pPr>
            <w:r w:rsidRPr="006A46E2">
              <w:rPr>
                <w:rFonts w:ascii="Calibri" w:hAnsi="Calibri"/>
                <w:sz w:val="22"/>
                <w:szCs w:val="22"/>
              </w:rPr>
              <w:t>Point Arena mountain beaver</w:t>
            </w:r>
          </w:p>
        </w:tc>
        <w:tc>
          <w:tcPr>
            <w:tcW w:w="2880" w:type="dxa"/>
            <w:shd w:val="clear" w:color="auto" w:fill="auto"/>
            <w:noWrap/>
            <w:vAlign w:val="bottom"/>
            <w:hideMark/>
          </w:tcPr>
          <w:p w14:paraId="04F5C1FC" w14:textId="77777777" w:rsidR="006A46E2" w:rsidRPr="006A46E2" w:rsidRDefault="006A46E2" w:rsidP="006A46E2">
            <w:pPr>
              <w:rPr>
                <w:rFonts w:ascii="Calibri" w:hAnsi="Calibri"/>
                <w:i/>
                <w:sz w:val="22"/>
                <w:szCs w:val="22"/>
              </w:rPr>
            </w:pPr>
            <w:r w:rsidRPr="006A46E2">
              <w:rPr>
                <w:rFonts w:ascii="Calibri" w:hAnsi="Calibri"/>
                <w:i/>
                <w:sz w:val="22"/>
                <w:szCs w:val="22"/>
              </w:rPr>
              <w:t>Aplodontia rufa nigra</w:t>
            </w:r>
          </w:p>
        </w:tc>
        <w:tc>
          <w:tcPr>
            <w:tcW w:w="1620" w:type="dxa"/>
            <w:shd w:val="clear" w:color="auto" w:fill="auto"/>
            <w:noWrap/>
            <w:vAlign w:val="bottom"/>
            <w:hideMark/>
          </w:tcPr>
          <w:p w14:paraId="631F9DB0"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4EF14B2B" w14:textId="77777777" w:rsidR="006A46E2" w:rsidRPr="006A46E2" w:rsidRDefault="006A46E2" w:rsidP="006A46E2">
            <w:pPr>
              <w:jc w:val="right"/>
              <w:rPr>
                <w:rFonts w:ascii="Calibri" w:hAnsi="Calibri"/>
                <w:sz w:val="22"/>
                <w:szCs w:val="22"/>
              </w:rPr>
            </w:pPr>
            <w:r w:rsidRPr="006A46E2">
              <w:rPr>
                <w:rFonts w:ascii="Calibri" w:hAnsi="Calibri"/>
                <w:sz w:val="22"/>
                <w:szCs w:val="22"/>
              </w:rPr>
              <w:t>7.69</w:t>
            </w:r>
          </w:p>
        </w:tc>
      </w:tr>
      <w:tr w:rsidR="006A46E2" w:rsidRPr="006A46E2" w14:paraId="60B777DB" w14:textId="77777777" w:rsidTr="006A46E2">
        <w:trPr>
          <w:trHeight w:val="300"/>
        </w:trPr>
        <w:tc>
          <w:tcPr>
            <w:tcW w:w="1083" w:type="dxa"/>
            <w:shd w:val="clear" w:color="auto" w:fill="auto"/>
            <w:noWrap/>
            <w:vAlign w:val="bottom"/>
            <w:hideMark/>
          </w:tcPr>
          <w:p w14:paraId="63D639DF" w14:textId="77777777" w:rsidR="006A46E2" w:rsidRPr="006A46E2" w:rsidRDefault="006A46E2" w:rsidP="006A46E2">
            <w:pPr>
              <w:jc w:val="right"/>
              <w:rPr>
                <w:rFonts w:ascii="Calibri" w:hAnsi="Calibri"/>
                <w:sz w:val="22"/>
                <w:szCs w:val="22"/>
              </w:rPr>
            </w:pPr>
            <w:r w:rsidRPr="006A46E2">
              <w:rPr>
                <w:rFonts w:ascii="Calibri" w:hAnsi="Calibri"/>
                <w:sz w:val="22"/>
                <w:szCs w:val="22"/>
              </w:rPr>
              <w:t>50</w:t>
            </w:r>
          </w:p>
        </w:tc>
        <w:tc>
          <w:tcPr>
            <w:tcW w:w="2602" w:type="dxa"/>
            <w:shd w:val="clear" w:color="auto" w:fill="auto"/>
            <w:noWrap/>
            <w:vAlign w:val="bottom"/>
            <w:hideMark/>
          </w:tcPr>
          <w:p w14:paraId="2C771833" w14:textId="77777777" w:rsidR="006A46E2" w:rsidRPr="006A46E2" w:rsidRDefault="006A46E2" w:rsidP="006A46E2">
            <w:pPr>
              <w:rPr>
                <w:rFonts w:ascii="Calibri" w:hAnsi="Calibri"/>
                <w:sz w:val="22"/>
                <w:szCs w:val="22"/>
              </w:rPr>
            </w:pPr>
            <w:r w:rsidRPr="006A46E2">
              <w:rPr>
                <w:rFonts w:ascii="Calibri" w:hAnsi="Calibri"/>
                <w:sz w:val="22"/>
                <w:szCs w:val="22"/>
              </w:rPr>
              <w:t>Anastasia Island beach mouse</w:t>
            </w:r>
          </w:p>
        </w:tc>
        <w:tc>
          <w:tcPr>
            <w:tcW w:w="2880" w:type="dxa"/>
            <w:shd w:val="clear" w:color="auto" w:fill="auto"/>
            <w:noWrap/>
            <w:vAlign w:val="bottom"/>
            <w:hideMark/>
          </w:tcPr>
          <w:p w14:paraId="6FE81D7D" w14:textId="77777777" w:rsidR="006A46E2" w:rsidRPr="006A46E2" w:rsidRDefault="006A46E2" w:rsidP="006A46E2">
            <w:pPr>
              <w:rPr>
                <w:rFonts w:ascii="Calibri" w:hAnsi="Calibri"/>
                <w:i/>
                <w:sz w:val="22"/>
                <w:szCs w:val="22"/>
              </w:rPr>
            </w:pPr>
            <w:r w:rsidRPr="006A46E2">
              <w:rPr>
                <w:rFonts w:ascii="Calibri" w:hAnsi="Calibri"/>
                <w:i/>
                <w:sz w:val="22"/>
                <w:szCs w:val="22"/>
              </w:rPr>
              <w:t>Peromyscus polionotus phasma</w:t>
            </w:r>
          </w:p>
        </w:tc>
        <w:tc>
          <w:tcPr>
            <w:tcW w:w="1620" w:type="dxa"/>
            <w:shd w:val="clear" w:color="auto" w:fill="auto"/>
            <w:noWrap/>
            <w:vAlign w:val="bottom"/>
            <w:hideMark/>
          </w:tcPr>
          <w:p w14:paraId="36C030C2"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61B4F22" w14:textId="77777777" w:rsidR="006A46E2" w:rsidRPr="006A46E2" w:rsidRDefault="006A46E2" w:rsidP="006A46E2">
            <w:pPr>
              <w:jc w:val="right"/>
              <w:rPr>
                <w:rFonts w:ascii="Calibri" w:hAnsi="Calibri"/>
                <w:sz w:val="22"/>
                <w:szCs w:val="22"/>
              </w:rPr>
            </w:pPr>
            <w:r w:rsidRPr="006A46E2">
              <w:rPr>
                <w:rFonts w:ascii="Calibri" w:hAnsi="Calibri"/>
                <w:sz w:val="22"/>
                <w:szCs w:val="22"/>
              </w:rPr>
              <w:t>4.08</w:t>
            </w:r>
          </w:p>
        </w:tc>
      </w:tr>
      <w:tr w:rsidR="006A46E2" w:rsidRPr="006A46E2" w14:paraId="40AB467A" w14:textId="77777777" w:rsidTr="006A46E2">
        <w:trPr>
          <w:trHeight w:val="300"/>
        </w:trPr>
        <w:tc>
          <w:tcPr>
            <w:tcW w:w="1083" w:type="dxa"/>
            <w:shd w:val="clear" w:color="auto" w:fill="auto"/>
            <w:noWrap/>
            <w:vAlign w:val="bottom"/>
            <w:hideMark/>
          </w:tcPr>
          <w:p w14:paraId="797E08B6" w14:textId="77777777" w:rsidR="006A46E2" w:rsidRPr="006A46E2" w:rsidRDefault="006A46E2" w:rsidP="006A46E2">
            <w:pPr>
              <w:jc w:val="right"/>
              <w:rPr>
                <w:rFonts w:ascii="Calibri" w:hAnsi="Calibri"/>
                <w:sz w:val="22"/>
                <w:szCs w:val="22"/>
              </w:rPr>
            </w:pPr>
            <w:r w:rsidRPr="006A46E2">
              <w:rPr>
                <w:rFonts w:ascii="Calibri" w:hAnsi="Calibri"/>
                <w:sz w:val="22"/>
                <w:szCs w:val="22"/>
              </w:rPr>
              <w:t>51</w:t>
            </w:r>
          </w:p>
        </w:tc>
        <w:tc>
          <w:tcPr>
            <w:tcW w:w="2602" w:type="dxa"/>
            <w:shd w:val="clear" w:color="auto" w:fill="auto"/>
            <w:noWrap/>
            <w:vAlign w:val="bottom"/>
            <w:hideMark/>
          </w:tcPr>
          <w:p w14:paraId="73212D7E" w14:textId="77777777" w:rsidR="006A46E2" w:rsidRPr="006A46E2" w:rsidRDefault="006A46E2" w:rsidP="006A46E2">
            <w:pPr>
              <w:rPr>
                <w:rFonts w:ascii="Calibri" w:hAnsi="Calibri"/>
                <w:sz w:val="22"/>
                <w:szCs w:val="22"/>
              </w:rPr>
            </w:pPr>
            <w:r w:rsidRPr="006A46E2">
              <w:rPr>
                <w:rFonts w:ascii="Calibri" w:hAnsi="Calibri"/>
                <w:sz w:val="22"/>
                <w:szCs w:val="22"/>
              </w:rPr>
              <w:t>Pacific pocket mouse</w:t>
            </w:r>
          </w:p>
        </w:tc>
        <w:tc>
          <w:tcPr>
            <w:tcW w:w="2880" w:type="dxa"/>
            <w:shd w:val="clear" w:color="auto" w:fill="auto"/>
            <w:noWrap/>
            <w:vAlign w:val="bottom"/>
            <w:hideMark/>
          </w:tcPr>
          <w:p w14:paraId="5ADB32E2" w14:textId="77777777" w:rsidR="006A46E2" w:rsidRPr="006A46E2" w:rsidRDefault="006A46E2" w:rsidP="006A46E2">
            <w:pPr>
              <w:rPr>
                <w:rFonts w:ascii="Calibri" w:hAnsi="Calibri"/>
                <w:i/>
                <w:sz w:val="22"/>
                <w:szCs w:val="22"/>
              </w:rPr>
            </w:pPr>
            <w:r w:rsidRPr="006A46E2">
              <w:rPr>
                <w:rFonts w:ascii="Calibri" w:hAnsi="Calibri"/>
                <w:i/>
                <w:sz w:val="22"/>
                <w:szCs w:val="22"/>
              </w:rPr>
              <w:t>Perognathus longimembris pacificus</w:t>
            </w:r>
          </w:p>
        </w:tc>
        <w:tc>
          <w:tcPr>
            <w:tcW w:w="1620" w:type="dxa"/>
            <w:shd w:val="clear" w:color="auto" w:fill="auto"/>
            <w:noWrap/>
            <w:vAlign w:val="bottom"/>
            <w:hideMark/>
          </w:tcPr>
          <w:p w14:paraId="263BE889"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354A0D7" w14:textId="77777777" w:rsidR="006A46E2" w:rsidRPr="006A46E2" w:rsidRDefault="006A46E2" w:rsidP="006A46E2">
            <w:pPr>
              <w:jc w:val="right"/>
              <w:rPr>
                <w:rFonts w:ascii="Calibri" w:hAnsi="Calibri"/>
                <w:sz w:val="22"/>
                <w:szCs w:val="22"/>
              </w:rPr>
            </w:pPr>
            <w:r w:rsidRPr="006A46E2">
              <w:rPr>
                <w:rFonts w:ascii="Calibri" w:hAnsi="Calibri"/>
                <w:sz w:val="22"/>
                <w:szCs w:val="22"/>
              </w:rPr>
              <w:t>7.98</w:t>
            </w:r>
          </w:p>
        </w:tc>
      </w:tr>
      <w:tr w:rsidR="006A46E2" w:rsidRPr="006A46E2" w14:paraId="1C0F3334" w14:textId="77777777" w:rsidTr="006A46E2">
        <w:trPr>
          <w:trHeight w:val="300"/>
        </w:trPr>
        <w:tc>
          <w:tcPr>
            <w:tcW w:w="1083" w:type="dxa"/>
            <w:shd w:val="clear" w:color="auto" w:fill="auto"/>
            <w:noWrap/>
            <w:vAlign w:val="bottom"/>
            <w:hideMark/>
          </w:tcPr>
          <w:p w14:paraId="05BB7F28" w14:textId="77777777" w:rsidR="006A46E2" w:rsidRPr="006A46E2" w:rsidRDefault="006A46E2" w:rsidP="006A46E2">
            <w:pPr>
              <w:jc w:val="right"/>
              <w:rPr>
                <w:rFonts w:ascii="Calibri" w:hAnsi="Calibri"/>
                <w:sz w:val="22"/>
                <w:szCs w:val="22"/>
              </w:rPr>
            </w:pPr>
            <w:r w:rsidRPr="006A46E2">
              <w:rPr>
                <w:rFonts w:ascii="Calibri" w:hAnsi="Calibri"/>
                <w:sz w:val="22"/>
                <w:szCs w:val="22"/>
              </w:rPr>
              <w:t>52</w:t>
            </w:r>
          </w:p>
        </w:tc>
        <w:tc>
          <w:tcPr>
            <w:tcW w:w="2602" w:type="dxa"/>
            <w:shd w:val="clear" w:color="auto" w:fill="auto"/>
            <w:noWrap/>
            <w:vAlign w:val="bottom"/>
            <w:hideMark/>
          </w:tcPr>
          <w:p w14:paraId="0509C3ED" w14:textId="77777777" w:rsidR="006A46E2" w:rsidRPr="006A46E2" w:rsidRDefault="006A46E2" w:rsidP="006A46E2">
            <w:pPr>
              <w:rPr>
                <w:rFonts w:ascii="Calibri" w:hAnsi="Calibri"/>
                <w:sz w:val="22"/>
                <w:szCs w:val="22"/>
              </w:rPr>
            </w:pPr>
            <w:r w:rsidRPr="006A46E2">
              <w:rPr>
                <w:rFonts w:ascii="Calibri" w:hAnsi="Calibri"/>
                <w:sz w:val="22"/>
                <w:szCs w:val="22"/>
              </w:rPr>
              <w:t>Preble's meadow jumping mouse</w:t>
            </w:r>
          </w:p>
        </w:tc>
        <w:tc>
          <w:tcPr>
            <w:tcW w:w="2880" w:type="dxa"/>
            <w:shd w:val="clear" w:color="auto" w:fill="auto"/>
            <w:noWrap/>
            <w:vAlign w:val="bottom"/>
            <w:hideMark/>
          </w:tcPr>
          <w:p w14:paraId="62AE1CE2" w14:textId="77777777" w:rsidR="006A46E2" w:rsidRPr="006A46E2" w:rsidRDefault="006A46E2" w:rsidP="006A46E2">
            <w:pPr>
              <w:rPr>
                <w:rFonts w:ascii="Calibri" w:hAnsi="Calibri"/>
                <w:i/>
                <w:sz w:val="22"/>
                <w:szCs w:val="22"/>
              </w:rPr>
            </w:pPr>
            <w:r w:rsidRPr="006A46E2">
              <w:rPr>
                <w:rFonts w:ascii="Calibri" w:hAnsi="Calibri"/>
                <w:i/>
                <w:sz w:val="22"/>
                <w:szCs w:val="22"/>
              </w:rPr>
              <w:t>Zapus hudsonius preblei</w:t>
            </w:r>
          </w:p>
        </w:tc>
        <w:tc>
          <w:tcPr>
            <w:tcW w:w="1620" w:type="dxa"/>
            <w:shd w:val="clear" w:color="auto" w:fill="auto"/>
            <w:noWrap/>
            <w:vAlign w:val="bottom"/>
            <w:hideMark/>
          </w:tcPr>
          <w:p w14:paraId="4C96F65F"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56768668" w14:textId="77777777" w:rsidR="006A46E2" w:rsidRPr="006A46E2" w:rsidRDefault="006A46E2" w:rsidP="006A46E2">
            <w:pPr>
              <w:jc w:val="right"/>
              <w:rPr>
                <w:rFonts w:ascii="Calibri" w:hAnsi="Calibri"/>
                <w:sz w:val="22"/>
                <w:szCs w:val="22"/>
              </w:rPr>
            </w:pPr>
            <w:r w:rsidRPr="006A46E2">
              <w:rPr>
                <w:rFonts w:ascii="Calibri" w:hAnsi="Calibri"/>
                <w:sz w:val="22"/>
                <w:szCs w:val="22"/>
              </w:rPr>
              <w:t>67.39</w:t>
            </w:r>
          </w:p>
        </w:tc>
      </w:tr>
      <w:tr w:rsidR="006A46E2" w:rsidRPr="006A46E2" w14:paraId="40514968" w14:textId="77777777" w:rsidTr="006A46E2">
        <w:trPr>
          <w:trHeight w:val="300"/>
        </w:trPr>
        <w:tc>
          <w:tcPr>
            <w:tcW w:w="1083" w:type="dxa"/>
            <w:shd w:val="clear" w:color="auto" w:fill="auto"/>
            <w:noWrap/>
            <w:vAlign w:val="bottom"/>
            <w:hideMark/>
          </w:tcPr>
          <w:p w14:paraId="0E2C0931" w14:textId="77777777" w:rsidR="006A46E2" w:rsidRPr="006A46E2" w:rsidRDefault="006A46E2" w:rsidP="006A46E2">
            <w:pPr>
              <w:jc w:val="right"/>
              <w:rPr>
                <w:rFonts w:ascii="Calibri" w:hAnsi="Calibri"/>
                <w:sz w:val="22"/>
                <w:szCs w:val="22"/>
              </w:rPr>
            </w:pPr>
            <w:r w:rsidRPr="006A46E2">
              <w:rPr>
                <w:rFonts w:ascii="Calibri" w:hAnsi="Calibri"/>
                <w:sz w:val="22"/>
                <w:szCs w:val="22"/>
              </w:rPr>
              <w:t>53</w:t>
            </w:r>
          </w:p>
        </w:tc>
        <w:tc>
          <w:tcPr>
            <w:tcW w:w="2602" w:type="dxa"/>
            <w:shd w:val="clear" w:color="auto" w:fill="auto"/>
            <w:noWrap/>
            <w:vAlign w:val="bottom"/>
            <w:hideMark/>
          </w:tcPr>
          <w:p w14:paraId="4A695239" w14:textId="77777777" w:rsidR="006A46E2" w:rsidRPr="006A46E2" w:rsidRDefault="006A46E2" w:rsidP="006A46E2">
            <w:pPr>
              <w:rPr>
                <w:rFonts w:ascii="Calibri" w:hAnsi="Calibri"/>
                <w:sz w:val="22"/>
                <w:szCs w:val="22"/>
              </w:rPr>
            </w:pPr>
            <w:r w:rsidRPr="006A46E2">
              <w:rPr>
                <w:rFonts w:ascii="Calibri" w:hAnsi="Calibri"/>
                <w:sz w:val="22"/>
                <w:szCs w:val="22"/>
              </w:rPr>
              <w:t>Southeastern beach mouse</w:t>
            </w:r>
          </w:p>
        </w:tc>
        <w:tc>
          <w:tcPr>
            <w:tcW w:w="2880" w:type="dxa"/>
            <w:shd w:val="clear" w:color="auto" w:fill="auto"/>
            <w:noWrap/>
            <w:vAlign w:val="bottom"/>
            <w:hideMark/>
          </w:tcPr>
          <w:p w14:paraId="4584421A" w14:textId="77777777" w:rsidR="006A46E2" w:rsidRPr="006A46E2" w:rsidRDefault="006A46E2" w:rsidP="006A46E2">
            <w:pPr>
              <w:rPr>
                <w:rFonts w:ascii="Calibri" w:hAnsi="Calibri"/>
                <w:i/>
                <w:sz w:val="22"/>
                <w:szCs w:val="22"/>
              </w:rPr>
            </w:pPr>
            <w:r w:rsidRPr="006A46E2">
              <w:rPr>
                <w:rFonts w:ascii="Calibri" w:hAnsi="Calibri"/>
                <w:i/>
                <w:sz w:val="22"/>
                <w:szCs w:val="22"/>
              </w:rPr>
              <w:t>Peromyscus polionotus niveiventris</w:t>
            </w:r>
          </w:p>
        </w:tc>
        <w:tc>
          <w:tcPr>
            <w:tcW w:w="1620" w:type="dxa"/>
            <w:shd w:val="clear" w:color="auto" w:fill="auto"/>
            <w:noWrap/>
            <w:vAlign w:val="bottom"/>
            <w:hideMark/>
          </w:tcPr>
          <w:p w14:paraId="7DE8C0C6"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5386A42" w14:textId="77777777" w:rsidR="006A46E2" w:rsidRPr="006A46E2" w:rsidRDefault="006A46E2" w:rsidP="006A46E2">
            <w:pPr>
              <w:jc w:val="right"/>
              <w:rPr>
                <w:rFonts w:ascii="Calibri" w:hAnsi="Calibri"/>
                <w:sz w:val="22"/>
                <w:szCs w:val="22"/>
              </w:rPr>
            </w:pPr>
            <w:r w:rsidRPr="006A46E2">
              <w:rPr>
                <w:rFonts w:ascii="Calibri" w:hAnsi="Calibri"/>
                <w:sz w:val="22"/>
                <w:szCs w:val="22"/>
              </w:rPr>
              <w:t>7.48</w:t>
            </w:r>
          </w:p>
        </w:tc>
      </w:tr>
      <w:tr w:rsidR="006A46E2" w:rsidRPr="006A46E2" w14:paraId="3591276D" w14:textId="77777777" w:rsidTr="006A46E2">
        <w:trPr>
          <w:trHeight w:val="300"/>
        </w:trPr>
        <w:tc>
          <w:tcPr>
            <w:tcW w:w="1083" w:type="dxa"/>
            <w:shd w:val="clear" w:color="auto" w:fill="auto"/>
            <w:noWrap/>
            <w:vAlign w:val="bottom"/>
            <w:hideMark/>
          </w:tcPr>
          <w:p w14:paraId="0979F60C" w14:textId="77777777" w:rsidR="006A46E2" w:rsidRPr="006A46E2" w:rsidRDefault="006A46E2" w:rsidP="006A46E2">
            <w:pPr>
              <w:jc w:val="right"/>
              <w:rPr>
                <w:rFonts w:ascii="Calibri" w:hAnsi="Calibri"/>
                <w:sz w:val="22"/>
                <w:szCs w:val="22"/>
              </w:rPr>
            </w:pPr>
            <w:r w:rsidRPr="006A46E2">
              <w:rPr>
                <w:rFonts w:ascii="Calibri" w:hAnsi="Calibri"/>
                <w:sz w:val="22"/>
                <w:szCs w:val="22"/>
              </w:rPr>
              <w:t>55</w:t>
            </w:r>
          </w:p>
        </w:tc>
        <w:tc>
          <w:tcPr>
            <w:tcW w:w="2602" w:type="dxa"/>
            <w:shd w:val="clear" w:color="auto" w:fill="auto"/>
            <w:noWrap/>
            <w:vAlign w:val="bottom"/>
            <w:hideMark/>
          </w:tcPr>
          <w:p w14:paraId="26E0E6FA" w14:textId="77777777" w:rsidR="006A46E2" w:rsidRPr="006A46E2" w:rsidRDefault="006A46E2" w:rsidP="006A46E2">
            <w:pPr>
              <w:rPr>
                <w:rFonts w:ascii="Calibri" w:hAnsi="Calibri"/>
                <w:sz w:val="22"/>
                <w:szCs w:val="22"/>
              </w:rPr>
            </w:pPr>
            <w:r w:rsidRPr="006A46E2">
              <w:rPr>
                <w:rFonts w:ascii="Calibri" w:hAnsi="Calibri"/>
                <w:sz w:val="22"/>
                <w:szCs w:val="22"/>
              </w:rPr>
              <w:t>Riparian brush rabbit</w:t>
            </w:r>
          </w:p>
        </w:tc>
        <w:tc>
          <w:tcPr>
            <w:tcW w:w="2880" w:type="dxa"/>
            <w:shd w:val="clear" w:color="auto" w:fill="auto"/>
            <w:noWrap/>
            <w:vAlign w:val="bottom"/>
            <w:hideMark/>
          </w:tcPr>
          <w:p w14:paraId="1D09DCA4" w14:textId="77777777" w:rsidR="006A46E2" w:rsidRPr="006A46E2" w:rsidRDefault="006A46E2" w:rsidP="006A46E2">
            <w:pPr>
              <w:rPr>
                <w:rFonts w:ascii="Calibri" w:hAnsi="Calibri"/>
                <w:i/>
                <w:sz w:val="22"/>
                <w:szCs w:val="22"/>
              </w:rPr>
            </w:pPr>
            <w:r w:rsidRPr="006A46E2">
              <w:rPr>
                <w:rFonts w:ascii="Calibri" w:hAnsi="Calibri"/>
                <w:i/>
                <w:sz w:val="22"/>
                <w:szCs w:val="22"/>
              </w:rPr>
              <w:t>Sylvilagus bachmani riparius</w:t>
            </w:r>
          </w:p>
        </w:tc>
        <w:tc>
          <w:tcPr>
            <w:tcW w:w="1620" w:type="dxa"/>
            <w:shd w:val="clear" w:color="auto" w:fill="auto"/>
            <w:noWrap/>
            <w:vAlign w:val="bottom"/>
            <w:hideMark/>
          </w:tcPr>
          <w:p w14:paraId="1E622E8F"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37A0F985" w14:textId="77777777" w:rsidR="006A46E2" w:rsidRPr="006A46E2" w:rsidRDefault="006A46E2" w:rsidP="006A46E2">
            <w:pPr>
              <w:jc w:val="right"/>
              <w:rPr>
                <w:rFonts w:ascii="Calibri" w:hAnsi="Calibri"/>
                <w:sz w:val="22"/>
                <w:szCs w:val="22"/>
              </w:rPr>
            </w:pPr>
            <w:r w:rsidRPr="006A46E2">
              <w:rPr>
                <w:rFonts w:ascii="Calibri" w:hAnsi="Calibri"/>
                <w:sz w:val="22"/>
                <w:szCs w:val="22"/>
              </w:rPr>
              <w:t>17.46</w:t>
            </w:r>
          </w:p>
        </w:tc>
      </w:tr>
      <w:tr w:rsidR="006A46E2" w:rsidRPr="006A46E2" w14:paraId="20F8D45D" w14:textId="77777777" w:rsidTr="006A46E2">
        <w:trPr>
          <w:trHeight w:val="300"/>
        </w:trPr>
        <w:tc>
          <w:tcPr>
            <w:tcW w:w="1083" w:type="dxa"/>
            <w:shd w:val="clear" w:color="auto" w:fill="auto"/>
            <w:noWrap/>
            <w:vAlign w:val="bottom"/>
            <w:hideMark/>
          </w:tcPr>
          <w:p w14:paraId="1CA25EB6" w14:textId="77777777" w:rsidR="006A46E2" w:rsidRPr="006A46E2" w:rsidRDefault="006A46E2" w:rsidP="006A46E2">
            <w:pPr>
              <w:jc w:val="right"/>
              <w:rPr>
                <w:rFonts w:ascii="Calibri" w:hAnsi="Calibri"/>
                <w:sz w:val="22"/>
                <w:szCs w:val="22"/>
              </w:rPr>
            </w:pPr>
            <w:r w:rsidRPr="006A46E2">
              <w:rPr>
                <w:rFonts w:ascii="Calibri" w:hAnsi="Calibri"/>
                <w:sz w:val="22"/>
                <w:szCs w:val="22"/>
              </w:rPr>
              <w:t>56</w:t>
            </w:r>
          </w:p>
        </w:tc>
        <w:tc>
          <w:tcPr>
            <w:tcW w:w="2602" w:type="dxa"/>
            <w:shd w:val="clear" w:color="auto" w:fill="auto"/>
            <w:noWrap/>
            <w:vAlign w:val="bottom"/>
            <w:hideMark/>
          </w:tcPr>
          <w:p w14:paraId="1C1824FE" w14:textId="77777777" w:rsidR="006A46E2" w:rsidRPr="006A46E2" w:rsidRDefault="006A46E2" w:rsidP="006A46E2">
            <w:pPr>
              <w:rPr>
                <w:rFonts w:ascii="Calibri" w:hAnsi="Calibri"/>
                <w:sz w:val="22"/>
                <w:szCs w:val="22"/>
              </w:rPr>
            </w:pPr>
            <w:r w:rsidRPr="006A46E2">
              <w:rPr>
                <w:rFonts w:ascii="Calibri" w:hAnsi="Calibri"/>
                <w:sz w:val="22"/>
                <w:szCs w:val="22"/>
              </w:rPr>
              <w:t>Peninsular bighorn sheep</w:t>
            </w:r>
          </w:p>
        </w:tc>
        <w:tc>
          <w:tcPr>
            <w:tcW w:w="2880" w:type="dxa"/>
            <w:shd w:val="clear" w:color="auto" w:fill="auto"/>
            <w:noWrap/>
            <w:vAlign w:val="bottom"/>
            <w:hideMark/>
          </w:tcPr>
          <w:p w14:paraId="654FD294" w14:textId="77777777" w:rsidR="006A46E2" w:rsidRPr="006A46E2" w:rsidRDefault="006A46E2" w:rsidP="006A46E2">
            <w:pPr>
              <w:rPr>
                <w:rFonts w:ascii="Calibri" w:hAnsi="Calibri"/>
                <w:i/>
                <w:sz w:val="22"/>
                <w:szCs w:val="22"/>
              </w:rPr>
            </w:pPr>
            <w:r w:rsidRPr="006A46E2">
              <w:rPr>
                <w:rFonts w:ascii="Calibri" w:hAnsi="Calibri"/>
                <w:i/>
                <w:sz w:val="22"/>
                <w:szCs w:val="22"/>
              </w:rPr>
              <w:t>Ovis canadensis nelsoni</w:t>
            </w:r>
          </w:p>
        </w:tc>
        <w:tc>
          <w:tcPr>
            <w:tcW w:w="1620" w:type="dxa"/>
            <w:shd w:val="clear" w:color="auto" w:fill="auto"/>
            <w:noWrap/>
            <w:vAlign w:val="bottom"/>
            <w:hideMark/>
          </w:tcPr>
          <w:p w14:paraId="424E5B58"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5313282B" w14:textId="77777777" w:rsidR="006A46E2" w:rsidRPr="006A46E2" w:rsidRDefault="006A46E2" w:rsidP="006A46E2">
            <w:pPr>
              <w:jc w:val="right"/>
              <w:rPr>
                <w:rFonts w:ascii="Calibri" w:hAnsi="Calibri"/>
                <w:sz w:val="22"/>
                <w:szCs w:val="22"/>
              </w:rPr>
            </w:pPr>
            <w:r w:rsidRPr="006A46E2">
              <w:rPr>
                <w:rFonts w:ascii="Calibri" w:hAnsi="Calibri"/>
                <w:sz w:val="22"/>
                <w:szCs w:val="22"/>
              </w:rPr>
              <w:t>10.46</w:t>
            </w:r>
          </w:p>
        </w:tc>
      </w:tr>
      <w:tr w:rsidR="006A46E2" w:rsidRPr="006A46E2" w14:paraId="393690A0" w14:textId="77777777" w:rsidTr="006A46E2">
        <w:trPr>
          <w:trHeight w:val="300"/>
        </w:trPr>
        <w:tc>
          <w:tcPr>
            <w:tcW w:w="1083" w:type="dxa"/>
            <w:shd w:val="clear" w:color="auto" w:fill="auto"/>
            <w:noWrap/>
            <w:vAlign w:val="bottom"/>
            <w:hideMark/>
          </w:tcPr>
          <w:p w14:paraId="04F7A5FE" w14:textId="77777777" w:rsidR="006A46E2" w:rsidRPr="006A46E2" w:rsidRDefault="006A46E2" w:rsidP="006A46E2">
            <w:pPr>
              <w:jc w:val="right"/>
              <w:rPr>
                <w:rFonts w:ascii="Calibri" w:hAnsi="Calibri"/>
                <w:sz w:val="22"/>
                <w:szCs w:val="22"/>
              </w:rPr>
            </w:pPr>
            <w:r w:rsidRPr="006A46E2">
              <w:rPr>
                <w:rFonts w:ascii="Calibri" w:hAnsi="Calibri"/>
                <w:sz w:val="22"/>
                <w:szCs w:val="22"/>
              </w:rPr>
              <w:t>57</w:t>
            </w:r>
          </w:p>
        </w:tc>
        <w:tc>
          <w:tcPr>
            <w:tcW w:w="2602" w:type="dxa"/>
            <w:shd w:val="clear" w:color="auto" w:fill="auto"/>
            <w:noWrap/>
            <w:vAlign w:val="bottom"/>
            <w:hideMark/>
          </w:tcPr>
          <w:p w14:paraId="2BA7A936" w14:textId="77777777" w:rsidR="006A46E2" w:rsidRPr="006A46E2" w:rsidRDefault="006A46E2" w:rsidP="006A46E2">
            <w:pPr>
              <w:rPr>
                <w:rFonts w:ascii="Calibri" w:hAnsi="Calibri"/>
                <w:sz w:val="22"/>
                <w:szCs w:val="22"/>
              </w:rPr>
            </w:pPr>
            <w:r w:rsidRPr="006A46E2">
              <w:rPr>
                <w:rFonts w:ascii="Calibri" w:hAnsi="Calibri"/>
                <w:sz w:val="22"/>
                <w:szCs w:val="22"/>
              </w:rPr>
              <w:t>Sierra Nevada bighorn sheep</w:t>
            </w:r>
          </w:p>
        </w:tc>
        <w:tc>
          <w:tcPr>
            <w:tcW w:w="2880" w:type="dxa"/>
            <w:shd w:val="clear" w:color="auto" w:fill="auto"/>
            <w:noWrap/>
            <w:vAlign w:val="bottom"/>
            <w:hideMark/>
          </w:tcPr>
          <w:p w14:paraId="5A134F56" w14:textId="77777777" w:rsidR="006A46E2" w:rsidRPr="006A46E2" w:rsidRDefault="006A46E2" w:rsidP="006A46E2">
            <w:pPr>
              <w:rPr>
                <w:rFonts w:ascii="Calibri" w:hAnsi="Calibri"/>
                <w:i/>
                <w:sz w:val="22"/>
                <w:szCs w:val="22"/>
              </w:rPr>
            </w:pPr>
            <w:r w:rsidRPr="006A46E2">
              <w:rPr>
                <w:rFonts w:ascii="Calibri" w:hAnsi="Calibri"/>
                <w:i/>
                <w:sz w:val="22"/>
                <w:szCs w:val="22"/>
              </w:rPr>
              <w:t>Ovis canadensis sierrae</w:t>
            </w:r>
          </w:p>
        </w:tc>
        <w:tc>
          <w:tcPr>
            <w:tcW w:w="1620" w:type="dxa"/>
            <w:shd w:val="clear" w:color="auto" w:fill="auto"/>
            <w:noWrap/>
            <w:vAlign w:val="bottom"/>
            <w:hideMark/>
          </w:tcPr>
          <w:p w14:paraId="31D78477"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34018420" w14:textId="77777777" w:rsidR="006A46E2" w:rsidRPr="006A46E2" w:rsidRDefault="006A46E2" w:rsidP="006A46E2">
            <w:pPr>
              <w:jc w:val="right"/>
              <w:rPr>
                <w:rFonts w:ascii="Calibri" w:hAnsi="Calibri"/>
                <w:sz w:val="22"/>
                <w:szCs w:val="22"/>
              </w:rPr>
            </w:pPr>
            <w:r w:rsidRPr="006A46E2">
              <w:rPr>
                <w:rFonts w:ascii="Calibri" w:hAnsi="Calibri"/>
                <w:sz w:val="22"/>
                <w:szCs w:val="22"/>
              </w:rPr>
              <w:t>40.16</w:t>
            </w:r>
          </w:p>
        </w:tc>
      </w:tr>
      <w:tr w:rsidR="006A46E2" w:rsidRPr="006A46E2" w14:paraId="756772D7" w14:textId="77777777" w:rsidTr="006A46E2">
        <w:trPr>
          <w:trHeight w:val="300"/>
        </w:trPr>
        <w:tc>
          <w:tcPr>
            <w:tcW w:w="1083" w:type="dxa"/>
            <w:shd w:val="clear" w:color="auto" w:fill="auto"/>
            <w:noWrap/>
            <w:vAlign w:val="bottom"/>
            <w:hideMark/>
          </w:tcPr>
          <w:p w14:paraId="7D570B29" w14:textId="77777777" w:rsidR="006A46E2" w:rsidRPr="006A46E2" w:rsidRDefault="006A46E2" w:rsidP="006A46E2">
            <w:pPr>
              <w:jc w:val="right"/>
              <w:rPr>
                <w:rFonts w:ascii="Calibri" w:hAnsi="Calibri"/>
                <w:sz w:val="22"/>
                <w:szCs w:val="22"/>
              </w:rPr>
            </w:pPr>
            <w:r w:rsidRPr="006A46E2">
              <w:rPr>
                <w:rFonts w:ascii="Calibri" w:hAnsi="Calibri"/>
                <w:sz w:val="22"/>
                <w:szCs w:val="22"/>
              </w:rPr>
              <w:t>58</w:t>
            </w:r>
          </w:p>
        </w:tc>
        <w:tc>
          <w:tcPr>
            <w:tcW w:w="2602" w:type="dxa"/>
            <w:shd w:val="clear" w:color="auto" w:fill="auto"/>
            <w:noWrap/>
            <w:vAlign w:val="bottom"/>
            <w:hideMark/>
          </w:tcPr>
          <w:p w14:paraId="0F541736" w14:textId="77777777" w:rsidR="006A46E2" w:rsidRPr="006A46E2" w:rsidRDefault="006A46E2" w:rsidP="006A46E2">
            <w:pPr>
              <w:rPr>
                <w:rFonts w:ascii="Calibri" w:hAnsi="Calibri"/>
                <w:sz w:val="22"/>
                <w:szCs w:val="22"/>
              </w:rPr>
            </w:pPr>
            <w:r w:rsidRPr="006A46E2">
              <w:rPr>
                <w:rFonts w:ascii="Calibri" w:hAnsi="Calibri"/>
                <w:sz w:val="22"/>
                <w:szCs w:val="22"/>
              </w:rPr>
              <w:t>Buena Vista Lake ornate Shrew</w:t>
            </w:r>
          </w:p>
        </w:tc>
        <w:tc>
          <w:tcPr>
            <w:tcW w:w="2880" w:type="dxa"/>
            <w:shd w:val="clear" w:color="auto" w:fill="auto"/>
            <w:noWrap/>
            <w:vAlign w:val="bottom"/>
            <w:hideMark/>
          </w:tcPr>
          <w:p w14:paraId="280B3B13" w14:textId="77777777" w:rsidR="006A46E2" w:rsidRPr="006A46E2" w:rsidRDefault="006A46E2" w:rsidP="006A46E2">
            <w:pPr>
              <w:rPr>
                <w:rFonts w:ascii="Calibri" w:hAnsi="Calibri"/>
                <w:i/>
                <w:sz w:val="22"/>
                <w:szCs w:val="22"/>
              </w:rPr>
            </w:pPr>
            <w:r w:rsidRPr="006A46E2">
              <w:rPr>
                <w:rFonts w:ascii="Calibri" w:hAnsi="Calibri"/>
                <w:i/>
                <w:sz w:val="22"/>
                <w:szCs w:val="22"/>
              </w:rPr>
              <w:t>Sorex ornatus relictus</w:t>
            </w:r>
          </w:p>
        </w:tc>
        <w:tc>
          <w:tcPr>
            <w:tcW w:w="1620" w:type="dxa"/>
            <w:shd w:val="clear" w:color="auto" w:fill="auto"/>
            <w:noWrap/>
            <w:vAlign w:val="bottom"/>
            <w:hideMark/>
          </w:tcPr>
          <w:p w14:paraId="51E6142E"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2A0FF1B" w14:textId="77777777" w:rsidR="006A46E2" w:rsidRPr="006A46E2" w:rsidRDefault="006A46E2" w:rsidP="006A46E2">
            <w:pPr>
              <w:jc w:val="right"/>
              <w:rPr>
                <w:rFonts w:ascii="Calibri" w:hAnsi="Calibri"/>
                <w:sz w:val="22"/>
                <w:szCs w:val="22"/>
              </w:rPr>
            </w:pPr>
            <w:r w:rsidRPr="006A46E2">
              <w:rPr>
                <w:rFonts w:ascii="Calibri" w:hAnsi="Calibri"/>
                <w:sz w:val="22"/>
                <w:szCs w:val="22"/>
              </w:rPr>
              <w:t>38.91</w:t>
            </w:r>
          </w:p>
        </w:tc>
      </w:tr>
      <w:tr w:rsidR="006A46E2" w:rsidRPr="006A46E2" w14:paraId="128019CB" w14:textId="77777777" w:rsidTr="006A46E2">
        <w:trPr>
          <w:trHeight w:val="300"/>
        </w:trPr>
        <w:tc>
          <w:tcPr>
            <w:tcW w:w="1083" w:type="dxa"/>
            <w:shd w:val="clear" w:color="auto" w:fill="auto"/>
            <w:noWrap/>
            <w:vAlign w:val="bottom"/>
            <w:hideMark/>
          </w:tcPr>
          <w:p w14:paraId="1CAD9F9D" w14:textId="77777777" w:rsidR="006A46E2" w:rsidRPr="006A46E2" w:rsidRDefault="006A46E2" w:rsidP="006A46E2">
            <w:pPr>
              <w:jc w:val="right"/>
              <w:rPr>
                <w:rFonts w:ascii="Calibri" w:hAnsi="Calibri"/>
                <w:sz w:val="22"/>
                <w:szCs w:val="22"/>
              </w:rPr>
            </w:pPr>
            <w:r w:rsidRPr="006A46E2">
              <w:rPr>
                <w:rFonts w:ascii="Calibri" w:hAnsi="Calibri"/>
                <w:sz w:val="22"/>
                <w:szCs w:val="22"/>
              </w:rPr>
              <w:t>59</w:t>
            </w:r>
          </w:p>
        </w:tc>
        <w:tc>
          <w:tcPr>
            <w:tcW w:w="2602" w:type="dxa"/>
            <w:shd w:val="clear" w:color="auto" w:fill="auto"/>
            <w:noWrap/>
            <w:vAlign w:val="bottom"/>
            <w:hideMark/>
          </w:tcPr>
          <w:p w14:paraId="4BD11E08" w14:textId="77777777" w:rsidR="006A46E2" w:rsidRPr="006A46E2" w:rsidRDefault="006A46E2" w:rsidP="006A46E2">
            <w:pPr>
              <w:rPr>
                <w:rFonts w:ascii="Calibri" w:hAnsi="Calibri"/>
                <w:sz w:val="22"/>
                <w:szCs w:val="22"/>
              </w:rPr>
            </w:pPr>
            <w:r w:rsidRPr="006A46E2">
              <w:rPr>
                <w:rFonts w:ascii="Calibri" w:hAnsi="Calibri"/>
                <w:sz w:val="22"/>
                <w:szCs w:val="22"/>
              </w:rPr>
              <w:t>Northern Idaho Ground Squirrel</w:t>
            </w:r>
          </w:p>
        </w:tc>
        <w:tc>
          <w:tcPr>
            <w:tcW w:w="2880" w:type="dxa"/>
            <w:shd w:val="clear" w:color="auto" w:fill="auto"/>
            <w:noWrap/>
            <w:vAlign w:val="bottom"/>
            <w:hideMark/>
          </w:tcPr>
          <w:p w14:paraId="3079E423" w14:textId="77777777" w:rsidR="006A46E2" w:rsidRPr="006A46E2" w:rsidRDefault="006A46E2" w:rsidP="006A46E2">
            <w:pPr>
              <w:rPr>
                <w:rFonts w:ascii="Calibri" w:hAnsi="Calibri"/>
                <w:i/>
                <w:sz w:val="22"/>
                <w:szCs w:val="22"/>
              </w:rPr>
            </w:pPr>
            <w:r w:rsidRPr="006A46E2">
              <w:rPr>
                <w:rFonts w:ascii="Calibri" w:hAnsi="Calibri"/>
                <w:i/>
                <w:sz w:val="22"/>
                <w:szCs w:val="22"/>
              </w:rPr>
              <w:t>Urocitellus brunneus</w:t>
            </w:r>
          </w:p>
        </w:tc>
        <w:tc>
          <w:tcPr>
            <w:tcW w:w="1620" w:type="dxa"/>
            <w:shd w:val="clear" w:color="auto" w:fill="auto"/>
            <w:noWrap/>
            <w:vAlign w:val="bottom"/>
            <w:hideMark/>
          </w:tcPr>
          <w:p w14:paraId="4F31D447"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45A97F29" w14:textId="77777777" w:rsidR="006A46E2" w:rsidRPr="006A46E2" w:rsidRDefault="006A46E2" w:rsidP="006A46E2">
            <w:pPr>
              <w:jc w:val="right"/>
              <w:rPr>
                <w:rFonts w:ascii="Calibri" w:hAnsi="Calibri"/>
                <w:sz w:val="22"/>
                <w:szCs w:val="22"/>
              </w:rPr>
            </w:pPr>
            <w:r w:rsidRPr="006A46E2">
              <w:rPr>
                <w:rFonts w:ascii="Calibri" w:hAnsi="Calibri"/>
                <w:sz w:val="22"/>
                <w:szCs w:val="22"/>
              </w:rPr>
              <w:t>66.85</w:t>
            </w:r>
          </w:p>
        </w:tc>
      </w:tr>
      <w:tr w:rsidR="006A46E2" w:rsidRPr="006A46E2" w14:paraId="75D3833B" w14:textId="77777777" w:rsidTr="006A46E2">
        <w:trPr>
          <w:trHeight w:val="300"/>
        </w:trPr>
        <w:tc>
          <w:tcPr>
            <w:tcW w:w="1083" w:type="dxa"/>
            <w:shd w:val="clear" w:color="auto" w:fill="auto"/>
            <w:noWrap/>
            <w:vAlign w:val="bottom"/>
            <w:hideMark/>
          </w:tcPr>
          <w:p w14:paraId="576A48AD" w14:textId="77777777" w:rsidR="006A46E2" w:rsidRPr="006A46E2" w:rsidRDefault="006A46E2" w:rsidP="006A46E2">
            <w:pPr>
              <w:jc w:val="right"/>
              <w:rPr>
                <w:rFonts w:ascii="Calibri" w:hAnsi="Calibri"/>
                <w:sz w:val="22"/>
                <w:szCs w:val="22"/>
              </w:rPr>
            </w:pPr>
            <w:r w:rsidRPr="006A46E2">
              <w:rPr>
                <w:rFonts w:ascii="Calibri" w:hAnsi="Calibri"/>
                <w:sz w:val="22"/>
                <w:szCs w:val="22"/>
              </w:rPr>
              <w:t>60</w:t>
            </w:r>
          </w:p>
        </w:tc>
        <w:tc>
          <w:tcPr>
            <w:tcW w:w="2602" w:type="dxa"/>
            <w:shd w:val="clear" w:color="auto" w:fill="auto"/>
            <w:noWrap/>
            <w:vAlign w:val="bottom"/>
            <w:hideMark/>
          </w:tcPr>
          <w:p w14:paraId="2372FD13" w14:textId="77777777" w:rsidR="006A46E2" w:rsidRPr="006A46E2" w:rsidRDefault="006A46E2" w:rsidP="006A46E2">
            <w:pPr>
              <w:rPr>
                <w:rFonts w:ascii="Calibri" w:hAnsi="Calibri"/>
                <w:sz w:val="22"/>
                <w:szCs w:val="22"/>
              </w:rPr>
            </w:pPr>
            <w:r w:rsidRPr="006A46E2">
              <w:rPr>
                <w:rFonts w:ascii="Calibri" w:hAnsi="Calibri"/>
                <w:sz w:val="22"/>
                <w:szCs w:val="22"/>
              </w:rPr>
              <w:t>Florida salt marsh vole</w:t>
            </w:r>
          </w:p>
        </w:tc>
        <w:tc>
          <w:tcPr>
            <w:tcW w:w="2880" w:type="dxa"/>
            <w:shd w:val="clear" w:color="auto" w:fill="auto"/>
            <w:noWrap/>
            <w:vAlign w:val="bottom"/>
            <w:hideMark/>
          </w:tcPr>
          <w:p w14:paraId="0D638EC8" w14:textId="77777777" w:rsidR="006A46E2" w:rsidRPr="006A46E2" w:rsidRDefault="006A46E2" w:rsidP="006A46E2">
            <w:pPr>
              <w:rPr>
                <w:rFonts w:ascii="Calibri" w:hAnsi="Calibri"/>
                <w:i/>
                <w:sz w:val="22"/>
                <w:szCs w:val="22"/>
              </w:rPr>
            </w:pPr>
            <w:r w:rsidRPr="006A46E2">
              <w:rPr>
                <w:rFonts w:ascii="Calibri" w:hAnsi="Calibri"/>
                <w:i/>
                <w:sz w:val="22"/>
                <w:szCs w:val="22"/>
              </w:rPr>
              <w:t>Microtus pennsylvanicus dukecampbelli</w:t>
            </w:r>
          </w:p>
        </w:tc>
        <w:tc>
          <w:tcPr>
            <w:tcW w:w="1620" w:type="dxa"/>
            <w:shd w:val="clear" w:color="auto" w:fill="auto"/>
            <w:noWrap/>
            <w:vAlign w:val="bottom"/>
            <w:hideMark/>
          </w:tcPr>
          <w:p w14:paraId="3F695012"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46318BF8" w14:textId="77777777" w:rsidR="006A46E2" w:rsidRPr="006A46E2" w:rsidRDefault="006A46E2" w:rsidP="006A46E2">
            <w:pPr>
              <w:jc w:val="right"/>
              <w:rPr>
                <w:rFonts w:ascii="Calibri" w:hAnsi="Calibri"/>
                <w:sz w:val="22"/>
                <w:szCs w:val="22"/>
              </w:rPr>
            </w:pPr>
            <w:r w:rsidRPr="006A46E2">
              <w:rPr>
                <w:rFonts w:ascii="Calibri" w:hAnsi="Calibri"/>
                <w:sz w:val="22"/>
                <w:szCs w:val="22"/>
              </w:rPr>
              <w:t>12.90</w:t>
            </w:r>
          </w:p>
        </w:tc>
      </w:tr>
      <w:tr w:rsidR="006A46E2" w:rsidRPr="006A46E2" w14:paraId="7B9CB0F0" w14:textId="77777777" w:rsidTr="006A46E2">
        <w:trPr>
          <w:trHeight w:val="300"/>
        </w:trPr>
        <w:tc>
          <w:tcPr>
            <w:tcW w:w="1083" w:type="dxa"/>
            <w:shd w:val="clear" w:color="auto" w:fill="auto"/>
            <w:noWrap/>
            <w:vAlign w:val="bottom"/>
            <w:hideMark/>
          </w:tcPr>
          <w:p w14:paraId="4E5E5BFA" w14:textId="77777777" w:rsidR="006A46E2" w:rsidRPr="006A46E2" w:rsidRDefault="006A46E2" w:rsidP="006A46E2">
            <w:pPr>
              <w:jc w:val="right"/>
              <w:rPr>
                <w:rFonts w:ascii="Calibri" w:hAnsi="Calibri"/>
                <w:sz w:val="22"/>
                <w:szCs w:val="22"/>
              </w:rPr>
            </w:pPr>
            <w:r w:rsidRPr="006A46E2">
              <w:rPr>
                <w:rFonts w:ascii="Calibri" w:hAnsi="Calibri"/>
                <w:sz w:val="22"/>
                <w:szCs w:val="22"/>
              </w:rPr>
              <w:t>61</w:t>
            </w:r>
          </w:p>
        </w:tc>
        <w:tc>
          <w:tcPr>
            <w:tcW w:w="2602" w:type="dxa"/>
            <w:shd w:val="clear" w:color="auto" w:fill="auto"/>
            <w:noWrap/>
            <w:vAlign w:val="bottom"/>
            <w:hideMark/>
          </w:tcPr>
          <w:p w14:paraId="14FB753E" w14:textId="77777777" w:rsidR="006A46E2" w:rsidRPr="006A46E2" w:rsidRDefault="006A46E2" w:rsidP="006A46E2">
            <w:pPr>
              <w:rPr>
                <w:rFonts w:ascii="Calibri" w:hAnsi="Calibri"/>
                <w:sz w:val="22"/>
                <w:szCs w:val="22"/>
              </w:rPr>
            </w:pPr>
            <w:r w:rsidRPr="006A46E2">
              <w:rPr>
                <w:rFonts w:ascii="Calibri" w:hAnsi="Calibri"/>
                <w:sz w:val="22"/>
                <w:szCs w:val="22"/>
              </w:rPr>
              <w:t>Hualapai Mexican vole</w:t>
            </w:r>
          </w:p>
        </w:tc>
        <w:tc>
          <w:tcPr>
            <w:tcW w:w="2880" w:type="dxa"/>
            <w:shd w:val="clear" w:color="auto" w:fill="auto"/>
            <w:noWrap/>
            <w:vAlign w:val="bottom"/>
            <w:hideMark/>
          </w:tcPr>
          <w:p w14:paraId="0DCD82D3" w14:textId="77777777" w:rsidR="006A46E2" w:rsidRPr="006A46E2" w:rsidRDefault="006A46E2" w:rsidP="006A46E2">
            <w:pPr>
              <w:rPr>
                <w:rFonts w:ascii="Calibri" w:hAnsi="Calibri"/>
                <w:i/>
                <w:sz w:val="22"/>
                <w:szCs w:val="22"/>
              </w:rPr>
            </w:pPr>
            <w:r w:rsidRPr="006A46E2">
              <w:rPr>
                <w:rFonts w:ascii="Calibri" w:hAnsi="Calibri"/>
                <w:i/>
                <w:sz w:val="22"/>
                <w:szCs w:val="22"/>
              </w:rPr>
              <w:t>Microtus mexicanus hualpaiensis</w:t>
            </w:r>
          </w:p>
        </w:tc>
        <w:tc>
          <w:tcPr>
            <w:tcW w:w="1620" w:type="dxa"/>
            <w:shd w:val="clear" w:color="auto" w:fill="auto"/>
            <w:noWrap/>
            <w:vAlign w:val="bottom"/>
            <w:hideMark/>
          </w:tcPr>
          <w:p w14:paraId="20208E14"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BF75C4D" w14:textId="77777777" w:rsidR="006A46E2" w:rsidRPr="006A46E2" w:rsidRDefault="006A46E2" w:rsidP="006A46E2">
            <w:pPr>
              <w:jc w:val="right"/>
              <w:rPr>
                <w:rFonts w:ascii="Calibri" w:hAnsi="Calibri"/>
                <w:sz w:val="22"/>
                <w:szCs w:val="22"/>
              </w:rPr>
            </w:pPr>
            <w:r w:rsidRPr="006A46E2">
              <w:rPr>
                <w:rFonts w:ascii="Calibri" w:hAnsi="Calibri"/>
                <w:sz w:val="22"/>
                <w:szCs w:val="22"/>
              </w:rPr>
              <w:t>95.67</w:t>
            </w:r>
          </w:p>
        </w:tc>
      </w:tr>
      <w:tr w:rsidR="006A46E2" w:rsidRPr="006A46E2" w14:paraId="55EBA288" w14:textId="77777777" w:rsidTr="006A46E2">
        <w:trPr>
          <w:trHeight w:val="300"/>
        </w:trPr>
        <w:tc>
          <w:tcPr>
            <w:tcW w:w="1083" w:type="dxa"/>
            <w:shd w:val="clear" w:color="auto" w:fill="auto"/>
            <w:noWrap/>
            <w:vAlign w:val="bottom"/>
            <w:hideMark/>
          </w:tcPr>
          <w:p w14:paraId="453CE584" w14:textId="77777777" w:rsidR="006A46E2" w:rsidRPr="006A46E2" w:rsidRDefault="006A46E2" w:rsidP="006A46E2">
            <w:pPr>
              <w:jc w:val="right"/>
              <w:rPr>
                <w:rFonts w:ascii="Calibri" w:hAnsi="Calibri"/>
                <w:sz w:val="22"/>
                <w:szCs w:val="22"/>
              </w:rPr>
            </w:pPr>
            <w:r w:rsidRPr="006A46E2">
              <w:rPr>
                <w:rFonts w:ascii="Calibri" w:hAnsi="Calibri"/>
                <w:sz w:val="22"/>
                <w:szCs w:val="22"/>
              </w:rPr>
              <w:t>62</w:t>
            </w:r>
          </w:p>
        </w:tc>
        <w:tc>
          <w:tcPr>
            <w:tcW w:w="2602" w:type="dxa"/>
            <w:shd w:val="clear" w:color="auto" w:fill="auto"/>
            <w:noWrap/>
            <w:vAlign w:val="bottom"/>
            <w:hideMark/>
          </w:tcPr>
          <w:p w14:paraId="4C3DDC62" w14:textId="77777777" w:rsidR="006A46E2" w:rsidRPr="006A46E2" w:rsidRDefault="006A46E2" w:rsidP="006A46E2">
            <w:pPr>
              <w:rPr>
                <w:rFonts w:ascii="Calibri" w:hAnsi="Calibri"/>
                <w:sz w:val="22"/>
                <w:szCs w:val="22"/>
              </w:rPr>
            </w:pPr>
            <w:r w:rsidRPr="006A46E2">
              <w:rPr>
                <w:rFonts w:ascii="Calibri" w:hAnsi="Calibri"/>
                <w:sz w:val="22"/>
                <w:szCs w:val="22"/>
              </w:rPr>
              <w:t>Riparian woodrat (=San Joaquin Valley)</w:t>
            </w:r>
          </w:p>
        </w:tc>
        <w:tc>
          <w:tcPr>
            <w:tcW w:w="2880" w:type="dxa"/>
            <w:shd w:val="clear" w:color="auto" w:fill="auto"/>
            <w:noWrap/>
            <w:vAlign w:val="bottom"/>
            <w:hideMark/>
          </w:tcPr>
          <w:p w14:paraId="7C3C76DC" w14:textId="77777777" w:rsidR="006A46E2" w:rsidRPr="006A46E2" w:rsidRDefault="006A46E2" w:rsidP="006A46E2">
            <w:pPr>
              <w:rPr>
                <w:rFonts w:ascii="Calibri" w:hAnsi="Calibri"/>
                <w:i/>
                <w:sz w:val="22"/>
                <w:szCs w:val="22"/>
              </w:rPr>
            </w:pPr>
            <w:r w:rsidRPr="006A46E2">
              <w:rPr>
                <w:rFonts w:ascii="Calibri" w:hAnsi="Calibri"/>
                <w:i/>
                <w:sz w:val="22"/>
                <w:szCs w:val="22"/>
              </w:rPr>
              <w:t>Neotoma fuscipes riparia</w:t>
            </w:r>
          </w:p>
        </w:tc>
        <w:tc>
          <w:tcPr>
            <w:tcW w:w="1620" w:type="dxa"/>
            <w:shd w:val="clear" w:color="auto" w:fill="auto"/>
            <w:noWrap/>
            <w:vAlign w:val="bottom"/>
            <w:hideMark/>
          </w:tcPr>
          <w:p w14:paraId="36A8DF44"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78A0B99" w14:textId="77777777" w:rsidR="006A46E2" w:rsidRPr="006A46E2" w:rsidRDefault="006A46E2" w:rsidP="006A46E2">
            <w:pPr>
              <w:jc w:val="right"/>
              <w:rPr>
                <w:rFonts w:ascii="Calibri" w:hAnsi="Calibri"/>
                <w:sz w:val="22"/>
                <w:szCs w:val="22"/>
              </w:rPr>
            </w:pPr>
            <w:r w:rsidRPr="006A46E2">
              <w:rPr>
                <w:rFonts w:ascii="Calibri" w:hAnsi="Calibri"/>
                <w:sz w:val="22"/>
                <w:szCs w:val="22"/>
              </w:rPr>
              <w:t>24.63</w:t>
            </w:r>
          </w:p>
        </w:tc>
      </w:tr>
      <w:tr w:rsidR="006A46E2" w:rsidRPr="006A46E2" w14:paraId="7B599ECE" w14:textId="77777777" w:rsidTr="006A46E2">
        <w:trPr>
          <w:trHeight w:val="300"/>
        </w:trPr>
        <w:tc>
          <w:tcPr>
            <w:tcW w:w="1083" w:type="dxa"/>
            <w:shd w:val="clear" w:color="auto" w:fill="auto"/>
            <w:noWrap/>
            <w:vAlign w:val="bottom"/>
            <w:hideMark/>
          </w:tcPr>
          <w:p w14:paraId="4BC70CDA" w14:textId="77777777" w:rsidR="006A46E2" w:rsidRPr="006A46E2" w:rsidRDefault="006A46E2" w:rsidP="006A46E2">
            <w:pPr>
              <w:jc w:val="right"/>
              <w:rPr>
                <w:rFonts w:ascii="Calibri" w:hAnsi="Calibri"/>
                <w:sz w:val="22"/>
                <w:szCs w:val="22"/>
              </w:rPr>
            </w:pPr>
            <w:r w:rsidRPr="006A46E2">
              <w:rPr>
                <w:rFonts w:ascii="Calibri" w:hAnsi="Calibri"/>
                <w:sz w:val="22"/>
                <w:szCs w:val="22"/>
              </w:rPr>
              <w:t>63</w:t>
            </w:r>
          </w:p>
        </w:tc>
        <w:tc>
          <w:tcPr>
            <w:tcW w:w="2602" w:type="dxa"/>
            <w:shd w:val="clear" w:color="auto" w:fill="auto"/>
            <w:noWrap/>
            <w:vAlign w:val="bottom"/>
            <w:hideMark/>
          </w:tcPr>
          <w:p w14:paraId="2E44F20B" w14:textId="77777777" w:rsidR="006A46E2" w:rsidRPr="006A46E2" w:rsidRDefault="006A46E2" w:rsidP="006A46E2">
            <w:pPr>
              <w:rPr>
                <w:rFonts w:ascii="Calibri" w:hAnsi="Calibri"/>
                <w:sz w:val="22"/>
                <w:szCs w:val="22"/>
              </w:rPr>
            </w:pPr>
            <w:r w:rsidRPr="006A46E2">
              <w:rPr>
                <w:rFonts w:ascii="Calibri" w:hAnsi="Calibri"/>
                <w:sz w:val="22"/>
                <w:szCs w:val="22"/>
              </w:rPr>
              <w:t>San Bernardino Merriam's kangaroo rat</w:t>
            </w:r>
          </w:p>
        </w:tc>
        <w:tc>
          <w:tcPr>
            <w:tcW w:w="2880" w:type="dxa"/>
            <w:shd w:val="clear" w:color="auto" w:fill="auto"/>
            <w:noWrap/>
            <w:vAlign w:val="bottom"/>
            <w:hideMark/>
          </w:tcPr>
          <w:p w14:paraId="26066A96" w14:textId="77777777" w:rsidR="006A46E2" w:rsidRPr="006A46E2" w:rsidRDefault="006A46E2" w:rsidP="006A46E2">
            <w:pPr>
              <w:rPr>
                <w:rFonts w:ascii="Calibri" w:hAnsi="Calibri"/>
                <w:i/>
                <w:sz w:val="22"/>
                <w:szCs w:val="22"/>
              </w:rPr>
            </w:pPr>
            <w:r w:rsidRPr="006A46E2">
              <w:rPr>
                <w:rFonts w:ascii="Calibri" w:hAnsi="Calibri"/>
                <w:i/>
                <w:sz w:val="22"/>
                <w:szCs w:val="22"/>
              </w:rPr>
              <w:t>Dipodomys merriami parvus</w:t>
            </w:r>
          </w:p>
        </w:tc>
        <w:tc>
          <w:tcPr>
            <w:tcW w:w="1620" w:type="dxa"/>
            <w:shd w:val="clear" w:color="auto" w:fill="auto"/>
            <w:noWrap/>
            <w:vAlign w:val="bottom"/>
            <w:hideMark/>
          </w:tcPr>
          <w:p w14:paraId="5F33C71F"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06AC6CD" w14:textId="77777777" w:rsidR="006A46E2" w:rsidRPr="006A46E2" w:rsidRDefault="006A46E2" w:rsidP="006A46E2">
            <w:pPr>
              <w:jc w:val="right"/>
              <w:rPr>
                <w:rFonts w:ascii="Calibri" w:hAnsi="Calibri"/>
                <w:sz w:val="22"/>
                <w:szCs w:val="22"/>
              </w:rPr>
            </w:pPr>
            <w:r w:rsidRPr="006A46E2">
              <w:rPr>
                <w:rFonts w:ascii="Calibri" w:hAnsi="Calibri"/>
                <w:sz w:val="22"/>
                <w:szCs w:val="22"/>
              </w:rPr>
              <w:t>23.66</w:t>
            </w:r>
          </w:p>
        </w:tc>
      </w:tr>
      <w:tr w:rsidR="006A46E2" w:rsidRPr="006A46E2" w14:paraId="0E02C62B" w14:textId="77777777" w:rsidTr="006A46E2">
        <w:trPr>
          <w:trHeight w:val="300"/>
        </w:trPr>
        <w:tc>
          <w:tcPr>
            <w:tcW w:w="1083" w:type="dxa"/>
            <w:shd w:val="clear" w:color="auto" w:fill="auto"/>
            <w:noWrap/>
            <w:vAlign w:val="bottom"/>
            <w:hideMark/>
          </w:tcPr>
          <w:p w14:paraId="382E3A19" w14:textId="77777777" w:rsidR="006A46E2" w:rsidRPr="006A46E2" w:rsidRDefault="006A46E2" w:rsidP="006A46E2">
            <w:pPr>
              <w:jc w:val="right"/>
              <w:rPr>
                <w:rFonts w:ascii="Calibri" w:hAnsi="Calibri"/>
                <w:sz w:val="22"/>
                <w:szCs w:val="22"/>
              </w:rPr>
            </w:pPr>
            <w:r w:rsidRPr="006A46E2">
              <w:rPr>
                <w:rFonts w:ascii="Calibri" w:hAnsi="Calibri"/>
                <w:sz w:val="22"/>
                <w:szCs w:val="22"/>
              </w:rPr>
              <w:t>65</w:t>
            </w:r>
          </w:p>
        </w:tc>
        <w:tc>
          <w:tcPr>
            <w:tcW w:w="2602" w:type="dxa"/>
            <w:shd w:val="clear" w:color="auto" w:fill="auto"/>
            <w:noWrap/>
            <w:vAlign w:val="bottom"/>
            <w:hideMark/>
          </w:tcPr>
          <w:p w14:paraId="6077B542" w14:textId="77777777" w:rsidR="006A46E2" w:rsidRPr="006A46E2" w:rsidRDefault="006A46E2" w:rsidP="006A46E2">
            <w:pPr>
              <w:rPr>
                <w:rFonts w:ascii="Calibri" w:hAnsi="Calibri"/>
                <w:sz w:val="22"/>
                <w:szCs w:val="22"/>
              </w:rPr>
            </w:pPr>
            <w:r w:rsidRPr="006A46E2">
              <w:rPr>
                <w:rFonts w:ascii="Calibri" w:hAnsi="Calibri"/>
                <w:sz w:val="22"/>
                <w:szCs w:val="22"/>
              </w:rPr>
              <w:t>akiapolaau</w:t>
            </w:r>
          </w:p>
        </w:tc>
        <w:tc>
          <w:tcPr>
            <w:tcW w:w="2880" w:type="dxa"/>
            <w:shd w:val="clear" w:color="auto" w:fill="auto"/>
            <w:noWrap/>
            <w:vAlign w:val="bottom"/>
            <w:hideMark/>
          </w:tcPr>
          <w:p w14:paraId="6B719F8F" w14:textId="77777777" w:rsidR="006A46E2" w:rsidRPr="006A46E2" w:rsidRDefault="006A46E2" w:rsidP="006A46E2">
            <w:pPr>
              <w:rPr>
                <w:rFonts w:ascii="Calibri" w:hAnsi="Calibri"/>
                <w:i/>
                <w:sz w:val="22"/>
                <w:szCs w:val="22"/>
              </w:rPr>
            </w:pPr>
            <w:r w:rsidRPr="006A46E2">
              <w:rPr>
                <w:rFonts w:ascii="Calibri" w:hAnsi="Calibri"/>
                <w:i/>
                <w:sz w:val="22"/>
                <w:szCs w:val="22"/>
              </w:rPr>
              <w:t>Hemignathus wilsoni</w:t>
            </w:r>
          </w:p>
        </w:tc>
        <w:tc>
          <w:tcPr>
            <w:tcW w:w="1620" w:type="dxa"/>
            <w:shd w:val="clear" w:color="auto" w:fill="auto"/>
            <w:noWrap/>
            <w:vAlign w:val="bottom"/>
            <w:hideMark/>
          </w:tcPr>
          <w:p w14:paraId="01031116"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6DB32E44" w14:textId="77777777" w:rsidR="006A46E2" w:rsidRPr="006A46E2" w:rsidRDefault="006A46E2" w:rsidP="006A46E2">
            <w:pPr>
              <w:jc w:val="right"/>
              <w:rPr>
                <w:rFonts w:ascii="Calibri" w:hAnsi="Calibri"/>
                <w:sz w:val="22"/>
                <w:szCs w:val="22"/>
              </w:rPr>
            </w:pPr>
            <w:r w:rsidRPr="006A46E2">
              <w:rPr>
                <w:rFonts w:ascii="Calibri" w:hAnsi="Calibri"/>
                <w:sz w:val="22"/>
                <w:szCs w:val="22"/>
              </w:rPr>
              <w:t>15.55</w:t>
            </w:r>
          </w:p>
        </w:tc>
      </w:tr>
      <w:tr w:rsidR="006A46E2" w:rsidRPr="006A46E2" w14:paraId="2F585112" w14:textId="77777777" w:rsidTr="006A46E2">
        <w:trPr>
          <w:trHeight w:val="300"/>
        </w:trPr>
        <w:tc>
          <w:tcPr>
            <w:tcW w:w="1083" w:type="dxa"/>
            <w:shd w:val="clear" w:color="auto" w:fill="auto"/>
            <w:noWrap/>
            <w:vAlign w:val="bottom"/>
            <w:hideMark/>
          </w:tcPr>
          <w:p w14:paraId="1B790803" w14:textId="77777777" w:rsidR="006A46E2" w:rsidRPr="006A46E2" w:rsidRDefault="006A46E2" w:rsidP="006A46E2">
            <w:pPr>
              <w:jc w:val="right"/>
              <w:rPr>
                <w:rFonts w:ascii="Calibri" w:hAnsi="Calibri"/>
                <w:sz w:val="22"/>
                <w:szCs w:val="22"/>
              </w:rPr>
            </w:pPr>
            <w:r w:rsidRPr="006A46E2">
              <w:rPr>
                <w:rFonts w:ascii="Calibri" w:hAnsi="Calibri"/>
                <w:sz w:val="22"/>
                <w:szCs w:val="22"/>
              </w:rPr>
              <w:t>66</w:t>
            </w:r>
          </w:p>
        </w:tc>
        <w:tc>
          <w:tcPr>
            <w:tcW w:w="2602" w:type="dxa"/>
            <w:shd w:val="clear" w:color="auto" w:fill="auto"/>
            <w:noWrap/>
            <w:vAlign w:val="bottom"/>
            <w:hideMark/>
          </w:tcPr>
          <w:p w14:paraId="0D350AE6" w14:textId="77777777" w:rsidR="006A46E2" w:rsidRPr="006A46E2" w:rsidRDefault="006A46E2" w:rsidP="006A46E2">
            <w:pPr>
              <w:rPr>
                <w:rFonts w:ascii="Calibri" w:hAnsi="Calibri"/>
                <w:sz w:val="22"/>
                <w:szCs w:val="22"/>
              </w:rPr>
            </w:pPr>
            <w:r w:rsidRPr="006A46E2">
              <w:rPr>
                <w:rFonts w:ascii="Calibri" w:hAnsi="Calibri"/>
                <w:sz w:val="22"/>
                <w:szCs w:val="22"/>
              </w:rPr>
              <w:t>California condor</w:t>
            </w:r>
          </w:p>
        </w:tc>
        <w:tc>
          <w:tcPr>
            <w:tcW w:w="2880" w:type="dxa"/>
            <w:shd w:val="clear" w:color="auto" w:fill="auto"/>
            <w:noWrap/>
            <w:vAlign w:val="bottom"/>
            <w:hideMark/>
          </w:tcPr>
          <w:p w14:paraId="46EFC8AF" w14:textId="77777777" w:rsidR="006A46E2" w:rsidRPr="006A46E2" w:rsidRDefault="006A46E2" w:rsidP="006A46E2">
            <w:pPr>
              <w:rPr>
                <w:rFonts w:ascii="Calibri" w:hAnsi="Calibri"/>
                <w:i/>
                <w:sz w:val="22"/>
                <w:szCs w:val="22"/>
              </w:rPr>
            </w:pPr>
            <w:r w:rsidRPr="006A46E2">
              <w:rPr>
                <w:rFonts w:ascii="Calibri" w:hAnsi="Calibri"/>
                <w:i/>
                <w:sz w:val="22"/>
                <w:szCs w:val="22"/>
              </w:rPr>
              <w:t>Gymnogyps californianus</w:t>
            </w:r>
          </w:p>
        </w:tc>
        <w:tc>
          <w:tcPr>
            <w:tcW w:w="1620" w:type="dxa"/>
            <w:shd w:val="clear" w:color="auto" w:fill="auto"/>
            <w:noWrap/>
            <w:vAlign w:val="bottom"/>
            <w:hideMark/>
          </w:tcPr>
          <w:p w14:paraId="77F2C513"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377F727F" w14:textId="77777777" w:rsidR="006A46E2" w:rsidRPr="006A46E2" w:rsidRDefault="006A46E2" w:rsidP="006A46E2">
            <w:pPr>
              <w:jc w:val="right"/>
              <w:rPr>
                <w:rFonts w:ascii="Calibri" w:hAnsi="Calibri"/>
                <w:sz w:val="22"/>
                <w:szCs w:val="22"/>
              </w:rPr>
            </w:pPr>
            <w:r w:rsidRPr="006A46E2">
              <w:rPr>
                <w:rFonts w:ascii="Calibri" w:hAnsi="Calibri"/>
                <w:sz w:val="22"/>
                <w:szCs w:val="22"/>
              </w:rPr>
              <w:t>45.55</w:t>
            </w:r>
          </w:p>
        </w:tc>
      </w:tr>
      <w:tr w:rsidR="006A46E2" w:rsidRPr="006A46E2" w14:paraId="6B957E1B" w14:textId="77777777" w:rsidTr="006A46E2">
        <w:trPr>
          <w:trHeight w:val="300"/>
        </w:trPr>
        <w:tc>
          <w:tcPr>
            <w:tcW w:w="1083" w:type="dxa"/>
            <w:shd w:val="clear" w:color="auto" w:fill="auto"/>
            <w:noWrap/>
            <w:vAlign w:val="bottom"/>
            <w:hideMark/>
          </w:tcPr>
          <w:p w14:paraId="6A2AFEB2" w14:textId="77777777" w:rsidR="006A46E2" w:rsidRPr="006A46E2" w:rsidRDefault="006A46E2" w:rsidP="006A46E2">
            <w:pPr>
              <w:jc w:val="right"/>
              <w:rPr>
                <w:rFonts w:ascii="Calibri" w:hAnsi="Calibri"/>
                <w:sz w:val="22"/>
                <w:szCs w:val="22"/>
              </w:rPr>
            </w:pPr>
            <w:r w:rsidRPr="006A46E2">
              <w:rPr>
                <w:rFonts w:ascii="Calibri" w:hAnsi="Calibri"/>
                <w:sz w:val="22"/>
                <w:szCs w:val="22"/>
              </w:rPr>
              <w:t>67</w:t>
            </w:r>
          </w:p>
        </w:tc>
        <w:tc>
          <w:tcPr>
            <w:tcW w:w="2602" w:type="dxa"/>
            <w:shd w:val="clear" w:color="auto" w:fill="auto"/>
            <w:noWrap/>
            <w:vAlign w:val="bottom"/>
            <w:hideMark/>
          </w:tcPr>
          <w:p w14:paraId="0E79E6BB" w14:textId="77777777" w:rsidR="006A46E2" w:rsidRPr="006A46E2" w:rsidRDefault="006A46E2" w:rsidP="006A46E2">
            <w:pPr>
              <w:rPr>
                <w:rFonts w:ascii="Calibri" w:hAnsi="Calibri"/>
                <w:sz w:val="22"/>
                <w:szCs w:val="22"/>
              </w:rPr>
            </w:pPr>
            <w:r w:rsidRPr="006A46E2">
              <w:rPr>
                <w:rFonts w:ascii="Calibri" w:hAnsi="Calibri"/>
                <w:sz w:val="22"/>
                <w:szCs w:val="22"/>
              </w:rPr>
              <w:t>Whooping crane</w:t>
            </w:r>
          </w:p>
        </w:tc>
        <w:tc>
          <w:tcPr>
            <w:tcW w:w="2880" w:type="dxa"/>
            <w:shd w:val="clear" w:color="auto" w:fill="auto"/>
            <w:noWrap/>
            <w:vAlign w:val="bottom"/>
            <w:hideMark/>
          </w:tcPr>
          <w:p w14:paraId="75955545" w14:textId="77777777" w:rsidR="006A46E2" w:rsidRPr="006A46E2" w:rsidRDefault="006A46E2" w:rsidP="006A46E2">
            <w:pPr>
              <w:rPr>
                <w:rFonts w:ascii="Calibri" w:hAnsi="Calibri"/>
                <w:i/>
                <w:sz w:val="22"/>
                <w:szCs w:val="22"/>
              </w:rPr>
            </w:pPr>
            <w:r w:rsidRPr="006A46E2">
              <w:rPr>
                <w:rFonts w:ascii="Calibri" w:hAnsi="Calibri"/>
                <w:i/>
                <w:sz w:val="22"/>
                <w:szCs w:val="22"/>
              </w:rPr>
              <w:t>Grus americana</w:t>
            </w:r>
          </w:p>
        </w:tc>
        <w:tc>
          <w:tcPr>
            <w:tcW w:w="1620" w:type="dxa"/>
            <w:shd w:val="clear" w:color="auto" w:fill="auto"/>
            <w:noWrap/>
            <w:vAlign w:val="bottom"/>
            <w:hideMark/>
          </w:tcPr>
          <w:p w14:paraId="7CF520E3"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62FBA929" w14:textId="77777777" w:rsidR="006A46E2" w:rsidRPr="006A46E2" w:rsidRDefault="006A46E2" w:rsidP="006A46E2">
            <w:pPr>
              <w:jc w:val="right"/>
              <w:rPr>
                <w:rFonts w:ascii="Calibri" w:hAnsi="Calibri"/>
                <w:sz w:val="22"/>
                <w:szCs w:val="22"/>
              </w:rPr>
            </w:pPr>
            <w:r w:rsidRPr="006A46E2">
              <w:rPr>
                <w:rFonts w:ascii="Calibri" w:hAnsi="Calibri"/>
                <w:sz w:val="22"/>
                <w:szCs w:val="22"/>
              </w:rPr>
              <w:t>49.56</w:t>
            </w:r>
          </w:p>
        </w:tc>
      </w:tr>
      <w:tr w:rsidR="006A46E2" w:rsidRPr="006A46E2" w14:paraId="78E86AB5" w14:textId="77777777" w:rsidTr="006A46E2">
        <w:trPr>
          <w:trHeight w:val="300"/>
        </w:trPr>
        <w:tc>
          <w:tcPr>
            <w:tcW w:w="1083" w:type="dxa"/>
            <w:shd w:val="clear" w:color="auto" w:fill="auto"/>
            <w:noWrap/>
            <w:vAlign w:val="bottom"/>
            <w:hideMark/>
          </w:tcPr>
          <w:p w14:paraId="6113C772" w14:textId="77777777" w:rsidR="006A46E2" w:rsidRPr="006A46E2" w:rsidRDefault="006A46E2" w:rsidP="006A46E2">
            <w:pPr>
              <w:jc w:val="right"/>
              <w:rPr>
                <w:rFonts w:ascii="Calibri" w:hAnsi="Calibri"/>
                <w:sz w:val="22"/>
                <w:szCs w:val="22"/>
              </w:rPr>
            </w:pPr>
            <w:r w:rsidRPr="006A46E2">
              <w:rPr>
                <w:rFonts w:ascii="Calibri" w:hAnsi="Calibri"/>
                <w:sz w:val="22"/>
                <w:szCs w:val="22"/>
              </w:rPr>
              <w:t>69</w:t>
            </w:r>
          </w:p>
        </w:tc>
        <w:tc>
          <w:tcPr>
            <w:tcW w:w="2602" w:type="dxa"/>
            <w:shd w:val="clear" w:color="auto" w:fill="auto"/>
            <w:noWrap/>
            <w:vAlign w:val="bottom"/>
            <w:hideMark/>
          </w:tcPr>
          <w:p w14:paraId="4ED74125" w14:textId="77777777" w:rsidR="006A46E2" w:rsidRPr="006A46E2" w:rsidRDefault="006A46E2" w:rsidP="006A46E2">
            <w:pPr>
              <w:rPr>
                <w:rFonts w:ascii="Calibri" w:hAnsi="Calibri"/>
                <w:sz w:val="22"/>
                <w:szCs w:val="22"/>
              </w:rPr>
            </w:pPr>
            <w:r w:rsidRPr="006A46E2">
              <w:rPr>
                <w:rFonts w:ascii="Calibri" w:hAnsi="Calibri"/>
                <w:sz w:val="22"/>
                <w:szCs w:val="22"/>
              </w:rPr>
              <w:t>Hawaiian (=koloa) Duck</w:t>
            </w:r>
          </w:p>
        </w:tc>
        <w:tc>
          <w:tcPr>
            <w:tcW w:w="2880" w:type="dxa"/>
            <w:shd w:val="clear" w:color="auto" w:fill="auto"/>
            <w:noWrap/>
            <w:vAlign w:val="bottom"/>
            <w:hideMark/>
          </w:tcPr>
          <w:p w14:paraId="32EB1563" w14:textId="77777777" w:rsidR="006A46E2" w:rsidRPr="006A46E2" w:rsidRDefault="006A46E2" w:rsidP="006A46E2">
            <w:pPr>
              <w:rPr>
                <w:rFonts w:ascii="Calibri" w:hAnsi="Calibri"/>
                <w:i/>
                <w:sz w:val="22"/>
                <w:szCs w:val="22"/>
              </w:rPr>
            </w:pPr>
            <w:r w:rsidRPr="006A46E2">
              <w:rPr>
                <w:rFonts w:ascii="Calibri" w:hAnsi="Calibri"/>
                <w:i/>
                <w:sz w:val="22"/>
                <w:szCs w:val="22"/>
              </w:rPr>
              <w:t>Anas wyvilliana</w:t>
            </w:r>
          </w:p>
        </w:tc>
        <w:tc>
          <w:tcPr>
            <w:tcW w:w="1620" w:type="dxa"/>
            <w:shd w:val="clear" w:color="auto" w:fill="auto"/>
            <w:noWrap/>
            <w:vAlign w:val="bottom"/>
            <w:hideMark/>
          </w:tcPr>
          <w:p w14:paraId="7FA054D9"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4E3F986" w14:textId="77777777" w:rsidR="006A46E2" w:rsidRPr="006A46E2" w:rsidRDefault="006A46E2" w:rsidP="006A46E2">
            <w:pPr>
              <w:jc w:val="right"/>
              <w:rPr>
                <w:rFonts w:ascii="Calibri" w:hAnsi="Calibri"/>
                <w:sz w:val="22"/>
                <w:szCs w:val="22"/>
              </w:rPr>
            </w:pPr>
            <w:r w:rsidRPr="006A46E2">
              <w:rPr>
                <w:rFonts w:ascii="Calibri" w:hAnsi="Calibri"/>
                <w:sz w:val="22"/>
                <w:szCs w:val="22"/>
              </w:rPr>
              <w:t>5.54</w:t>
            </w:r>
          </w:p>
        </w:tc>
      </w:tr>
      <w:tr w:rsidR="006A46E2" w:rsidRPr="006A46E2" w14:paraId="30838DCD" w14:textId="77777777" w:rsidTr="006A46E2">
        <w:trPr>
          <w:trHeight w:val="300"/>
        </w:trPr>
        <w:tc>
          <w:tcPr>
            <w:tcW w:w="1083" w:type="dxa"/>
            <w:shd w:val="clear" w:color="auto" w:fill="auto"/>
            <w:noWrap/>
            <w:vAlign w:val="bottom"/>
            <w:hideMark/>
          </w:tcPr>
          <w:p w14:paraId="0752AA94" w14:textId="77777777" w:rsidR="006A46E2" w:rsidRPr="006A46E2" w:rsidRDefault="006A46E2" w:rsidP="006A46E2">
            <w:pPr>
              <w:jc w:val="right"/>
              <w:rPr>
                <w:rFonts w:ascii="Calibri" w:hAnsi="Calibri"/>
                <w:sz w:val="22"/>
                <w:szCs w:val="22"/>
              </w:rPr>
            </w:pPr>
            <w:r w:rsidRPr="006A46E2">
              <w:rPr>
                <w:rFonts w:ascii="Calibri" w:hAnsi="Calibri"/>
                <w:sz w:val="22"/>
                <w:szCs w:val="22"/>
              </w:rPr>
              <w:t>73</w:t>
            </w:r>
          </w:p>
        </w:tc>
        <w:tc>
          <w:tcPr>
            <w:tcW w:w="2602" w:type="dxa"/>
            <w:shd w:val="clear" w:color="auto" w:fill="auto"/>
            <w:noWrap/>
            <w:vAlign w:val="bottom"/>
            <w:hideMark/>
          </w:tcPr>
          <w:p w14:paraId="096696F5" w14:textId="77777777" w:rsidR="006A46E2" w:rsidRPr="006A46E2" w:rsidRDefault="006A46E2" w:rsidP="006A46E2">
            <w:pPr>
              <w:rPr>
                <w:rFonts w:ascii="Calibri" w:hAnsi="Calibri"/>
                <w:sz w:val="22"/>
                <w:szCs w:val="22"/>
              </w:rPr>
            </w:pPr>
            <w:r w:rsidRPr="006A46E2">
              <w:rPr>
                <w:rFonts w:ascii="Calibri" w:hAnsi="Calibri"/>
                <w:sz w:val="22"/>
                <w:szCs w:val="22"/>
              </w:rPr>
              <w:t>Hawaiian goose</w:t>
            </w:r>
          </w:p>
        </w:tc>
        <w:tc>
          <w:tcPr>
            <w:tcW w:w="2880" w:type="dxa"/>
            <w:shd w:val="clear" w:color="auto" w:fill="auto"/>
            <w:noWrap/>
            <w:vAlign w:val="bottom"/>
            <w:hideMark/>
          </w:tcPr>
          <w:p w14:paraId="3FB9E868" w14:textId="77777777" w:rsidR="006A46E2" w:rsidRPr="006A46E2" w:rsidRDefault="006A46E2" w:rsidP="006A46E2">
            <w:pPr>
              <w:rPr>
                <w:rFonts w:ascii="Calibri" w:hAnsi="Calibri"/>
                <w:i/>
                <w:sz w:val="22"/>
                <w:szCs w:val="22"/>
              </w:rPr>
            </w:pPr>
            <w:r w:rsidRPr="006A46E2">
              <w:rPr>
                <w:rFonts w:ascii="Calibri" w:hAnsi="Calibri"/>
                <w:i/>
                <w:sz w:val="22"/>
                <w:szCs w:val="22"/>
              </w:rPr>
              <w:t>Branta (=Nesochen) sandvicensis</w:t>
            </w:r>
          </w:p>
        </w:tc>
        <w:tc>
          <w:tcPr>
            <w:tcW w:w="1620" w:type="dxa"/>
            <w:shd w:val="clear" w:color="auto" w:fill="auto"/>
            <w:noWrap/>
            <w:vAlign w:val="bottom"/>
            <w:hideMark/>
          </w:tcPr>
          <w:p w14:paraId="5A15A87C"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0BED7A90" w14:textId="77777777" w:rsidR="006A46E2" w:rsidRPr="006A46E2" w:rsidRDefault="006A46E2" w:rsidP="006A46E2">
            <w:pPr>
              <w:jc w:val="right"/>
              <w:rPr>
                <w:rFonts w:ascii="Calibri" w:hAnsi="Calibri"/>
                <w:sz w:val="22"/>
                <w:szCs w:val="22"/>
              </w:rPr>
            </w:pPr>
            <w:r w:rsidRPr="006A46E2">
              <w:rPr>
                <w:rFonts w:ascii="Calibri" w:hAnsi="Calibri"/>
                <w:sz w:val="22"/>
                <w:szCs w:val="22"/>
              </w:rPr>
              <w:t>9.96</w:t>
            </w:r>
          </w:p>
        </w:tc>
      </w:tr>
      <w:tr w:rsidR="006A46E2" w:rsidRPr="006A46E2" w14:paraId="469B1442" w14:textId="77777777" w:rsidTr="006A46E2">
        <w:trPr>
          <w:trHeight w:val="300"/>
        </w:trPr>
        <w:tc>
          <w:tcPr>
            <w:tcW w:w="1083" w:type="dxa"/>
            <w:shd w:val="clear" w:color="auto" w:fill="auto"/>
            <w:noWrap/>
            <w:vAlign w:val="bottom"/>
            <w:hideMark/>
          </w:tcPr>
          <w:p w14:paraId="41E3C0BF" w14:textId="77777777" w:rsidR="006A46E2" w:rsidRPr="006A46E2" w:rsidRDefault="006A46E2" w:rsidP="006A46E2">
            <w:pPr>
              <w:jc w:val="right"/>
              <w:rPr>
                <w:rFonts w:ascii="Calibri" w:hAnsi="Calibri"/>
                <w:sz w:val="22"/>
                <w:szCs w:val="22"/>
              </w:rPr>
            </w:pPr>
            <w:r w:rsidRPr="006A46E2">
              <w:rPr>
                <w:rFonts w:ascii="Calibri" w:hAnsi="Calibri"/>
                <w:sz w:val="22"/>
                <w:szCs w:val="22"/>
              </w:rPr>
              <w:t>74</w:t>
            </w:r>
          </w:p>
        </w:tc>
        <w:tc>
          <w:tcPr>
            <w:tcW w:w="2602" w:type="dxa"/>
            <w:shd w:val="clear" w:color="auto" w:fill="auto"/>
            <w:noWrap/>
            <w:vAlign w:val="bottom"/>
            <w:hideMark/>
          </w:tcPr>
          <w:p w14:paraId="59663FF8" w14:textId="77777777" w:rsidR="006A46E2" w:rsidRPr="006A46E2" w:rsidRDefault="006A46E2" w:rsidP="006A46E2">
            <w:pPr>
              <w:rPr>
                <w:rFonts w:ascii="Calibri" w:hAnsi="Calibri"/>
                <w:sz w:val="22"/>
                <w:szCs w:val="22"/>
              </w:rPr>
            </w:pPr>
            <w:r w:rsidRPr="006A46E2">
              <w:rPr>
                <w:rFonts w:ascii="Calibri" w:hAnsi="Calibri"/>
                <w:sz w:val="22"/>
                <w:szCs w:val="22"/>
              </w:rPr>
              <w:t>Crested honeycreeper</w:t>
            </w:r>
          </w:p>
        </w:tc>
        <w:tc>
          <w:tcPr>
            <w:tcW w:w="2880" w:type="dxa"/>
            <w:shd w:val="clear" w:color="auto" w:fill="auto"/>
            <w:noWrap/>
            <w:vAlign w:val="bottom"/>
            <w:hideMark/>
          </w:tcPr>
          <w:p w14:paraId="42B0EC1A" w14:textId="77777777" w:rsidR="006A46E2" w:rsidRPr="006A46E2" w:rsidRDefault="006A46E2" w:rsidP="006A46E2">
            <w:pPr>
              <w:rPr>
                <w:rFonts w:ascii="Calibri" w:hAnsi="Calibri"/>
                <w:i/>
                <w:sz w:val="22"/>
                <w:szCs w:val="22"/>
              </w:rPr>
            </w:pPr>
            <w:r w:rsidRPr="006A46E2">
              <w:rPr>
                <w:rFonts w:ascii="Calibri" w:hAnsi="Calibri"/>
                <w:i/>
                <w:sz w:val="22"/>
                <w:szCs w:val="22"/>
              </w:rPr>
              <w:t>Palmeria dolei</w:t>
            </w:r>
          </w:p>
        </w:tc>
        <w:tc>
          <w:tcPr>
            <w:tcW w:w="1620" w:type="dxa"/>
            <w:shd w:val="clear" w:color="auto" w:fill="auto"/>
            <w:noWrap/>
            <w:vAlign w:val="bottom"/>
            <w:hideMark/>
          </w:tcPr>
          <w:p w14:paraId="185E8793"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7D83DBFA" w14:textId="77777777" w:rsidR="006A46E2" w:rsidRPr="006A46E2" w:rsidRDefault="006A46E2" w:rsidP="006A46E2">
            <w:pPr>
              <w:jc w:val="right"/>
              <w:rPr>
                <w:rFonts w:ascii="Calibri" w:hAnsi="Calibri"/>
                <w:sz w:val="22"/>
                <w:szCs w:val="22"/>
              </w:rPr>
            </w:pPr>
            <w:r w:rsidRPr="006A46E2">
              <w:rPr>
                <w:rFonts w:ascii="Calibri" w:hAnsi="Calibri"/>
                <w:sz w:val="22"/>
                <w:szCs w:val="22"/>
              </w:rPr>
              <w:t>1.88</w:t>
            </w:r>
          </w:p>
        </w:tc>
      </w:tr>
      <w:tr w:rsidR="006A46E2" w:rsidRPr="006A46E2" w14:paraId="10CC1ED4" w14:textId="77777777" w:rsidTr="006A46E2">
        <w:trPr>
          <w:trHeight w:val="300"/>
        </w:trPr>
        <w:tc>
          <w:tcPr>
            <w:tcW w:w="1083" w:type="dxa"/>
            <w:shd w:val="clear" w:color="auto" w:fill="auto"/>
            <w:noWrap/>
            <w:vAlign w:val="bottom"/>
            <w:hideMark/>
          </w:tcPr>
          <w:p w14:paraId="46650D5B" w14:textId="77777777" w:rsidR="006A46E2" w:rsidRPr="006A46E2" w:rsidRDefault="006A46E2" w:rsidP="006A46E2">
            <w:pPr>
              <w:jc w:val="right"/>
              <w:rPr>
                <w:rFonts w:ascii="Calibri" w:hAnsi="Calibri"/>
                <w:sz w:val="22"/>
                <w:szCs w:val="22"/>
              </w:rPr>
            </w:pPr>
            <w:r w:rsidRPr="006A46E2">
              <w:rPr>
                <w:rFonts w:ascii="Calibri" w:hAnsi="Calibri"/>
                <w:sz w:val="22"/>
                <w:szCs w:val="22"/>
              </w:rPr>
              <w:t>76</w:t>
            </w:r>
          </w:p>
        </w:tc>
        <w:tc>
          <w:tcPr>
            <w:tcW w:w="2602" w:type="dxa"/>
            <w:shd w:val="clear" w:color="auto" w:fill="auto"/>
            <w:noWrap/>
            <w:vAlign w:val="bottom"/>
            <w:hideMark/>
          </w:tcPr>
          <w:p w14:paraId="2DBE2CAF" w14:textId="77777777" w:rsidR="006A46E2" w:rsidRPr="006A46E2" w:rsidRDefault="006A46E2" w:rsidP="006A46E2">
            <w:pPr>
              <w:rPr>
                <w:rFonts w:ascii="Calibri" w:hAnsi="Calibri"/>
                <w:sz w:val="22"/>
                <w:szCs w:val="22"/>
              </w:rPr>
            </w:pPr>
            <w:r w:rsidRPr="006A46E2">
              <w:rPr>
                <w:rFonts w:ascii="Calibri" w:hAnsi="Calibri"/>
                <w:sz w:val="22"/>
                <w:szCs w:val="22"/>
              </w:rPr>
              <w:t>Hawaiian common gallinule</w:t>
            </w:r>
          </w:p>
        </w:tc>
        <w:tc>
          <w:tcPr>
            <w:tcW w:w="2880" w:type="dxa"/>
            <w:shd w:val="clear" w:color="auto" w:fill="auto"/>
            <w:noWrap/>
            <w:vAlign w:val="bottom"/>
            <w:hideMark/>
          </w:tcPr>
          <w:p w14:paraId="73C4FA21" w14:textId="77777777" w:rsidR="006A46E2" w:rsidRPr="006A46E2" w:rsidRDefault="006A46E2" w:rsidP="006A46E2">
            <w:pPr>
              <w:rPr>
                <w:rFonts w:ascii="Calibri" w:hAnsi="Calibri"/>
                <w:i/>
                <w:sz w:val="22"/>
                <w:szCs w:val="22"/>
              </w:rPr>
            </w:pPr>
            <w:r w:rsidRPr="006A46E2">
              <w:rPr>
                <w:rFonts w:ascii="Calibri" w:hAnsi="Calibri"/>
                <w:i/>
                <w:sz w:val="22"/>
                <w:szCs w:val="22"/>
              </w:rPr>
              <w:t>Gallinula chloropus sandvicensis</w:t>
            </w:r>
          </w:p>
        </w:tc>
        <w:tc>
          <w:tcPr>
            <w:tcW w:w="1620" w:type="dxa"/>
            <w:shd w:val="clear" w:color="auto" w:fill="auto"/>
            <w:noWrap/>
            <w:vAlign w:val="bottom"/>
            <w:hideMark/>
          </w:tcPr>
          <w:p w14:paraId="66BCCBE8"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73E7704D" w14:textId="77777777" w:rsidR="006A46E2" w:rsidRPr="006A46E2" w:rsidRDefault="006A46E2" w:rsidP="006A46E2">
            <w:pPr>
              <w:jc w:val="right"/>
              <w:rPr>
                <w:rFonts w:ascii="Calibri" w:hAnsi="Calibri"/>
                <w:sz w:val="22"/>
                <w:szCs w:val="22"/>
              </w:rPr>
            </w:pPr>
            <w:r w:rsidRPr="006A46E2">
              <w:rPr>
                <w:rFonts w:ascii="Calibri" w:hAnsi="Calibri"/>
                <w:sz w:val="22"/>
                <w:szCs w:val="22"/>
              </w:rPr>
              <w:t>5.12</w:t>
            </w:r>
          </w:p>
        </w:tc>
      </w:tr>
      <w:tr w:rsidR="006A46E2" w:rsidRPr="006A46E2" w14:paraId="2714B062" w14:textId="77777777" w:rsidTr="006A46E2">
        <w:trPr>
          <w:trHeight w:val="300"/>
        </w:trPr>
        <w:tc>
          <w:tcPr>
            <w:tcW w:w="1083" w:type="dxa"/>
            <w:shd w:val="clear" w:color="auto" w:fill="auto"/>
            <w:noWrap/>
            <w:vAlign w:val="bottom"/>
            <w:hideMark/>
          </w:tcPr>
          <w:p w14:paraId="01C77161" w14:textId="77777777" w:rsidR="006A46E2" w:rsidRPr="006A46E2" w:rsidRDefault="006A46E2" w:rsidP="006A46E2">
            <w:pPr>
              <w:jc w:val="right"/>
              <w:rPr>
                <w:rFonts w:ascii="Calibri" w:hAnsi="Calibri"/>
                <w:sz w:val="22"/>
                <w:szCs w:val="22"/>
              </w:rPr>
            </w:pPr>
            <w:r w:rsidRPr="006A46E2">
              <w:rPr>
                <w:rFonts w:ascii="Calibri" w:hAnsi="Calibri"/>
                <w:sz w:val="22"/>
                <w:szCs w:val="22"/>
              </w:rPr>
              <w:t>79</w:t>
            </w:r>
          </w:p>
        </w:tc>
        <w:tc>
          <w:tcPr>
            <w:tcW w:w="2602" w:type="dxa"/>
            <w:shd w:val="clear" w:color="auto" w:fill="auto"/>
            <w:noWrap/>
            <w:vAlign w:val="bottom"/>
            <w:hideMark/>
          </w:tcPr>
          <w:p w14:paraId="5B5538DB" w14:textId="77777777" w:rsidR="006A46E2" w:rsidRPr="006A46E2" w:rsidRDefault="006A46E2" w:rsidP="006A46E2">
            <w:pPr>
              <w:rPr>
                <w:rFonts w:ascii="Calibri" w:hAnsi="Calibri"/>
                <w:sz w:val="22"/>
                <w:szCs w:val="22"/>
              </w:rPr>
            </w:pPr>
            <w:r w:rsidRPr="006A46E2">
              <w:rPr>
                <w:rFonts w:ascii="Calibri" w:hAnsi="Calibri"/>
                <w:sz w:val="22"/>
                <w:szCs w:val="22"/>
              </w:rPr>
              <w:t>Palila (honeycreeper)</w:t>
            </w:r>
          </w:p>
        </w:tc>
        <w:tc>
          <w:tcPr>
            <w:tcW w:w="2880" w:type="dxa"/>
            <w:shd w:val="clear" w:color="auto" w:fill="auto"/>
            <w:noWrap/>
            <w:vAlign w:val="bottom"/>
            <w:hideMark/>
          </w:tcPr>
          <w:p w14:paraId="6F730040" w14:textId="77777777" w:rsidR="006A46E2" w:rsidRPr="006A46E2" w:rsidRDefault="006A46E2" w:rsidP="006A46E2">
            <w:pPr>
              <w:rPr>
                <w:rFonts w:ascii="Calibri" w:hAnsi="Calibri"/>
                <w:i/>
                <w:sz w:val="22"/>
                <w:szCs w:val="22"/>
              </w:rPr>
            </w:pPr>
            <w:r w:rsidRPr="006A46E2">
              <w:rPr>
                <w:rFonts w:ascii="Calibri" w:hAnsi="Calibri"/>
                <w:i/>
                <w:sz w:val="22"/>
                <w:szCs w:val="22"/>
              </w:rPr>
              <w:t>Loxioides bailleui</w:t>
            </w:r>
          </w:p>
        </w:tc>
        <w:tc>
          <w:tcPr>
            <w:tcW w:w="1620" w:type="dxa"/>
            <w:shd w:val="clear" w:color="auto" w:fill="auto"/>
            <w:noWrap/>
            <w:vAlign w:val="bottom"/>
            <w:hideMark/>
          </w:tcPr>
          <w:p w14:paraId="29DD8E2A"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33A39EED" w14:textId="77777777" w:rsidR="006A46E2" w:rsidRPr="006A46E2" w:rsidRDefault="006A46E2" w:rsidP="006A46E2">
            <w:pPr>
              <w:jc w:val="right"/>
              <w:rPr>
                <w:rFonts w:ascii="Calibri" w:hAnsi="Calibri"/>
                <w:sz w:val="22"/>
                <w:szCs w:val="22"/>
              </w:rPr>
            </w:pPr>
            <w:r w:rsidRPr="006A46E2">
              <w:rPr>
                <w:rFonts w:ascii="Calibri" w:hAnsi="Calibri"/>
                <w:sz w:val="22"/>
                <w:szCs w:val="22"/>
              </w:rPr>
              <w:t>21.34</w:t>
            </w:r>
          </w:p>
        </w:tc>
      </w:tr>
      <w:tr w:rsidR="006A46E2" w:rsidRPr="006A46E2" w14:paraId="6B95425E" w14:textId="77777777" w:rsidTr="006A46E2">
        <w:trPr>
          <w:trHeight w:val="300"/>
        </w:trPr>
        <w:tc>
          <w:tcPr>
            <w:tcW w:w="1083" w:type="dxa"/>
            <w:shd w:val="clear" w:color="auto" w:fill="auto"/>
            <w:noWrap/>
            <w:vAlign w:val="bottom"/>
            <w:hideMark/>
          </w:tcPr>
          <w:p w14:paraId="5FBF619D" w14:textId="77777777" w:rsidR="006A46E2" w:rsidRPr="006A46E2" w:rsidRDefault="006A46E2" w:rsidP="006A46E2">
            <w:pPr>
              <w:jc w:val="right"/>
              <w:rPr>
                <w:rFonts w:ascii="Calibri" w:hAnsi="Calibri"/>
                <w:sz w:val="22"/>
                <w:szCs w:val="22"/>
              </w:rPr>
            </w:pPr>
            <w:r w:rsidRPr="006A46E2">
              <w:rPr>
                <w:rFonts w:ascii="Calibri" w:hAnsi="Calibri"/>
                <w:sz w:val="22"/>
                <w:szCs w:val="22"/>
              </w:rPr>
              <w:t>80</w:t>
            </w:r>
          </w:p>
        </w:tc>
        <w:tc>
          <w:tcPr>
            <w:tcW w:w="2602" w:type="dxa"/>
            <w:shd w:val="clear" w:color="auto" w:fill="auto"/>
            <w:noWrap/>
            <w:vAlign w:val="bottom"/>
            <w:hideMark/>
          </w:tcPr>
          <w:p w14:paraId="4C109ED9" w14:textId="77777777" w:rsidR="006A46E2" w:rsidRPr="006A46E2" w:rsidRDefault="006A46E2" w:rsidP="006A46E2">
            <w:pPr>
              <w:rPr>
                <w:rFonts w:ascii="Calibri" w:hAnsi="Calibri"/>
                <w:sz w:val="22"/>
                <w:szCs w:val="22"/>
              </w:rPr>
            </w:pPr>
            <w:r w:rsidRPr="006A46E2">
              <w:rPr>
                <w:rFonts w:ascii="Calibri" w:hAnsi="Calibri"/>
                <w:sz w:val="22"/>
                <w:szCs w:val="22"/>
              </w:rPr>
              <w:t>Puerto Rican parrot</w:t>
            </w:r>
          </w:p>
        </w:tc>
        <w:tc>
          <w:tcPr>
            <w:tcW w:w="2880" w:type="dxa"/>
            <w:shd w:val="clear" w:color="auto" w:fill="auto"/>
            <w:noWrap/>
            <w:vAlign w:val="bottom"/>
            <w:hideMark/>
          </w:tcPr>
          <w:p w14:paraId="34AACA5E" w14:textId="77777777" w:rsidR="006A46E2" w:rsidRPr="006A46E2" w:rsidRDefault="006A46E2" w:rsidP="006A46E2">
            <w:pPr>
              <w:rPr>
                <w:rFonts w:ascii="Calibri" w:hAnsi="Calibri"/>
                <w:i/>
                <w:sz w:val="22"/>
                <w:szCs w:val="22"/>
              </w:rPr>
            </w:pPr>
            <w:r w:rsidRPr="006A46E2">
              <w:rPr>
                <w:rFonts w:ascii="Calibri" w:hAnsi="Calibri"/>
                <w:i/>
                <w:sz w:val="22"/>
                <w:szCs w:val="22"/>
              </w:rPr>
              <w:t>Amazona vittata</w:t>
            </w:r>
          </w:p>
        </w:tc>
        <w:tc>
          <w:tcPr>
            <w:tcW w:w="1620" w:type="dxa"/>
            <w:shd w:val="clear" w:color="auto" w:fill="auto"/>
            <w:noWrap/>
            <w:vAlign w:val="bottom"/>
            <w:hideMark/>
          </w:tcPr>
          <w:p w14:paraId="17224255"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857639D" w14:textId="77777777" w:rsidR="006A46E2" w:rsidRPr="006A46E2" w:rsidRDefault="006A46E2" w:rsidP="006A46E2">
            <w:pPr>
              <w:jc w:val="right"/>
              <w:rPr>
                <w:rFonts w:ascii="Calibri" w:hAnsi="Calibri"/>
                <w:sz w:val="22"/>
                <w:szCs w:val="22"/>
              </w:rPr>
            </w:pPr>
            <w:r w:rsidRPr="006A46E2">
              <w:rPr>
                <w:rFonts w:ascii="Calibri" w:hAnsi="Calibri"/>
                <w:sz w:val="22"/>
                <w:szCs w:val="22"/>
              </w:rPr>
              <w:t>2.00</w:t>
            </w:r>
          </w:p>
        </w:tc>
      </w:tr>
      <w:tr w:rsidR="006A46E2" w:rsidRPr="006A46E2" w14:paraId="368C0829" w14:textId="77777777" w:rsidTr="006A46E2">
        <w:trPr>
          <w:trHeight w:val="300"/>
        </w:trPr>
        <w:tc>
          <w:tcPr>
            <w:tcW w:w="1083" w:type="dxa"/>
            <w:shd w:val="clear" w:color="auto" w:fill="auto"/>
            <w:noWrap/>
            <w:vAlign w:val="bottom"/>
            <w:hideMark/>
          </w:tcPr>
          <w:p w14:paraId="5820032A"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81</w:t>
            </w:r>
          </w:p>
        </w:tc>
        <w:tc>
          <w:tcPr>
            <w:tcW w:w="2602" w:type="dxa"/>
            <w:shd w:val="clear" w:color="auto" w:fill="auto"/>
            <w:noWrap/>
            <w:vAlign w:val="bottom"/>
            <w:hideMark/>
          </w:tcPr>
          <w:p w14:paraId="5F263534" w14:textId="77777777" w:rsidR="006A46E2" w:rsidRPr="006A46E2" w:rsidRDefault="006A46E2" w:rsidP="006A46E2">
            <w:pPr>
              <w:rPr>
                <w:rFonts w:ascii="Calibri" w:hAnsi="Calibri"/>
                <w:sz w:val="22"/>
                <w:szCs w:val="22"/>
              </w:rPr>
            </w:pPr>
            <w:r w:rsidRPr="006A46E2">
              <w:rPr>
                <w:rFonts w:ascii="Calibri" w:hAnsi="Calibri"/>
                <w:sz w:val="22"/>
                <w:szCs w:val="22"/>
              </w:rPr>
              <w:t>Maui parrotbill (honeycreeper)</w:t>
            </w:r>
          </w:p>
        </w:tc>
        <w:tc>
          <w:tcPr>
            <w:tcW w:w="2880" w:type="dxa"/>
            <w:shd w:val="clear" w:color="auto" w:fill="auto"/>
            <w:noWrap/>
            <w:vAlign w:val="bottom"/>
            <w:hideMark/>
          </w:tcPr>
          <w:p w14:paraId="57D3E8A7" w14:textId="77777777" w:rsidR="006A46E2" w:rsidRPr="006A46E2" w:rsidRDefault="006A46E2" w:rsidP="006A46E2">
            <w:pPr>
              <w:rPr>
                <w:rFonts w:ascii="Calibri" w:hAnsi="Calibri"/>
                <w:i/>
                <w:sz w:val="22"/>
                <w:szCs w:val="22"/>
              </w:rPr>
            </w:pPr>
            <w:r w:rsidRPr="006A46E2">
              <w:rPr>
                <w:rFonts w:ascii="Calibri" w:hAnsi="Calibri"/>
                <w:i/>
                <w:sz w:val="22"/>
                <w:szCs w:val="22"/>
              </w:rPr>
              <w:t>Pseudonestor xanthophrys</w:t>
            </w:r>
          </w:p>
        </w:tc>
        <w:tc>
          <w:tcPr>
            <w:tcW w:w="1620" w:type="dxa"/>
            <w:shd w:val="clear" w:color="auto" w:fill="auto"/>
            <w:noWrap/>
            <w:vAlign w:val="bottom"/>
            <w:hideMark/>
          </w:tcPr>
          <w:p w14:paraId="7791238F"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60E1D70" w14:textId="77777777" w:rsidR="006A46E2" w:rsidRPr="006A46E2" w:rsidRDefault="006A46E2" w:rsidP="006A46E2">
            <w:pPr>
              <w:jc w:val="right"/>
              <w:rPr>
                <w:rFonts w:ascii="Calibri" w:hAnsi="Calibri"/>
                <w:sz w:val="22"/>
                <w:szCs w:val="22"/>
              </w:rPr>
            </w:pPr>
            <w:r w:rsidRPr="006A46E2">
              <w:rPr>
                <w:rFonts w:ascii="Calibri" w:hAnsi="Calibri"/>
                <w:sz w:val="22"/>
                <w:szCs w:val="22"/>
              </w:rPr>
              <w:t>1.98</w:t>
            </w:r>
          </w:p>
        </w:tc>
      </w:tr>
      <w:tr w:rsidR="006A46E2" w:rsidRPr="006A46E2" w14:paraId="25C1AF87" w14:textId="77777777" w:rsidTr="006A46E2">
        <w:trPr>
          <w:trHeight w:val="300"/>
        </w:trPr>
        <w:tc>
          <w:tcPr>
            <w:tcW w:w="1083" w:type="dxa"/>
            <w:shd w:val="clear" w:color="auto" w:fill="auto"/>
            <w:noWrap/>
            <w:vAlign w:val="bottom"/>
            <w:hideMark/>
          </w:tcPr>
          <w:p w14:paraId="3521E8C2" w14:textId="77777777" w:rsidR="006A46E2" w:rsidRPr="006A46E2" w:rsidRDefault="006A46E2" w:rsidP="006A46E2">
            <w:pPr>
              <w:jc w:val="right"/>
              <w:rPr>
                <w:rFonts w:ascii="Calibri" w:hAnsi="Calibri"/>
                <w:sz w:val="22"/>
                <w:szCs w:val="22"/>
              </w:rPr>
            </w:pPr>
            <w:r w:rsidRPr="006A46E2">
              <w:rPr>
                <w:rFonts w:ascii="Calibri" w:hAnsi="Calibri"/>
                <w:sz w:val="22"/>
                <w:szCs w:val="22"/>
              </w:rPr>
              <w:t>82</w:t>
            </w:r>
          </w:p>
        </w:tc>
        <w:tc>
          <w:tcPr>
            <w:tcW w:w="2602" w:type="dxa"/>
            <w:shd w:val="clear" w:color="auto" w:fill="auto"/>
            <w:noWrap/>
            <w:vAlign w:val="bottom"/>
            <w:hideMark/>
          </w:tcPr>
          <w:p w14:paraId="70EB2879" w14:textId="77777777" w:rsidR="006A46E2" w:rsidRPr="006A46E2" w:rsidRDefault="006A46E2" w:rsidP="006A46E2">
            <w:pPr>
              <w:rPr>
                <w:rFonts w:ascii="Calibri" w:hAnsi="Calibri"/>
                <w:sz w:val="22"/>
                <w:szCs w:val="22"/>
              </w:rPr>
            </w:pPr>
            <w:r w:rsidRPr="006A46E2">
              <w:rPr>
                <w:rFonts w:ascii="Calibri" w:hAnsi="Calibri"/>
                <w:sz w:val="22"/>
                <w:szCs w:val="22"/>
              </w:rPr>
              <w:t>Hawaiian petrel</w:t>
            </w:r>
          </w:p>
        </w:tc>
        <w:tc>
          <w:tcPr>
            <w:tcW w:w="2880" w:type="dxa"/>
            <w:shd w:val="clear" w:color="auto" w:fill="auto"/>
            <w:noWrap/>
            <w:vAlign w:val="bottom"/>
            <w:hideMark/>
          </w:tcPr>
          <w:p w14:paraId="087CAD89" w14:textId="77777777" w:rsidR="006A46E2" w:rsidRPr="006A46E2" w:rsidRDefault="006A46E2" w:rsidP="006A46E2">
            <w:pPr>
              <w:rPr>
                <w:rFonts w:ascii="Calibri" w:hAnsi="Calibri"/>
                <w:i/>
                <w:sz w:val="22"/>
                <w:szCs w:val="22"/>
              </w:rPr>
            </w:pPr>
            <w:r w:rsidRPr="006A46E2">
              <w:rPr>
                <w:rFonts w:ascii="Calibri" w:hAnsi="Calibri"/>
                <w:i/>
                <w:sz w:val="22"/>
                <w:szCs w:val="22"/>
              </w:rPr>
              <w:t>Pterodroma sandwichensis</w:t>
            </w:r>
          </w:p>
        </w:tc>
        <w:tc>
          <w:tcPr>
            <w:tcW w:w="1620" w:type="dxa"/>
            <w:shd w:val="clear" w:color="auto" w:fill="auto"/>
            <w:noWrap/>
            <w:vAlign w:val="bottom"/>
            <w:hideMark/>
          </w:tcPr>
          <w:p w14:paraId="321A12BF"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2D4E0926" w14:textId="77777777" w:rsidR="006A46E2" w:rsidRPr="006A46E2" w:rsidRDefault="006A46E2" w:rsidP="006A46E2">
            <w:pPr>
              <w:jc w:val="right"/>
              <w:rPr>
                <w:rFonts w:ascii="Calibri" w:hAnsi="Calibri"/>
                <w:sz w:val="22"/>
                <w:szCs w:val="22"/>
              </w:rPr>
            </w:pPr>
            <w:r w:rsidRPr="006A46E2">
              <w:rPr>
                <w:rFonts w:ascii="Calibri" w:hAnsi="Calibri"/>
                <w:sz w:val="22"/>
                <w:szCs w:val="22"/>
              </w:rPr>
              <w:t>11.47</w:t>
            </w:r>
          </w:p>
        </w:tc>
      </w:tr>
      <w:tr w:rsidR="006A46E2" w:rsidRPr="006A46E2" w14:paraId="352BC27A" w14:textId="77777777" w:rsidTr="006A46E2">
        <w:trPr>
          <w:trHeight w:val="300"/>
        </w:trPr>
        <w:tc>
          <w:tcPr>
            <w:tcW w:w="1083" w:type="dxa"/>
            <w:shd w:val="clear" w:color="auto" w:fill="auto"/>
            <w:noWrap/>
            <w:vAlign w:val="bottom"/>
            <w:hideMark/>
          </w:tcPr>
          <w:p w14:paraId="127794C7" w14:textId="77777777" w:rsidR="006A46E2" w:rsidRPr="006A46E2" w:rsidRDefault="006A46E2" w:rsidP="006A46E2">
            <w:pPr>
              <w:jc w:val="right"/>
              <w:rPr>
                <w:rFonts w:ascii="Calibri" w:hAnsi="Calibri"/>
                <w:sz w:val="22"/>
                <w:szCs w:val="22"/>
              </w:rPr>
            </w:pPr>
            <w:r w:rsidRPr="006A46E2">
              <w:rPr>
                <w:rFonts w:ascii="Calibri" w:hAnsi="Calibri"/>
                <w:sz w:val="22"/>
                <w:szCs w:val="22"/>
              </w:rPr>
              <w:t>83</w:t>
            </w:r>
          </w:p>
        </w:tc>
        <w:tc>
          <w:tcPr>
            <w:tcW w:w="2602" w:type="dxa"/>
            <w:shd w:val="clear" w:color="auto" w:fill="auto"/>
            <w:noWrap/>
            <w:vAlign w:val="bottom"/>
            <w:hideMark/>
          </w:tcPr>
          <w:p w14:paraId="10935BC1" w14:textId="77777777" w:rsidR="006A46E2" w:rsidRPr="006A46E2" w:rsidRDefault="006A46E2" w:rsidP="006A46E2">
            <w:pPr>
              <w:rPr>
                <w:rFonts w:ascii="Calibri" w:hAnsi="Calibri"/>
                <w:sz w:val="22"/>
                <w:szCs w:val="22"/>
              </w:rPr>
            </w:pPr>
            <w:r w:rsidRPr="006A46E2">
              <w:rPr>
                <w:rFonts w:ascii="Calibri" w:hAnsi="Calibri"/>
                <w:sz w:val="22"/>
                <w:szCs w:val="22"/>
              </w:rPr>
              <w:t>Attwater's greater prairie-chicken</w:t>
            </w:r>
          </w:p>
        </w:tc>
        <w:tc>
          <w:tcPr>
            <w:tcW w:w="2880" w:type="dxa"/>
            <w:shd w:val="clear" w:color="auto" w:fill="auto"/>
            <w:noWrap/>
            <w:vAlign w:val="bottom"/>
            <w:hideMark/>
          </w:tcPr>
          <w:p w14:paraId="0033BD34" w14:textId="77777777" w:rsidR="006A46E2" w:rsidRPr="006A46E2" w:rsidRDefault="006A46E2" w:rsidP="006A46E2">
            <w:pPr>
              <w:rPr>
                <w:rFonts w:ascii="Calibri" w:hAnsi="Calibri"/>
                <w:i/>
                <w:sz w:val="22"/>
                <w:szCs w:val="22"/>
              </w:rPr>
            </w:pPr>
            <w:r w:rsidRPr="006A46E2">
              <w:rPr>
                <w:rFonts w:ascii="Calibri" w:hAnsi="Calibri"/>
                <w:i/>
                <w:sz w:val="22"/>
                <w:szCs w:val="22"/>
              </w:rPr>
              <w:t>Tympanuchus cupido attwateri</w:t>
            </w:r>
          </w:p>
        </w:tc>
        <w:tc>
          <w:tcPr>
            <w:tcW w:w="1620" w:type="dxa"/>
            <w:shd w:val="clear" w:color="auto" w:fill="auto"/>
            <w:noWrap/>
            <w:vAlign w:val="bottom"/>
            <w:hideMark/>
          </w:tcPr>
          <w:p w14:paraId="5BEE2F4F"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5B99C51D" w14:textId="77777777" w:rsidR="006A46E2" w:rsidRPr="006A46E2" w:rsidRDefault="006A46E2" w:rsidP="006A46E2">
            <w:pPr>
              <w:jc w:val="right"/>
              <w:rPr>
                <w:rFonts w:ascii="Calibri" w:hAnsi="Calibri"/>
                <w:sz w:val="22"/>
                <w:szCs w:val="22"/>
              </w:rPr>
            </w:pPr>
            <w:r w:rsidRPr="006A46E2">
              <w:rPr>
                <w:rFonts w:ascii="Calibri" w:hAnsi="Calibri"/>
                <w:sz w:val="22"/>
                <w:szCs w:val="22"/>
              </w:rPr>
              <w:t>48.78</w:t>
            </w:r>
          </w:p>
        </w:tc>
      </w:tr>
      <w:tr w:rsidR="006A46E2" w:rsidRPr="006A46E2" w14:paraId="2B0A6B0C" w14:textId="77777777" w:rsidTr="006A46E2">
        <w:trPr>
          <w:trHeight w:val="300"/>
        </w:trPr>
        <w:tc>
          <w:tcPr>
            <w:tcW w:w="1083" w:type="dxa"/>
            <w:shd w:val="clear" w:color="auto" w:fill="auto"/>
            <w:noWrap/>
            <w:vAlign w:val="bottom"/>
            <w:hideMark/>
          </w:tcPr>
          <w:p w14:paraId="6AD08D19" w14:textId="77777777" w:rsidR="006A46E2" w:rsidRPr="006A46E2" w:rsidRDefault="006A46E2" w:rsidP="006A46E2">
            <w:pPr>
              <w:jc w:val="right"/>
              <w:rPr>
                <w:rFonts w:ascii="Calibri" w:hAnsi="Calibri"/>
                <w:sz w:val="22"/>
                <w:szCs w:val="22"/>
              </w:rPr>
            </w:pPr>
            <w:r w:rsidRPr="006A46E2">
              <w:rPr>
                <w:rFonts w:ascii="Calibri" w:hAnsi="Calibri"/>
                <w:sz w:val="22"/>
                <w:szCs w:val="22"/>
              </w:rPr>
              <w:t>84</w:t>
            </w:r>
          </w:p>
        </w:tc>
        <w:tc>
          <w:tcPr>
            <w:tcW w:w="2602" w:type="dxa"/>
            <w:shd w:val="clear" w:color="auto" w:fill="auto"/>
            <w:noWrap/>
            <w:vAlign w:val="bottom"/>
            <w:hideMark/>
          </w:tcPr>
          <w:p w14:paraId="5DC1DC8F" w14:textId="77777777" w:rsidR="006A46E2" w:rsidRPr="006A46E2" w:rsidRDefault="006A46E2" w:rsidP="006A46E2">
            <w:pPr>
              <w:rPr>
                <w:rFonts w:ascii="Calibri" w:hAnsi="Calibri"/>
                <w:sz w:val="22"/>
                <w:szCs w:val="22"/>
              </w:rPr>
            </w:pPr>
            <w:r w:rsidRPr="006A46E2">
              <w:rPr>
                <w:rFonts w:ascii="Calibri" w:hAnsi="Calibri"/>
                <w:sz w:val="22"/>
                <w:szCs w:val="22"/>
              </w:rPr>
              <w:t>Yuma clapper rail</w:t>
            </w:r>
          </w:p>
        </w:tc>
        <w:tc>
          <w:tcPr>
            <w:tcW w:w="2880" w:type="dxa"/>
            <w:shd w:val="clear" w:color="auto" w:fill="auto"/>
            <w:noWrap/>
            <w:vAlign w:val="bottom"/>
            <w:hideMark/>
          </w:tcPr>
          <w:p w14:paraId="71374A1D" w14:textId="77777777" w:rsidR="006A46E2" w:rsidRPr="006A46E2" w:rsidRDefault="006A46E2" w:rsidP="006A46E2">
            <w:pPr>
              <w:rPr>
                <w:rFonts w:ascii="Calibri" w:hAnsi="Calibri"/>
                <w:i/>
                <w:sz w:val="22"/>
                <w:szCs w:val="22"/>
              </w:rPr>
            </w:pPr>
            <w:r w:rsidRPr="006A46E2">
              <w:rPr>
                <w:rFonts w:ascii="Calibri" w:hAnsi="Calibri"/>
                <w:i/>
                <w:sz w:val="22"/>
                <w:szCs w:val="22"/>
              </w:rPr>
              <w:t>Rallus longirostris yumanensis</w:t>
            </w:r>
          </w:p>
        </w:tc>
        <w:tc>
          <w:tcPr>
            <w:tcW w:w="1620" w:type="dxa"/>
            <w:shd w:val="clear" w:color="auto" w:fill="auto"/>
            <w:noWrap/>
            <w:vAlign w:val="bottom"/>
            <w:hideMark/>
          </w:tcPr>
          <w:p w14:paraId="71233783"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6F159BE4" w14:textId="77777777" w:rsidR="006A46E2" w:rsidRPr="006A46E2" w:rsidRDefault="006A46E2" w:rsidP="006A46E2">
            <w:pPr>
              <w:jc w:val="right"/>
              <w:rPr>
                <w:rFonts w:ascii="Calibri" w:hAnsi="Calibri"/>
                <w:sz w:val="22"/>
                <w:szCs w:val="22"/>
              </w:rPr>
            </w:pPr>
            <w:r w:rsidRPr="006A46E2">
              <w:rPr>
                <w:rFonts w:ascii="Calibri" w:hAnsi="Calibri"/>
                <w:sz w:val="22"/>
                <w:szCs w:val="22"/>
              </w:rPr>
              <w:t>38.31</w:t>
            </w:r>
          </w:p>
        </w:tc>
      </w:tr>
      <w:tr w:rsidR="006A46E2" w:rsidRPr="006A46E2" w14:paraId="4957970B" w14:textId="77777777" w:rsidTr="006A46E2">
        <w:trPr>
          <w:trHeight w:val="300"/>
        </w:trPr>
        <w:tc>
          <w:tcPr>
            <w:tcW w:w="1083" w:type="dxa"/>
            <w:shd w:val="clear" w:color="auto" w:fill="auto"/>
            <w:noWrap/>
            <w:vAlign w:val="bottom"/>
            <w:hideMark/>
          </w:tcPr>
          <w:p w14:paraId="49B97085" w14:textId="77777777" w:rsidR="006A46E2" w:rsidRPr="006A46E2" w:rsidRDefault="006A46E2" w:rsidP="006A46E2">
            <w:pPr>
              <w:jc w:val="right"/>
              <w:rPr>
                <w:rFonts w:ascii="Calibri" w:hAnsi="Calibri"/>
                <w:sz w:val="22"/>
                <w:szCs w:val="22"/>
              </w:rPr>
            </w:pPr>
            <w:r w:rsidRPr="006A46E2">
              <w:rPr>
                <w:rFonts w:ascii="Calibri" w:hAnsi="Calibri"/>
                <w:sz w:val="22"/>
                <w:szCs w:val="22"/>
              </w:rPr>
              <w:t>85</w:t>
            </w:r>
          </w:p>
        </w:tc>
        <w:tc>
          <w:tcPr>
            <w:tcW w:w="2602" w:type="dxa"/>
            <w:shd w:val="clear" w:color="auto" w:fill="auto"/>
            <w:noWrap/>
            <w:vAlign w:val="bottom"/>
            <w:hideMark/>
          </w:tcPr>
          <w:p w14:paraId="6A1E6AE4" w14:textId="77777777" w:rsidR="006A46E2" w:rsidRPr="006A46E2" w:rsidRDefault="006A46E2" w:rsidP="006A46E2">
            <w:pPr>
              <w:rPr>
                <w:rFonts w:ascii="Calibri" w:hAnsi="Calibri"/>
                <w:sz w:val="22"/>
                <w:szCs w:val="22"/>
              </w:rPr>
            </w:pPr>
            <w:r w:rsidRPr="006A46E2">
              <w:rPr>
                <w:rFonts w:ascii="Calibri" w:hAnsi="Calibri"/>
                <w:sz w:val="22"/>
                <w:szCs w:val="22"/>
              </w:rPr>
              <w:t>Cape Sable seaside sparrow</w:t>
            </w:r>
          </w:p>
        </w:tc>
        <w:tc>
          <w:tcPr>
            <w:tcW w:w="2880" w:type="dxa"/>
            <w:shd w:val="clear" w:color="auto" w:fill="auto"/>
            <w:noWrap/>
            <w:vAlign w:val="bottom"/>
            <w:hideMark/>
          </w:tcPr>
          <w:p w14:paraId="2BF79F18" w14:textId="77777777" w:rsidR="006A46E2" w:rsidRPr="006A46E2" w:rsidRDefault="006A46E2" w:rsidP="006A46E2">
            <w:pPr>
              <w:rPr>
                <w:rFonts w:ascii="Calibri" w:hAnsi="Calibri"/>
                <w:i/>
                <w:sz w:val="22"/>
                <w:szCs w:val="22"/>
              </w:rPr>
            </w:pPr>
            <w:r w:rsidRPr="006A46E2">
              <w:rPr>
                <w:rFonts w:ascii="Calibri" w:hAnsi="Calibri"/>
                <w:i/>
                <w:sz w:val="22"/>
                <w:szCs w:val="22"/>
              </w:rPr>
              <w:t>Ammodramus maritimus mirabilis</w:t>
            </w:r>
          </w:p>
        </w:tc>
        <w:tc>
          <w:tcPr>
            <w:tcW w:w="1620" w:type="dxa"/>
            <w:shd w:val="clear" w:color="auto" w:fill="auto"/>
            <w:noWrap/>
            <w:vAlign w:val="bottom"/>
            <w:hideMark/>
          </w:tcPr>
          <w:p w14:paraId="559F35A2"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57D9607E" w14:textId="77777777" w:rsidR="006A46E2" w:rsidRPr="006A46E2" w:rsidRDefault="006A46E2" w:rsidP="006A46E2">
            <w:pPr>
              <w:jc w:val="right"/>
              <w:rPr>
                <w:rFonts w:ascii="Calibri" w:hAnsi="Calibri"/>
                <w:sz w:val="22"/>
                <w:szCs w:val="22"/>
              </w:rPr>
            </w:pPr>
            <w:r w:rsidRPr="006A46E2">
              <w:rPr>
                <w:rFonts w:ascii="Calibri" w:hAnsi="Calibri"/>
                <w:sz w:val="22"/>
                <w:szCs w:val="22"/>
              </w:rPr>
              <w:t>1.09</w:t>
            </w:r>
          </w:p>
        </w:tc>
      </w:tr>
      <w:tr w:rsidR="006A46E2" w:rsidRPr="006A46E2" w14:paraId="12B66B0D" w14:textId="77777777" w:rsidTr="006A46E2">
        <w:trPr>
          <w:trHeight w:val="300"/>
        </w:trPr>
        <w:tc>
          <w:tcPr>
            <w:tcW w:w="1083" w:type="dxa"/>
            <w:shd w:val="clear" w:color="auto" w:fill="auto"/>
            <w:noWrap/>
            <w:vAlign w:val="bottom"/>
            <w:hideMark/>
          </w:tcPr>
          <w:p w14:paraId="404A4F99" w14:textId="77777777" w:rsidR="006A46E2" w:rsidRPr="006A46E2" w:rsidRDefault="006A46E2" w:rsidP="006A46E2">
            <w:pPr>
              <w:jc w:val="right"/>
              <w:rPr>
                <w:rFonts w:ascii="Calibri" w:hAnsi="Calibri"/>
                <w:sz w:val="22"/>
                <w:szCs w:val="22"/>
              </w:rPr>
            </w:pPr>
            <w:r w:rsidRPr="006A46E2">
              <w:rPr>
                <w:rFonts w:ascii="Calibri" w:hAnsi="Calibri"/>
                <w:sz w:val="22"/>
                <w:szCs w:val="22"/>
              </w:rPr>
              <w:t>87</w:t>
            </w:r>
          </w:p>
        </w:tc>
        <w:tc>
          <w:tcPr>
            <w:tcW w:w="2602" w:type="dxa"/>
            <w:shd w:val="clear" w:color="auto" w:fill="auto"/>
            <w:noWrap/>
            <w:vAlign w:val="bottom"/>
            <w:hideMark/>
          </w:tcPr>
          <w:p w14:paraId="7DDC68CF" w14:textId="77777777" w:rsidR="006A46E2" w:rsidRPr="006A46E2" w:rsidRDefault="006A46E2" w:rsidP="006A46E2">
            <w:pPr>
              <w:rPr>
                <w:rFonts w:ascii="Calibri" w:hAnsi="Calibri"/>
                <w:sz w:val="22"/>
                <w:szCs w:val="22"/>
              </w:rPr>
            </w:pPr>
            <w:r w:rsidRPr="006A46E2">
              <w:rPr>
                <w:rFonts w:ascii="Calibri" w:hAnsi="Calibri"/>
                <w:sz w:val="22"/>
                <w:szCs w:val="22"/>
              </w:rPr>
              <w:t>Micronesian megapode</w:t>
            </w:r>
          </w:p>
        </w:tc>
        <w:tc>
          <w:tcPr>
            <w:tcW w:w="2880" w:type="dxa"/>
            <w:shd w:val="clear" w:color="auto" w:fill="auto"/>
            <w:noWrap/>
            <w:vAlign w:val="bottom"/>
            <w:hideMark/>
          </w:tcPr>
          <w:p w14:paraId="0BADD14D" w14:textId="77777777" w:rsidR="006A46E2" w:rsidRPr="006A46E2" w:rsidRDefault="006A46E2" w:rsidP="006A46E2">
            <w:pPr>
              <w:rPr>
                <w:rFonts w:ascii="Calibri" w:hAnsi="Calibri"/>
                <w:i/>
                <w:sz w:val="22"/>
                <w:szCs w:val="22"/>
              </w:rPr>
            </w:pPr>
            <w:r w:rsidRPr="006A46E2">
              <w:rPr>
                <w:rFonts w:ascii="Calibri" w:hAnsi="Calibri"/>
                <w:i/>
                <w:sz w:val="22"/>
                <w:szCs w:val="22"/>
              </w:rPr>
              <w:t>Megapodius laperouse</w:t>
            </w:r>
          </w:p>
        </w:tc>
        <w:tc>
          <w:tcPr>
            <w:tcW w:w="1620" w:type="dxa"/>
            <w:shd w:val="clear" w:color="auto" w:fill="auto"/>
            <w:noWrap/>
            <w:vAlign w:val="bottom"/>
            <w:hideMark/>
          </w:tcPr>
          <w:p w14:paraId="26433371"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7B193FED" w14:textId="77777777" w:rsidR="006A46E2" w:rsidRPr="006A46E2" w:rsidRDefault="006A46E2" w:rsidP="006A46E2">
            <w:pPr>
              <w:jc w:val="right"/>
              <w:rPr>
                <w:rFonts w:ascii="Calibri" w:hAnsi="Calibri"/>
                <w:sz w:val="22"/>
                <w:szCs w:val="22"/>
              </w:rPr>
            </w:pPr>
            <w:r w:rsidRPr="006A46E2">
              <w:rPr>
                <w:rFonts w:ascii="Calibri" w:hAnsi="Calibri"/>
                <w:sz w:val="22"/>
                <w:szCs w:val="22"/>
              </w:rPr>
              <w:t>1.32</w:t>
            </w:r>
          </w:p>
        </w:tc>
      </w:tr>
      <w:tr w:rsidR="006A46E2" w:rsidRPr="006A46E2" w14:paraId="0D067966" w14:textId="77777777" w:rsidTr="006A46E2">
        <w:trPr>
          <w:trHeight w:val="300"/>
        </w:trPr>
        <w:tc>
          <w:tcPr>
            <w:tcW w:w="1083" w:type="dxa"/>
            <w:shd w:val="clear" w:color="auto" w:fill="auto"/>
            <w:noWrap/>
            <w:vAlign w:val="bottom"/>
            <w:hideMark/>
          </w:tcPr>
          <w:p w14:paraId="7B358040" w14:textId="77777777" w:rsidR="006A46E2" w:rsidRPr="006A46E2" w:rsidRDefault="006A46E2" w:rsidP="006A46E2">
            <w:pPr>
              <w:jc w:val="right"/>
              <w:rPr>
                <w:rFonts w:ascii="Calibri" w:hAnsi="Calibri"/>
                <w:sz w:val="22"/>
                <w:szCs w:val="22"/>
              </w:rPr>
            </w:pPr>
            <w:r w:rsidRPr="006A46E2">
              <w:rPr>
                <w:rFonts w:ascii="Calibri" w:hAnsi="Calibri"/>
                <w:sz w:val="22"/>
                <w:szCs w:val="22"/>
              </w:rPr>
              <w:t>88</w:t>
            </w:r>
          </w:p>
        </w:tc>
        <w:tc>
          <w:tcPr>
            <w:tcW w:w="2602" w:type="dxa"/>
            <w:shd w:val="clear" w:color="auto" w:fill="auto"/>
            <w:noWrap/>
            <w:vAlign w:val="bottom"/>
            <w:hideMark/>
          </w:tcPr>
          <w:p w14:paraId="4E860FBC" w14:textId="77777777" w:rsidR="006A46E2" w:rsidRPr="006A46E2" w:rsidRDefault="006A46E2" w:rsidP="006A46E2">
            <w:pPr>
              <w:rPr>
                <w:rFonts w:ascii="Calibri" w:hAnsi="Calibri"/>
                <w:sz w:val="22"/>
                <w:szCs w:val="22"/>
              </w:rPr>
            </w:pPr>
            <w:r w:rsidRPr="006A46E2">
              <w:rPr>
                <w:rFonts w:ascii="Calibri" w:hAnsi="Calibri"/>
                <w:sz w:val="22"/>
                <w:szCs w:val="22"/>
              </w:rPr>
              <w:t>Short-tailed albatross</w:t>
            </w:r>
          </w:p>
        </w:tc>
        <w:tc>
          <w:tcPr>
            <w:tcW w:w="2880" w:type="dxa"/>
            <w:shd w:val="clear" w:color="auto" w:fill="auto"/>
            <w:noWrap/>
            <w:vAlign w:val="bottom"/>
            <w:hideMark/>
          </w:tcPr>
          <w:p w14:paraId="08167C23" w14:textId="77777777" w:rsidR="006A46E2" w:rsidRPr="006A46E2" w:rsidRDefault="006A46E2" w:rsidP="006A46E2">
            <w:pPr>
              <w:rPr>
                <w:rFonts w:ascii="Calibri" w:hAnsi="Calibri"/>
                <w:i/>
                <w:sz w:val="22"/>
                <w:szCs w:val="22"/>
              </w:rPr>
            </w:pPr>
            <w:r w:rsidRPr="006A46E2">
              <w:rPr>
                <w:rFonts w:ascii="Calibri" w:hAnsi="Calibri"/>
                <w:i/>
                <w:sz w:val="22"/>
                <w:szCs w:val="22"/>
              </w:rPr>
              <w:t>Phoebastria (=Diomedea) albatrus</w:t>
            </w:r>
          </w:p>
        </w:tc>
        <w:tc>
          <w:tcPr>
            <w:tcW w:w="1620" w:type="dxa"/>
            <w:shd w:val="clear" w:color="auto" w:fill="auto"/>
            <w:noWrap/>
            <w:vAlign w:val="bottom"/>
            <w:hideMark/>
          </w:tcPr>
          <w:p w14:paraId="61A50036"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2060BFC" w14:textId="77777777" w:rsidR="006A46E2" w:rsidRPr="006A46E2" w:rsidRDefault="006A46E2" w:rsidP="006A46E2">
            <w:pPr>
              <w:jc w:val="right"/>
              <w:rPr>
                <w:rFonts w:ascii="Calibri" w:hAnsi="Calibri"/>
                <w:sz w:val="22"/>
                <w:szCs w:val="22"/>
              </w:rPr>
            </w:pPr>
            <w:r w:rsidRPr="006A46E2">
              <w:rPr>
                <w:rFonts w:ascii="Calibri" w:hAnsi="Calibri"/>
                <w:sz w:val="22"/>
                <w:szCs w:val="22"/>
              </w:rPr>
              <w:t>6.51</w:t>
            </w:r>
          </w:p>
        </w:tc>
      </w:tr>
      <w:tr w:rsidR="006A46E2" w:rsidRPr="006A46E2" w14:paraId="6D1D35C8" w14:textId="77777777" w:rsidTr="006A46E2">
        <w:trPr>
          <w:trHeight w:val="300"/>
        </w:trPr>
        <w:tc>
          <w:tcPr>
            <w:tcW w:w="1083" w:type="dxa"/>
            <w:shd w:val="clear" w:color="auto" w:fill="auto"/>
            <w:noWrap/>
            <w:vAlign w:val="bottom"/>
            <w:hideMark/>
          </w:tcPr>
          <w:p w14:paraId="4C6BF008" w14:textId="77777777" w:rsidR="006A46E2" w:rsidRPr="006A46E2" w:rsidRDefault="006A46E2" w:rsidP="006A46E2">
            <w:pPr>
              <w:jc w:val="right"/>
              <w:rPr>
                <w:rFonts w:ascii="Calibri" w:hAnsi="Calibri"/>
                <w:sz w:val="22"/>
                <w:szCs w:val="22"/>
              </w:rPr>
            </w:pPr>
            <w:r w:rsidRPr="006A46E2">
              <w:rPr>
                <w:rFonts w:ascii="Calibri" w:hAnsi="Calibri"/>
                <w:sz w:val="22"/>
                <w:szCs w:val="22"/>
              </w:rPr>
              <w:t>89</w:t>
            </w:r>
          </w:p>
        </w:tc>
        <w:tc>
          <w:tcPr>
            <w:tcW w:w="2602" w:type="dxa"/>
            <w:shd w:val="clear" w:color="auto" w:fill="auto"/>
            <w:noWrap/>
            <w:vAlign w:val="bottom"/>
            <w:hideMark/>
          </w:tcPr>
          <w:p w14:paraId="63E442AA" w14:textId="77777777" w:rsidR="006A46E2" w:rsidRPr="006A46E2" w:rsidRDefault="006A46E2" w:rsidP="006A46E2">
            <w:pPr>
              <w:rPr>
                <w:rFonts w:ascii="Calibri" w:hAnsi="Calibri"/>
                <w:sz w:val="22"/>
                <w:szCs w:val="22"/>
              </w:rPr>
            </w:pPr>
            <w:r w:rsidRPr="006A46E2">
              <w:rPr>
                <w:rFonts w:ascii="Calibri" w:hAnsi="Calibri"/>
                <w:sz w:val="22"/>
                <w:szCs w:val="22"/>
              </w:rPr>
              <w:t>Masked bobwhite (quail)</w:t>
            </w:r>
          </w:p>
        </w:tc>
        <w:tc>
          <w:tcPr>
            <w:tcW w:w="2880" w:type="dxa"/>
            <w:shd w:val="clear" w:color="auto" w:fill="auto"/>
            <w:noWrap/>
            <w:vAlign w:val="bottom"/>
            <w:hideMark/>
          </w:tcPr>
          <w:p w14:paraId="46DE52D7" w14:textId="77777777" w:rsidR="006A46E2" w:rsidRPr="006A46E2" w:rsidRDefault="006A46E2" w:rsidP="006A46E2">
            <w:pPr>
              <w:rPr>
                <w:rFonts w:ascii="Calibri" w:hAnsi="Calibri"/>
                <w:i/>
                <w:sz w:val="22"/>
                <w:szCs w:val="22"/>
              </w:rPr>
            </w:pPr>
            <w:r w:rsidRPr="006A46E2">
              <w:rPr>
                <w:rFonts w:ascii="Calibri" w:hAnsi="Calibri"/>
                <w:i/>
                <w:sz w:val="22"/>
                <w:szCs w:val="22"/>
              </w:rPr>
              <w:t>Colinus virginianus ridgwayi</w:t>
            </w:r>
          </w:p>
        </w:tc>
        <w:tc>
          <w:tcPr>
            <w:tcW w:w="1620" w:type="dxa"/>
            <w:shd w:val="clear" w:color="auto" w:fill="auto"/>
            <w:noWrap/>
            <w:vAlign w:val="bottom"/>
            <w:hideMark/>
          </w:tcPr>
          <w:p w14:paraId="5A1CEF33"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2311635A" w14:textId="77777777" w:rsidR="006A46E2" w:rsidRPr="006A46E2" w:rsidRDefault="006A46E2" w:rsidP="006A46E2">
            <w:pPr>
              <w:jc w:val="right"/>
              <w:rPr>
                <w:rFonts w:ascii="Calibri" w:hAnsi="Calibri"/>
                <w:sz w:val="22"/>
                <w:szCs w:val="22"/>
              </w:rPr>
            </w:pPr>
            <w:r w:rsidRPr="006A46E2">
              <w:rPr>
                <w:rFonts w:ascii="Calibri" w:hAnsi="Calibri"/>
                <w:sz w:val="22"/>
                <w:szCs w:val="22"/>
              </w:rPr>
              <w:t>29.95</w:t>
            </w:r>
          </w:p>
        </w:tc>
      </w:tr>
      <w:tr w:rsidR="006A46E2" w:rsidRPr="006A46E2" w14:paraId="34CAD108" w14:textId="77777777" w:rsidTr="006A46E2">
        <w:trPr>
          <w:trHeight w:val="300"/>
        </w:trPr>
        <w:tc>
          <w:tcPr>
            <w:tcW w:w="1083" w:type="dxa"/>
            <w:shd w:val="clear" w:color="auto" w:fill="auto"/>
            <w:noWrap/>
            <w:vAlign w:val="bottom"/>
            <w:hideMark/>
          </w:tcPr>
          <w:p w14:paraId="14A51B71" w14:textId="77777777" w:rsidR="006A46E2" w:rsidRPr="006A46E2" w:rsidRDefault="006A46E2" w:rsidP="006A46E2">
            <w:pPr>
              <w:jc w:val="right"/>
              <w:rPr>
                <w:rFonts w:ascii="Calibri" w:hAnsi="Calibri"/>
                <w:sz w:val="22"/>
                <w:szCs w:val="22"/>
              </w:rPr>
            </w:pPr>
            <w:r w:rsidRPr="006A46E2">
              <w:rPr>
                <w:rFonts w:ascii="Calibri" w:hAnsi="Calibri"/>
                <w:sz w:val="22"/>
                <w:szCs w:val="22"/>
              </w:rPr>
              <w:t>94</w:t>
            </w:r>
          </w:p>
        </w:tc>
        <w:tc>
          <w:tcPr>
            <w:tcW w:w="2602" w:type="dxa"/>
            <w:shd w:val="clear" w:color="auto" w:fill="auto"/>
            <w:noWrap/>
            <w:vAlign w:val="bottom"/>
            <w:hideMark/>
          </w:tcPr>
          <w:p w14:paraId="1D1A732D" w14:textId="77777777" w:rsidR="006A46E2" w:rsidRPr="006A46E2" w:rsidRDefault="006A46E2" w:rsidP="006A46E2">
            <w:pPr>
              <w:rPr>
                <w:rFonts w:ascii="Calibri" w:hAnsi="Calibri"/>
                <w:sz w:val="22"/>
                <w:szCs w:val="22"/>
              </w:rPr>
            </w:pPr>
            <w:r w:rsidRPr="006A46E2">
              <w:rPr>
                <w:rFonts w:ascii="Calibri" w:hAnsi="Calibri"/>
                <w:sz w:val="22"/>
                <w:szCs w:val="22"/>
              </w:rPr>
              <w:t>Kirtland's Warbler</w:t>
            </w:r>
          </w:p>
        </w:tc>
        <w:tc>
          <w:tcPr>
            <w:tcW w:w="2880" w:type="dxa"/>
            <w:shd w:val="clear" w:color="auto" w:fill="auto"/>
            <w:noWrap/>
            <w:vAlign w:val="bottom"/>
            <w:hideMark/>
          </w:tcPr>
          <w:p w14:paraId="1AC156DF" w14:textId="77777777" w:rsidR="006A46E2" w:rsidRPr="006A46E2" w:rsidRDefault="006A46E2" w:rsidP="006A46E2">
            <w:pPr>
              <w:rPr>
                <w:rFonts w:ascii="Calibri" w:hAnsi="Calibri"/>
                <w:i/>
                <w:sz w:val="22"/>
                <w:szCs w:val="22"/>
              </w:rPr>
            </w:pPr>
            <w:r w:rsidRPr="006A46E2">
              <w:rPr>
                <w:rFonts w:ascii="Calibri" w:hAnsi="Calibri"/>
                <w:i/>
                <w:sz w:val="22"/>
                <w:szCs w:val="22"/>
              </w:rPr>
              <w:t>Setophaga kirtlandii (= Dendroica kirtlandii)</w:t>
            </w:r>
          </w:p>
        </w:tc>
        <w:tc>
          <w:tcPr>
            <w:tcW w:w="1620" w:type="dxa"/>
            <w:shd w:val="clear" w:color="auto" w:fill="auto"/>
            <w:noWrap/>
            <w:vAlign w:val="bottom"/>
            <w:hideMark/>
          </w:tcPr>
          <w:p w14:paraId="062E7478"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3F36CFB3" w14:textId="77777777" w:rsidR="006A46E2" w:rsidRPr="006A46E2" w:rsidRDefault="006A46E2" w:rsidP="006A46E2">
            <w:pPr>
              <w:jc w:val="right"/>
              <w:rPr>
                <w:rFonts w:ascii="Calibri" w:hAnsi="Calibri"/>
                <w:sz w:val="22"/>
                <w:szCs w:val="22"/>
              </w:rPr>
            </w:pPr>
            <w:r w:rsidRPr="006A46E2">
              <w:rPr>
                <w:rFonts w:ascii="Calibri" w:hAnsi="Calibri"/>
                <w:sz w:val="22"/>
                <w:szCs w:val="22"/>
              </w:rPr>
              <w:t>5.27</w:t>
            </w:r>
          </w:p>
        </w:tc>
      </w:tr>
      <w:tr w:rsidR="006A46E2" w:rsidRPr="006A46E2" w14:paraId="2DD0A658" w14:textId="77777777" w:rsidTr="006A46E2">
        <w:trPr>
          <w:trHeight w:val="300"/>
        </w:trPr>
        <w:tc>
          <w:tcPr>
            <w:tcW w:w="1083" w:type="dxa"/>
            <w:shd w:val="clear" w:color="auto" w:fill="auto"/>
            <w:noWrap/>
            <w:vAlign w:val="bottom"/>
            <w:hideMark/>
          </w:tcPr>
          <w:p w14:paraId="63C1F2ED" w14:textId="77777777" w:rsidR="006A46E2" w:rsidRPr="006A46E2" w:rsidRDefault="006A46E2" w:rsidP="006A46E2">
            <w:pPr>
              <w:jc w:val="right"/>
              <w:rPr>
                <w:rFonts w:ascii="Calibri" w:hAnsi="Calibri"/>
                <w:sz w:val="22"/>
                <w:szCs w:val="22"/>
              </w:rPr>
            </w:pPr>
            <w:r w:rsidRPr="006A46E2">
              <w:rPr>
                <w:rFonts w:ascii="Calibri" w:hAnsi="Calibri"/>
                <w:sz w:val="22"/>
                <w:szCs w:val="22"/>
              </w:rPr>
              <w:t>95</w:t>
            </w:r>
          </w:p>
        </w:tc>
        <w:tc>
          <w:tcPr>
            <w:tcW w:w="2602" w:type="dxa"/>
            <w:shd w:val="clear" w:color="auto" w:fill="auto"/>
            <w:noWrap/>
            <w:vAlign w:val="bottom"/>
            <w:hideMark/>
          </w:tcPr>
          <w:p w14:paraId="229151D4" w14:textId="77777777" w:rsidR="006A46E2" w:rsidRPr="006A46E2" w:rsidRDefault="006A46E2" w:rsidP="006A46E2">
            <w:pPr>
              <w:rPr>
                <w:rFonts w:ascii="Calibri" w:hAnsi="Calibri"/>
                <w:sz w:val="22"/>
                <w:szCs w:val="22"/>
              </w:rPr>
            </w:pPr>
            <w:r w:rsidRPr="006A46E2">
              <w:rPr>
                <w:rFonts w:ascii="Calibri" w:hAnsi="Calibri"/>
                <w:sz w:val="22"/>
                <w:szCs w:val="22"/>
              </w:rPr>
              <w:t>Ivory-billed woodpecker</w:t>
            </w:r>
          </w:p>
        </w:tc>
        <w:tc>
          <w:tcPr>
            <w:tcW w:w="2880" w:type="dxa"/>
            <w:shd w:val="clear" w:color="auto" w:fill="auto"/>
            <w:noWrap/>
            <w:vAlign w:val="bottom"/>
            <w:hideMark/>
          </w:tcPr>
          <w:p w14:paraId="3BFD02CA" w14:textId="77777777" w:rsidR="006A46E2" w:rsidRPr="006A46E2" w:rsidRDefault="006A46E2" w:rsidP="006A46E2">
            <w:pPr>
              <w:rPr>
                <w:rFonts w:ascii="Calibri" w:hAnsi="Calibri"/>
                <w:i/>
                <w:sz w:val="22"/>
                <w:szCs w:val="22"/>
              </w:rPr>
            </w:pPr>
            <w:r w:rsidRPr="006A46E2">
              <w:rPr>
                <w:rFonts w:ascii="Calibri" w:hAnsi="Calibri"/>
                <w:i/>
                <w:sz w:val="22"/>
                <w:szCs w:val="22"/>
              </w:rPr>
              <w:t>Campephilus principalis</w:t>
            </w:r>
          </w:p>
        </w:tc>
        <w:tc>
          <w:tcPr>
            <w:tcW w:w="1620" w:type="dxa"/>
            <w:shd w:val="clear" w:color="auto" w:fill="auto"/>
            <w:noWrap/>
            <w:vAlign w:val="bottom"/>
            <w:hideMark/>
          </w:tcPr>
          <w:p w14:paraId="7460D1E0"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1607E0E" w14:textId="77777777" w:rsidR="006A46E2" w:rsidRPr="006A46E2" w:rsidRDefault="006A46E2" w:rsidP="006A46E2">
            <w:pPr>
              <w:jc w:val="right"/>
              <w:rPr>
                <w:rFonts w:ascii="Calibri" w:hAnsi="Calibri"/>
                <w:sz w:val="22"/>
                <w:szCs w:val="22"/>
              </w:rPr>
            </w:pPr>
            <w:r w:rsidRPr="006A46E2">
              <w:rPr>
                <w:rFonts w:ascii="Calibri" w:hAnsi="Calibri"/>
                <w:sz w:val="22"/>
                <w:szCs w:val="22"/>
              </w:rPr>
              <w:t>1.14</w:t>
            </w:r>
          </w:p>
        </w:tc>
      </w:tr>
      <w:tr w:rsidR="006A46E2" w:rsidRPr="006A46E2" w14:paraId="6E7C8115" w14:textId="77777777" w:rsidTr="006A46E2">
        <w:trPr>
          <w:trHeight w:val="300"/>
        </w:trPr>
        <w:tc>
          <w:tcPr>
            <w:tcW w:w="1083" w:type="dxa"/>
            <w:shd w:val="clear" w:color="auto" w:fill="auto"/>
            <w:noWrap/>
            <w:vAlign w:val="bottom"/>
            <w:hideMark/>
          </w:tcPr>
          <w:p w14:paraId="388A4DD8" w14:textId="77777777" w:rsidR="006A46E2" w:rsidRPr="006A46E2" w:rsidRDefault="006A46E2" w:rsidP="006A46E2">
            <w:pPr>
              <w:jc w:val="right"/>
              <w:rPr>
                <w:rFonts w:ascii="Calibri" w:hAnsi="Calibri"/>
                <w:sz w:val="22"/>
                <w:szCs w:val="22"/>
              </w:rPr>
            </w:pPr>
            <w:r w:rsidRPr="006A46E2">
              <w:rPr>
                <w:rFonts w:ascii="Calibri" w:hAnsi="Calibri"/>
                <w:sz w:val="22"/>
                <w:szCs w:val="22"/>
              </w:rPr>
              <w:t>96</w:t>
            </w:r>
          </w:p>
        </w:tc>
        <w:tc>
          <w:tcPr>
            <w:tcW w:w="2602" w:type="dxa"/>
            <w:shd w:val="clear" w:color="auto" w:fill="auto"/>
            <w:noWrap/>
            <w:vAlign w:val="bottom"/>
            <w:hideMark/>
          </w:tcPr>
          <w:p w14:paraId="2CD92313" w14:textId="77777777" w:rsidR="006A46E2" w:rsidRPr="006A46E2" w:rsidRDefault="006A46E2" w:rsidP="006A46E2">
            <w:pPr>
              <w:rPr>
                <w:rFonts w:ascii="Calibri" w:hAnsi="Calibri"/>
                <w:sz w:val="22"/>
                <w:szCs w:val="22"/>
              </w:rPr>
            </w:pPr>
            <w:r w:rsidRPr="006A46E2">
              <w:rPr>
                <w:rFonts w:ascii="Calibri" w:hAnsi="Calibri"/>
                <w:sz w:val="22"/>
                <w:szCs w:val="22"/>
              </w:rPr>
              <w:t>California least tern</w:t>
            </w:r>
          </w:p>
        </w:tc>
        <w:tc>
          <w:tcPr>
            <w:tcW w:w="2880" w:type="dxa"/>
            <w:shd w:val="clear" w:color="auto" w:fill="auto"/>
            <w:noWrap/>
            <w:vAlign w:val="bottom"/>
            <w:hideMark/>
          </w:tcPr>
          <w:p w14:paraId="21234DF2" w14:textId="77777777" w:rsidR="006A46E2" w:rsidRPr="006A46E2" w:rsidRDefault="006A46E2" w:rsidP="006A46E2">
            <w:pPr>
              <w:rPr>
                <w:rFonts w:ascii="Calibri" w:hAnsi="Calibri"/>
                <w:i/>
                <w:sz w:val="22"/>
                <w:szCs w:val="22"/>
              </w:rPr>
            </w:pPr>
            <w:r w:rsidRPr="006A46E2">
              <w:rPr>
                <w:rFonts w:ascii="Calibri" w:hAnsi="Calibri"/>
                <w:i/>
                <w:sz w:val="22"/>
                <w:szCs w:val="22"/>
              </w:rPr>
              <w:t>Sterna antillarum browni</w:t>
            </w:r>
          </w:p>
        </w:tc>
        <w:tc>
          <w:tcPr>
            <w:tcW w:w="1620" w:type="dxa"/>
            <w:shd w:val="clear" w:color="auto" w:fill="auto"/>
            <w:noWrap/>
            <w:vAlign w:val="bottom"/>
            <w:hideMark/>
          </w:tcPr>
          <w:p w14:paraId="6271FFAC"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A6A639E" w14:textId="77777777" w:rsidR="006A46E2" w:rsidRPr="006A46E2" w:rsidRDefault="006A46E2" w:rsidP="006A46E2">
            <w:pPr>
              <w:jc w:val="right"/>
              <w:rPr>
                <w:rFonts w:ascii="Calibri" w:hAnsi="Calibri"/>
                <w:sz w:val="22"/>
                <w:szCs w:val="22"/>
              </w:rPr>
            </w:pPr>
            <w:r w:rsidRPr="006A46E2">
              <w:rPr>
                <w:rFonts w:ascii="Calibri" w:hAnsi="Calibri"/>
                <w:sz w:val="22"/>
                <w:szCs w:val="22"/>
              </w:rPr>
              <w:t>44.85</w:t>
            </w:r>
          </w:p>
        </w:tc>
      </w:tr>
      <w:tr w:rsidR="006A46E2" w:rsidRPr="006A46E2" w14:paraId="13527213" w14:textId="77777777" w:rsidTr="006A46E2">
        <w:trPr>
          <w:trHeight w:val="300"/>
        </w:trPr>
        <w:tc>
          <w:tcPr>
            <w:tcW w:w="1083" w:type="dxa"/>
            <w:shd w:val="clear" w:color="auto" w:fill="auto"/>
            <w:noWrap/>
            <w:vAlign w:val="bottom"/>
            <w:hideMark/>
          </w:tcPr>
          <w:p w14:paraId="3970F6EB" w14:textId="77777777" w:rsidR="006A46E2" w:rsidRPr="006A46E2" w:rsidRDefault="006A46E2" w:rsidP="006A46E2">
            <w:pPr>
              <w:jc w:val="right"/>
              <w:rPr>
                <w:rFonts w:ascii="Calibri" w:hAnsi="Calibri"/>
                <w:sz w:val="22"/>
                <w:szCs w:val="22"/>
              </w:rPr>
            </w:pPr>
            <w:r w:rsidRPr="006A46E2">
              <w:rPr>
                <w:rFonts w:ascii="Calibri" w:hAnsi="Calibri"/>
                <w:sz w:val="22"/>
                <w:szCs w:val="22"/>
              </w:rPr>
              <w:t>97</w:t>
            </w:r>
          </w:p>
        </w:tc>
        <w:tc>
          <w:tcPr>
            <w:tcW w:w="2602" w:type="dxa"/>
            <w:shd w:val="clear" w:color="auto" w:fill="auto"/>
            <w:noWrap/>
            <w:vAlign w:val="bottom"/>
            <w:hideMark/>
          </w:tcPr>
          <w:p w14:paraId="3DBD6B9D" w14:textId="77777777" w:rsidR="006A46E2" w:rsidRPr="006A46E2" w:rsidRDefault="006A46E2" w:rsidP="006A46E2">
            <w:pPr>
              <w:rPr>
                <w:rFonts w:ascii="Calibri" w:hAnsi="Calibri"/>
                <w:sz w:val="22"/>
                <w:szCs w:val="22"/>
              </w:rPr>
            </w:pPr>
            <w:r w:rsidRPr="006A46E2">
              <w:rPr>
                <w:rFonts w:ascii="Calibri" w:hAnsi="Calibri"/>
                <w:sz w:val="22"/>
                <w:szCs w:val="22"/>
              </w:rPr>
              <w:t>Hawaii akepa</w:t>
            </w:r>
          </w:p>
        </w:tc>
        <w:tc>
          <w:tcPr>
            <w:tcW w:w="2880" w:type="dxa"/>
            <w:shd w:val="clear" w:color="auto" w:fill="auto"/>
            <w:noWrap/>
            <w:vAlign w:val="bottom"/>
            <w:hideMark/>
          </w:tcPr>
          <w:p w14:paraId="26D64280" w14:textId="77777777" w:rsidR="006A46E2" w:rsidRPr="006A46E2" w:rsidRDefault="006A46E2" w:rsidP="006A46E2">
            <w:pPr>
              <w:rPr>
                <w:rFonts w:ascii="Calibri" w:hAnsi="Calibri"/>
                <w:i/>
                <w:sz w:val="22"/>
                <w:szCs w:val="22"/>
              </w:rPr>
            </w:pPr>
            <w:r w:rsidRPr="006A46E2">
              <w:rPr>
                <w:rFonts w:ascii="Calibri" w:hAnsi="Calibri"/>
                <w:i/>
                <w:sz w:val="22"/>
                <w:szCs w:val="22"/>
              </w:rPr>
              <w:t>Loxops coccineus</w:t>
            </w:r>
          </w:p>
        </w:tc>
        <w:tc>
          <w:tcPr>
            <w:tcW w:w="1620" w:type="dxa"/>
            <w:shd w:val="clear" w:color="auto" w:fill="auto"/>
            <w:noWrap/>
            <w:vAlign w:val="bottom"/>
            <w:hideMark/>
          </w:tcPr>
          <w:p w14:paraId="04C1E186"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CF58DED" w14:textId="77777777" w:rsidR="006A46E2" w:rsidRPr="006A46E2" w:rsidRDefault="006A46E2" w:rsidP="006A46E2">
            <w:pPr>
              <w:jc w:val="right"/>
              <w:rPr>
                <w:rFonts w:ascii="Calibri" w:hAnsi="Calibri"/>
                <w:sz w:val="22"/>
                <w:szCs w:val="22"/>
              </w:rPr>
            </w:pPr>
            <w:r w:rsidRPr="006A46E2">
              <w:rPr>
                <w:rFonts w:ascii="Calibri" w:hAnsi="Calibri"/>
                <w:sz w:val="22"/>
                <w:szCs w:val="22"/>
              </w:rPr>
              <w:t>15.22</w:t>
            </w:r>
          </w:p>
        </w:tc>
      </w:tr>
      <w:tr w:rsidR="006A46E2" w:rsidRPr="006A46E2" w14:paraId="485579B1" w14:textId="77777777" w:rsidTr="006A46E2">
        <w:trPr>
          <w:trHeight w:val="300"/>
        </w:trPr>
        <w:tc>
          <w:tcPr>
            <w:tcW w:w="1083" w:type="dxa"/>
            <w:shd w:val="clear" w:color="auto" w:fill="auto"/>
            <w:noWrap/>
            <w:vAlign w:val="bottom"/>
            <w:hideMark/>
          </w:tcPr>
          <w:p w14:paraId="5CEF067C" w14:textId="77777777" w:rsidR="006A46E2" w:rsidRPr="006A46E2" w:rsidRDefault="006A46E2" w:rsidP="006A46E2">
            <w:pPr>
              <w:jc w:val="right"/>
              <w:rPr>
                <w:rFonts w:ascii="Calibri" w:hAnsi="Calibri"/>
                <w:sz w:val="22"/>
                <w:szCs w:val="22"/>
              </w:rPr>
            </w:pPr>
            <w:r w:rsidRPr="006A46E2">
              <w:rPr>
                <w:rFonts w:ascii="Calibri" w:hAnsi="Calibri"/>
                <w:sz w:val="22"/>
                <w:szCs w:val="22"/>
              </w:rPr>
              <w:t>98</w:t>
            </w:r>
          </w:p>
        </w:tc>
        <w:tc>
          <w:tcPr>
            <w:tcW w:w="2602" w:type="dxa"/>
            <w:shd w:val="clear" w:color="auto" w:fill="auto"/>
            <w:noWrap/>
            <w:vAlign w:val="bottom"/>
            <w:hideMark/>
          </w:tcPr>
          <w:p w14:paraId="58D8BD1B" w14:textId="77777777" w:rsidR="006A46E2" w:rsidRPr="006A46E2" w:rsidRDefault="006A46E2" w:rsidP="006A46E2">
            <w:pPr>
              <w:rPr>
                <w:rFonts w:ascii="Calibri" w:hAnsi="Calibri"/>
                <w:sz w:val="22"/>
                <w:szCs w:val="22"/>
              </w:rPr>
            </w:pPr>
            <w:r w:rsidRPr="006A46E2">
              <w:rPr>
                <w:rFonts w:ascii="Calibri" w:hAnsi="Calibri"/>
                <w:sz w:val="22"/>
                <w:szCs w:val="22"/>
              </w:rPr>
              <w:t>Maui akepa</w:t>
            </w:r>
          </w:p>
        </w:tc>
        <w:tc>
          <w:tcPr>
            <w:tcW w:w="2880" w:type="dxa"/>
            <w:shd w:val="clear" w:color="auto" w:fill="auto"/>
            <w:noWrap/>
            <w:vAlign w:val="bottom"/>
            <w:hideMark/>
          </w:tcPr>
          <w:p w14:paraId="0DDB8A88" w14:textId="77777777" w:rsidR="006A46E2" w:rsidRPr="006A46E2" w:rsidRDefault="006A46E2" w:rsidP="006A46E2">
            <w:pPr>
              <w:rPr>
                <w:rFonts w:ascii="Calibri" w:hAnsi="Calibri"/>
                <w:i/>
                <w:sz w:val="22"/>
                <w:szCs w:val="22"/>
              </w:rPr>
            </w:pPr>
            <w:r w:rsidRPr="006A46E2">
              <w:rPr>
                <w:rFonts w:ascii="Calibri" w:hAnsi="Calibri"/>
                <w:i/>
                <w:sz w:val="22"/>
                <w:szCs w:val="22"/>
              </w:rPr>
              <w:t>Loxops ochraceus</w:t>
            </w:r>
          </w:p>
        </w:tc>
        <w:tc>
          <w:tcPr>
            <w:tcW w:w="1620" w:type="dxa"/>
            <w:shd w:val="clear" w:color="auto" w:fill="auto"/>
            <w:noWrap/>
            <w:vAlign w:val="bottom"/>
            <w:hideMark/>
          </w:tcPr>
          <w:p w14:paraId="3A5E2F17"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A415B39" w14:textId="77777777" w:rsidR="006A46E2" w:rsidRPr="006A46E2" w:rsidRDefault="006A46E2" w:rsidP="006A46E2">
            <w:pPr>
              <w:jc w:val="right"/>
              <w:rPr>
                <w:rFonts w:ascii="Calibri" w:hAnsi="Calibri"/>
                <w:sz w:val="22"/>
                <w:szCs w:val="22"/>
              </w:rPr>
            </w:pPr>
            <w:r w:rsidRPr="006A46E2">
              <w:rPr>
                <w:rFonts w:ascii="Calibri" w:hAnsi="Calibri"/>
                <w:sz w:val="22"/>
                <w:szCs w:val="22"/>
              </w:rPr>
              <w:t>3.08</w:t>
            </w:r>
          </w:p>
        </w:tc>
      </w:tr>
      <w:tr w:rsidR="006A46E2" w:rsidRPr="006A46E2" w14:paraId="0AFB715E" w14:textId="77777777" w:rsidTr="006A46E2">
        <w:trPr>
          <w:trHeight w:val="300"/>
        </w:trPr>
        <w:tc>
          <w:tcPr>
            <w:tcW w:w="1083" w:type="dxa"/>
            <w:shd w:val="clear" w:color="auto" w:fill="auto"/>
            <w:noWrap/>
            <w:vAlign w:val="bottom"/>
            <w:hideMark/>
          </w:tcPr>
          <w:p w14:paraId="122A48EE" w14:textId="77777777" w:rsidR="006A46E2" w:rsidRPr="006A46E2" w:rsidRDefault="006A46E2" w:rsidP="006A46E2">
            <w:pPr>
              <w:jc w:val="right"/>
              <w:rPr>
                <w:rFonts w:ascii="Calibri" w:hAnsi="Calibri"/>
                <w:sz w:val="22"/>
                <w:szCs w:val="22"/>
              </w:rPr>
            </w:pPr>
            <w:r w:rsidRPr="006A46E2">
              <w:rPr>
                <w:rFonts w:ascii="Calibri" w:hAnsi="Calibri"/>
                <w:sz w:val="22"/>
                <w:szCs w:val="22"/>
              </w:rPr>
              <w:t>101</w:t>
            </w:r>
          </w:p>
        </w:tc>
        <w:tc>
          <w:tcPr>
            <w:tcW w:w="2602" w:type="dxa"/>
            <w:shd w:val="clear" w:color="auto" w:fill="auto"/>
            <w:noWrap/>
            <w:vAlign w:val="bottom"/>
            <w:hideMark/>
          </w:tcPr>
          <w:p w14:paraId="7B3C8CD4" w14:textId="77777777" w:rsidR="006A46E2" w:rsidRPr="006A46E2" w:rsidRDefault="006A46E2" w:rsidP="006A46E2">
            <w:pPr>
              <w:rPr>
                <w:rFonts w:ascii="Calibri" w:hAnsi="Calibri"/>
                <w:sz w:val="22"/>
                <w:szCs w:val="22"/>
              </w:rPr>
            </w:pPr>
            <w:r w:rsidRPr="006A46E2">
              <w:rPr>
                <w:rFonts w:ascii="Calibri" w:hAnsi="Calibri"/>
                <w:sz w:val="22"/>
                <w:szCs w:val="22"/>
              </w:rPr>
              <w:t>Puerto Rican plain Pigeon</w:t>
            </w:r>
          </w:p>
        </w:tc>
        <w:tc>
          <w:tcPr>
            <w:tcW w:w="2880" w:type="dxa"/>
            <w:shd w:val="clear" w:color="auto" w:fill="auto"/>
            <w:noWrap/>
            <w:vAlign w:val="bottom"/>
            <w:hideMark/>
          </w:tcPr>
          <w:p w14:paraId="5CF38DF6" w14:textId="77777777" w:rsidR="006A46E2" w:rsidRPr="006A46E2" w:rsidRDefault="006A46E2" w:rsidP="006A46E2">
            <w:pPr>
              <w:rPr>
                <w:rFonts w:ascii="Calibri" w:hAnsi="Calibri"/>
                <w:i/>
                <w:sz w:val="22"/>
                <w:szCs w:val="22"/>
              </w:rPr>
            </w:pPr>
            <w:r w:rsidRPr="006A46E2">
              <w:rPr>
                <w:rFonts w:ascii="Calibri" w:hAnsi="Calibri"/>
                <w:i/>
                <w:sz w:val="22"/>
                <w:szCs w:val="22"/>
              </w:rPr>
              <w:t>Columba inornata wetmorei</w:t>
            </w:r>
          </w:p>
        </w:tc>
        <w:tc>
          <w:tcPr>
            <w:tcW w:w="1620" w:type="dxa"/>
            <w:shd w:val="clear" w:color="auto" w:fill="auto"/>
            <w:noWrap/>
            <w:vAlign w:val="bottom"/>
            <w:hideMark/>
          </w:tcPr>
          <w:p w14:paraId="0699F468"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5B41EBAF" w14:textId="77777777" w:rsidR="006A46E2" w:rsidRPr="006A46E2" w:rsidRDefault="006A46E2" w:rsidP="006A46E2">
            <w:pPr>
              <w:jc w:val="right"/>
              <w:rPr>
                <w:rFonts w:ascii="Calibri" w:hAnsi="Calibri"/>
                <w:sz w:val="22"/>
                <w:szCs w:val="22"/>
              </w:rPr>
            </w:pPr>
            <w:r w:rsidRPr="006A46E2">
              <w:rPr>
                <w:rFonts w:ascii="Calibri" w:hAnsi="Calibri"/>
                <w:sz w:val="22"/>
                <w:szCs w:val="22"/>
              </w:rPr>
              <w:t>1.92</w:t>
            </w:r>
          </w:p>
        </w:tc>
      </w:tr>
      <w:tr w:rsidR="006A46E2" w:rsidRPr="006A46E2" w14:paraId="2AD98C88" w14:textId="77777777" w:rsidTr="006A46E2">
        <w:trPr>
          <w:trHeight w:val="300"/>
        </w:trPr>
        <w:tc>
          <w:tcPr>
            <w:tcW w:w="1083" w:type="dxa"/>
            <w:shd w:val="clear" w:color="auto" w:fill="auto"/>
            <w:noWrap/>
            <w:vAlign w:val="bottom"/>
            <w:hideMark/>
          </w:tcPr>
          <w:p w14:paraId="6B38DFFD" w14:textId="77777777" w:rsidR="006A46E2" w:rsidRPr="006A46E2" w:rsidRDefault="006A46E2" w:rsidP="006A46E2">
            <w:pPr>
              <w:jc w:val="right"/>
              <w:rPr>
                <w:rFonts w:ascii="Calibri" w:hAnsi="Calibri"/>
                <w:sz w:val="22"/>
                <w:szCs w:val="22"/>
              </w:rPr>
            </w:pPr>
            <w:r w:rsidRPr="006A46E2">
              <w:rPr>
                <w:rFonts w:ascii="Calibri" w:hAnsi="Calibri"/>
                <w:sz w:val="22"/>
                <w:szCs w:val="22"/>
              </w:rPr>
              <w:t>102</w:t>
            </w:r>
          </w:p>
        </w:tc>
        <w:tc>
          <w:tcPr>
            <w:tcW w:w="2602" w:type="dxa"/>
            <w:shd w:val="clear" w:color="auto" w:fill="auto"/>
            <w:noWrap/>
            <w:vAlign w:val="bottom"/>
            <w:hideMark/>
          </w:tcPr>
          <w:p w14:paraId="7FF5D9A1" w14:textId="77777777" w:rsidR="006A46E2" w:rsidRPr="006A46E2" w:rsidRDefault="006A46E2" w:rsidP="006A46E2">
            <w:pPr>
              <w:rPr>
                <w:rFonts w:ascii="Calibri" w:hAnsi="Calibri"/>
                <w:sz w:val="22"/>
                <w:szCs w:val="22"/>
              </w:rPr>
            </w:pPr>
            <w:r w:rsidRPr="006A46E2">
              <w:rPr>
                <w:rFonts w:ascii="Calibri" w:hAnsi="Calibri"/>
                <w:sz w:val="22"/>
                <w:szCs w:val="22"/>
              </w:rPr>
              <w:t>California clapper rail</w:t>
            </w:r>
          </w:p>
        </w:tc>
        <w:tc>
          <w:tcPr>
            <w:tcW w:w="2880" w:type="dxa"/>
            <w:shd w:val="clear" w:color="auto" w:fill="auto"/>
            <w:noWrap/>
            <w:vAlign w:val="bottom"/>
            <w:hideMark/>
          </w:tcPr>
          <w:p w14:paraId="15AAE4E9" w14:textId="77777777" w:rsidR="006A46E2" w:rsidRPr="006A46E2" w:rsidRDefault="006A46E2" w:rsidP="006A46E2">
            <w:pPr>
              <w:rPr>
                <w:rFonts w:ascii="Calibri" w:hAnsi="Calibri"/>
                <w:i/>
                <w:sz w:val="22"/>
                <w:szCs w:val="22"/>
              </w:rPr>
            </w:pPr>
            <w:r w:rsidRPr="006A46E2">
              <w:rPr>
                <w:rFonts w:ascii="Calibri" w:hAnsi="Calibri"/>
                <w:i/>
                <w:sz w:val="22"/>
                <w:szCs w:val="22"/>
              </w:rPr>
              <w:t>Rallus longirostris obsoletus</w:t>
            </w:r>
          </w:p>
        </w:tc>
        <w:tc>
          <w:tcPr>
            <w:tcW w:w="1620" w:type="dxa"/>
            <w:shd w:val="clear" w:color="auto" w:fill="auto"/>
            <w:noWrap/>
            <w:vAlign w:val="bottom"/>
            <w:hideMark/>
          </w:tcPr>
          <w:p w14:paraId="581C7604"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56E85A35" w14:textId="77777777" w:rsidR="006A46E2" w:rsidRPr="006A46E2" w:rsidRDefault="006A46E2" w:rsidP="006A46E2">
            <w:pPr>
              <w:jc w:val="right"/>
              <w:rPr>
                <w:rFonts w:ascii="Calibri" w:hAnsi="Calibri"/>
                <w:sz w:val="22"/>
                <w:szCs w:val="22"/>
              </w:rPr>
            </w:pPr>
            <w:r w:rsidRPr="006A46E2">
              <w:rPr>
                <w:rFonts w:ascii="Calibri" w:hAnsi="Calibri"/>
                <w:sz w:val="22"/>
                <w:szCs w:val="22"/>
              </w:rPr>
              <w:t>16.77</w:t>
            </w:r>
          </w:p>
        </w:tc>
      </w:tr>
      <w:tr w:rsidR="006A46E2" w:rsidRPr="006A46E2" w14:paraId="3C306F5A" w14:textId="77777777" w:rsidTr="006A46E2">
        <w:trPr>
          <w:trHeight w:val="300"/>
        </w:trPr>
        <w:tc>
          <w:tcPr>
            <w:tcW w:w="1083" w:type="dxa"/>
            <w:shd w:val="clear" w:color="auto" w:fill="auto"/>
            <w:noWrap/>
            <w:vAlign w:val="bottom"/>
            <w:hideMark/>
          </w:tcPr>
          <w:p w14:paraId="76F0F8BF" w14:textId="77777777" w:rsidR="006A46E2" w:rsidRPr="006A46E2" w:rsidRDefault="006A46E2" w:rsidP="006A46E2">
            <w:pPr>
              <w:jc w:val="right"/>
              <w:rPr>
                <w:rFonts w:ascii="Calibri" w:hAnsi="Calibri"/>
                <w:sz w:val="22"/>
                <w:szCs w:val="22"/>
              </w:rPr>
            </w:pPr>
            <w:r w:rsidRPr="006A46E2">
              <w:rPr>
                <w:rFonts w:ascii="Calibri" w:hAnsi="Calibri"/>
                <w:sz w:val="22"/>
                <w:szCs w:val="22"/>
              </w:rPr>
              <w:t>103</w:t>
            </w:r>
          </w:p>
        </w:tc>
        <w:tc>
          <w:tcPr>
            <w:tcW w:w="2602" w:type="dxa"/>
            <w:shd w:val="clear" w:color="auto" w:fill="auto"/>
            <w:noWrap/>
            <w:vAlign w:val="bottom"/>
            <w:hideMark/>
          </w:tcPr>
          <w:p w14:paraId="1583B232" w14:textId="77777777" w:rsidR="006A46E2" w:rsidRPr="006A46E2" w:rsidRDefault="006A46E2" w:rsidP="006A46E2">
            <w:pPr>
              <w:rPr>
                <w:rFonts w:ascii="Calibri" w:hAnsi="Calibri"/>
                <w:sz w:val="22"/>
                <w:szCs w:val="22"/>
              </w:rPr>
            </w:pPr>
            <w:r w:rsidRPr="006A46E2">
              <w:rPr>
                <w:rFonts w:ascii="Calibri" w:hAnsi="Calibri"/>
                <w:sz w:val="22"/>
                <w:szCs w:val="22"/>
              </w:rPr>
              <w:t>Light-footed clapper rail</w:t>
            </w:r>
          </w:p>
        </w:tc>
        <w:tc>
          <w:tcPr>
            <w:tcW w:w="2880" w:type="dxa"/>
            <w:shd w:val="clear" w:color="auto" w:fill="auto"/>
            <w:noWrap/>
            <w:vAlign w:val="bottom"/>
            <w:hideMark/>
          </w:tcPr>
          <w:p w14:paraId="7857F6E9" w14:textId="77777777" w:rsidR="006A46E2" w:rsidRPr="006A46E2" w:rsidRDefault="006A46E2" w:rsidP="006A46E2">
            <w:pPr>
              <w:rPr>
                <w:rFonts w:ascii="Calibri" w:hAnsi="Calibri"/>
                <w:i/>
                <w:sz w:val="22"/>
                <w:szCs w:val="22"/>
              </w:rPr>
            </w:pPr>
            <w:r w:rsidRPr="006A46E2">
              <w:rPr>
                <w:rFonts w:ascii="Calibri" w:hAnsi="Calibri"/>
                <w:i/>
                <w:sz w:val="22"/>
                <w:szCs w:val="22"/>
              </w:rPr>
              <w:t>Rallus longirostris levipes</w:t>
            </w:r>
          </w:p>
        </w:tc>
        <w:tc>
          <w:tcPr>
            <w:tcW w:w="1620" w:type="dxa"/>
            <w:shd w:val="clear" w:color="auto" w:fill="auto"/>
            <w:noWrap/>
            <w:vAlign w:val="bottom"/>
            <w:hideMark/>
          </w:tcPr>
          <w:p w14:paraId="61A8452C"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0F72A4FE" w14:textId="77777777" w:rsidR="006A46E2" w:rsidRPr="006A46E2" w:rsidRDefault="006A46E2" w:rsidP="006A46E2">
            <w:pPr>
              <w:jc w:val="right"/>
              <w:rPr>
                <w:rFonts w:ascii="Calibri" w:hAnsi="Calibri"/>
                <w:sz w:val="22"/>
                <w:szCs w:val="22"/>
              </w:rPr>
            </w:pPr>
            <w:r w:rsidRPr="006A46E2">
              <w:rPr>
                <w:rFonts w:ascii="Calibri" w:hAnsi="Calibri"/>
                <w:sz w:val="22"/>
                <w:szCs w:val="22"/>
              </w:rPr>
              <w:t>8.01</w:t>
            </w:r>
          </w:p>
        </w:tc>
      </w:tr>
      <w:tr w:rsidR="006A46E2" w:rsidRPr="006A46E2" w14:paraId="5D200AA6" w14:textId="77777777" w:rsidTr="006A46E2">
        <w:trPr>
          <w:trHeight w:val="300"/>
        </w:trPr>
        <w:tc>
          <w:tcPr>
            <w:tcW w:w="1083" w:type="dxa"/>
            <w:shd w:val="clear" w:color="auto" w:fill="auto"/>
            <w:noWrap/>
            <w:vAlign w:val="bottom"/>
            <w:hideMark/>
          </w:tcPr>
          <w:p w14:paraId="292CA9B0" w14:textId="77777777" w:rsidR="006A46E2" w:rsidRPr="006A46E2" w:rsidRDefault="006A46E2" w:rsidP="006A46E2">
            <w:pPr>
              <w:jc w:val="right"/>
              <w:rPr>
                <w:rFonts w:ascii="Calibri" w:hAnsi="Calibri"/>
                <w:sz w:val="22"/>
                <w:szCs w:val="22"/>
              </w:rPr>
            </w:pPr>
            <w:r w:rsidRPr="006A46E2">
              <w:rPr>
                <w:rFonts w:ascii="Calibri" w:hAnsi="Calibri"/>
                <w:sz w:val="22"/>
                <w:szCs w:val="22"/>
              </w:rPr>
              <w:t>104</w:t>
            </w:r>
          </w:p>
        </w:tc>
        <w:tc>
          <w:tcPr>
            <w:tcW w:w="2602" w:type="dxa"/>
            <w:shd w:val="clear" w:color="auto" w:fill="auto"/>
            <w:noWrap/>
            <w:vAlign w:val="bottom"/>
            <w:hideMark/>
          </w:tcPr>
          <w:p w14:paraId="31767E2F" w14:textId="77777777" w:rsidR="006A46E2" w:rsidRPr="006A46E2" w:rsidRDefault="006A46E2" w:rsidP="006A46E2">
            <w:pPr>
              <w:rPr>
                <w:rFonts w:ascii="Calibri" w:hAnsi="Calibri"/>
                <w:sz w:val="22"/>
                <w:szCs w:val="22"/>
              </w:rPr>
            </w:pPr>
            <w:r w:rsidRPr="006A46E2">
              <w:rPr>
                <w:rFonts w:ascii="Calibri" w:hAnsi="Calibri"/>
                <w:sz w:val="22"/>
                <w:szCs w:val="22"/>
              </w:rPr>
              <w:t>Hawaiian stilt</w:t>
            </w:r>
          </w:p>
        </w:tc>
        <w:tc>
          <w:tcPr>
            <w:tcW w:w="2880" w:type="dxa"/>
            <w:shd w:val="clear" w:color="auto" w:fill="auto"/>
            <w:noWrap/>
            <w:vAlign w:val="bottom"/>
            <w:hideMark/>
          </w:tcPr>
          <w:p w14:paraId="29D3A239" w14:textId="77777777" w:rsidR="006A46E2" w:rsidRPr="006A46E2" w:rsidRDefault="006A46E2" w:rsidP="006A46E2">
            <w:pPr>
              <w:rPr>
                <w:rFonts w:ascii="Calibri" w:hAnsi="Calibri"/>
                <w:i/>
                <w:sz w:val="22"/>
                <w:szCs w:val="22"/>
              </w:rPr>
            </w:pPr>
            <w:r w:rsidRPr="006A46E2">
              <w:rPr>
                <w:rFonts w:ascii="Calibri" w:hAnsi="Calibri"/>
                <w:i/>
                <w:sz w:val="22"/>
                <w:szCs w:val="22"/>
              </w:rPr>
              <w:t>Himantopus mexicanus knudseni</w:t>
            </w:r>
          </w:p>
        </w:tc>
        <w:tc>
          <w:tcPr>
            <w:tcW w:w="1620" w:type="dxa"/>
            <w:shd w:val="clear" w:color="auto" w:fill="auto"/>
            <w:noWrap/>
            <w:vAlign w:val="bottom"/>
            <w:hideMark/>
          </w:tcPr>
          <w:p w14:paraId="370333AF"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0E28549" w14:textId="77777777" w:rsidR="006A46E2" w:rsidRPr="006A46E2" w:rsidRDefault="006A46E2" w:rsidP="006A46E2">
            <w:pPr>
              <w:jc w:val="right"/>
              <w:rPr>
                <w:rFonts w:ascii="Calibri" w:hAnsi="Calibri"/>
                <w:sz w:val="22"/>
                <w:szCs w:val="22"/>
              </w:rPr>
            </w:pPr>
            <w:r w:rsidRPr="006A46E2">
              <w:rPr>
                <w:rFonts w:ascii="Calibri" w:hAnsi="Calibri"/>
                <w:sz w:val="22"/>
                <w:szCs w:val="22"/>
              </w:rPr>
              <w:t>59.87</w:t>
            </w:r>
          </w:p>
        </w:tc>
      </w:tr>
      <w:tr w:rsidR="006A46E2" w:rsidRPr="006A46E2" w14:paraId="29E911CA" w14:textId="77777777" w:rsidTr="006A46E2">
        <w:trPr>
          <w:trHeight w:val="300"/>
        </w:trPr>
        <w:tc>
          <w:tcPr>
            <w:tcW w:w="1083" w:type="dxa"/>
            <w:shd w:val="clear" w:color="auto" w:fill="auto"/>
            <w:noWrap/>
            <w:vAlign w:val="bottom"/>
            <w:hideMark/>
          </w:tcPr>
          <w:p w14:paraId="314566EF" w14:textId="77777777" w:rsidR="006A46E2" w:rsidRPr="006A46E2" w:rsidRDefault="006A46E2" w:rsidP="006A46E2">
            <w:pPr>
              <w:jc w:val="right"/>
              <w:rPr>
                <w:rFonts w:ascii="Calibri" w:hAnsi="Calibri"/>
                <w:sz w:val="22"/>
                <w:szCs w:val="22"/>
              </w:rPr>
            </w:pPr>
            <w:r w:rsidRPr="006A46E2">
              <w:rPr>
                <w:rFonts w:ascii="Calibri" w:hAnsi="Calibri"/>
                <w:sz w:val="22"/>
                <w:szCs w:val="22"/>
              </w:rPr>
              <w:t>106</w:t>
            </w:r>
          </w:p>
        </w:tc>
        <w:tc>
          <w:tcPr>
            <w:tcW w:w="2602" w:type="dxa"/>
            <w:shd w:val="clear" w:color="auto" w:fill="auto"/>
            <w:noWrap/>
            <w:vAlign w:val="bottom"/>
            <w:hideMark/>
          </w:tcPr>
          <w:p w14:paraId="4E8AB67D" w14:textId="77777777" w:rsidR="006A46E2" w:rsidRPr="006A46E2" w:rsidRDefault="006A46E2" w:rsidP="006A46E2">
            <w:pPr>
              <w:rPr>
                <w:rFonts w:ascii="Calibri" w:hAnsi="Calibri"/>
                <w:sz w:val="22"/>
                <w:szCs w:val="22"/>
              </w:rPr>
            </w:pPr>
            <w:r w:rsidRPr="006A46E2">
              <w:rPr>
                <w:rFonts w:ascii="Calibri" w:hAnsi="Calibri"/>
                <w:sz w:val="22"/>
                <w:szCs w:val="22"/>
              </w:rPr>
              <w:t>Molokai thrush</w:t>
            </w:r>
          </w:p>
        </w:tc>
        <w:tc>
          <w:tcPr>
            <w:tcW w:w="2880" w:type="dxa"/>
            <w:shd w:val="clear" w:color="auto" w:fill="auto"/>
            <w:noWrap/>
            <w:vAlign w:val="bottom"/>
            <w:hideMark/>
          </w:tcPr>
          <w:p w14:paraId="3A87C72E" w14:textId="77777777" w:rsidR="006A46E2" w:rsidRPr="006A46E2" w:rsidRDefault="006A46E2" w:rsidP="006A46E2">
            <w:pPr>
              <w:rPr>
                <w:rFonts w:ascii="Calibri" w:hAnsi="Calibri"/>
                <w:i/>
                <w:sz w:val="22"/>
                <w:szCs w:val="22"/>
              </w:rPr>
            </w:pPr>
            <w:r w:rsidRPr="006A46E2">
              <w:rPr>
                <w:rFonts w:ascii="Calibri" w:hAnsi="Calibri"/>
                <w:i/>
                <w:sz w:val="22"/>
                <w:szCs w:val="22"/>
              </w:rPr>
              <w:t>Myadestes lanaiensis rutha</w:t>
            </w:r>
          </w:p>
        </w:tc>
        <w:tc>
          <w:tcPr>
            <w:tcW w:w="1620" w:type="dxa"/>
            <w:shd w:val="clear" w:color="auto" w:fill="auto"/>
            <w:noWrap/>
            <w:vAlign w:val="bottom"/>
            <w:hideMark/>
          </w:tcPr>
          <w:p w14:paraId="05F10D86"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0BA0910B" w14:textId="77777777" w:rsidR="006A46E2" w:rsidRPr="006A46E2" w:rsidRDefault="006A46E2" w:rsidP="006A46E2">
            <w:pPr>
              <w:jc w:val="right"/>
              <w:rPr>
                <w:rFonts w:ascii="Calibri" w:hAnsi="Calibri"/>
                <w:sz w:val="22"/>
                <w:szCs w:val="22"/>
              </w:rPr>
            </w:pPr>
            <w:r w:rsidRPr="006A46E2">
              <w:rPr>
                <w:rFonts w:ascii="Calibri" w:hAnsi="Calibri"/>
                <w:sz w:val="22"/>
                <w:szCs w:val="22"/>
              </w:rPr>
              <w:t>2.34</w:t>
            </w:r>
          </w:p>
        </w:tc>
      </w:tr>
      <w:tr w:rsidR="006A46E2" w:rsidRPr="006A46E2" w14:paraId="7AF15162" w14:textId="77777777" w:rsidTr="006A46E2">
        <w:trPr>
          <w:trHeight w:val="300"/>
        </w:trPr>
        <w:tc>
          <w:tcPr>
            <w:tcW w:w="1083" w:type="dxa"/>
            <w:shd w:val="clear" w:color="auto" w:fill="auto"/>
            <w:noWrap/>
            <w:vAlign w:val="bottom"/>
            <w:hideMark/>
          </w:tcPr>
          <w:p w14:paraId="6D5C2E19" w14:textId="77777777" w:rsidR="006A46E2" w:rsidRPr="006A46E2" w:rsidRDefault="006A46E2" w:rsidP="006A46E2">
            <w:pPr>
              <w:jc w:val="right"/>
              <w:rPr>
                <w:rFonts w:ascii="Calibri" w:hAnsi="Calibri"/>
                <w:sz w:val="22"/>
                <w:szCs w:val="22"/>
              </w:rPr>
            </w:pPr>
            <w:r w:rsidRPr="006A46E2">
              <w:rPr>
                <w:rFonts w:ascii="Calibri" w:hAnsi="Calibri"/>
                <w:sz w:val="22"/>
                <w:szCs w:val="22"/>
              </w:rPr>
              <w:t>107</w:t>
            </w:r>
          </w:p>
        </w:tc>
        <w:tc>
          <w:tcPr>
            <w:tcW w:w="2602" w:type="dxa"/>
            <w:shd w:val="clear" w:color="auto" w:fill="auto"/>
            <w:noWrap/>
            <w:vAlign w:val="bottom"/>
            <w:hideMark/>
          </w:tcPr>
          <w:p w14:paraId="04616C5F" w14:textId="77777777" w:rsidR="006A46E2" w:rsidRPr="006A46E2" w:rsidRDefault="006A46E2" w:rsidP="006A46E2">
            <w:pPr>
              <w:rPr>
                <w:rFonts w:ascii="Calibri" w:hAnsi="Calibri"/>
                <w:sz w:val="22"/>
                <w:szCs w:val="22"/>
              </w:rPr>
            </w:pPr>
            <w:r w:rsidRPr="006A46E2">
              <w:rPr>
                <w:rFonts w:ascii="Calibri" w:hAnsi="Calibri"/>
                <w:sz w:val="22"/>
                <w:szCs w:val="22"/>
              </w:rPr>
              <w:t>Red-cockaded woodpecker</w:t>
            </w:r>
          </w:p>
        </w:tc>
        <w:tc>
          <w:tcPr>
            <w:tcW w:w="2880" w:type="dxa"/>
            <w:shd w:val="clear" w:color="auto" w:fill="auto"/>
            <w:noWrap/>
            <w:vAlign w:val="bottom"/>
            <w:hideMark/>
          </w:tcPr>
          <w:p w14:paraId="28873295" w14:textId="77777777" w:rsidR="006A46E2" w:rsidRPr="006A46E2" w:rsidRDefault="006A46E2" w:rsidP="006A46E2">
            <w:pPr>
              <w:rPr>
                <w:rFonts w:ascii="Calibri" w:hAnsi="Calibri"/>
                <w:i/>
                <w:sz w:val="22"/>
                <w:szCs w:val="22"/>
              </w:rPr>
            </w:pPr>
            <w:r w:rsidRPr="006A46E2">
              <w:rPr>
                <w:rFonts w:ascii="Calibri" w:hAnsi="Calibri"/>
                <w:i/>
                <w:sz w:val="22"/>
                <w:szCs w:val="22"/>
              </w:rPr>
              <w:t>Picoides borealis</w:t>
            </w:r>
          </w:p>
        </w:tc>
        <w:tc>
          <w:tcPr>
            <w:tcW w:w="1620" w:type="dxa"/>
            <w:shd w:val="clear" w:color="auto" w:fill="auto"/>
            <w:noWrap/>
            <w:vAlign w:val="bottom"/>
            <w:hideMark/>
          </w:tcPr>
          <w:p w14:paraId="65AC4F33"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E6745E6" w14:textId="77777777" w:rsidR="006A46E2" w:rsidRPr="006A46E2" w:rsidRDefault="006A46E2" w:rsidP="006A46E2">
            <w:pPr>
              <w:jc w:val="right"/>
              <w:rPr>
                <w:rFonts w:ascii="Calibri" w:hAnsi="Calibri"/>
                <w:sz w:val="22"/>
                <w:szCs w:val="22"/>
              </w:rPr>
            </w:pPr>
            <w:r w:rsidRPr="006A46E2">
              <w:rPr>
                <w:rFonts w:ascii="Calibri" w:hAnsi="Calibri"/>
                <w:sz w:val="22"/>
                <w:szCs w:val="22"/>
              </w:rPr>
              <w:t>11.04</w:t>
            </w:r>
          </w:p>
        </w:tc>
      </w:tr>
      <w:tr w:rsidR="006A46E2" w:rsidRPr="006A46E2" w14:paraId="4B0B286A" w14:textId="77777777" w:rsidTr="006A46E2">
        <w:trPr>
          <w:trHeight w:val="300"/>
        </w:trPr>
        <w:tc>
          <w:tcPr>
            <w:tcW w:w="1083" w:type="dxa"/>
            <w:shd w:val="clear" w:color="auto" w:fill="auto"/>
            <w:noWrap/>
            <w:vAlign w:val="bottom"/>
            <w:hideMark/>
          </w:tcPr>
          <w:p w14:paraId="16CC0BB9" w14:textId="77777777" w:rsidR="006A46E2" w:rsidRPr="006A46E2" w:rsidRDefault="006A46E2" w:rsidP="006A46E2">
            <w:pPr>
              <w:jc w:val="right"/>
              <w:rPr>
                <w:rFonts w:ascii="Calibri" w:hAnsi="Calibri"/>
                <w:sz w:val="22"/>
                <w:szCs w:val="22"/>
              </w:rPr>
            </w:pPr>
            <w:r w:rsidRPr="006A46E2">
              <w:rPr>
                <w:rFonts w:ascii="Calibri" w:hAnsi="Calibri"/>
                <w:sz w:val="22"/>
                <w:szCs w:val="22"/>
              </w:rPr>
              <w:t>108</w:t>
            </w:r>
          </w:p>
        </w:tc>
        <w:tc>
          <w:tcPr>
            <w:tcW w:w="2602" w:type="dxa"/>
            <w:shd w:val="clear" w:color="auto" w:fill="auto"/>
            <w:noWrap/>
            <w:vAlign w:val="bottom"/>
            <w:hideMark/>
          </w:tcPr>
          <w:p w14:paraId="2CEA7A12" w14:textId="77777777" w:rsidR="006A46E2" w:rsidRPr="006A46E2" w:rsidRDefault="006A46E2" w:rsidP="006A46E2">
            <w:pPr>
              <w:rPr>
                <w:rFonts w:ascii="Calibri" w:hAnsi="Calibri"/>
                <w:sz w:val="22"/>
                <w:szCs w:val="22"/>
              </w:rPr>
            </w:pPr>
            <w:r w:rsidRPr="006A46E2">
              <w:rPr>
                <w:rFonts w:ascii="Calibri" w:hAnsi="Calibri"/>
                <w:sz w:val="22"/>
                <w:szCs w:val="22"/>
              </w:rPr>
              <w:t>Hawaiian coot</w:t>
            </w:r>
          </w:p>
        </w:tc>
        <w:tc>
          <w:tcPr>
            <w:tcW w:w="2880" w:type="dxa"/>
            <w:shd w:val="clear" w:color="auto" w:fill="auto"/>
            <w:noWrap/>
            <w:vAlign w:val="bottom"/>
            <w:hideMark/>
          </w:tcPr>
          <w:p w14:paraId="3A59D16B" w14:textId="77777777" w:rsidR="006A46E2" w:rsidRPr="006A46E2" w:rsidRDefault="006A46E2" w:rsidP="006A46E2">
            <w:pPr>
              <w:rPr>
                <w:rFonts w:ascii="Calibri" w:hAnsi="Calibri"/>
                <w:i/>
                <w:sz w:val="22"/>
                <w:szCs w:val="22"/>
              </w:rPr>
            </w:pPr>
            <w:r w:rsidRPr="006A46E2">
              <w:rPr>
                <w:rFonts w:ascii="Calibri" w:hAnsi="Calibri"/>
                <w:i/>
                <w:sz w:val="22"/>
                <w:szCs w:val="22"/>
              </w:rPr>
              <w:t>Fulica americana alai</w:t>
            </w:r>
          </w:p>
        </w:tc>
        <w:tc>
          <w:tcPr>
            <w:tcW w:w="1620" w:type="dxa"/>
            <w:shd w:val="clear" w:color="auto" w:fill="auto"/>
            <w:noWrap/>
            <w:vAlign w:val="bottom"/>
            <w:hideMark/>
          </w:tcPr>
          <w:p w14:paraId="22C3B749"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95B34F3" w14:textId="77777777" w:rsidR="006A46E2" w:rsidRPr="006A46E2" w:rsidRDefault="006A46E2" w:rsidP="006A46E2">
            <w:pPr>
              <w:jc w:val="right"/>
              <w:rPr>
                <w:rFonts w:ascii="Calibri" w:hAnsi="Calibri"/>
                <w:sz w:val="22"/>
                <w:szCs w:val="22"/>
              </w:rPr>
            </w:pPr>
            <w:r w:rsidRPr="006A46E2">
              <w:rPr>
                <w:rFonts w:ascii="Calibri" w:hAnsi="Calibri"/>
                <w:sz w:val="22"/>
                <w:szCs w:val="22"/>
              </w:rPr>
              <w:t>5.54</w:t>
            </w:r>
          </w:p>
        </w:tc>
      </w:tr>
      <w:tr w:rsidR="006A46E2" w:rsidRPr="006A46E2" w14:paraId="3C6B53CB" w14:textId="77777777" w:rsidTr="006A46E2">
        <w:trPr>
          <w:trHeight w:val="300"/>
        </w:trPr>
        <w:tc>
          <w:tcPr>
            <w:tcW w:w="1083" w:type="dxa"/>
            <w:shd w:val="clear" w:color="auto" w:fill="auto"/>
            <w:noWrap/>
            <w:vAlign w:val="bottom"/>
            <w:hideMark/>
          </w:tcPr>
          <w:p w14:paraId="061A580F" w14:textId="77777777" w:rsidR="006A46E2" w:rsidRPr="006A46E2" w:rsidRDefault="006A46E2" w:rsidP="006A46E2">
            <w:pPr>
              <w:jc w:val="right"/>
              <w:rPr>
                <w:rFonts w:ascii="Calibri" w:hAnsi="Calibri"/>
                <w:sz w:val="22"/>
                <w:szCs w:val="22"/>
              </w:rPr>
            </w:pPr>
            <w:r w:rsidRPr="006A46E2">
              <w:rPr>
                <w:rFonts w:ascii="Calibri" w:hAnsi="Calibri"/>
                <w:sz w:val="22"/>
                <w:szCs w:val="22"/>
              </w:rPr>
              <w:t>110</w:t>
            </w:r>
          </w:p>
        </w:tc>
        <w:tc>
          <w:tcPr>
            <w:tcW w:w="2602" w:type="dxa"/>
            <w:shd w:val="clear" w:color="auto" w:fill="auto"/>
            <w:noWrap/>
            <w:vAlign w:val="bottom"/>
            <w:hideMark/>
          </w:tcPr>
          <w:p w14:paraId="3BB0D9FE" w14:textId="77777777" w:rsidR="006A46E2" w:rsidRPr="006A46E2" w:rsidRDefault="006A46E2" w:rsidP="006A46E2">
            <w:pPr>
              <w:rPr>
                <w:rFonts w:ascii="Calibri" w:hAnsi="Calibri"/>
                <w:sz w:val="22"/>
                <w:szCs w:val="22"/>
              </w:rPr>
            </w:pPr>
            <w:r w:rsidRPr="006A46E2">
              <w:rPr>
                <w:rFonts w:ascii="Calibri" w:hAnsi="Calibri"/>
                <w:sz w:val="22"/>
                <w:szCs w:val="22"/>
              </w:rPr>
              <w:t>Mississippi sandhill crane</w:t>
            </w:r>
          </w:p>
        </w:tc>
        <w:tc>
          <w:tcPr>
            <w:tcW w:w="2880" w:type="dxa"/>
            <w:shd w:val="clear" w:color="auto" w:fill="auto"/>
            <w:noWrap/>
            <w:vAlign w:val="bottom"/>
            <w:hideMark/>
          </w:tcPr>
          <w:p w14:paraId="0AA7B500" w14:textId="77777777" w:rsidR="006A46E2" w:rsidRPr="006A46E2" w:rsidRDefault="006A46E2" w:rsidP="006A46E2">
            <w:pPr>
              <w:rPr>
                <w:rFonts w:ascii="Calibri" w:hAnsi="Calibri"/>
                <w:i/>
                <w:sz w:val="22"/>
                <w:szCs w:val="22"/>
              </w:rPr>
            </w:pPr>
            <w:r w:rsidRPr="006A46E2">
              <w:rPr>
                <w:rFonts w:ascii="Calibri" w:hAnsi="Calibri"/>
                <w:i/>
                <w:sz w:val="22"/>
                <w:szCs w:val="22"/>
              </w:rPr>
              <w:t>Grus canadensis pulla</w:t>
            </w:r>
          </w:p>
        </w:tc>
        <w:tc>
          <w:tcPr>
            <w:tcW w:w="1620" w:type="dxa"/>
            <w:shd w:val="clear" w:color="auto" w:fill="auto"/>
            <w:noWrap/>
            <w:vAlign w:val="bottom"/>
            <w:hideMark/>
          </w:tcPr>
          <w:p w14:paraId="5ED77EAA"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0C232C68" w14:textId="77777777" w:rsidR="006A46E2" w:rsidRPr="006A46E2" w:rsidRDefault="006A46E2" w:rsidP="006A46E2">
            <w:pPr>
              <w:jc w:val="right"/>
              <w:rPr>
                <w:rFonts w:ascii="Calibri" w:hAnsi="Calibri"/>
                <w:sz w:val="22"/>
                <w:szCs w:val="22"/>
              </w:rPr>
            </w:pPr>
            <w:r w:rsidRPr="006A46E2">
              <w:rPr>
                <w:rFonts w:ascii="Calibri" w:hAnsi="Calibri"/>
                <w:sz w:val="22"/>
                <w:szCs w:val="22"/>
              </w:rPr>
              <w:t>4.96</w:t>
            </w:r>
          </w:p>
        </w:tc>
      </w:tr>
      <w:tr w:rsidR="006A46E2" w:rsidRPr="006A46E2" w14:paraId="052BA3A0" w14:textId="77777777" w:rsidTr="006A46E2">
        <w:trPr>
          <w:trHeight w:val="300"/>
        </w:trPr>
        <w:tc>
          <w:tcPr>
            <w:tcW w:w="1083" w:type="dxa"/>
            <w:shd w:val="clear" w:color="auto" w:fill="auto"/>
            <w:noWrap/>
            <w:vAlign w:val="bottom"/>
            <w:hideMark/>
          </w:tcPr>
          <w:p w14:paraId="7C7A6D8E" w14:textId="77777777" w:rsidR="006A46E2" w:rsidRPr="006A46E2" w:rsidRDefault="006A46E2" w:rsidP="006A46E2">
            <w:pPr>
              <w:jc w:val="right"/>
              <w:rPr>
                <w:rFonts w:ascii="Calibri" w:hAnsi="Calibri"/>
                <w:sz w:val="22"/>
                <w:szCs w:val="22"/>
              </w:rPr>
            </w:pPr>
            <w:r w:rsidRPr="006A46E2">
              <w:rPr>
                <w:rFonts w:ascii="Calibri" w:hAnsi="Calibri"/>
                <w:sz w:val="22"/>
                <w:szCs w:val="22"/>
              </w:rPr>
              <w:t>111</w:t>
            </w:r>
          </w:p>
        </w:tc>
        <w:tc>
          <w:tcPr>
            <w:tcW w:w="2602" w:type="dxa"/>
            <w:shd w:val="clear" w:color="auto" w:fill="auto"/>
            <w:noWrap/>
            <w:vAlign w:val="bottom"/>
            <w:hideMark/>
          </w:tcPr>
          <w:p w14:paraId="7FC9E67B" w14:textId="77777777" w:rsidR="006A46E2" w:rsidRPr="006A46E2" w:rsidRDefault="006A46E2" w:rsidP="006A46E2">
            <w:pPr>
              <w:rPr>
                <w:rFonts w:ascii="Calibri" w:hAnsi="Calibri"/>
                <w:sz w:val="22"/>
                <w:szCs w:val="22"/>
              </w:rPr>
            </w:pPr>
            <w:r w:rsidRPr="006A46E2">
              <w:rPr>
                <w:rFonts w:ascii="Calibri" w:hAnsi="Calibri"/>
                <w:sz w:val="22"/>
                <w:szCs w:val="22"/>
              </w:rPr>
              <w:t>Puerto Rican nightjar</w:t>
            </w:r>
          </w:p>
        </w:tc>
        <w:tc>
          <w:tcPr>
            <w:tcW w:w="2880" w:type="dxa"/>
            <w:shd w:val="clear" w:color="auto" w:fill="auto"/>
            <w:noWrap/>
            <w:vAlign w:val="bottom"/>
            <w:hideMark/>
          </w:tcPr>
          <w:p w14:paraId="7F9BED4C" w14:textId="77777777" w:rsidR="006A46E2" w:rsidRPr="006A46E2" w:rsidRDefault="006A46E2" w:rsidP="006A46E2">
            <w:pPr>
              <w:rPr>
                <w:rFonts w:ascii="Calibri" w:hAnsi="Calibri"/>
                <w:i/>
                <w:sz w:val="22"/>
                <w:szCs w:val="22"/>
              </w:rPr>
            </w:pPr>
            <w:r w:rsidRPr="006A46E2">
              <w:rPr>
                <w:rFonts w:ascii="Calibri" w:hAnsi="Calibri"/>
                <w:i/>
                <w:sz w:val="22"/>
                <w:szCs w:val="22"/>
              </w:rPr>
              <w:t>Caprimulgus noctitherus</w:t>
            </w:r>
          </w:p>
        </w:tc>
        <w:tc>
          <w:tcPr>
            <w:tcW w:w="1620" w:type="dxa"/>
            <w:shd w:val="clear" w:color="auto" w:fill="auto"/>
            <w:noWrap/>
            <w:vAlign w:val="bottom"/>
            <w:hideMark/>
          </w:tcPr>
          <w:p w14:paraId="1BEB7D1D"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342B88CB" w14:textId="77777777" w:rsidR="006A46E2" w:rsidRPr="006A46E2" w:rsidRDefault="006A46E2" w:rsidP="006A46E2">
            <w:pPr>
              <w:jc w:val="right"/>
              <w:rPr>
                <w:rFonts w:ascii="Calibri" w:hAnsi="Calibri"/>
                <w:sz w:val="22"/>
                <w:szCs w:val="22"/>
              </w:rPr>
            </w:pPr>
            <w:r w:rsidRPr="006A46E2">
              <w:rPr>
                <w:rFonts w:ascii="Calibri" w:hAnsi="Calibri"/>
                <w:sz w:val="22"/>
                <w:szCs w:val="22"/>
              </w:rPr>
              <w:t>0.87</w:t>
            </w:r>
          </w:p>
        </w:tc>
      </w:tr>
      <w:tr w:rsidR="006A46E2" w:rsidRPr="006A46E2" w14:paraId="6F4CC717" w14:textId="77777777" w:rsidTr="006A46E2">
        <w:trPr>
          <w:trHeight w:val="300"/>
        </w:trPr>
        <w:tc>
          <w:tcPr>
            <w:tcW w:w="1083" w:type="dxa"/>
            <w:shd w:val="clear" w:color="auto" w:fill="auto"/>
            <w:noWrap/>
            <w:vAlign w:val="bottom"/>
            <w:hideMark/>
          </w:tcPr>
          <w:p w14:paraId="7630D65D" w14:textId="77777777" w:rsidR="006A46E2" w:rsidRPr="006A46E2" w:rsidRDefault="006A46E2" w:rsidP="006A46E2">
            <w:pPr>
              <w:jc w:val="right"/>
              <w:rPr>
                <w:rFonts w:ascii="Calibri" w:hAnsi="Calibri"/>
                <w:sz w:val="22"/>
                <w:szCs w:val="22"/>
              </w:rPr>
            </w:pPr>
            <w:r w:rsidRPr="006A46E2">
              <w:rPr>
                <w:rFonts w:ascii="Calibri" w:hAnsi="Calibri"/>
                <w:sz w:val="22"/>
                <w:szCs w:val="22"/>
              </w:rPr>
              <w:t>112</w:t>
            </w:r>
          </w:p>
        </w:tc>
        <w:tc>
          <w:tcPr>
            <w:tcW w:w="2602" w:type="dxa"/>
            <w:shd w:val="clear" w:color="auto" w:fill="auto"/>
            <w:noWrap/>
            <w:vAlign w:val="bottom"/>
            <w:hideMark/>
          </w:tcPr>
          <w:p w14:paraId="4A9C9230" w14:textId="77777777" w:rsidR="006A46E2" w:rsidRPr="006A46E2" w:rsidRDefault="006A46E2" w:rsidP="006A46E2">
            <w:pPr>
              <w:rPr>
                <w:rFonts w:ascii="Calibri" w:hAnsi="Calibri"/>
                <w:sz w:val="22"/>
                <w:szCs w:val="22"/>
              </w:rPr>
            </w:pPr>
            <w:r w:rsidRPr="006A46E2">
              <w:rPr>
                <w:rFonts w:ascii="Calibri" w:hAnsi="Calibri"/>
                <w:sz w:val="22"/>
                <w:szCs w:val="22"/>
              </w:rPr>
              <w:t>Hawaii creeper</w:t>
            </w:r>
          </w:p>
        </w:tc>
        <w:tc>
          <w:tcPr>
            <w:tcW w:w="2880" w:type="dxa"/>
            <w:shd w:val="clear" w:color="auto" w:fill="auto"/>
            <w:noWrap/>
            <w:vAlign w:val="bottom"/>
            <w:hideMark/>
          </w:tcPr>
          <w:p w14:paraId="73A1248F" w14:textId="77777777" w:rsidR="006A46E2" w:rsidRPr="006A46E2" w:rsidRDefault="006A46E2" w:rsidP="006A46E2">
            <w:pPr>
              <w:rPr>
                <w:rFonts w:ascii="Calibri" w:hAnsi="Calibri"/>
                <w:i/>
                <w:sz w:val="22"/>
                <w:szCs w:val="22"/>
              </w:rPr>
            </w:pPr>
            <w:r w:rsidRPr="006A46E2">
              <w:rPr>
                <w:rFonts w:ascii="Calibri" w:hAnsi="Calibri"/>
                <w:i/>
                <w:sz w:val="22"/>
                <w:szCs w:val="22"/>
              </w:rPr>
              <w:t>Oreomystis mana</w:t>
            </w:r>
          </w:p>
        </w:tc>
        <w:tc>
          <w:tcPr>
            <w:tcW w:w="1620" w:type="dxa"/>
            <w:shd w:val="clear" w:color="auto" w:fill="auto"/>
            <w:noWrap/>
            <w:vAlign w:val="bottom"/>
            <w:hideMark/>
          </w:tcPr>
          <w:p w14:paraId="08047C16"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2F190E77" w14:textId="77777777" w:rsidR="006A46E2" w:rsidRPr="006A46E2" w:rsidRDefault="006A46E2" w:rsidP="006A46E2">
            <w:pPr>
              <w:jc w:val="right"/>
              <w:rPr>
                <w:rFonts w:ascii="Calibri" w:hAnsi="Calibri"/>
                <w:sz w:val="22"/>
                <w:szCs w:val="22"/>
              </w:rPr>
            </w:pPr>
            <w:r w:rsidRPr="006A46E2">
              <w:rPr>
                <w:rFonts w:ascii="Calibri" w:hAnsi="Calibri"/>
                <w:sz w:val="22"/>
                <w:szCs w:val="22"/>
              </w:rPr>
              <w:t>3.50</w:t>
            </w:r>
          </w:p>
        </w:tc>
      </w:tr>
      <w:tr w:rsidR="006A46E2" w:rsidRPr="006A46E2" w14:paraId="29E852BF" w14:textId="77777777" w:rsidTr="006A46E2">
        <w:trPr>
          <w:trHeight w:val="300"/>
        </w:trPr>
        <w:tc>
          <w:tcPr>
            <w:tcW w:w="1083" w:type="dxa"/>
            <w:shd w:val="clear" w:color="auto" w:fill="auto"/>
            <w:noWrap/>
            <w:vAlign w:val="bottom"/>
            <w:hideMark/>
          </w:tcPr>
          <w:p w14:paraId="6F7EB1B7" w14:textId="77777777" w:rsidR="006A46E2" w:rsidRPr="006A46E2" w:rsidRDefault="006A46E2" w:rsidP="006A46E2">
            <w:pPr>
              <w:jc w:val="right"/>
              <w:rPr>
                <w:rFonts w:ascii="Calibri" w:hAnsi="Calibri"/>
                <w:sz w:val="22"/>
                <w:szCs w:val="22"/>
              </w:rPr>
            </w:pPr>
            <w:r w:rsidRPr="006A46E2">
              <w:rPr>
                <w:rFonts w:ascii="Calibri" w:hAnsi="Calibri"/>
                <w:sz w:val="22"/>
                <w:szCs w:val="22"/>
              </w:rPr>
              <w:t>114</w:t>
            </w:r>
          </w:p>
        </w:tc>
        <w:tc>
          <w:tcPr>
            <w:tcW w:w="2602" w:type="dxa"/>
            <w:shd w:val="clear" w:color="auto" w:fill="auto"/>
            <w:noWrap/>
            <w:vAlign w:val="bottom"/>
            <w:hideMark/>
          </w:tcPr>
          <w:p w14:paraId="6A74BD21" w14:textId="77777777" w:rsidR="006A46E2" w:rsidRPr="006A46E2" w:rsidRDefault="006A46E2" w:rsidP="006A46E2">
            <w:pPr>
              <w:rPr>
                <w:rFonts w:ascii="Calibri" w:hAnsi="Calibri"/>
                <w:sz w:val="22"/>
                <w:szCs w:val="22"/>
              </w:rPr>
            </w:pPr>
            <w:r w:rsidRPr="006A46E2">
              <w:rPr>
                <w:rFonts w:ascii="Calibri" w:hAnsi="Calibri"/>
                <w:sz w:val="22"/>
                <w:szCs w:val="22"/>
              </w:rPr>
              <w:t>Newell's Townsend's shearwater</w:t>
            </w:r>
          </w:p>
        </w:tc>
        <w:tc>
          <w:tcPr>
            <w:tcW w:w="2880" w:type="dxa"/>
            <w:shd w:val="clear" w:color="auto" w:fill="auto"/>
            <w:noWrap/>
            <w:vAlign w:val="bottom"/>
            <w:hideMark/>
          </w:tcPr>
          <w:p w14:paraId="1B887A60" w14:textId="77777777" w:rsidR="006A46E2" w:rsidRPr="006A46E2" w:rsidRDefault="006A46E2" w:rsidP="006A46E2">
            <w:pPr>
              <w:rPr>
                <w:rFonts w:ascii="Calibri" w:hAnsi="Calibri"/>
                <w:i/>
                <w:sz w:val="22"/>
                <w:szCs w:val="22"/>
              </w:rPr>
            </w:pPr>
            <w:r w:rsidRPr="006A46E2">
              <w:rPr>
                <w:rFonts w:ascii="Calibri" w:hAnsi="Calibri"/>
                <w:i/>
                <w:sz w:val="22"/>
                <w:szCs w:val="22"/>
              </w:rPr>
              <w:t>Puffinus auricularis newelli</w:t>
            </w:r>
          </w:p>
        </w:tc>
        <w:tc>
          <w:tcPr>
            <w:tcW w:w="1620" w:type="dxa"/>
            <w:shd w:val="clear" w:color="auto" w:fill="auto"/>
            <w:noWrap/>
            <w:vAlign w:val="bottom"/>
            <w:hideMark/>
          </w:tcPr>
          <w:p w14:paraId="5DCB711E"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60BF673C" w14:textId="77777777" w:rsidR="006A46E2" w:rsidRPr="006A46E2" w:rsidRDefault="006A46E2" w:rsidP="006A46E2">
            <w:pPr>
              <w:jc w:val="right"/>
              <w:rPr>
                <w:rFonts w:ascii="Calibri" w:hAnsi="Calibri"/>
                <w:sz w:val="22"/>
                <w:szCs w:val="22"/>
              </w:rPr>
            </w:pPr>
            <w:r w:rsidRPr="006A46E2">
              <w:rPr>
                <w:rFonts w:ascii="Calibri" w:hAnsi="Calibri"/>
                <w:sz w:val="22"/>
                <w:szCs w:val="22"/>
              </w:rPr>
              <w:t>10.58</w:t>
            </w:r>
          </w:p>
        </w:tc>
      </w:tr>
      <w:tr w:rsidR="006A46E2" w:rsidRPr="006A46E2" w14:paraId="5AC81B1D" w14:textId="77777777" w:rsidTr="006A46E2">
        <w:trPr>
          <w:trHeight w:val="300"/>
        </w:trPr>
        <w:tc>
          <w:tcPr>
            <w:tcW w:w="1083" w:type="dxa"/>
            <w:shd w:val="clear" w:color="auto" w:fill="auto"/>
            <w:noWrap/>
            <w:vAlign w:val="bottom"/>
            <w:hideMark/>
          </w:tcPr>
          <w:p w14:paraId="50BB3D15" w14:textId="77777777" w:rsidR="006A46E2" w:rsidRPr="006A46E2" w:rsidRDefault="006A46E2" w:rsidP="006A46E2">
            <w:pPr>
              <w:jc w:val="right"/>
              <w:rPr>
                <w:rFonts w:ascii="Calibri" w:hAnsi="Calibri"/>
                <w:sz w:val="22"/>
                <w:szCs w:val="22"/>
              </w:rPr>
            </w:pPr>
            <w:r w:rsidRPr="006A46E2">
              <w:rPr>
                <w:rFonts w:ascii="Calibri" w:hAnsi="Calibri"/>
                <w:sz w:val="22"/>
                <w:szCs w:val="22"/>
              </w:rPr>
              <w:t>115</w:t>
            </w:r>
          </w:p>
        </w:tc>
        <w:tc>
          <w:tcPr>
            <w:tcW w:w="2602" w:type="dxa"/>
            <w:shd w:val="clear" w:color="auto" w:fill="auto"/>
            <w:noWrap/>
            <w:vAlign w:val="bottom"/>
            <w:hideMark/>
          </w:tcPr>
          <w:p w14:paraId="3A232459" w14:textId="77777777" w:rsidR="006A46E2" w:rsidRPr="006A46E2" w:rsidRDefault="006A46E2" w:rsidP="006A46E2">
            <w:pPr>
              <w:rPr>
                <w:rFonts w:ascii="Calibri" w:hAnsi="Calibri"/>
                <w:sz w:val="22"/>
                <w:szCs w:val="22"/>
              </w:rPr>
            </w:pPr>
            <w:r w:rsidRPr="006A46E2">
              <w:rPr>
                <w:rFonts w:ascii="Calibri" w:hAnsi="Calibri"/>
                <w:sz w:val="22"/>
                <w:szCs w:val="22"/>
              </w:rPr>
              <w:t>San Clemente loggerhead shrike</w:t>
            </w:r>
          </w:p>
        </w:tc>
        <w:tc>
          <w:tcPr>
            <w:tcW w:w="2880" w:type="dxa"/>
            <w:shd w:val="clear" w:color="auto" w:fill="auto"/>
            <w:noWrap/>
            <w:vAlign w:val="bottom"/>
            <w:hideMark/>
          </w:tcPr>
          <w:p w14:paraId="71363C60" w14:textId="77777777" w:rsidR="006A46E2" w:rsidRPr="006A46E2" w:rsidRDefault="006A46E2" w:rsidP="006A46E2">
            <w:pPr>
              <w:rPr>
                <w:rFonts w:ascii="Calibri" w:hAnsi="Calibri"/>
                <w:i/>
                <w:sz w:val="22"/>
                <w:szCs w:val="22"/>
              </w:rPr>
            </w:pPr>
            <w:r w:rsidRPr="006A46E2">
              <w:rPr>
                <w:rFonts w:ascii="Calibri" w:hAnsi="Calibri"/>
                <w:i/>
                <w:sz w:val="22"/>
                <w:szCs w:val="22"/>
              </w:rPr>
              <w:t>Lanius ludovicianus mearnsi</w:t>
            </w:r>
          </w:p>
        </w:tc>
        <w:tc>
          <w:tcPr>
            <w:tcW w:w="1620" w:type="dxa"/>
            <w:shd w:val="clear" w:color="auto" w:fill="auto"/>
            <w:noWrap/>
            <w:vAlign w:val="bottom"/>
            <w:hideMark/>
          </w:tcPr>
          <w:p w14:paraId="48B72B1B"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35FD8AF1" w14:textId="77777777" w:rsidR="006A46E2" w:rsidRPr="006A46E2" w:rsidRDefault="006A46E2" w:rsidP="006A46E2">
            <w:pPr>
              <w:jc w:val="right"/>
              <w:rPr>
                <w:rFonts w:ascii="Calibri" w:hAnsi="Calibri"/>
                <w:sz w:val="22"/>
                <w:szCs w:val="22"/>
              </w:rPr>
            </w:pPr>
            <w:r w:rsidRPr="006A46E2">
              <w:rPr>
                <w:rFonts w:ascii="Calibri" w:hAnsi="Calibri"/>
                <w:sz w:val="22"/>
                <w:szCs w:val="22"/>
              </w:rPr>
              <w:t>4.08</w:t>
            </w:r>
          </w:p>
        </w:tc>
      </w:tr>
      <w:tr w:rsidR="006A46E2" w:rsidRPr="006A46E2" w14:paraId="0DD00691" w14:textId="77777777" w:rsidTr="006A46E2">
        <w:trPr>
          <w:trHeight w:val="300"/>
        </w:trPr>
        <w:tc>
          <w:tcPr>
            <w:tcW w:w="1083" w:type="dxa"/>
            <w:shd w:val="clear" w:color="auto" w:fill="auto"/>
            <w:noWrap/>
            <w:vAlign w:val="bottom"/>
            <w:hideMark/>
          </w:tcPr>
          <w:p w14:paraId="49C50006" w14:textId="77777777" w:rsidR="006A46E2" w:rsidRPr="006A46E2" w:rsidRDefault="006A46E2" w:rsidP="006A46E2">
            <w:pPr>
              <w:jc w:val="right"/>
              <w:rPr>
                <w:rFonts w:ascii="Calibri" w:hAnsi="Calibri"/>
                <w:sz w:val="22"/>
                <w:szCs w:val="22"/>
              </w:rPr>
            </w:pPr>
            <w:r w:rsidRPr="006A46E2">
              <w:rPr>
                <w:rFonts w:ascii="Calibri" w:hAnsi="Calibri"/>
                <w:sz w:val="22"/>
                <w:szCs w:val="22"/>
              </w:rPr>
              <w:t>116</w:t>
            </w:r>
          </w:p>
        </w:tc>
        <w:tc>
          <w:tcPr>
            <w:tcW w:w="2602" w:type="dxa"/>
            <w:shd w:val="clear" w:color="auto" w:fill="auto"/>
            <w:noWrap/>
            <w:vAlign w:val="bottom"/>
            <w:hideMark/>
          </w:tcPr>
          <w:p w14:paraId="259ED3E0" w14:textId="77777777" w:rsidR="006A46E2" w:rsidRPr="006A46E2" w:rsidRDefault="006A46E2" w:rsidP="006A46E2">
            <w:pPr>
              <w:rPr>
                <w:rFonts w:ascii="Calibri" w:hAnsi="Calibri"/>
                <w:sz w:val="22"/>
                <w:szCs w:val="22"/>
              </w:rPr>
            </w:pPr>
            <w:r w:rsidRPr="006A46E2">
              <w:rPr>
                <w:rFonts w:ascii="Calibri" w:hAnsi="Calibri"/>
                <w:sz w:val="22"/>
                <w:szCs w:val="22"/>
              </w:rPr>
              <w:t>San Clemente sage sparrow</w:t>
            </w:r>
          </w:p>
        </w:tc>
        <w:tc>
          <w:tcPr>
            <w:tcW w:w="2880" w:type="dxa"/>
            <w:shd w:val="clear" w:color="auto" w:fill="auto"/>
            <w:noWrap/>
            <w:vAlign w:val="bottom"/>
            <w:hideMark/>
          </w:tcPr>
          <w:p w14:paraId="59330F37" w14:textId="77777777" w:rsidR="006A46E2" w:rsidRPr="006A46E2" w:rsidRDefault="006A46E2" w:rsidP="006A46E2">
            <w:pPr>
              <w:rPr>
                <w:rFonts w:ascii="Calibri" w:hAnsi="Calibri"/>
                <w:i/>
                <w:sz w:val="22"/>
                <w:szCs w:val="22"/>
              </w:rPr>
            </w:pPr>
            <w:r w:rsidRPr="006A46E2">
              <w:rPr>
                <w:rFonts w:ascii="Calibri" w:hAnsi="Calibri"/>
                <w:i/>
                <w:sz w:val="22"/>
                <w:szCs w:val="22"/>
              </w:rPr>
              <w:t>Amphispiza belli clementeae</w:t>
            </w:r>
          </w:p>
        </w:tc>
        <w:tc>
          <w:tcPr>
            <w:tcW w:w="1620" w:type="dxa"/>
            <w:shd w:val="clear" w:color="auto" w:fill="auto"/>
            <w:noWrap/>
            <w:vAlign w:val="bottom"/>
            <w:hideMark/>
          </w:tcPr>
          <w:p w14:paraId="16DB9ED4"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0268E96F" w14:textId="77777777" w:rsidR="006A46E2" w:rsidRPr="006A46E2" w:rsidRDefault="006A46E2" w:rsidP="006A46E2">
            <w:pPr>
              <w:jc w:val="right"/>
              <w:rPr>
                <w:rFonts w:ascii="Calibri" w:hAnsi="Calibri"/>
                <w:sz w:val="22"/>
                <w:szCs w:val="22"/>
              </w:rPr>
            </w:pPr>
            <w:r w:rsidRPr="006A46E2">
              <w:rPr>
                <w:rFonts w:ascii="Calibri" w:hAnsi="Calibri"/>
                <w:sz w:val="22"/>
                <w:szCs w:val="22"/>
              </w:rPr>
              <w:t>5.16</w:t>
            </w:r>
          </w:p>
        </w:tc>
      </w:tr>
      <w:tr w:rsidR="006A46E2" w:rsidRPr="006A46E2" w14:paraId="6E64C7D4" w14:textId="77777777" w:rsidTr="006A46E2">
        <w:trPr>
          <w:trHeight w:val="300"/>
        </w:trPr>
        <w:tc>
          <w:tcPr>
            <w:tcW w:w="1083" w:type="dxa"/>
            <w:shd w:val="clear" w:color="auto" w:fill="auto"/>
            <w:noWrap/>
            <w:vAlign w:val="bottom"/>
            <w:hideMark/>
          </w:tcPr>
          <w:p w14:paraId="0098A7D9" w14:textId="77777777" w:rsidR="006A46E2" w:rsidRPr="006A46E2" w:rsidRDefault="006A46E2" w:rsidP="006A46E2">
            <w:pPr>
              <w:jc w:val="right"/>
              <w:rPr>
                <w:rFonts w:ascii="Calibri" w:hAnsi="Calibri"/>
                <w:sz w:val="22"/>
                <w:szCs w:val="22"/>
              </w:rPr>
            </w:pPr>
            <w:r w:rsidRPr="006A46E2">
              <w:rPr>
                <w:rFonts w:ascii="Calibri" w:hAnsi="Calibri"/>
                <w:sz w:val="22"/>
                <w:szCs w:val="22"/>
              </w:rPr>
              <w:t>117</w:t>
            </w:r>
          </w:p>
        </w:tc>
        <w:tc>
          <w:tcPr>
            <w:tcW w:w="2602" w:type="dxa"/>
            <w:shd w:val="clear" w:color="auto" w:fill="auto"/>
            <w:noWrap/>
            <w:vAlign w:val="bottom"/>
            <w:hideMark/>
          </w:tcPr>
          <w:p w14:paraId="7B6BD8AA" w14:textId="77777777" w:rsidR="006A46E2" w:rsidRPr="006A46E2" w:rsidRDefault="006A46E2" w:rsidP="006A46E2">
            <w:pPr>
              <w:rPr>
                <w:rFonts w:ascii="Calibri" w:hAnsi="Calibri"/>
                <w:sz w:val="22"/>
                <w:szCs w:val="22"/>
              </w:rPr>
            </w:pPr>
            <w:r w:rsidRPr="006A46E2">
              <w:rPr>
                <w:rFonts w:ascii="Calibri" w:hAnsi="Calibri"/>
                <w:sz w:val="22"/>
                <w:szCs w:val="22"/>
              </w:rPr>
              <w:t>Yellow-shouldered blackbird</w:t>
            </w:r>
          </w:p>
        </w:tc>
        <w:tc>
          <w:tcPr>
            <w:tcW w:w="2880" w:type="dxa"/>
            <w:shd w:val="clear" w:color="auto" w:fill="auto"/>
            <w:noWrap/>
            <w:vAlign w:val="bottom"/>
            <w:hideMark/>
          </w:tcPr>
          <w:p w14:paraId="7363F1BC" w14:textId="77777777" w:rsidR="006A46E2" w:rsidRPr="006A46E2" w:rsidRDefault="006A46E2" w:rsidP="006A46E2">
            <w:pPr>
              <w:rPr>
                <w:rFonts w:ascii="Calibri" w:hAnsi="Calibri"/>
                <w:i/>
                <w:sz w:val="22"/>
                <w:szCs w:val="22"/>
              </w:rPr>
            </w:pPr>
            <w:r w:rsidRPr="006A46E2">
              <w:rPr>
                <w:rFonts w:ascii="Calibri" w:hAnsi="Calibri"/>
                <w:i/>
                <w:sz w:val="22"/>
                <w:szCs w:val="22"/>
              </w:rPr>
              <w:t>Agelaius xanthomus</w:t>
            </w:r>
          </w:p>
        </w:tc>
        <w:tc>
          <w:tcPr>
            <w:tcW w:w="1620" w:type="dxa"/>
            <w:shd w:val="clear" w:color="auto" w:fill="auto"/>
            <w:noWrap/>
            <w:vAlign w:val="bottom"/>
            <w:hideMark/>
          </w:tcPr>
          <w:p w14:paraId="5C3DA7F7"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4619382" w14:textId="77777777" w:rsidR="006A46E2" w:rsidRPr="006A46E2" w:rsidRDefault="006A46E2" w:rsidP="006A46E2">
            <w:pPr>
              <w:jc w:val="right"/>
              <w:rPr>
                <w:rFonts w:ascii="Calibri" w:hAnsi="Calibri"/>
                <w:sz w:val="22"/>
                <w:szCs w:val="22"/>
              </w:rPr>
            </w:pPr>
            <w:r w:rsidRPr="006A46E2">
              <w:rPr>
                <w:rFonts w:ascii="Calibri" w:hAnsi="Calibri"/>
                <w:sz w:val="22"/>
                <w:szCs w:val="22"/>
              </w:rPr>
              <w:t>1.55</w:t>
            </w:r>
          </w:p>
        </w:tc>
      </w:tr>
      <w:tr w:rsidR="006A46E2" w:rsidRPr="006A46E2" w14:paraId="0FA6E587" w14:textId="77777777" w:rsidTr="006A46E2">
        <w:trPr>
          <w:trHeight w:val="300"/>
        </w:trPr>
        <w:tc>
          <w:tcPr>
            <w:tcW w:w="1083" w:type="dxa"/>
            <w:shd w:val="clear" w:color="auto" w:fill="auto"/>
            <w:noWrap/>
            <w:vAlign w:val="bottom"/>
            <w:hideMark/>
          </w:tcPr>
          <w:p w14:paraId="2B52F58C" w14:textId="77777777" w:rsidR="006A46E2" w:rsidRPr="006A46E2" w:rsidRDefault="006A46E2" w:rsidP="006A46E2">
            <w:pPr>
              <w:jc w:val="right"/>
              <w:rPr>
                <w:rFonts w:ascii="Calibri" w:hAnsi="Calibri"/>
                <w:sz w:val="22"/>
                <w:szCs w:val="22"/>
              </w:rPr>
            </w:pPr>
            <w:r w:rsidRPr="006A46E2">
              <w:rPr>
                <w:rFonts w:ascii="Calibri" w:hAnsi="Calibri"/>
                <w:sz w:val="22"/>
                <w:szCs w:val="22"/>
              </w:rPr>
              <w:t>118</w:t>
            </w:r>
          </w:p>
        </w:tc>
        <w:tc>
          <w:tcPr>
            <w:tcW w:w="2602" w:type="dxa"/>
            <w:shd w:val="clear" w:color="auto" w:fill="auto"/>
            <w:noWrap/>
            <w:vAlign w:val="bottom"/>
            <w:hideMark/>
          </w:tcPr>
          <w:p w14:paraId="28A2B422" w14:textId="77777777" w:rsidR="006A46E2" w:rsidRPr="006A46E2" w:rsidRDefault="006A46E2" w:rsidP="006A46E2">
            <w:pPr>
              <w:rPr>
                <w:rFonts w:ascii="Calibri" w:hAnsi="Calibri"/>
                <w:sz w:val="22"/>
                <w:szCs w:val="22"/>
              </w:rPr>
            </w:pPr>
            <w:r w:rsidRPr="006A46E2">
              <w:rPr>
                <w:rFonts w:ascii="Calibri" w:hAnsi="Calibri"/>
                <w:sz w:val="22"/>
                <w:szCs w:val="22"/>
              </w:rPr>
              <w:t>Mariana (=aga) Crow</w:t>
            </w:r>
          </w:p>
        </w:tc>
        <w:tc>
          <w:tcPr>
            <w:tcW w:w="2880" w:type="dxa"/>
            <w:shd w:val="clear" w:color="auto" w:fill="auto"/>
            <w:noWrap/>
            <w:vAlign w:val="bottom"/>
            <w:hideMark/>
          </w:tcPr>
          <w:p w14:paraId="04E53FA4" w14:textId="77777777" w:rsidR="006A46E2" w:rsidRPr="006A46E2" w:rsidRDefault="006A46E2" w:rsidP="006A46E2">
            <w:pPr>
              <w:rPr>
                <w:rFonts w:ascii="Calibri" w:hAnsi="Calibri"/>
                <w:i/>
                <w:sz w:val="22"/>
                <w:szCs w:val="22"/>
              </w:rPr>
            </w:pPr>
            <w:r w:rsidRPr="006A46E2">
              <w:rPr>
                <w:rFonts w:ascii="Calibri" w:hAnsi="Calibri"/>
                <w:i/>
                <w:sz w:val="22"/>
                <w:szCs w:val="22"/>
              </w:rPr>
              <w:t>Corvus kubaryi</w:t>
            </w:r>
          </w:p>
        </w:tc>
        <w:tc>
          <w:tcPr>
            <w:tcW w:w="1620" w:type="dxa"/>
            <w:shd w:val="clear" w:color="auto" w:fill="auto"/>
            <w:noWrap/>
            <w:vAlign w:val="bottom"/>
            <w:hideMark/>
          </w:tcPr>
          <w:p w14:paraId="69C72E66"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94BE542" w14:textId="77777777" w:rsidR="006A46E2" w:rsidRPr="006A46E2" w:rsidRDefault="006A46E2" w:rsidP="006A46E2">
            <w:pPr>
              <w:jc w:val="right"/>
              <w:rPr>
                <w:rFonts w:ascii="Calibri" w:hAnsi="Calibri"/>
                <w:sz w:val="22"/>
                <w:szCs w:val="22"/>
              </w:rPr>
            </w:pPr>
            <w:r w:rsidRPr="006A46E2">
              <w:rPr>
                <w:rFonts w:ascii="Calibri" w:hAnsi="Calibri"/>
                <w:sz w:val="22"/>
                <w:szCs w:val="22"/>
              </w:rPr>
              <w:t>2.36</w:t>
            </w:r>
          </w:p>
        </w:tc>
      </w:tr>
      <w:tr w:rsidR="006A46E2" w:rsidRPr="006A46E2" w14:paraId="55B21781" w14:textId="77777777" w:rsidTr="006A46E2">
        <w:trPr>
          <w:trHeight w:val="300"/>
        </w:trPr>
        <w:tc>
          <w:tcPr>
            <w:tcW w:w="1083" w:type="dxa"/>
            <w:shd w:val="clear" w:color="auto" w:fill="auto"/>
            <w:noWrap/>
            <w:vAlign w:val="bottom"/>
            <w:hideMark/>
          </w:tcPr>
          <w:p w14:paraId="10C029A3" w14:textId="77777777" w:rsidR="006A46E2" w:rsidRPr="006A46E2" w:rsidRDefault="006A46E2" w:rsidP="006A46E2">
            <w:pPr>
              <w:jc w:val="right"/>
              <w:rPr>
                <w:rFonts w:ascii="Calibri" w:hAnsi="Calibri"/>
                <w:sz w:val="22"/>
                <w:szCs w:val="22"/>
              </w:rPr>
            </w:pPr>
            <w:r w:rsidRPr="006A46E2">
              <w:rPr>
                <w:rFonts w:ascii="Calibri" w:hAnsi="Calibri"/>
                <w:sz w:val="22"/>
                <w:szCs w:val="22"/>
              </w:rPr>
              <w:t>120</w:t>
            </w:r>
          </w:p>
        </w:tc>
        <w:tc>
          <w:tcPr>
            <w:tcW w:w="2602" w:type="dxa"/>
            <w:shd w:val="clear" w:color="auto" w:fill="auto"/>
            <w:noWrap/>
            <w:vAlign w:val="bottom"/>
            <w:hideMark/>
          </w:tcPr>
          <w:p w14:paraId="370A1188" w14:textId="77777777" w:rsidR="006A46E2" w:rsidRPr="006A46E2" w:rsidRDefault="006A46E2" w:rsidP="006A46E2">
            <w:pPr>
              <w:rPr>
                <w:rFonts w:ascii="Calibri" w:hAnsi="Calibri"/>
                <w:sz w:val="22"/>
                <w:szCs w:val="22"/>
              </w:rPr>
            </w:pPr>
            <w:r w:rsidRPr="006A46E2">
              <w:rPr>
                <w:rFonts w:ascii="Calibri" w:hAnsi="Calibri"/>
                <w:sz w:val="22"/>
                <w:szCs w:val="22"/>
              </w:rPr>
              <w:t>Mariana common moorhen</w:t>
            </w:r>
          </w:p>
        </w:tc>
        <w:tc>
          <w:tcPr>
            <w:tcW w:w="2880" w:type="dxa"/>
            <w:shd w:val="clear" w:color="auto" w:fill="auto"/>
            <w:noWrap/>
            <w:vAlign w:val="bottom"/>
            <w:hideMark/>
          </w:tcPr>
          <w:p w14:paraId="184F548B" w14:textId="77777777" w:rsidR="006A46E2" w:rsidRPr="006A46E2" w:rsidRDefault="006A46E2" w:rsidP="006A46E2">
            <w:pPr>
              <w:rPr>
                <w:rFonts w:ascii="Calibri" w:hAnsi="Calibri"/>
                <w:i/>
                <w:sz w:val="22"/>
                <w:szCs w:val="22"/>
              </w:rPr>
            </w:pPr>
            <w:r w:rsidRPr="006A46E2">
              <w:rPr>
                <w:rFonts w:ascii="Calibri" w:hAnsi="Calibri"/>
                <w:i/>
                <w:sz w:val="22"/>
                <w:szCs w:val="22"/>
              </w:rPr>
              <w:t>Gallinula chloropus guami</w:t>
            </w:r>
          </w:p>
        </w:tc>
        <w:tc>
          <w:tcPr>
            <w:tcW w:w="1620" w:type="dxa"/>
            <w:shd w:val="clear" w:color="auto" w:fill="auto"/>
            <w:noWrap/>
            <w:vAlign w:val="bottom"/>
            <w:hideMark/>
          </w:tcPr>
          <w:p w14:paraId="366B0C92"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3CE2018" w14:textId="77777777" w:rsidR="006A46E2" w:rsidRPr="006A46E2" w:rsidRDefault="006A46E2" w:rsidP="006A46E2">
            <w:pPr>
              <w:jc w:val="right"/>
              <w:rPr>
                <w:rFonts w:ascii="Calibri" w:hAnsi="Calibri"/>
                <w:sz w:val="22"/>
                <w:szCs w:val="22"/>
              </w:rPr>
            </w:pPr>
            <w:r w:rsidRPr="006A46E2">
              <w:rPr>
                <w:rFonts w:ascii="Calibri" w:hAnsi="Calibri"/>
                <w:sz w:val="22"/>
                <w:szCs w:val="22"/>
              </w:rPr>
              <w:t>1.92</w:t>
            </w:r>
          </w:p>
        </w:tc>
      </w:tr>
      <w:tr w:rsidR="006A46E2" w:rsidRPr="006A46E2" w14:paraId="0CF2725B" w14:textId="77777777" w:rsidTr="006A46E2">
        <w:trPr>
          <w:trHeight w:val="300"/>
        </w:trPr>
        <w:tc>
          <w:tcPr>
            <w:tcW w:w="1083" w:type="dxa"/>
            <w:shd w:val="clear" w:color="auto" w:fill="auto"/>
            <w:noWrap/>
            <w:vAlign w:val="bottom"/>
            <w:hideMark/>
          </w:tcPr>
          <w:p w14:paraId="2C3C8116" w14:textId="77777777" w:rsidR="006A46E2" w:rsidRPr="006A46E2" w:rsidRDefault="006A46E2" w:rsidP="006A46E2">
            <w:pPr>
              <w:jc w:val="right"/>
              <w:rPr>
                <w:rFonts w:ascii="Calibri" w:hAnsi="Calibri"/>
                <w:sz w:val="22"/>
                <w:szCs w:val="22"/>
              </w:rPr>
            </w:pPr>
            <w:r w:rsidRPr="006A46E2">
              <w:rPr>
                <w:rFonts w:ascii="Calibri" w:hAnsi="Calibri"/>
                <w:sz w:val="22"/>
                <w:szCs w:val="22"/>
              </w:rPr>
              <w:t>121</w:t>
            </w:r>
          </w:p>
        </w:tc>
        <w:tc>
          <w:tcPr>
            <w:tcW w:w="2602" w:type="dxa"/>
            <w:shd w:val="clear" w:color="auto" w:fill="auto"/>
            <w:noWrap/>
            <w:vAlign w:val="bottom"/>
            <w:hideMark/>
          </w:tcPr>
          <w:p w14:paraId="2830FEF0" w14:textId="77777777" w:rsidR="006A46E2" w:rsidRPr="006A46E2" w:rsidRDefault="006A46E2" w:rsidP="006A46E2">
            <w:pPr>
              <w:rPr>
                <w:rFonts w:ascii="Calibri" w:hAnsi="Calibri"/>
                <w:sz w:val="22"/>
                <w:szCs w:val="22"/>
              </w:rPr>
            </w:pPr>
            <w:r w:rsidRPr="006A46E2">
              <w:rPr>
                <w:rFonts w:ascii="Calibri" w:hAnsi="Calibri"/>
                <w:sz w:val="22"/>
                <w:szCs w:val="22"/>
              </w:rPr>
              <w:t>Guam rail</w:t>
            </w:r>
          </w:p>
        </w:tc>
        <w:tc>
          <w:tcPr>
            <w:tcW w:w="2880" w:type="dxa"/>
            <w:shd w:val="clear" w:color="auto" w:fill="auto"/>
            <w:noWrap/>
            <w:vAlign w:val="bottom"/>
            <w:hideMark/>
          </w:tcPr>
          <w:p w14:paraId="7AB0FDC6" w14:textId="77777777" w:rsidR="006A46E2" w:rsidRPr="006A46E2" w:rsidRDefault="006A46E2" w:rsidP="006A46E2">
            <w:pPr>
              <w:rPr>
                <w:rFonts w:ascii="Calibri" w:hAnsi="Calibri"/>
                <w:i/>
                <w:sz w:val="22"/>
                <w:szCs w:val="22"/>
              </w:rPr>
            </w:pPr>
            <w:r w:rsidRPr="006A46E2">
              <w:rPr>
                <w:rFonts w:ascii="Calibri" w:hAnsi="Calibri"/>
                <w:i/>
                <w:sz w:val="22"/>
                <w:szCs w:val="22"/>
              </w:rPr>
              <w:t>Rallus owstoni</w:t>
            </w:r>
          </w:p>
        </w:tc>
        <w:tc>
          <w:tcPr>
            <w:tcW w:w="1620" w:type="dxa"/>
            <w:shd w:val="clear" w:color="auto" w:fill="auto"/>
            <w:noWrap/>
            <w:vAlign w:val="bottom"/>
            <w:hideMark/>
          </w:tcPr>
          <w:p w14:paraId="730484CB"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0F67674B" w14:textId="77777777" w:rsidR="006A46E2" w:rsidRPr="006A46E2" w:rsidRDefault="006A46E2" w:rsidP="006A46E2">
            <w:pPr>
              <w:jc w:val="right"/>
              <w:rPr>
                <w:rFonts w:ascii="Calibri" w:hAnsi="Calibri"/>
                <w:sz w:val="22"/>
                <w:szCs w:val="22"/>
              </w:rPr>
            </w:pPr>
            <w:r w:rsidRPr="006A46E2">
              <w:rPr>
                <w:rFonts w:ascii="Calibri" w:hAnsi="Calibri"/>
                <w:sz w:val="22"/>
                <w:szCs w:val="22"/>
              </w:rPr>
              <w:t>2.19</w:t>
            </w:r>
          </w:p>
        </w:tc>
      </w:tr>
      <w:tr w:rsidR="006A46E2" w:rsidRPr="006A46E2" w14:paraId="1F9BFBF6" w14:textId="77777777" w:rsidTr="006A46E2">
        <w:trPr>
          <w:trHeight w:val="300"/>
        </w:trPr>
        <w:tc>
          <w:tcPr>
            <w:tcW w:w="1083" w:type="dxa"/>
            <w:shd w:val="clear" w:color="auto" w:fill="auto"/>
            <w:noWrap/>
            <w:vAlign w:val="bottom"/>
            <w:hideMark/>
          </w:tcPr>
          <w:p w14:paraId="4C19B2D2"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123</w:t>
            </w:r>
          </w:p>
        </w:tc>
        <w:tc>
          <w:tcPr>
            <w:tcW w:w="2602" w:type="dxa"/>
            <w:shd w:val="clear" w:color="auto" w:fill="auto"/>
            <w:noWrap/>
            <w:vAlign w:val="bottom"/>
            <w:hideMark/>
          </w:tcPr>
          <w:p w14:paraId="10EE111C" w14:textId="77777777" w:rsidR="006A46E2" w:rsidRPr="006A46E2" w:rsidRDefault="006A46E2" w:rsidP="006A46E2">
            <w:pPr>
              <w:rPr>
                <w:rFonts w:ascii="Calibri" w:hAnsi="Calibri"/>
                <w:sz w:val="22"/>
                <w:szCs w:val="22"/>
              </w:rPr>
            </w:pPr>
            <w:r w:rsidRPr="006A46E2">
              <w:rPr>
                <w:rFonts w:ascii="Calibri" w:hAnsi="Calibri"/>
                <w:sz w:val="22"/>
                <w:szCs w:val="22"/>
              </w:rPr>
              <w:t>Least Bell's vireo</w:t>
            </w:r>
          </w:p>
        </w:tc>
        <w:tc>
          <w:tcPr>
            <w:tcW w:w="2880" w:type="dxa"/>
            <w:shd w:val="clear" w:color="auto" w:fill="auto"/>
            <w:noWrap/>
            <w:vAlign w:val="bottom"/>
            <w:hideMark/>
          </w:tcPr>
          <w:p w14:paraId="18132B74" w14:textId="77777777" w:rsidR="006A46E2" w:rsidRPr="006A46E2" w:rsidRDefault="006A46E2" w:rsidP="006A46E2">
            <w:pPr>
              <w:rPr>
                <w:rFonts w:ascii="Calibri" w:hAnsi="Calibri"/>
                <w:i/>
                <w:sz w:val="22"/>
                <w:szCs w:val="22"/>
              </w:rPr>
            </w:pPr>
            <w:r w:rsidRPr="006A46E2">
              <w:rPr>
                <w:rFonts w:ascii="Calibri" w:hAnsi="Calibri"/>
                <w:i/>
                <w:sz w:val="22"/>
                <w:szCs w:val="22"/>
              </w:rPr>
              <w:t>Vireo bellii pusillus</w:t>
            </w:r>
          </w:p>
        </w:tc>
        <w:tc>
          <w:tcPr>
            <w:tcW w:w="1620" w:type="dxa"/>
            <w:shd w:val="clear" w:color="auto" w:fill="auto"/>
            <w:noWrap/>
            <w:vAlign w:val="bottom"/>
            <w:hideMark/>
          </w:tcPr>
          <w:p w14:paraId="3276B12C"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0E77A906" w14:textId="77777777" w:rsidR="006A46E2" w:rsidRPr="006A46E2" w:rsidRDefault="006A46E2" w:rsidP="006A46E2">
            <w:pPr>
              <w:jc w:val="right"/>
              <w:rPr>
                <w:rFonts w:ascii="Calibri" w:hAnsi="Calibri"/>
                <w:sz w:val="22"/>
                <w:szCs w:val="22"/>
              </w:rPr>
            </w:pPr>
            <w:r w:rsidRPr="006A46E2">
              <w:rPr>
                <w:rFonts w:ascii="Calibri" w:hAnsi="Calibri"/>
                <w:sz w:val="22"/>
                <w:szCs w:val="22"/>
              </w:rPr>
              <w:t>25.37</w:t>
            </w:r>
          </w:p>
        </w:tc>
      </w:tr>
      <w:tr w:rsidR="006A46E2" w:rsidRPr="006A46E2" w14:paraId="5F546117" w14:textId="77777777" w:rsidTr="006A46E2">
        <w:trPr>
          <w:trHeight w:val="300"/>
        </w:trPr>
        <w:tc>
          <w:tcPr>
            <w:tcW w:w="1083" w:type="dxa"/>
            <w:shd w:val="clear" w:color="auto" w:fill="auto"/>
            <w:noWrap/>
            <w:vAlign w:val="bottom"/>
            <w:hideMark/>
          </w:tcPr>
          <w:p w14:paraId="3E1DC95C" w14:textId="77777777" w:rsidR="006A46E2" w:rsidRPr="006A46E2" w:rsidRDefault="006A46E2" w:rsidP="006A46E2">
            <w:pPr>
              <w:jc w:val="right"/>
              <w:rPr>
                <w:rFonts w:ascii="Calibri" w:hAnsi="Calibri"/>
                <w:sz w:val="22"/>
                <w:szCs w:val="22"/>
              </w:rPr>
            </w:pPr>
            <w:r w:rsidRPr="006A46E2">
              <w:rPr>
                <w:rFonts w:ascii="Calibri" w:hAnsi="Calibri"/>
                <w:sz w:val="22"/>
                <w:szCs w:val="22"/>
              </w:rPr>
              <w:t>124</w:t>
            </w:r>
          </w:p>
        </w:tc>
        <w:tc>
          <w:tcPr>
            <w:tcW w:w="2602" w:type="dxa"/>
            <w:shd w:val="clear" w:color="auto" w:fill="auto"/>
            <w:noWrap/>
            <w:vAlign w:val="bottom"/>
            <w:hideMark/>
          </w:tcPr>
          <w:p w14:paraId="17C2A2B8" w14:textId="77777777" w:rsidR="006A46E2" w:rsidRPr="006A46E2" w:rsidRDefault="006A46E2" w:rsidP="006A46E2">
            <w:pPr>
              <w:rPr>
                <w:rFonts w:ascii="Calibri" w:hAnsi="Calibri"/>
                <w:sz w:val="22"/>
                <w:szCs w:val="22"/>
              </w:rPr>
            </w:pPr>
            <w:r w:rsidRPr="006A46E2">
              <w:rPr>
                <w:rFonts w:ascii="Calibri" w:hAnsi="Calibri"/>
                <w:sz w:val="22"/>
                <w:szCs w:val="22"/>
              </w:rPr>
              <w:t>Wood stork</w:t>
            </w:r>
          </w:p>
        </w:tc>
        <w:tc>
          <w:tcPr>
            <w:tcW w:w="2880" w:type="dxa"/>
            <w:shd w:val="clear" w:color="auto" w:fill="auto"/>
            <w:noWrap/>
            <w:vAlign w:val="bottom"/>
            <w:hideMark/>
          </w:tcPr>
          <w:p w14:paraId="20E92D96" w14:textId="77777777" w:rsidR="006A46E2" w:rsidRPr="006A46E2" w:rsidRDefault="006A46E2" w:rsidP="006A46E2">
            <w:pPr>
              <w:rPr>
                <w:rFonts w:ascii="Calibri" w:hAnsi="Calibri"/>
                <w:i/>
                <w:sz w:val="22"/>
                <w:szCs w:val="22"/>
              </w:rPr>
            </w:pPr>
            <w:r w:rsidRPr="006A46E2">
              <w:rPr>
                <w:rFonts w:ascii="Calibri" w:hAnsi="Calibri"/>
                <w:i/>
                <w:sz w:val="22"/>
                <w:szCs w:val="22"/>
              </w:rPr>
              <w:t>Mycteria americana</w:t>
            </w:r>
          </w:p>
        </w:tc>
        <w:tc>
          <w:tcPr>
            <w:tcW w:w="1620" w:type="dxa"/>
            <w:shd w:val="clear" w:color="auto" w:fill="auto"/>
            <w:noWrap/>
            <w:vAlign w:val="bottom"/>
            <w:hideMark/>
          </w:tcPr>
          <w:p w14:paraId="2C868492"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3F98ADE8" w14:textId="77777777" w:rsidR="006A46E2" w:rsidRPr="006A46E2" w:rsidRDefault="006A46E2" w:rsidP="006A46E2">
            <w:pPr>
              <w:jc w:val="right"/>
              <w:rPr>
                <w:rFonts w:ascii="Calibri" w:hAnsi="Calibri"/>
                <w:sz w:val="22"/>
                <w:szCs w:val="22"/>
              </w:rPr>
            </w:pPr>
            <w:r w:rsidRPr="006A46E2">
              <w:rPr>
                <w:rFonts w:ascii="Calibri" w:hAnsi="Calibri"/>
                <w:sz w:val="22"/>
                <w:szCs w:val="22"/>
              </w:rPr>
              <w:t>11.05</w:t>
            </w:r>
          </w:p>
        </w:tc>
      </w:tr>
      <w:tr w:rsidR="006A46E2" w:rsidRPr="006A46E2" w14:paraId="59222CDC" w14:textId="77777777" w:rsidTr="006A46E2">
        <w:trPr>
          <w:trHeight w:val="300"/>
        </w:trPr>
        <w:tc>
          <w:tcPr>
            <w:tcW w:w="1083" w:type="dxa"/>
            <w:shd w:val="clear" w:color="auto" w:fill="auto"/>
            <w:noWrap/>
            <w:vAlign w:val="bottom"/>
            <w:hideMark/>
          </w:tcPr>
          <w:p w14:paraId="431D97F5" w14:textId="77777777" w:rsidR="006A46E2" w:rsidRPr="006A46E2" w:rsidRDefault="006A46E2" w:rsidP="006A46E2">
            <w:pPr>
              <w:jc w:val="right"/>
              <w:rPr>
                <w:rFonts w:ascii="Calibri" w:hAnsi="Calibri"/>
                <w:sz w:val="22"/>
                <w:szCs w:val="22"/>
              </w:rPr>
            </w:pPr>
            <w:r w:rsidRPr="006A46E2">
              <w:rPr>
                <w:rFonts w:ascii="Calibri" w:hAnsi="Calibri"/>
                <w:sz w:val="22"/>
                <w:szCs w:val="22"/>
              </w:rPr>
              <w:t>125</w:t>
            </w:r>
          </w:p>
        </w:tc>
        <w:tc>
          <w:tcPr>
            <w:tcW w:w="2602" w:type="dxa"/>
            <w:shd w:val="clear" w:color="auto" w:fill="auto"/>
            <w:noWrap/>
            <w:vAlign w:val="bottom"/>
            <w:hideMark/>
          </w:tcPr>
          <w:p w14:paraId="615B5B5B" w14:textId="77777777" w:rsidR="006A46E2" w:rsidRPr="006A46E2" w:rsidRDefault="006A46E2" w:rsidP="006A46E2">
            <w:pPr>
              <w:rPr>
                <w:rFonts w:ascii="Calibri" w:hAnsi="Calibri"/>
                <w:sz w:val="22"/>
                <w:szCs w:val="22"/>
              </w:rPr>
            </w:pPr>
            <w:r w:rsidRPr="006A46E2">
              <w:rPr>
                <w:rFonts w:ascii="Calibri" w:hAnsi="Calibri"/>
                <w:sz w:val="22"/>
                <w:szCs w:val="22"/>
              </w:rPr>
              <w:t>Audubon's crested caracara</w:t>
            </w:r>
          </w:p>
        </w:tc>
        <w:tc>
          <w:tcPr>
            <w:tcW w:w="2880" w:type="dxa"/>
            <w:shd w:val="clear" w:color="auto" w:fill="auto"/>
            <w:noWrap/>
            <w:vAlign w:val="bottom"/>
            <w:hideMark/>
          </w:tcPr>
          <w:p w14:paraId="08CCAB99" w14:textId="77777777" w:rsidR="006A46E2" w:rsidRPr="006A46E2" w:rsidRDefault="006A46E2" w:rsidP="006A46E2">
            <w:pPr>
              <w:rPr>
                <w:rFonts w:ascii="Calibri" w:hAnsi="Calibri"/>
                <w:i/>
                <w:sz w:val="22"/>
                <w:szCs w:val="22"/>
              </w:rPr>
            </w:pPr>
            <w:r w:rsidRPr="006A46E2">
              <w:rPr>
                <w:rFonts w:ascii="Calibri" w:hAnsi="Calibri"/>
                <w:i/>
                <w:sz w:val="22"/>
                <w:szCs w:val="22"/>
              </w:rPr>
              <w:t>Polyborus plancus audubonii</w:t>
            </w:r>
          </w:p>
        </w:tc>
        <w:tc>
          <w:tcPr>
            <w:tcW w:w="1620" w:type="dxa"/>
            <w:shd w:val="clear" w:color="auto" w:fill="auto"/>
            <w:noWrap/>
            <w:vAlign w:val="bottom"/>
            <w:hideMark/>
          </w:tcPr>
          <w:p w14:paraId="2EDFB186"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56AA2A36" w14:textId="77777777" w:rsidR="006A46E2" w:rsidRPr="006A46E2" w:rsidRDefault="006A46E2" w:rsidP="006A46E2">
            <w:pPr>
              <w:jc w:val="right"/>
              <w:rPr>
                <w:rFonts w:ascii="Calibri" w:hAnsi="Calibri"/>
                <w:sz w:val="22"/>
                <w:szCs w:val="22"/>
              </w:rPr>
            </w:pPr>
            <w:r w:rsidRPr="006A46E2">
              <w:rPr>
                <w:rFonts w:ascii="Calibri" w:hAnsi="Calibri"/>
                <w:sz w:val="22"/>
                <w:szCs w:val="22"/>
              </w:rPr>
              <w:t>14.71</w:t>
            </w:r>
          </w:p>
        </w:tc>
      </w:tr>
      <w:tr w:rsidR="006A46E2" w:rsidRPr="006A46E2" w14:paraId="52A01115" w14:textId="77777777" w:rsidTr="006A46E2">
        <w:trPr>
          <w:trHeight w:val="300"/>
        </w:trPr>
        <w:tc>
          <w:tcPr>
            <w:tcW w:w="1083" w:type="dxa"/>
            <w:shd w:val="clear" w:color="auto" w:fill="auto"/>
            <w:noWrap/>
            <w:vAlign w:val="bottom"/>
            <w:hideMark/>
          </w:tcPr>
          <w:p w14:paraId="0F1FEC8F" w14:textId="77777777" w:rsidR="006A46E2" w:rsidRPr="006A46E2" w:rsidRDefault="006A46E2" w:rsidP="006A46E2">
            <w:pPr>
              <w:jc w:val="right"/>
              <w:rPr>
                <w:rFonts w:ascii="Calibri" w:hAnsi="Calibri"/>
                <w:sz w:val="22"/>
                <w:szCs w:val="22"/>
              </w:rPr>
            </w:pPr>
            <w:r w:rsidRPr="006A46E2">
              <w:rPr>
                <w:rFonts w:ascii="Calibri" w:hAnsi="Calibri"/>
                <w:sz w:val="22"/>
                <w:szCs w:val="22"/>
              </w:rPr>
              <w:t>126</w:t>
            </w:r>
          </w:p>
        </w:tc>
        <w:tc>
          <w:tcPr>
            <w:tcW w:w="2602" w:type="dxa"/>
            <w:shd w:val="clear" w:color="auto" w:fill="auto"/>
            <w:noWrap/>
            <w:vAlign w:val="bottom"/>
            <w:hideMark/>
          </w:tcPr>
          <w:p w14:paraId="56C2EE5C" w14:textId="77777777" w:rsidR="006A46E2" w:rsidRPr="006A46E2" w:rsidRDefault="006A46E2" w:rsidP="006A46E2">
            <w:pPr>
              <w:rPr>
                <w:rFonts w:ascii="Calibri" w:hAnsi="Calibri"/>
                <w:sz w:val="22"/>
                <w:szCs w:val="22"/>
              </w:rPr>
            </w:pPr>
            <w:r w:rsidRPr="006A46E2">
              <w:rPr>
                <w:rFonts w:ascii="Calibri" w:hAnsi="Calibri"/>
                <w:sz w:val="22"/>
                <w:szCs w:val="22"/>
              </w:rPr>
              <w:t>northern aplomado falcon</w:t>
            </w:r>
          </w:p>
        </w:tc>
        <w:tc>
          <w:tcPr>
            <w:tcW w:w="2880" w:type="dxa"/>
            <w:shd w:val="clear" w:color="auto" w:fill="auto"/>
            <w:noWrap/>
            <w:vAlign w:val="bottom"/>
            <w:hideMark/>
          </w:tcPr>
          <w:p w14:paraId="0F3F130C" w14:textId="77777777" w:rsidR="006A46E2" w:rsidRPr="006A46E2" w:rsidRDefault="006A46E2" w:rsidP="006A46E2">
            <w:pPr>
              <w:rPr>
                <w:rFonts w:ascii="Calibri" w:hAnsi="Calibri"/>
                <w:i/>
                <w:sz w:val="22"/>
                <w:szCs w:val="22"/>
              </w:rPr>
            </w:pPr>
            <w:r w:rsidRPr="006A46E2">
              <w:rPr>
                <w:rFonts w:ascii="Calibri" w:hAnsi="Calibri"/>
                <w:i/>
                <w:sz w:val="22"/>
                <w:szCs w:val="22"/>
              </w:rPr>
              <w:t>Falco femoralis septentrionalis</w:t>
            </w:r>
          </w:p>
        </w:tc>
        <w:tc>
          <w:tcPr>
            <w:tcW w:w="1620" w:type="dxa"/>
            <w:shd w:val="clear" w:color="auto" w:fill="auto"/>
            <w:noWrap/>
            <w:vAlign w:val="bottom"/>
            <w:hideMark/>
          </w:tcPr>
          <w:p w14:paraId="01CA5BC0"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B2E848E" w14:textId="77777777" w:rsidR="006A46E2" w:rsidRPr="006A46E2" w:rsidRDefault="006A46E2" w:rsidP="006A46E2">
            <w:pPr>
              <w:jc w:val="right"/>
              <w:rPr>
                <w:rFonts w:ascii="Calibri" w:hAnsi="Calibri"/>
                <w:sz w:val="22"/>
                <w:szCs w:val="22"/>
              </w:rPr>
            </w:pPr>
            <w:r w:rsidRPr="006A46E2">
              <w:rPr>
                <w:rFonts w:ascii="Calibri" w:hAnsi="Calibri"/>
                <w:sz w:val="22"/>
                <w:szCs w:val="22"/>
              </w:rPr>
              <w:t>11.24</w:t>
            </w:r>
          </w:p>
        </w:tc>
      </w:tr>
      <w:tr w:rsidR="006A46E2" w:rsidRPr="006A46E2" w14:paraId="3C6D6336" w14:textId="77777777" w:rsidTr="006A46E2">
        <w:trPr>
          <w:trHeight w:val="300"/>
        </w:trPr>
        <w:tc>
          <w:tcPr>
            <w:tcW w:w="1083" w:type="dxa"/>
            <w:shd w:val="clear" w:color="auto" w:fill="auto"/>
            <w:noWrap/>
            <w:vAlign w:val="bottom"/>
            <w:hideMark/>
          </w:tcPr>
          <w:p w14:paraId="61BC26C6" w14:textId="77777777" w:rsidR="006A46E2" w:rsidRPr="006A46E2" w:rsidRDefault="006A46E2" w:rsidP="006A46E2">
            <w:pPr>
              <w:jc w:val="right"/>
              <w:rPr>
                <w:rFonts w:ascii="Calibri" w:hAnsi="Calibri"/>
                <w:sz w:val="22"/>
                <w:szCs w:val="22"/>
              </w:rPr>
            </w:pPr>
            <w:r w:rsidRPr="006A46E2">
              <w:rPr>
                <w:rFonts w:ascii="Calibri" w:hAnsi="Calibri"/>
                <w:sz w:val="22"/>
                <w:szCs w:val="22"/>
              </w:rPr>
              <w:t>127</w:t>
            </w:r>
          </w:p>
        </w:tc>
        <w:tc>
          <w:tcPr>
            <w:tcW w:w="2602" w:type="dxa"/>
            <w:shd w:val="clear" w:color="auto" w:fill="auto"/>
            <w:noWrap/>
            <w:vAlign w:val="bottom"/>
            <w:hideMark/>
          </w:tcPr>
          <w:p w14:paraId="0A285319" w14:textId="77777777" w:rsidR="006A46E2" w:rsidRPr="006A46E2" w:rsidRDefault="006A46E2" w:rsidP="006A46E2">
            <w:pPr>
              <w:rPr>
                <w:rFonts w:ascii="Calibri" w:hAnsi="Calibri"/>
                <w:sz w:val="22"/>
                <w:szCs w:val="22"/>
              </w:rPr>
            </w:pPr>
            <w:r w:rsidRPr="006A46E2">
              <w:rPr>
                <w:rFonts w:ascii="Calibri" w:hAnsi="Calibri"/>
                <w:sz w:val="22"/>
                <w:szCs w:val="22"/>
              </w:rPr>
              <w:t>Puerto Rican broad-winged hawk</w:t>
            </w:r>
          </w:p>
        </w:tc>
        <w:tc>
          <w:tcPr>
            <w:tcW w:w="2880" w:type="dxa"/>
            <w:shd w:val="clear" w:color="auto" w:fill="auto"/>
            <w:noWrap/>
            <w:vAlign w:val="bottom"/>
            <w:hideMark/>
          </w:tcPr>
          <w:p w14:paraId="48089F67" w14:textId="77777777" w:rsidR="006A46E2" w:rsidRPr="006A46E2" w:rsidRDefault="006A46E2" w:rsidP="006A46E2">
            <w:pPr>
              <w:rPr>
                <w:rFonts w:ascii="Calibri" w:hAnsi="Calibri"/>
                <w:i/>
                <w:sz w:val="22"/>
                <w:szCs w:val="22"/>
              </w:rPr>
            </w:pPr>
            <w:r w:rsidRPr="006A46E2">
              <w:rPr>
                <w:rFonts w:ascii="Calibri" w:hAnsi="Calibri"/>
                <w:i/>
                <w:sz w:val="22"/>
                <w:szCs w:val="22"/>
              </w:rPr>
              <w:t>Buteo platypterus brunnescens</w:t>
            </w:r>
          </w:p>
        </w:tc>
        <w:tc>
          <w:tcPr>
            <w:tcW w:w="1620" w:type="dxa"/>
            <w:shd w:val="clear" w:color="auto" w:fill="auto"/>
            <w:noWrap/>
            <w:vAlign w:val="bottom"/>
            <w:hideMark/>
          </w:tcPr>
          <w:p w14:paraId="0DD80A89"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3418F4A0" w14:textId="77777777" w:rsidR="006A46E2" w:rsidRPr="006A46E2" w:rsidRDefault="006A46E2" w:rsidP="006A46E2">
            <w:pPr>
              <w:jc w:val="right"/>
              <w:rPr>
                <w:rFonts w:ascii="Calibri" w:hAnsi="Calibri"/>
                <w:sz w:val="22"/>
                <w:szCs w:val="22"/>
              </w:rPr>
            </w:pPr>
            <w:r w:rsidRPr="006A46E2">
              <w:rPr>
                <w:rFonts w:ascii="Calibri" w:hAnsi="Calibri"/>
                <w:sz w:val="22"/>
                <w:szCs w:val="22"/>
              </w:rPr>
              <w:t>1.18</w:t>
            </w:r>
          </w:p>
        </w:tc>
      </w:tr>
      <w:tr w:rsidR="006A46E2" w:rsidRPr="006A46E2" w14:paraId="7DE14465" w14:textId="77777777" w:rsidTr="006A46E2">
        <w:trPr>
          <w:trHeight w:val="300"/>
        </w:trPr>
        <w:tc>
          <w:tcPr>
            <w:tcW w:w="1083" w:type="dxa"/>
            <w:shd w:val="clear" w:color="auto" w:fill="auto"/>
            <w:noWrap/>
            <w:vAlign w:val="bottom"/>
            <w:hideMark/>
          </w:tcPr>
          <w:p w14:paraId="4B83D43A" w14:textId="77777777" w:rsidR="006A46E2" w:rsidRPr="006A46E2" w:rsidRDefault="006A46E2" w:rsidP="006A46E2">
            <w:pPr>
              <w:jc w:val="right"/>
              <w:rPr>
                <w:rFonts w:ascii="Calibri" w:hAnsi="Calibri"/>
                <w:sz w:val="22"/>
                <w:szCs w:val="22"/>
              </w:rPr>
            </w:pPr>
            <w:r w:rsidRPr="006A46E2">
              <w:rPr>
                <w:rFonts w:ascii="Calibri" w:hAnsi="Calibri"/>
                <w:sz w:val="22"/>
                <w:szCs w:val="22"/>
              </w:rPr>
              <w:t>128</w:t>
            </w:r>
          </w:p>
        </w:tc>
        <w:tc>
          <w:tcPr>
            <w:tcW w:w="2602" w:type="dxa"/>
            <w:shd w:val="clear" w:color="auto" w:fill="auto"/>
            <w:noWrap/>
            <w:vAlign w:val="bottom"/>
            <w:hideMark/>
          </w:tcPr>
          <w:p w14:paraId="1B718519" w14:textId="77777777" w:rsidR="006A46E2" w:rsidRPr="006A46E2" w:rsidRDefault="006A46E2" w:rsidP="006A46E2">
            <w:pPr>
              <w:rPr>
                <w:rFonts w:ascii="Calibri" w:hAnsi="Calibri"/>
                <w:sz w:val="22"/>
                <w:szCs w:val="22"/>
              </w:rPr>
            </w:pPr>
            <w:r w:rsidRPr="006A46E2">
              <w:rPr>
                <w:rFonts w:ascii="Calibri" w:hAnsi="Calibri"/>
                <w:sz w:val="22"/>
                <w:szCs w:val="22"/>
              </w:rPr>
              <w:t>Puerto Rican sharp-shinned hawk</w:t>
            </w:r>
          </w:p>
        </w:tc>
        <w:tc>
          <w:tcPr>
            <w:tcW w:w="2880" w:type="dxa"/>
            <w:shd w:val="clear" w:color="auto" w:fill="auto"/>
            <w:noWrap/>
            <w:vAlign w:val="bottom"/>
            <w:hideMark/>
          </w:tcPr>
          <w:p w14:paraId="6D0BC341" w14:textId="77777777" w:rsidR="006A46E2" w:rsidRPr="006A46E2" w:rsidRDefault="006A46E2" w:rsidP="006A46E2">
            <w:pPr>
              <w:rPr>
                <w:rFonts w:ascii="Calibri" w:hAnsi="Calibri"/>
                <w:i/>
                <w:sz w:val="22"/>
                <w:szCs w:val="22"/>
              </w:rPr>
            </w:pPr>
            <w:r w:rsidRPr="006A46E2">
              <w:rPr>
                <w:rFonts w:ascii="Calibri" w:hAnsi="Calibri"/>
                <w:i/>
                <w:sz w:val="22"/>
                <w:szCs w:val="22"/>
              </w:rPr>
              <w:t>Accipiter striatus venator</w:t>
            </w:r>
          </w:p>
        </w:tc>
        <w:tc>
          <w:tcPr>
            <w:tcW w:w="1620" w:type="dxa"/>
            <w:shd w:val="clear" w:color="auto" w:fill="auto"/>
            <w:noWrap/>
            <w:vAlign w:val="bottom"/>
            <w:hideMark/>
          </w:tcPr>
          <w:p w14:paraId="774E9723"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D0903BE" w14:textId="77777777" w:rsidR="006A46E2" w:rsidRPr="006A46E2" w:rsidRDefault="006A46E2" w:rsidP="006A46E2">
            <w:pPr>
              <w:jc w:val="right"/>
              <w:rPr>
                <w:rFonts w:ascii="Calibri" w:hAnsi="Calibri"/>
                <w:sz w:val="22"/>
                <w:szCs w:val="22"/>
              </w:rPr>
            </w:pPr>
            <w:r w:rsidRPr="006A46E2">
              <w:rPr>
                <w:rFonts w:ascii="Calibri" w:hAnsi="Calibri"/>
                <w:sz w:val="22"/>
                <w:szCs w:val="22"/>
              </w:rPr>
              <w:t>1.17</w:t>
            </w:r>
          </w:p>
        </w:tc>
      </w:tr>
      <w:tr w:rsidR="006A46E2" w:rsidRPr="006A46E2" w14:paraId="64D7C8A2" w14:textId="77777777" w:rsidTr="006A46E2">
        <w:trPr>
          <w:trHeight w:val="300"/>
        </w:trPr>
        <w:tc>
          <w:tcPr>
            <w:tcW w:w="1083" w:type="dxa"/>
            <w:shd w:val="clear" w:color="auto" w:fill="auto"/>
            <w:noWrap/>
            <w:vAlign w:val="bottom"/>
            <w:hideMark/>
          </w:tcPr>
          <w:p w14:paraId="4609D59F" w14:textId="77777777" w:rsidR="006A46E2" w:rsidRPr="006A46E2" w:rsidRDefault="006A46E2" w:rsidP="006A46E2">
            <w:pPr>
              <w:jc w:val="right"/>
              <w:rPr>
                <w:rFonts w:ascii="Calibri" w:hAnsi="Calibri"/>
                <w:sz w:val="22"/>
                <w:szCs w:val="22"/>
              </w:rPr>
            </w:pPr>
            <w:r w:rsidRPr="006A46E2">
              <w:rPr>
                <w:rFonts w:ascii="Calibri" w:hAnsi="Calibri"/>
                <w:sz w:val="22"/>
                <w:szCs w:val="22"/>
              </w:rPr>
              <w:t>129</w:t>
            </w:r>
          </w:p>
        </w:tc>
        <w:tc>
          <w:tcPr>
            <w:tcW w:w="2602" w:type="dxa"/>
            <w:shd w:val="clear" w:color="auto" w:fill="auto"/>
            <w:noWrap/>
            <w:vAlign w:val="bottom"/>
            <w:hideMark/>
          </w:tcPr>
          <w:p w14:paraId="02550337" w14:textId="77777777" w:rsidR="006A46E2" w:rsidRPr="006A46E2" w:rsidRDefault="006A46E2" w:rsidP="006A46E2">
            <w:pPr>
              <w:rPr>
                <w:rFonts w:ascii="Calibri" w:hAnsi="Calibri"/>
                <w:sz w:val="22"/>
                <w:szCs w:val="22"/>
              </w:rPr>
            </w:pPr>
            <w:r w:rsidRPr="006A46E2">
              <w:rPr>
                <w:rFonts w:ascii="Calibri" w:hAnsi="Calibri"/>
                <w:sz w:val="22"/>
                <w:szCs w:val="22"/>
              </w:rPr>
              <w:t>Mexican spotted owl</w:t>
            </w:r>
          </w:p>
        </w:tc>
        <w:tc>
          <w:tcPr>
            <w:tcW w:w="2880" w:type="dxa"/>
            <w:shd w:val="clear" w:color="auto" w:fill="auto"/>
            <w:noWrap/>
            <w:vAlign w:val="bottom"/>
            <w:hideMark/>
          </w:tcPr>
          <w:p w14:paraId="12690F47" w14:textId="77777777" w:rsidR="006A46E2" w:rsidRPr="006A46E2" w:rsidRDefault="006A46E2" w:rsidP="006A46E2">
            <w:pPr>
              <w:rPr>
                <w:rFonts w:ascii="Calibri" w:hAnsi="Calibri"/>
                <w:i/>
                <w:sz w:val="22"/>
                <w:szCs w:val="22"/>
              </w:rPr>
            </w:pPr>
            <w:r w:rsidRPr="006A46E2">
              <w:rPr>
                <w:rFonts w:ascii="Calibri" w:hAnsi="Calibri"/>
                <w:i/>
                <w:sz w:val="22"/>
                <w:szCs w:val="22"/>
              </w:rPr>
              <w:t>Strix occidentalis lucida</w:t>
            </w:r>
          </w:p>
        </w:tc>
        <w:tc>
          <w:tcPr>
            <w:tcW w:w="1620" w:type="dxa"/>
            <w:shd w:val="clear" w:color="auto" w:fill="auto"/>
            <w:noWrap/>
            <w:vAlign w:val="bottom"/>
            <w:hideMark/>
          </w:tcPr>
          <w:p w14:paraId="637BD668"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20DD4CCB" w14:textId="77777777" w:rsidR="006A46E2" w:rsidRPr="006A46E2" w:rsidRDefault="006A46E2" w:rsidP="006A46E2">
            <w:pPr>
              <w:jc w:val="right"/>
              <w:rPr>
                <w:rFonts w:ascii="Calibri" w:hAnsi="Calibri"/>
                <w:sz w:val="22"/>
                <w:szCs w:val="22"/>
              </w:rPr>
            </w:pPr>
            <w:r w:rsidRPr="006A46E2">
              <w:rPr>
                <w:rFonts w:ascii="Calibri" w:hAnsi="Calibri"/>
                <w:sz w:val="22"/>
                <w:szCs w:val="22"/>
              </w:rPr>
              <w:t>55.76</w:t>
            </w:r>
          </w:p>
        </w:tc>
      </w:tr>
      <w:tr w:rsidR="006A46E2" w:rsidRPr="006A46E2" w14:paraId="0D21FC77" w14:textId="77777777" w:rsidTr="006A46E2">
        <w:trPr>
          <w:trHeight w:val="300"/>
        </w:trPr>
        <w:tc>
          <w:tcPr>
            <w:tcW w:w="1083" w:type="dxa"/>
            <w:shd w:val="clear" w:color="auto" w:fill="auto"/>
            <w:noWrap/>
            <w:vAlign w:val="bottom"/>
            <w:hideMark/>
          </w:tcPr>
          <w:p w14:paraId="4538D43B" w14:textId="77777777" w:rsidR="006A46E2" w:rsidRPr="006A46E2" w:rsidRDefault="006A46E2" w:rsidP="006A46E2">
            <w:pPr>
              <w:jc w:val="right"/>
              <w:rPr>
                <w:rFonts w:ascii="Calibri" w:hAnsi="Calibri"/>
                <w:sz w:val="22"/>
                <w:szCs w:val="22"/>
              </w:rPr>
            </w:pPr>
            <w:r w:rsidRPr="006A46E2">
              <w:rPr>
                <w:rFonts w:ascii="Calibri" w:hAnsi="Calibri"/>
                <w:sz w:val="22"/>
                <w:szCs w:val="22"/>
              </w:rPr>
              <w:t>130</w:t>
            </w:r>
          </w:p>
        </w:tc>
        <w:tc>
          <w:tcPr>
            <w:tcW w:w="2602" w:type="dxa"/>
            <w:shd w:val="clear" w:color="auto" w:fill="auto"/>
            <w:noWrap/>
            <w:vAlign w:val="bottom"/>
            <w:hideMark/>
          </w:tcPr>
          <w:p w14:paraId="3032AC0F" w14:textId="77777777" w:rsidR="006A46E2" w:rsidRPr="006A46E2" w:rsidRDefault="006A46E2" w:rsidP="006A46E2">
            <w:pPr>
              <w:rPr>
                <w:rFonts w:ascii="Calibri" w:hAnsi="Calibri"/>
                <w:sz w:val="22"/>
                <w:szCs w:val="22"/>
              </w:rPr>
            </w:pPr>
            <w:r w:rsidRPr="006A46E2">
              <w:rPr>
                <w:rFonts w:ascii="Calibri" w:hAnsi="Calibri"/>
                <w:sz w:val="22"/>
                <w:szCs w:val="22"/>
              </w:rPr>
              <w:t>Piping Plover</w:t>
            </w:r>
          </w:p>
        </w:tc>
        <w:tc>
          <w:tcPr>
            <w:tcW w:w="2880" w:type="dxa"/>
            <w:shd w:val="clear" w:color="auto" w:fill="auto"/>
            <w:noWrap/>
            <w:vAlign w:val="bottom"/>
            <w:hideMark/>
          </w:tcPr>
          <w:p w14:paraId="22FF8003" w14:textId="77777777" w:rsidR="006A46E2" w:rsidRPr="006A46E2" w:rsidRDefault="006A46E2" w:rsidP="006A46E2">
            <w:pPr>
              <w:rPr>
                <w:rFonts w:ascii="Calibri" w:hAnsi="Calibri"/>
                <w:i/>
                <w:sz w:val="22"/>
                <w:szCs w:val="22"/>
              </w:rPr>
            </w:pPr>
            <w:r w:rsidRPr="006A46E2">
              <w:rPr>
                <w:rFonts w:ascii="Calibri" w:hAnsi="Calibri"/>
                <w:i/>
                <w:sz w:val="22"/>
                <w:szCs w:val="22"/>
              </w:rPr>
              <w:t>Charadrius melodus</w:t>
            </w:r>
          </w:p>
        </w:tc>
        <w:tc>
          <w:tcPr>
            <w:tcW w:w="1620" w:type="dxa"/>
            <w:shd w:val="clear" w:color="auto" w:fill="auto"/>
            <w:noWrap/>
            <w:vAlign w:val="bottom"/>
            <w:hideMark/>
          </w:tcPr>
          <w:p w14:paraId="3EDEAE49"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7FD0ED06" w14:textId="77777777" w:rsidR="006A46E2" w:rsidRPr="006A46E2" w:rsidRDefault="006A46E2" w:rsidP="006A46E2">
            <w:pPr>
              <w:jc w:val="right"/>
              <w:rPr>
                <w:rFonts w:ascii="Calibri" w:hAnsi="Calibri"/>
                <w:sz w:val="22"/>
                <w:szCs w:val="22"/>
              </w:rPr>
            </w:pPr>
            <w:r w:rsidRPr="006A46E2">
              <w:rPr>
                <w:rFonts w:ascii="Calibri" w:hAnsi="Calibri"/>
                <w:sz w:val="22"/>
                <w:szCs w:val="22"/>
              </w:rPr>
              <w:t>5.35</w:t>
            </w:r>
          </w:p>
        </w:tc>
      </w:tr>
      <w:tr w:rsidR="006A46E2" w:rsidRPr="006A46E2" w14:paraId="1FFDF333" w14:textId="77777777" w:rsidTr="006A46E2">
        <w:trPr>
          <w:trHeight w:val="300"/>
        </w:trPr>
        <w:tc>
          <w:tcPr>
            <w:tcW w:w="1083" w:type="dxa"/>
            <w:shd w:val="clear" w:color="auto" w:fill="auto"/>
            <w:noWrap/>
            <w:vAlign w:val="bottom"/>
            <w:hideMark/>
          </w:tcPr>
          <w:p w14:paraId="6BDF0951" w14:textId="77777777" w:rsidR="006A46E2" w:rsidRPr="006A46E2" w:rsidRDefault="006A46E2" w:rsidP="006A46E2">
            <w:pPr>
              <w:jc w:val="right"/>
              <w:rPr>
                <w:rFonts w:ascii="Calibri" w:hAnsi="Calibri"/>
                <w:sz w:val="22"/>
                <w:szCs w:val="22"/>
              </w:rPr>
            </w:pPr>
            <w:r w:rsidRPr="006A46E2">
              <w:rPr>
                <w:rFonts w:ascii="Calibri" w:hAnsi="Calibri"/>
                <w:sz w:val="22"/>
                <w:szCs w:val="22"/>
              </w:rPr>
              <w:t>131</w:t>
            </w:r>
          </w:p>
        </w:tc>
        <w:tc>
          <w:tcPr>
            <w:tcW w:w="2602" w:type="dxa"/>
            <w:shd w:val="clear" w:color="auto" w:fill="auto"/>
            <w:noWrap/>
            <w:vAlign w:val="bottom"/>
            <w:hideMark/>
          </w:tcPr>
          <w:p w14:paraId="66754915" w14:textId="77777777" w:rsidR="006A46E2" w:rsidRPr="006A46E2" w:rsidRDefault="006A46E2" w:rsidP="006A46E2">
            <w:pPr>
              <w:rPr>
                <w:rFonts w:ascii="Calibri" w:hAnsi="Calibri"/>
                <w:sz w:val="22"/>
                <w:szCs w:val="22"/>
              </w:rPr>
            </w:pPr>
            <w:r w:rsidRPr="006A46E2">
              <w:rPr>
                <w:rFonts w:ascii="Calibri" w:hAnsi="Calibri"/>
                <w:sz w:val="22"/>
                <w:szCs w:val="22"/>
              </w:rPr>
              <w:t>Piping Plover</w:t>
            </w:r>
          </w:p>
        </w:tc>
        <w:tc>
          <w:tcPr>
            <w:tcW w:w="2880" w:type="dxa"/>
            <w:shd w:val="clear" w:color="auto" w:fill="auto"/>
            <w:noWrap/>
            <w:vAlign w:val="bottom"/>
            <w:hideMark/>
          </w:tcPr>
          <w:p w14:paraId="3C8190C2" w14:textId="77777777" w:rsidR="006A46E2" w:rsidRPr="006A46E2" w:rsidRDefault="006A46E2" w:rsidP="006A46E2">
            <w:pPr>
              <w:rPr>
                <w:rFonts w:ascii="Calibri" w:hAnsi="Calibri"/>
                <w:i/>
                <w:sz w:val="22"/>
                <w:szCs w:val="22"/>
              </w:rPr>
            </w:pPr>
            <w:r w:rsidRPr="006A46E2">
              <w:rPr>
                <w:rFonts w:ascii="Calibri" w:hAnsi="Calibri"/>
                <w:i/>
                <w:sz w:val="22"/>
                <w:szCs w:val="22"/>
              </w:rPr>
              <w:t>Charadrius melodus</w:t>
            </w:r>
          </w:p>
        </w:tc>
        <w:tc>
          <w:tcPr>
            <w:tcW w:w="1620" w:type="dxa"/>
            <w:shd w:val="clear" w:color="auto" w:fill="auto"/>
            <w:noWrap/>
            <w:vAlign w:val="bottom"/>
            <w:hideMark/>
          </w:tcPr>
          <w:p w14:paraId="519B2C0E"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8F5FD29" w14:textId="77777777" w:rsidR="006A46E2" w:rsidRPr="006A46E2" w:rsidRDefault="006A46E2" w:rsidP="006A46E2">
            <w:pPr>
              <w:jc w:val="right"/>
              <w:rPr>
                <w:rFonts w:ascii="Calibri" w:hAnsi="Calibri"/>
                <w:sz w:val="22"/>
                <w:szCs w:val="22"/>
              </w:rPr>
            </w:pPr>
            <w:r w:rsidRPr="006A46E2">
              <w:rPr>
                <w:rFonts w:ascii="Calibri" w:hAnsi="Calibri"/>
                <w:sz w:val="22"/>
                <w:szCs w:val="22"/>
              </w:rPr>
              <w:t>48.11</w:t>
            </w:r>
          </w:p>
        </w:tc>
      </w:tr>
      <w:tr w:rsidR="006A46E2" w:rsidRPr="006A46E2" w14:paraId="6292E1A4" w14:textId="77777777" w:rsidTr="006A46E2">
        <w:trPr>
          <w:trHeight w:val="300"/>
        </w:trPr>
        <w:tc>
          <w:tcPr>
            <w:tcW w:w="1083" w:type="dxa"/>
            <w:shd w:val="clear" w:color="auto" w:fill="auto"/>
            <w:noWrap/>
            <w:vAlign w:val="bottom"/>
            <w:hideMark/>
          </w:tcPr>
          <w:p w14:paraId="6C67B52E" w14:textId="77777777" w:rsidR="006A46E2" w:rsidRPr="006A46E2" w:rsidRDefault="006A46E2" w:rsidP="006A46E2">
            <w:pPr>
              <w:jc w:val="right"/>
              <w:rPr>
                <w:rFonts w:ascii="Calibri" w:hAnsi="Calibri"/>
                <w:sz w:val="22"/>
                <w:szCs w:val="22"/>
              </w:rPr>
            </w:pPr>
            <w:r w:rsidRPr="006A46E2">
              <w:rPr>
                <w:rFonts w:ascii="Calibri" w:hAnsi="Calibri"/>
                <w:sz w:val="22"/>
                <w:szCs w:val="22"/>
              </w:rPr>
              <w:t>132</w:t>
            </w:r>
          </w:p>
        </w:tc>
        <w:tc>
          <w:tcPr>
            <w:tcW w:w="2602" w:type="dxa"/>
            <w:shd w:val="clear" w:color="auto" w:fill="auto"/>
            <w:noWrap/>
            <w:vAlign w:val="bottom"/>
            <w:hideMark/>
          </w:tcPr>
          <w:p w14:paraId="619E94C1" w14:textId="77777777" w:rsidR="006A46E2" w:rsidRPr="006A46E2" w:rsidRDefault="006A46E2" w:rsidP="006A46E2">
            <w:pPr>
              <w:rPr>
                <w:rFonts w:ascii="Calibri" w:hAnsi="Calibri"/>
                <w:sz w:val="22"/>
                <w:szCs w:val="22"/>
              </w:rPr>
            </w:pPr>
            <w:r w:rsidRPr="006A46E2">
              <w:rPr>
                <w:rFonts w:ascii="Calibri" w:hAnsi="Calibri"/>
                <w:sz w:val="22"/>
                <w:szCs w:val="22"/>
              </w:rPr>
              <w:t>Western snowy plover</w:t>
            </w:r>
          </w:p>
        </w:tc>
        <w:tc>
          <w:tcPr>
            <w:tcW w:w="2880" w:type="dxa"/>
            <w:shd w:val="clear" w:color="auto" w:fill="auto"/>
            <w:noWrap/>
            <w:vAlign w:val="bottom"/>
            <w:hideMark/>
          </w:tcPr>
          <w:p w14:paraId="1BBD9173" w14:textId="77777777" w:rsidR="006A46E2" w:rsidRPr="006A46E2" w:rsidRDefault="006A46E2" w:rsidP="006A46E2">
            <w:pPr>
              <w:rPr>
                <w:rFonts w:ascii="Calibri" w:hAnsi="Calibri"/>
                <w:i/>
                <w:sz w:val="22"/>
                <w:szCs w:val="22"/>
              </w:rPr>
            </w:pPr>
            <w:r w:rsidRPr="006A46E2">
              <w:rPr>
                <w:rFonts w:ascii="Calibri" w:hAnsi="Calibri"/>
                <w:i/>
                <w:sz w:val="22"/>
                <w:szCs w:val="22"/>
              </w:rPr>
              <w:t>Charadrius alexandrinus nivosus</w:t>
            </w:r>
          </w:p>
        </w:tc>
        <w:tc>
          <w:tcPr>
            <w:tcW w:w="1620" w:type="dxa"/>
            <w:shd w:val="clear" w:color="auto" w:fill="auto"/>
            <w:noWrap/>
            <w:vAlign w:val="bottom"/>
            <w:hideMark/>
          </w:tcPr>
          <w:p w14:paraId="52819A61"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510C5E84" w14:textId="77777777" w:rsidR="006A46E2" w:rsidRPr="006A46E2" w:rsidRDefault="006A46E2" w:rsidP="006A46E2">
            <w:pPr>
              <w:jc w:val="right"/>
              <w:rPr>
                <w:rFonts w:ascii="Calibri" w:hAnsi="Calibri"/>
                <w:sz w:val="22"/>
                <w:szCs w:val="22"/>
              </w:rPr>
            </w:pPr>
            <w:r w:rsidRPr="006A46E2">
              <w:rPr>
                <w:rFonts w:ascii="Calibri" w:hAnsi="Calibri"/>
                <w:sz w:val="22"/>
                <w:szCs w:val="22"/>
              </w:rPr>
              <w:t>10.89</w:t>
            </w:r>
          </w:p>
        </w:tc>
      </w:tr>
      <w:tr w:rsidR="006A46E2" w:rsidRPr="006A46E2" w14:paraId="7DEB706E" w14:textId="77777777" w:rsidTr="006A46E2">
        <w:trPr>
          <w:trHeight w:val="300"/>
        </w:trPr>
        <w:tc>
          <w:tcPr>
            <w:tcW w:w="1083" w:type="dxa"/>
            <w:shd w:val="clear" w:color="auto" w:fill="auto"/>
            <w:noWrap/>
            <w:vAlign w:val="bottom"/>
            <w:hideMark/>
          </w:tcPr>
          <w:p w14:paraId="37E73BCD" w14:textId="77777777" w:rsidR="006A46E2" w:rsidRPr="006A46E2" w:rsidRDefault="006A46E2" w:rsidP="006A46E2">
            <w:pPr>
              <w:jc w:val="right"/>
              <w:rPr>
                <w:rFonts w:ascii="Calibri" w:hAnsi="Calibri"/>
                <w:sz w:val="22"/>
                <w:szCs w:val="22"/>
              </w:rPr>
            </w:pPr>
            <w:r w:rsidRPr="006A46E2">
              <w:rPr>
                <w:rFonts w:ascii="Calibri" w:hAnsi="Calibri"/>
                <w:sz w:val="22"/>
                <w:szCs w:val="22"/>
              </w:rPr>
              <w:t>133</w:t>
            </w:r>
          </w:p>
        </w:tc>
        <w:tc>
          <w:tcPr>
            <w:tcW w:w="2602" w:type="dxa"/>
            <w:shd w:val="clear" w:color="auto" w:fill="auto"/>
            <w:noWrap/>
            <w:vAlign w:val="bottom"/>
            <w:hideMark/>
          </w:tcPr>
          <w:p w14:paraId="3CEDFE8A" w14:textId="77777777" w:rsidR="006A46E2" w:rsidRPr="006A46E2" w:rsidRDefault="006A46E2" w:rsidP="006A46E2">
            <w:pPr>
              <w:rPr>
                <w:rFonts w:ascii="Calibri" w:hAnsi="Calibri"/>
                <w:sz w:val="22"/>
                <w:szCs w:val="22"/>
              </w:rPr>
            </w:pPr>
            <w:r w:rsidRPr="006A46E2">
              <w:rPr>
                <w:rFonts w:ascii="Calibri" w:hAnsi="Calibri"/>
                <w:sz w:val="22"/>
                <w:szCs w:val="22"/>
              </w:rPr>
              <w:t>Florida grasshopper sparrow</w:t>
            </w:r>
          </w:p>
        </w:tc>
        <w:tc>
          <w:tcPr>
            <w:tcW w:w="2880" w:type="dxa"/>
            <w:shd w:val="clear" w:color="auto" w:fill="auto"/>
            <w:noWrap/>
            <w:vAlign w:val="bottom"/>
            <w:hideMark/>
          </w:tcPr>
          <w:p w14:paraId="114AD086" w14:textId="77777777" w:rsidR="006A46E2" w:rsidRPr="006A46E2" w:rsidRDefault="006A46E2" w:rsidP="006A46E2">
            <w:pPr>
              <w:rPr>
                <w:rFonts w:ascii="Calibri" w:hAnsi="Calibri"/>
                <w:i/>
                <w:sz w:val="22"/>
                <w:szCs w:val="22"/>
              </w:rPr>
            </w:pPr>
            <w:r w:rsidRPr="006A46E2">
              <w:rPr>
                <w:rFonts w:ascii="Calibri" w:hAnsi="Calibri"/>
                <w:i/>
                <w:sz w:val="22"/>
                <w:szCs w:val="22"/>
              </w:rPr>
              <w:t>Ammodramus savannarum floridanus</w:t>
            </w:r>
          </w:p>
        </w:tc>
        <w:tc>
          <w:tcPr>
            <w:tcW w:w="1620" w:type="dxa"/>
            <w:shd w:val="clear" w:color="auto" w:fill="auto"/>
            <w:noWrap/>
            <w:vAlign w:val="bottom"/>
            <w:hideMark/>
          </w:tcPr>
          <w:p w14:paraId="7E2E56BA"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52C22AA9" w14:textId="77777777" w:rsidR="006A46E2" w:rsidRPr="006A46E2" w:rsidRDefault="006A46E2" w:rsidP="006A46E2">
            <w:pPr>
              <w:jc w:val="right"/>
              <w:rPr>
                <w:rFonts w:ascii="Calibri" w:hAnsi="Calibri"/>
                <w:sz w:val="22"/>
                <w:szCs w:val="22"/>
              </w:rPr>
            </w:pPr>
            <w:r w:rsidRPr="006A46E2">
              <w:rPr>
                <w:rFonts w:ascii="Calibri" w:hAnsi="Calibri"/>
                <w:sz w:val="22"/>
                <w:szCs w:val="22"/>
              </w:rPr>
              <w:t>21.60</w:t>
            </w:r>
          </w:p>
        </w:tc>
      </w:tr>
      <w:tr w:rsidR="006A46E2" w:rsidRPr="006A46E2" w14:paraId="1AEE3630" w14:textId="77777777" w:rsidTr="006A46E2">
        <w:trPr>
          <w:trHeight w:val="300"/>
        </w:trPr>
        <w:tc>
          <w:tcPr>
            <w:tcW w:w="1083" w:type="dxa"/>
            <w:shd w:val="clear" w:color="auto" w:fill="auto"/>
            <w:noWrap/>
            <w:vAlign w:val="bottom"/>
            <w:hideMark/>
          </w:tcPr>
          <w:p w14:paraId="4C452066" w14:textId="77777777" w:rsidR="006A46E2" w:rsidRPr="006A46E2" w:rsidRDefault="006A46E2" w:rsidP="006A46E2">
            <w:pPr>
              <w:jc w:val="right"/>
              <w:rPr>
                <w:rFonts w:ascii="Calibri" w:hAnsi="Calibri"/>
                <w:sz w:val="22"/>
                <w:szCs w:val="22"/>
              </w:rPr>
            </w:pPr>
            <w:r w:rsidRPr="006A46E2">
              <w:rPr>
                <w:rFonts w:ascii="Calibri" w:hAnsi="Calibri"/>
                <w:sz w:val="22"/>
                <w:szCs w:val="22"/>
              </w:rPr>
              <w:t>134</w:t>
            </w:r>
          </w:p>
        </w:tc>
        <w:tc>
          <w:tcPr>
            <w:tcW w:w="2602" w:type="dxa"/>
            <w:shd w:val="clear" w:color="auto" w:fill="auto"/>
            <w:noWrap/>
            <w:vAlign w:val="bottom"/>
            <w:hideMark/>
          </w:tcPr>
          <w:p w14:paraId="12F8CD63" w14:textId="77777777" w:rsidR="006A46E2" w:rsidRPr="006A46E2" w:rsidRDefault="006A46E2" w:rsidP="006A46E2">
            <w:pPr>
              <w:rPr>
                <w:rFonts w:ascii="Calibri" w:hAnsi="Calibri"/>
                <w:sz w:val="22"/>
                <w:szCs w:val="22"/>
              </w:rPr>
            </w:pPr>
            <w:r w:rsidRPr="006A46E2">
              <w:rPr>
                <w:rFonts w:ascii="Calibri" w:hAnsi="Calibri"/>
                <w:sz w:val="22"/>
                <w:szCs w:val="22"/>
              </w:rPr>
              <w:t>Least tern</w:t>
            </w:r>
          </w:p>
        </w:tc>
        <w:tc>
          <w:tcPr>
            <w:tcW w:w="2880" w:type="dxa"/>
            <w:shd w:val="clear" w:color="auto" w:fill="auto"/>
            <w:noWrap/>
            <w:vAlign w:val="bottom"/>
            <w:hideMark/>
          </w:tcPr>
          <w:p w14:paraId="6DEC0AC1" w14:textId="77777777" w:rsidR="006A46E2" w:rsidRPr="006A46E2" w:rsidRDefault="006A46E2" w:rsidP="006A46E2">
            <w:pPr>
              <w:rPr>
                <w:rFonts w:ascii="Calibri" w:hAnsi="Calibri"/>
                <w:i/>
                <w:sz w:val="22"/>
                <w:szCs w:val="22"/>
              </w:rPr>
            </w:pPr>
            <w:r w:rsidRPr="006A46E2">
              <w:rPr>
                <w:rFonts w:ascii="Calibri" w:hAnsi="Calibri"/>
                <w:i/>
                <w:sz w:val="22"/>
                <w:szCs w:val="22"/>
              </w:rPr>
              <w:t>Sterna antillarum</w:t>
            </w:r>
          </w:p>
        </w:tc>
        <w:tc>
          <w:tcPr>
            <w:tcW w:w="1620" w:type="dxa"/>
            <w:shd w:val="clear" w:color="auto" w:fill="auto"/>
            <w:noWrap/>
            <w:vAlign w:val="bottom"/>
            <w:hideMark/>
          </w:tcPr>
          <w:p w14:paraId="13658C5F"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39C6CE89" w14:textId="77777777" w:rsidR="006A46E2" w:rsidRPr="006A46E2" w:rsidRDefault="006A46E2" w:rsidP="006A46E2">
            <w:pPr>
              <w:jc w:val="right"/>
              <w:rPr>
                <w:rFonts w:ascii="Calibri" w:hAnsi="Calibri"/>
                <w:sz w:val="22"/>
                <w:szCs w:val="22"/>
              </w:rPr>
            </w:pPr>
            <w:r w:rsidRPr="006A46E2">
              <w:rPr>
                <w:rFonts w:ascii="Calibri" w:hAnsi="Calibri"/>
                <w:sz w:val="22"/>
                <w:szCs w:val="22"/>
              </w:rPr>
              <w:t>53.86</w:t>
            </w:r>
          </w:p>
        </w:tc>
      </w:tr>
      <w:tr w:rsidR="006A46E2" w:rsidRPr="006A46E2" w14:paraId="6BC6F38B" w14:textId="77777777" w:rsidTr="006A46E2">
        <w:trPr>
          <w:trHeight w:val="300"/>
        </w:trPr>
        <w:tc>
          <w:tcPr>
            <w:tcW w:w="1083" w:type="dxa"/>
            <w:shd w:val="clear" w:color="auto" w:fill="auto"/>
            <w:noWrap/>
            <w:vAlign w:val="bottom"/>
            <w:hideMark/>
          </w:tcPr>
          <w:p w14:paraId="3FA18FCD" w14:textId="77777777" w:rsidR="006A46E2" w:rsidRPr="006A46E2" w:rsidRDefault="006A46E2" w:rsidP="006A46E2">
            <w:pPr>
              <w:jc w:val="right"/>
              <w:rPr>
                <w:rFonts w:ascii="Calibri" w:hAnsi="Calibri"/>
                <w:sz w:val="22"/>
                <w:szCs w:val="22"/>
              </w:rPr>
            </w:pPr>
            <w:r w:rsidRPr="006A46E2">
              <w:rPr>
                <w:rFonts w:ascii="Calibri" w:hAnsi="Calibri"/>
                <w:sz w:val="22"/>
                <w:szCs w:val="22"/>
              </w:rPr>
              <w:t>135</w:t>
            </w:r>
          </w:p>
        </w:tc>
        <w:tc>
          <w:tcPr>
            <w:tcW w:w="2602" w:type="dxa"/>
            <w:shd w:val="clear" w:color="auto" w:fill="auto"/>
            <w:noWrap/>
            <w:vAlign w:val="bottom"/>
            <w:hideMark/>
          </w:tcPr>
          <w:p w14:paraId="34168670" w14:textId="77777777" w:rsidR="006A46E2" w:rsidRPr="006A46E2" w:rsidRDefault="006A46E2" w:rsidP="006A46E2">
            <w:pPr>
              <w:rPr>
                <w:rFonts w:ascii="Calibri" w:hAnsi="Calibri"/>
                <w:sz w:val="22"/>
                <w:szCs w:val="22"/>
              </w:rPr>
            </w:pPr>
            <w:r w:rsidRPr="006A46E2">
              <w:rPr>
                <w:rFonts w:ascii="Calibri" w:hAnsi="Calibri"/>
                <w:sz w:val="22"/>
                <w:szCs w:val="22"/>
              </w:rPr>
              <w:t>Roseate tern</w:t>
            </w:r>
          </w:p>
        </w:tc>
        <w:tc>
          <w:tcPr>
            <w:tcW w:w="2880" w:type="dxa"/>
            <w:shd w:val="clear" w:color="auto" w:fill="auto"/>
            <w:noWrap/>
            <w:vAlign w:val="bottom"/>
            <w:hideMark/>
          </w:tcPr>
          <w:p w14:paraId="5F303DCB" w14:textId="77777777" w:rsidR="006A46E2" w:rsidRPr="006A46E2" w:rsidRDefault="006A46E2" w:rsidP="006A46E2">
            <w:pPr>
              <w:rPr>
                <w:rFonts w:ascii="Calibri" w:hAnsi="Calibri"/>
                <w:i/>
                <w:sz w:val="22"/>
                <w:szCs w:val="22"/>
              </w:rPr>
            </w:pPr>
            <w:r w:rsidRPr="006A46E2">
              <w:rPr>
                <w:rFonts w:ascii="Calibri" w:hAnsi="Calibri"/>
                <w:i/>
                <w:sz w:val="22"/>
                <w:szCs w:val="22"/>
              </w:rPr>
              <w:t>Sterna dougallii dougallii</w:t>
            </w:r>
          </w:p>
        </w:tc>
        <w:tc>
          <w:tcPr>
            <w:tcW w:w="1620" w:type="dxa"/>
            <w:shd w:val="clear" w:color="auto" w:fill="auto"/>
            <w:noWrap/>
            <w:vAlign w:val="bottom"/>
            <w:hideMark/>
          </w:tcPr>
          <w:p w14:paraId="58BF7D0C"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52D0934" w14:textId="77777777" w:rsidR="006A46E2" w:rsidRPr="006A46E2" w:rsidRDefault="006A46E2" w:rsidP="006A46E2">
            <w:pPr>
              <w:jc w:val="right"/>
              <w:rPr>
                <w:rFonts w:ascii="Calibri" w:hAnsi="Calibri"/>
                <w:sz w:val="22"/>
                <w:szCs w:val="22"/>
              </w:rPr>
            </w:pPr>
            <w:r w:rsidRPr="006A46E2">
              <w:rPr>
                <w:rFonts w:ascii="Calibri" w:hAnsi="Calibri"/>
                <w:sz w:val="22"/>
                <w:szCs w:val="22"/>
              </w:rPr>
              <w:t>0.95</w:t>
            </w:r>
          </w:p>
        </w:tc>
      </w:tr>
      <w:tr w:rsidR="006A46E2" w:rsidRPr="006A46E2" w14:paraId="4490D6FB" w14:textId="77777777" w:rsidTr="006A46E2">
        <w:trPr>
          <w:trHeight w:val="300"/>
        </w:trPr>
        <w:tc>
          <w:tcPr>
            <w:tcW w:w="1083" w:type="dxa"/>
            <w:shd w:val="clear" w:color="auto" w:fill="auto"/>
            <w:noWrap/>
            <w:vAlign w:val="bottom"/>
            <w:hideMark/>
          </w:tcPr>
          <w:p w14:paraId="4A7A0BAA" w14:textId="77777777" w:rsidR="006A46E2" w:rsidRPr="006A46E2" w:rsidRDefault="006A46E2" w:rsidP="006A46E2">
            <w:pPr>
              <w:jc w:val="right"/>
              <w:rPr>
                <w:rFonts w:ascii="Calibri" w:hAnsi="Calibri"/>
                <w:sz w:val="22"/>
                <w:szCs w:val="22"/>
              </w:rPr>
            </w:pPr>
            <w:r w:rsidRPr="006A46E2">
              <w:rPr>
                <w:rFonts w:ascii="Calibri" w:hAnsi="Calibri"/>
                <w:sz w:val="22"/>
                <w:szCs w:val="22"/>
              </w:rPr>
              <w:t>136</w:t>
            </w:r>
          </w:p>
        </w:tc>
        <w:tc>
          <w:tcPr>
            <w:tcW w:w="2602" w:type="dxa"/>
            <w:shd w:val="clear" w:color="auto" w:fill="auto"/>
            <w:noWrap/>
            <w:vAlign w:val="bottom"/>
            <w:hideMark/>
          </w:tcPr>
          <w:p w14:paraId="471E4F73" w14:textId="77777777" w:rsidR="006A46E2" w:rsidRPr="006A46E2" w:rsidRDefault="006A46E2" w:rsidP="006A46E2">
            <w:pPr>
              <w:rPr>
                <w:rFonts w:ascii="Calibri" w:hAnsi="Calibri"/>
                <w:sz w:val="22"/>
                <w:szCs w:val="22"/>
              </w:rPr>
            </w:pPr>
            <w:r w:rsidRPr="006A46E2">
              <w:rPr>
                <w:rFonts w:ascii="Calibri" w:hAnsi="Calibri"/>
                <w:sz w:val="22"/>
                <w:szCs w:val="22"/>
              </w:rPr>
              <w:t>Roseate tern</w:t>
            </w:r>
          </w:p>
        </w:tc>
        <w:tc>
          <w:tcPr>
            <w:tcW w:w="2880" w:type="dxa"/>
            <w:shd w:val="clear" w:color="auto" w:fill="auto"/>
            <w:noWrap/>
            <w:vAlign w:val="bottom"/>
            <w:hideMark/>
          </w:tcPr>
          <w:p w14:paraId="70DACEAF" w14:textId="77777777" w:rsidR="006A46E2" w:rsidRPr="006A46E2" w:rsidRDefault="006A46E2" w:rsidP="006A46E2">
            <w:pPr>
              <w:rPr>
                <w:rFonts w:ascii="Calibri" w:hAnsi="Calibri"/>
                <w:i/>
                <w:sz w:val="22"/>
                <w:szCs w:val="22"/>
              </w:rPr>
            </w:pPr>
            <w:r w:rsidRPr="006A46E2">
              <w:rPr>
                <w:rFonts w:ascii="Calibri" w:hAnsi="Calibri"/>
                <w:i/>
                <w:sz w:val="22"/>
                <w:szCs w:val="22"/>
              </w:rPr>
              <w:t>Sterna dougallii dougallii</w:t>
            </w:r>
          </w:p>
        </w:tc>
        <w:tc>
          <w:tcPr>
            <w:tcW w:w="1620" w:type="dxa"/>
            <w:shd w:val="clear" w:color="auto" w:fill="auto"/>
            <w:noWrap/>
            <w:vAlign w:val="bottom"/>
            <w:hideMark/>
          </w:tcPr>
          <w:p w14:paraId="1537FC99"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FE23826" w14:textId="77777777" w:rsidR="006A46E2" w:rsidRPr="006A46E2" w:rsidRDefault="006A46E2" w:rsidP="006A46E2">
            <w:pPr>
              <w:jc w:val="right"/>
              <w:rPr>
                <w:rFonts w:ascii="Calibri" w:hAnsi="Calibri"/>
                <w:sz w:val="22"/>
                <w:szCs w:val="22"/>
              </w:rPr>
            </w:pPr>
            <w:r w:rsidRPr="006A46E2">
              <w:rPr>
                <w:rFonts w:ascii="Calibri" w:hAnsi="Calibri"/>
                <w:sz w:val="22"/>
                <w:szCs w:val="22"/>
              </w:rPr>
              <w:t>2.74</w:t>
            </w:r>
          </w:p>
        </w:tc>
      </w:tr>
      <w:tr w:rsidR="006A46E2" w:rsidRPr="006A46E2" w14:paraId="16F57942" w14:textId="77777777" w:rsidTr="006A46E2">
        <w:trPr>
          <w:trHeight w:val="300"/>
        </w:trPr>
        <w:tc>
          <w:tcPr>
            <w:tcW w:w="1083" w:type="dxa"/>
            <w:shd w:val="clear" w:color="auto" w:fill="auto"/>
            <w:noWrap/>
            <w:vAlign w:val="bottom"/>
            <w:hideMark/>
          </w:tcPr>
          <w:p w14:paraId="03943879" w14:textId="77777777" w:rsidR="006A46E2" w:rsidRPr="006A46E2" w:rsidRDefault="006A46E2" w:rsidP="006A46E2">
            <w:pPr>
              <w:jc w:val="right"/>
              <w:rPr>
                <w:rFonts w:ascii="Calibri" w:hAnsi="Calibri"/>
                <w:sz w:val="22"/>
                <w:szCs w:val="22"/>
              </w:rPr>
            </w:pPr>
            <w:r w:rsidRPr="006A46E2">
              <w:rPr>
                <w:rFonts w:ascii="Calibri" w:hAnsi="Calibri"/>
                <w:sz w:val="22"/>
                <w:szCs w:val="22"/>
              </w:rPr>
              <w:t>138</w:t>
            </w:r>
          </w:p>
        </w:tc>
        <w:tc>
          <w:tcPr>
            <w:tcW w:w="2602" w:type="dxa"/>
            <w:shd w:val="clear" w:color="auto" w:fill="auto"/>
            <w:noWrap/>
            <w:vAlign w:val="bottom"/>
            <w:hideMark/>
          </w:tcPr>
          <w:p w14:paraId="684732E7" w14:textId="77777777" w:rsidR="006A46E2" w:rsidRPr="006A46E2" w:rsidRDefault="006A46E2" w:rsidP="006A46E2">
            <w:pPr>
              <w:rPr>
                <w:rFonts w:ascii="Calibri" w:hAnsi="Calibri"/>
                <w:sz w:val="22"/>
                <w:szCs w:val="22"/>
              </w:rPr>
            </w:pPr>
            <w:r w:rsidRPr="006A46E2">
              <w:rPr>
                <w:rFonts w:ascii="Calibri" w:hAnsi="Calibri"/>
                <w:sz w:val="22"/>
                <w:szCs w:val="22"/>
              </w:rPr>
              <w:t>Black-capped Vireo</w:t>
            </w:r>
          </w:p>
        </w:tc>
        <w:tc>
          <w:tcPr>
            <w:tcW w:w="2880" w:type="dxa"/>
            <w:shd w:val="clear" w:color="auto" w:fill="auto"/>
            <w:noWrap/>
            <w:vAlign w:val="bottom"/>
            <w:hideMark/>
          </w:tcPr>
          <w:p w14:paraId="0E78A38F" w14:textId="77777777" w:rsidR="006A46E2" w:rsidRPr="006A46E2" w:rsidRDefault="006A46E2" w:rsidP="006A46E2">
            <w:pPr>
              <w:rPr>
                <w:rFonts w:ascii="Calibri" w:hAnsi="Calibri"/>
                <w:i/>
                <w:sz w:val="22"/>
                <w:szCs w:val="22"/>
              </w:rPr>
            </w:pPr>
            <w:r w:rsidRPr="006A46E2">
              <w:rPr>
                <w:rFonts w:ascii="Calibri" w:hAnsi="Calibri"/>
                <w:i/>
                <w:sz w:val="22"/>
                <w:szCs w:val="22"/>
              </w:rPr>
              <w:t>Vireo atricapilla</w:t>
            </w:r>
          </w:p>
        </w:tc>
        <w:tc>
          <w:tcPr>
            <w:tcW w:w="1620" w:type="dxa"/>
            <w:shd w:val="clear" w:color="auto" w:fill="auto"/>
            <w:noWrap/>
            <w:vAlign w:val="bottom"/>
            <w:hideMark/>
          </w:tcPr>
          <w:p w14:paraId="45275E0B"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24FB593" w14:textId="77777777" w:rsidR="006A46E2" w:rsidRPr="006A46E2" w:rsidRDefault="006A46E2" w:rsidP="006A46E2">
            <w:pPr>
              <w:jc w:val="right"/>
              <w:rPr>
                <w:rFonts w:ascii="Calibri" w:hAnsi="Calibri"/>
                <w:sz w:val="22"/>
                <w:szCs w:val="22"/>
              </w:rPr>
            </w:pPr>
            <w:r w:rsidRPr="006A46E2">
              <w:rPr>
                <w:rFonts w:ascii="Calibri" w:hAnsi="Calibri"/>
                <w:sz w:val="22"/>
                <w:szCs w:val="22"/>
              </w:rPr>
              <w:t>17.93</w:t>
            </w:r>
          </w:p>
        </w:tc>
      </w:tr>
      <w:tr w:rsidR="006A46E2" w:rsidRPr="006A46E2" w14:paraId="3281ABD0" w14:textId="77777777" w:rsidTr="006A46E2">
        <w:trPr>
          <w:trHeight w:val="300"/>
        </w:trPr>
        <w:tc>
          <w:tcPr>
            <w:tcW w:w="1083" w:type="dxa"/>
            <w:shd w:val="clear" w:color="auto" w:fill="auto"/>
            <w:noWrap/>
            <w:vAlign w:val="bottom"/>
            <w:hideMark/>
          </w:tcPr>
          <w:p w14:paraId="62399CEF" w14:textId="77777777" w:rsidR="006A46E2" w:rsidRPr="006A46E2" w:rsidRDefault="006A46E2" w:rsidP="006A46E2">
            <w:pPr>
              <w:jc w:val="right"/>
              <w:rPr>
                <w:rFonts w:ascii="Calibri" w:hAnsi="Calibri"/>
                <w:sz w:val="22"/>
                <w:szCs w:val="22"/>
              </w:rPr>
            </w:pPr>
            <w:r w:rsidRPr="006A46E2">
              <w:rPr>
                <w:rFonts w:ascii="Calibri" w:hAnsi="Calibri"/>
                <w:sz w:val="22"/>
                <w:szCs w:val="22"/>
              </w:rPr>
              <w:t>139</w:t>
            </w:r>
          </w:p>
        </w:tc>
        <w:tc>
          <w:tcPr>
            <w:tcW w:w="2602" w:type="dxa"/>
            <w:shd w:val="clear" w:color="auto" w:fill="auto"/>
            <w:noWrap/>
            <w:vAlign w:val="bottom"/>
            <w:hideMark/>
          </w:tcPr>
          <w:p w14:paraId="5746735C" w14:textId="77777777" w:rsidR="006A46E2" w:rsidRPr="006A46E2" w:rsidRDefault="006A46E2" w:rsidP="006A46E2">
            <w:pPr>
              <w:rPr>
                <w:rFonts w:ascii="Calibri" w:hAnsi="Calibri"/>
                <w:sz w:val="22"/>
                <w:szCs w:val="22"/>
              </w:rPr>
            </w:pPr>
            <w:r w:rsidRPr="006A46E2">
              <w:rPr>
                <w:rFonts w:ascii="Calibri" w:hAnsi="Calibri"/>
                <w:sz w:val="22"/>
                <w:szCs w:val="22"/>
              </w:rPr>
              <w:t>Golden-cheeked warbler (=wood)</w:t>
            </w:r>
          </w:p>
        </w:tc>
        <w:tc>
          <w:tcPr>
            <w:tcW w:w="2880" w:type="dxa"/>
            <w:shd w:val="clear" w:color="auto" w:fill="auto"/>
            <w:noWrap/>
            <w:vAlign w:val="bottom"/>
            <w:hideMark/>
          </w:tcPr>
          <w:p w14:paraId="44C477E6" w14:textId="77777777" w:rsidR="006A46E2" w:rsidRPr="006A46E2" w:rsidRDefault="006A46E2" w:rsidP="006A46E2">
            <w:pPr>
              <w:rPr>
                <w:rFonts w:ascii="Calibri" w:hAnsi="Calibri"/>
                <w:i/>
                <w:sz w:val="22"/>
                <w:szCs w:val="22"/>
              </w:rPr>
            </w:pPr>
            <w:r w:rsidRPr="006A46E2">
              <w:rPr>
                <w:rFonts w:ascii="Calibri" w:hAnsi="Calibri"/>
                <w:i/>
                <w:sz w:val="22"/>
                <w:szCs w:val="22"/>
              </w:rPr>
              <w:t>Dendroica chrysoparia</w:t>
            </w:r>
          </w:p>
        </w:tc>
        <w:tc>
          <w:tcPr>
            <w:tcW w:w="1620" w:type="dxa"/>
            <w:shd w:val="clear" w:color="auto" w:fill="auto"/>
            <w:noWrap/>
            <w:vAlign w:val="bottom"/>
            <w:hideMark/>
          </w:tcPr>
          <w:p w14:paraId="4038867A"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538BBA94" w14:textId="77777777" w:rsidR="006A46E2" w:rsidRPr="006A46E2" w:rsidRDefault="006A46E2" w:rsidP="006A46E2">
            <w:pPr>
              <w:jc w:val="right"/>
              <w:rPr>
                <w:rFonts w:ascii="Calibri" w:hAnsi="Calibri"/>
                <w:sz w:val="22"/>
                <w:szCs w:val="22"/>
              </w:rPr>
            </w:pPr>
            <w:r w:rsidRPr="006A46E2">
              <w:rPr>
                <w:rFonts w:ascii="Calibri" w:hAnsi="Calibri"/>
                <w:sz w:val="22"/>
                <w:szCs w:val="22"/>
              </w:rPr>
              <w:t>22.75</w:t>
            </w:r>
          </w:p>
        </w:tc>
      </w:tr>
      <w:tr w:rsidR="006A46E2" w:rsidRPr="006A46E2" w14:paraId="7BC8C7CD" w14:textId="77777777" w:rsidTr="006A46E2">
        <w:trPr>
          <w:trHeight w:val="300"/>
        </w:trPr>
        <w:tc>
          <w:tcPr>
            <w:tcW w:w="1083" w:type="dxa"/>
            <w:shd w:val="clear" w:color="auto" w:fill="auto"/>
            <w:noWrap/>
            <w:vAlign w:val="bottom"/>
            <w:hideMark/>
          </w:tcPr>
          <w:p w14:paraId="33A9218E" w14:textId="77777777" w:rsidR="006A46E2" w:rsidRPr="006A46E2" w:rsidRDefault="006A46E2" w:rsidP="006A46E2">
            <w:pPr>
              <w:jc w:val="right"/>
              <w:rPr>
                <w:rFonts w:ascii="Calibri" w:hAnsi="Calibri"/>
                <w:sz w:val="22"/>
                <w:szCs w:val="22"/>
              </w:rPr>
            </w:pPr>
            <w:r w:rsidRPr="006A46E2">
              <w:rPr>
                <w:rFonts w:ascii="Calibri" w:hAnsi="Calibri"/>
                <w:sz w:val="22"/>
                <w:szCs w:val="22"/>
              </w:rPr>
              <w:t>140</w:t>
            </w:r>
          </w:p>
        </w:tc>
        <w:tc>
          <w:tcPr>
            <w:tcW w:w="2602" w:type="dxa"/>
            <w:shd w:val="clear" w:color="auto" w:fill="auto"/>
            <w:noWrap/>
            <w:vAlign w:val="bottom"/>
            <w:hideMark/>
          </w:tcPr>
          <w:p w14:paraId="7A791A00" w14:textId="77777777" w:rsidR="006A46E2" w:rsidRPr="006A46E2" w:rsidRDefault="006A46E2" w:rsidP="006A46E2">
            <w:pPr>
              <w:rPr>
                <w:rFonts w:ascii="Calibri" w:hAnsi="Calibri"/>
                <w:sz w:val="22"/>
                <w:szCs w:val="22"/>
              </w:rPr>
            </w:pPr>
            <w:r w:rsidRPr="006A46E2">
              <w:rPr>
                <w:rFonts w:ascii="Calibri" w:hAnsi="Calibri"/>
                <w:sz w:val="22"/>
                <w:szCs w:val="22"/>
              </w:rPr>
              <w:t>Florida scrub-jay</w:t>
            </w:r>
          </w:p>
        </w:tc>
        <w:tc>
          <w:tcPr>
            <w:tcW w:w="2880" w:type="dxa"/>
            <w:shd w:val="clear" w:color="auto" w:fill="auto"/>
            <w:noWrap/>
            <w:vAlign w:val="bottom"/>
            <w:hideMark/>
          </w:tcPr>
          <w:p w14:paraId="12E774E7" w14:textId="77777777" w:rsidR="006A46E2" w:rsidRPr="006A46E2" w:rsidRDefault="006A46E2" w:rsidP="006A46E2">
            <w:pPr>
              <w:rPr>
                <w:rFonts w:ascii="Calibri" w:hAnsi="Calibri"/>
                <w:i/>
                <w:sz w:val="22"/>
                <w:szCs w:val="22"/>
              </w:rPr>
            </w:pPr>
            <w:r w:rsidRPr="006A46E2">
              <w:rPr>
                <w:rFonts w:ascii="Calibri" w:hAnsi="Calibri"/>
                <w:i/>
                <w:sz w:val="22"/>
                <w:szCs w:val="22"/>
              </w:rPr>
              <w:t>Aphelocoma coerulescens</w:t>
            </w:r>
          </w:p>
        </w:tc>
        <w:tc>
          <w:tcPr>
            <w:tcW w:w="1620" w:type="dxa"/>
            <w:shd w:val="clear" w:color="auto" w:fill="auto"/>
            <w:noWrap/>
            <w:vAlign w:val="bottom"/>
            <w:hideMark/>
          </w:tcPr>
          <w:p w14:paraId="547C81FB"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7935FA3" w14:textId="77777777" w:rsidR="006A46E2" w:rsidRPr="006A46E2" w:rsidRDefault="006A46E2" w:rsidP="006A46E2">
            <w:pPr>
              <w:jc w:val="right"/>
              <w:rPr>
                <w:rFonts w:ascii="Calibri" w:hAnsi="Calibri"/>
                <w:sz w:val="22"/>
                <w:szCs w:val="22"/>
              </w:rPr>
            </w:pPr>
            <w:r w:rsidRPr="006A46E2">
              <w:rPr>
                <w:rFonts w:ascii="Calibri" w:hAnsi="Calibri"/>
                <w:sz w:val="22"/>
                <w:szCs w:val="22"/>
              </w:rPr>
              <w:t>16.17</w:t>
            </w:r>
          </w:p>
        </w:tc>
      </w:tr>
      <w:tr w:rsidR="006A46E2" w:rsidRPr="006A46E2" w14:paraId="1B747EDA" w14:textId="77777777" w:rsidTr="006A46E2">
        <w:trPr>
          <w:trHeight w:val="300"/>
        </w:trPr>
        <w:tc>
          <w:tcPr>
            <w:tcW w:w="1083" w:type="dxa"/>
            <w:shd w:val="clear" w:color="auto" w:fill="auto"/>
            <w:noWrap/>
            <w:vAlign w:val="bottom"/>
            <w:hideMark/>
          </w:tcPr>
          <w:p w14:paraId="60A610A3" w14:textId="77777777" w:rsidR="006A46E2" w:rsidRPr="006A46E2" w:rsidRDefault="006A46E2" w:rsidP="006A46E2">
            <w:pPr>
              <w:jc w:val="right"/>
              <w:rPr>
                <w:rFonts w:ascii="Calibri" w:hAnsi="Calibri"/>
                <w:sz w:val="22"/>
                <w:szCs w:val="22"/>
              </w:rPr>
            </w:pPr>
            <w:r w:rsidRPr="006A46E2">
              <w:rPr>
                <w:rFonts w:ascii="Calibri" w:hAnsi="Calibri"/>
                <w:sz w:val="22"/>
                <w:szCs w:val="22"/>
              </w:rPr>
              <w:t>142</w:t>
            </w:r>
          </w:p>
        </w:tc>
        <w:tc>
          <w:tcPr>
            <w:tcW w:w="2602" w:type="dxa"/>
            <w:shd w:val="clear" w:color="auto" w:fill="auto"/>
            <w:noWrap/>
            <w:vAlign w:val="bottom"/>
            <w:hideMark/>
          </w:tcPr>
          <w:p w14:paraId="5DD91F25" w14:textId="77777777" w:rsidR="006A46E2" w:rsidRPr="006A46E2" w:rsidRDefault="006A46E2" w:rsidP="006A46E2">
            <w:pPr>
              <w:rPr>
                <w:rFonts w:ascii="Calibri" w:hAnsi="Calibri"/>
                <w:sz w:val="22"/>
                <w:szCs w:val="22"/>
              </w:rPr>
            </w:pPr>
            <w:r w:rsidRPr="006A46E2">
              <w:rPr>
                <w:rFonts w:ascii="Calibri" w:hAnsi="Calibri"/>
                <w:sz w:val="22"/>
                <w:szCs w:val="22"/>
              </w:rPr>
              <w:t>Northern spotted owl</w:t>
            </w:r>
          </w:p>
        </w:tc>
        <w:tc>
          <w:tcPr>
            <w:tcW w:w="2880" w:type="dxa"/>
            <w:shd w:val="clear" w:color="auto" w:fill="auto"/>
            <w:noWrap/>
            <w:vAlign w:val="bottom"/>
            <w:hideMark/>
          </w:tcPr>
          <w:p w14:paraId="6D8CB7CA" w14:textId="77777777" w:rsidR="006A46E2" w:rsidRPr="006A46E2" w:rsidRDefault="006A46E2" w:rsidP="006A46E2">
            <w:pPr>
              <w:rPr>
                <w:rFonts w:ascii="Calibri" w:hAnsi="Calibri"/>
                <w:i/>
                <w:sz w:val="22"/>
                <w:szCs w:val="22"/>
              </w:rPr>
            </w:pPr>
            <w:r w:rsidRPr="006A46E2">
              <w:rPr>
                <w:rFonts w:ascii="Calibri" w:hAnsi="Calibri"/>
                <w:i/>
                <w:sz w:val="22"/>
                <w:szCs w:val="22"/>
              </w:rPr>
              <w:t>Strix occidentalis caurina</w:t>
            </w:r>
          </w:p>
        </w:tc>
        <w:tc>
          <w:tcPr>
            <w:tcW w:w="1620" w:type="dxa"/>
            <w:shd w:val="clear" w:color="auto" w:fill="auto"/>
            <w:noWrap/>
            <w:vAlign w:val="bottom"/>
            <w:hideMark/>
          </w:tcPr>
          <w:p w14:paraId="4A73A90F"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522974D9" w14:textId="77777777" w:rsidR="006A46E2" w:rsidRPr="006A46E2" w:rsidRDefault="006A46E2" w:rsidP="006A46E2">
            <w:pPr>
              <w:jc w:val="right"/>
              <w:rPr>
                <w:rFonts w:ascii="Calibri" w:hAnsi="Calibri"/>
                <w:sz w:val="22"/>
                <w:szCs w:val="22"/>
              </w:rPr>
            </w:pPr>
            <w:r w:rsidRPr="006A46E2">
              <w:rPr>
                <w:rFonts w:ascii="Calibri" w:hAnsi="Calibri"/>
                <w:sz w:val="22"/>
                <w:szCs w:val="22"/>
              </w:rPr>
              <w:t>20.80</w:t>
            </w:r>
          </w:p>
        </w:tc>
      </w:tr>
      <w:tr w:rsidR="006A46E2" w:rsidRPr="006A46E2" w14:paraId="72994EA0" w14:textId="77777777" w:rsidTr="006A46E2">
        <w:trPr>
          <w:trHeight w:val="300"/>
        </w:trPr>
        <w:tc>
          <w:tcPr>
            <w:tcW w:w="1083" w:type="dxa"/>
            <w:shd w:val="clear" w:color="auto" w:fill="auto"/>
            <w:noWrap/>
            <w:vAlign w:val="bottom"/>
            <w:hideMark/>
          </w:tcPr>
          <w:p w14:paraId="5F3338C0" w14:textId="77777777" w:rsidR="006A46E2" w:rsidRPr="006A46E2" w:rsidRDefault="006A46E2" w:rsidP="006A46E2">
            <w:pPr>
              <w:jc w:val="right"/>
              <w:rPr>
                <w:rFonts w:ascii="Calibri" w:hAnsi="Calibri"/>
                <w:sz w:val="22"/>
                <w:szCs w:val="22"/>
              </w:rPr>
            </w:pPr>
            <w:r w:rsidRPr="006A46E2">
              <w:rPr>
                <w:rFonts w:ascii="Calibri" w:hAnsi="Calibri"/>
                <w:sz w:val="22"/>
                <w:szCs w:val="22"/>
              </w:rPr>
              <w:t>143</w:t>
            </w:r>
          </w:p>
        </w:tc>
        <w:tc>
          <w:tcPr>
            <w:tcW w:w="2602" w:type="dxa"/>
            <w:shd w:val="clear" w:color="auto" w:fill="auto"/>
            <w:noWrap/>
            <w:vAlign w:val="bottom"/>
            <w:hideMark/>
          </w:tcPr>
          <w:p w14:paraId="4B15097F" w14:textId="77777777" w:rsidR="006A46E2" w:rsidRPr="006A46E2" w:rsidRDefault="006A46E2" w:rsidP="006A46E2">
            <w:pPr>
              <w:rPr>
                <w:rFonts w:ascii="Calibri" w:hAnsi="Calibri"/>
                <w:sz w:val="22"/>
                <w:szCs w:val="22"/>
              </w:rPr>
            </w:pPr>
            <w:r w:rsidRPr="006A46E2">
              <w:rPr>
                <w:rFonts w:ascii="Calibri" w:hAnsi="Calibri"/>
                <w:sz w:val="22"/>
                <w:szCs w:val="22"/>
              </w:rPr>
              <w:t>Marbled murrelet</w:t>
            </w:r>
          </w:p>
        </w:tc>
        <w:tc>
          <w:tcPr>
            <w:tcW w:w="2880" w:type="dxa"/>
            <w:shd w:val="clear" w:color="auto" w:fill="auto"/>
            <w:noWrap/>
            <w:vAlign w:val="bottom"/>
            <w:hideMark/>
          </w:tcPr>
          <w:p w14:paraId="011A2E9F" w14:textId="77777777" w:rsidR="006A46E2" w:rsidRPr="006A46E2" w:rsidRDefault="006A46E2" w:rsidP="006A46E2">
            <w:pPr>
              <w:rPr>
                <w:rFonts w:ascii="Calibri" w:hAnsi="Calibri"/>
                <w:i/>
                <w:sz w:val="22"/>
                <w:szCs w:val="22"/>
              </w:rPr>
            </w:pPr>
            <w:r w:rsidRPr="006A46E2">
              <w:rPr>
                <w:rFonts w:ascii="Calibri" w:hAnsi="Calibri"/>
                <w:i/>
                <w:sz w:val="22"/>
                <w:szCs w:val="22"/>
              </w:rPr>
              <w:t>Brachyramphus marmoratus</w:t>
            </w:r>
          </w:p>
        </w:tc>
        <w:tc>
          <w:tcPr>
            <w:tcW w:w="1620" w:type="dxa"/>
            <w:shd w:val="clear" w:color="auto" w:fill="auto"/>
            <w:noWrap/>
            <w:vAlign w:val="bottom"/>
            <w:hideMark/>
          </w:tcPr>
          <w:p w14:paraId="647B494D"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68B7EA02" w14:textId="77777777" w:rsidR="006A46E2" w:rsidRPr="006A46E2" w:rsidRDefault="006A46E2" w:rsidP="006A46E2">
            <w:pPr>
              <w:jc w:val="right"/>
              <w:rPr>
                <w:rFonts w:ascii="Calibri" w:hAnsi="Calibri"/>
                <w:sz w:val="22"/>
                <w:szCs w:val="22"/>
              </w:rPr>
            </w:pPr>
            <w:r w:rsidRPr="006A46E2">
              <w:rPr>
                <w:rFonts w:ascii="Calibri" w:hAnsi="Calibri"/>
                <w:sz w:val="22"/>
                <w:szCs w:val="22"/>
              </w:rPr>
              <w:t>11.40</w:t>
            </w:r>
          </w:p>
        </w:tc>
      </w:tr>
      <w:tr w:rsidR="006A46E2" w:rsidRPr="006A46E2" w14:paraId="3ACE32D0" w14:textId="77777777" w:rsidTr="006A46E2">
        <w:trPr>
          <w:trHeight w:val="300"/>
        </w:trPr>
        <w:tc>
          <w:tcPr>
            <w:tcW w:w="1083" w:type="dxa"/>
            <w:shd w:val="clear" w:color="auto" w:fill="auto"/>
            <w:noWrap/>
            <w:vAlign w:val="bottom"/>
            <w:hideMark/>
          </w:tcPr>
          <w:p w14:paraId="7E6A52A6" w14:textId="77777777" w:rsidR="006A46E2" w:rsidRPr="006A46E2" w:rsidRDefault="006A46E2" w:rsidP="006A46E2">
            <w:pPr>
              <w:jc w:val="right"/>
              <w:rPr>
                <w:rFonts w:ascii="Calibri" w:hAnsi="Calibri"/>
                <w:sz w:val="22"/>
                <w:szCs w:val="22"/>
              </w:rPr>
            </w:pPr>
            <w:r w:rsidRPr="006A46E2">
              <w:rPr>
                <w:rFonts w:ascii="Calibri" w:hAnsi="Calibri"/>
                <w:sz w:val="22"/>
                <w:szCs w:val="22"/>
              </w:rPr>
              <w:t>145</w:t>
            </w:r>
          </w:p>
        </w:tc>
        <w:tc>
          <w:tcPr>
            <w:tcW w:w="2602" w:type="dxa"/>
            <w:shd w:val="clear" w:color="auto" w:fill="auto"/>
            <w:noWrap/>
            <w:vAlign w:val="bottom"/>
            <w:hideMark/>
          </w:tcPr>
          <w:p w14:paraId="4FF19454" w14:textId="77777777" w:rsidR="006A46E2" w:rsidRPr="006A46E2" w:rsidRDefault="006A46E2" w:rsidP="006A46E2">
            <w:pPr>
              <w:rPr>
                <w:rFonts w:ascii="Calibri" w:hAnsi="Calibri"/>
                <w:sz w:val="22"/>
                <w:szCs w:val="22"/>
              </w:rPr>
            </w:pPr>
            <w:r w:rsidRPr="006A46E2">
              <w:rPr>
                <w:rFonts w:ascii="Calibri" w:hAnsi="Calibri"/>
                <w:sz w:val="22"/>
                <w:szCs w:val="22"/>
              </w:rPr>
              <w:t>Coastal California gnatcatcher</w:t>
            </w:r>
          </w:p>
        </w:tc>
        <w:tc>
          <w:tcPr>
            <w:tcW w:w="2880" w:type="dxa"/>
            <w:shd w:val="clear" w:color="auto" w:fill="auto"/>
            <w:noWrap/>
            <w:vAlign w:val="bottom"/>
            <w:hideMark/>
          </w:tcPr>
          <w:p w14:paraId="01D43542" w14:textId="77777777" w:rsidR="006A46E2" w:rsidRPr="006A46E2" w:rsidRDefault="006A46E2" w:rsidP="006A46E2">
            <w:pPr>
              <w:rPr>
                <w:rFonts w:ascii="Calibri" w:hAnsi="Calibri"/>
                <w:i/>
                <w:sz w:val="22"/>
                <w:szCs w:val="22"/>
              </w:rPr>
            </w:pPr>
            <w:r w:rsidRPr="006A46E2">
              <w:rPr>
                <w:rFonts w:ascii="Calibri" w:hAnsi="Calibri"/>
                <w:i/>
                <w:sz w:val="22"/>
                <w:szCs w:val="22"/>
              </w:rPr>
              <w:t>Polioptila californica californica</w:t>
            </w:r>
          </w:p>
        </w:tc>
        <w:tc>
          <w:tcPr>
            <w:tcW w:w="1620" w:type="dxa"/>
            <w:shd w:val="clear" w:color="auto" w:fill="auto"/>
            <w:noWrap/>
            <w:vAlign w:val="bottom"/>
            <w:hideMark/>
          </w:tcPr>
          <w:p w14:paraId="450BD72E"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724ACE03" w14:textId="77777777" w:rsidR="006A46E2" w:rsidRPr="006A46E2" w:rsidRDefault="006A46E2" w:rsidP="006A46E2">
            <w:pPr>
              <w:jc w:val="right"/>
              <w:rPr>
                <w:rFonts w:ascii="Calibri" w:hAnsi="Calibri"/>
                <w:sz w:val="22"/>
                <w:szCs w:val="22"/>
              </w:rPr>
            </w:pPr>
            <w:r w:rsidRPr="006A46E2">
              <w:rPr>
                <w:rFonts w:ascii="Calibri" w:hAnsi="Calibri"/>
                <w:sz w:val="22"/>
                <w:szCs w:val="22"/>
              </w:rPr>
              <w:t>14.80</w:t>
            </w:r>
          </w:p>
        </w:tc>
      </w:tr>
      <w:tr w:rsidR="006A46E2" w:rsidRPr="006A46E2" w14:paraId="69913523" w14:textId="77777777" w:rsidTr="006A46E2">
        <w:trPr>
          <w:trHeight w:val="300"/>
        </w:trPr>
        <w:tc>
          <w:tcPr>
            <w:tcW w:w="1083" w:type="dxa"/>
            <w:shd w:val="clear" w:color="auto" w:fill="auto"/>
            <w:noWrap/>
            <w:vAlign w:val="bottom"/>
            <w:hideMark/>
          </w:tcPr>
          <w:p w14:paraId="13803ACB" w14:textId="77777777" w:rsidR="006A46E2" w:rsidRPr="006A46E2" w:rsidRDefault="006A46E2" w:rsidP="006A46E2">
            <w:pPr>
              <w:jc w:val="right"/>
              <w:rPr>
                <w:rFonts w:ascii="Calibri" w:hAnsi="Calibri"/>
                <w:sz w:val="22"/>
                <w:szCs w:val="22"/>
              </w:rPr>
            </w:pPr>
            <w:r w:rsidRPr="006A46E2">
              <w:rPr>
                <w:rFonts w:ascii="Calibri" w:hAnsi="Calibri"/>
                <w:sz w:val="22"/>
                <w:szCs w:val="22"/>
              </w:rPr>
              <w:t>146</w:t>
            </w:r>
          </w:p>
        </w:tc>
        <w:tc>
          <w:tcPr>
            <w:tcW w:w="2602" w:type="dxa"/>
            <w:shd w:val="clear" w:color="auto" w:fill="auto"/>
            <w:noWrap/>
            <w:vAlign w:val="bottom"/>
            <w:hideMark/>
          </w:tcPr>
          <w:p w14:paraId="395C406F" w14:textId="77777777" w:rsidR="006A46E2" w:rsidRPr="006A46E2" w:rsidRDefault="006A46E2" w:rsidP="006A46E2">
            <w:pPr>
              <w:rPr>
                <w:rFonts w:ascii="Calibri" w:hAnsi="Calibri"/>
                <w:sz w:val="22"/>
                <w:szCs w:val="22"/>
              </w:rPr>
            </w:pPr>
            <w:r w:rsidRPr="006A46E2">
              <w:rPr>
                <w:rFonts w:ascii="Calibri" w:hAnsi="Calibri"/>
                <w:sz w:val="22"/>
                <w:szCs w:val="22"/>
              </w:rPr>
              <w:t>Spectacled eider</w:t>
            </w:r>
          </w:p>
        </w:tc>
        <w:tc>
          <w:tcPr>
            <w:tcW w:w="2880" w:type="dxa"/>
            <w:shd w:val="clear" w:color="auto" w:fill="auto"/>
            <w:noWrap/>
            <w:vAlign w:val="bottom"/>
            <w:hideMark/>
          </w:tcPr>
          <w:p w14:paraId="2320AF21" w14:textId="77777777" w:rsidR="006A46E2" w:rsidRPr="006A46E2" w:rsidRDefault="006A46E2" w:rsidP="006A46E2">
            <w:pPr>
              <w:rPr>
                <w:rFonts w:ascii="Calibri" w:hAnsi="Calibri"/>
                <w:i/>
                <w:sz w:val="22"/>
                <w:szCs w:val="22"/>
              </w:rPr>
            </w:pPr>
            <w:r w:rsidRPr="006A46E2">
              <w:rPr>
                <w:rFonts w:ascii="Calibri" w:hAnsi="Calibri"/>
                <w:i/>
                <w:sz w:val="22"/>
                <w:szCs w:val="22"/>
              </w:rPr>
              <w:t>Somateria fischeri</w:t>
            </w:r>
          </w:p>
        </w:tc>
        <w:tc>
          <w:tcPr>
            <w:tcW w:w="1620" w:type="dxa"/>
            <w:shd w:val="clear" w:color="auto" w:fill="auto"/>
            <w:noWrap/>
            <w:vAlign w:val="bottom"/>
            <w:hideMark/>
          </w:tcPr>
          <w:p w14:paraId="37EB3F6F"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56ED52E0" w14:textId="77777777" w:rsidR="006A46E2" w:rsidRPr="006A46E2" w:rsidRDefault="006A46E2" w:rsidP="006A46E2">
            <w:pPr>
              <w:jc w:val="right"/>
              <w:rPr>
                <w:rFonts w:ascii="Calibri" w:hAnsi="Calibri"/>
                <w:sz w:val="22"/>
                <w:szCs w:val="22"/>
              </w:rPr>
            </w:pPr>
            <w:r w:rsidRPr="006A46E2">
              <w:rPr>
                <w:rFonts w:ascii="Calibri" w:hAnsi="Calibri"/>
                <w:sz w:val="22"/>
                <w:szCs w:val="22"/>
              </w:rPr>
              <w:t>1.56</w:t>
            </w:r>
          </w:p>
        </w:tc>
      </w:tr>
      <w:tr w:rsidR="006A46E2" w:rsidRPr="006A46E2" w14:paraId="332D26E6" w14:textId="77777777" w:rsidTr="006A46E2">
        <w:trPr>
          <w:trHeight w:val="300"/>
        </w:trPr>
        <w:tc>
          <w:tcPr>
            <w:tcW w:w="1083" w:type="dxa"/>
            <w:shd w:val="clear" w:color="auto" w:fill="auto"/>
            <w:noWrap/>
            <w:vAlign w:val="bottom"/>
            <w:hideMark/>
          </w:tcPr>
          <w:p w14:paraId="02B070C9" w14:textId="77777777" w:rsidR="006A46E2" w:rsidRPr="006A46E2" w:rsidRDefault="006A46E2" w:rsidP="006A46E2">
            <w:pPr>
              <w:jc w:val="right"/>
              <w:rPr>
                <w:rFonts w:ascii="Calibri" w:hAnsi="Calibri"/>
                <w:sz w:val="22"/>
                <w:szCs w:val="22"/>
              </w:rPr>
            </w:pPr>
            <w:r w:rsidRPr="006A46E2">
              <w:rPr>
                <w:rFonts w:ascii="Calibri" w:hAnsi="Calibri"/>
                <w:sz w:val="22"/>
                <w:szCs w:val="22"/>
              </w:rPr>
              <w:t>147</w:t>
            </w:r>
          </w:p>
        </w:tc>
        <w:tc>
          <w:tcPr>
            <w:tcW w:w="2602" w:type="dxa"/>
            <w:shd w:val="clear" w:color="auto" w:fill="auto"/>
            <w:noWrap/>
            <w:vAlign w:val="bottom"/>
            <w:hideMark/>
          </w:tcPr>
          <w:p w14:paraId="45E3862B" w14:textId="77777777" w:rsidR="006A46E2" w:rsidRPr="006A46E2" w:rsidRDefault="006A46E2" w:rsidP="006A46E2">
            <w:pPr>
              <w:rPr>
                <w:rFonts w:ascii="Calibri" w:hAnsi="Calibri"/>
                <w:sz w:val="22"/>
                <w:szCs w:val="22"/>
              </w:rPr>
            </w:pPr>
            <w:r w:rsidRPr="006A46E2">
              <w:rPr>
                <w:rFonts w:ascii="Calibri" w:hAnsi="Calibri"/>
                <w:sz w:val="22"/>
                <w:szCs w:val="22"/>
              </w:rPr>
              <w:t>Steller's Eider</w:t>
            </w:r>
          </w:p>
        </w:tc>
        <w:tc>
          <w:tcPr>
            <w:tcW w:w="2880" w:type="dxa"/>
            <w:shd w:val="clear" w:color="auto" w:fill="auto"/>
            <w:noWrap/>
            <w:vAlign w:val="bottom"/>
            <w:hideMark/>
          </w:tcPr>
          <w:p w14:paraId="449EED79" w14:textId="77777777" w:rsidR="006A46E2" w:rsidRPr="006A46E2" w:rsidRDefault="006A46E2" w:rsidP="006A46E2">
            <w:pPr>
              <w:rPr>
                <w:rFonts w:ascii="Calibri" w:hAnsi="Calibri"/>
                <w:i/>
                <w:sz w:val="22"/>
                <w:szCs w:val="22"/>
              </w:rPr>
            </w:pPr>
            <w:r w:rsidRPr="006A46E2">
              <w:rPr>
                <w:rFonts w:ascii="Calibri" w:hAnsi="Calibri"/>
                <w:i/>
                <w:sz w:val="22"/>
                <w:szCs w:val="22"/>
              </w:rPr>
              <w:t>Polysticta stelleri</w:t>
            </w:r>
          </w:p>
        </w:tc>
        <w:tc>
          <w:tcPr>
            <w:tcW w:w="1620" w:type="dxa"/>
            <w:shd w:val="clear" w:color="auto" w:fill="auto"/>
            <w:noWrap/>
            <w:vAlign w:val="bottom"/>
            <w:hideMark/>
          </w:tcPr>
          <w:p w14:paraId="2009213D"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94CD251" w14:textId="77777777" w:rsidR="006A46E2" w:rsidRPr="006A46E2" w:rsidRDefault="006A46E2" w:rsidP="006A46E2">
            <w:pPr>
              <w:jc w:val="right"/>
              <w:rPr>
                <w:rFonts w:ascii="Calibri" w:hAnsi="Calibri"/>
                <w:sz w:val="22"/>
                <w:szCs w:val="22"/>
              </w:rPr>
            </w:pPr>
            <w:r w:rsidRPr="006A46E2">
              <w:rPr>
                <w:rFonts w:ascii="Calibri" w:hAnsi="Calibri"/>
                <w:sz w:val="22"/>
                <w:szCs w:val="22"/>
              </w:rPr>
              <w:t>0.78</w:t>
            </w:r>
          </w:p>
        </w:tc>
      </w:tr>
      <w:tr w:rsidR="006A46E2" w:rsidRPr="006A46E2" w14:paraId="7875FB28" w14:textId="77777777" w:rsidTr="006A46E2">
        <w:trPr>
          <w:trHeight w:val="300"/>
        </w:trPr>
        <w:tc>
          <w:tcPr>
            <w:tcW w:w="1083" w:type="dxa"/>
            <w:shd w:val="clear" w:color="auto" w:fill="auto"/>
            <w:noWrap/>
            <w:vAlign w:val="bottom"/>
            <w:hideMark/>
          </w:tcPr>
          <w:p w14:paraId="663A053E" w14:textId="77777777" w:rsidR="006A46E2" w:rsidRPr="006A46E2" w:rsidRDefault="006A46E2" w:rsidP="006A46E2">
            <w:pPr>
              <w:jc w:val="right"/>
              <w:rPr>
                <w:rFonts w:ascii="Calibri" w:hAnsi="Calibri"/>
                <w:sz w:val="22"/>
                <w:szCs w:val="22"/>
              </w:rPr>
            </w:pPr>
            <w:r w:rsidRPr="006A46E2">
              <w:rPr>
                <w:rFonts w:ascii="Calibri" w:hAnsi="Calibri"/>
                <w:sz w:val="22"/>
                <w:szCs w:val="22"/>
              </w:rPr>
              <w:t>148</w:t>
            </w:r>
          </w:p>
        </w:tc>
        <w:tc>
          <w:tcPr>
            <w:tcW w:w="2602" w:type="dxa"/>
            <w:shd w:val="clear" w:color="auto" w:fill="auto"/>
            <w:noWrap/>
            <w:vAlign w:val="bottom"/>
            <w:hideMark/>
          </w:tcPr>
          <w:p w14:paraId="5AE8047F" w14:textId="77777777" w:rsidR="006A46E2" w:rsidRPr="006A46E2" w:rsidRDefault="006A46E2" w:rsidP="006A46E2">
            <w:pPr>
              <w:rPr>
                <w:rFonts w:ascii="Calibri" w:hAnsi="Calibri"/>
                <w:sz w:val="22"/>
                <w:szCs w:val="22"/>
              </w:rPr>
            </w:pPr>
            <w:r w:rsidRPr="006A46E2">
              <w:rPr>
                <w:rFonts w:ascii="Calibri" w:hAnsi="Calibri"/>
                <w:sz w:val="22"/>
                <w:szCs w:val="22"/>
              </w:rPr>
              <w:t>Mariana gray swiftlet</w:t>
            </w:r>
          </w:p>
        </w:tc>
        <w:tc>
          <w:tcPr>
            <w:tcW w:w="2880" w:type="dxa"/>
            <w:shd w:val="clear" w:color="auto" w:fill="auto"/>
            <w:noWrap/>
            <w:vAlign w:val="bottom"/>
            <w:hideMark/>
          </w:tcPr>
          <w:p w14:paraId="12016856" w14:textId="77777777" w:rsidR="006A46E2" w:rsidRPr="006A46E2" w:rsidRDefault="006A46E2" w:rsidP="006A46E2">
            <w:pPr>
              <w:rPr>
                <w:rFonts w:ascii="Calibri" w:hAnsi="Calibri"/>
                <w:i/>
                <w:sz w:val="22"/>
                <w:szCs w:val="22"/>
              </w:rPr>
            </w:pPr>
            <w:r w:rsidRPr="006A46E2">
              <w:rPr>
                <w:rFonts w:ascii="Calibri" w:hAnsi="Calibri"/>
                <w:i/>
                <w:sz w:val="22"/>
                <w:szCs w:val="22"/>
              </w:rPr>
              <w:t>Aerodramus vanikorensis bartschi</w:t>
            </w:r>
          </w:p>
        </w:tc>
        <w:tc>
          <w:tcPr>
            <w:tcW w:w="1620" w:type="dxa"/>
            <w:shd w:val="clear" w:color="auto" w:fill="auto"/>
            <w:noWrap/>
            <w:vAlign w:val="bottom"/>
            <w:hideMark/>
          </w:tcPr>
          <w:p w14:paraId="5B0C69CE"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0643F761" w14:textId="77777777" w:rsidR="006A46E2" w:rsidRPr="006A46E2" w:rsidRDefault="006A46E2" w:rsidP="006A46E2">
            <w:pPr>
              <w:jc w:val="right"/>
              <w:rPr>
                <w:rFonts w:ascii="Calibri" w:hAnsi="Calibri"/>
                <w:sz w:val="22"/>
                <w:szCs w:val="22"/>
              </w:rPr>
            </w:pPr>
            <w:r w:rsidRPr="006A46E2">
              <w:rPr>
                <w:rFonts w:ascii="Calibri" w:hAnsi="Calibri"/>
                <w:sz w:val="22"/>
                <w:szCs w:val="22"/>
              </w:rPr>
              <w:t>2.29</w:t>
            </w:r>
          </w:p>
        </w:tc>
      </w:tr>
      <w:tr w:rsidR="006A46E2" w:rsidRPr="006A46E2" w14:paraId="6C6A7038" w14:textId="77777777" w:rsidTr="006A46E2">
        <w:trPr>
          <w:trHeight w:val="300"/>
        </w:trPr>
        <w:tc>
          <w:tcPr>
            <w:tcW w:w="1083" w:type="dxa"/>
            <w:shd w:val="clear" w:color="auto" w:fill="auto"/>
            <w:noWrap/>
            <w:vAlign w:val="bottom"/>
            <w:hideMark/>
          </w:tcPr>
          <w:p w14:paraId="61313334" w14:textId="77777777" w:rsidR="006A46E2" w:rsidRPr="006A46E2" w:rsidRDefault="006A46E2" w:rsidP="006A46E2">
            <w:pPr>
              <w:jc w:val="right"/>
              <w:rPr>
                <w:rFonts w:ascii="Calibri" w:hAnsi="Calibri"/>
                <w:sz w:val="22"/>
                <w:szCs w:val="22"/>
              </w:rPr>
            </w:pPr>
            <w:r w:rsidRPr="006A46E2">
              <w:rPr>
                <w:rFonts w:ascii="Calibri" w:hAnsi="Calibri"/>
                <w:sz w:val="22"/>
                <w:szCs w:val="22"/>
              </w:rPr>
              <w:t>149</w:t>
            </w:r>
          </w:p>
        </w:tc>
        <w:tc>
          <w:tcPr>
            <w:tcW w:w="2602" w:type="dxa"/>
            <w:shd w:val="clear" w:color="auto" w:fill="auto"/>
            <w:noWrap/>
            <w:vAlign w:val="bottom"/>
            <w:hideMark/>
          </w:tcPr>
          <w:p w14:paraId="37862D87" w14:textId="77777777" w:rsidR="006A46E2" w:rsidRPr="006A46E2" w:rsidRDefault="006A46E2" w:rsidP="006A46E2">
            <w:pPr>
              <w:rPr>
                <w:rFonts w:ascii="Calibri" w:hAnsi="Calibri"/>
                <w:sz w:val="22"/>
                <w:szCs w:val="22"/>
              </w:rPr>
            </w:pPr>
            <w:r w:rsidRPr="006A46E2">
              <w:rPr>
                <w:rFonts w:ascii="Calibri" w:hAnsi="Calibri"/>
                <w:sz w:val="22"/>
                <w:szCs w:val="22"/>
              </w:rPr>
              <w:t>Southwestern willow flycatcher</w:t>
            </w:r>
          </w:p>
        </w:tc>
        <w:tc>
          <w:tcPr>
            <w:tcW w:w="2880" w:type="dxa"/>
            <w:shd w:val="clear" w:color="auto" w:fill="auto"/>
            <w:noWrap/>
            <w:vAlign w:val="bottom"/>
            <w:hideMark/>
          </w:tcPr>
          <w:p w14:paraId="318D7381" w14:textId="77777777" w:rsidR="006A46E2" w:rsidRPr="006A46E2" w:rsidRDefault="006A46E2" w:rsidP="006A46E2">
            <w:pPr>
              <w:rPr>
                <w:rFonts w:ascii="Calibri" w:hAnsi="Calibri"/>
                <w:i/>
                <w:sz w:val="22"/>
                <w:szCs w:val="22"/>
              </w:rPr>
            </w:pPr>
            <w:r w:rsidRPr="006A46E2">
              <w:rPr>
                <w:rFonts w:ascii="Calibri" w:hAnsi="Calibri"/>
                <w:i/>
                <w:sz w:val="22"/>
                <w:szCs w:val="22"/>
              </w:rPr>
              <w:t>Empidonax traillii extimus</w:t>
            </w:r>
          </w:p>
        </w:tc>
        <w:tc>
          <w:tcPr>
            <w:tcW w:w="1620" w:type="dxa"/>
            <w:shd w:val="clear" w:color="auto" w:fill="auto"/>
            <w:noWrap/>
            <w:vAlign w:val="bottom"/>
            <w:hideMark/>
          </w:tcPr>
          <w:p w14:paraId="1A94DF14"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5C3EB31E" w14:textId="77777777" w:rsidR="006A46E2" w:rsidRPr="006A46E2" w:rsidRDefault="006A46E2" w:rsidP="006A46E2">
            <w:pPr>
              <w:jc w:val="right"/>
              <w:rPr>
                <w:rFonts w:ascii="Calibri" w:hAnsi="Calibri"/>
                <w:sz w:val="22"/>
                <w:szCs w:val="22"/>
              </w:rPr>
            </w:pPr>
            <w:r w:rsidRPr="006A46E2">
              <w:rPr>
                <w:rFonts w:ascii="Calibri" w:hAnsi="Calibri"/>
                <w:sz w:val="22"/>
                <w:szCs w:val="22"/>
              </w:rPr>
              <w:t>46.78</w:t>
            </w:r>
          </w:p>
        </w:tc>
      </w:tr>
      <w:tr w:rsidR="006A46E2" w:rsidRPr="006A46E2" w14:paraId="5C47C26B" w14:textId="77777777" w:rsidTr="006A46E2">
        <w:trPr>
          <w:trHeight w:val="300"/>
        </w:trPr>
        <w:tc>
          <w:tcPr>
            <w:tcW w:w="1083" w:type="dxa"/>
            <w:shd w:val="clear" w:color="auto" w:fill="auto"/>
            <w:noWrap/>
            <w:vAlign w:val="bottom"/>
            <w:hideMark/>
          </w:tcPr>
          <w:p w14:paraId="4A600AE1" w14:textId="77777777" w:rsidR="006A46E2" w:rsidRPr="006A46E2" w:rsidRDefault="006A46E2" w:rsidP="006A46E2">
            <w:pPr>
              <w:jc w:val="right"/>
              <w:rPr>
                <w:rFonts w:ascii="Calibri" w:hAnsi="Calibri"/>
                <w:sz w:val="22"/>
                <w:szCs w:val="22"/>
              </w:rPr>
            </w:pPr>
            <w:r w:rsidRPr="006A46E2">
              <w:rPr>
                <w:rFonts w:ascii="Calibri" w:hAnsi="Calibri"/>
                <w:sz w:val="22"/>
                <w:szCs w:val="22"/>
              </w:rPr>
              <w:t>151</w:t>
            </w:r>
          </w:p>
        </w:tc>
        <w:tc>
          <w:tcPr>
            <w:tcW w:w="2602" w:type="dxa"/>
            <w:shd w:val="clear" w:color="auto" w:fill="auto"/>
            <w:noWrap/>
            <w:vAlign w:val="bottom"/>
            <w:hideMark/>
          </w:tcPr>
          <w:p w14:paraId="618E415D" w14:textId="77777777" w:rsidR="006A46E2" w:rsidRPr="006A46E2" w:rsidRDefault="006A46E2" w:rsidP="006A46E2">
            <w:pPr>
              <w:rPr>
                <w:rFonts w:ascii="Calibri" w:hAnsi="Calibri"/>
                <w:sz w:val="22"/>
                <w:szCs w:val="22"/>
              </w:rPr>
            </w:pPr>
            <w:r w:rsidRPr="006A46E2">
              <w:rPr>
                <w:rFonts w:ascii="Calibri" w:hAnsi="Calibri"/>
                <w:sz w:val="22"/>
                <w:szCs w:val="22"/>
              </w:rPr>
              <w:t>Blunt-nosed leopard lizard</w:t>
            </w:r>
          </w:p>
        </w:tc>
        <w:tc>
          <w:tcPr>
            <w:tcW w:w="2880" w:type="dxa"/>
            <w:shd w:val="clear" w:color="auto" w:fill="auto"/>
            <w:noWrap/>
            <w:vAlign w:val="bottom"/>
            <w:hideMark/>
          </w:tcPr>
          <w:p w14:paraId="296E6EA5" w14:textId="77777777" w:rsidR="006A46E2" w:rsidRPr="006A46E2" w:rsidRDefault="006A46E2" w:rsidP="006A46E2">
            <w:pPr>
              <w:rPr>
                <w:rFonts w:ascii="Calibri" w:hAnsi="Calibri"/>
                <w:i/>
                <w:sz w:val="22"/>
                <w:szCs w:val="22"/>
              </w:rPr>
            </w:pPr>
            <w:r w:rsidRPr="006A46E2">
              <w:rPr>
                <w:rFonts w:ascii="Calibri" w:hAnsi="Calibri"/>
                <w:i/>
                <w:sz w:val="22"/>
                <w:szCs w:val="22"/>
              </w:rPr>
              <w:t>Gambelia silus</w:t>
            </w:r>
          </w:p>
        </w:tc>
        <w:tc>
          <w:tcPr>
            <w:tcW w:w="1620" w:type="dxa"/>
            <w:shd w:val="clear" w:color="auto" w:fill="auto"/>
            <w:noWrap/>
            <w:vAlign w:val="bottom"/>
            <w:hideMark/>
          </w:tcPr>
          <w:p w14:paraId="0C976BF6"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281582CD" w14:textId="77777777" w:rsidR="006A46E2" w:rsidRPr="006A46E2" w:rsidRDefault="006A46E2" w:rsidP="006A46E2">
            <w:pPr>
              <w:jc w:val="right"/>
              <w:rPr>
                <w:rFonts w:ascii="Calibri" w:hAnsi="Calibri"/>
                <w:sz w:val="22"/>
                <w:szCs w:val="22"/>
              </w:rPr>
            </w:pPr>
            <w:r w:rsidRPr="006A46E2">
              <w:rPr>
                <w:rFonts w:ascii="Calibri" w:hAnsi="Calibri"/>
                <w:sz w:val="22"/>
                <w:szCs w:val="22"/>
              </w:rPr>
              <w:t>42.30</w:t>
            </w:r>
          </w:p>
        </w:tc>
      </w:tr>
      <w:tr w:rsidR="006A46E2" w:rsidRPr="006A46E2" w14:paraId="73B3E7AB" w14:textId="77777777" w:rsidTr="006A46E2">
        <w:trPr>
          <w:trHeight w:val="300"/>
        </w:trPr>
        <w:tc>
          <w:tcPr>
            <w:tcW w:w="1083" w:type="dxa"/>
            <w:shd w:val="clear" w:color="auto" w:fill="auto"/>
            <w:noWrap/>
            <w:vAlign w:val="bottom"/>
            <w:hideMark/>
          </w:tcPr>
          <w:p w14:paraId="47FA7BCE" w14:textId="77777777" w:rsidR="006A46E2" w:rsidRPr="006A46E2" w:rsidRDefault="006A46E2" w:rsidP="006A46E2">
            <w:pPr>
              <w:jc w:val="right"/>
              <w:rPr>
                <w:rFonts w:ascii="Calibri" w:hAnsi="Calibri"/>
                <w:sz w:val="22"/>
                <w:szCs w:val="22"/>
              </w:rPr>
            </w:pPr>
            <w:r w:rsidRPr="006A46E2">
              <w:rPr>
                <w:rFonts w:ascii="Calibri" w:hAnsi="Calibri"/>
                <w:sz w:val="22"/>
                <w:szCs w:val="22"/>
              </w:rPr>
              <w:t>152</w:t>
            </w:r>
          </w:p>
        </w:tc>
        <w:tc>
          <w:tcPr>
            <w:tcW w:w="2602" w:type="dxa"/>
            <w:shd w:val="clear" w:color="auto" w:fill="auto"/>
            <w:noWrap/>
            <w:vAlign w:val="bottom"/>
            <w:hideMark/>
          </w:tcPr>
          <w:p w14:paraId="6F6C6E1E" w14:textId="77777777" w:rsidR="006A46E2" w:rsidRPr="006A46E2" w:rsidRDefault="006A46E2" w:rsidP="006A46E2">
            <w:pPr>
              <w:rPr>
                <w:rFonts w:ascii="Calibri" w:hAnsi="Calibri"/>
                <w:sz w:val="22"/>
                <w:szCs w:val="22"/>
              </w:rPr>
            </w:pPr>
            <w:r w:rsidRPr="006A46E2">
              <w:rPr>
                <w:rFonts w:ascii="Calibri" w:hAnsi="Calibri"/>
                <w:sz w:val="22"/>
                <w:szCs w:val="22"/>
              </w:rPr>
              <w:t>San Francisco garter snake</w:t>
            </w:r>
          </w:p>
        </w:tc>
        <w:tc>
          <w:tcPr>
            <w:tcW w:w="2880" w:type="dxa"/>
            <w:shd w:val="clear" w:color="auto" w:fill="auto"/>
            <w:noWrap/>
            <w:vAlign w:val="bottom"/>
            <w:hideMark/>
          </w:tcPr>
          <w:p w14:paraId="2DC95E66" w14:textId="77777777" w:rsidR="006A46E2" w:rsidRPr="006A46E2" w:rsidRDefault="006A46E2" w:rsidP="006A46E2">
            <w:pPr>
              <w:rPr>
                <w:rFonts w:ascii="Calibri" w:hAnsi="Calibri"/>
                <w:i/>
                <w:sz w:val="22"/>
                <w:szCs w:val="22"/>
              </w:rPr>
            </w:pPr>
            <w:r w:rsidRPr="006A46E2">
              <w:rPr>
                <w:rFonts w:ascii="Calibri" w:hAnsi="Calibri"/>
                <w:i/>
                <w:sz w:val="22"/>
                <w:szCs w:val="22"/>
              </w:rPr>
              <w:t>Thamnophis sirtalis tetrataenia</w:t>
            </w:r>
          </w:p>
        </w:tc>
        <w:tc>
          <w:tcPr>
            <w:tcW w:w="1620" w:type="dxa"/>
            <w:shd w:val="clear" w:color="auto" w:fill="auto"/>
            <w:noWrap/>
            <w:vAlign w:val="bottom"/>
            <w:hideMark/>
          </w:tcPr>
          <w:p w14:paraId="21373F4E"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5F845B6A" w14:textId="77777777" w:rsidR="006A46E2" w:rsidRPr="006A46E2" w:rsidRDefault="006A46E2" w:rsidP="006A46E2">
            <w:pPr>
              <w:jc w:val="right"/>
              <w:rPr>
                <w:rFonts w:ascii="Calibri" w:hAnsi="Calibri"/>
                <w:sz w:val="22"/>
                <w:szCs w:val="22"/>
              </w:rPr>
            </w:pPr>
            <w:r w:rsidRPr="006A46E2">
              <w:rPr>
                <w:rFonts w:ascii="Calibri" w:hAnsi="Calibri"/>
                <w:sz w:val="22"/>
                <w:szCs w:val="22"/>
              </w:rPr>
              <w:t>10.91</w:t>
            </w:r>
          </w:p>
        </w:tc>
      </w:tr>
      <w:tr w:rsidR="006A46E2" w:rsidRPr="006A46E2" w14:paraId="5B7AEE52" w14:textId="77777777" w:rsidTr="006A46E2">
        <w:trPr>
          <w:trHeight w:val="300"/>
        </w:trPr>
        <w:tc>
          <w:tcPr>
            <w:tcW w:w="1083" w:type="dxa"/>
            <w:shd w:val="clear" w:color="auto" w:fill="auto"/>
            <w:noWrap/>
            <w:vAlign w:val="bottom"/>
            <w:hideMark/>
          </w:tcPr>
          <w:p w14:paraId="57CB761E" w14:textId="77777777" w:rsidR="006A46E2" w:rsidRPr="006A46E2" w:rsidRDefault="006A46E2" w:rsidP="006A46E2">
            <w:pPr>
              <w:jc w:val="right"/>
              <w:rPr>
                <w:rFonts w:ascii="Calibri" w:hAnsi="Calibri"/>
                <w:sz w:val="22"/>
                <w:szCs w:val="22"/>
              </w:rPr>
            </w:pPr>
            <w:r w:rsidRPr="006A46E2">
              <w:rPr>
                <w:rFonts w:ascii="Calibri" w:hAnsi="Calibri"/>
                <w:sz w:val="22"/>
                <w:szCs w:val="22"/>
              </w:rPr>
              <w:t>153</w:t>
            </w:r>
          </w:p>
        </w:tc>
        <w:tc>
          <w:tcPr>
            <w:tcW w:w="2602" w:type="dxa"/>
            <w:shd w:val="clear" w:color="auto" w:fill="auto"/>
            <w:noWrap/>
            <w:vAlign w:val="bottom"/>
            <w:hideMark/>
          </w:tcPr>
          <w:p w14:paraId="337F456D" w14:textId="77777777" w:rsidR="006A46E2" w:rsidRPr="006A46E2" w:rsidRDefault="006A46E2" w:rsidP="006A46E2">
            <w:pPr>
              <w:rPr>
                <w:rFonts w:ascii="Calibri" w:hAnsi="Calibri"/>
                <w:sz w:val="22"/>
                <w:szCs w:val="22"/>
              </w:rPr>
            </w:pPr>
            <w:r w:rsidRPr="006A46E2">
              <w:rPr>
                <w:rFonts w:ascii="Calibri" w:hAnsi="Calibri"/>
                <w:sz w:val="22"/>
                <w:szCs w:val="22"/>
              </w:rPr>
              <w:t>Hawksbill sea turtle</w:t>
            </w:r>
          </w:p>
        </w:tc>
        <w:tc>
          <w:tcPr>
            <w:tcW w:w="2880" w:type="dxa"/>
            <w:shd w:val="clear" w:color="auto" w:fill="auto"/>
            <w:noWrap/>
            <w:vAlign w:val="bottom"/>
            <w:hideMark/>
          </w:tcPr>
          <w:p w14:paraId="349728FC" w14:textId="77777777" w:rsidR="006A46E2" w:rsidRPr="006A46E2" w:rsidRDefault="006A46E2" w:rsidP="006A46E2">
            <w:pPr>
              <w:rPr>
                <w:rFonts w:ascii="Calibri" w:hAnsi="Calibri"/>
                <w:i/>
                <w:sz w:val="22"/>
                <w:szCs w:val="22"/>
              </w:rPr>
            </w:pPr>
            <w:r w:rsidRPr="006A46E2">
              <w:rPr>
                <w:rFonts w:ascii="Calibri" w:hAnsi="Calibri"/>
                <w:i/>
                <w:sz w:val="22"/>
                <w:szCs w:val="22"/>
              </w:rPr>
              <w:t>Eretmochelys imbricata</w:t>
            </w:r>
          </w:p>
        </w:tc>
        <w:tc>
          <w:tcPr>
            <w:tcW w:w="1620" w:type="dxa"/>
            <w:shd w:val="clear" w:color="auto" w:fill="auto"/>
            <w:noWrap/>
            <w:vAlign w:val="bottom"/>
            <w:hideMark/>
          </w:tcPr>
          <w:p w14:paraId="260C22D7"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3AA15D09" w14:textId="77777777" w:rsidR="006A46E2" w:rsidRPr="006A46E2" w:rsidRDefault="006A46E2" w:rsidP="006A46E2">
            <w:pPr>
              <w:jc w:val="right"/>
              <w:rPr>
                <w:rFonts w:ascii="Calibri" w:hAnsi="Calibri"/>
                <w:sz w:val="22"/>
                <w:szCs w:val="22"/>
              </w:rPr>
            </w:pPr>
            <w:r w:rsidRPr="006A46E2">
              <w:rPr>
                <w:rFonts w:ascii="Calibri" w:hAnsi="Calibri"/>
                <w:sz w:val="22"/>
                <w:szCs w:val="22"/>
              </w:rPr>
              <w:t>0.96</w:t>
            </w:r>
          </w:p>
        </w:tc>
      </w:tr>
      <w:tr w:rsidR="006A46E2" w:rsidRPr="006A46E2" w14:paraId="5B512A6E" w14:textId="77777777" w:rsidTr="006A46E2">
        <w:trPr>
          <w:trHeight w:val="300"/>
        </w:trPr>
        <w:tc>
          <w:tcPr>
            <w:tcW w:w="1083" w:type="dxa"/>
            <w:shd w:val="clear" w:color="auto" w:fill="auto"/>
            <w:noWrap/>
            <w:vAlign w:val="bottom"/>
            <w:hideMark/>
          </w:tcPr>
          <w:p w14:paraId="1615A7A4" w14:textId="77777777" w:rsidR="006A46E2" w:rsidRPr="006A46E2" w:rsidRDefault="006A46E2" w:rsidP="006A46E2">
            <w:pPr>
              <w:jc w:val="right"/>
              <w:rPr>
                <w:rFonts w:ascii="Calibri" w:hAnsi="Calibri"/>
                <w:sz w:val="22"/>
                <w:szCs w:val="22"/>
              </w:rPr>
            </w:pPr>
            <w:r w:rsidRPr="006A46E2">
              <w:rPr>
                <w:rFonts w:ascii="Calibri" w:hAnsi="Calibri"/>
                <w:sz w:val="22"/>
                <w:szCs w:val="22"/>
              </w:rPr>
              <w:t>154</w:t>
            </w:r>
          </w:p>
        </w:tc>
        <w:tc>
          <w:tcPr>
            <w:tcW w:w="2602" w:type="dxa"/>
            <w:shd w:val="clear" w:color="auto" w:fill="auto"/>
            <w:noWrap/>
            <w:vAlign w:val="bottom"/>
            <w:hideMark/>
          </w:tcPr>
          <w:p w14:paraId="57CD0EFA" w14:textId="77777777" w:rsidR="006A46E2" w:rsidRPr="006A46E2" w:rsidRDefault="006A46E2" w:rsidP="006A46E2">
            <w:pPr>
              <w:rPr>
                <w:rFonts w:ascii="Calibri" w:hAnsi="Calibri"/>
                <w:sz w:val="22"/>
                <w:szCs w:val="22"/>
              </w:rPr>
            </w:pPr>
            <w:r w:rsidRPr="006A46E2">
              <w:rPr>
                <w:rFonts w:ascii="Calibri" w:hAnsi="Calibri"/>
                <w:sz w:val="22"/>
                <w:szCs w:val="22"/>
              </w:rPr>
              <w:t>Leatherback sea turtle</w:t>
            </w:r>
          </w:p>
        </w:tc>
        <w:tc>
          <w:tcPr>
            <w:tcW w:w="2880" w:type="dxa"/>
            <w:shd w:val="clear" w:color="auto" w:fill="auto"/>
            <w:noWrap/>
            <w:vAlign w:val="bottom"/>
            <w:hideMark/>
          </w:tcPr>
          <w:p w14:paraId="70C462D6" w14:textId="77777777" w:rsidR="006A46E2" w:rsidRPr="006A46E2" w:rsidRDefault="006A46E2" w:rsidP="006A46E2">
            <w:pPr>
              <w:rPr>
                <w:rFonts w:ascii="Calibri" w:hAnsi="Calibri"/>
                <w:i/>
                <w:sz w:val="22"/>
                <w:szCs w:val="22"/>
              </w:rPr>
            </w:pPr>
            <w:r w:rsidRPr="006A46E2">
              <w:rPr>
                <w:rFonts w:ascii="Calibri" w:hAnsi="Calibri"/>
                <w:i/>
                <w:sz w:val="22"/>
                <w:szCs w:val="22"/>
              </w:rPr>
              <w:t>Dermochelys coriacea</w:t>
            </w:r>
          </w:p>
        </w:tc>
        <w:tc>
          <w:tcPr>
            <w:tcW w:w="1620" w:type="dxa"/>
            <w:shd w:val="clear" w:color="auto" w:fill="auto"/>
            <w:noWrap/>
            <w:vAlign w:val="bottom"/>
            <w:hideMark/>
          </w:tcPr>
          <w:p w14:paraId="391099AA"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4CE3D437" w14:textId="77777777" w:rsidR="006A46E2" w:rsidRPr="006A46E2" w:rsidRDefault="006A46E2" w:rsidP="006A46E2">
            <w:pPr>
              <w:jc w:val="right"/>
              <w:rPr>
                <w:rFonts w:ascii="Calibri" w:hAnsi="Calibri"/>
                <w:sz w:val="22"/>
                <w:szCs w:val="22"/>
              </w:rPr>
            </w:pPr>
            <w:r w:rsidRPr="006A46E2">
              <w:rPr>
                <w:rFonts w:ascii="Calibri" w:hAnsi="Calibri"/>
                <w:sz w:val="22"/>
                <w:szCs w:val="22"/>
              </w:rPr>
              <w:t>2.54</w:t>
            </w:r>
          </w:p>
        </w:tc>
      </w:tr>
      <w:tr w:rsidR="006A46E2" w:rsidRPr="006A46E2" w14:paraId="0A41BDF3" w14:textId="77777777" w:rsidTr="006A46E2">
        <w:trPr>
          <w:trHeight w:val="300"/>
        </w:trPr>
        <w:tc>
          <w:tcPr>
            <w:tcW w:w="1083" w:type="dxa"/>
            <w:shd w:val="clear" w:color="auto" w:fill="auto"/>
            <w:noWrap/>
            <w:vAlign w:val="bottom"/>
            <w:hideMark/>
          </w:tcPr>
          <w:p w14:paraId="53D59FBE" w14:textId="77777777" w:rsidR="006A46E2" w:rsidRPr="006A46E2" w:rsidRDefault="006A46E2" w:rsidP="006A46E2">
            <w:pPr>
              <w:jc w:val="right"/>
              <w:rPr>
                <w:rFonts w:ascii="Calibri" w:hAnsi="Calibri"/>
                <w:sz w:val="22"/>
                <w:szCs w:val="22"/>
              </w:rPr>
            </w:pPr>
            <w:r w:rsidRPr="006A46E2">
              <w:rPr>
                <w:rFonts w:ascii="Calibri" w:hAnsi="Calibri"/>
                <w:sz w:val="22"/>
                <w:szCs w:val="22"/>
              </w:rPr>
              <w:t>156</w:t>
            </w:r>
          </w:p>
        </w:tc>
        <w:tc>
          <w:tcPr>
            <w:tcW w:w="2602" w:type="dxa"/>
            <w:shd w:val="clear" w:color="auto" w:fill="auto"/>
            <w:noWrap/>
            <w:vAlign w:val="bottom"/>
            <w:hideMark/>
          </w:tcPr>
          <w:p w14:paraId="455E1770" w14:textId="77777777" w:rsidR="006A46E2" w:rsidRPr="006A46E2" w:rsidRDefault="006A46E2" w:rsidP="006A46E2">
            <w:pPr>
              <w:rPr>
                <w:rFonts w:ascii="Calibri" w:hAnsi="Calibri"/>
                <w:sz w:val="22"/>
                <w:szCs w:val="22"/>
              </w:rPr>
            </w:pPr>
            <w:r w:rsidRPr="006A46E2">
              <w:rPr>
                <w:rFonts w:ascii="Calibri" w:hAnsi="Calibri"/>
                <w:sz w:val="22"/>
                <w:szCs w:val="22"/>
              </w:rPr>
              <w:t>Puerto Rican boa</w:t>
            </w:r>
          </w:p>
        </w:tc>
        <w:tc>
          <w:tcPr>
            <w:tcW w:w="2880" w:type="dxa"/>
            <w:shd w:val="clear" w:color="auto" w:fill="auto"/>
            <w:noWrap/>
            <w:vAlign w:val="bottom"/>
            <w:hideMark/>
          </w:tcPr>
          <w:p w14:paraId="45B5EE3E" w14:textId="77777777" w:rsidR="006A46E2" w:rsidRPr="006A46E2" w:rsidRDefault="006A46E2" w:rsidP="006A46E2">
            <w:pPr>
              <w:rPr>
                <w:rFonts w:ascii="Calibri" w:hAnsi="Calibri"/>
                <w:i/>
                <w:sz w:val="22"/>
                <w:szCs w:val="22"/>
              </w:rPr>
            </w:pPr>
            <w:r w:rsidRPr="006A46E2">
              <w:rPr>
                <w:rFonts w:ascii="Calibri" w:hAnsi="Calibri"/>
                <w:i/>
                <w:sz w:val="22"/>
                <w:szCs w:val="22"/>
              </w:rPr>
              <w:t>Epicrates inornatus</w:t>
            </w:r>
          </w:p>
        </w:tc>
        <w:tc>
          <w:tcPr>
            <w:tcW w:w="1620" w:type="dxa"/>
            <w:shd w:val="clear" w:color="auto" w:fill="auto"/>
            <w:noWrap/>
            <w:vAlign w:val="bottom"/>
            <w:hideMark/>
          </w:tcPr>
          <w:p w14:paraId="6F819018"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5881E52C" w14:textId="77777777" w:rsidR="006A46E2" w:rsidRPr="006A46E2" w:rsidRDefault="006A46E2" w:rsidP="006A46E2">
            <w:pPr>
              <w:jc w:val="right"/>
              <w:rPr>
                <w:rFonts w:ascii="Calibri" w:hAnsi="Calibri"/>
                <w:sz w:val="22"/>
                <w:szCs w:val="22"/>
              </w:rPr>
            </w:pPr>
            <w:r w:rsidRPr="006A46E2">
              <w:rPr>
                <w:rFonts w:ascii="Calibri" w:hAnsi="Calibri"/>
                <w:sz w:val="22"/>
                <w:szCs w:val="22"/>
              </w:rPr>
              <w:t>2.70</w:t>
            </w:r>
          </w:p>
        </w:tc>
      </w:tr>
      <w:tr w:rsidR="006A46E2" w:rsidRPr="006A46E2" w14:paraId="477E16C4" w14:textId="77777777" w:rsidTr="006A46E2">
        <w:trPr>
          <w:trHeight w:val="300"/>
        </w:trPr>
        <w:tc>
          <w:tcPr>
            <w:tcW w:w="1083" w:type="dxa"/>
            <w:shd w:val="clear" w:color="auto" w:fill="auto"/>
            <w:noWrap/>
            <w:vAlign w:val="bottom"/>
            <w:hideMark/>
          </w:tcPr>
          <w:p w14:paraId="1720DB83" w14:textId="77777777" w:rsidR="006A46E2" w:rsidRPr="006A46E2" w:rsidRDefault="006A46E2" w:rsidP="006A46E2">
            <w:pPr>
              <w:jc w:val="right"/>
              <w:rPr>
                <w:rFonts w:ascii="Calibri" w:hAnsi="Calibri"/>
                <w:sz w:val="22"/>
                <w:szCs w:val="22"/>
              </w:rPr>
            </w:pPr>
            <w:r w:rsidRPr="006A46E2">
              <w:rPr>
                <w:rFonts w:ascii="Calibri" w:hAnsi="Calibri"/>
                <w:sz w:val="22"/>
                <w:szCs w:val="22"/>
              </w:rPr>
              <w:t>160</w:t>
            </w:r>
          </w:p>
        </w:tc>
        <w:tc>
          <w:tcPr>
            <w:tcW w:w="2602" w:type="dxa"/>
            <w:shd w:val="clear" w:color="auto" w:fill="auto"/>
            <w:noWrap/>
            <w:vAlign w:val="bottom"/>
            <w:hideMark/>
          </w:tcPr>
          <w:p w14:paraId="6291E7F6" w14:textId="77777777" w:rsidR="006A46E2" w:rsidRPr="006A46E2" w:rsidRDefault="006A46E2" w:rsidP="006A46E2">
            <w:pPr>
              <w:rPr>
                <w:rFonts w:ascii="Calibri" w:hAnsi="Calibri"/>
                <w:sz w:val="22"/>
                <w:szCs w:val="22"/>
              </w:rPr>
            </w:pPr>
            <w:r w:rsidRPr="006A46E2">
              <w:rPr>
                <w:rFonts w:ascii="Calibri" w:hAnsi="Calibri"/>
                <w:sz w:val="22"/>
                <w:szCs w:val="22"/>
              </w:rPr>
              <w:t>Olive ridley sea turtle</w:t>
            </w:r>
          </w:p>
        </w:tc>
        <w:tc>
          <w:tcPr>
            <w:tcW w:w="2880" w:type="dxa"/>
            <w:shd w:val="clear" w:color="auto" w:fill="auto"/>
            <w:noWrap/>
            <w:vAlign w:val="bottom"/>
            <w:hideMark/>
          </w:tcPr>
          <w:p w14:paraId="127CAB20" w14:textId="77777777" w:rsidR="006A46E2" w:rsidRPr="006A46E2" w:rsidRDefault="006A46E2" w:rsidP="006A46E2">
            <w:pPr>
              <w:rPr>
                <w:rFonts w:ascii="Calibri" w:hAnsi="Calibri"/>
                <w:i/>
                <w:sz w:val="22"/>
                <w:szCs w:val="22"/>
              </w:rPr>
            </w:pPr>
            <w:r w:rsidRPr="006A46E2">
              <w:rPr>
                <w:rFonts w:ascii="Calibri" w:hAnsi="Calibri"/>
                <w:i/>
                <w:sz w:val="22"/>
                <w:szCs w:val="22"/>
              </w:rPr>
              <w:t>Lepidochelys olivacea</w:t>
            </w:r>
          </w:p>
        </w:tc>
        <w:tc>
          <w:tcPr>
            <w:tcW w:w="1620" w:type="dxa"/>
            <w:shd w:val="clear" w:color="auto" w:fill="auto"/>
            <w:noWrap/>
            <w:vAlign w:val="bottom"/>
            <w:hideMark/>
          </w:tcPr>
          <w:p w14:paraId="53BDAD89"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2EB7427A" w14:textId="77777777" w:rsidR="006A46E2" w:rsidRPr="006A46E2" w:rsidRDefault="006A46E2" w:rsidP="006A46E2">
            <w:pPr>
              <w:jc w:val="right"/>
              <w:rPr>
                <w:rFonts w:ascii="Calibri" w:hAnsi="Calibri"/>
                <w:sz w:val="22"/>
                <w:szCs w:val="22"/>
              </w:rPr>
            </w:pPr>
            <w:r w:rsidRPr="006A46E2">
              <w:rPr>
                <w:rFonts w:ascii="Calibri" w:hAnsi="Calibri"/>
                <w:sz w:val="22"/>
                <w:szCs w:val="22"/>
              </w:rPr>
              <w:t>5.21</w:t>
            </w:r>
          </w:p>
        </w:tc>
      </w:tr>
      <w:tr w:rsidR="006A46E2" w:rsidRPr="006A46E2" w14:paraId="4D7EED00" w14:textId="77777777" w:rsidTr="006A46E2">
        <w:trPr>
          <w:trHeight w:val="300"/>
        </w:trPr>
        <w:tc>
          <w:tcPr>
            <w:tcW w:w="1083" w:type="dxa"/>
            <w:shd w:val="clear" w:color="auto" w:fill="auto"/>
            <w:noWrap/>
            <w:vAlign w:val="bottom"/>
            <w:hideMark/>
          </w:tcPr>
          <w:p w14:paraId="4B3C2BE1" w14:textId="77777777" w:rsidR="006A46E2" w:rsidRPr="006A46E2" w:rsidRDefault="006A46E2" w:rsidP="006A46E2">
            <w:pPr>
              <w:jc w:val="right"/>
              <w:rPr>
                <w:rFonts w:ascii="Calibri" w:hAnsi="Calibri"/>
                <w:sz w:val="22"/>
                <w:szCs w:val="22"/>
              </w:rPr>
            </w:pPr>
            <w:r w:rsidRPr="006A46E2">
              <w:rPr>
                <w:rFonts w:ascii="Calibri" w:hAnsi="Calibri"/>
                <w:sz w:val="22"/>
                <w:szCs w:val="22"/>
              </w:rPr>
              <w:t>163</w:t>
            </w:r>
          </w:p>
        </w:tc>
        <w:tc>
          <w:tcPr>
            <w:tcW w:w="2602" w:type="dxa"/>
            <w:shd w:val="clear" w:color="auto" w:fill="auto"/>
            <w:noWrap/>
            <w:vAlign w:val="bottom"/>
            <w:hideMark/>
          </w:tcPr>
          <w:p w14:paraId="5E6C25F0" w14:textId="77777777" w:rsidR="006A46E2" w:rsidRPr="006A46E2" w:rsidRDefault="006A46E2" w:rsidP="006A46E2">
            <w:pPr>
              <w:rPr>
                <w:rFonts w:ascii="Calibri" w:hAnsi="Calibri"/>
                <w:sz w:val="22"/>
                <w:szCs w:val="22"/>
              </w:rPr>
            </w:pPr>
            <w:r w:rsidRPr="006A46E2">
              <w:rPr>
                <w:rFonts w:ascii="Calibri" w:hAnsi="Calibri"/>
                <w:sz w:val="22"/>
                <w:szCs w:val="22"/>
              </w:rPr>
              <w:t>St. Croix ground lizard</w:t>
            </w:r>
          </w:p>
        </w:tc>
        <w:tc>
          <w:tcPr>
            <w:tcW w:w="2880" w:type="dxa"/>
            <w:shd w:val="clear" w:color="auto" w:fill="auto"/>
            <w:noWrap/>
            <w:vAlign w:val="bottom"/>
            <w:hideMark/>
          </w:tcPr>
          <w:p w14:paraId="75F841CC" w14:textId="77777777" w:rsidR="006A46E2" w:rsidRPr="006A46E2" w:rsidRDefault="006A46E2" w:rsidP="006A46E2">
            <w:pPr>
              <w:rPr>
                <w:rFonts w:ascii="Calibri" w:hAnsi="Calibri"/>
                <w:i/>
                <w:sz w:val="22"/>
                <w:szCs w:val="22"/>
              </w:rPr>
            </w:pPr>
            <w:r w:rsidRPr="006A46E2">
              <w:rPr>
                <w:rFonts w:ascii="Calibri" w:hAnsi="Calibri"/>
                <w:i/>
                <w:sz w:val="22"/>
                <w:szCs w:val="22"/>
              </w:rPr>
              <w:t>Ameiva polops</w:t>
            </w:r>
          </w:p>
        </w:tc>
        <w:tc>
          <w:tcPr>
            <w:tcW w:w="1620" w:type="dxa"/>
            <w:shd w:val="clear" w:color="auto" w:fill="auto"/>
            <w:noWrap/>
            <w:vAlign w:val="bottom"/>
            <w:hideMark/>
          </w:tcPr>
          <w:p w14:paraId="5001389A"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59E551C6" w14:textId="77777777" w:rsidR="006A46E2" w:rsidRPr="006A46E2" w:rsidRDefault="006A46E2" w:rsidP="006A46E2">
            <w:pPr>
              <w:jc w:val="right"/>
              <w:rPr>
                <w:rFonts w:ascii="Calibri" w:hAnsi="Calibri"/>
                <w:sz w:val="22"/>
                <w:szCs w:val="22"/>
              </w:rPr>
            </w:pPr>
            <w:r w:rsidRPr="006A46E2">
              <w:rPr>
                <w:rFonts w:ascii="Calibri" w:hAnsi="Calibri"/>
                <w:sz w:val="22"/>
                <w:szCs w:val="22"/>
              </w:rPr>
              <w:t>6.62</w:t>
            </w:r>
          </w:p>
        </w:tc>
      </w:tr>
      <w:tr w:rsidR="006A46E2" w:rsidRPr="006A46E2" w14:paraId="79940196" w14:textId="77777777" w:rsidTr="006A46E2">
        <w:trPr>
          <w:trHeight w:val="300"/>
        </w:trPr>
        <w:tc>
          <w:tcPr>
            <w:tcW w:w="1083" w:type="dxa"/>
            <w:shd w:val="clear" w:color="auto" w:fill="auto"/>
            <w:noWrap/>
            <w:vAlign w:val="bottom"/>
            <w:hideMark/>
          </w:tcPr>
          <w:p w14:paraId="1956EB33"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166</w:t>
            </w:r>
          </w:p>
        </w:tc>
        <w:tc>
          <w:tcPr>
            <w:tcW w:w="2602" w:type="dxa"/>
            <w:shd w:val="clear" w:color="auto" w:fill="auto"/>
            <w:noWrap/>
            <w:vAlign w:val="bottom"/>
            <w:hideMark/>
          </w:tcPr>
          <w:p w14:paraId="3689C0F8" w14:textId="77777777" w:rsidR="006A46E2" w:rsidRPr="006A46E2" w:rsidRDefault="006A46E2" w:rsidP="006A46E2">
            <w:pPr>
              <w:rPr>
                <w:rFonts w:ascii="Calibri" w:hAnsi="Calibri"/>
                <w:sz w:val="22"/>
                <w:szCs w:val="22"/>
              </w:rPr>
            </w:pPr>
            <w:r w:rsidRPr="006A46E2">
              <w:rPr>
                <w:rFonts w:ascii="Calibri" w:hAnsi="Calibri"/>
                <w:sz w:val="22"/>
                <w:szCs w:val="22"/>
              </w:rPr>
              <w:t>New Mexican ridge-nosed rattlesnake</w:t>
            </w:r>
          </w:p>
        </w:tc>
        <w:tc>
          <w:tcPr>
            <w:tcW w:w="2880" w:type="dxa"/>
            <w:shd w:val="clear" w:color="auto" w:fill="auto"/>
            <w:noWrap/>
            <w:vAlign w:val="bottom"/>
            <w:hideMark/>
          </w:tcPr>
          <w:p w14:paraId="5DBCC1D5" w14:textId="77777777" w:rsidR="006A46E2" w:rsidRPr="006A46E2" w:rsidRDefault="006A46E2" w:rsidP="006A46E2">
            <w:pPr>
              <w:rPr>
                <w:rFonts w:ascii="Calibri" w:hAnsi="Calibri"/>
                <w:i/>
                <w:sz w:val="22"/>
                <w:szCs w:val="22"/>
              </w:rPr>
            </w:pPr>
            <w:r w:rsidRPr="006A46E2">
              <w:rPr>
                <w:rFonts w:ascii="Calibri" w:hAnsi="Calibri"/>
                <w:i/>
                <w:sz w:val="22"/>
                <w:szCs w:val="22"/>
              </w:rPr>
              <w:t>Crotalus willardi obscurus</w:t>
            </w:r>
          </w:p>
        </w:tc>
        <w:tc>
          <w:tcPr>
            <w:tcW w:w="1620" w:type="dxa"/>
            <w:shd w:val="clear" w:color="auto" w:fill="auto"/>
            <w:noWrap/>
            <w:vAlign w:val="bottom"/>
            <w:hideMark/>
          </w:tcPr>
          <w:p w14:paraId="2D64FD1E"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164F4197" w14:textId="77777777" w:rsidR="006A46E2" w:rsidRPr="006A46E2" w:rsidRDefault="006A46E2" w:rsidP="006A46E2">
            <w:pPr>
              <w:jc w:val="right"/>
              <w:rPr>
                <w:rFonts w:ascii="Calibri" w:hAnsi="Calibri"/>
                <w:sz w:val="22"/>
                <w:szCs w:val="22"/>
              </w:rPr>
            </w:pPr>
            <w:r w:rsidRPr="006A46E2">
              <w:rPr>
                <w:rFonts w:ascii="Calibri" w:hAnsi="Calibri"/>
                <w:sz w:val="22"/>
                <w:szCs w:val="22"/>
              </w:rPr>
              <w:t>85.89</w:t>
            </w:r>
          </w:p>
        </w:tc>
      </w:tr>
      <w:tr w:rsidR="006A46E2" w:rsidRPr="006A46E2" w14:paraId="37BE424E" w14:textId="77777777" w:rsidTr="006A46E2">
        <w:trPr>
          <w:trHeight w:val="300"/>
        </w:trPr>
        <w:tc>
          <w:tcPr>
            <w:tcW w:w="1083" w:type="dxa"/>
            <w:shd w:val="clear" w:color="auto" w:fill="auto"/>
            <w:noWrap/>
            <w:vAlign w:val="bottom"/>
            <w:hideMark/>
          </w:tcPr>
          <w:p w14:paraId="3E0DDF7D" w14:textId="77777777" w:rsidR="006A46E2" w:rsidRPr="006A46E2" w:rsidRDefault="006A46E2" w:rsidP="006A46E2">
            <w:pPr>
              <w:jc w:val="right"/>
              <w:rPr>
                <w:rFonts w:ascii="Calibri" w:hAnsi="Calibri"/>
                <w:sz w:val="22"/>
                <w:szCs w:val="22"/>
              </w:rPr>
            </w:pPr>
            <w:r w:rsidRPr="006A46E2">
              <w:rPr>
                <w:rFonts w:ascii="Calibri" w:hAnsi="Calibri"/>
                <w:sz w:val="22"/>
                <w:szCs w:val="22"/>
              </w:rPr>
              <w:t>167</w:t>
            </w:r>
          </w:p>
        </w:tc>
        <w:tc>
          <w:tcPr>
            <w:tcW w:w="2602" w:type="dxa"/>
            <w:shd w:val="clear" w:color="auto" w:fill="auto"/>
            <w:noWrap/>
            <w:vAlign w:val="bottom"/>
            <w:hideMark/>
          </w:tcPr>
          <w:p w14:paraId="35438BF6" w14:textId="77777777" w:rsidR="006A46E2" w:rsidRPr="006A46E2" w:rsidRDefault="006A46E2" w:rsidP="006A46E2">
            <w:pPr>
              <w:rPr>
                <w:rFonts w:ascii="Calibri" w:hAnsi="Calibri"/>
                <w:sz w:val="22"/>
                <w:szCs w:val="22"/>
              </w:rPr>
            </w:pPr>
            <w:r w:rsidRPr="006A46E2">
              <w:rPr>
                <w:rFonts w:ascii="Calibri" w:hAnsi="Calibri"/>
                <w:sz w:val="22"/>
                <w:szCs w:val="22"/>
              </w:rPr>
              <w:t>Atlantic salt marsh snake</w:t>
            </w:r>
          </w:p>
        </w:tc>
        <w:tc>
          <w:tcPr>
            <w:tcW w:w="2880" w:type="dxa"/>
            <w:shd w:val="clear" w:color="auto" w:fill="auto"/>
            <w:noWrap/>
            <w:vAlign w:val="bottom"/>
            <w:hideMark/>
          </w:tcPr>
          <w:p w14:paraId="7B5D3621" w14:textId="77777777" w:rsidR="006A46E2" w:rsidRPr="006A46E2" w:rsidRDefault="006A46E2" w:rsidP="006A46E2">
            <w:pPr>
              <w:rPr>
                <w:rFonts w:ascii="Calibri" w:hAnsi="Calibri"/>
                <w:i/>
                <w:sz w:val="22"/>
                <w:szCs w:val="22"/>
              </w:rPr>
            </w:pPr>
            <w:r w:rsidRPr="006A46E2">
              <w:rPr>
                <w:rFonts w:ascii="Calibri" w:hAnsi="Calibri"/>
                <w:i/>
                <w:sz w:val="22"/>
                <w:szCs w:val="22"/>
              </w:rPr>
              <w:t>Nerodia clarkii taeniata</w:t>
            </w:r>
          </w:p>
        </w:tc>
        <w:tc>
          <w:tcPr>
            <w:tcW w:w="1620" w:type="dxa"/>
            <w:shd w:val="clear" w:color="auto" w:fill="auto"/>
            <w:noWrap/>
            <w:vAlign w:val="bottom"/>
            <w:hideMark/>
          </w:tcPr>
          <w:p w14:paraId="41F2810E"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0F4DD3AD" w14:textId="77777777" w:rsidR="006A46E2" w:rsidRPr="006A46E2" w:rsidRDefault="006A46E2" w:rsidP="006A46E2">
            <w:pPr>
              <w:jc w:val="right"/>
              <w:rPr>
                <w:rFonts w:ascii="Calibri" w:hAnsi="Calibri"/>
                <w:sz w:val="22"/>
                <w:szCs w:val="22"/>
              </w:rPr>
            </w:pPr>
            <w:r w:rsidRPr="006A46E2">
              <w:rPr>
                <w:rFonts w:ascii="Calibri" w:hAnsi="Calibri"/>
                <w:sz w:val="22"/>
                <w:szCs w:val="22"/>
              </w:rPr>
              <w:t>8.83</w:t>
            </w:r>
          </w:p>
        </w:tc>
      </w:tr>
      <w:tr w:rsidR="006A46E2" w:rsidRPr="006A46E2" w14:paraId="330C2501" w14:textId="77777777" w:rsidTr="006A46E2">
        <w:trPr>
          <w:trHeight w:val="300"/>
        </w:trPr>
        <w:tc>
          <w:tcPr>
            <w:tcW w:w="1083" w:type="dxa"/>
            <w:shd w:val="clear" w:color="auto" w:fill="auto"/>
            <w:noWrap/>
            <w:vAlign w:val="bottom"/>
            <w:hideMark/>
          </w:tcPr>
          <w:p w14:paraId="1902757E" w14:textId="77777777" w:rsidR="006A46E2" w:rsidRPr="006A46E2" w:rsidRDefault="006A46E2" w:rsidP="006A46E2">
            <w:pPr>
              <w:jc w:val="right"/>
              <w:rPr>
                <w:rFonts w:ascii="Calibri" w:hAnsi="Calibri"/>
                <w:sz w:val="22"/>
                <w:szCs w:val="22"/>
              </w:rPr>
            </w:pPr>
            <w:r w:rsidRPr="006A46E2">
              <w:rPr>
                <w:rFonts w:ascii="Calibri" w:hAnsi="Calibri"/>
                <w:sz w:val="22"/>
                <w:szCs w:val="22"/>
              </w:rPr>
              <w:t>168</w:t>
            </w:r>
          </w:p>
        </w:tc>
        <w:tc>
          <w:tcPr>
            <w:tcW w:w="2602" w:type="dxa"/>
            <w:shd w:val="clear" w:color="auto" w:fill="auto"/>
            <w:noWrap/>
            <w:vAlign w:val="bottom"/>
            <w:hideMark/>
          </w:tcPr>
          <w:p w14:paraId="0E621D5F" w14:textId="77777777" w:rsidR="006A46E2" w:rsidRPr="006A46E2" w:rsidRDefault="006A46E2" w:rsidP="006A46E2">
            <w:pPr>
              <w:rPr>
                <w:rFonts w:ascii="Calibri" w:hAnsi="Calibri"/>
                <w:sz w:val="22"/>
                <w:szCs w:val="22"/>
              </w:rPr>
            </w:pPr>
            <w:r w:rsidRPr="006A46E2">
              <w:rPr>
                <w:rFonts w:ascii="Calibri" w:hAnsi="Calibri"/>
                <w:sz w:val="22"/>
                <w:szCs w:val="22"/>
              </w:rPr>
              <w:t>Alabama red-belly turtle</w:t>
            </w:r>
          </w:p>
        </w:tc>
        <w:tc>
          <w:tcPr>
            <w:tcW w:w="2880" w:type="dxa"/>
            <w:shd w:val="clear" w:color="auto" w:fill="auto"/>
            <w:noWrap/>
            <w:vAlign w:val="bottom"/>
            <w:hideMark/>
          </w:tcPr>
          <w:p w14:paraId="650D7AA2" w14:textId="77777777" w:rsidR="006A46E2" w:rsidRPr="006A46E2" w:rsidRDefault="006A46E2" w:rsidP="006A46E2">
            <w:pPr>
              <w:rPr>
                <w:rFonts w:ascii="Calibri" w:hAnsi="Calibri"/>
                <w:i/>
                <w:sz w:val="22"/>
                <w:szCs w:val="22"/>
              </w:rPr>
            </w:pPr>
            <w:r w:rsidRPr="006A46E2">
              <w:rPr>
                <w:rFonts w:ascii="Calibri" w:hAnsi="Calibri"/>
                <w:i/>
                <w:sz w:val="22"/>
                <w:szCs w:val="22"/>
              </w:rPr>
              <w:t>Pseudemys alabamensis</w:t>
            </w:r>
          </w:p>
        </w:tc>
        <w:tc>
          <w:tcPr>
            <w:tcW w:w="1620" w:type="dxa"/>
            <w:shd w:val="clear" w:color="auto" w:fill="auto"/>
            <w:noWrap/>
            <w:vAlign w:val="bottom"/>
            <w:hideMark/>
          </w:tcPr>
          <w:p w14:paraId="512690BC"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4F8B6E1D" w14:textId="77777777" w:rsidR="006A46E2" w:rsidRPr="006A46E2" w:rsidRDefault="006A46E2" w:rsidP="006A46E2">
            <w:pPr>
              <w:jc w:val="right"/>
              <w:rPr>
                <w:rFonts w:ascii="Calibri" w:hAnsi="Calibri"/>
                <w:sz w:val="22"/>
                <w:szCs w:val="22"/>
              </w:rPr>
            </w:pPr>
            <w:r w:rsidRPr="006A46E2">
              <w:rPr>
                <w:rFonts w:ascii="Calibri" w:hAnsi="Calibri"/>
                <w:sz w:val="22"/>
                <w:szCs w:val="22"/>
              </w:rPr>
              <w:t>5.35</w:t>
            </w:r>
          </w:p>
        </w:tc>
      </w:tr>
      <w:tr w:rsidR="006A46E2" w:rsidRPr="006A46E2" w14:paraId="61C46EDB" w14:textId="77777777" w:rsidTr="006A46E2">
        <w:trPr>
          <w:trHeight w:val="300"/>
        </w:trPr>
        <w:tc>
          <w:tcPr>
            <w:tcW w:w="1083" w:type="dxa"/>
            <w:shd w:val="clear" w:color="auto" w:fill="auto"/>
            <w:noWrap/>
            <w:vAlign w:val="bottom"/>
            <w:hideMark/>
          </w:tcPr>
          <w:p w14:paraId="73F4625D" w14:textId="77777777" w:rsidR="006A46E2" w:rsidRPr="006A46E2" w:rsidRDefault="006A46E2" w:rsidP="006A46E2">
            <w:pPr>
              <w:jc w:val="right"/>
              <w:rPr>
                <w:rFonts w:ascii="Calibri" w:hAnsi="Calibri"/>
                <w:sz w:val="22"/>
                <w:szCs w:val="22"/>
              </w:rPr>
            </w:pPr>
            <w:r w:rsidRPr="006A46E2">
              <w:rPr>
                <w:rFonts w:ascii="Calibri" w:hAnsi="Calibri"/>
                <w:sz w:val="22"/>
                <w:szCs w:val="22"/>
              </w:rPr>
              <w:t>169</w:t>
            </w:r>
          </w:p>
        </w:tc>
        <w:tc>
          <w:tcPr>
            <w:tcW w:w="2602" w:type="dxa"/>
            <w:shd w:val="clear" w:color="auto" w:fill="auto"/>
            <w:noWrap/>
            <w:vAlign w:val="bottom"/>
            <w:hideMark/>
          </w:tcPr>
          <w:p w14:paraId="016E832C" w14:textId="77777777" w:rsidR="006A46E2" w:rsidRPr="006A46E2" w:rsidRDefault="006A46E2" w:rsidP="006A46E2">
            <w:pPr>
              <w:rPr>
                <w:rFonts w:ascii="Calibri" w:hAnsi="Calibri"/>
                <w:sz w:val="22"/>
                <w:szCs w:val="22"/>
              </w:rPr>
            </w:pPr>
            <w:r w:rsidRPr="006A46E2">
              <w:rPr>
                <w:rFonts w:ascii="Calibri" w:hAnsi="Calibri"/>
                <w:sz w:val="22"/>
                <w:szCs w:val="22"/>
              </w:rPr>
              <w:t>Flattened musk turtle</w:t>
            </w:r>
          </w:p>
        </w:tc>
        <w:tc>
          <w:tcPr>
            <w:tcW w:w="2880" w:type="dxa"/>
            <w:shd w:val="clear" w:color="auto" w:fill="auto"/>
            <w:noWrap/>
            <w:vAlign w:val="bottom"/>
            <w:hideMark/>
          </w:tcPr>
          <w:p w14:paraId="07AAEC5B" w14:textId="77777777" w:rsidR="006A46E2" w:rsidRPr="006A46E2" w:rsidRDefault="006A46E2" w:rsidP="006A46E2">
            <w:pPr>
              <w:rPr>
                <w:rFonts w:ascii="Calibri" w:hAnsi="Calibri"/>
                <w:i/>
                <w:sz w:val="22"/>
                <w:szCs w:val="22"/>
              </w:rPr>
            </w:pPr>
            <w:r w:rsidRPr="006A46E2">
              <w:rPr>
                <w:rFonts w:ascii="Calibri" w:hAnsi="Calibri"/>
                <w:i/>
                <w:sz w:val="22"/>
                <w:szCs w:val="22"/>
              </w:rPr>
              <w:t>Sternotherus depressus</w:t>
            </w:r>
          </w:p>
        </w:tc>
        <w:tc>
          <w:tcPr>
            <w:tcW w:w="1620" w:type="dxa"/>
            <w:shd w:val="clear" w:color="auto" w:fill="auto"/>
            <w:noWrap/>
            <w:vAlign w:val="bottom"/>
            <w:hideMark/>
          </w:tcPr>
          <w:p w14:paraId="433A0978"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248A1E98" w14:textId="77777777" w:rsidR="006A46E2" w:rsidRPr="006A46E2" w:rsidRDefault="006A46E2" w:rsidP="006A46E2">
            <w:pPr>
              <w:jc w:val="right"/>
              <w:rPr>
                <w:rFonts w:ascii="Calibri" w:hAnsi="Calibri"/>
                <w:sz w:val="22"/>
                <w:szCs w:val="22"/>
              </w:rPr>
            </w:pPr>
            <w:r w:rsidRPr="006A46E2">
              <w:rPr>
                <w:rFonts w:ascii="Calibri" w:hAnsi="Calibri"/>
                <w:sz w:val="22"/>
                <w:szCs w:val="22"/>
              </w:rPr>
              <w:t>20.55</w:t>
            </w:r>
          </w:p>
        </w:tc>
      </w:tr>
      <w:tr w:rsidR="006A46E2" w:rsidRPr="006A46E2" w14:paraId="395CF6E5" w14:textId="77777777" w:rsidTr="006A46E2">
        <w:trPr>
          <w:trHeight w:val="300"/>
        </w:trPr>
        <w:tc>
          <w:tcPr>
            <w:tcW w:w="1083" w:type="dxa"/>
            <w:shd w:val="clear" w:color="auto" w:fill="auto"/>
            <w:noWrap/>
            <w:vAlign w:val="bottom"/>
            <w:hideMark/>
          </w:tcPr>
          <w:p w14:paraId="47DDA5E5" w14:textId="77777777" w:rsidR="006A46E2" w:rsidRPr="006A46E2" w:rsidRDefault="006A46E2" w:rsidP="006A46E2">
            <w:pPr>
              <w:jc w:val="right"/>
              <w:rPr>
                <w:rFonts w:ascii="Calibri" w:hAnsi="Calibri"/>
                <w:sz w:val="22"/>
                <w:szCs w:val="22"/>
              </w:rPr>
            </w:pPr>
            <w:r w:rsidRPr="006A46E2">
              <w:rPr>
                <w:rFonts w:ascii="Calibri" w:hAnsi="Calibri"/>
                <w:sz w:val="22"/>
                <w:szCs w:val="22"/>
              </w:rPr>
              <w:t>170</w:t>
            </w:r>
          </w:p>
        </w:tc>
        <w:tc>
          <w:tcPr>
            <w:tcW w:w="2602" w:type="dxa"/>
            <w:shd w:val="clear" w:color="auto" w:fill="auto"/>
            <w:noWrap/>
            <w:vAlign w:val="bottom"/>
            <w:hideMark/>
          </w:tcPr>
          <w:p w14:paraId="1D320FF8" w14:textId="77777777" w:rsidR="006A46E2" w:rsidRPr="006A46E2" w:rsidRDefault="006A46E2" w:rsidP="006A46E2">
            <w:pPr>
              <w:rPr>
                <w:rFonts w:ascii="Calibri" w:hAnsi="Calibri"/>
                <w:sz w:val="22"/>
                <w:szCs w:val="22"/>
              </w:rPr>
            </w:pPr>
            <w:r w:rsidRPr="006A46E2">
              <w:rPr>
                <w:rFonts w:ascii="Calibri" w:hAnsi="Calibri"/>
                <w:sz w:val="22"/>
                <w:szCs w:val="22"/>
              </w:rPr>
              <w:t>Plymouth Redbelly Turtle</w:t>
            </w:r>
          </w:p>
        </w:tc>
        <w:tc>
          <w:tcPr>
            <w:tcW w:w="2880" w:type="dxa"/>
            <w:shd w:val="clear" w:color="auto" w:fill="auto"/>
            <w:noWrap/>
            <w:vAlign w:val="bottom"/>
            <w:hideMark/>
          </w:tcPr>
          <w:p w14:paraId="249B6567" w14:textId="77777777" w:rsidR="006A46E2" w:rsidRPr="006A46E2" w:rsidRDefault="006A46E2" w:rsidP="006A46E2">
            <w:pPr>
              <w:rPr>
                <w:rFonts w:ascii="Calibri" w:hAnsi="Calibri"/>
                <w:i/>
                <w:sz w:val="22"/>
                <w:szCs w:val="22"/>
              </w:rPr>
            </w:pPr>
            <w:r w:rsidRPr="006A46E2">
              <w:rPr>
                <w:rFonts w:ascii="Calibri" w:hAnsi="Calibri"/>
                <w:i/>
                <w:sz w:val="22"/>
                <w:szCs w:val="22"/>
              </w:rPr>
              <w:t>Pseudemys rubriventris bangsi</w:t>
            </w:r>
          </w:p>
        </w:tc>
        <w:tc>
          <w:tcPr>
            <w:tcW w:w="1620" w:type="dxa"/>
            <w:shd w:val="clear" w:color="auto" w:fill="auto"/>
            <w:noWrap/>
            <w:vAlign w:val="bottom"/>
            <w:hideMark/>
          </w:tcPr>
          <w:p w14:paraId="788DDEC1"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75A7971C" w14:textId="77777777" w:rsidR="006A46E2" w:rsidRPr="006A46E2" w:rsidRDefault="006A46E2" w:rsidP="006A46E2">
            <w:pPr>
              <w:jc w:val="right"/>
              <w:rPr>
                <w:rFonts w:ascii="Calibri" w:hAnsi="Calibri"/>
                <w:sz w:val="22"/>
                <w:szCs w:val="22"/>
              </w:rPr>
            </w:pPr>
            <w:r w:rsidRPr="006A46E2">
              <w:rPr>
                <w:rFonts w:ascii="Calibri" w:hAnsi="Calibri"/>
                <w:sz w:val="22"/>
                <w:szCs w:val="22"/>
              </w:rPr>
              <w:t>5.80</w:t>
            </w:r>
          </w:p>
        </w:tc>
      </w:tr>
      <w:tr w:rsidR="006A46E2" w:rsidRPr="006A46E2" w14:paraId="5FBC6B30" w14:textId="77777777" w:rsidTr="006A46E2">
        <w:trPr>
          <w:trHeight w:val="300"/>
        </w:trPr>
        <w:tc>
          <w:tcPr>
            <w:tcW w:w="1083" w:type="dxa"/>
            <w:shd w:val="clear" w:color="auto" w:fill="auto"/>
            <w:noWrap/>
            <w:vAlign w:val="bottom"/>
            <w:hideMark/>
          </w:tcPr>
          <w:p w14:paraId="3E78946C" w14:textId="77777777" w:rsidR="006A46E2" w:rsidRPr="006A46E2" w:rsidRDefault="006A46E2" w:rsidP="006A46E2">
            <w:pPr>
              <w:jc w:val="right"/>
              <w:rPr>
                <w:rFonts w:ascii="Calibri" w:hAnsi="Calibri"/>
                <w:sz w:val="22"/>
                <w:szCs w:val="22"/>
              </w:rPr>
            </w:pPr>
            <w:r w:rsidRPr="006A46E2">
              <w:rPr>
                <w:rFonts w:ascii="Calibri" w:hAnsi="Calibri"/>
                <w:sz w:val="22"/>
                <w:szCs w:val="22"/>
              </w:rPr>
              <w:t>171</w:t>
            </w:r>
          </w:p>
        </w:tc>
        <w:tc>
          <w:tcPr>
            <w:tcW w:w="2602" w:type="dxa"/>
            <w:shd w:val="clear" w:color="auto" w:fill="auto"/>
            <w:noWrap/>
            <w:vAlign w:val="bottom"/>
            <w:hideMark/>
          </w:tcPr>
          <w:p w14:paraId="32E2B5EC" w14:textId="77777777" w:rsidR="006A46E2" w:rsidRPr="006A46E2" w:rsidRDefault="006A46E2" w:rsidP="006A46E2">
            <w:pPr>
              <w:rPr>
                <w:rFonts w:ascii="Calibri" w:hAnsi="Calibri"/>
                <w:sz w:val="22"/>
                <w:szCs w:val="22"/>
              </w:rPr>
            </w:pPr>
            <w:r w:rsidRPr="006A46E2">
              <w:rPr>
                <w:rFonts w:ascii="Calibri" w:hAnsi="Calibri"/>
                <w:sz w:val="22"/>
                <w:szCs w:val="22"/>
              </w:rPr>
              <w:t>Ringed map turtle</w:t>
            </w:r>
          </w:p>
        </w:tc>
        <w:tc>
          <w:tcPr>
            <w:tcW w:w="2880" w:type="dxa"/>
            <w:shd w:val="clear" w:color="auto" w:fill="auto"/>
            <w:noWrap/>
            <w:vAlign w:val="bottom"/>
            <w:hideMark/>
          </w:tcPr>
          <w:p w14:paraId="3E69EB89" w14:textId="77777777" w:rsidR="006A46E2" w:rsidRPr="006A46E2" w:rsidRDefault="006A46E2" w:rsidP="006A46E2">
            <w:pPr>
              <w:rPr>
                <w:rFonts w:ascii="Calibri" w:hAnsi="Calibri"/>
                <w:i/>
                <w:sz w:val="22"/>
                <w:szCs w:val="22"/>
              </w:rPr>
            </w:pPr>
            <w:r w:rsidRPr="006A46E2">
              <w:rPr>
                <w:rFonts w:ascii="Calibri" w:hAnsi="Calibri"/>
                <w:i/>
                <w:sz w:val="22"/>
                <w:szCs w:val="22"/>
              </w:rPr>
              <w:t>Graptemys oculifera</w:t>
            </w:r>
          </w:p>
        </w:tc>
        <w:tc>
          <w:tcPr>
            <w:tcW w:w="1620" w:type="dxa"/>
            <w:shd w:val="clear" w:color="auto" w:fill="auto"/>
            <w:noWrap/>
            <w:vAlign w:val="bottom"/>
            <w:hideMark/>
          </w:tcPr>
          <w:p w14:paraId="007DC795"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745E4650" w14:textId="77777777" w:rsidR="006A46E2" w:rsidRPr="006A46E2" w:rsidRDefault="006A46E2" w:rsidP="006A46E2">
            <w:pPr>
              <w:jc w:val="right"/>
              <w:rPr>
                <w:rFonts w:ascii="Calibri" w:hAnsi="Calibri"/>
                <w:sz w:val="22"/>
                <w:szCs w:val="22"/>
              </w:rPr>
            </w:pPr>
            <w:r w:rsidRPr="006A46E2">
              <w:rPr>
                <w:rFonts w:ascii="Calibri" w:hAnsi="Calibri"/>
                <w:sz w:val="22"/>
                <w:szCs w:val="22"/>
              </w:rPr>
              <w:t>18.35</w:t>
            </w:r>
          </w:p>
        </w:tc>
      </w:tr>
      <w:tr w:rsidR="006A46E2" w:rsidRPr="006A46E2" w14:paraId="19244167" w14:textId="77777777" w:rsidTr="006A46E2">
        <w:trPr>
          <w:trHeight w:val="300"/>
        </w:trPr>
        <w:tc>
          <w:tcPr>
            <w:tcW w:w="1083" w:type="dxa"/>
            <w:shd w:val="clear" w:color="auto" w:fill="auto"/>
            <w:noWrap/>
            <w:vAlign w:val="bottom"/>
            <w:hideMark/>
          </w:tcPr>
          <w:p w14:paraId="5A690D0B" w14:textId="77777777" w:rsidR="006A46E2" w:rsidRPr="006A46E2" w:rsidRDefault="006A46E2" w:rsidP="006A46E2">
            <w:pPr>
              <w:jc w:val="right"/>
              <w:rPr>
                <w:rFonts w:ascii="Calibri" w:hAnsi="Calibri"/>
                <w:sz w:val="22"/>
                <w:szCs w:val="22"/>
              </w:rPr>
            </w:pPr>
            <w:r w:rsidRPr="006A46E2">
              <w:rPr>
                <w:rFonts w:ascii="Calibri" w:hAnsi="Calibri"/>
                <w:sz w:val="22"/>
                <w:szCs w:val="22"/>
              </w:rPr>
              <w:t>172</w:t>
            </w:r>
          </w:p>
        </w:tc>
        <w:tc>
          <w:tcPr>
            <w:tcW w:w="2602" w:type="dxa"/>
            <w:shd w:val="clear" w:color="auto" w:fill="auto"/>
            <w:noWrap/>
            <w:vAlign w:val="bottom"/>
            <w:hideMark/>
          </w:tcPr>
          <w:p w14:paraId="0B263B76" w14:textId="77777777" w:rsidR="006A46E2" w:rsidRPr="006A46E2" w:rsidRDefault="006A46E2" w:rsidP="006A46E2">
            <w:pPr>
              <w:rPr>
                <w:rFonts w:ascii="Calibri" w:hAnsi="Calibri"/>
                <w:sz w:val="22"/>
                <w:szCs w:val="22"/>
              </w:rPr>
            </w:pPr>
            <w:r w:rsidRPr="006A46E2">
              <w:rPr>
                <w:rFonts w:ascii="Calibri" w:hAnsi="Calibri"/>
                <w:sz w:val="22"/>
                <w:szCs w:val="22"/>
              </w:rPr>
              <w:t>Yellow-blotched map turtle</w:t>
            </w:r>
          </w:p>
        </w:tc>
        <w:tc>
          <w:tcPr>
            <w:tcW w:w="2880" w:type="dxa"/>
            <w:shd w:val="clear" w:color="auto" w:fill="auto"/>
            <w:noWrap/>
            <w:vAlign w:val="bottom"/>
            <w:hideMark/>
          </w:tcPr>
          <w:p w14:paraId="54C3D6E3" w14:textId="77777777" w:rsidR="006A46E2" w:rsidRPr="006A46E2" w:rsidRDefault="006A46E2" w:rsidP="006A46E2">
            <w:pPr>
              <w:rPr>
                <w:rFonts w:ascii="Calibri" w:hAnsi="Calibri"/>
                <w:i/>
                <w:sz w:val="22"/>
                <w:szCs w:val="22"/>
              </w:rPr>
            </w:pPr>
            <w:r w:rsidRPr="006A46E2">
              <w:rPr>
                <w:rFonts w:ascii="Calibri" w:hAnsi="Calibri"/>
                <w:i/>
                <w:sz w:val="22"/>
                <w:szCs w:val="22"/>
              </w:rPr>
              <w:t>Graptemys flavimaculata</w:t>
            </w:r>
          </w:p>
        </w:tc>
        <w:tc>
          <w:tcPr>
            <w:tcW w:w="1620" w:type="dxa"/>
            <w:shd w:val="clear" w:color="auto" w:fill="auto"/>
            <w:noWrap/>
            <w:vAlign w:val="bottom"/>
            <w:hideMark/>
          </w:tcPr>
          <w:p w14:paraId="7817A511"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3E247EE1" w14:textId="77777777" w:rsidR="006A46E2" w:rsidRPr="006A46E2" w:rsidRDefault="006A46E2" w:rsidP="006A46E2">
            <w:pPr>
              <w:jc w:val="right"/>
              <w:rPr>
                <w:rFonts w:ascii="Calibri" w:hAnsi="Calibri"/>
                <w:sz w:val="22"/>
                <w:szCs w:val="22"/>
              </w:rPr>
            </w:pPr>
            <w:r w:rsidRPr="006A46E2">
              <w:rPr>
                <w:rFonts w:ascii="Calibri" w:hAnsi="Calibri"/>
                <w:sz w:val="22"/>
                <w:szCs w:val="22"/>
              </w:rPr>
              <w:t>12.21</w:t>
            </w:r>
          </w:p>
        </w:tc>
      </w:tr>
      <w:tr w:rsidR="006A46E2" w:rsidRPr="006A46E2" w14:paraId="476DA7FB" w14:textId="77777777" w:rsidTr="006A46E2">
        <w:trPr>
          <w:trHeight w:val="300"/>
        </w:trPr>
        <w:tc>
          <w:tcPr>
            <w:tcW w:w="1083" w:type="dxa"/>
            <w:shd w:val="clear" w:color="auto" w:fill="auto"/>
            <w:noWrap/>
            <w:vAlign w:val="bottom"/>
            <w:hideMark/>
          </w:tcPr>
          <w:p w14:paraId="1EEDC0B8" w14:textId="77777777" w:rsidR="006A46E2" w:rsidRPr="006A46E2" w:rsidRDefault="006A46E2" w:rsidP="006A46E2">
            <w:pPr>
              <w:jc w:val="right"/>
              <w:rPr>
                <w:rFonts w:ascii="Calibri" w:hAnsi="Calibri"/>
                <w:sz w:val="22"/>
                <w:szCs w:val="22"/>
              </w:rPr>
            </w:pPr>
            <w:r w:rsidRPr="006A46E2">
              <w:rPr>
                <w:rFonts w:ascii="Calibri" w:hAnsi="Calibri"/>
                <w:sz w:val="22"/>
                <w:szCs w:val="22"/>
              </w:rPr>
              <w:t>173</w:t>
            </w:r>
          </w:p>
        </w:tc>
        <w:tc>
          <w:tcPr>
            <w:tcW w:w="2602" w:type="dxa"/>
            <w:shd w:val="clear" w:color="auto" w:fill="auto"/>
            <w:noWrap/>
            <w:vAlign w:val="bottom"/>
            <w:hideMark/>
          </w:tcPr>
          <w:p w14:paraId="22072471" w14:textId="77777777" w:rsidR="006A46E2" w:rsidRPr="006A46E2" w:rsidRDefault="006A46E2" w:rsidP="006A46E2">
            <w:pPr>
              <w:rPr>
                <w:rFonts w:ascii="Calibri" w:hAnsi="Calibri"/>
                <w:sz w:val="22"/>
                <w:szCs w:val="22"/>
              </w:rPr>
            </w:pPr>
            <w:r w:rsidRPr="006A46E2">
              <w:rPr>
                <w:rFonts w:ascii="Calibri" w:hAnsi="Calibri"/>
                <w:sz w:val="22"/>
                <w:szCs w:val="22"/>
              </w:rPr>
              <w:t>Eastern indigo snake</w:t>
            </w:r>
          </w:p>
        </w:tc>
        <w:tc>
          <w:tcPr>
            <w:tcW w:w="2880" w:type="dxa"/>
            <w:shd w:val="clear" w:color="auto" w:fill="auto"/>
            <w:noWrap/>
            <w:vAlign w:val="bottom"/>
            <w:hideMark/>
          </w:tcPr>
          <w:p w14:paraId="070DD57A" w14:textId="77777777" w:rsidR="006A46E2" w:rsidRPr="006A46E2" w:rsidRDefault="006A46E2" w:rsidP="006A46E2">
            <w:pPr>
              <w:rPr>
                <w:rFonts w:ascii="Calibri" w:hAnsi="Calibri"/>
                <w:i/>
                <w:sz w:val="22"/>
                <w:szCs w:val="22"/>
              </w:rPr>
            </w:pPr>
            <w:r w:rsidRPr="006A46E2">
              <w:rPr>
                <w:rFonts w:ascii="Calibri" w:hAnsi="Calibri"/>
                <w:i/>
                <w:sz w:val="22"/>
                <w:szCs w:val="22"/>
              </w:rPr>
              <w:t>Drymarchon corais couperi</w:t>
            </w:r>
          </w:p>
        </w:tc>
        <w:tc>
          <w:tcPr>
            <w:tcW w:w="1620" w:type="dxa"/>
            <w:shd w:val="clear" w:color="auto" w:fill="auto"/>
            <w:noWrap/>
            <w:vAlign w:val="bottom"/>
            <w:hideMark/>
          </w:tcPr>
          <w:p w14:paraId="38C3554E"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38AC5CB7" w14:textId="77777777" w:rsidR="006A46E2" w:rsidRPr="006A46E2" w:rsidRDefault="006A46E2" w:rsidP="006A46E2">
            <w:pPr>
              <w:jc w:val="right"/>
              <w:rPr>
                <w:rFonts w:ascii="Calibri" w:hAnsi="Calibri"/>
                <w:sz w:val="22"/>
                <w:szCs w:val="22"/>
              </w:rPr>
            </w:pPr>
            <w:r w:rsidRPr="006A46E2">
              <w:rPr>
                <w:rFonts w:ascii="Calibri" w:hAnsi="Calibri"/>
                <w:sz w:val="22"/>
                <w:szCs w:val="22"/>
              </w:rPr>
              <w:t>10.83</w:t>
            </w:r>
          </w:p>
        </w:tc>
      </w:tr>
      <w:tr w:rsidR="006A46E2" w:rsidRPr="006A46E2" w14:paraId="69D95CCF" w14:textId="77777777" w:rsidTr="006A46E2">
        <w:trPr>
          <w:trHeight w:val="300"/>
        </w:trPr>
        <w:tc>
          <w:tcPr>
            <w:tcW w:w="1083" w:type="dxa"/>
            <w:shd w:val="clear" w:color="auto" w:fill="auto"/>
            <w:noWrap/>
            <w:vAlign w:val="bottom"/>
            <w:hideMark/>
          </w:tcPr>
          <w:p w14:paraId="54D2174F" w14:textId="77777777" w:rsidR="006A46E2" w:rsidRPr="006A46E2" w:rsidRDefault="006A46E2" w:rsidP="006A46E2">
            <w:pPr>
              <w:jc w:val="right"/>
              <w:rPr>
                <w:rFonts w:ascii="Calibri" w:hAnsi="Calibri"/>
                <w:sz w:val="22"/>
                <w:szCs w:val="22"/>
              </w:rPr>
            </w:pPr>
            <w:r w:rsidRPr="006A46E2">
              <w:rPr>
                <w:rFonts w:ascii="Calibri" w:hAnsi="Calibri"/>
                <w:sz w:val="22"/>
                <w:szCs w:val="22"/>
              </w:rPr>
              <w:t>174</w:t>
            </w:r>
          </w:p>
        </w:tc>
        <w:tc>
          <w:tcPr>
            <w:tcW w:w="2602" w:type="dxa"/>
            <w:shd w:val="clear" w:color="auto" w:fill="auto"/>
            <w:noWrap/>
            <w:vAlign w:val="bottom"/>
            <w:hideMark/>
          </w:tcPr>
          <w:p w14:paraId="1AD50459" w14:textId="77777777" w:rsidR="006A46E2" w:rsidRPr="006A46E2" w:rsidRDefault="006A46E2" w:rsidP="006A46E2">
            <w:pPr>
              <w:rPr>
                <w:rFonts w:ascii="Calibri" w:hAnsi="Calibri"/>
                <w:sz w:val="22"/>
                <w:szCs w:val="22"/>
              </w:rPr>
            </w:pPr>
            <w:r w:rsidRPr="006A46E2">
              <w:rPr>
                <w:rFonts w:ascii="Calibri" w:hAnsi="Calibri"/>
                <w:sz w:val="22"/>
                <w:szCs w:val="22"/>
              </w:rPr>
              <w:t>Virgin Islands tree boa</w:t>
            </w:r>
          </w:p>
        </w:tc>
        <w:tc>
          <w:tcPr>
            <w:tcW w:w="2880" w:type="dxa"/>
            <w:shd w:val="clear" w:color="auto" w:fill="auto"/>
            <w:noWrap/>
            <w:vAlign w:val="bottom"/>
            <w:hideMark/>
          </w:tcPr>
          <w:p w14:paraId="79148B37" w14:textId="77777777" w:rsidR="006A46E2" w:rsidRPr="006A46E2" w:rsidRDefault="006A46E2" w:rsidP="006A46E2">
            <w:pPr>
              <w:rPr>
                <w:rFonts w:ascii="Calibri" w:hAnsi="Calibri"/>
                <w:i/>
                <w:sz w:val="22"/>
                <w:szCs w:val="22"/>
              </w:rPr>
            </w:pPr>
            <w:r w:rsidRPr="006A46E2">
              <w:rPr>
                <w:rFonts w:ascii="Calibri" w:hAnsi="Calibri"/>
                <w:i/>
                <w:sz w:val="22"/>
                <w:szCs w:val="22"/>
              </w:rPr>
              <w:t>Epicrates monensis granti</w:t>
            </w:r>
          </w:p>
        </w:tc>
        <w:tc>
          <w:tcPr>
            <w:tcW w:w="1620" w:type="dxa"/>
            <w:shd w:val="clear" w:color="auto" w:fill="auto"/>
            <w:noWrap/>
            <w:vAlign w:val="bottom"/>
            <w:hideMark/>
          </w:tcPr>
          <w:p w14:paraId="242DC8B9"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0B7A31E9" w14:textId="77777777" w:rsidR="006A46E2" w:rsidRPr="006A46E2" w:rsidRDefault="006A46E2" w:rsidP="006A46E2">
            <w:pPr>
              <w:jc w:val="right"/>
              <w:rPr>
                <w:rFonts w:ascii="Calibri" w:hAnsi="Calibri"/>
                <w:sz w:val="22"/>
                <w:szCs w:val="22"/>
              </w:rPr>
            </w:pPr>
            <w:r w:rsidRPr="006A46E2">
              <w:rPr>
                <w:rFonts w:ascii="Calibri" w:hAnsi="Calibri"/>
                <w:sz w:val="22"/>
                <w:szCs w:val="22"/>
              </w:rPr>
              <w:t>7.97</w:t>
            </w:r>
          </w:p>
        </w:tc>
      </w:tr>
      <w:tr w:rsidR="006A46E2" w:rsidRPr="006A46E2" w14:paraId="2FB750D9" w14:textId="77777777" w:rsidTr="006A46E2">
        <w:trPr>
          <w:trHeight w:val="300"/>
        </w:trPr>
        <w:tc>
          <w:tcPr>
            <w:tcW w:w="1083" w:type="dxa"/>
            <w:shd w:val="clear" w:color="auto" w:fill="auto"/>
            <w:noWrap/>
            <w:vAlign w:val="bottom"/>
            <w:hideMark/>
          </w:tcPr>
          <w:p w14:paraId="52CA4EA2" w14:textId="77777777" w:rsidR="006A46E2" w:rsidRPr="006A46E2" w:rsidRDefault="006A46E2" w:rsidP="006A46E2">
            <w:pPr>
              <w:jc w:val="right"/>
              <w:rPr>
                <w:rFonts w:ascii="Calibri" w:hAnsi="Calibri"/>
                <w:sz w:val="22"/>
                <w:szCs w:val="22"/>
              </w:rPr>
            </w:pPr>
            <w:r w:rsidRPr="006A46E2">
              <w:rPr>
                <w:rFonts w:ascii="Calibri" w:hAnsi="Calibri"/>
                <w:sz w:val="22"/>
                <w:szCs w:val="22"/>
              </w:rPr>
              <w:t>175</w:t>
            </w:r>
          </w:p>
        </w:tc>
        <w:tc>
          <w:tcPr>
            <w:tcW w:w="2602" w:type="dxa"/>
            <w:shd w:val="clear" w:color="auto" w:fill="auto"/>
            <w:noWrap/>
            <w:vAlign w:val="bottom"/>
            <w:hideMark/>
          </w:tcPr>
          <w:p w14:paraId="36378A19" w14:textId="77777777" w:rsidR="006A46E2" w:rsidRPr="006A46E2" w:rsidRDefault="006A46E2" w:rsidP="006A46E2">
            <w:pPr>
              <w:rPr>
                <w:rFonts w:ascii="Calibri" w:hAnsi="Calibri"/>
                <w:sz w:val="22"/>
                <w:szCs w:val="22"/>
              </w:rPr>
            </w:pPr>
            <w:r w:rsidRPr="006A46E2">
              <w:rPr>
                <w:rFonts w:ascii="Calibri" w:hAnsi="Calibri"/>
                <w:sz w:val="22"/>
                <w:szCs w:val="22"/>
              </w:rPr>
              <w:t>Coachella Valley fringe-toed lizard</w:t>
            </w:r>
          </w:p>
        </w:tc>
        <w:tc>
          <w:tcPr>
            <w:tcW w:w="2880" w:type="dxa"/>
            <w:shd w:val="clear" w:color="auto" w:fill="auto"/>
            <w:noWrap/>
            <w:vAlign w:val="bottom"/>
            <w:hideMark/>
          </w:tcPr>
          <w:p w14:paraId="0BB9B47B" w14:textId="77777777" w:rsidR="006A46E2" w:rsidRPr="006A46E2" w:rsidRDefault="006A46E2" w:rsidP="006A46E2">
            <w:pPr>
              <w:rPr>
                <w:rFonts w:ascii="Calibri" w:hAnsi="Calibri"/>
                <w:i/>
                <w:sz w:val="22"/>
                <w:szCs w:val="22"/>
              </w:rPr>
            </w:pPr>
            <w:r w:rsidRPr="006A46E2">
              <w:rPr>
                <w:rFonts w:ascii="Calibri" w:hAnsi="Calibri"/>
                <w:i/>
                <w:sz w:val="22"/>
                <w:szCs w:val="22"/>
              </w:rPr>
              <w:t>Uma inornata</w:t>
            </w:r>
          </w:p>
        </w:tc>
        <w:tc>
          <w:tcPr>
            <w:tcW w:w="1620" w:type="dxa"/>
            <w:shd w:val="clear" w:color="auto" w:fill="auto"/>
            <w:noWrap/>
            <w:vAlign w:val="bottom"/>
            <w:hideMark/>
          </w:tcPr>
          <w:p w14:paraId="6E4D8C87"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3014F993" w14:textId="77777777" w:rsidR="006A46E2" w:rsidRPr="006A46E2" w:rsidRDefault="006A46E2" w:rsidP="006A46E2">
            <w:pPr>
              <w:jc w:val="right"/>
              <w:rPr>
                <w:rFonts w:ascii="Calibri" w:hAnsi="Calibri"/>
                <w:sz w:val="22"/>
                <w:szCs w:val="22"/>
              </w:rPr>
            </w:pPr>
            <w:r w:rsidRPr="006A46E2">
              <w:rPr>
                <w:rFonts w:ascii="Calibri" w:hAnsi="Calibri"/>
                <w:sz w:val="22"/>
                <w:szCs w:val="22"/>
              </w:rPr>
              <w:t>7.33</w:t>
            </w:r>
          </w:p>
        </w:tc>
      </w:tr>
      <w:tr w:rsidR="006A46E2" w:rsidRPr="006A46E2" w14:paraId="632CC92D" w14:textId="77777777" w:rsidTr="006A46E2">
        <w:trPr>
          <w:trHeight w:val="300"/>
        </w:trPr>
        <w:tc>
          <w:tcPr>
            <w:tcW w:w="1083" w:type="dxa"/>
            <w:shd w:val="clear" w:color="auto" w:fill="auto"/>
            <w:noWrap/>
            <w:vAlign w:val="bottom"/>
            <w:hideMark/>
          </w:tcPr>
          <w:p w14:paraId="26A56382" w14:textId="77777777" w:rsidR="006A46E2" w:rsidRPr="006A46E2" w:rsidRDefault="006A46E2" w:rsidP="006A46E2">
            <w:pPr>
              <w:jc w:val="right"/>
              <w:rPr>
                <w:rFonts w:ascii="Calibri" w:hAnsi="Calibri"/>
                <w:sz w:val="22"/>
                <w:szCs w:val="22"/>
              </w:rPr>
            </w:pPr>
            <w:r w:rsidRPr="006A46E2">
              <w:rPr>
                <w:rFonts w:ascii="Calibri" w:hAnsi="Calibri"/>
                <w:sz w:val="22"/>
                <w:szCs w:val="22"/>
              </w:rPr>
              <w:t>176</w:t>
            </w:r>
          </w:p>
        </w:tc>
        <w:tc>
          <w:tcPr>
            <w:tcW w:w="2602" w:type="dxa"/>
            <w:shd w:val="clear" w:color="auto" w:fill="auto"/>
            <w:noWrap/>
            <w:vAlign w:val="bottom"/>
            <w:hideMark/>
          </w:tcPr>
          <w:p w14:paraId="31E7416D" w14:textId="77777777" w:rsidR="006A46E2" w:rsidRPr="006A46E2" w:rsidRDefault="006A46E2" w:rsidP="006A46E2">
            <w:pPr>
              <w:rPr>
                <w:rFonts w:ascii="Calibri" w:hAnsi="Calibri"/>
                <w:sz w:val="22"/>
                <w:szCs w:val="22"/>
              </w:rPr>
            </w:pPr>
            <w:r w:rsidRPr="006A46E2">
              <w:rPr>
                <w:rFonts w:ascii="Calibri" w:hAnsi="Calibri"/>
                <w:sz w:val="22"/>
                <w:szCs w:val="22"/>
              </w:rPr>
              <w:t>American crocodile</w:t>
            </w:r>
          </w:p>
        </w:tc>
        <w:tc>
          <w:tcPr>
            <w:tcW w:w="2880" w:type="dxa"/>
            <w:shd w:val="clear" w:color="auto" w:fill="auto"/>
            <w:noWrap/>
            <w:vAlign w:val="bottom"/>
            <w:hideMark/>
          </w:tcPr>
          <w:p w14:paraId="0FC5CC37" w14:textId="77777777" w:rsidR="006A46E2" w:rsidRPr="006A46E2" w:rsidRDefault="006A46E2" w:rsidP="006A46E2">
            <w:pPr>
              <w:rPr>
                <w:rFonts w:ascii="Calibri" w:hAnsi="Calibri"/>
                <w:i/>
                <w:sz w:val="22"/>
                <w:szCs w:val="22"/>
              </w:rPr>
            </w:pPr>
            <w:r w:rsidRPr="006A46E2">
              <w:rPr>
                <w:rFonts w:ascii="Calibri" w:hAnsi="Calibri"/>
                <w:i/>
                <w:sz w:val="22"/>
                <w:szCs w:val="22"/>
              </w:rPr>
              <w:t>Crocodylus acutus</w:t>
            </w:r>
          </w:p>
        </w:tc>
        <w:tc>
          <w:tcPr>
            <w:tcW w:w="1620" w:type="dxa"/>
            <w:shd w:val="clear" w:color="auto" w:fill="auto"/>
            <w:noWrap/>
            <w:vAlign w:val="bottom"/>
            <w:hideMark/>
          </w:tcPr>
          <w:p w14:paraId="323816C0"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2CCD8324" w14:textId="77777777" w:rsidR="006A46E2" w:rsidRPr="006A46E2" w:rsidRDefault="006A46E2" w:rsidP="006A46E2">
            <w:pPr>
              <w:jc w:val="right"/>
              <w:rPr>
                <w:rFonts w:ascii="Calibri" w:hAnsi="Calibri"/>
                <w:sz w:val="22"/>
                <w:szCs w:val="22"/>
              </w:rPr>
            </w:pPr>
            <w:r w:rsidRPr="006A46E2">
              <w:rPr>
                <w:rFonts w:ascii="Calibri" w:hAnsi="Calibri"/>
                <w:sz w:val="22"/>
                <w:szCs w:val="22"/>
              </w:rPr>
              <w:t>2.88</w:t>
            </w:r>
          </w:p>
        </w:tc>
      </w:tr>
      <w:tr w:rsidR="006A46E2" w:rsidRPr="006A46E2" w14:paraId="745521E1" w14:textId="77777777" w:rsidTr="006A46E2">
        <w:trPr>
          <w:trHeight w:val="300"/>
        </w:trPr>
        <w:tc>
          <w:tcPr>
            <w:tcW w:w="1083" w:type="dxa"/>
            <w:shd w:val="clear" w:color="auto" w:fill="auto"/>
            <w:noWrap/>
            <w:vAlign w:val="bottom"/>
            <w:hideMark/>
          </w:tcPr>
          <w:p w14:paraId="482EC007" w14:textId="77777777" w:rsidR="006A46E2" w:rsidRPr="006A46E2" w:rsidRDefault="006A46E2" w:rsidP="006A46E2">
            <w:pPr>
              <w:jc w:val="right"/>
              <w:rPr>
                <w:rFonts w:ascii="Calibri" w:hAnsi="Calibri"/>
                <w:sz w:val="22"/>
                <w:szCs w:val="22"/>
              </w:rPr>
            </w:pPr>
            <w:r w:rsidRPr="006A46E2">
              <w:rPr>
                <w:rFonts w:ascii="Calibri" w:hAnsi="Calibri"/>
                <w:sz w:val="22"/>
                <w:szCs w:val="22"/>
              </w:rPr>
              <w:t>178</w:t>
            </w:r>
          </w:p>
        </w:tc>
        <w:tc>
          <w:tcPr>
            <w:tcW w:w="2602" w:type="dxa"/>
            <w:shd w:val="clear" w:color="auto" w:fill="auto"/>
            <w:noWrap/>
            <w:vAlign w:val="bottom"/>
            <w:hideMark/>
          </w:tcPr>
          <w:p w14:paraId="4489AFF9" w14:textId="77777777" w:rsidR="006A46E2" w:rsidRPr="006A46E2" w:rsidRDefault="006A46E2" w:rsidP="006A46E2">
            <w:pPr>
              <w:rPr>
                <w:rFonts w:ascii="Calibri" w:hAnsi="Calibri"/>
                <w:sz w:val="22"/>
                <w:szCs w:val="22"/>
              </w:rPr>
            </w:pPr>
            <w:r w:rsidRPr="006A46E2">
              <w:rPr>
                <w:rFonts w:ascii="Calibri" w:hAnsi="Calibri"/>
                <w:sz w:val="22"/>
                <w:szCs w:val="22"/>
              </w:rPr>
              <w:t>Bluetail mole skink</w:t>
            </w:r>
          </w:p>
        </w:tc>
        <w:tc>
          <w:tcPr>
            <w:tcW w:w="2880" w:type="dxa"/>
            <w:shd w:val="clear" w:color="auto" w:fill="auto"/>
            <w:noWrap/>
            <w:vAlign w:val="bottom"/>
            <w:hideMark/>
          </w:tcPr>
          <w:p w14:paraId="7130BEB8" w14:textId="77777777" w:rsidR="006A46E2" w:rsidRPr="006A46E2" w:rsidRDefault="006A46E2" w:rsidP="006A46E2">
            <w:pPr>
              <w:rPr>
                <w:rFonts w:ascii="Calibri" w:hAnsi="Calibri"/>
                <w:i/>
                <w:sz w:val="22"/>
                <w:szCs w:val="22"/>
              </w:rPr>
            </w:pPr>
            <w:r w:rsidRPr="006A46E2">
              <w:rPr>
                <w:rFonts w:ascii="Calibri" w:hAnsi="Calibri"/>
                <w:i/>
                <w:sz w:val="22"/>
                <w:szCs w:val="22"/>
              </w:rPr>
              <w:t>Eumeces egregius lividus</w:t>
            </w:r>
          </w:p>
        </w:tc>
        <w:tc>
          <w:tcPr>
            <w:tcW w:w="1620" w:type="dxa"/>
            <w:shd w:val="clear" w:color="auto" w:fill="auto"/>
            <w:noWrap/>
            <w:vAlign w:val="bottom"/>
            <w:hideMark/>
          </w:tcPr>
          <w:p w14:paraId="76117BD2"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17C8258C" w14:textId="77777777" w:rsidR="006A46E2" w:rsidRPr="006A46E2" w:rsidRDefault="006A46E2" w:rsidP="006A46E2">
            <w:pPr>
              <w:jc w:val="right"/>
              <w:rPr>
                <w:rFonts w:ascii="Calibri" w:hAnsi="Calibri"/>
                <w:sz w:val="22"/>
                <w:szCs w:val="22"/>
              </w:rPr>
            </w:pPr>
            <w:r w:rsidRPr="006A46E2">
              <w:rPr>
                <w:rFonts w:ascii="Calibri" w:hAnsi="Calibri"/>
                <w:sz w:val="22"/>
                <w:szCs w:val="22"/>
              </w:rPr>
              <w:t>30.05</w:t>
            </w:r>
          </w:p>
        </w:tc>
      </w:tr>
      <w:tr w:rsidR="006A46E2" w:rsidRPr="006A46E2" w14:paraId="421DC62B" w14:textId="77777777" w:rsidTr="006A46E2">
        <w:trPr>
          <w:trHeight w:val="300"/>
        </w:trPr>
        <w:tc>
          <w:tcPr>
            <w:tcW w:w="1083" w:type="dxa"/>
            <w:shd w:val="clear" w:color="auto" w:fill="auto"/>
            <w:noWrap/>
            <w:vAlign w:val="bottom"/>
            <w:hideMark/>
          </w:tcPr>
          <w:p w14:paraId="0101B385" w14:textId="77777777" w:rsidR="006A46E2" w:rsidRPr="006A46E2" w:rsidRDefault="006A46E2" w:rsidP="006A46E2">
            <w:pPr>
              <w:jc w:val="right"/>
              <w:rPr>
                <w:rFonts w:ascii="Calibri" w:hAnsi="Calibri"/>
                <w:sz w:val="22"/>
                <w:szCs w:val="22"/>
              </w:rPr>
            </w:pPr>
            <w:r w:rsidRPr="006A46E2">
              <w:rPr>
                <w:rFonts w:ascii="Calibri" w:hAnsi="Calibri"/>
                <w:sz w:val="22"/>
                <w:szCs w:val="22"/>
              </w:rPr>
              <w:t>179</w:t>
            </w:r>
          </w:p>
        </w:tc>
        <w:tc>
          <w:tcPr>
            <w:tcW w:w="2602" w:type="dxa"/>
            <w:shd w:val="clear" w:color="auto" w:fill="auto"/>
            <w:noWrap/>
            <w:vAlign w:val="bottom"/>
            <w:hideMark/>
          </w:tcPr>
          <w:p w14:paraId="3950B5AE" w14:textId="77777777" w:rsidR="006A46E2" w:rsidRPr="006A46E2" w:rsidRDefault="006A46E2" w:rsidP="006A46E2">
            <w:pPr>
              <w:rPr>
                <w:rFonts w:ascii="Calibri" w:hAnsi="Calibri"/>
                <w:sz w:val="22"/>
                <w:szCs w:val="22"/>
              </w:rPr>
            </w:pPr>
            <w:r w:rsidRPr="006A46E2">
              <w:rPr>
                <w:rFonts w:ascii="Calibri" w:hAnsi="Calibri"/>
                <w:sz w:val="22"/>
                <w:szCs w:val="22"/>
              </w:rPr>
              <w:t>Sand skink</w:t>
            </w:r>
          </w:p>
        </w:tc>
        <w:tc>
          <w:tcPr>
            <w:tcW w:w="2880" w:type="dxa"/>
            <w:shd w:val="clear" w:color="auto" w:fill="auto"/>
            <w:noWrap/>
            <w:vAlign w:val="bottom"/>
            <w:hideMark/>
          </w:tcPr>
          <w:p w14:paraId="6856AF2C" w14:textId="77777777" w:rsidR="006A46E2" w:rsidRPr="006A46E2" w:rsidRDefault="006A46E2" w:rsidP="006A46E2">
            <w:pPr>
              <w:rPr>
                <w:rFonts w:ascii="Calibri" w:hAnsi="Calibri"/>
                <w:i/>
                <w:sz w:val="22"/>
                <w:szCs w:val="22"/>
              </w:rPr>
            </w:pPr>
            <w:r w:rsidRPr="006A46E2">
              <w:rPr>
                <w:rFonts w:ascii="Calibri" w:hAnsi="Calibri"/>
                <w:i/>
                <w:sz w:val="22"/>
                <w:szCs w:val="22"/>
              </w:rPr>
              <w:t>Neoseps reynoldsi</w:t>
            </w:r>
          </w:p>
        </w:tc>
        <w:tc>
          <w:tcPr>
            <w:tcW w:w="1620" w:type="dxa"/>
            <w:shd w:val="clear" w:color="auto" w:fill="auto"/>
            <w:noWrap/>
            <w:vAlign w:val="bottom"/>
            <w:hideMark/>
          </w:tcPr>
          <w:p w14:paraId="608B23EB"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54EDCEA7" w14:textId="77777777" w:rsidR="006A46E2" w:rsidRPr="006A46E2" w:rsidRDefault="006A46E2" w:rsidP="006A46E2">
            <w:pPr>
              <w:jc w:val="right"/>
              <w:rPr>
                <w:rFonts w:ascii="Calibri" w:hAnsi="Calibri"/>
                <w:sz w:val="22"/>
                <w:szCs w:val="22"/>
              </w:rPr>
            </w:pPr>
            <w:r w:rsidRPr="006A46E2">
              <w:rPr>
                <w:rFonts w:ascii="Calibri" w:hAnsi="Calibri"/>
                <w:sz w:val="22"/>
                <w:szCs w:val="22"/>
              </w:rPr>
              <w:t>24.30</w:t>
            </w:r>
          </w:p>
        </w:tc>
      </w:tr>
      <w:tr w:rsidR="006A46E2" w:rsidRPr="006A46E2" w14:paraId="18C4C51E" w14:textId="77777777" w:rsidTr="006A46E2">
        <w:trPr>
          <w:trHeight w:val="300"/>
        </w:trPr>
        <w:tc>
          <w:tcPr>
            <w:tcW w:w="1083" w:type="dxa"/>
            <w:shd w:val="clear" w:color="auto" w:fill="auto"/>
            <w:noWrap/>
            <w:vAlign w:val="bottom"/>
            <w:hideMark/>
          </w:tcPr>
          <w:p w14:paraId="0B482FDF" w14:textId="77777777" w:rsidR="006A46E2" w:rsidRPr="006A46E2" w:rsidRDefault="006A46E2" w:rsidP="006A46E2">
            <w:pPr>
              <w:jc w:val="right"/>
              <w:rPr>
                <w:rFonts w:ascii="Calibri" w:hAnsi="Calibri"/>
                <w:sz w:val="22"/>
                <w:szCs w:val="22"/>
              </w:rPr>
            </w:pPr>
            <w:r w:rsidRPr="006A46E2">
              <w:rPr>
                <w:rFonts w:ascii="Calibri" w:hAnsi="Calibri"/>
                <w:sz w:val="22"/>
                <w:szCs w:val="22"/>
              </w:rPr>
              <w:t>180</w:t>
            </w:r>
          </w:p>
        </w:tc>
        <w:tc>
          <w:tcPr>
            <w:tcW w:w="2602" w:type="dxa"/>
            <w:shd w:val="clear" w:color="auto" w:fill="auto"/>
            <w:noWrap/>
            <w:vAlign w:val="bottom"/>
            <w:hideMark/>
          </w:tcPr>
          <w:p w14:paraId="6B614617" w14:textId="77777777" w:rsidR="006A46E2" w:rsidRPr="006A46E2" w:rsidRDefault="006A46E2" w:rsidP="006A46E2">
            <w:pPr>
              <w:rPr>
                <w:rFonts w:ascii="Calibri" w:hAnsi="Calibri"/>
                <w:sz w:val="22"/>
                <w:szCs w:val="22"/>
              </w:rPr>
            </w:pPr>
            <w:r w:rsidRPr="006A46E2">
              <w:rPr>
                <w:rFonts w:ascii="Calibri" w:hAnsi="Calibri"/>
                <w:sz w:val="22"/>
                <w:szCs w:val="22"/>
              </w:rPr>
              <w:t>Copperbelly water snake</w:t>
            </w:r>
          </w:p>
        </w:tc>
        <w:tc>
          <w:tcPr>
            <w:tcW w:w="2880" w:type="dxa"/>
            <w:shd w:val="clear" w:color="auto" w:fill="auto"/>
            <w:noWrap/>
            <w:vAlign w:val="bottom"/>
            <w:hideMark/>
          </w:tcPr>
          <w:p w14:paraId="0DCAD685" w14:textId="77777777" w:rsidR="006A46E2" w:rsidRPr="006A46E2" w:rsidRDefault="006A46E2" w:rsidP="006A46E2">
            <w:pPr>
              <w:rPr>
                <w:rFonts w:ascii="Calibri" w:hAnsi="Calibri"/>
                <w:i/>
                <w:sz w:val="22"/>
                <w:szCs w:val="22"/>
              </w:rPr>
            </w:pPr>
            <w:r w:rsidRPr="006A46E2">
              <w:rPr>
                <w:rFonts w:ascii="Calibri" w:hAnsi="Calibri"/>
                <w:i/>
                <w:sz w:val="22"/>
                <w:szCs w:val="22"/>
              </w:rPr>
              <w:t>Nerodia erythrogaster neglecta</w:t>
            </w:r>
          </w:p>
        </w:tc>
        <w:tc>
          <w:tcPr>
            <w:tcW w:w="1620" w:type="dxa"/>
            <w:shd w:val="clear" w:color="auto" w:fill="auto"/>
            <w:noWrap/>
            <w:vAlign w:val="bottom"/>
            <w:hideMark/>
          </w:tcPr>
          <w:p w14:paraId="39947107"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0EC0E2AD" w14:textId="77777777" w:rsidR="006A46E2" w:rsidRPr="006A46E2" w:rsidRDefault="006A46E2" w:rsidP="006A46E2">
            <w:pPr>
              <w:jc w:val="right"/>
              <w:rPr>
                <w:rFonts w:ascii="Calibri" w:hAnsi="Calibri"/>
                <w:sz w:val="22"/>
                <w:szCs w:val="22"/>
              </w:rPr>
            </w:pPr>
            <w:r w:rsidRPr="006A46E2">
              <w:rPr>
                <w:rFonts w:ascii="Calibri" w:hAnsi="Calibri"/>
                <w:sz w:val="22"/>
                <w:szCs w:val="22"/>
              </w:rPr>
              <w:t>18.82</w:t>
            </w:r>
          </w:p>
        </w:tc>
      </w:tr>
      <w:tr w:rsidR="006A46E2" w:rsidRPr="006A46E2" w14:paraId="1B37C0BF" w14:textId="77777777" w:rsidTr="006A46E2">
        <w:trPr>
          <w:trHeight w:val="300"/>
        </w:trPr>
        <w:tc>
          <w:tcPr>
            <w:tcW w:w="1083" w:type="dxa"/>
            <w:shd w:val="clear" w:color="auto" w:fill="auto"/>
            <w:noWrap/>
            <w:vAlign w:val="bottom"/>
            <w:hideMark/>
          </w:tcPr>
          <w:p w14:paraId="4FCAC133" w14:textId="77777777" w:rsidR="006A46E2" w:rsidRPr="006A46E2" w:rsidRDefault="006A46E2" w:rsidP="006A46E2">
            <w:pPr>
              <w:jc w:val="right"/>
              <w:rPr>
                <w:rFonts w:ascii="Calibri" w:hAnsi="Calibri"/>
                <w:sz w:val="22"/>
                <w:szCs w:val="22"/>
              </w:rPr>
            </w:pPr>
            <w:r w:rsidRPr="006A46E2">
              <w:rPr>
                <w:rFonts w:ascii="Calibri" w:hAnsi="Calibri"/>
                <w:sz w:val="22"/>
                <w:szCs w:val="22"/>
              </w:rPr>
              <w:t>181</w:t>
            </w:r>
          </w:p>
        </w:tc>
        <w:tc>
          <w:tcPr>
            <w:tcW w:w="2602" w:type="dxa"/>
            <w:shd w:val="clear" w:color="auto" w:fill="auto"/>
            <w:noWrap/>
            <w:vAlign w:val="bottom"/>
            <w:hideMark/>
          </w:tcPr>
          <w:p w14:paraId="3062AF4C" w14:textId="77777777" w:rsidR="006A46E2" w:rsidRPr="006A46E2" w:rsidRDefault="006A46E2" w:rsidP="006A46E2">
            <w:pPr>
              <w:rPr>
                <w:rFonts w:ascii="Calibri" w:hAnsi="Calibri"/>
                <w:sz w:val="22"/>
                <w:szCs w:val="22"/>
              </w:rPr>
            </w:pPr>
            <w:r w:rsidRPr="006A46E2">
              <w:rPr>
                <w:rFonts w:ascii="Calibri" w:hAnsi="Calibri"/>
                <w:sz w:val="22"/>
                <w:szCs w:val="22"/>
              </w:rPr>
              <w:t>Gopher tortoise</w:t>
            </w:r>
          </w:p>
        </w:tc>
        <w:tc>
          <w:tcPr>
            <w:tcW w:w="2880" w:type="dxa"/>
            <w:shd w:val="clear" w:color="auto" w:fill="auto"/>
            <w:noWrap/>
            <w:vAlign w:val="bottom"/>
            <w:hideMark/>
          </w:tcPr>
          <w:p w14:paraId="54EBD46B" w14:textId="77777777" w:rsidR="006A46E2" w:rsidRPr="006A46E2" w:rsidRDefault="006A46E2" w:rsidP="006A46E2">
            <w:pPr>
              <w:rPr>
                <w:rFonts w:ascii="Calibri" w:hAnsi="Calibri"/>
                <w:i/>
                <w:sz w:val="22"/>
                <w:szCs w:val="22"/>
              </w:rPr>
            </w:pPr>
            <w:r w:rsidRPr="006A46E2">
              <w:rPr>
                <w:rFonts w:ascii="Calibri" w:hAnsi="Calibri"/>
                <w:i/>
                <w:sz w:val="22"/>
                <w:szCs w:val="22"/>
              </w:rPr>
              <w:t>Gopherus polyphemus</w:t>
            </w:r>
          </w:p>
        </w:tc>
        <w:tc>
          <w:tcPr>
            <w:tcW w:w="1620" w:type="dxa"/>
            <w:shd w:val="clear" w:color="auto" w:fill="auto"/>
            <w:noWrap/>
            <w:vAlign w:val="bottom"/>
            <w:hideMark/>
          </w:tcPr>
          <w:p w14:paraId="7640F698"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35410A5F" w14:textId="77777777" w:rsidR="006A46E2" w:rsidRPr="006A46E2" w:rsidRDefault="006A46E2" w:rsidP="006A46E2">
            <w:pPr>
              <w:jc w:val="right"/>
              <w:rPr>
                <w:rFonts w:ascii="Calibri" w:hAnsi="Calibri"/>
                <w:sz w:val="22"/>
                <w:szCs w:val="22"/>
              </w:rPr>
            </w:pPr>
            <w:r w:rsidRPr="006A46E2">
              <w:rPr>
                <w:rFonts w:ascii="Calibri" w:hAnsi="Calibri"/>
                <w:sz w:val="22"/>
                <w:szCs w:val="22"/>
              </w:rPr>
              <w:t>13.94</w:t>
            </w:r>
          </w:p>
        </w:tc>
      </w:tr>
      <w:tr w:rsidR="006A46E2" w:rsidRPr="006A46E2" w14:paraId="71E35156" w14:textId="77777777" w:rsidTr="006A46E2">
        <w:trPr>
          <w:trHeight w:val="300"/>
        </w:trPr>
        <w:tc>
          <w:tcPr>
            <w:tcW w:w="1083" w:type="dxa"/>
            <w:shd w:val="clear" w:color="auto" w:fill="auto"/>
            <w:noWrap/>
            <w:vAlign w:val="bottom"/>
            <w:hideMark/>
          </w:tcPr>
          <w:p w14:paraId="44EA17E2" w14:textId="77777777" w:rsidR="006A46E2" w:rsidRPr="006A46E2" w:rsidRDefault="006A46E2" w:rsidP="006A46E2">
            <w:pPr>
              <w:jc w:val="right"/>
              <w:rPr>
                <w:rFonts w:ascii="Calibri" w:hAnsi="Calibri"/>
                <w:sz w:val="22"/>
                <w:szCs w:val="22"/>
              </w:rPr>
            </w:pPr>
            <w:r w:rsidRPr="006A46E2">
              <w:rPr>
                <w:rFonts w:ascii="Calibri" w:hAnsi="Calibri"/>
                <w:sz w:val="22"/>
                <w:szCs w:val="22"/>
              </w:rPr>
              <w:t>182</w:t>
            </w:r>
          </w:p>
        </w:tc>
        <w:tc>
          <w:tcPr>
            <w:tcW w:w="2602" w:type="dxa"/>
            <w:shd w:val="clear" w:color="auto" w:fill="auto"/>
            <w:noWrap/>
            <w:vAlign w:val="bottom"/>
            <w:hideMark/>
          </w:tcPr>
          <w:p w14:paraId="63A3114A" w14:textId="77777777" w:rsidR="006A46E2" w:rsidRPr="006A46E2" w:rsidRDefault="006A46E2" w:rsidP="006A46E2">
            <w:pPr>
              <w:rPr>
                <w:rFonts w:ascii="Calibri" w:hAnsi="Calibri"/>
                <w:sz w:val="22"/>
                <w:szCs w:val="22"/>
              </w:rPr>
            </w:pPr>
            <w:r w:rsidRPr="006A46E2">
              <w:rPr>
                <w:rFonts w:ascii="Calibri" w:hAnsi="Calibri"/>
                <w:sz w:val="22"/>
                <w:szCs w:val="22"/>
              </w:rPr>
              <w:t>Bog (=Muhlenberg) turtle</w:t>
            </w:r>
          </w:p>
        </w:tc>
        <w:tc>
          <w:tcPr>
            <w:tcW w:w="2880" w:type="dxa"/>
            <w:shd w:val="clear" w:color="auto" w:fill="auto"/>
            <w:noWrap/>
            <w:vAlign w:val="bottom"/>
            <w:hideMark/>
          </w:tcPr>
          <w:p w14:paraId="01DB3C12" w14:textId="77777777" w:rsidR="006A46E2" w:rsidRPr="006A46E2" w:rsidRDefault="006A46E2" w:rsidP="006A46E2">
            <w:pPr>
              <w:rPr>
                <w:rFonts w:ascii="Calibri" w:hAnsi="Calibri"/>
                <w:i/>
                <w:sz w:val="22"/>
                <w:szCs w:val="22"/>
              </w:rPr>
            </w:pPr>
            <w:r w:rsidRPr="006A46E2">
              <w:rPr>
                <w:rFonts w:ascii="Calibri" w:hAnsi="Calibri"/>
                <w:i/>
                <w:sz w:val="22"/>
                <w:szCs w:val="22"/>
              </w:rPr>
              <w:t>Clemmys muhlenbergii</w:t>
            </w:r>
          </w:p>
        </w:tc>
        <w:tc>
          <w:tcPr>
            <w:tcW w:w="1620" w:type="dxa"/>
            <w:shd w:val="clear" w:color="auto" w:fill="auto"/>
            <w:noWrap/>
            <w:vAlign w:val="bottom"/>
            <w:hideMark/>
          </w:tcPr>
          <w:p w14:paraId="529C3F80"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4F3CFDD9" w14:textId="77777777" w:rsidR="006A46E2" w:rsidRPr="006A46E2" w:rsidRDefault="006A46E2" w:rsidP="006A46E2">
            <w:pPr>
              <w:jc w:val="right"/>
              <w:rPr>
                <w:rFonts w:ascii="Calibri" w:hAnsi="Calibri"/>
                <w:sz w:val="22"/>
                <w:szCs w:val="22"/>
              </w:rPr>
            </w:pPr>
            <w:r w:rsidRPr="006A46E2">
              <w:rPr>
                <w:rFonts w:ascii="Calibri" w:hAnsi="Calibri"/>
                <w:sz w:val="22"/>
                <w:szCs w:val="22"/>
              </w:rPr>
              <w:t>21.39</w:t>
            </w:r>
          </w:p>
        </w:tc>
      </w:tr>
      <w:tr w:rsidR="006A46E2" w:rsidRPr="006A46E2" w14:paraId="2A4226FD" w14:textId="77777777" w:rsidTr="006A46E2">
        <w:trPr>
          <w:trHeight w:val="300"/>
        </w:trPr>
        <w:tc>
          <w:tcPr>
            <w:tcW w:w="1083" w:type="dxa"/>
            <w:shd w:val="clear" w:color="auto" w:fill="auto"/>
            <w:noWrap/>
            <w:vAlign w:val="bottom"/>
            <w:hideMark/>
          </w:tcPr>
          <w:p w14:paraId="38B43279" w14:textId="77777777" w:rsidR="006A46E2" w:rsidRPr="006A46E2" w:rsidRDefault="006A46E2" w:rsidP="006A46E2">
            <w:pPr>
              <w:jc w:val="right"/>
              <w:rPr>
                <w:rFonts w:ascii="Calibri" w:hAnsi="Calibri"/>
                <w:sz w:val="22"/>
                <w:szCs w:val="22"/>
              </w:rPr>
            </w:pPr>
            <w:r w:rsidRPr="006A46E2">
              <w:rPr>
                <w:rFonts w:ascii="Calibri" w:hAnsi="Calibri"/>
                <w:sz w:val="22"/>
                <w:szCs w:val="22"/>
              </w:rPr>
              <w:t>183</w:t>
            </w:r>
          </w:p>
        </w:tc>
        <w:tc>
          <w:tcPr>
            <w:tcW w:w="2602" w:type="dxa"/>
            <w:shd w:val="clear" w:color="auto" w:fill="auto"/>
            <w:noWrap/>
            <w:vAlign w:val="bottom"/>
            <w:hideMark/>
          </w:tcPr>
          <w:p w14:paraId="74012AE3" w14:textId="77777777" w:rsidR="006A46E2" w:rsidRPr="006A46E2" w:rsidRDefault="006A46E2" w:rsidP="006A46E2">
            <w:pPr>
              <w:rPr>
                <w:rFonts w:ascii="Calibri" w:hAnsi="Calibri"/>
                <w:sz w:val="22"/>
                <w:szCs w:val="22"/>
              </w:rPr>
            </w:pPr>
            <w:r w:rsidRPr="006A46E2">
              <w:rPr>
                <w:rFonts w:ascii="Calibri" w:hAnsi="Calibri"/>
                <w:sz w:val="22"/>
                <w:szCs w:val="22"/>
              </w:rPr>
              <w:t>Alameda whipsnake (=striped racer)</w:t>
            </w:r>
          </w:p>
        </w:tc>
        <w:tc>
          <w:tcPr>
            <w:tcW w:w="2880" w:type="dxa"/>
            <w:shd w:val="clear" w:color="auto" w:fill="auto"/>
            <w:noWrap/>
            <w:vAlign w:val="bottom"/>
            <w:hideMark/>
          </w:tcPr>
          <w:p w14:paraId="6BD74BFC" w14:textId="77777777" w:rsidR="006A46E2" w:rsidRPr="006A46E2" w:rsidRDefault="006A46E2" w:rsidP="006A46E2">
            <w:pPr>
              <w:rPr>
                <w:rFonts w:ascii="Calibri" w:hAnsi="Calibri"/>
                <w:i/>
                <w:sz w:val="22"/>
                <w:szCs w:val="22"/>
              </w:rPr>
            </w:pPr>
            <w:r w:rsidRPr="006A46E2">
              <w:rPr>
                <w:rFonts w:ascii="Calibri" w:hAnsi="Calibri"/>
                <w:i/>
                <w:sz w:val="22"/>
                <w:szCs w:val="22"/>
              </w:rPr>
              <w:t>Masticophis lateralis euryxanthus</w:t>
            </w:r>
          </w:p>
        </w:tc>
        <w:tc>
          <w:tcPr>
            <w:tcW w:w="1620" w:type="dxa"/>
            <w:shd w:val="clear" w:color="auto" w:fill="auto"/>
            <w:noWrap/>
            <w:vAlign w:val="bottom"/>
            <w:hideMark/>
          </w:tcPr>
          <w:p w14:paraId="3D8AF6C3"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17296631" w14:textId="77777777" w:rsidR="006A46E2" w:rsidRPr="006A46E2" w:rsidRDefault="006A46E2" w:rsidP="006A46E2">
            <w:pPr>
              <w:jc w:val="right"/>
              <w:rPr>
                <w:rFonts w:ascii="Calibri" w:hAnsi="Calibri"/>
                <w:sz w:val="22"/>
                <w:szCs w:val="22"/>
              </w:rPr>
            </w:pPr>
            <w:r w:rsidRPr="006A46E2">
              <w:rPr>
                <w:rFonts w:ascii="Calibri" w:hAnsi="Calibri"/>
                <w:sz w:val="22"/>
                <w:szCs w:val="22"/>
              </w:rPr>
              <w:t>34.68</w:t>
            </w:r>
          </w:p>
        </w:tc>
      </w:tr>
      <w:tr w:rsidR="006A46E2" w:rsidRPr="006A46E2" w14:paraId="32898C72" w14:textId="77777777" w:rsidTr="006A46E2">
        <w:trPr>
          <w:trHeight w:val="300"/>
        </w:trPr>
        <w:tc>
          <w:tcPr>
            <w:tcW w:w="1083" w:type="dxa"/>
            <w:shd w:val="clear" w:color="auto" w:fill="auto"/>
            <w:noWrap/>
            <w:vAlign w:val="bottom"/>
            <w:hideMark/>
          </w:tcPr>
          <w:p w14:paraId="46DE92CC" w14:textId="77777777" w:rsidR="006A46E2" w:rsidRPr="006A46E2" w:rsidRDefault="006A46E2" w:rsidP="006A46E2">
            <w:pPr>
              <w:jc w:val="right"/>
              <w:rPr>
                <w:rFonts w:ascii="Calibri" w:hAnsi="Calibri"/>
                <w:sz w:val="22"/>
                <w:szCs w:val="22"/>
              </w:rPr>
            </w:pPr>
            <w:r w:rsidRPr="006A46E2">
              <w:rPr>
                <w:rFonts w:ascii="Calibri" w:hAnsi="Calibri"/>
                <w:sz w:val="22"/>
                <w:szCs w:val="22"/>
              </w:rPr>
              <w:t>185</w:t>
            </w:r>
          </w:p>
        </w:tc>
        <w:tc>
          <w:tcPr>
            <w:tcW w:w="2602" w:type="dxa"/>
            <w:shd w:val="clear" w:color="auto" w:fill="auto"/>
            <w:noWrap/>
            <w:vAlign w:val="bottom"/>
            <w:hideMark/>
          </w:tcPr>
          <w:p w14:paraId="63B2829C" w14:textId="77777777" w:rsidR="006A46E2" w:rsidRPr="006A46E2" w:rsidRDefault="006A46E2" w:rsidP="006A46E2">
            <w:pPr>
              <w:rPr>
                <w:rFonts w:ascii="Calibri" w:hAnsi="Calibri"/>
                <w:sz w:val="22"/>
                <w:szCs w:val="22"/>
              </w:rPr>
            </w:pPr>
            <w:r w:rsidRPr="006A46E2">
              <w:rPr>
                <w:rFonts w:ascii="Calibri" w:hAnsi="Calibri"/>
                <w:sz w:val="22"/>
                <w:szCs w:val="22"/>
              </w:rPr>
              <w:t>Desert tortoise</w:t>
            </w:r>
          </w:p>
        </w:tc>
        <w:tc>
          <w:tcPr>
            <w:tcW w:w="2880" w:type="dxa"/>
            <w:shd w:val="clear" w:color="auto" w:fill="auto"/>
            <w:noWrap/>
            <w:vAlign w:val="bottom"/>
            <w:hideMark/>
          </w:tcPr>
          <w:p w14:paraId="52498718" w14:textId="77777777" w:rsidR="006A46E2" w:rsidRPr="006A46E2" w:rsidRDefault="006A46E2" w:rsidP="006A46E2">
            <w:pPr>
              <w:rPr>
                <w:rFonts w:ascii="Calibri" w:hAnsi="Calibri"/>
                <w:i/>
                <w:sz w:val="22"/>
                <w:szCs w:val="22"/>
              </w:rPr>
            </w:pPr>
            <w:r w:rsidRPr="006A46E2">
              <w:rPr>
                <w:rFonts w:ascii="Calibri" w:hAnsi="Calibri"/>
                <w:i/>
                <w:sz w:val="22"/>
                <w:szCs w:val="22"/>
              </w:rPr>
              <w:t>Gopherus agassizii</w:t>
            </w:r>
          </w:p>
        </w:tc>
        <w:tc>
          <w:tcPr>
            <w:tcW w:w="1620" w:type="dxa"/>
            <w:shd w:val="clear" w:color="auto" w:fill="auto"/>
            <w:noWrap/>
            <w:vAlign w:val="bottom"/>
            <w:hideMark/>
          </w:tcPr>
          <w:p w14:paraId="69D07730"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7D79539C" w14:textId="77777777" w:rsidR="006A46E2" w:rsidRPr="006A46E2" w:rsidRDefault="006A46E2" w:rsidP="006A46E2">
            <w:pPr>
              <w:jc w:val="right"/>
              <w:rPr>
                <w:rFonts w:ascii="Calibri" w:hAnsi="Calibri"/>
                <w:sz w:val="22"/>
                <w:szCs w:val="22"/>
              </w:rPr>
            </w:pPr>
            <w:r w:rsidRPr="006A46E2">
              <w:rPr>
                <w:rFonts w:ascii="Calibri" w:hAnsi="Calibri"/>
                <w:sz w:val="22"/>
                <w:szCs w:val="22"/>
              </w:rPr>
              <w:t>20.78</w:t>
            </w:r>
          </w:p>
        </w:tc>
      </w:tr>
      <w:tr w:rsidR="006A46E2" w:rsidRPr="006A46E2" w14:paraId="44F9168B" w14:textId="77777777" w:rsidTr="006A46E2">
        <w:trPr>
          <w:trHeight w:val="300"/>
        </w:trPr>
        <w:tc>
          <w:tcPr>
            <w:tcW w:w="1083" w:type="dxa"/>
            <w:shd w:val="clear" w:color="auto" w:fill="auto"/>
            <w:noWrap/>
            <w:vAlign w:val="bottom"/>
            <w:hideMark/>
          </w:tcPr>
          <w:p w14:paraId="61DDC628" w14:textId="77777777" w:rsidR="006A46E2" w:rsidRPr="006A46E2" w:rsidRDefault="006A46E2" w:rsidP="006A46E2">
            <w:pPr>
              <w:jc w:val="right"/>
              <w:rPr>
                <w:rFonts w:ascii="Calibri" w:hAnsi="Calibri"/>
                <w:sz w:val="22"/>
                <w:szCs w:val="22"/>
              </w:rPr>
            </w:pPr>
            <w:r w:rsidRPr="006A46E2">
              <w:rPr>
                <w:rFonts w:ascii="Calibri" w:hAnsi="Calibri"/>
                <w:sz w:val="22"/>
                <w:szCs w:val="22"/>
              </w:rPr>
              <w:t>187</w:t>
            </w:r>
          </w:p>
        </w:tc>
        <w:tc>
          <w:tcPr>
            <w:tcW w:w="2602" w:type="dxa"/>
            <w:shd w:val="clear" w:color="auto" w:fill="auto"/>
            <w:noWrap/>
            <w:vAlign w:val="bottom"/>
            <w:hideMark/>
          </w:tcPr>
          <w:p w14:paraId="1407D715" w14:textId="77777777" w:rsidR="006A46E2" w:rsidRPr="006A46E2" w:rsidRDefault="006A46E2" w:rsidP="006A46E2">
            <w:pPr>
              <w:rPr>
                <w:rFonts w:ascii="Calibri" w:hAnsi="Calibri"/>
                <w:sz w:val="22"/>
                <w:szCs w:val="22"/>
              </w:rPr>
            </w:pPr>
            <w:r w:rsidRPr="006A46E2">
              <w:rPr>
                <w:rFonts w:ascii="Calibri" w:hAnsi="Calibri"/>
                <w:sz w:val="22"/>
                <w:szCs w:val="22"/>
              </w:rPr>
              <w:t>Giant garter snake</w:t>
            </w:r>
          </w:p>
        </w:tc>
        <w:tc>
          <w:tcPr>
            <w:tcW w:w="2880" w:type="dxa"/>
            <w:shd w:val="clear" w:color="auto" w:fill="auto"/>
            <w:noWrap/>
            <w:vAlign w:val="bottom"/>
            <w:hideMark/>
          </w:tcPr>
          <w:p w14:paraId="0BD2FF59" w14:textId="77777777" w:rsidR="006A46E2" w:rsidRPr="006A46E2" w:rsidRDefault="006A46E2" w:rsidP="006A46E2">
            <w:pPr>
              <w:rPr>
                <w:rFonts w:ascii="Calibri" w:hAnsi="Calibri"/>
                <w:i/>
                <w:sz w:val="22"/>
                <w:szCs w:val="22"/>
              </w:rPr>
            </w:pPr>
            <w:r w:rsidRPr="006A46E2">
              <w:rPr>
                <w:rFonts w:ascii="Calibri" w:hAnsi="Calibri"/>
                <w:i/>
                <w:sz w:val="22"/>
                <w:szCs w:val="22"/>
              </w:rPr>
              <w:t>Thamnophis gigas</w:t>
            </w:r>
          </w:p>
        </w:tc>
        <w:tc>
          <w:tcPr>
            <w:tcW w:w="1620" w:type="dxa"/>
            <w:shd w:val="clear" w:color="auto" w:fill="auto"/>
            <w:noWrap/>
            <w:vAlign w:val="bottom"/>
            <w:hideMark/>
          </w:tcPr>
          <w:p w14:paraId="389AAE15"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211530AD" w14:textId="77777777" w:rsidR="006A46E2" w:rsidRPr="006A46E2" w:rsidRDefault="006A46E2" w:rsidP="006A46E2">
            <w:pPr>
              <w:jc w:val="right"/>
              <w:rPr>
                <w:rFonts w:ascii="Calibri" w:hAnsi="Calibri"/>
                <w:sz w:val="22"/>
                <w:szCs w:val="22"/>
              </w:rPr>
            </w:pPr>
            <w:r w:rsidRPr="006A46E2">
              <w:rPr>
                <w:rFonts w:ascii="Calibri" w:hAnsi="Calibri"/>
                <w:sz w:val="22"/>
                <w:szCs w:val="22"/>
              </w:rPr>
              <w:t>34.54</w:t>
            </w:r>
          </w:p>
        </w:tc>
      </w:tr>
      <w:tr w:rsidR="006A46E2" w:rsidRPr="006A46E2" w14:paraId="3A88C710" w14:textId="77777777" w:rsidTr="006A46E2">
        <w:trPr>
          <w:trHeight w:val="300"/>
        </w:trPr>
        <w:tc>
          <w:tcPr>
            <w:tcW w:w="1083" w:type="dxa"/>
            <w:shd w:val="clear" w:color="auto" w:fill="auto"/>
            <w:noWrap/>
            <w:vAlign w:val="bottom"/>
            <w:hideMark/>
          </w:tcPr>
          <w:p w14:paraId="22E2A718" w14:textId="77777777" w:rsidR="006A46E2" w:rsidRPr="006A46E2" w:rsidRDefault="006A46E2" w:rsidP="006A46E2">
            <w:pPr>
              <w:jc w:val="right"/>
              <w:rPr>
                <w:rFonts w:ascii="Calibri" w:hAnsi="Calibri"/>
                <w:sz w:val="22"/>
                <w:szCs w:val="22"/>
              </w:rPr>
            </w:pPr>
            <w:r w:rsidRPr="006A46E2">
              <w:rPr>
                <w:rFonts w:ascii="Calibri" w:hAnsi="Calibri"/>
                <w:sz w:val="22"/>
                <w:szCs w:val="22"/>
              </w:rPr>
              <w:t>188</w:t>
            </w:r>
          </w:p>
        </w:tc>
        <w:tc>
          <w:tcPr>
            <w:tcW w:w="2602" w:type="dxa"/>
            <w:shd w:val="clear" w:color="auto" w:fill="auto"/>
            <w:noWrap/>
            <w:vAlign w:val="bottom"/>
            <w:hideMark/>
          </w:tcPr>
          <w:p w14:paraId="6C30F9F7" w14:textId="77777777" w:rsidR="006A46E2" w:rsidRPr="006A46E2" w:rsidRDefault="006A46E2" w:rsidP="006A46E2">
            <w:pPr>
              <w:rPr>
                <w:rFonts w:ascii="Calibri" w:hAnsi="Calibri"/>
                <w:sz w:val="22"/>
                <w:szCs w:val="22"/>
              </w:rPr>
            </w:pPr>
            <w:r w:rsidRPr="006A46E2">
              <w:rPr>
                <w:rFonts w:ascii="Calibri" w:hAnsi="Calibri"/>
                <w:sz w:val="22"/>
                <w:szCs w:val="22"/>
              </w:rPr>
              <w:t>Santa Cruz long-toed salamander</w:t>
            </w:r>
          </w:p>
        </w:tc>
        <w:tc>
          <w:tcPr>
            <w:tcW w:w="2880" w:type="dxa"/>
            <w:shd w:val="clear" w:color="auto" w:fill="auto"/>
            <w:noWrap/>
            <w:vAlign w:val="bottom"/>
            <w:hideMark/>
          </w:tcPr>
          <w:p w14:paraId="2DF2660D" w14:textId="77777777" w:rsidR="006A46E2" w:rsidRPr="006A46E2" w:rsidRDefault="006A46E2" w:rsidP="006A46E2">
            <w:pPr>
              <w:rPr>
                <w:rFonts w:ascii="Calibri" w:hAnsi="Calibri"/>
                <w:i/>
                <w:sz w:val="22"/>
                <w:szCs w:val="22"/>
              </w:rPr>
            </w:pPr>
            <w:r w:rsidRPr="006A46E2">
              <w:rPr>
                <w:rFonts w:ascii="Calibri" w:hAnsi="Calibri"/>
                <w:i/>
                <w:sz w:val="22"/>
                <w:szCs w:val="22"/>
              </w:rPr>
              <w:t>Ambystoma macrodactylum croceum</w:t>
            </w:r>
          </w:p>
        </w:tc>
        <w:tc>
          <w:tcPr>
            <w:tcW w:w="1620" w:type="dxa"/>
            <w:shd w:val="clear" w:color="auto" w:fill="auto"/>
            <w:noWrap/>
            <w:vAlign w:val="bottom"/>
            <w:hideMark/>
          </w:tcPr>
          <w:p w14:paraId="4741DB29"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448196F3" w14:textId="77777777" w:rsidR="006A46E2" w:rsidRPr="006A46E2" w:rsidRDefault="006A46E2" w:rsidP="006A46E2">
            <w:pPr>
              <w:jc w:val="right"/>
              <w:rPr>
                <w:rFonts w:ascii="Calibri" w:hAnsi="Calibri"/>
                <w:sz w:val="22"/>
                <w:szCs w:val="22"/>
              </w:rPr>
            </w:pPr>
            <w:r w:rsidRPr="006A46E2">
              <w:rPr>
                <w:rFonts w:ascii="Calibri" w:hAnsi="Calibri"/>
                <w:sz w:val="22"/>
                <w:szCs w:val="22"/>
              </w:rPr>
              <w:t>22.63</w:t>
            </w:r>
          </w:p>
        </w:tc>
      </w:tr>
      <w:tr w:rsidR="006A46E2" w:rsidRPr="006A46E2" w14:paraId="7DD5E75E" w14:textId="77777777" w:rsidTr="006A46E2">
        <w:trPr>
          <w:trHeight w:val="300"/>
        </w:trPr>
        <w:tc>
          <w:tcPr>
            <w:tcW w:w="1083" w:type="dxa"/>
            <w:shd w:val="clear" w:color="auto" w:fill="auto"/>
            <w:noWrap/>
            <w:vAlign w:val="bottom"/>
            <w:hideMark/>
          </w:tcPr>
          <w:p w14:paraId="2C498209" w14:textId="77777777" w:rsidR="006A46E2" w:rsidRPr="006A46E2" w:rsidRDefault="006A46E2" w:rsidP="006A46E2">
            <w:pPr>
              <w:jc w:val="right"/>
              <w:rPr>
                <w:rFonts w:ascii="Calibri" w:hAnsi="Calibri"/>
                <w:sz w:val="22"/>
                <w:szCs w:val="22"/>
              </w:rPr>
            </w:pPr>
            <w:r w:rsidRPr="006A46E2">
              <w:rPr>
                <w:rFonts w:ascii="Calibri" w:hAnsi="Calibri"/>
                <w:sz w:val="22"/>
                <w:szCs w:val="22"/>
              </w:rPr>
              <w:t>189</w:t>
            </w:r>
          </w:p>
        </w:tc>
        <w:tc>
          <w:tcPr>
            <w:tcW w:w="2602" w:type="dxa"/>
            <w:shd w:val="clear" w:color="auto" w:fill="auto"/>
            <w:noWrap/>
            <w:vAlign w:val="bottom"/>
            <w:hideMark/>
          </w:tcPr>
          <w:p w14:paraId="1B0E6937" w14:textId="77777777" w:rsidR="006A46E2" w:rsidRPr="006A46E2" w:rsidRDefault="006A46E2" w:rsidP="006A46E2">
            <w:pPr>
              <w:rPr>
                <w:rFonts w:ascii="Calibri" w:hAnsi="Calibri"/>
                <w:sz w:val="22"/>
                <w:szCs w:val="22"/>
              </w:rPr>
            </w:pPr>
            <w:r w:rsidRPr="006A46E2">
              <w:rPr>
                <w:rFonts w:ascii="Calibri" w:hAnsi="Calibri"/>
                <w:sz w:val="22"/>
                <w:szCs w:val="22"/>
              </w:rPr>
              <w:t>Texas blind salamander</w:t>
            </w:r>
          </w:p>
        </w:tc>
        <w:tc>
          <w:tcPr>
            <w:tcW w:w="2880" w:type="dxa"/>
            <w:shd w:val="clear" w:color="auto" w:fill="auto"/>
            <w:noWrap/>
            <w:vAlign w:val="bottom"/>
            <w:hideMark/>
          </w:tcPr>
          <w:p w14:paraId="12E72392" w14:textId="77777777" w:rsidR="006A46E2" w:rsidRPr="006A46E2" w:rsidRDefault="006A46E2" w:rsidP="006A46E2">
            <w:pPr>
              <w:rPr>
                <w:rFonts w:ascii="Calibri" w:hAnsi="Calibri"/>
                <w:i/>
                <w:sz w:val="22"/>
                <w:szCs w:val="22"/>
              </w:rPr>
            </w:pPr>
            <w:r w:rsidRPr="006A46E2">
              <w:rPr>
                <w:rFonts w:ascii="Calibri" w:hAnsi="Calibri"/>
                <w:i/>
                <w:sz w:val="22"/>
                <w:szCs w:val="22"/>
              </w:rPr>
              <w:t>Typhlomolge rathbuni</w:t>
            </w:r>
          </w:p>
        </w:tc>
        <w:tc>
          <w:tcPr>
            <w:tcW w:w="1620" w:type="dxa"/>
            <w:shd w:val="clear" w:color="auto" w:fill="auto"/>
            <w:noWrap/>
            <w:vAlign w:val="bottom"/>
            <w:hideMark/>
          </w:tcPr>
          <w:p w14:paraId="484C618B"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3546F29B" w14:textId="77777777" w:rsidR="006A46E2" w:rsidRPr="006A46E2" w:rsidRDefault="006A46E2" w:rsidP="006A46E2">
            <w:pPr>
              <w:jc w:val="right"/>
              <w:rPr>
                <w:rFonts w:ascii="Calibri" w:hAnsi="Calibri"/>
                <w:sz w:val="22"/>
                <w:szCs w:val="22"/>
              </w:rPr>
            </w:pPr>
            <w:r w:rsidRPr="006A46E2">
              <w:rPr>
                <w:rFonts w:ascii="Calibri" w:hAnsi="Calibri"/>
                <w:sz w:val="22"/>
                <w:szCs w:val="22"/>
              </w:rPr>
              <w:t>13.68</w:t>
            </w:r>
          </w:p>
        </w:tc>
      </w:tr>
      <w:tr w:rsidR="006A46E2" w:rsidRPr="006A46E2" w14:paraId="0A9339BE" w14:textId="77777777" w:rsidTr="006A46E2">
        <w:trPr>
          <w:trHeight w:val="300"/>
        </w:trPr>
        <w:tc>
          <w:tcPr>
            <w:tcW w:w="1083" w:type="dxa"/>
            <w:shd w:val="clear" w:color="auto" w:fill="auto"/>
            <w:noWrap/>
            <w:vAlign w:val="bottom"/>
            <w:hideMark/>
          </w:tcPr>
          <w:p w14:paraId="1219F0CB" w14:textId="77777777" w:rsidR="006A46E2" w:rsidRPr="006A46E2" w:rsidRDefault="006A46E2" w:rsidP="006A46E2">
            <w:pPr>
              <w:jc w:val="right"/>
              <w:rPr>
                <w:rFonts w:ascii="Calibri" w:hAnsi="Calibri"/>
                <w:sz w:val="22"/>
                <w:szCs w:val="22"/>
              </w:rPr>
            </w:pPr>
            <w:r w:rsidRPr="006A46E2">
              <w:rPr>
                <w:rFonts w:ascii="Calibri" w:hAnsi="Calibri"/>
                <w:sz w:val="22"/>
                <w:szCs w:val="22"/>
              </w:rPr>
              <w:t>190</w:t>
            </w:r>
          </w:p>
        </w:tc>
        <w:tc>
          <w:tcPr>
            <w:tcW w:w="2602" w:type="dxa"/>
            <w:shd w:val="clear" w:color="auto" w:fill="auto"/>
            <w:noWrap/>
            <w:vAlign w:val="bottom"/>
            <w:hideMark/>
          </w:tcPr>
          <w:p w14:paraId="0837681A" w14:textId="77777777" w:rsidR="006A46E2" w:rsidRPr="006A46E2" w:rsidRDefault="006A46E2" w:rsidP="006A46E2">
            <w:pPr>
              <w:rPr>
                <w:rFonts w:ascii="Calibri" w:hAnsi="Calibri"/>
                <w:sz w:val="22"/>
                <w:szCs w:val="22"/>
              </w:rPr>
            </w:pPr>
            <w:r w:rsidRPr="006A46E2">
              <w:rPr>
                <w:rFonts w:ascii="Calibri" w:hAnsi="Calibri"/>
                <w:sz w:val="22"/>
                <w:szCs w:val="22"/>
              </w:rPr>
              <w:t>Houston toad</w:t>
            </w:r>
          </w:p>
        </w:tc>
        <w:tc>
          <w:tcPr>
            <w:tcW w:w="2880" w:type="dxa"/>
            <w:shd w:val="clear" w:color="auto" w:fill="auto"/>
            <w:noWrap/>
            <w:vAlign w:val="bottom"/>
            <w:hideMark/>
          </w:tcPr>
          <w:p w14:paraId="50A16471" w14:textId="77777777" w:rsidR="006A46E2" w:rsidRPr="006A46E2" w:rsidRDefault="006A46E2" w:rsidP="006A46E2">
            <w:pPr>
              <w:rPr>
                <w:rFonts w:ascii="Calibri" w:hAnsi="Calibri"/>
                <w:i/>
                <w:sz w:val="22"/>
                <w:szCs w:val="22"/>
              </w:rPr>
            </w:pPr>
            <w:r w:rsidRPr="006A46E2">
              <w:rPr>
                <w:rFonts w:ascii="Calibri" w:hAnsi="Calibri"/>
                <w:i/>
                <w:sz w:val="22"/>
                <w:szCs w:val="22"/>
              </w:rPr>
              <w:t>Bufo houstonensis</w:t>
            </w:r>
          </w:p>
        </w:tc>
        <w:tc>
          <w:tcPr>
            <w:tcW w:w="1620" w:type="dxa"/>
            <w:shd w:val="clear" w:color="auto" w:fill="auto"/>
            <w:noWrap/>
            <w:vAlign w:val="bottom"/>
            <w:hideMark/>
          </w:tcPr>
          <w:p w14:paraId="5A972954"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74195307" w14:textId="77777777" w:rsidR="006A46E2" w:rsidRPr="006A46E2" w:rsidRDefault="006A46E2" w:rsidP="006A46E2">
            <w:pPr>
              <w:jc w:val="right"/>
              <w:rPr>
                <w:rFonts w:ascii="Calibri" w:hAnsi="Calibri"/>
                <w:sz w:val="22"/>
                <w:szCs w:val="22"/>
              </w:rPr>
            </w:pPr>
            <w:r w:rsidRPr="006A46E2">
              <w:rPr>
                <w:rFonts w:ascii="Calibri" w:hAnsi="Calibri"/>
                <w:sz w:val="22"/>
                <w:szCs w:val="22"/>
              </w:rPr>
              <w:t>47.19</w:t>
            </w:r>
          </w:p>
        </w:tc>
      </w:tr>
      <w:tr w:rsidR="006A46E2" w:rsidRPr="006A46E2" w14:paraId="235B952A" w14:textId="77777777" w:rsidTr="006A46E2">
        <w:trPr>
          <w:trHeight w:val="300"/>
        </w:trPr>
        <w:tc>
          <w:tcPr>
            <w:tcW w:w="1083" w:type="dxa"/>
            <w:shd w:val="clear" w:color="auto" w:fill="auto"/>
            <w:noWrap/>
            <w:vAlign w:val="bottom"/>
            <w:hideMark/>
          </w:tcPr>
          <w:p w14:paraId="4D1AEDC9" w14:textId="77777777" w:rsidR="006A46E2" w:rsidRPr="006A46E2" w:rsidRDefault="006A46E2" w:rsidP="006A46E2">
            <w:pPr>
              <w:jc w:val="right"/>
              <w:rPr>
                <w:rFonts w:ascii="Calibri" w:hAnsi="Calibri"/>
                <w:sz w:val="22"/>
                <w:szCs w:val="22"/>
              </w:rPr>
            </w:pPr>
            <w:r w:rsidRPr="006A46E2">
              <w:rPr>
                <w:rFonts w:ascii="Calibri" w:hAnsi="Calibri"/>
                <w:sz w:val="22"/>
                <w:szCs w:val="22"/>
              </w:rPr>
              <w:t>192</w:t>
            </w:r>
          </w:p>
        </w:tc>
        <w:tc>
          <w:tcPr>
            <w:tcW w:w="2602" w:type="dxa"/>
            <w:shd w:val="clear" w:color="auto" w:fill="auto"/>
            <w:noWrap/>
            <w:vAlign w:val="bottom"/>
            <w:hideMark/>
          </w:tcPr>
          <w:p w14:paraId="1D2127F7" w14:textId="77777777" w:rsidR="006A46E2" w:rsidRPr="006A46E2" w:rsidRDefault="006A46E2" w:rsidP="006A46E2">
            <w:pPr>
              <w:rPr>
                <w:rFonts w:ascii="Calibri" w:hAnsi="Calibri"/>
                <w:sz w:val="22"/>
                <w:szCs w:val="22"/>
              </w:rPr>
            </w:pPr>
            <w:r w:rsidRPr="006A46E2">
              <w:rPr>
                <w:rFonts w:ascii="Calibri" w:hAnsi="Calibri"/>
                <w:sz w:val="22"/>
                <w:szCs w:val="22"/>
              </w:rPr>
              <w:t>Red Hills salamander</w:t>
            </w:r>
          </w:p>
        </w:tc>
        <w:tc>
          <w:tcPr>
            <w:tcW w:w="2880" w:type="dxa"/>
            <w:shd w:val="clear" w:color="auto" w:fill="auto"/>
            <w:noWrap/>
            <w:vAlign w:val="bottom"/>
            <w:hideMark/>
          </w:tcPr>
          <w:p w14:paraId="1C06F072" w14:textId="77777777" w:rsidR="006A46E2" w:rsidRPr="006A46E2" w:rsidRDefault="006A46E2" w:rsidP="006A46E2">
            <w:pPr>
              <w:rPr>
                <w:rFonts w:ascii="Calibri" w:hAnsi="Calibri"/>
                <w:i/>
                <w:sz w:val="22"/>
                <w:szCs w:val="22"/>
              </w:rPr>
            </w:pPr>
            <w:r w:rsidRPr="006A46E2">
              <w:rPr>
                <w:rFonts w:ascii="Calibri" w:hAnsi="Calibri"/>
                <w:i/>
                <w:sz w:val="22"/>
                <w:szCs w:val="22"/>
              </w:rPr>
              <w:t>Phaeognathus hubrichti</w:t>
            </w:r>
          </w:p>
        </w:tc>
        <w:tc>
          <w:tcPr>
            <w:tcW w:w="1620" w:type="dxa"/>
            <w:shd w:val="clear" w:color="auto" w:fill="auto"/>
            <w:noWrap/>
            <w:vAlign w:val="bottom"/>
            <w:hideMark/>
          </w:tcPr>
          <w:p w14:paraId="5143045A"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130AE0B7" w14:textId="77777777" w:rsidR="006A46E2" w:rsidRPr="006A46E2" w:rsidRDefault="006A46E2" w:rsidP="006A46E2">
            <w:pPr>
              <w:jc w:val="right"/>
              <w:rPr>
                <w:rFonts w:ascii="Calibri" w:hAnsi="Calibri"/>
                <w:sz w:val="22"/>
                <w:szCs w:val="22"/>
              </w:rPr>
            </w:pPr>
            <w:r w:rsidRPr="006A46E2">
              <w:rPr>
                <w:rFonts w:ascii="Calibri" w:hAnsi="Calibri"/>
                <w:sz w:val="22"/>
                <w:szCs w:val="22"/>
              </w:rPr>
              <w:t>9.69</w:t>
            </w:r>
          </w:p>
        </w:tc>
      </w:tr>
      <w:tr w:rsidR="006A46E2" w:rsidRPr="006A46E2" w14:paraId="3DF302E2" w14:textId="77777777" w:rsidTr="006A46E2">
        <w:trPr>
          <w:trHeight w:val="300"/>
        </w:trPr>
        <w:tc>
          <w:tcPr>
            <w:tcW w:w="1083" w:type="dxa"/>
            <w:shd w:val="clear" w:color="auto" w:fill="auto"/>
            <w:noWrap/>
            <w:vAlign w:val="bottom"/>
            <w:hideMark/>
          </w:tcPr>
          <w:p w14:paraId="0B762714" w14:textId="77777777" w:rsidR="006A46E2" w:rsidRPr="006A46E2" w:rsidRDefault="006A46E2" w:rsidP="006A46E2">
            <w:pPr>
              <w:jc w:val="right"/>
              <w:rPr>
                <w:rFonts w:ascii="Calibri" w:hAnsi="Calibri"/>
                <w:sz w:val="22"/>
                <w:szCs w:val="22"/>
              </w:rPr>
            </w:pPr>
            <w:r w:rsidRPr="006A46E2">
              <w:rPr>
                <w:rFonts w:ascii="Calibri" w:hAnsi="Calibri"/>
                <w:sz w:val="22"/>
                <w:szCs w:val="22"/>
              </w:rPr>
              <w:t>194</w:t>
            </w:r>
          </w:p>
        </w:tc>
        <w:tc>
          <w:tcPr>
            <w:tcW w:w="2602" w:type="dxa"/>
            <w:shd w:val="clear" w:color="auto" w:fill="auto"/>
            <w:noWrap/>
            <w:vAlign w:val="bottom"/>
            <w:hideMark/>
          </w:tcPr>
          <w:p w14:paraId="4EC5F44B" w14:textId="77777777" w:rsidR="006A46E2" w:rsidRPr="006A46E2" w:rsidRDefault="006A46E2" w:rsidP="006A46E2">
            <w:pPr>
              <w:rPr>
                <w:rFonts w:ascii="Calibri" w:hAnsi="Calibri"/>
                <w:sz w:val="22"/>
                <w:szCs w:val="22"/>
              </w:rPr>
            </w:pPr>
            <w:r w:rsidRPr="006A46E2">
              <w:rPr>
                <w:rFonts w:ascii="Calibri" w:hAnsi="Calibri"/>
                <w:sz w:val="22"/>
                <w:szCs w:val="22"/>
              </w:rPr>
              <w:t>San Marcos salamander</w:t>
            </w:r>
          </w:p>
        </w:tc>
        <w:tc>
          <w:tcPr>
            <w:tcW w:w="2880" w:type="dxa"/>
            <w:shd w:val="clear" w:color="auto" w:fill="auto"/>
            <w:noWrap/>
            <w:vAlign w:val="bottom"/>
            <w:hideMark/>
          </w:tcPr>
          <w:p w14:paraId="1B39CCC5" w14:textId="77777777" w:rsidR="006A46E2" w:rsidRPr="006A46E2" w:rsidRDefault="006A46E2" w:rsidP="006A46E2">
            <w:pPr>
              <w:rPr>
                <w:rFonts w:ascii="Calibri" w:hAnsi="Calibri"/>
                <w:i/>
                <w:sz w:val="22"/>
                <w:szCs w:val="22"/>
              </w:rPr>
            </w:pPr>
            <w:r w:rsidRPr="006A46E2">
              <w:rPr>
                <w:rFonts w:ascii="Calibri" w:hAnsi="Calibri"/>
                <w:i/>
                <w:sz w:val="22"/>
                <w:szCs w:val="22"/>
              </w:rPr>
              <w:t>Eurycea nana</w:t>
            </w:r>
          </w:p>
        </w:tc>
        <w:tc>
          <w:tcPr>
            <w:tcW w:w="1620" w:type="dxa"/>
            <w:shd w:val="clear" w:color="auto" w:fill="auto"/>
            <w:noWrap/>
            <w:vAlign w:val="bottom"/>
            <w:hideMark/>
          </w:tcPr>
          <w:p w14:paraId="13716E25"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019B4D59" w14:textId="77777777" w:rsidR="006A46E2" w:rsidRPr="006A46E2" w:rsidRDefault="006A46E2" w:rsidP="006A46E2">
            <w:pPr>
              <w:jc w:val="right"/>
              <w:rPr>
                <w:rFonts w:ascii="Calibri" w:hAnsi="Calibri"/>
                <w:sz w:val="22"/>
                <w:szCs w:val="22"/>
              </w:rPr>
            </w:pPr>
            <w:r w:rsidRPr="006A46E2">
              <w:rPr>
                <w:rFonts w:ascii="Calibri" w:hAnsi="Calibri"/>
                <w:sz w:val="22"/>
                <w:szCs w:val="22"/>
              </w:rPr>
              <w:t>13.68</w:t>
            </w:r>
          </w:p>
        </w:tc>
      </w:tr>
      <w:tr w:rsidR="006A46E2" w:rsidRPr="006A46E2" w14:paraId="6226A9B9" w14:textId="77777777" w:rsidTr="006A46E2">
        <w:trPr>
          <w:trHeight w:val="300"/>
        </w:trPr>
        <w:tc>
          <w:tcPr>
            <w:tcW w:w="1083" w:type="dxa"/>
            <w:shd w:val="clear" w:color="auto" w:fill="auto"/>
            <w:noWrap/>
            <w:vAlign w:val="bottom"/>
            <w:hideMark/>
          </w:tcPr>
          <w:p w14:paraId="2EC270BF" w14:textId="77777777" w:rsidR="006A46E2" w:rsidRPr="006A46E2" w:rsidRDefault="006A46E2" w:rsidP="006A46E2">
            <w:pPr>
              <w:jc w:val="right"/>
              <w:rPr>
                <w:rFonts w:ascii="Calibri" w:hAnsi="Calibri"/>
                <w:sz w:val="22"/>
                <w:szCs w:val="22"/>
              </w:rPr>
            </w:pPr>
            <w:r w:rsidRPr="006A46E2">
              <w:rPr>
                <w:rFonts w:ascii="Calibri" w:hAnsi="Calibri"/>
                <w:sz w:val="22"/>
                <w:szCs w:val="22"/>
              </w:rPr>
              <w:t>197</w:t>
            </w:r>
          </w:p>
        </w:tc>
        <w:tc>
          <w:tcPr>
            <w:tcW w:w="2602" w:type="dxa"/>
            <w:shd w:val="clear" w:color="auto" w:fill="auto"/>
            <w:noWrap/>
            <w:vAlign w:val="bottom"/>
            <w:hideMark/>
          </w:tcPr>
          <w:p w14:paraId="746C09C1" w14:textId="77777777" w:rsidR="006A46E2" w:rsidRPr="006A46E2" w:rsidRDefault="006A46E2" w:rsidP="006A46E2">
            <w:pPr>
              <w:rPr>
                <w:rFonts w:ascii="Calibri" w:hAnsi="Calibri"/>
                <w:sz w:val="22"/>
                <w:szCs w:val="22"/>
              </w:rPr>
            </w:pPr>
            <w:r w:rsidRPr="006A46E2">
              <w:rPr>
                <w:rFonts w:ascii="Calibri" w:hAnsi="Calibri"/>
                <w:sz w:val="22"/>
                <w:szCs w:val="22"/>
              </w:rPr>
              <w:t>Barton Springs salamander</w:t>
            </w:r>
          </w:p>
        </w:tc>
        <w:tc>
          <w:tcPr>
            <w:tcW w:w="2880" w:type="dxa"/>
            <w:shd w:val="clear" w:color="auto" w:fill="auto"/>
            <w:noWrap/>
            <w:vAlign w:val="bottom"/>
            <w:hideMark/>
          </w:tcPr>
          <w:p w14:paraId="6FBF1E0E" w14:textId="77777777" w:rsidR="006A46E2" w:rsidRPr="006A46E2" w:rsidRDefault="006A46E2" w:rsidP="006A46E2">
            <w:pPr>
              <w:rPr>
                <w:rFonts w:ascii="Calibri" w:hAnsi="Calibri"/>
                <w:i/>
                <w:sz w:val="22"/>
                <w:szCs w:val="22"/>
              </w:rPr>
            </w:pPr>
            <w:r w:rsidRPr="006A46E2">
              <w:rPr>
                <w:rFonts w:ascii="Calibri" w:hAnsi="Calibri"/>
                <w:i/>
                <w:sz w:val="22"/>
                <w:szCs w:val="22"/>
              </w:rPr>
              <w:t>Eurycea sosorum</w:t>
            </w:r>
          </w:p>
        </w:tc>
        <w:tc>
          <w:tcPr>
            <w:tcW w:w="1620" w:type="dxa"/>
            <w:shd w:val="clear" w:color="auto" w:fill="auto"/>
            <w:noWrap/>
            <w:vAlign w:val="bottom"/>
            <w:hideMark/>
          </w:tcPr>
          <w:p w14:paraId="11F1037D"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661F8463" w14:textId="77777777" w:rsidR="006A46E2" w:rsidRPr="006A46E2" w:rsidRDefault="006A46E2" w:rsidP="006A46E2">
            <w:pPr>
              <w:jc w:val="right"/>
              <w:rPr>
                <w:rFonts w:ascii="Calibri" w:hAnsi="Calibri"/>
                <w:sz w:val="22"/>
                <w:szCs w:val="22"/>
              </w:rPr>
            </w:pPr>
            <w:r w:rsidRPr="006A46E2">
              <w:rPr>
                <w:rFonts w:ascii="Calibri" w:hAnsi="Calibri"/>
                <w:sz w:val="22"/>
                <w:szCs w:val="22"/>
              </w:rPr>
              <w:t>13.91</w:t>
            </w:r>
          </w:p>
        </w:tc>
      </w:tr>
      <w:tr w:rsidR="006A46E2" w:rsidRPr="006A46E2" w14:paraId="18ED1E93" w14:textId="77777777" w:rsidTr="006A46E2">
        <w:trPr>
          <w:trHeight w:val="300"/>
        </w:trPr>
        <w:tc>
          <w:tcPr>
            <w:tcW w:w="1083" w:type="dxa"/>
            <w:shd w:val="clear" w:color="auto" w:fill="auto"/>
            <w:noWrap/>
            <w:vAlign w:val="bottom"/>
            <w:hideMark/>
          </w:tcPr>
          <w:p w14:paraId="0049FD4C" w14:textId="77777777" w:rsidR="006A46E2" w:rsidRPr="006A46E2" w:rsidRDefault="006A46E2" w:rsidP="006A46E2">
            <w:pPr>
              <w:jc w:val="right"/>
              <w:rPr>
                <w:rFonts w:ascii="Calibri" w:hAnsi="Calibri"/>
                <w:sz w:val="22"/>
                <w:szCs w:val="22"/>
              </w:rPr>
            </w:pPr>
            <w:r w:rsidRPr="006A46E2">
              <w:rPr>
                <w:rFonts w:ascii="Calibri" w:hAnsi="Calibri"/>
                <w:sz w:val="22"/>
                <w:szCs w:val="22"/>
              </w:rPr>
              <w:t>198</w:t>
            </w:r>
          </w:p>
        </w:tc>
        <w:tc>
          <w:tcPr>
            <w:tcW w:w="2602" w:type="dxa"/>
            <w:shd w:val="clear" w:color="auto" w:fill="auto"/>
            <w:noWrap/>
            <w:vAlign w:val="bottom"/>
            <w:hideMark/>
          </w:tcPr>
          <w:p w14:paraId="3186ECFB" w14:textId="77777777" w:rsidR="006A46E2" w:rsidRPr="006A46E2" w:rsidRDefault="006A46E2" w:rsidP="006A46E2">
            <w:pPr>
              <w:rPr>
                <w:rFonts w:ascii="Calibri" w:hAnsi="Calibri"/>
                <w:sz w:val="22"/>
                <w:szCs w:val="22"/>
              </w:rPr>
            </w:pPr>
            <w:r w:rsidRPr="006A46E2">
              <w:rPr>
                <w:rFonts w:ascii="Calibri" w:hAnsi="Calibri"/>
                <w:sz w:val="22"/>
                <w:szCs w:val="22"/>
              </w:rPr>
              <w:t>Cheat Mountain salamander</w:t>
            </w:r>
          </w:p>
        </w:tc>
        <w:tc>
          <w:tcPr>
            <w:tcW w:w="2880" w:type="dxa"/>
            <w:shd w:val="clear" w:color="auto" w:fill="auto"/>
            <w:noWrap/>
            <w:vAlign w:val="bottom"/>
            <w:hideMark/>
          </w:tcPr>
          <w:p w14:paraId="203E1EA5" w14:textId="77777777" w:rsidR="006A46E2" w:rsidRPr="006A46E2" w:rsidRDefault="006A46E2" w:rsidP="006A46E2">
            <w:pPr>
              <w:rPr>
                <w:rFonts w:ascii="Calibri" w:hAnsi="Calibri"/>
                <w:i/>
                <w:sz w:val="22"/>
                <w:szCs w:val="22"/>
              </w:rPr>
            </w:pPr>
            <w:r w:rsidRPr="006A46E2">
              <w:rPr>
                <w:rFonts w:ascii="Calibri" w:hAnsi="Calibri"/>
                <w:i/>
                <w:sz w:val="22"/>
                <w:szCs w:val="22"/>
              </w:rPr>
              <w:t>Plethodon nettingi</w:t>
            </w:r>
          </w:p>
        </w:tc>
        <w:tc>
          <w:tcPr>
            <w:tcW w:w="1620" w:type="dxa"/>
            <w:shd w:val="clear" w:color="auto" w:fill="auto"/>
            <w:noWrap/>
            <w:vAlign w:val="bottom"/>
            <w:hideMark/>
          </w:tcPr>
          <w:p w14:paraId="0A2A706B"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19276F7F" w14:textId="77777777" w:rsidR="006A46E2" w:rsidRPr="006A46E2" w:rsidRDefault="006A46E2" w:rsidP="006A46E2">
            <w:pPr>
              <w:jc w:val="right"/>
              <w:rPr>
                <w:rFonts w:ascii="Calibri" w:hAnsi="Calibri"/>
                <w:sz w:val="22"/>
                <w:szCs w:val="22"/>
              </w:rPr>
            </w:pPr>
            <w:r w:rsidRPr="006A46E2">
              <w:rPr>
                <w:rFonts w:ascii="Calibri" w:hAnsi="Calibri"/>
                <w:sz w:val="22"/>
                <w:szCs w:val="22"/>
              </w:rPr>
              <w:t>3.27</w:t>
            </w:r>
          </w:p>
        </w:tc>
      </w:tr>
      <w:tr w:rsidR="006A46E2" w:rsidRPr="006A46E2" w14:paraId="52ADE67A" w14:textId="77777777" w:rsidTr="006A46E2">
        <w:trPr>
          <w:trHeight w:val="300"/>
        </w:trPr>
        <w:tc>
          <w:tcPr>
            <w:tcW w:w="1083" w:type="dxa"/>
            <w:shd w:val="clear" w:color="auto" w:fill="auto"/>
            <w:noWrap/>
            <w:vAlign w:val="bottom"/>
            <w:hideMark/>
          </w:tcPr>
          <w:p w14:paraId="5BBAB329" w14:textId="77777777" w:rsidR="006A46E2" w:rsidRPr="006A46E2" w:rsidRDefault="006A46E2" w:rsidP="006A46E2">
            <w:pPr>
              <w:jc w:val="right"/>
              <w:rPr>
                <w:rFonts w:ascii="Calibri" w:hAnsi="Calibri"/>
                <w:sz w:val="22"/>
                <w:szCs w:val="22"/>
              </w:rPr>
            </w:pPr>
            <w:r w:rsidRPr="006A46E2">
              <w:rPr>
                <w:rFonts w:ascii="Calibri" w:hAnsi="Calibri"/>
                <w:sz w:val="22"/>
                <w:szCs w:val="22"/>
              </w:rPr>
              <w:t>199</w:t>
            </w:r>
          </w:p>
        </w:tc>
        <w:tc>
          <w:tcPr>
            <w:tcW w:w="2602" w:type="dxa"/>
            <w:shd w:val="clear" w:color="auto" w:fill="auto"/>
            <w:noWrap/>
            <w:vAlign w:val="bottom"/>
            <w:hideMark/>
          </w:tcPr>
          <w:p w14:paraId="247809DB" w14:textId="77777777" w:rsidR="006A46E2" w:rsidRPr="006A46E2" w:rsidRDefault="006A46E2" w:rsidP="006A46E2">
            <w:pPr>
              <w:rPr>
                <w:rFonts w:ascii="Calibri" w:hAnsi="Calibri"/>
                <w:sz w:val="22"/>
                <w:szCs w:val="22"/>
              </w:rPr>
            </w:pPr>
            <w:r w:rsidRPr="006A46E2">
              <w:rPr>
                <w:rFonts w:ascii="Calibri" w:hAnsi="Calibri"/>
                <w:sz w:val="22"/>
                <w:szCs w:val="22"/>
              </w:rPr>
              <w:t>Frosted Flatwoods salamander</w:t>
            </w:r>
          </w:p>
        </w:tc>
        <w:tc>
          <w:tcPr>
            <w:tcW w:w="2880" w:type="dxa"/>
            <w:shd w:val="clear" w:color="auto" w:fill="auto"/>
            <w:noWrap/>
            <w:vAlign w:val="bottom"/>
            <w:hideMark/>
          </w:tcPr>
          <w:p w14:paraId="2C1EE7DB" w14:textId="77777777" w:rsidR="006A46E2" w:rsidRPr="006A46E2" w:rsidRDefault="006A46E2" w:rsidP="006A46E2">
            <w:pPr>
              <w:rPr>
                <w:rFonts w:ascii="Calibri" w:hAnsi="Calibri"/>
                <w:i/>
                <w:sz w:val="22"/>
                <w:szCs w:val="22"/>
              </w:rPr>
            </w:pPr>
            <w:r w:rsidRPr="006A46E2">
              <w:rPr>
                <w:rFonts w:ascii="Calibri" w:hAnsi="Calibri"/>
                <w:i/>
                <w:sz w:val="22"/>
                <w:szCs w:val="22"/>
              </w:rPr>
              <w:t>Ambystoma cingulatum</w:t>
            </w:r>
          </w:p>
        </w:tc>
        <w:tc>
          <w:tcPr>
            <w:tcW w:w="1620" w:type="dxa"/>
            <w:shd w:val="clear" w:color="auto" w:fill="auto"/>
            <w:noWrap/>
            <w:vAlign w:val="bottom"/>
            <w:hideMark/>
          </w:tcPr>
          <w:p w14:paraId="38B19978"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1059736D" w14:textId="77777777" w:rsidR="006A46E2" w:rsidRPr="006A46E2" w:rsidRDefault="006A46E2" w:rsidP="006A46E2">
            <w:pPr>
              <w:jc w:val="right"/>
              <w:rPr>
                <w:rFonts w:ascii="Calibri" w:hAnsi="Calibri"/>
                <w:sz w:val="22"/>
                <w:szCs w:val="22"/>
              </w:rPr>
            </w:pPr>
            <w:r w:rsidRPr="006A46E2">
              <w:rPr>
                <w:rFonts w:ascii="Calibri" w:hAnsi="Calibri"/>
                <w:sz w:val="22"/>
                <w:szCs w:val="22"/>
              </w:rPr>
              <w:t>4.99</w:t>
            </w:r>
          </w:p>
        </w:tc>
      </w:tr>
      <w:tr w:rsidR="006A46E2" w:rsidRPr="006A46E2" w14:paraId="6540820B" w14:textId="77777777" w:rsidTr="006A46E2">
        <w:trPr>
          <w:trHeight w:val="300"/>
        </w:trPr>
        <w:tc>
          <w:tcPr>
            <w:tcW w:w="1083" w:type="dxa"/>
            <w:shd w:val="clear" w:color="auto" w:fill="auto"/>
            <w:noWrap/>
            <w:vAlign w:val="bottom"/>
            <w:hideMark/>
          </w:tcPr>
          <w:p w14:paraId="746FB3E7" w14:textId="77777777" w:rsidR="006A46E2" w:rsidRPr="006A46E2" w:rsidRDefault="006A46E2" w:rsidP="006A46E2">
            <w:pPr>
              <w:jc w:val="right"/>
              <w:rPr>
                <w:rFonts w:ascii="Calibri" w:hAnsi="Calibri"/>
                <w:sz w:val="22"/>
                <w:szCs w:val="22"/>
              </w:rPr>
            </w:pPr>
            <w:r w:rsidRPr="006A46E2">
              <w:rPr>
                <w:rFonts w:ascii="Calibri" w:hAnsi="Calibri"/>
                <w:sz w:val="22"/>
                <w:szCs w:val="22"/>
              </w:rPr>
              <w:t>201</w:t>
            </w:r>
          </w:p>
        </w:tc>
        <w:tc>
          <w:tcPr>
            <w:tcW w:w="2602" w:type="dxa"/>
            <w:shd w:val="clear" w:color="auto" w:fill="auto"/>
            <w:noWrap/>
            <w:vAlign w:val="bottom"/>
            <w:hideMark/>
          </w:tcPr>
          <w:p w14:paraId="7C55A019" w14:textId="77777777" w:rsidR="006A46E2" w:rsidRPr="006A46E2" w:rsidRDefault="006A46E2" w:rsidP="006A46E2">
            <w:pPr>
              <w:rPr>
                <w:rFonts w:ascii="Calibri" w:hAnsi="Calibri"/>
                <w:sz w:val="22"/>
                <w:szCs w:val="22"/>
              </w:rPr>
            </w:pPr>
            <w:r w:rsidRPr="006A46E2">
              <w:rPr>
                <w:rFonts w:ascii="Calibri" w:hAnsi="Calibri"/>
                <w:sz w:val="22"/>
                <w:szCs w:val="22"/>
              </w:rPr>
              <w:t>Sonora tiger Salamander</w:t>
            </w:r>
          </w:p>
        </w:tc>
        <w:tc>
          <w:tcPr>
            <w:tcW w:w="2880" w:type="dxa"/>
            <w:shd w:val="clear" w:color="auto" w:fill="auto"/>
            <w:noWrap/>
            <w:vAlign w:val="bottom"/>
            <w:hideMark/>
          </w:tcPr>
          <w:p w14:paraId="7BEBD098" w14:textId="77777777" w:rsidR="006A46E2" w:rsidRPr="006A46E2" w:rsidRDefault="006A46E2" w:rsidP="006A46E2">
            <w:pPr>
              <w:rPr>
                <w:rFonts w:ascii="Calibri" w:hAnsi="Calibri"/>
                <w:i/>
                <w:sz w:val="22"/>
                <w:szCs w:val="22"/>
              </w:rPr>
            </w:pPr>
            <w:r w:rsidRPr="006A46E2">
              <w:rPr>
                <w:rFonts w:ascii="Calibri" w:hAnsi="Calibri"/>
                <w:i/>
                <w:sz w:val="22"/>
                <w:szCs w:val="22"/>
              </w:rPr>
              <w:t>Ambystoma tigrinum stebbinsi</w:t>
            </w:r>
          </w:p>
        </w:tc>
        <w:tc>
          <w:tcPr>
            <w:tcW w:w="1620" w:type="dxa"/>
            <w:shd w:val="clear" w:color="auto" w:fill="auto"/>
            <w:noWrap/>
            <w:vAlign w:val="bottom"/>
            <w:hideMark/>
          </w:tcPr>
          <w:p w14:paraId="20AE5E9E"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5C708F90" w14:textId="77777777" w:rsidR="006A46E2" w:rsidRPr="006A46E2" w:rsidRDefault="006A46E2" w:rsidP="006A46E2">
            <w:pPr>
              <w:jc w:val="right"/>
              <w:rPr>
                <w:rFonts w:ascii="Calibri" w:hAnsi="Calibri"/>
                <w:sz w:val="22"/>
                <w:szCs w:val="22"/>
              </w:rPr>
            </w:pPr>
            <w:r w:rsidRPr="006A46E2">
              <w:rPr>
                <w:rFonts w:ascii="Calibri" w:hAnsi="Calibri"/>
                <w:sz w:val="22"/>
                <w:szCs w:val="22"/>
              </w:rPr>
              <w:t>75.55</w:t>
            </w:r>
          </w:p>
        </w:tc>
      </w:tr>
      <w:tr w:rsidR="006A46E2" w:rsidRPr="006A46E2" w14:paraId="7BE4B8EF" w14:textId="77777777" w:rsidTr="006A46E2">
        <w:trPr>
          <w:trHeight w:val="300"/>
        </w:trPr>
        <w:tc>
          <w:tcPr>
            <w:tcW w:w="1083" w:type="dxa"/>
            <w:shd w:val="clear" w:color="auto" w:fill="auto"/>
            <w:noWrap/>
            <w:vAlign w:val="bottom"/>
            <w:hideMark/>
          </w:tcPr>
          <w:p w14:paraId="76C9CE10" w14:textId="77777777" w:rsidR="006A46E2" w:rsidRPr="006A46E2" w:rsidRDefault="006A46E2" w:rsidP="006A46E2">
            <w:pPr>
              <w:jc w:val="right"/>
              <w:rPr>
                <w:rFonts w:ascii="Calibri" w:hAnsi="Calibri"/>
                <w:sz w:val="22"/>
                <w:szCs w:val="22"/>
              </w:rPr>
            </w:pPr>
            <w:r w:rsidRPr="006A46E2">
              <w:rPr>
                <w:rFonts w:ascii="Calibri" w:hAnsi="Calibri"/>
                <w:sz w:val="22"/>
                <w:szCs w:val="22"/>
              </w:rPr>
              <w:t>202</w:t>
            </w:r>
          </w:p>
        </w:tc>
        <w:tc>
          <w:tcPr>
            <w:tcW w:w="2602" w:type="dxa"/>
            <w:shd w:val="clear" w:color="auto" w:fill="auto"/>
            <w:noWrap/>
            <w:vAlign w:val="bottom"/>
            <w:hideMark/>
          </w:tcPr>
          <w:p w14:paraId="36F3357F" w14:textId="77777777" w:rsidR="006A46E2" w:rsidRPr="006A46E2" w:rsidRDefault="006A46E2" w:rsidP="006A46E2">
            <w:pPr>
              <w:rPr>
                <w:rFonts w:ascii="Calibri" w:hAnsi="Calibri"/>
                <w:sz w:val="22"/>
                <w:szCs w:val="22"/>
              </w:rPr>
            </w:pPr>
            <w:r w:rsidRPr="006A46E2">
              <w:rPr>
                <w:rFonts w:ascii="Calibri" w:hAnsi="Calibri"/>
                <w:sz w:val="22"/>
                <w:szCs w:val="22"/>
              </w:rPr>
              <w:t>Wyoming Toad</w:t>
            </w:r>
          </w:p>
        </w:tc>
        <w:tc>
          <w:tcPr>
            <w:tcW w:w="2880" w:type="dxa"/>
            <w:shd w:val="clear" w:color="auto" w:fill="auto"/>
            <w:noWrap/>
            <w:vAlign w:val="bottom"/>
            <w:hideMark/>
          </w:tcPr>
          <w:p w14:paraId="2B582261" w14:textId="77777777" w:rsidR="006A46E2" w:rsidRPr="006A46E2" w:rsidRDefault="006A46E2" w:rsidP="006A46E2">
            <w:pPr>
              <w:rPr>
                <w:rFonts w:ascii="Calibri" w:hAnsi="Calibri"/>
                <w:i/>
                <w:sz w:val="22"/>
                <w:szCs w:val="22"/>
              </w:rPr>
            </w:pPr>
            <w:r w:rsidRPr="006A46E2">
              <w:rPr>
                <w:rFonts w:ascii="Calibri" w:hAnsi="Calibri"/>
                <w:i/>
                <w:sz w:val="22"/>
                <w:szCs w:val="22"/>
              </w:rPr>
              <w:t>Bufo hemiophrys baxteri</w:t>
            </w:r>
          </w:p>
        </w:tc>
        <w:tc>
          <w:tcPr>
            <w:tcW w:w="1620" w:type="dxa"/>
            <w:shd w:val="clear" w:color="auto" w:fill="auto"/>
            <w:noWrap/>
            <w:vAlign w:val="bottom"/>
            <w:hideMark/>
          </w:tcPr>
          <w:p w14:paraId="6F2BA386"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782D4609" w14:textId="77777777" w:rsidR="006A46E2" w:rsidRPr="006A46E2" w:rsidRDefault="006A46E2" w:rsidP="006A46E2">
            <w:pPr>
              <w:jc w:val="right"/>
              <w:rPr>
                <w:rFonts w:ascii="Calibri" w:hAnsi="Calibri"/>
                <w:sz w:val="22"/>
                <w:szCs w:val="22"/>
              </w:rPr>
            </w:pPr>
            <w:r w:rsidRPr="006A46E2">
              <w:rPr>
                <w:rFonts w:ascii="Calibri" w:hAnsi="Calibri"/>
                <w:sz w:val="22"/>
                <w:szCs w:val="22"/>
              </w:rPr>
              <w:t>95.84</w:t>
            </w:r>
          </w:p>
        </w:tc>
      </w:tr>
      <w:tr w:rsidR="006A46E2" w:rsidRPr="006A46E2" w14:paraId="3E675AD6" w14:textId="77777777" w:rsidTr="006A46E2">
        <w:trPr>
          <w:trHeight w:val="300"/>
        </w:trPr>
        <w:tc>
          <w:tcPr>
            <w:tcW w:w="1083" w:type="dxa"/>
            <w:shd w:val="clear" w:color="auto" w:fill="auto"/>
            <w:noWrap/>
            <w:vAlign w:val="bottom"/>
            <w:hideMark/>
          </w:tcPr>
          <w:p w14:paraId="109797CC" w14:textId="77777777" w:rsidR="006A46E2" w:rsidRPr="006A46E2" w:rsidRDefault="006A46E2" w:rsidP="006A46E2">
            <w:pPr>
              <w:jc w:val="right"/>
              <w:rPr>
                <w:rFonts w:ascii="Calibri" w:hAnsi="Calibri"/>
                <w:sz w:val="22"/>
                <w:szCs w:val="22"/>
              </w:rPr>
            </w:pPr>
            <w:r w:rsidRPr="006A46E2">
              <w:rPr>
                <w:rFonts w:ascii="Calibri" w:hAnsi="Calibri"/>
                <w:sz w:val="22"/>
                <w:szCs w:val="22"/>
              </w:rPr>
              <w:t>203</w:t>
            </w:r>
          </w:p>
        </w:tc>
        <w:tc>
          <w:tcPr>
            <w:tcW w:w="2602" w:type="dxa"/>
            <w:shd w:val="clear" w:color="auto" w:fill="auto"/>
            <w:noWrap/>
            <w:vAlign w:val="bottom"/>
            <w:hideMark/>
          </w:tcPr>
          <w:p w14:paraId="22A72109" w14:textId="77777777" w:rsidR="006A46E2" w:rsidRPr="006A46E2" w:rsidRDefault="006A46E2" w:rsidP="006A46E2">
            <w:pPr>
              <w:rPr>
                <w:rFonts w:ascii="Calibri" w:hAnsi="Calibri"/>
                <w:sz w:val="22"/>
                <w:szCs w:val="22"/>
              </w:rPr>
            </w:pPr>
            <w:r w:rsidRPr="006A46E2">
              <w:rPr>
                <w:rFonts w:ascii="Calibri" w:hAnsi="Calibri"/>
                <w:sz w:val="22"/>
                <w:szCs w:val="22"/>
              </w:rPr>
              <w:t>California tiger Salamander</w:t>
            </w:r>
          </w:p>
        </w:tc>
        <w:tc>
          <w:tcPr>
            <w:tcW w:w="2880" w:type="dxa"/>
            <w:shd w:val="clear" w:color="auto" w:fill="auto"/>
            <w:noWrap/>
            <w:vAlign w:val="bottom"/>
            <w:hideMark/>
          </w:tcPr>
          <w:p w14:paraId="00AB2B64" w14:textId="77777777" w:rsidR="006A46E2" w:rsidRPr="006A46E2" w:rsidRDefault="006A46E2" w:rsidP="006A46E2">
            <w:pPr>
              <w:rPr>
                <w:rFonts w:ascii="Calibri" w:hAnsi="Calibri"/>
                <w:i/>
                <w:sz w:val="22"/>
                <w:szCs w:val="22"/>
              </w:rPr>
            </w:pPr>
            <w:r w:rsidRPr="006A46E2">
              <w:rPr>
                <w:rFonts w:ascii="Calibri" w:hAnsi="Calibri"/>
                <w:i/>
                <w:sz w:val="22"/>
                <w:szCs w:val="22"/>
              </w:rPr>
              <w:t>Ambystoma californiense</w:t>
            </w:r>
          </w:p>
        </w:tc>
        <w:tc>
          <w:tcPr>
            <w:tcW w:w="1620" w:type="dxa"/>
            <w:shd w:val="clear" w:color="auto" w:fill="auto"/>
            <w:noWrap/>
            <w:vAlign w:val="bottom"/>
            <w:hideMark/>
          </w:tcPr>
          <w:p w14:paraId="41AC5BFE"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0C51EFC0" w14:textId="77777777" w:rsidR="006A46E2" w:rsidRPr="006A46E2" w:rsidRDefault="006A46E2" w:rsidP="006A46E2">
            <w:pPr>
              <w:jc w:val="right"/>
              <w:rPr>
                <w:rFonts w:ascii="Calibri" w:hAnsi="Calibri"/>
                <w:sz w:val="22"/>
                <w:szCs w:val="22"/>
              </w:rPr>
            </w:pPr>
            <w:r w:rsidRPr="006A46E2">
              <w:rPr>
                <w:rFonts w:ascii="Calibri" w:hAnsi="Calibri"/>
                <w:sz w:val="22"/>
                <w:szCs w:val="22"/>
              </w:rPr>
              <w:t>33.48</w:t>
            </w:r>
          </w:p>
        </w:tc>
      </w:tr>
      <w:tr w:rsidR="006A46E2" w:rsidRPr="006A46E2" w14:paraId="44C8F807" w14:textId="77777777" w:rsidTr="006A46E2">
        <w:trPr>
          <w:trHeight w:val="300"/>
        </w:trPr>
        <w:tc>
          <w:tcPr>
            <w:tcW w:w="1083" w:type="dxa"/>
            <w:shd w:val="clear" w:color="auto" w:fill="auto"/>
            <w:noWrap/>
            <w:vAlign w:val="bottom"/>
            <w:hideMark/>
          </w:tcPr>
          <w:p w14:paraId="1E14A587"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204</w:t>
            </w:r>
          </w:p>
        </w:tc>
        <w:tc>
          <w:tcPr>
            <w:tcW w:w="2602" w:type="dxa"/>
            <w:shd w:val="clear" w:color="auto" w:fill="auto"/>
            <w:noWrap/>
            <w:vAlign w:val="bottom"/>
            <w:hideMark/>
          </w:tcPr>
          <w:p w14:paraId="191EE118" w14:textId="77777777" w:rsidR="006A46E2" w:rsidRPr="006A46E2" w:rsidRDefault="006A46E2" w:rsidP="006A46E2">
            <w:pPr>
              <w:rPr>
                <w:rFonts w:ascii="Calibri" w:hAnsi="Calibri"/>
                <w:sz w:val="22"/>
                <w:szCs w:val="22"/>
              </w:rPr>
            </w:pPr>
            <w:r w:rsidRPr="006A46E2">
              <w:rPr>
                <w:rFonts w:ascii="Calibri" w:hAnsi="Calibri"/>
                <w:sz w:val="22"/>
                <w:szCs w:val="22"/>
              </w:rPr>
              <w:t>Arroyo (=arroyo southwestern) toad</w:t>
            </w:r>
          </w:p>
        </w:tc>
        <w:tc>
          <w:tcPr>
            <w:tcW w:w="2880" w:type="dxa"/>
            <w:shd w:val="clear" w:color="auto" w:fill="auto"/>
            <w:noWrap/>
            <w:vAlign w:val="bottom"/>
            <w:hideMark/>
          </w:tcPr>
          <w:p w14:paraId="50AE2046" w14:textId="77777777" w:rsidR="006A46E2" w:rsidRPr="006A46E2" w:rsidRDefault="006A46E2" w:rsidP="006A46E2">
            <w:pPr>
              <w:rPr>
                <w:rFonts w:ascii="Calibri" w:hAnsi="Calibri"/>
                <w:i/>
                <w:sz w:val="22"/>
                <w:szCs w:val="22"/>
              </w:rPr>
            </w:pPr>
            <w:r w:rsidRPr="006A46E2">
              <w:rPr>
                <w:rFonts w:ascii="Calibri" w:hAnsi="Calibri"/>
                <w:i/>
                <w:sz w:val="22"/>
                <w:szCs w:val="22"/>
              </w:rPr>
              <w:t>Anaxyrus californicus</w:t>
            </w:r>
          </w:p>
        </w:tc>
        <w:tc>
          <w:tcPr>
            <w:tcW w:w="1620" w:type="dxa"/>
            <w:shd w:val="clear" w:color="auto" w:fill="auto"/>
            <w:noWrap/>
            <w:vAlign w:val="bottom"/>
            <w:hideMark/>
          </w:tcPr>
          <w:p w14:paraId="4318ED01"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2E491575" w14:textId="77777777" w:rsidR="006A46E2" w:rsidRPr="006A46E2" w:rsidRDefault="006A46E2" w:rsidP="006A46E2">
            <w:pPr>
              <w:jc w:val="right"/>
              <w:rPr>
                <w:rFonts w:ascii="Calibri" w:hAnsi="Calibri"/>
                <w:sz w:val="22"/>
                <w:szCs w:val="22"/>
              </w:rPr>
            </w:pPr>
            <w:r w:rsidRPr="006A46E2">
              <w:rPr>
                <w:rFonts w:ascii="Calibri" w:hAnsi="Calibri"/>
                <w:sz w:val="22"/>
                <w:szCs w:val="22"/>
              </w:rPr>
              <w:t>24.55</w:t>
            </w:r>
          </w:p>
        </w:tc>
      </w:tr>
      <w:tr w:rsidR="006A46E2" w:rsidRPr="006A46E2" w14:paraId="003F24ED" w14:textId="77777777" w:rsidTr="006A46E2">
        <w:trPr>
          <w:trHeight w:val="300"/>
        </w:trPr>
        <w:tc>
          <w:tcPr>
            <w:tcW w:w="1083" w:type="dxa"/>
            <w:shd w:val="clear" w:color="auto" w:fill="auto"/>
            <w:noWrap/>
            <w:vAlign w:val="bottom"/>
            <w:hideMark/>
          </w:tcPr>
          <w:p w14:paraId="6CE00C2B" w14:textId="77777777" w:rsidR="006A46E2" w:rsidRPr="006A46E2" w:rsidRDefault="006A46E2" w:rsidP="006A46E2">
            <w:pPr>
              <w:jc w:val="right"/>
              <w:rPr>
                <w:rFonts w:ascii="Calibri" w:hAnsi="Calibri"/>
                <w:sz w:val="22"/>
                <w:szCs w:val="22"/>
              </w:rPr>
            </w:pPr>
            <w:r w:rsidRPr="006A46E2">
              <w:rPr>
                <w:rFonts w:ascii="Calibri" w:hAnsi="Calibri"/>
                <w:sz w:val="22"/>
                <w:szCs w:val="22"/>
              </w:rPr>
              <w:t>205</w:t>
            </w:r>
          </w:p>
        </w:tc>
        <w:tc>
          <w:tcPr>
            <w:tcW w:w="2602" w:type="dxa"/>
            <w:shd w:val="clear" w:color="auto" w:fill="auto"/>
            <w:noWrap/>
            <w:vAlign w:val="bottom"/>
            <w:hideMark/>
          </w:tcPr>
          <w:p w14:paraId="6A3FAF7A" w14:textId="77777777" w:rsidR="006A46E2" w:rsidRPr="006A46E2" w:rsidRDefault="006A46E2" w:rsidP="006A46E2">
            <w:pPr>
              <w:rPr>
                <w:rFonts w:ascii="Calibri" w:hAnsi="Calibri"/>
                <w:sz w:val="22"/>
                <w:szCs w:val="22"/>
              </w:rPr>
            </w:pPr>
            <w:r w:rsidRPr="006A46E2">
              <w:rPr>
                <w:rFonts w:ascii="Calibri" w:hAnsi="Calibri"/>
                <w:sz w:val="22"/>
                <w:szCs w:val="22"/>
              </w:rPr>
              <w:t>California red-legged frog</w:t>
            </w:r>
          </w:p>
        </w:tc>
        <w:tc>
          <w:tcPr>
            <w:tcW w:w="2880" w:type="dxa"/>
            <w:shd w:val="clear" w:color="auto" w:fill="auto"/>
            <w:noWrap/>
            <w:vAlign w:val="bottom"/>
            <w:hideMark/>
          </w:tcPr>
          <w:p w14:paraId="283BBDDA" w14:textId="77777777" w:rsidR="006A46E2" w:rsidRPr="006A46E2" w:rsidRDefault="006A46E2" w:rsidP="006A46E2">
            <w:pPr>
              <w:rPr>
                <w:rFonts w:ascii="Calibri" w:hAnsi="Calibri"/>
                <w:i/>
                <w:sz w:val="22"/>
                <w:szCs w:val="22"/>
              </w:rPr>
            </w:pPr>
            <w:r w:rsidRPr="006A46E2">
              <w:rPr>
                <w:rFonts w:ascii="Calibri" w:hAnsi="Calibri"/>
                <w:i/>
                <w:sz w:val="22"/>
                <w:szCs w:val="22"/>
              </w:rPr>
              <w:t>Rana draytonii</w:t>
            </w:r>
          </w:p>
        </w:tc>
        <w:tc>
          <w:tcPr>
            <w:tcW w:w="1620" w:type="dxa"/>
            <w:shd w:val="clear" w:color="auto" w:fill="auto"/>
            <w:noWrap/>
            <w:vAlign w:val="bottom"/>
            <w:hideMark/>
          </w:tcPr>
          <w:p w14:paraId="16EF2891"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6FF40A61" w14:textId="77777777" w:rsidR="006A46E2" w:rsidRPr="006A46E2" w:rsidRDefault="006A46E2" w:rsidP="006A46E2">
            <w:pPr>
              <w:jc w:val="right"/>
              <w:rPr>
                <w:rFonts w:ascii="Calibri" w:hAnsi="Calibri"/>
                <w:sz w:val="22"/>
                <w:szCs w:val="22"/>
              </w:rPr>
            </w:pPr>
            <w:r w:rsidRPr="006A46E2">
              <w:rPr>
                <w:rFonts w:ascii="Calibri" w:hAnsi="Calibri"/>
                <w:sz w:val="22"/>
                <w:szCs w:val="22"/>
              </w:rPr>
              <w:t>36.65</w:t>
            </w:r>
          </w:p>
        </w:tc>
      </w:tr>
      <w:tr w:rsidR="006A46E2" w:rsidRPr="006A46E2" w14:paraId="42EC7632" w14:textId="77777777" w:rsidTr="006A46E2">
        <w:trPr>
          <w:trHeight w:val="300"/>
        </w:trPr>
        <w:tc>
          <w:tcPr>
            <w:tcW w:w="1083" w:type="dxa"/>
            <w:shd w:val="clear" w:color="auto" w:fill="auto"/>
            <w:noWrap/>
            <w:vAlign w:val="bottom"/>
            <w:hideMark/>
          </w:tcPr>
          <w:p w14:paraId="11784AFA" w14:textId="77777777" w:rsidR="006A46E2" w:rsidRPr="006A46E2" w:rsidRDefault="006A46E2" w:rsidP="006A46E2">
            <w:pPr>
              <w:jc w:val="right"/>
              <w:rPr>
                <w:rFonts w:ascii="Calibri" w:hAnsi="Calibri"/>
                <w:sz w:val="22"/>
                <w:szCs w:val="22"/>
              </w:rPr>
            </w:pPr>
            <w:r w:rsidRPr="006A46E2">
              <w:rPr>
                <w:rFonts w:ascii="Calibri" w:hAnsi="Calibri"/>
                <w:sz w:val="22"/>
                <w:szCs w:val="22"/>
              </w:rPr>
              <w:t>206</w:t>
            </w:r>
          </w:p>
        </w:tc>
        <w:tc>
          <w:tcPr>
            <w:tcW w:w="2602" w:type="dxa"/>
            <w:shd w:val="clear" w:color="auto" w:fill="auto"/>
            <w:noWrap/>
            <w:vAlign w:val="bottom"/>
            <w:hideMark/>
          </w:tcPr>
          <w:p w14:paraId="4EE1191C" w14:textId="77777777" w:rsidR="006A46E2" w:rsidRPr="006A46E2" w:rsidRDefault="006A46E2" w:rsidP="006A46E2">
            <w:pPr>
              <w:rPr>
                <w:rFonts w:ascii="Calibri" w:hAnsi="Calibri"/>
                <w:sz w:val="22"/>
                <w:szCs w:val="22"/>
              </w:rPr>
            </w:pPr>
            <w:r w:rsidRPr="006A46E2">
              <w:rPr>
                <w:rFonts w:ascii="Calibri" w:hAnsi="Calibri"/>
                <w:sz w:val="22"/>
                <w:szCs w:val="22"/>
              </w:rPr>
              <w:t>Chiricahua leopard frog</w:t>
            </w:r>
          </w:p>
        </w:tc>
        <w:tc>
          <w:tcPr>
            <w:tcW w:w="2880" w:type="dxa"/>
            <w:shd w:val="clear" w:color="auto" w:fill="auto"/>
            <w:noWrap/>
            <w:vAlign w:val="bottom"/>
            <w:hideMark/>
          </w:tcPr>
          <w:p w14:paraId="2C8D2989" w14:textId="77777777" w:rsidR="006A46E2" w:rsidRPr="006A46E2" w:rsidRDefault="006A46E2" w:rsidP="006A46E2">
            <w:pPr>
              <w:rPr>
                <w:rFonts w:ascii="Calibri" w:hAnsi="Calibri"/>
                <w:i/>
                <w:sz w:val="22"/>
                <w:szCs w:val="22"/>
              </w:rPr>
            </w:pPr>
            <w:r w:rsidRPr="006A46E2">
              <w:rPr>
                <w:rFonts w:ascii="Calibri" w:hAnsi="Calibri"/>
                <w:i/>
                <w:sz w:val="22"/>
                <w:szCs w:val="22"/>
              </w:rPr>
              <w:t>Rana chiricahuensis</w:t>
            </w:r>
          </w:p>
        </w:tc>
        <w:tc>
          <w:tcPr>
            <w:tcW w:w="1620" w:type="dxa"/>
            <w:shd w:val="clear" w:color="auto" w:fill="auto"/>
            <w:noWrap/>
            <w:vAlign w:val="bottom"/>
            <w:hideMark/>
          </w:tcPr>
          <w:p w14:paraId="3E7F3B12"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3209F443" w14:textId="77777777" w:rsidR="006A46E2" w:rsidRPr="006A46E2" w:rsidRDefault="006A46E2" w:rsidP="006A46E2">
            <w:pPr>
              <w:jc w:val="right"/>
              <w:rPr>
                <w:rFonts w:ascii="Calibri" w:hAnsi="Calibri"/>
                <w:sz w:val="22"/>
                <w:szCs w:val="22"/>
              </w:rPr>
            </w:pPr>
            <w:r w:rsidRPr="006A46E2">
              <w:rPr>
                <w:rFonts w:ascii="Calibri" w:hAnsi="Calibri"/>
                <w:sz w:val="22"/>
                <w:szCs w:val="22"/>
              </w:rPr>
              <w:t>64.66</w:t>
            </w:r>
          </w:p>
        </w:tc>
      </w:tr>
      <w:tr w:rsidR="006A46E2" w:rsidRPr="006A46E2" w14:paraId="68038FAA" w14:textId="77777777" w:rsidTr="006A46E2">
        <w:trPr>
          <w:trHeight w:val="300"/>
        </w:trPr>
        <w:tc>
          <w:tcPr>
            <w:tcW w:w="1083" w:type="dxa"/>
            <w:shd w:val="clear" w:color="auto" w:fill="auto"/>
            <w:noWrap/>
            <w:vAlign w:val="bottom"/>
            <w:hideMark/>
          </w:tcPr>
          <w:p w14:paraId="047F3D6D" w14:textId="77777777" w:rsidR="006A46E2" w:rsidRPr="006A46E2" w:rsidRDefault="006A46E2" w:rsidP="006A46E2">
            <w:pPr>
              <w:jc w:val="right"/>
              <w:rPr>
                <w:rFonts w:ascii="Calibri" w:hAnsi="Calibri"/>
                <w:sz w:val="22"/>
                <w:szCs w:val="22"/>
              </w:rPr>
            </w:pPr>
            <w:r w:rsidRPr="006A46E2">
              <w:rPr>
                <w:rFonts w:ascii="Calibri" w:hAnsi="Calibri"/>
                <w:sz w:val="22"/>
                <w:szCs w:val="22"/>
              </w:rPr>
              <w:t>207</w:t>
            </w:r>
          </w:p>
        </w:tc>
        <w:tc>
          <w:tcPr>
            <w:tcW w:w="2602" w:type="dxa"/>
            <w:shd w:val="clear" w:color="auto" w:fill="auto"/>
            <w:noWrap/>
            <w:vAlign w:val="bottom"/>
            <w:hideMark/>
          </w:tcPr>
          <w:p w14:paraId="2064293C" w14:textId="77777777" w:rsidR="006A46E2" w:rsidRPr="006A46E2" w:rsidRDefault="006A46E2" w:rsidP="006A46E2">
            <w:pPr>
              <w:rPr>
                <w:rFonts w:ascii="Calibri" w:hAnsi="Calibri"/>
                <w:sz w:val="22"/>
                <w:szCs w:val="22"/>
              </w:rPr>
            </w:pPr>
            <w:r w:rsidRPr="006A46E2">
              <w:rPr>
                <w:rFonts w:ascii="Calibri" w:hAnsi="Calibri"/>
                <w:sz w:val="22"/>
                <w:szCs w:val="22"/>
              </w:rPr>
              <w:t>Mountain yellow-legged frog</w:t>
            </w:r>
          </w:p>
        </w:tc>
        <w:tc>
          <w:tcPr>
            <w:tcW w:w="2880" w:type="dxa"/>
            <w:shd w:val="clear" w:color="auto" w:fill="auto"/>
            <w:noWrap/>
            <w:vAlign w:val="bottom"/>
            <w:hideMark/>
          </w:tcPr>
          <w:p w14:paraId="3D8EA3D6" w14:textId="77777777" w:rsidR="006A46E2" w:rsidRPr="006A46E2" w:rsidRDefault="006A46E2" w:rsidP="006A46E2">
            <w:pPr>
              <w:rPr>
                <w:rFonts w:ascii="Calibri" w:hAnsi="Calibri"/>
                <w:i/>
                <w:sz w:val="22"/>
                <w:szCs w:val="22"/>
              </w:rPr>
            </w:pPr>
            <w:r w:rsidRPr="006A46E2">
              <w:rPr>
                <w:rFonts w:ascii="Calibri" w:hAnsi="Calibri"/>
                <w:i/>
                <w:sz w:val="22"/>
                <w:szCs w:val="22"/>
              </w:rPr>
              <w:t>Rana muscosa</w:t>
            </w:r>
          </w:p>
        </w:tc>
        <w:tc>
          <w:tcPr>
            <w:tcW w:w="1620" w:type="dxa"/>
            <w:shd w:val="clear" w:color="auto" w:fill="auto"/>
            <w:noWrap/>
            <w:vAlign w:val="bottom"/>
            <w:hideMark/>
          </w:tcPr>
          <w:p w14:paraId="243015B2"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63BD160B" w14:textId="77777777" w:rsidR="006A46E2" w:rsidRPr="006A46E2" w:rsidRDefault="006A46E2" w:rsidP="006A46E2">
            <w:pPr>
              <w:jc w:val="right"/>
              <w:rPr>
                <w:rFonts w:ascii="Calibri" w:hAnsi="Calibri"/>
                <w:sz w:val="22"/>
                <w:szCs w:val="22"/>
              </w:rPr>
            </w:pPr>
            <w:r w:rsidRPr="006A46E2">
              <w:rPr>
                <w:rFonts w:ascii="Calibri" w:hAnsi="Calibri"/>
                <w:sz w:val="22"/>
                <w:szCs w:val="22"/>
              </w:rPr>
              <w:t>5.64</w:t>
            </w:r>
          </w:p>
        </w:tc>
      </w:tr>
      <w:tr w:rsidR="006A46E2" w:rsidRPr="006A46E2" w14:paraId="032D271D" w14:textId="77777777" w:rsidTr="006A46E2">
        <w:trPr>
          <w:trHeight w:val="300"/>
        </w:trPr>
        <w:tc>
          <w:tcPr>
            <w:tcW w:w="1083" w:type="dxa"/>
            <w:shd w:val="clear" w:color="auto" w:fill="auto"/>
            <w:noWrap/>
            <w:vAlign w:val="bottom"/>
            <w:hideMark/>
          </w:tcPr>
          <w:p w14:paraId="6BAB6DA2" w14:textId="77777777" w:rsidR="006A46E2" w:rsidRPr="006A46E2" w:rsidRDefault="006A46E2" w:rsidP="006A46E2">
            <w:pPr>
              <w:jc w:val="right"/>
              <w:rPr>
                <w:rFonts w:ascii="Calibri" w:hAnsi="Calibri"/>
                <w:sz w:val="22"/>
                <w:szCs w:val="22"/>
              </w:rPr>
            </w:pPr>
            <w:r w:rsidRPr="006A46E2">
              <w:rPr>
                <w:rFonts w:ascii="Calibri" w:hAnsi="Calibri"/>
                <w:sz w:val="22"/>
                <w:szCs w:val="22"/>
              </w:rPr>
              <w:t>208</w:t>
            </w:r>
          </w:p>
        </w:tc>
        <w:tc>
          <w:tcPr>
            <w:tcW w:w="2602" w:type="dxa"/>
            <w:shd w:val="clear" w:color="auto" w:fill="auto"/>
            <w:noWrap/>
            <w:vAlign w:val="bottom"/>
            <w:hideMark/>
          </w:tcPr>
          <w:p w14:paraId="2A99C9E0" w14:textId="77777777" w:rsidR="006A46E2" w:rsidRPr="006A46E2" w:rsidRDefault="006A46E2" w:rsidP="006A46E2">
            <w:pPr>
              <w:rPr>
                <w:rFonts w:ascii="Calibri" w:hAnsi="Calibri"/>
                <w:sz w:val="22"/>
                <w:szCs w:val="22"/>
              </w:rPr>
            </w:pPr>
            <w:r w:rsidRPr="006A46E2">
              <w:rPr>
                <w:rFonts w:ascii="Calibri" w:hAnsi="Calibri"/>
                <w:sz w:val="22"/>
                <w:szCs w:val="22"/>
              </w:rPr>
              <w:t>dusky gopher frog</w:t>
            </w:r>
          </w:p>
        </w:tc>
        <w:tc>
          <w:tcPr>
            <w:tcW w:w="2880" w:type="dxa"/>
            <w:shd w:val="clear" w:color="auto" w:fill="auto"/>
            <w:noWrap/>
            <w:vAlign w:val="bottom"/>
            <w:hideMark/>
          </w:tcPr>
          <w:p w14:paraId="68E2711C" w14:textId="77777777" w:rsidR="006A46E2" w:rsidRPr="006A46E2" w:rsidRDefault="006A46E2" w:rsidP="006A46E2">
            <w:pPr>
              <w:rPr>
                <w:rFonts w:ascii="Calibri" w:hAnsi="Calibri"/>
                <w:i/>
                <w:sz w:val="22"/>
                <w:szCs w:val="22"/>
              </w:rPr>
            </w:pPr>
            <w:r w:rsidRPr="006A46E2">
              <w:rPr>
                <w:rFonts w:ascii="Calibri" w:hAnsi="Calibri"/>
                <w:i/>
                <w:sz w:val="22"/>
                <w:szCs w:val="22"/>
              </w:rPr>
              <w:t>Rana sevosa</w:t>
            </w:r>
          </w:p>
        </w:tc>
        <w:tc>
          <w:tcPr>
            <w:tcW w:w="1620" w:type="dxa"/>
            <w:shd w:val="clear" w:color="auto" w:fill="auto"/>
            <w:noWrap/>
            <w:vAlign w:val="bottom"/>
            <w:hideMark/>
          </w:tcPr>
          <w:p w14:paraId="521A3E1A"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53CD39BF" w14:textId="77777777" w:rsidR="006A46E2" w:rsidRPr="006A46E2" w:rsidRDefault="006A46E2" w:rsidP="006A46E2">
            <w:pPr>
              <w:jc w:val="right"/>
              <w:rPr>
                <w:rFonts w:ascii="Calibri" w:hAnsi="Calibri"/>
                <w:sz w:val="22"/>
                <w:szCs w:val="22"/>
              </w:rPr>
            </w:pPr>
            <w:r w:rsidRPr="006A46E2">
              <w:rPr>
                <w:rFonts w:ascii="Calibri" w:hAnsi="Calibri"/>
                <w:sz w:val="22"/>
                <w:szCs w:val="22"/>
              </w:rPr>
              <w:t>7.20</w:t>
            </w:r>
          </w:p>
        </w:tc>
      </w:tr>
      <w:tr w:rsidR="006A46E2" w:rsidRPr="006A46E2" w14:paraId="380ADBB0" w14:textId="77777777" w:rsidTr="006A46E2">
        <w:trPr>
          <w:trHeight w:val="300"/>
        </w:trPr>
        <w:tc>
          <w:tcPr>
            <w:tcW w:w="1083" w:type="dxa"/>
            <w:shd w:val="clear" w:color="auto" w:fill="auto"/>
            <w:noWrap/>
            <w:vAlign w:val="bottom"/>
            <w:hideMark/>
          </w:tcPr>
          <w:p w14:paraId="76422506" w14:textId="77777777" w:rsidR="006A46E2" w:rsidRPr="006A46E2" w:rsidRDefault="006A46E2" w:rsidP="006A46E2">
            <w:pPr>
              <w:jc w:val="right"/>
              <w:rPr>
                <w:rFonts w:ascii="Calibri" w:hAnsi="Calibri"/>
                <w:sz w:val="22"/>
                <w:szCs w:val="22"/>
              </w:rPr>
            </w:pPr>
            <w:r w:rsidRPr="006A46E2">
              <w:rPr>
                <w:rFonts w:ascii="Calibri" w:hAnsi="Calibri"/>
                <w:sz w:val="22"/>
                <w:szCs w:val="22"/>
              </w:rPr>
              <w:t>209</w:t>
            </w:r>
          </w:p>
        </w:tc>
        <w:tc>
          <w:tcPr>
            <w:tcW w:w="2602" w:type="dxa"/>
            <w:shd w:val="clear" w:color="auto" w:fill="auto"/>
            <w:noWrap/>
            <w:vAlign w:val="bottom"/>
            <w:hideMark/>
          </w:tcPr>
          <w:p w14:paraId="62935ECD" w14:textId="77777777" w:rsidR="006A46E2" w:rsidRPr="006A46E2" w:rsidRDefault="006A46E2" w:rsidP="006A46E2">
            <w:pPr>
              <w:rPr>
                <w:rFonts w:ascii="Calibri" w:hAnsi="Calibri"/>
                <w:sz w:val="22"/>
                <w:szCs w:val="22"/>
              </w:rPr>
            </w:pPr>
            <w:r w:rsidRPr="006A46E2">
              <w:rPr>
                <w:rFonts w:ascii="Calibri" w:hAnsi="Calibri"/>
                <w:sz w:val="22"/>
                <w:szCs w:val="22"/>
              </w:rPr>
              <w:t>Humpback chub</w:t>
            </w:r>
          </w:p>
        </w:tc>
        <w:tc>
          <w:tcPr>
            <w:tcW w:w="2880" w:type="dxa"/>
            <w:shd w:val="clear" w:color="auto" w:fill="auto"/>
            <w:noWrap/>
            <w:vAlign w:val="bottom"/>
            <w:hideMark/>
          </w:tcPr>
          <w:p w14:paraId="4AA8C68C" w14:textId="77777777" w:rsidR="006A46E2" w:rsidRPr="006A46E2" w:rsidRDefault="006A46E2" w:rsidP="006A46E2">
            <w:pPr>
              <w:rPr>
                <w:rFonts w:ascii="Calibri" w:hAnsi="Calibri"/>
                <w:i/>
                <w:sz w:val="22"/>
                <w:szCs w:val="22"/>
              </w:rPr>
            </w:pPr>
            <w:r w:rsidRPr="006A46E2">
              <w:rPr>
                <w:rFonts w:ascii="Calibri" w:hAnsi="Calibri"/>
                <w:i/>
                <w:sz w:val="22"/>
                <w:szCs w:val="22"/>
              </w:rPr>
              <w:t>Gila cypha</w:t>
            </w:r>
          </w:p>
        </w:tc>
        <w:tc>
          <w:tcPr>
            <w:tcW w:w="1620" w:type="dxa"/>
            <w:shd w:val="clear" w:color="auto" w:fill="auto"/>
            <w:noWrap/>
            <w:vAlign w:val="bottom"/>
            <w:hideMark/>
          </w:tcPr>
          <w:p w14:paraId="47D5CE2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052EAE9" w14:textId="77777777" w:rsidR="006A46E2" w:rsidRPr="006A46E2" w:rsidRDefault="006A46E2" w:rsidP="006A46E2">
            <w:pPr>
              <w:jc w:val="right"/>
              <w:rPr>
                <w:rFonts w:ascii="Calibri" w:hAnsi="Calibri"/>
                <w:sz w:val="22"/>
                <w:szCs w:val="22"/>
              </w:rPr>
            </w:pPr>
            <w:r w:rsidRPr="006A46E2">
              <w:rPr>
                <w:rFonts w:ascii="Calibri" w:hAnsi="Calibri"/>
                <w:sz w:val="22"/>
                <w:szCs w:val="22"/>
              </w:rPr>
              <w:t>73.16</w:t>
            </w:r>
          </w:p>
        </w:tc>
      </w:tr>
      <w:tr w:rsidR="006A46E2" w:rsidRPr="006A46E2" w14:paraId="754E1BE0" w14:textId="77777777" w:rsidTr="006A46E2">
        <w:trPr>
          <w:trHeight w:val="300"/>
        </w:trPr>
        <w:tc>
          <w:tcPr>
            <w:tcW w:w="1083" w:type="dxa"/>
            <w:shd w:val="clear" w:color="auto" w:fill="auto"/>
            <w:noWrap/>
            <w:vAlign w:val="bottom"/>
            <w:hideMark/>
          </w:tcPr>
          <w:p w14:paraId="139AD046" w14:textId="77777777" w:rsidR="006A46E2" w:rsidRPr="006A46E2" w:rsidRDefault="006A46E2" w:rsidP="006A46E2">
            <w:pPr>
              <w:jc w:val="right"/>
              <w:rPr>
                <w:rFonts w:ascii="Calibri" w:hAnsi="Calibri"/>
                <w:sz w:val="22"/>
                <w:szCs w:val="22"/>
              </w:rPr>
            </w:pPr>
            <w:r w:rsidRPr="006A46E2">
              <w:rPr>
                <w:rFonts w:ascii="Calibri" w:hAnsi="Calibri"/>
                <w:sz w:val="22"/>
                <w:szCs w:val="22"/>
              </w:rPr>
              <w:t>210</w:t>
            </w:r>
          </w:p>
        </w:tc>
        <w:tc>
          <w:tcPr>
            <w:tcW w:w="2602" w:type="dxa"/>
            <w:shd w:val="clear" w:color="auto" w:fill="auto"/>
            <w:noWrap/>
            <w:vAlign w:val="bottom"/>
            <w:hideMark/>
          </w:tcPr>
          <w:p w14:paraId="3534BF09" w14:textId="77777777" w:rsidR="006A46E2" w:rsidRPr="006A46E2" w:rsidRDefault="006A46E2" w:rsidP="006A46E2">
            <w:pPr>
              <w:rPr>
                <w:rFonts w:ascii="Calibri" w:hAnsi="Calibri"/>
                <w:sz w:val="22"/>
                <w:szCs w:val="22"/>
              </w:rPr>
            </w:pPr>
            <w:r w:rsidRPr="006A46E2">
              <w:rPr>
                <w:rFonts w:ascii="Calibri" w:hAnsi="Calibri"/>
                <w:sz w:val="22"/>
                <w:szCs w:val="22"/>
              </w:rPr>
              <w:t>Cui-ui</w:t>
            </w:r>
          </w:p>
        </w:tc>
        <w:tc>
          <w:tcPr>
            <w:tcW w:w="2880" w:type="dxa"/>
            <w:shd w:val="clear" w:color="auto" w:fill="auto"/>
            <w:noWrap/>
            <w:vAlign w:val="bottom"/>
            <w:hideMark/>
          </w:tcPr>
          <w:p w14:paraId="43917930" w14:textId="77777777" w:rsidR="006A46E2" w:rsidRPr="006A46E2" w:rsidRDefault="006A46E2" w:rsidP="006A46E2">
            <w:pPr>
              <w:rPr>
                <w:rFonts w:ascii="Calibri" w:hAnsi="Calibri"/>
                <w:i/>
                <w:sz w:val="22"/>
                <w:szCs w:val="22"/>
              </w:rPr>
            </w:pPr>
            <w:r w:rsidRPr="006A46E2">
              <w:rPr>
                <w:rFonts w:ascii="Calibri" w:hAnsi="Calibri"/>
                <w:i/>
                <w:sz w:val="22"/>
                <w:szCs w:val="22"/>
              </w:rPr>
              <w:t>Chasmistes cujus</w:t>
            </w:r>
          </w:p>
        </w:tc>
        <w:tc>
          <w:tcPr>
            <w:tcW w:w="1620" w:type="dxa"/>
            <w:shd w:val="clear" w:color="auto" w:fill="auto"/>
            <w:noWrap/>
            <w:vAlign w:val="bottom"/>
            <w:hideMark/>
          </w:tcPr>
          <w:p w14:paraId="3EE2F3C4"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3AE6B10" w14:textId="77777777" w:rsidR="006A46E2" w:rsidRPr="006A46E2" w:rsidRDefault="006A46E2" w:rsidP="006A46E2">
            <w:pPr>
              <w:jc w:val="right"/>
              <w:rPr>
                <w:rFonts w:ascii="Calibri" w:hAnsi="Calibri"/>
                <w:sz w:val="22"/>
                <w:szCs w:val="22"/>
              </w:rPr>
            </w:pPr>
            <w:r w:rsidRPr="006A46E2">
              <w:rPr>
                <w:rFonts w:ascii="Calibri" w:hAnsi="Calibri"/>
                <w:sz w:val="22"/>
                <w:szCs w:val="22"/>
              </w:rPr>
              <w:t>42.18</w:t>
            </w:r>
          </w:p>
        </w:tc>
      </w:tr>
      <w:tr w:rsidR="006A46E2" w:rsidRPr="006A46E2" w14:paraId="56BFC835" w14:textId="77777777" w:rsidTr="006A46E2">
        <w:trPr>
          <w:trHeight w:val="300"/>
        </w:trPr>
        <w:tc>
          <w:tcPr>
            <w:tcW w:w="1083" w:type="dxa"/>
            <w:shd w:val="clear" w:color="auto" w:fill="auto"/>
            <w:noWrap/>
            <w:vAlign w:val="bottom"/>
            <w:hideMark/>
          </w:tcPr>
          <w:p w14:paraId="50906320" w14:textId="77777777" w:rsidR="006A46E2" w:rsidRPr="006A46E2" w:rsidRDefault="006A46E2" w:rsidP="006A46E2">
            <w:pPr>
              <w:jc w:val="right"/>
              <w:rPr>
                <w:rFonts w:ascii="Calibri" w:hAnsi="Calibri"/>
                <w:sz w:val="22"/>
                <w:szCs w:val="22"/>
              </w:rPr>
            </w:pPr>
            <w:r w:rsidRPr="006A46E2">
              <w:rPr>
                <w:rFonts w:ascii="Calibri" w:hAnsi="Calibri"/>
                <w:sz w:val="22"/>
                <w:szCs w:val="22"/>
              </w:rPr>
              <w:t>211</w:t>
            </w:r>
          </w:p>
        </w:tc>
        <w:tc>
          <w:tcPr>
            <w:tcW w:w="2602" w:type="dxa"/>
            <w:shd w:val="clear" w:color="auto" w:fill="auto"/>
            <w:noWrap/>
            <w:vAlign w:val="bottom"/>
            <w:hideMark/>
          </w:tcPr>
          <w:p w14:paraId="4E379B1D" w14:textId="77777777" w:rsidR="006A46E2" w:rsidRPr="006A46E2" w:rsidRDefault="006A46E2" w:rsidP="006A46E2">
            <w:pPr>
              <w:rPr>
                <w:rFonts w:ascii="Calibri" w:hAnsi="Calibri"/>
                <w:sz w:val="22"/>
                <w:szCs w:val="22"/>
              </w:rPr>
            </w:pPr>
            <w:r w:rsidRPr="006A46E2">
              <w:rPr>
                <w:rFonts w:ascii="Calibri" w:hAnsi="Calibri"/>
                <w:sz w:val="22"/>
                <w:szCs w:val="22"/>
              </w:rPr>
              <w:t>Moapa dace</w:t>
            </w:r>
          </w:p>
        </w:tc>
        <w:tc>
          <w:tcPr>
            <w:tcW w:w="2880" w:type="dxa"/>
            <w:shd w:val="clear" w:color="auto" w:fill="auto"/>
            <w:noWrap/>
            <w:vAlign w:val="bottom"/>
            <w:hideMark/>
          </w:tcPr>
          <w:p w14:paraId="4646953B" w14:textId="77777777" w:rsidR="006A46E2" w:rsidRPr="006A46E2" w:rsidRDefault="006A46E2" w:rsidP="006A46E2">
            <w:pPr>
              <w:rPr>
                <w:rFonts w:ascii="Calibri" w:hAnsi="Calibri"/>
                <w:i/>
                <w:sz w:val="22"/>
                <w:szCs w:val="22"/>
              </w:rPr>
            </w:pPr>
            <w:r w:rsidRPr="006A46E2">
              <w:rPr>
                <w:rFonts w:ascii="Calibri" w:hAnsi="Calibri"/>
                <w:i/>
                <w:sz w:val="22"/>
                <w:szCs w:val="22"/>
              </w:rPr>
              <w:t>Moapa coriacea</w:t>
            </w:r>
          </w:p>
        </w:tc>
        <w:tc>
          <w:tcPr>
            <w:tcW w:w="1620" w:type="dxa"/>
            <w:shd w:val="clear" w:color="auto" w:fill="auto"/>
            <w:noWrap/>
            <w:vAlign w:val="bottom"/>
            <w:hideMark/>
          </w:tcPr>
          <w:p w14:paraId="1CD7CF4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E379E47" w14:textId="77777777" w:rsidR="006A46E2" w:rsidRPr="006A46E2" w:rsidRDefault="006A46E2" w:rsidP="006A46E2">
            <w:pPr>
              <w:jc w:val="right"/>
              <w:rPr>
                <w:rFonts w:ascii="Calibri" w:hAnsi="Calibri"/>
                <w:sz w:val="22"/>
                <w:szCs w:val="22"/>
              </w:rPr>
            </w:pPr>
            <w:r w:rsidRPr="006A46E2">
              <w:rPr>
                <w:rFonts w:ascii="Calibri" w:hAnsi="Calibri"/>
                <w:sz w:val="22"/>
                <w:szCs w:val="22"/>
              </w:rPr>
              <w:t>1.90</w:t>
            </w:r>
          </w:p>
        </w:tc>
      </w:tr>
      <w:tr w:rsidR="006A46E2" w:rsidRPr="006A46E2" w14:paraId="4D92DE30" w14:textId="77777777" w:rsidTr="006A46E2">
        <w:trPr>
          <w:trHeight w:val="300"/>
        </w:trPr>
        <w:tc>
          <w:tcPr>
            <w:tcW w:w="1083" w:type="dxa"/>
            <w:shd w:val="clear" w:color="auto" w:fill="auto"/>
            <w:noWrap/>
            <w:vAlign w:val="bottom"/>
            <w:hideMark/>
          </w:tcPr>
          <w:p w14:paraId="16707EDC" w14:textId="77777777" w:rsidR="006A46E2" w:rsidRPr="006A46E2" w:rsidRDefault="006A46E2" w:rsidP="006A46E2">
            <w:pPr>
              <w:jc w:val="right"/>
              <w:rPr>
                <w:rFonts w:ascii="Calibri" w:hAnsi="Calibri"/>
                <w:sz w:val="22"/>
                <w:szCs w:val="22"/>
              </w:rPr>
            </w:pPr>
            <w:r w:rsidRPr="006A46E2">
              <w:rPr>
                <w:rFonts w:ascii="Calibri" w:hAnsi="Calibri"/>
                <w:sz w:val="22"/>
                <w:szCs w:val="22"/>
              </w:rPr>
              <w:t>212</w:t>
            </w:r>
          </w:p>
        </w:tc>
        <w:tc>
          <w:tcPr>
            <w:tcW w:w="2602" w:type="dxa"/>
            <w:shd w:val="clear" w:color="auto" w:fill="auto"/>
            <w:noWrap/>
            <w:vAlign w:val="bottom"/>
            <w:hideMark/>
          </w:tcPr>
          <w:p w14:paraId="74BF7D15" w14:textId="77777777" w:rsidR="006A46E2" w:rsidRPr="006A46E2" w:rsidRDefault="006A46E2" w:rsidP="006A46E2">
            <w:pPr>
              <w:rPr>
                <w:rFonts w:ascii="Calibri" w:hAnsi="Calibri"/>
                <w:sz w:val="22"/>
                <w:szCs w:val="22"/>
              </w:rPr>
            </w:pPr>
            <w:r w:rsidRPr="006A46E2">
              <w:rPr>
                <w:rFonts w:ascii="Calibri" w:hAnsi="Calibri"/>
                <w:sz w:val="22"/>
                <w:szCs w:val="22"/>
              </w:rPr>
              <w:t>Maryland darter</w:t>
            </w:r>
          </w:p>
        </w:tc>
        <w:tc>
          <w:tcPr>
            <w:tcW w:w="2880" w:type="dxa"/>
            <w:shd w:val="clear" w:color="auto" w:fill="auto"/>
            <w:noWrap/>
            <w:vAlign w:val="bottom"/>
            <w:hideMark/>
          </w:tcPr>
          <w:p w14:paraId="712E938D" w14:textId="77777777" w:rsidR="006A46E2" w:rsidRPr="006A46E2" w:rsidRDefault="006A46E2" w:rsidP="006A46E2">
            <w:pPr>
              <w:rPr>
                <w:rFonts w:ascii="Calibri" w:hAnsi="Calibri"/>
                <w:i/>
                <w:sz w:val="22"/>
                <w:szCs w:val="22"/>
              </w:rPr>
            </w:pPr>
            <w:r w:rsidRPr="006A46E2">
              <w:rPr>
                <w:rFonts w:ascii="Calibri" w:hAnsi="Calibri"/>
                <w:i/>
                <w:sz w:val="22"/>
                <w:szCs w:val="22"/>
              </w:rPr>
              <w:t>Etheostoma sellare</w:t>
            </w:r>
          </w:p>
        </w:tc>
        <w:tc>
          <w:tcPr>
            <w:tcW w:w="1620" w:type="dxa"/>
            <w:shd w:val="clear" w:color="auto" w:fill="auto"/>
            <w:noWrap/>
            <w:vAlign w:val="bottom"/>
            <w:hideMark/>
          </w:tcPr>
          <w:p w14:paraId="22DF6B0E"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01AC20A" w14:textId="77777777" w:rsidR="006A46E2" w:rsidRPr="006A46E2" w:rsidRDefault="006A46E2" w:rsidP="006A46E2">
            <w:pPr>
              <w:jc w:val="right"/>
              <w:rPr>
                <w:rFonts w:ascii="Calibri" w:hAnsi="Calibri"/>
                <w:sz w:val="22"/>
                <w:szCs w:val="22"/>
              </w:rPr>
            </w:pPr>
            <w:r w:rsidRPr="006A46E2">
              <w:rPr>
                <w:rFonts w:ascii="Calibri" w:hAnsi="Calibri"/>
                <w:sz w:val="22"/>
                <w:szCs w:val="22"/>
              </w:rPr>
              <w:t>30.11</w:t>
            </w:r>
          </w:p>
        </w:tc>
      </w:tr>
      <w:tr w:rsidR="006A46E2" w:rsidRPr="006A46E2" w14:paraId="263CDAF7" w14:textId="77777777" w:rsidTr="006A46E2">
        <w:trPr>
          <w:trHeight w:val="300"/>
        </w:trPr>
        <w:tc>
          <w:tcPr>
            <w:tcW w:w="1083" w:type="dxa"/>
            <w:shd w:val="clear" w:color="auto" w:fill="auto"/>
            <w:noWrap/>
            <w:vAlign w:val="bottom"/>
            <w:hideMark/>
          </w:tcPr>
          <w:p w14:paraId="1662A84A" w14:textId="77777777" w:rsidR="006A46E2" w:rsidRPr="006A46E2" w:rsidRDefault="006A46E2" w:rsidP="006A46E2">
            <w:pPr>
              <w:jc w:val="right"/>
              <w:rPr>
                <w:rFonts w:ascii="Calibri" w:hAnsi="Calibri"/>
                <w:sz w:val="22"/>
                <w:szCs w:val="22"/>
              </w:rPr>
            </w:pPr>
            <w:r w:rsidRPr="006A46E2">
              <w:rPr>
                <w:rFonts w:ascii="Calibri" w:hAnsi="Calibri"/>
                <w:sz w:val="22"/>
                <w:szCs w:val="22"/>
              </w:rPr>
              <w:t>213</w:t>
            </w:r>
          </w:p>
        </w:tc>
        <w:tc>
          <w:tcPr>
            <w:tcW w:w="2602" w:type="dxa"/>
            <w:shd w:val="clear" w:color="auto" w:fill="auto"/>
            <w:noWrap/>
            <w:vAlign w:val="bottom"/>
            <w:hideMark/>
          </w:tcPr>
          <w:p w14:paraId="61DED1FB" w14:textId="77777777" w:rsidR="006A46E2" w:rsidRPr="006A46E2" w:rsidRDefault="006A46E2" w:rsidP="006A46E2">
            <w:pPr>
              <w:rPr>
                <w:rFonts w:ascii="Calibri" w:hAnsi="Calibri"/>
                <w:sz w:val="22"/>
                <w:szCs w:val="22"/>
              </w:rPr>
            </w:pPr>
            <w:r w:rsidRPr="006A46E2">
              <w:rPr>
                <w:rFonts w:ascii="Calibri" w:hAnsi="Calibri"/>
                <w:sz w:val="22"/>
                <w:szCs w:val="22"/>
              </w:rPr>
              <w:t>Big Bend gambusia</w:t>
            </w:r>
          </w:p>
        </w:tc>
        <w:tc>
          <w:tcPr>
            <w:tcW w:w="2880" w:type="dxa"/>
            <w:shd w:val="clear" w:color="auto" w:fill="auto"/>
            <w:noWrap/>
            <w:vAlign w:val="bottom"/>
            <w:hideMark/>
          </w:tcPr>
          <w:p w14:paraId="3C2A85BE" w14:textId="77777777" w:rsidR="006A46E2" w:rsidRPr="006A46E2" w:rsidRDefault="006A46E2" w:rsidP="006A46E2">
            <w:pPr>
              <w:rPr>
                <w:rFonts w:ascii="Calibri" w:hAnsi="Calibri"/>
                <w:i/>
                <w:sz w:val="22"/>
                <w:szCs w:val="22"/>
              </w:rPr>
            </w:pPr>
            <w:r w:rsidRPr="006A46E2">
              <w:rPr>
                <w:rFonts w:ascii="Calibri" w:hAnsi="Calibri"/>
                <w:i/>
                <w:sz w:val="22"/>
                <w:szCs w:val="22"/>
              </w:rPr>
              <w:t>Gambusia gaigei</w:t>
            </w:r>
          </w:p>
        </w:tc>
        <w:tc>
          <w:tcPr>
            <w:tcW w:w="1620" w:type="dxa"/>
            <w:shd w:val="clear" w:color="auto" w:fill="auto"/>
            <w:noWrap/>
            <w:vAlign w:val="bottom"/>
            <w:hideMark/>
          </w:tcPr>
          <w:p w14:paraId="465991A8"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535A661" w14:textId="77777777" w:rsidR="006A46E2" w:rsidRPr="006A46E2" w:rsidRDefault="006A46E2" w:rsidP="006A46E2">
            <w:pPr>
              <w:jc w:val="right"/>
              <w:rPr>
                <w:rFonts w:ascii="Calibri" w:hAnsi="Calibri"/>
                <w:sz w:val="22"/>
                <w:szCs w:val="22"/>
              </w:rPr>
            </w:pPr>
            <w:r w:rsidRPr="006A46E2">
              <w:rPr>
                <w:rFonts w:ascii="Calibri" w:hAnsi="Calibri"/>
                <w:sz w:val="22"/>
                <w:szCs w:val="22"/>
              </w:rPr>
              <w:t>3.34</w:t>
            </w:r>
          </w:p>
        </w:tc>
      </w:tr>
      <w:tr w:rsidR="006A46E2" w:rsidRPr="006A46E2" w14:paraId="6869F91D" w14:textId="77777777" w:rsidTr="006A46E2">
        <w:trPr>
          <w:trHeight w:val="300"/>
        </w:trPr>
        <w:tc>
          <w:tcPr>
            <w:tcW w:w="1083" w:type="dxa"/>
            <w:shd w:val="clear" w:color="auto" w:fill="auto"/>
            <w:noWrap/>
            <w:vAlign w:val="bottom"/>
            <w:hideMark/>
          </w:tcPr>
          <w:p w14:paraId="07A8F5CC" w14:textId="77777777" w:rsidR="006A46E2" w:rsidRPr="006A46E2" w:rsidRDefault="006A46E2" w:rsidP="006A46E2">
            <w:pPr>
              <w:jc w:val="right"/>
              <w:rPr>
                <w:rFonts w:ascii="Calibri" w:hAnsi="Calibri"/>
                <w:sz w:val="22"/>
                <w:szCs w:val="22"/>
              </w:rPr>
            </w:pPr>
            <w:r w:rsidRPr="006A46E2">
              <w:rPr>
                <w:rFonts w:ascii="Calibri" w:hAnsi="Calibri"/>
                <w:sz w:val="22"/>
                <w:szCs w:val="22"/>
              </w:rPr>
              <w:t>214</w:t>
            </w:r>
          </w:p>
        </w:tc>
        <w:tc>
          <w:tcPr>
            <w:tcW w:w="2602" w:type="dxa"/>
            <w:shd w:val="clear" w:color="auto" w:fill="auto"/>
            <w:noWrap/>
            <w:vAlign w:val="bottom"/>
            <w:hideMark/>
          </w:tcPr>
          <w:p w14:paraId="77EA5232" w14:textId="77777777" w:rsidR="006A46E2" w:rsidRPr="006A46E2" w:rsidRDefault="006A46E2" w:rsidP="006A46E2">
            <w:pPr>
              <w:rPr>
                <w:rFonts w:ascii="Calibri" w:hAnsi="Calibri"/>
                <w:sz w:val="22"/>
                <w:szCs w:val="22"/>
              </w:rPr>
            </w:pPr>
            <w:r w:rsidRPr="006A46E2">
              <w:rPr>
                <w:rFonts w:ascii="Calibri" w:hAnsi="Calibri"/>
                <w:sz w:val="22"/>
                <w:szCs w:val="22"/>
              </w:rPr>
              <w:t>Clear Creek gambusia</w:t>
            </w:r>
          </w:p>
        </w:tc>
        <w:tc>
          <w:tcPr>
            <w:tcW w:w="2880" w:type="dxa"/>
            <w:shd w:val="clear" w:color="auto" w:fill="auto"/>
            <w:noWrap/>
            <w:vAlign w:val="bottom"/>
            <w:hideMark/>
          </w:tcPr>
          <w:p w14:paraId="7360461E" w14:textId="77777777" w:rsidR="006A46E2" w:rsidRPr="006A46E2" w:rsidRDefault="006A46E2" w:rsidP="006A46E2">
            <w:pPr>
              <w:rPr>
                <w:rFonts w:ascii="Calibri" w:hAnsi="Calibri"/>
                <w:i/>
                <w:sz w:val="22"/>
                <w:szCs w:val="22"/>
              </w:rPr>
            </w:pPr>
            <w:r w:rsidRPr="006A46E2">
              <w:rPr>
                <w:rFonts w:ascii="Calibri" w:hAnsi="Calibri"/>
                <w:i/>
                <w:sz w:val="22"/>
                <w:szCs w:val="22"/>
              </w:rPr>
              <w:t>Gambusia heterochir</w:t>
            </w:r>
          </w:p>
        </w:tc>
        <w:tc>
          <w:tcPr>
            <w:tcW w:w="1620" w:type="dxa"/>
            <w:shd w:val="clear" w:color="auto" w:fill="auto"/>
            <w:noWrap/>
            <w:vAlign w:val="bottom"/>
            <w:hideMark/>
          </w:tcPr>
          <w:p w14:paraId="4F6ED3C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9BF3BE7" w14:textId="77777777" w:rsidR="006A46E2" w:rsidRPr="006A46E2" w:rsidRDefault="006A46E2" w:rsidP="006A46E2">
            <w:pPr>
              <w:jc w:val="right"/>
              <w:rPr>
                <w:rFonts w:ascii="Calibri" w:hAnsi="Calibri"/>
                <w:sz w:val="22"/>
                <w:szCs w:val="22"/>
              </w:rPr>
            </w:pPr>
            <w:r w:rsidRPr="006A46E2">
              <w:rPr>
                <w:rFonts w:ascii="Calibri" w:hAnsi="Calibri"/>
                <w:sz w:val="22"/>
                <w:szCs w:val="22"/>
              </w:rPr>
              <w:t>0.99</w:t>
            </w:r>
          </w:p>
        </w:tc>
      </w:tr>
      <w:tr w:rsidR="006A46E2" w:rsidRPr="006A46E2" w14:paraId="1D9480ED" w14:textId="77777777" w:rsidTr="006A46E2">
        <w:trPr>
          <w:trHeight w:val="300"/>
        </w:trPr>
        <w:tc>
          <w:tcPr>
            <w:tcW w:w="1083" w:type="dxa"/>
            <w:shd w:val="clear" w:color="auto" w:fill="auto"/>
            <w:noWrap/>
            <w:vAlign w:val="bottom"/>
            <w:hideMark/>
          </w:tcPr>
          <w:p w14:paraId="4486B277" w14:textId="77777777" w:rsidR="006A46E2" w:rsidRPr="006A46E2" w:rsidRDefault="006A46E2" w:rsidP="006A46E2">
            <w:pPr>
              <w:jc w:val="right"/>
              <w:rPr>
                <w:rFonts w:ascii="Calibri" w:hAnsi="Calibri"/>
                <w:sz w:val="22"/>
                <w:szCs w:val="22"/>
              </w:rPr>
            </w:pPr>
            <w:r w:rsidRPr="006A46E2">
              <w:rPr>
                <w:rFonts w:ascii="Calibri" w:hAnsi="Calibri"/>
                <w:sz w:val="22"/>
                <w:szCs w:val="22"/>
              </w:rPr>
              <w:t>215</w:t>
            </w:r>
          </w:p>
        </w:tc>
        <w:tc>
          <w:tcPr>
            <w:tcW w:w="2602" w:type="dxa"/>
            <w:shd w:val="clear" w:color="auto" w:fill="auto"/>
            <w:noWrap/>
            <w:vAlign w:val="bottom"/>
            <w:hideMark/>
          </w:tcPr>
          <w:p w14:paraId="7E794C67" w14:textId="77777777" w:rsidR="006A46E2" w:rsidRPr="006A46E2" w:rsidRDefault="006A46E2" w:rsidP="006A46E2">
            <w:pPr>
              <w:rPr>
                <w:rFonts w:ascii="Calibri" w:hAnsi="Calibri"/>
                <w:sz w:val="22"/>
                <w:szCs w:val="22"/>
              </w:rPr>
            </w:pPr>
            <w:r w:rsidRPr="006A46E2">
              <w:rPr>
                <w:rFonts w:ascii="Calibri" w:hAnsi="Calibri"/>
                <w:sz w:val="22"/>
                <w:szCs w:val="22"/>
              </w:rPr>
              <w:t>Colorado pikeminnow (=squawfish)</w:t>
            </w:r>
          </w:p>
        </w:tc>
        <w:tc>
          <w:tcPr>
            <w:tcW w:w="2880" w:type="dxa"/>
            <w:shd w:val="clear" w:color="auto" w:fill="auto"/>
            <w:noWrap/>
            <w:vAlign w:val="bottom"/>
            <w:hideMark/>
          </w:tcPr>
          <w:p w14:paraId="0E750F12" w14:textId="77777777" w:rsidR="006A46E2" w:rsidRPr="006A46E2" w:rsidRDefault="006A46E2" w:rsidP="006A46E2">
            <w:pPr>
              <w:rPr>
                <w:rFonts w:ascii="Calibri" w:hAnsi="Calibri"/>
                <w:i/>
                <w:sz w:val="22"/>
                <w:szCs w:val="22"/>
              </w:rPr>
            </w:pPr>
            <w:r w:rsidRPr="006A46E2">
              <w:rPr>
                <w:rFonts w:ascii="Calibri" w:hAnsi="Calibri"/>
                <w:i/>
                <w:sz w:val="22"/>
                <w:szCs w:val="22"/>
              </w:rPr>
              <w:t>Ptychocheilus lucius</w:t>
            </w:r>
          </w:p>
        </w:tc>
        <w:tc>
          <w:tcPr>
            <w:tcW w:w="1620" w:type="dxa"/>
            <w:shd w:val="clear" w:color="auto" w:fill="auto"/>
            <w:noWrap/>
            <w:vAlign w:val="bottom"/>
            <w:hideMark/>
          </w:tcPr>
          <w:p w14:paraId="3BCFDE8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099F68E" w14:textId="77777777" w:rsidR="006A46E2" w:rsidRPr="006A46E2" w:rsidRDefault="006A46E2" w:rsidP="006A46E2">
            <w:pPr>
              <w:jc w:val="right"/>
              <w:rPr>
                <w:rFonts w:ascii="Calibri" w:hAnsi="Calibri"/>
                <w:sz w:val="22"/>
                <w:szCs w:val="22"/>
              </w:rPr>
            </w:pPr>
            <w:r w:rsidRPr="006A46E2">
              <w:rPr>
                <w:rFonts w:ascii="Calibri" w:hAnsi="Calibri"/>
                <w:sz w:val="22"/>
                <w:szCs w:val="22"/>
              </w:rPr>
              <w:t>70.75</w:t>
            </w:r>
          </w:p>
        </w:tc>
      </w:tr>
      <w:tr w:rsidR="006A46E2" w:rsidRPr="006A46E2" w14:paraId="678E8546" w14:textId="77777777" w:rsidTr="006A46E2">
        <w:trPr>
          <w:trHeight w:val="300"/>
        </w:trPr>
        <w:tc>
          <w:tcPr>
            <w:tcW w:w="1083" w:type="dxa"/>
            <w:shd w:val="clear" w:color="auto" w:fill="auto"/>
            <w:noWrap/>
            <w:vAlign w:val="bottom"/>
            <w:hideMark/>
          </w:tcPr>
          <w:p w14:paraId="6522C7AE" w14:textId="77777777" w:rsidR="006A46E2" w:rsidRPr="006A46E2" w:rsidRDefault="006A46E2" w:rsidP="006A46E2">
            <w:pPr>
              <w:jc w:val="right"/>
              <w:rPr>
                <w:rFonts w:ascii="Calibri" w:hAnsi="Calibri"/>
                <w:sz w:val="22"/>
                <w:szCs w:val="22"/>
              </w:rPr>
            </w:pPr>
            <w:r w:rsidRPr="006A46E2">
              <w:rPr>
                <w:rFonts w:ascii="Calibri" w:hAnsi="Calibri"/>
                <w:sz w:val="22"/>
                <w:szCs w:val="22"/>
              </w:rPr>
              <w:t>216</w:t>
            </w:r>
          </w:p>
        </w:tc>
        <w:tc>
          <w:tcPr>
            <w:tcW w:w="2602" w:type="dxa"/>
            <w:shd w:val="clear" w:color="auto" w:fill="auto"/>
            <w:noWrap/>
            <w:vAlign w:val="bottom"/>
            <w:hideMark/>
          </w:tcPr>
          <w:p w14:paraId="02535846" w14:textId="77777777" w:rsidR="006A46E2" w:rsidRPr="006A46E2" w:rsidRDefault="006A46E2" w:rsidP="006A46E2">
            <w:pPr>
              <w:rPr>
                <w:rFonts w:ascii="Calibri" w:hAnsi="Calibri"/>
                <w:sz w:val="22"/>
                <w:szCs w:val="22"/>
              </w:rPr>
            </w:pPr>
            <w:r w:rsidRPr="006A46E2">
              <w:rPr>
                <w:rFonts w:ascii="Calibri" w:hAnsi="Calibri"/>
                <w:sz w:val="22"/>
                <w:szCs w:val="22"/>
              </w:rPr>
              <w:t>Comanche Springs pupfish</w:t>
            </w:r>
          </w:p>
        </w:tc>
        <w:tc>
          <w:tcPr>
            <w:tcW w:w="2880" w:type="dxa"/>
            <w:shd w:val="clear" w:color="auto" w:fill="auto"/>
            <w:noWrap/>
            <w:vAlign w:val="bottom"/>
            <w:hideMark/>
          </w:tcPr>
          <w:p w14:paraId="526E24C9" w14:textId="77777777" w:rsidR="006A46E2" w:rsidRPr="006A46E2" w:rsidRDefault="006A46E2" w:rsidP="006A46E2">
            <w:pPr>
              <w:rPr>
                <w:rFonts w:ascii="Calibri" w:hAnsi="Calibri"/>
                <w:i/>
                <w:sz w:val="22"/>
                <w:szCs w:val="22"/>
              </w:rPr>
            </w:pPr>
            <w:r w:rsidRPr="006A46E2">
              <w:rPr>
                <w:rFonts w:ascii="Calibri" w:hAnsi="Calibri"/>
                <w:i/>
                <w:sz w:val="22"/>
                <w:szCs w:val="22"/>
              </w:rPr>
              <w:t>Cyprinodon elegans</w:t>
            </w:r>
          </w:p>
        </w:tc>
        <w:tc>
          <w:tcPr>
            <w:tcW w:w="1620" w:type="dxa"/>
            <w:shd w:val="clear" w:color="auto" w:fill="auto"/>
            <w:noWrap/>
            <w:vAlign w:val="bottom"/>
            <w:hideMark/>
          </w:tcPr>
          <w:p w14:paraId="66860511"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E7D4A0C" w14:textId="77777777" w:rsidR="006A46E2" w:rsidRPr="006A46E2" w:rsidRDefault="006A46E2" w:rsidP="006A46E2">
            <w:pPr>
              <w:jc w:val="right"/>
              <w:rPr>
                <w:rFonts w:ascii="Calibri" w:hAnsi="Calibri"/>
                <w:sz w:val="22"/>
                <w:szCs w:val="22"/>
              </w:rPr>
            </w:pPr>
            <w:r w:rsidRPr="006A46E2">
              <w:rPr>
                <w:rFonts w:ascii="Calibri" w:hAnsi="Calibri"/>
                <w:sz w:val="22"/>
                <w:szCs w:val="22"/>
              </w:rPr>
              <w:t>4.96</w:t>
            </w:r>
          </w:p>
        </w:tc>
      </w:tr>
      <w:tr w:rsidR="006A46E2" w:rsidRPr="006A46E2" w14:paraId="3DBD7F34" w14:textId="77777777" w:rsidTr="006A46E2">
        <w:trPr>
          <w:trHeight w:val="300"/>
        </w:trPr>
        <w:tc>
          <w:tcPr>
            <w:tcW w:w="1083" w:type="dxa"/>
            <w:shd w:val="clear" w:color="auto" w:fill="auto"/>
            <w:noWrap/>
            <w:vAlign w:val="bottom"/>
            <w:hideMark/>
          </w:tcPr>
          <w:p w14:paraId="619BC33E" w14:textId="77777777" w:rsidR="006A46E2" w:rsidRPr="006A46E2" w:rsidRDefault="006A46E2" w:rsidP="006A46E2">
            <w:pPr>
              <w:jc w:val="right"/>
              <w:rPr>
                <w:rFonts w:ascii="Calibri" w:hAnsi="Calibri"/>
                <w:sz w:val="22"/>
                <w:szCs w:val="22"/>
              </w:rPr>
            </w:pPr>
            <w:r w:rsidRPr="006A46E2">
              <w:rPr>
                <w:rFonts w:ascii="Calibri" w:hAnsi="Calibri"/>
                <w:sz w:val="22"/>
                <w:szCs w:val="22"/>
              </w:rPr>
              <w:t>218</w:t>
            </w:r>
          </w:p>
        </w:tc>
        <w:tc>
          <w:tcPr>
            <w:tcW w:w="2602" w:type="dxa"/>
            <w:shd w:val="clear" w:color="auto" w:fill="auto"/>
            <w:noWrap/>
            <w:vAlign w:val="bottom"/>
            <w:hideMark/>
          </w:tcPr>
          <w:p w14:paraId="2F9E022F" w14:textId="77777777" w:rsidR="006A46E2" w:rsidRPr="006A46E2" w:rsidRDefault="006A46E2" w:rsidP="006A46E2">
            <w:pPr>
              <w:rPr>
                <w:rFonts w:ascii="Calibri" w:hAnsi="Calibri"/>
                <w:sz w:val="22"/>
                <w:szCs w:val="22"/>
              </w:rPr>
            </w:pPr>
            <w:r w:rsidRPr="006A46E2">
              <w:rPr>
                <w:rFonts w:ascii="Calibri" w:hAnsi="Calibri"/>
                <w:sz w:val="22"/>
                <w:szCs w:val="22"/>
              </w:rPr>
              <w:t>Owens pupfish</w:t>
            </w:r>
          </w:p>
        </w:tc>
        <w:tc>
          <w:tcPr>
            <w:tcW w:w="2880" w:type="dxa"/>
            <w:shd w:val="clear" w:color="auto" w:fill="auto"/>
            <w:noWrap/>
            <w:vAlign w:val="bottom"/>
            <w:hideMark/>
          </w:tcPr>
          <w:p w14:paraId="5BC684B0" w14:textId="77777777" w:rsidR="006A46E2" w:rsidRPr="006A46E2" w:rsidRDefault="006A46E2" w:rsidP="006A46E2">
            <w:pPr>
              <w:rPr>
                <w:rFonts w:ascii="Calibri" w:hAnsi="Calibri"/>
                <w:i/>
                <w:sz w:val="22"/>
                <w:szCs w:val="22"/>
              </w:rPr>
            </w:pPr>
            <w:r w:rsidRPr="006A46E2">
              <w:rPr>
                <w:rFonts w:ascii="Calibri" w:hAnsi="Calibri"/>
                <w:i/>
                <w:sz w:val="22"/>
                <w:szCs w:val="22"/>
              </w:rPr>
              <w:t>Cyprinodon radiosus</w:t>
            </w:r>
          </w:p>
        </w:tc>
        <w:tc>
          <w:tcPr>
            <w:tcW w:w="1620" w:type="dxa"/>
            <w:shd w:val="clear" w:color="auto" w:fill="auto"/>
            <w:noWrap/>
            <w:vAlign w:val="bottom"/>
            <w:hideMark/>
          </w:tcPr>
          <w:p w14:paraId="69DD35F1"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66B4EDE" w14:textId="77777777" w:rsidR="006A46E2" w:rsidRPr="006A46E2" w:rsidRDefault="006A46E2" w:rsidP="006A46E2">
            <w:pPr>
              <w:jc w:val="right"/>
              <w:rPr>
                <w:rFonts w:ascii="Calibri" w:hAnsi="Calibri"/>
                <w:sz w:val="22"/>
                <w:szCs w:val="22"/>
              </w:rPr>
            </w:pPr>
            <w:r w:rsidRPr="006A46E2">
              <w:rPr>
                <w:rFonts w:ascii="Calibri" w:hAnsi="Calibri"/>
                <w:sz w:val="22"/>
                <w:szCs w:val="22"/>
              </w:rPr>
              <w:t>46.19</w:t>
            </w:r>
          </w:p>
        </w:tc>
      </w:tr>
      <w:tr w:rsidR="006A46E2" w:rsidRPr="006A46E2" w14:paraId="03814E9E" w14:textId="77777777" w:rsidTr="006A46E2">
        <w:trPr>
          <w:trHeight w:val="300"/>
        </w:trPr>
        <w:tc>
          <w:tcPr>
            <w:tcW w:w="1083" w:type="dxa"/>
            <w:shd w:val="clear" w:color="auto" w:fill="auto"/>
            <w:noWrap/>
            <w:vAlign w:val="bottom"/>
            <w:hideMark/>
          </w:tcPr>
          <w:p w14:paraId="29C5BE97" w14:textId="77777777" w:rsidR="006A46E2" w:rsidRPr="006A46E2" w:rsidRDefault="006A46E2" w:rsidP="006A46E2">
            <w:pPr>
              <w:jc w:val="right"/>
              <w:rPr>
                <w:rFonts w:ascii="Calibri" w:hAnsi="Calibri"/>
                <w:sz w:val="22"/>
                <w:szCs w:val="22"/>
              </w:rPr>
            </w:pPr>
            <w:r w:rsidRPr="006A46E2">
              <w:rPr>
                <w:rFonts w:ascii="Calibri" w:hAnsi="Calibri"/>
                <w:sz w:val="22"/>
                <w:szCs w:val="22"/>
              </w:rPr>
              <w:t>219</w:t>
            </w:r>
          </w:p>
        </w:tc>
        <w:tc>
          <w:tcPr>
            <w:tcW w:w="2602" w:type="dxa"/>
            <w:shd w:val="clear" w:color="auto" w:fill="auto"/>
            <w:noWrap/>
            <w:vAlign w:val="bottom"/>
            <w:hideMark/>
          </w:tcPr>
          <w:p w14:paraId="222D7263" w14:textId="77777777" w:rsidR="006A46E2" w:rsidRPr="006A46E2" w:rsidRDefault="006A46E2" w:rsidP="006A46E2">
            <w:pPr>
              <w:rPr>
                <w:rFonts w:ascii="Calibri" w:hAnsi="Calibri"/>
                <w:sz w:val="22"/>
                <w:szCs w:val="22"/>
              </w:rPr>
            </w:pPr>
            <w:r w:rsidRPr="006A46E2">
              <w:rPr>
                <w:rFonts w:ascii="Calibri" w:hAnsi="Calibri"/>
                <w:sz w:val="22"/>
                <w:szCs w:val="22"/>
              </w:rPr>
              <w:t>Gila topminnow (incl. Yaqui)</w:t>
            </w:r>
          </w:p>
        </w:tc>
        <w:tc>
          <w:tcPr>
            <w:tcW w:w="2880" w:type="dxa"/>
            <w:shd w:val="clear" w:color="auto" w:fill="auto"/>
            <w:noWrap/>
            <w:vAlign w:val="bottom"/>
            <w:hideMark/>
          </w:tcPr>
          <w:p w14:paraId="4489F70A" w14:textId="77777777" w:rsidR="006A46E2" w:rsidRPr="006A46E2" w:rsidRDefault="006A46E2" w:rsidP="006A46E2">
            <w:pPr>
              <w:rPr>
                <w:rFonts w:ascii="Calibri" w:hAnsi="Calibri"/>
                <w:i/>
                <w:sz w:val="22"/>
                <w:szCs w:val="22"/>
              </w:rPr>
            </w:pPr>
            <w:r w:rsidRPr="006A46E2">
              <w:rPr>
                <w:rFonts w:ascii="Calibri" w:hAnsi="Calibri"/>
                <w:i/>
                <w:sz w:val="22"/>
                <w:szCs w:val="22"/>
              </w:rPr>
              <w:t>Poeciliopsis occidentalis</w:t>
            </w:r>
          </w:p>
        </w:tc>
        <w:tc>
          <w:tcPr>
            <w:tcW w:w="1620" w:type="dxa"/>
            <w:shd w:val="clear" w:color="auto" w:fill="auto"/>
            <w:noWrap/>
            <w:vAlign w:val="bottom"/>
            <w:hideMark/>
          </w:tcPr>
          <w:p w14:paraId="7BD70183"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261F85A" w14:textId="77777777" w:rsidR="006A46E2" w:rsidRPr="006A46E2" w:rsidRDefault="006A46E2" w:rsidP="006A46E2">
            <w:pPr>
              <w:jc w:val="right"/>
              <w:rPr>
                <w:rFonts w:ascii="Calibri" w:hAnsi="Calibri"/>
                <w:sz w:val="22"/>
                <w:szCs w:val="22"/>
              </w:rPr>
            </w:pPr>
            <w:r w:rsidRPr="006A46E2">
              <w:rPr>
                <w:rFonts w:ascii="Calibri" w:hAnsi="Calibri"/>
                <w:sz w:val="22"/>
                <w:szCs w:val="22"/>
              </w:rPr>
              <w:t>69.48</w:t>
            </w:r>
          </w:p>
        </w:tc>
      </w:tr>
      <w:tr w:rsidR="006A46E2" w:rsidRPr="006A46E2" w14:paraId="213FE245" w14:textId="77777777" w:rsidTr="006A46E2">
        <w:trPr>
          <w:trHeight w:val="300"/>
        </w:trPr>
        <w:tc>
          <w:tcPr>
            <w:tcW w:w="1083" w:type="dxa"/>
            <w:shd w:val="clear" w:color="auto" w:fill="auto"/>
            <w:noWrap/>
            <w:vAlign w:val="bottom"/>
            <w:hideMark/>
          </w:tcPr>
          <w:p w14:paraId="12B1C68A" w14:textId="77777777" w:rsidR="006A46E2" w:rsidRPr="006A46E2" w:rsidRDefault="006A46E2" w:rsidP="006A46E2">
            <w:pPr>
              <w:jc w:val="right"/>
              <w:rPr>
                <w:rFonts w:ascii="Calibri" w:hAnsi="Calibri"/>
                <w:sz w:val="22"/>
                <w:szCs w:val="22"/>
              </w:rPr>
            </w:pPr>
            <w:r w:rsidRPr="006A46E2">
              <w:rPr>
                <w:rFonts w:ascii="Calibri" w:hAnsi="Calibri"/>
                <w:sz w:val="22"/>
                <w:szCs w:val="22"/>
              </w:rPr>
              <w:t>220</w:t>
            </w:r>
          </w:p>
        </w:tc>
        <w:tc>
          <w:tcPr>
            <w:tcW w:w="2602" w:type="dxa"/>
            <w:shd w:val="clear" w:color="auto" w:fill="auto"/>
            <w:noWrap/>
            <w:vAlign w:val="bottom"/>
            <w:hideMark/>
          </w:tcPr>
          <w:p w14:paraId="491A5D03" w14:textId="77777777" w:rsidR="006A46E2" w:rsidRPr="006A46E2" w:rsidRDefault="006A46E2" w:rsidP="006A46E2">
            <w:pPr>
              <w:rPr>
                <w:rFonts w:ascii="Calibri" w:hAnsi="Calibri"/>
                <w:sz w:val="22"/>
                <w:szCs w:val="22"/>
              </w:rPr>
            </w:pPr>
            <w:r w:rsidRPr="006A46E2">
              <w:rPr>
                <w:rFonts w:ascii="Calibri" w:hAnsi="Calibri"/>
                <w:sz w:val="22"/>
                <w:szCs w:val="22"/>
              </w:rPr>
              <w:t>Apache trout</w:t>
            </w:r>
          </w:p>
        </w:tc>
        <w:tc>
          <w:tcPr>
            <w:tcW w:w="2880" w:type="dxa"/>
            <w:shd w:val="clear" w:color="auto" w:fill="auto"/>
            <w:noWrap/>
            <w:vAlign w:val="bottom"/>
            <w:hideMark/>
          </w:tcPr>
          <w:p w14:paraId="136F1239" w14:textId="77777777" w:rsidR="006A46E2" w:rsidRPr="006A46E2" w:rsidRDefault="006A46E2" w:rsidP="006A46E2">
            <w:pPr>
              <w:rPr>
                <w:rFonts w:ascii="Calibri" w:hAnsi="Calibri"/>
                <w:i/>
                <w:sz w:val="22"/>
                <w:szCs w:val="22"/>
              </w:rPr>
            </w:pPr>
            <w:r w:rsidRPr="006A46E2">
              <w:rPr>
                <w:rFonts w:ascii="Calibri" w:hAnsi="Calibri"/>
                <w:i/>
                <w:sz w:val="22"/>
                <w:szCs w:val="22"/>
              </w:rPr>
              <w:t>Oncorhynchus apache</w:t>
            </w:r>
          </w:p>
        </w:tc>
        <w:tc>
          <w:tcPr>
            <w:tcW w:w="1620" w:type="dxa"/>
            <w:shd w:val="clear" w:color="auto" w:fill="auto"/>
            <w:noWrap/>
            <w:vAlign w:val="bottom"/>
            <w:hideMark/>
          </w:tcPr>
          <w:p w14:paraId="271AD380"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B309138" w14:textId="77777777" w:rsidR="006A46E2" w:rsidRPr="006A46E2" w:rsidRDefault="006A46E2" w:rsidP="006A46E2">
            <w:pPr>
              <w:jc w:val="right"/>
              <w:rPr>
                <w:rFonts w:ascii="Calibri" w:hAnsi="Calibri"/>
                <w:sz w:val="22"/>
                <w:szCs w:val="22"/>
              </w:rPr>
            </w:pPr>
            <w:r w:rsidRPr="006A46E2">
              <w:rPr>
                <w:rFonts w:ascii="Calibri" w:hAnsi="Calibri"/>
                <w:sz w:val="22"/>
                <w:szCs w:val="22"/>
              </w:rPr>
              <w:t>49.11</w:t>
            </w:r>
          </w:p>
        </w:tc>
      </w:tr>
      <w:tr w:rsidR="006A46E2" w:rsidRPr="006A46E2" w14:paraId="46ECDD74" w14:textId="77777777" w:rsidTr="006A46E2">
        <w:trPr>
          <w:trHeight w:val="300"/>
        </w:trPr>
        <w:tc>
          <w:tcPr>
            <w:tcW w:w="1083" w:type="dxa"/>
            <w:shd w:val="clear" w:color="auto" w:fill="auto"/>
            <w:noWrap/>
            <w:vAlign w:val="bottom"/>
            <w:hideMark/>
          </w:tcPr>
          <w:p w14:paraId="2AD82B23" w14:textId="77777777" w:rsidR="006A46E2" w:rsidRPr="006A46E2" w:rsidRDefault="006A46E2" w:rsidP="006A46E2">
            <w:pPr>
              <w:jc w:val="right"/>
              <w:rPr>
                <w:rFonts w:ascii="Calibri" w:hAnsi="Calibri"/>
                <w:sz w:val="22"/>
                <w:szCs w:val="22"/>
              </w:rPr>
            </w:pPr>
            <w:r w:rsidRPr="006A46E2">
              <w:rPr>
                <w:rFonts w:ascii="Calibri" w:hAnsi="Calibri"/>
                <w:sz w:val="22"/>
                <w:szCs w:val="22"/>
              </w:rPr>
              <w:t>221</w:t>
            </w:r>
          </w:p>
        </w:tc>
        <w:tc>
          <w:tcPr>
            <w:tcW w:w="2602" w:type="dxa"/>
            <w:shd w:val="clear" w:color="auto" w:fill="auto"/>
            <w:noWrap/>
            <w:vAlign w:val="bottom"/>
            <w:hideMark/>
          </w:tcPr>
          <w:p w14:paraId="41FBAECA" w14:textId="77777777" w:rsidR="006A46E2" w:rsidRPr="006A46E2" w:rsidRDefault="006A46E2" w:rsidP="006A46E2">
            <w:pPr>
              <w:rPr>
                <w:rFonts w:ascii="Calibri" w:hAnsi="Calibri"/>
                <w:sz w:val="22"/>
                <w:szCs w:val="22"/>
              </w:rPr>
            </w:pPr>
            <w:r w:rsidRPr="006A46E2">
              <w:rPr>
                <w:rFonts w:ascii="Calibri" w:hAnsi="Calibri"/>
                <w:sz w:val="22"/>
                <w:szCs w:val="22"/>
              </w:rPr>
              <w:t>Gila trout</w:t>
            </w:r>
          </w:p>
        </w:tc>
        <w:tc>
          <w:tcPr>
            <w:tcW w:w="2880" w:type="dxa"/>
            <w:shd w:val="clear" w:color="auto" w:fill="auto"/>
            <w:noWrap/>
            <w:vAlign w:val="bottom"/>
            <w:hideMark/>
          </w:tcPr>
          <w:p w14:paraId="6F6D4363" w14:textId="77777777" w:rsidR="006A46E2" w:rsidRPr="006A46E2" w:rsidRDefault="006A46E2" w:rsidP="006A46E2">
            <w:pPr>
              <w:rPr>
                <w:rFonts w:ascii="Calibri" w:hAnsi="Calibri"/>
                <w:i/>
                <w:sz w:val="22"/>
                <w:szCs w:val="22"/>
              </w:rPr>
            </w:pPr>
            <w:r w:rsidRPr="006A46E2">
              <w:rPr>
                <w:rFonts w:ascii="Calibri" w:hAnsi="Calibri"/>
                <w:i/>
                <w:sz w:val="22"/>
                <w:szCs w:val="22"/>
              </w:rPr>
              <w:t>Oncorhynchus gilae</w:t>
            </w:r>
          </w:p>
        </w:tc>
        <w:tc>
          <w:tcPr>
            <w:tcW w:w="1620" w:type="dxa"/>
            <w:shd w:val="clear" w:color="auto" w:fill="auto"/>
            <w:noWrap/>
            <w:vAlign w:val="bottom"/>
            <w:hideMark/>
          </w:tcPr>
          <w:p w14:paraId="4DBF1C28"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7A819A7" w14:textId="77777777" w:rsidR="006A46E2" w:rsidRPr="006A46E2" w:rsidRDefault="006A46E2" w:rsidP="006A46E2">
            <w:pPr>
              <w:jc w:val="right"/>
              <w:rPr>
                <w:rFonts w:ascii="Calibri" w:hAnsi="Calibri"/>
                <w:sz w:val="22"/>
                <w:szCs w:val="22"/>
              </w:rPr>
            </w:pPr>
            <w:r w:rsidRPr="006A46E2">
              <w:rPr>
                <w:rFonts w:ascii="Calibri" w:hAnsi="Calibri"/>
                <w:sz w:val="22"/>
                <w:szCs w:val="22"/>
              </w:rPr>
              <w:t>75.51</w:t>
            </w:r>
          </w:p>
        </w:tc>
      </w:tr>
      <w:tr w:rsidR="006A46E2" w:rsidRPr="006A46E2" w14:paraId="6FF5B05C" w14:textId="77777777" w:rsidTr="006A46E2">
        <w:trPr>
          <w:trHeight w:val="300"/>
        </w:trPr>
        <w:tc>
          <w:tcPr>
            <w:tcW w:w="1083" w:type="dxa"/>
            <w:shd w:val="clear" w:color="auto" w:fill="auto"/>
            <w:noWrap/>
            <w:vAlign w:val="bottom"/>
            <w:hideMark/>
          </w:tcPr>
          <w:p w14:paraId="07F8976A" w14:textId="77777777" w:rsidR="006A46E2" w:rsidRPr="006A46E2" w:rsidRDefault="006A46E2" w:rsidP="006A46E2">
            <w:pPr>
              <w:jc w:val="right"/>
              <w:rPr>
                <w:rFonts w:ascii="Calibri" w:hAnsi="Calibri"/>
                <w:sz w:val="22"/>
                <w:szCs w:val="22"/>
              </w:rPr>
            </w:pPr>
            <w:r w:rsidRPr="006A46E2">
              <w:rPr>
                <w:rFonts w:ascii="Calibri" w:hAnsi="Calibri"/>
                <w:sz w:val="22"/>
                <w:szCs w:val="22"/>
              </w:rPr>
              <w:t>222</w:t>
            </w:r>
          </w:p>
        </w:tc>
        <w:tc>
          <w:tcPr>
            <w:tcW w:w="2602" w:type="dxa"/>
            <w:shd w:val="clear" w:color="auto" w:fill="auto"/>
            <w:noWrap/>
            <w:vAlign w:val="bottom"/>
            <w:hideMark/>
          </w:tcPr>
          <w:p w14:paraId="66D5830A" w14:textId="77777777" w:rsidR="006A46E2" w:rsidRPr="006A46E2" w:rsidRDefault="006A46E2" w:rsidP="006A46E2">
            <w:pPr>
              <w:rPr>
                <w:rFonts w:ascii="Calibri" w:hAnsi="Calibri"/>
                <w:sz w:val="22"/>
                <w:szCs w:val="22"/>
              </w:rPr>
            </w:pPr>
            <w:r w:rsidRPr="006A46E2">
              <w:rPr>
                <w:rFonts w:ascii="Calibri" w:hAnsi="Calibri"/>
                <w:sz w:val="22"/>
                <w:szCs w:val="22"/>
              </w:rPr>
              <w:t>Greenback Cutthroat trout</w:t>
            </w:r>
          </w:p>
        </w:tc>
        <w:tc>
          <w:tcPr>
            <w:tcW w:w="2880" w:type="dxa"/>
            <w:shd w:val="clear" w:color="auto" w:fill="auto"/>
            <w:noWrap/>
            <w:vAlign w:val="bottom"/>
            <w:hideMark/>
          </w:tcPr>
          <w:p w14:paraId="2811060E" w14:textId="77777777" w:rsidR="006A46E2" w:rsidRPr="006A46E2" w:rsidRDefault="006A46E2" w:rsidP="006A46E2">
            <w:pPr>
              <w:rPr>
                <w:rFonts w:ascii="Calibri" w:hAnsi="Calibri"/>
                <w:i/>
                <w:sz w:val="22"/>
                <w:szCs w:val="22"/>
              </w:rPr>
            </w:pPr>
            <w:r w:rsidRPr="006A46E2">
              <w:rPr>
                <w:rFonts w:ascii="Calibri" w:hAnsi="Calibri"/>
                <w:i/>
                <w:sz w:val="22"/>
                <w:szCs w:val="22"/>
              </w:rPr>
              <w:t>Oncorhynchus clarki stomias</w:t>
            </w:r>
          </w:p>
        </w:tc>
        <w:tc>
          <w:tcPr>
            <w:tcW w:w="1620" w:type="dxa"/>
            <w:shd w:val="clear" w:color="auto" w:fill="auto"/>
            <w:noWrap/>
            <w:vAlign w:val="bottom"/>
            <w:hideMark/>
          </w:tcPr>
          <w:p w14:paraId="3021FE62"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328D164" w14:textId="77777777" w:rsidR="006A46E2" w:rsidRPr="006A46E2" w:rsidRDefault="006A46E2" w:rsidP="006A46E2">
            <w:pPr>
              <w:jc w:val="right"/>
              <w:rPr>
                <w:rFonts w:ascii="Calibri" w:hAnsi="Calibri"/>
                <w:sz w:val="22"/>
                <w:szCs w:val="22"/>
              </w:rPr>
            </w:pPr>
            <w:r w:rsidRPr="006A46E2">
              <w:rPr>
                <w:rFonts w:ascii="Calibri" w:hAnsi="Calibri"/>
                <w:sz w:val="22"/>
                <w:szCs w:val="22"/>
              </w:rPr>
              <w:t>66.05</w:t>
            </w:r>
          </w:p>
        </w:tc>
      </w:tr>
      <w:tr w:rsidR="006A46E2" w:rsidRPr="006A46E2" w14:paraId="4C05780B" w14:textId="77777777" w:rsidTr="006A46E2">
        <w:trPr>
          <w:trHeight w:val="300"/>
        </w:trPr>
        <w:tc>
          <w:tcPr>
            <w:tcW w:w="1083" w:type="dxa"/>
            <w:shd w:val="clear" w:color="auto" w:fill="auto"/>
            <w:noWrap/>
            <w:vAlign w:val="bottom"/>
            <w:hideMark/>
          </w:tcPr>
          <w:p w14:paraId="3F7B9AC1" w14:textId="77777777" w:rsidR="006A46E2" w:rsidRPr="006A46E2" w:rsidRDefault="006A46E2" w:rsidP="006A46E2">
            <w:pPr>
              <w:jc w:val="right"/>
              <w:rPr>
                <w:rFonts w:ascii="Calibri" w:hAnsi="Calibri"/>
                <w:sz w:val="22"/>
                <w:szCs w:val="22"/>
              </w:rPr>
            </w:pPr>
            <w:r w:rsidRPr="006A46E2">
              <w:rPr>
                <w:rFonts w:ascii="Calibri" w:hAnsi="Calibri"/>
                <w:sz w:val="22"/>
                <w:szCs w:val="22"/>
              </w:rPr>
              <w:t>223</w:t>
            </w:r>
          </w:p>
        </w:tc>
        <w:tc>
          <w:tcPr>
            <w:tcW w:w="2602" w:type="dxa"/>
            <w:shd w:val="clear" w:color="auto" w:fill="auto"/>
            <w:noWrap/>
            <w:vAlign w:val="bottom"/>
            <w:hideMark/>
          </w:tcPr>
          <w:p w14:paraId="03ECB628" w14:textId="77777777" w:rsidR="006A46E2" w:rsidRPr="006A46E2" w:rsidRDefault="006A46E2" w:rsidP="006A46E2">
            <w:pPr>
              <w:rPr>
                <w:rFonts w:ascii="Calibri" w:hAnsi="Calibri"/>
                <w:sz w:val="22"/>
                <w:szCs w:val="22"/>
              </w:rPr>
            </w:pPr>
            <w:r w:rsidRPr="006A46E2">
              <w:rPr>
                <w:rFonts w:ascii="Calibri" w:hAnsi="Calibri"/>
                <w:sz w:val="22"/>
                <w:szCs w:val="22"/>
              </w:rPr>
              <w:t>Paiute cutthroat trout</w:t>
            </w:r>
          </w:p>
        </w:tc>
        <w:tc>
          <w:tcPr>
            <w:tcW w:w="2880" w:type="dxa"/>
            <w:shd w:val="clear" w:color="auto" w:fill="auto"/>
            <w:noWrap/>
            <w:vAlign w:val="bottom"/>
            <w:hideMark/>
          </w:tcPr>
          <w:p w14:paraId="2B14E06B" w14:textId="77777777" w:rsidR="006A46E2" w:rsidRPr="006A46E2" w:rsidRDefault="006A46E2" w:rsidP="006A46E2">
            <w:pPr>
              <w:rPr>
                <w:rFonts w:ascii="Calibri" w:hAnsi="Calibri"/>
                <w:i/>
                <w:sz w:val="22"/>
                <w:szCs w:val="22"/>
              </w:rPr>
            </w:pPr>
            <w:r w:rsidRPr="006A46E2">
              <w:rPr>
                <w:rFonts w:ascii="Calibri" w:hAnsi="Calibri"/>
                <w:i/>
                <w:sz w:val="22"/>
                <w:szCs w:val="22"/>
              </w:rPr>
              <w:t>Oncorhynchus clarkii seleniris</w:t>
            </w:r>
          </w:p>
        </w:tc>
        <w:tc>
          <w:tcPr>
            <w:tcW w:w="1620" w:type="dxa"/>
            <w:shd w:val="clear" w:color="auto" w:fill="auto"/>
            <w:noWrap/>
            <w:vAlign w:val="bottom"/>
            <w:hideMark/>
          </w:tcPr>
          <w:p w14:paraId="5AF23213"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877EE81" w14:textId="77777777" w:rsidR="006A46E2" w:rsidRPr="006A46E2" w:rsidRDefault="006A46E2" w:rsidP="006A46E2">
            <w:pPr>
              <w:jc w:val="right"/>
              <w:rPr>
                <w:rFonts w:ascii="Calibri" w:hAnsi="Calibri"/>
                <w:sz w:val="22"/>
                <w:szCs w:val="22"/>
              </w:rPr>
            </w:pPr>
            <w:r w:rsidRPr="006A46E2">
              <w:rPr>
                <w:rFonts w:ascii="Calibri" w:hAnsi="Calibri"/>
                <w:sz w:val="22"/>
                <w:szCs w:val="22"/>
              </w:rPr>
              <w:t>56.03</w:t>
            </w:r>
          </w:p>
        </w:tc>
      </w:tr>
      <w:tr w:rsidR="006A46E2" w:rsidRPr="006A46E2" w14:paraId="236701C5" w14:textId="77777777" w:rsidTr="006A46E2">
        <w:trPr>
          <w:trHeight w:val="300"/>
        </w:trPr>
        <w:tc>
          <w:tcPr>
            <w:tcW w:w="1083" w:type="dxa"/>
            <w:shd w:val="clear" w:color="auto" w:fill="auto"/>
            <w:noWrap/>
            <w:vAlign w:val="bottom"/>
            <w:hideMark/>
          </w:tcPr>
          <w:p w14:paraId="08DB2C25" w14:textId="77777777" w:rsidR="006A46E2" w:rsidRPr="006A46E2" w:rsidRDefault="006A46E2" w:rsidP="006A46E2">
            <w:pPr>
              <w:jc w:val="right"/>
              <w:rPr>
                <w:rFonts w:ascii="Calibri" w:hAnsi="Calibri"/>
                <w:sz w:val="22"/>
                <w:szCs w:val="22"/>
              </w:rPr>
            </w:pPr>
            <w:r w:rsidRPr="006A46E2">
              <w:rPr>
                <w:rFonts w:ascii="Calibri" w:hAnsi="Calibri"/>
                <w:sz w:val="22"/>
                <w:szCs w:val="22"/>
              </w:rPr>
              <w:t>224</w:t>
            </w:r>
          </w:p>
        </w:tc>
        <w:tc>
          <w:tcPr>
            <w:tcW w:w="2602" w:type="dxa"/>
            <w:shd w:val="clear" w:color="auto" w:fill="auto"/>
            <w:noWrap/>
            <w:vAlign w:val="bottom"/>
            <w:hideMark/>
          </w:tcPr>
          <w:p w14:paraId="5B393B5E" w14:textId="77777777" w:rsidR="006A46E2" w:rsidRPr="006A46E2" w:rsidRDefault="006A46E2" w:rsidP="006A46E2">
            <w:pPr>
              <w:rPr>
                <w:rFonts w:ascii="Calibri" w:hAnsi="Calibri"/>
                <w:sz w:val="22"/>
                <w:szCs w:val="22"/>
              </w:rPr>
            </w:pPr>
            <w:r w:rsidRPr="006A46E2">
              <w:rPr>
                <w:rFonts w:ascii="Calibri" w:hAnsi="Calibri"/>
                <w:sz w:val="22"/>
                <w:szCs w:val="22"/>
              </w:rPr>
              <w:t>Okaloosa darter</w:t>
            </w:r>
          </w:p>
        </w:tc>
        <w:tc>
          <w:tcPr>
            <w:tcW w:w="2880" w:type="dxa"/>
            <w:shd w:val="clear" w:color="auto" w:fill="auto"/>
            <w:noWrap/>
            <w:vAlign w:val="bottom"/>
            <w:hideMark/>
          </w:tcPr>
          <w:p w14:paraId="3DA75A44" w14:textId="77777777" w:rsidR="006A46E2" w:rsidRPr="006A46E2" w:rsidRDefault="006A46E2" w:rsidP="006A46E2">
            <w:pPr>
              <w:rPr>
                <w:rFonts w:ascii="Calibri" w:hAnsi="Calibri"/>
                <w:i/>
                <w:sz w:val="22"/>
                <w:szCs w:val="22"/>
              </w:rPr>
            </w:pPr>
            <w:r w:rsidRPr="006A46E2">
              <w:rPr>
                <w:rFonts w:ascii="Calibri" w:hAnsi="Calibri"/>
                <w:i/>
                <w:sz w:val="22"/>
                <w:szCs w:val="22"/>
              </w:rPr>
              <w:t>Etheostoma okaloosae</w:t>
            </w:r>
          </w:p>
        </w:tc>
        <w:tc>
          <w:tcPr>
            <w:tcW w:w="1620" w:type="dxa"/>
            <w:shd w:val="clear" w:color="auto" w:fill="auto"/>
            <w:noWrap/>
            <w:vAlign w:val="bottom"/>
            <w:hideMark/>
          </w:tcPr>
          <w:p w14:paraId="583EC9B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BCDDB67" w14:textId="77777777" w:rsidR="006A46E2" w:rsidRPr="006A46E2" w:rsidRDefault="006A46E2" w:rsidP="006A46E2">
            <w:pPr>
              <w:jc w:val="right"/>
              <w:rPr>
                <w:rFonts w:ascii="Calibri" w:hAnsi="Calibri"/>
                <w:sz w:val="22"/>
                <w:szCs w:val="22"/>
              </w:rPr>
            </w:pPr>
            <w:r w:rsidRPr="006A46E2">
              <w:rPr>
                <w:rFonts w:ascii="Calibri" w:hAnsi="Calibri"/>
                <w:sz w:val="22"/>
                <w:szCs w:val="22"/>
              </w:rPr>
              <w:t>8.03</w:t>
            </w:r>
          </w:p>
        </w:tc>
      </w:tr>
      <w:tr w:rsidR="006A46E2" w:rsidRPr="006A46E2" w14:paraId="462BDF2B" w14:textId="77777777" w:rsidTr="006A46E2">
        <w:trPr>
          <w:trHeight w:val="300"/>
        </w:trPr>
        <w:tc>
          <w:tcPr>
            <w:tcW w:w="1083" w:type="dxa"/>
            <w:shd w:val="clear" w:color="auto" w:fill="auto"/>
            <w:noWrap/>
            <w:vAlign w:val="bottom"/>
            <w:hideMark/>
          </w:tcPr>
          <w:p w14:paraId="41BBA614" w14:textId="77777777" w:rsidR="006A46E2" w:rsidRPr="006A46E2" w:rsidRDefault="006A46E2" w:rsidP="006A46E2">
            <w:pPr>
              <w:jc w:val="right"/>
              <w:rPr>
                <w:rFonts w:ascii="Calibri" w:hAnsi="Calibri"/>
                <w:sz w:val="22"/>
                <w:szCs w:val="22"/>
              </w:rPr>
            </w:pPr>
            <w:r w:rsidRPr="006A46E2">
              <w:rPr>
                <w:rFonts w:ascii="Calibri" w:hAnsi="Calibri"/>
                <w:sz w:val="22"/>
                <w:szCs w:val="22"/>
              </w:rPr>
              <w:t>225</w:t>
            </w:r>
          </w:p>
        </w:tc>
        <w:tc>
          <w:tcPr>
            <w:tcW w:w="2602" w:type="dxa"/>
            <w:shd w:val="clear" w:color="auto" w:fill="auto"/>
            <w:noWrap/>
            <w:vAlign w:val="bottom"/>
            <w:hideMark/>
          </w:tcPr>
          <w:p w14:paraId="56DF19FE" w14:textId="77777777" w:rsidR="006A46E2" w:rsidRPr="006A46E2" w:rsidRDefault="006A46E2" w:rsidP="006A46E2">
            <w:pPr>
              <w:rPr>
                <w:rFonts w:ascii="Calibri" w:hAnsi="Calibri"/>
                <w:sz w:val="22"/>
                <w:szCs w:val="22"/>
              </w:rPr>
            </w:pPr>
            <w:r w:rsidRPr="006A46E2">
              <w:rPr>
                <w:rFonts w:ascii="Calibri" w:hAnsi="Calibri"/>
                <w:sz w:val="22"/>
                <w:szCs w:val="22"/>
              </w:rPr>
              <w:t>Mohave tui chub</w:t>
            </w:r>
          </w:p>
        </w:tc>
        <w:tc>
          <w:tcPr>
            <w:tcW w:w="2880" w:type="dxa"/>
            <w:shd w:val="clear" w:color="auto" w:fill="auto"/>
            <w:noWrap/>
            <w:vAlign w:val="bottom"/>
            <w:hideMark/>
          </w:tcPr>
          <w:p w14:paraId="47F4FF1D" w14:textId="77777777" w:rsidR="006A46E2" w:rsidRPr="006A46E2" w:rsidRDefault="006A46E2" w:rsidP="006A46E2">
            <w:pPr>
              <w:rPr>
                <w:rFonts w:ascii="Calibri" w:hAnsi="Calibri"/>
                <w:i/>
                <w:sz w:val="22"/>
                <w:szCs w:val="22"/>
              </w:rPr>
            </w:pPr>
            <w:r w:rsidRPr="006A46E2">
              <w:rPr>
                <w:rFonts w:ascii="Calibri" w:hAnsi="Calibri"/>
                <w:i/>
                <w:sz w:val="22"/>
                <w:szCs w:val="22"/>
              </w:rPr>
              <w:t>Gila bicolor ssp. mohavensis</w:t>
            </w:r>
          </w:p>
        </w:tc>
        <w:tc>
          <w:tcPr>
            <w:tcW w:w="1620" w:type="dxa"/>
            <w:shd w:val="clear" w:color="auto" w:fill="auto"/>
            <w:noWrap/>
            <w:vAlign w:val="bottom"/>
            <w:hideMark/>
          </w:tcPr>
          <w:p w14:paraId="1CEBCD3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D2C43A5" w14:textId="77777777" w:rsidR="006A46E2" w:rsidRPr="006A46E2" w:rsidRDefault="006A46E2" w:rsidP="006A46E2">
            <w:pPr>
              <w:jc w:val="right"/>
              <w:rPr>
                <w:rFonts w:ascii="Calibri" w:hAnsi="Calibri"/>
                <w:sz w:val="22"/>
                <w:szCs w:val="22"/>
              </w:rPr>
            </w:pPr>
            <w:r w:rsidRPr="006A46E2">
              <w:rPr>
                <w:rFonts w:ascii="Calibri" w:hAnsi="Calibri"/>
                <w:sz w:val="22"/>
                <w:szCs w:val="22"/>
              </w:rPr>
              <w:t>15.75</w:t>
            </w:r>
          </w:p>
        </w:tc>
      </w:tr>
      <w:tr w:rsidR="006A46E2" w:rsidRPr="006A46E2" w14:paraId="09371DD7" w14:textId="77777777" w:rsidTr="006A46E2">
        <w:trPr>
          <w:trHeight w:val="300"/>
        </w:trPr>
        <w:tc>
          <w:tcPr>
            <w:tcW w:w="1083" w:type="dxa"/>
            <w:shd w:val="clear" w:color="auto" w:fill="auto"/>
            <w:noWrap/>
            <w:vAlign w:val="bottom"/>
            <w:hideMark/>
          </w:tcPr>
          <w:p w14:paraId="1C1D4060" w14:textId="77777777" w:rsidR="006A46E2" w:rsidRPr="006A46E2" w:rsidRDefault="006A46E2" w:rsidP="006A46E2">
            <w:pPr>
              <w:jc w:val="right"/>
              <w:rPr>
                <w:rFonts w:ascii="Calibri" w:hAnsi="Calibri"/>
                <w:sz w:val="22"/>
                <w:szCs w:val="22"/>
              </w:rPr>
            </w:pPr>
            <w:r w:rsidRPr="006A46E2">
              <w:rPr>
                <w:rFonts w:ascii="Calibri" w:hAnsi="Calibri"/>
                <w:sz w:val="22"/>
                <w:szCs w:val="22"/>
              </w:rPr>
              <w:t>226</w:t>
            </w:r>
          </w:p>
        </w:tc>
        <w:tc>
          <w:tcPr>
            <w:tcW w:w="2602" w:type="dxa"/>
            <w:shd w:val="clear" w:color="auto" w:fill="auto"/>
            <w:noWrap/>
            <w:vAlign w:val="bottom"/>
            <w:hideMark/>
          </w:tcPr>
          <w:p w14:paraId="293B6EDB" w14:textId="77777777" w:rsidR="006A46E2" w:rsidRPr="006A46E2" w:rsidRDefault="006A46E2" w:rsidP="006A46E2">
            <w:pPr>
              <w:rPr>
                <w:rFonts w:ascii="Calibri" w:hAnsi="Calibri"/>
                <w:sz w:val="22"/>
                <w:szCs w:val="22"/>
              </w:rPr>
            </w:pPr>
            <w:r w:rsidRPr="006A46E2">
              <w:rPr>
                <w:rFonts w:ascii="Calibri" w:hAnsi="Calibri"/>
                <w:sz w:val="22"/>
                <w:szCs w:val="22"/>
              </w:rPr>
              <w:t>Pahranagat roundtail chub</w:t>
            </w:r>
          </w:p>
        </w:tc>
        <w:tc>
          <w:tcPr>
            <w:tcW w:w="2880" w:type="dxa"/>
            <w:shd w:val="clear" w:color="auto" w:fill="auto"/>
            <w:noWrap/>
            <w:vAlign w:val="bottom"/>
            <w:hideMark/>
          </w:tcPr>
          <w:p w14:paraId="68188213" w14:textId="77777777" w:rsidR="006A46E2" w:rsidRPr="006A46E2" w:rsidRDefault="006A46E2" w:rsidP="006A46E2">
            <w:pPr>
              <w:rPr>
                <w:rFonts w:ascii="Calibri" w:hAnsi="Calibri"/>
                <w:i/>
                <w:sz w:val="22"/>
                <w:szCs w:val="22"/>
              </w:rPr>
            </w:pPr>
            <w:r w:rsidRPr="006A46E2">
              <w:rPr>
                <w:rFonts w:ascii="Calibri" w:hAnsi="Calibri"/>
                <w:i/>
                <w:sz w:val="22"/>
                <w:szCs w:val="22"/>
              </w:rPr>
              <w:t>Gila robusta jordani</w:t>
            </w:r>
          </w:p>
        </w:tc>
        <w:tc>
          <w:tcPr>
            <w:tcW w:w="1620" w:type="dxa"/>
            <w:shd w:val="clear" w:color="auto" w:fill="auto"/>
            <w:noWrap/>
            <w:vAlign w:val="bottom"/>
            <w:hideMark/>
          </w:tcPr>
          <w:p w14:paraId="0F430DC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A74ADAA" w14:textId="77777777" w:rsidR="006A46E2" w:rsidRPr="006A46E2" w:rsidRDefault="006A46E2" w:rsidP="006A46E2">
            <w:pPr>
              <w:jc w:val="right"/>
              <w:rPr>
                <w:rFonts w:ascii="Calibri" w:hAnsi="Calibri"/>
                <w:sz w:val="22"/>
                <w:szCs w:val="22"/>
              </w:rPr>
            </w:pPr>
            <w:r w:rsidRPr="006A46E2">
              <w:rPr>
                <w:rFonts w:ascii="Calibri" w:hAnsi="Calibri"/>
                <w:sz w:val="22"/>
                <w:szCs w:val="22"/>
              </w:rPr>
              <w:t>93.18</w:t>
            </w:r>
          </w:p>
        </w:tc>
      </w:tr>
      <w:tr w:rsidR="006A46E2" w:rsidRPr="006A46E2" w14:paraId="46F7D4D5" w14:textId="77777777" w:rsidTr="006A46E2">
        <w:trPr>
          <w:trHeight w:val="300"/>
        </w:trPr>
        <w:tc>
          <w:tcPr>
            <w:tcW w:w="1083" w:type="dxa"/>
            <w:shd w:val="clear" w:color="auto" w:fill="auto"/>
            <w:noWrap/>
            <w:vAlign w:val="bottom"/>
            <w:hideMark/>
          </w:tcPr>
          <w:p w14:paraId="228074BC" w14:textId="77777777" w:rsidR="006A46E2" w:rsidRPr="006A46E2" w:rsidRDefault="006A46E2" w:rsidP="006A46E2">
            <w:pPr>
              <w:jc w:val="right"/>
              <w:rPr>
                <w:rFonts w:ascii="Calibri" w:hAnsi="Calibri"/>
                <w:sz w:val="22"/>
                <w:szCs w:val="22"/>
              </w:rPr>
            </w:pPr>
            <w:r w:rsidRPr="006A46E2">
              <w:rPr>
                <w:rFonts w:ascii="Calibri" w:hAnsi="Calibri"/>
                <w:sz w:val="22"/>
                <w:szCs w:val="22"/>
              </w:rPr>
              <w:t>227</w:t>
            </w:r>
          </w:p>
        </w:tc>
        <w:tc>
          <w:tcPr>
            <w:tcW w:w="2602" w:type="dxa"/>
            <w:shd w:val="clear" w:color="auto" w:fill="auto"/>
            <w:noWrap/>
            <w:vAlign w:val="bottom"/>
            <w:hideMark/>
          </w:tcPr>
          <w:p w14:paraId="350B098B" w14:textId="77777777" w:rsidR="006A46E2" w:rsidRPr="006A46E2" w:rsidRDefault="006A46E2" w:rsidP="006A46E2">
            <w:pPr>
              <w:rPr>
                <w:rFonts w:ascii="Calibri" w:hAnsi="Calibri"/>
                <w:sz w:val="22"/>
                <w:szCs w:val="22"/>
              </w:rPr>
            </w:pPr>
            <w:r w:rsidRPr="006A46E2">
              <w:rPr>
                <w:rFonts w:ascii="Calibri" w:hAnsi="Calibri"/>
                <w:sz w:val="22"/>
                <w:szCs w:val="22"/>
              </w:rPr>
              <w:t>Kendall Warm Springs dace</w:t>
            </w:r>
          </w:p>
        </w:tc>
        <w:tc>
          <w:tcPr>
            <w:tcW w:w="2880" w:type="dxa"/>
            <w:shd w:val="clear" w:color="auto" w:fill="auto"/>
            <w:noWrap/>
            <w:vAlign w:val="bottom"/>
            <w:hideMark/>
          </w:tcPr>
          <w:p w14:paraId="0379EAA6" w14:textId="77777777" w:rsidR="006A46E2" w:rsidRPr="006A46E2" w:rsidRDefault="006A46E2" w:rsidP="006A46E2">
            <w:pPr>
              <w:rPr>
                <w:rFonts w:ascii="Calibri" w:hAnsi="Calibri"/>
                <w:i/>
                <w:sz w:val="22"/>
                <w:szCs w:val="22"/>
              </w:rPr>
            </w:pPr>
            <w:r w:rsidRPr="006A46E2">
              <w:rPr>
                <w:rFonts w:ascii="Calibri" w:hAnsi="Calibri"/>
                <w:i/>
                <w:sz w:val="22"/>
                <w:szCs w:val="22"/>
              </w:rPr>
              <w:t>Rhinichthys osculus thermalis</w:t>
            </w:r>
          </w:p>
        </w:tc>
        <w:tc>
          <w:tcPr>
            <w:tcW w:w="1620" w:type="dxa"/>
            <w:shd w:val="clear" w:color="auto" w:fill="auto"/>
            <w:noWrap/>
            <w:vAlign w:val="bottom"/>
            <w:hideMark/>
          </w:tcPr>
          <w:p w14:paraId="772B8AE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C7D1E14" w14:textId="77777777" w:rsidR="006A46E2" w:rsidRPr="006A46E2" w:rsidRDefault="006A46E2" w:rsidP="006A46E2">
            <w:pPr>
              <w:jc w:val="right"/>
              <w:rPr>
                <w:rFonts w:ascii="Calibri" w:hAnsi="Calibri"/>
                <w:sz w:val="22"/>
                <w:szCs w:val="22"/>
              </w:rPr>
            </w:pPr>
            <w:r w:rsidRPr="006A46E2">
              <w:rPr>
                <w:rFonts w:ascii="Calibri" w:hAnsi="Calibri"/>
                <w:sz w:val="22"/>
                <w:szCs w:val="22"/>
              </w:rPr>
              <w:t>92.06</w:t>
            </w:r>
          </w:p>
        </w:tc>
      </w:tr>
      <w:tr w:rsidR="006A46E2" w:rsidRPr="006A46E2" w14:paraId="7C602274" w14:textId="77777777" w:rsidTr="006A46E2">
        <w:trPr>
          <w:trHeight w:val="300"/>
        </w:trPr>
        <w:tc>
          <w:tcPr>
            <w:tcW w:w="1083" w:type="dxa"/>
            <w:shd w:val="clear" w:color="auto" w:fill="auto"/>
            <w:noWrap/>
            <w:vAlign w:val="bottom"/>
            <w:hideMark/>
          </w:tcPr>
          <w:p w14:paraId="2CACDAFA" w14:textId="77777777" w:rsidR="006A46E2" w:rsidRPr="006A46E2" w:rsidRDefault="006A46E2" w:rsidP="006A46E2">
            <w:pPr>
              <w:jc w:val="right"/>
              <w:rPr>
                <w:rFonts w:ascii="Calibri" w:hAnsi="Calibri"/>
                <w:sz w:val="22"/>
                <w:szCs w:val="22"/>
              </w:rPr>
            </w:pPr>
            <w:r w:rsidRPr="006A46E2">
              <w:rPr>
                <w:rFonts w:ascii="Calibri" w:hAnsi="Calibri"/>
                <w:sz w:val="22"/>
                <w:szCs w:val="22"/>
              </w:rPr>
              <w:t>228</w:t>
            </w:r>
          </w:p>
        </w:tc>
        <w:tc>
          <w:tcPr>
            <w:tcW w:w="2602" w:type="dxa"/>
            <w:shd w:val="clear" w:color="auto" w:fill="auto"/>
            <w:noWrap/>
            <w:vAlign w:val="bottom"/>
            <w:hideMark/>
          </w:tcPr>
          <w:p w14:paraId="7E597C5D" w14:textId="77777777" w:rsidR="006A46E2" w:rsidRPr="006A46E2" w:rsidRDefault="006A46E2" w:rsidP="006A46E2">
            <w:pPr>
              <w:rPr>
                <w:rFonts w:ascii="Calibri" w:hAnsi="Calibri"/>
                <w:sz w:val="22"/>
                <w:szCs w:val="22"/>
              </w:rPr>
            </w:pPr>
            <w:r w:rsidRPr="006A46E2">
              <w:rPr>
                <w:rFonts w:ascii="Calibri" w:hAnsi="Calibri"/>
                <w:sz w:val="22"/>
                <w:szCs w:val="22"/>
              </w:rPr>
              <w:t>Fountain darter</w:t>
            </w:r>
          </w:p>
        </w:tc>
        <w:tc>
          <w:tcPr>
            <w:tcW w:w="2880" w:type="dxa"/>
            <w:shd w:val="clear" w:color="auto" w:fill="auto"/>
            <w:noWrap/>
            <w:vAlign w:val="bottom"/>
            <w:hideMark/>
          </w:tcPr>
          <w:p w14:paraId="4A04E9EE" w14:textId="77777777" w:rsidR="006A46E2" w:rsidRPr="006A46E2" w:rsidRDefault="006A46E2" w:rsidP="006A46E2">
            <w:pPr>
              <w:rPr>
                <w:rFonts w:ascii="Calibri" w:hAnsi="Calibri"/>
                <w:i/>
                <w:sz w:val="22"/>
                <w:szCs w:val="22"/>
              </w:rPr>
            </w:pPr>
            <w:r w:rsidRPr="006A46E2">
              <w:rPr>
                <w:rFonts w:ascii="Calibri" w:hAnsi="Calibri"/>
                <w:i/>
                <w:sz w:val="22"/>
                <w:szCs w:val="22"/>
              </w:rPr>
              <w:t>Etheostoma fonticola</w:t>
            </w:r>
          </w:p>
        </w:tc>
        <w:tc>
          <w:tcPr>
            <w:tcW w:w="1620" w:type="dxa"/>
            <w:shd w:val="clear" w:color="auto" w:fill="auto"/>
            <w:noWrap/>
            <w:vAlign w:val="bottom"/>
            <w:hideMark/>
          </w:tcPr>
          <w:p w14:paraId="398F29E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4473F9C" w14:textId="77777777" w:rsidR="006A46E2" w:rsidRPr="006A46E2" w:rsidRDefault="006A46E2" w:rsidP="006A46E2">
            <w:pPr>
              <w:jc w:val="right"/>
              <w:rPr>
                <w:rFonts w:ascii="Calibri" w:hAnsi="Calibri"/>
                <w:sz w:val="22"/>
                <w:szCs w:val="22"/>
              </w:rPr>
            </w:pPr>
            <w:r w:rsidRPr="006A46E2">
              <w:rPr>
                <w:rFonts w:ascii="Calibri" w:hAnsi="Calibri"/>
                <w:sz w:val="22"/>
                <w:szCs w:val="22"/>
              </w:rPr>
              <w:t>14.28</w:t>
            </w:r>
          </w:p>
        </w:tc>
      </w:tr>
      <w:tr w:rsidR="006A46E2" w:rsidRPr="006A46E2" w14:paraId="3A25B804" w14:textId="77777777" w:rsidTr="006A46E2">
        <w:trPr>
          <w:trHeight w:val="300"/>
        </w:trPr>
        <w:tc>
          <w:tcPr>
            <w:tcW w:w="1083" w:type="dxa"/>
            <w:shd w:val="clear" w:color="auto" w:fill="auto"/>
            <w:noWrap/>
            <w:vAlign w:val="bottom"/>
            <w:hideMark/>
          </w:tcPr>
          <w:p w14:paraId="0F16B3BB" w14:textId="77777777" w:rsidR="006A46E2" w:rsidRPr="006A46E2" w:rsidRDefault="006A46E2" w:rsidP="006A46E2">
            <w:pPr>
              <w:jc w:val="right"/>
              <w:rPr>
                <w:rFonts w:ascii="Calibri" w:hAnsi="Calibri"/>
                <w:sz w:val="22"/>
                <w:szCs w:val="22"/>
              </w:rPr>
            </w:pPr>
            <w:r w:rsidRPr="006A46E2">
              <w:rPr>
                <w:rFonts w:ascii="Calibri" w:hAnsi="Calibri"/>
                <w:sz w:val="22"/>
                <w:szCs w:val="22"/>
              </w:rPr>
              <w:t>229</w:t>
            </w:r>
          </w:p>
        </w:tc>
        <w:tc>
          <w:tcPr>
            <w:tcW w:w="2602" w:type="dxa"/>
            <w:shd w:val="clear" w:color="auto" w:fill="auto"/>
            <w:noWrap/>
            <w:vAlign w:val="bottom"/>
            <w:hideMark/>
          </w:tcPr>
          <w:p w14:paraId="74F9BC83" w14:textId="77777777" w:rsidR="006A46E2" w:rsidRPr="006A46E2" w:rsidRDefault="006A46E2" w:rsidP="006A46E2">
            <w:pPr>
              <w:rPr>
                <w:rFonts w:ascii="Calibri" w:hAnsi="Calibri"/>
                <w:sz w:val="22"/>
                <w:szCs w:val="22"/>
              </w:rPr>
            </w:pPr>
            <w:r w:rsidRPr="006A46E2">
              <w:rPr>
                <w:rFonts w:ascii="Calibri" w:hAnsi="Calibri"/>
                <w:sz w:val="22"/>
                <w:szCs w:val="22"/>
              </w:rPr>
              <w:t>Watercress darter</w:t>
            </w:r>
          </w:p>
        </w:tc>
        <w:tc>
          <w:tcPr>
            <w:tcW w:w="2880" w:type="dxa"/>
            <w:shd w:val="clear" w:color="auto" w:fill="auto"/>
            <w:noWrap/>
            <w:vAlign w:val="bottom"/>
            <w:hideMark/>
          </w:tcPr>
          <w:p w14:paraId="2BC1D48B" w14:textId="77777777" w:rsidR="006A46E2" w:rsidRPr="006A46E2" w:rsidRDefault="006A46E2" w:rsidP="006A46E2">
            <w:pPr>
              <w:rPr>
                <w:rFonts w:ascii="Calibri" w:hAnsi="Calibri"/>
                <w:i/>
                <w:sz w:val="22"/>
                <w:szCs w:val="22"/>
              </w:rPr>
            </w:pPr>
            <w:r w:rsidRPr="006A46E2">
              <w:rPr>
                <w:rFonts w:ascii="Calibri" w:hAnsi="Calibri"/>
                <w:i/>
                <w:sz w:val="22"/>
                <w:szCs w:val="22"/>
              </w:rPr>
              <w:t>Etheostoma nuchale</w:t>
            </w:r>
          </w:p>
        </w:tc>
        <w:tc>
          <w:tcPr>
            <w:tcW w:w="1620" w:type="dxa"/>
            <w:shd w:val="clear" w:color="auto" w:fill="auto"/>
            <w:noWrap/>
            <w:vAlign w:val="bottom"/>
            <w:hideMark/>
          </w:tcPr>
          <w:p w14:paraId="4603A22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4707ADA" w14:textId="77777777" w:rsidR="006A46E2" w:rsidRPr="006A46E2" w:rsidRDefault="006A46E2" w:rsidP="006A46E2">
            <w:pPr>
              <w:jc w:val="right"/>
              <w:rPr>
                <w:rFonts w:ascii="Calibri" w:hAnsi="Calibri"/>
                <w:sz w:val="22"/>
                <w:szCs w:val="22"/>
              </w:rPr>
            </w:pPr>
            <w:r w:rsidRPr="006A46E2">
              <w:rPr>
                <w:rFonts w:ascii="Calibri" w:hAnsi="Calibri"/>
                <w:sz w:val="22"/>
                <w:szCs w:val="22"/>
              </w:rPr>
              <w:t>7.48</w:t>
            </w:r>
          </w:p>
        </w:tc>
      </w:tr>
      <w:tr w:rsidR="006A46E2" w:rsidRPr="006A46E2" w14:paraId="705A982D" w14:textId="77777777" w:rsidTr="006A46E2">
        <w:trPr>
          <w:trHeight w:val="300"/>
        </w:trPr>
        <w:tc>
          <w:tcPr>
            <w:tcW w:w="1083" w:type="dxa"/>
            <w:shd w:val="clear" w:color="auto" w:fill="auto"/>
            <w:noWrap/>
            <w:vAlign w:val="bottom"/>
            <w:hideMark/>
          </w:tcPr>
          <w:p w14:paraId="54113B7B" w14:textId="77777777" w:rsidR="006A46E2" w:rsidRPr="006A46E2" w:rsidRDefault="006A46E2" w:rsidP="006A46E2">
            <w:pPr>
              <w:jc w:val="right"/>
              <w:rPr>
                <w:rFonts w:ascii="Calibri" w:hAnsi="Calibri"/>
                <w:sz w:val="22"/>
                <w:szCs w:val="22"/>
              </w:rPr>
            </w:pPr>
            <w:r w:rsidRPr="006A46E2">
              <w:rPr>
                <w:rFonts w:ascii="Calibri" w:hAnsi="Calibri"/>
                <w:sz w:val="22"/>
                <w:szCs w:val="22"/>
              </w:rPr>
              <w:t>230</w:t>
            </w:r>
          </w:p>
        </w:tc>
        <w:tc>
          <w:tcPr>
            <w:tcW w:w="2602" w:type="dxa"/>
            <w:shd w:val="clear" w:color="auto" w:fill="auto"/>
            <w:noWrap/>
            <w:vAlign w:val="bottom"/>
            <w:hideMark/>
          </w:tcPr>
          <w:p w14:paraId="3423C935" w14:textId="77777777" w:rsidR="006A46E2" w:rsidRPr="006A46E2" w:rsidRDefault="006A46E2" w:rsidP="006A46E2">
            <w:pPr>
              <w:rPr>
                <w:rFonts w:ascii="Calibri" w:hAnsi="Calibri"/>
                <w:sz w:val="22"/>
                <w:szCs w:val="22"/>
              </w:rPr>
            </w:pPr>
            <w:r w:rsidRPr="006A46E2">
              <w:rPr>
                <w:rFonts w:ascii="Calibri" w:hAnsi="Calibri"/>
                <w:sz w:val="22"/>
                <w:szCs w:val="22"/>
              </w:rPr>
              <w:t>Pecos gambusia</w:t>
            </w:r>
          </w:p>
        </w:tc>
        <w:tc>
          <w:tcPr>
            <w:tcW w:w="2880" w:type="dxa"/>
            <w:shd w:val="clear" w:color="auto" w:fill="auto"/>
            <w:noWrap/>
            <w:vAlign w:val="bottom"/>
            <w:hideMark/>
          </w:tcPr>
          <w:p w14:paraId="5BEAC2D4" w14:textId="77777777" w:rsidR="006A46E2" w:rsidRPr="006A46E2" w:rsidRDefault="006A46E2" w:rsidP="006A46E2">
            <w:pPr>
              <w:rPr>
                <w:rFonts w:ascii="Calibri" w:hAnsi="Calibri"/>
                <w:i/>
                <w:sz w:val="22"/>
                <w:szCs w:val="22"/>
              </w:rPr>
            </w:pPr>
            <w:r w:rsidRPr="006A46E2">
              <w:rPr>
                <w:rFonts w:ascii="Calibri" w:hAnsi="Calibri"/>
                <w:i/>
                <w:sz w:val="22"/>
                <w:szCs w:val="22"/>
              </w:rPr>
              <w:t>Gambusia nobilis</w:t>
            </w:r>
          </w:p>
        </w:tc>
        <w:tc>
          <w:tcPr>
            <w:tcW w:w="1620" w:type="dxa"/>
            <w:shd w:val="clear" w:color="auto" w:fill="auto"/>
            <w:noWrap/>
            <w:vAlign w:val="bottom"/>
            <w:hideMark/>
          </w:tcPr>
          <w:p w14:paraId="58413148"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80C7112" w14:textId="77777777" w:rsidR="006A46E2" w:rsidRPr="006A46E2" w:rsidRDefault="006A46E2" w:rsidP="006A46E2">
            <w:pPr>
              <w:jc w:val="right"/>
              <w:rPr>
                <w:rFonts w:ascii="Calibri" w:hAnsi="Calibri"/>
                <w:sz w:val="22"/>
                <w:szCs w:val="22"/>
              </w:rPr>
            </w:pPr>
            <w:r w:rsidRPr="006A46E2">
              <w:rPr>
                <w:rFonts w:ascii="Calibri" w:hAnsi="Calibri"/>
                <w:sz w:val="22"/>
                <w:szCs w:val="22"/>
              </w:rPr>
              <w:t>41.47</w:t>
            </w:r>
          </w:p>
        </w:tc>
      </w:tr>
      <w:tr w:rsidR="006A46E2" w:rsidRPr="006A46E2" w14:paraId="18A57EFD" w14:textId="77777777" w:rsidTr="006A46E2">
        <w:trPr>
          <w:trHeight w:val="300"/>
        </w:trPr>
        <w:tc>
          <w:tcPr>
            <w:tcW w:w="1083" w:type="dxa"/>
            <w:shd w:val="clear" w:color="auto" w:fill="auto"/>
            <w:noWrap/>
            <w:vAlign w:val="bottom"/>
            <w:hideMark/>
          </w:tcPr>
          <w:p w14:paraId="5E8CF1FA" w14:textId="77777777" w:rsidR="006A46E2" w:rsidRPr="006A46E2" w:rsidRDefault="006A46E2" w:rsidP="006A46E2">
            <w:pPr>
              <w:jc w:val="right"/>
              <w:rPr>
                <w:rFonts w:ascii="Calibri" w:hAnsi="Calibri"/>
                <w:sz w:val="22"/>
                <w:szCs w:val="22"/>
              </w:rPr>
            </w:pPr>
            <w:r w:rsidRPr="006A46E2">
              <w:rPr>
                <w:rFonts w:ascii="Calibri" w:hAnsi="Calibri"/>
                <w:sz w:val="22"/>
                <w:szCs w:val="22"/>
              </w:rPr>
              <w:t>232</w:t>
            </w:r>
          </w:p>
        </w:tc>
        <w:tc>
          <w:tcPr>
            <w:tcW w:w="2602" w:type="dxa"/>
            <w:shd w:val="clear" w:color="auto" w:fill="auto"/>
            <w:noWrap/>
            <w:vAlign w:val="bottom"/>
            <w:hideMark/>
          </w:tcPr>
          <w:p w14:paraId="602BF8EE" w14:textId="77777777" w:rsidR="006A46E2" w:rsidRPr="006A46E2" w:rsidRDefault="006A46E2" w:rsidP="006A46E2">
            <w:pPr>
              <w:rPr>
                <w:rFonts w:ascii="Calibri" w:hAnsi="Calibri"/>
                <w:sz w:val="22"/>
                <w:szCs w:val="22"/>
              </w:rPr>
            </w:pPr>
            <w:r w:rsidRPr="006A46E2">
              <w:rPr>
                <w:rFonts w:ascii="Calibri" w:hAnsi="Calibri"/>
                <w:sz w:val="22"/>
                <w:szCs w:val="22"/>
              </w:rPr>
              <w:t>Unarmored threespine stickleback</w:t>
            </w:r>
          </w:p>
        </w:tc>
        <w:tc>
          <w:tcPr>
            <w:tcW w:w="2880" w:type="dxa"/>
            <w:shd w:val="clear" w:color="auto" w:fill="auto"/>
            <w:noWrap/>
            <w:vAlign w:val="bottom"/>
            <w:hideMark/>
          </w:tcPr>
          <w:p w14:paraId="11F9BEFF" w14:textId="77777777" w:rsidR="006A46E2" w:rsidRPr="006A46E2" w:rsidRDefault="006A46E2" w:rsidP="006A46E2">
            <w:pPr>
              <w:rPr>
                <w:rFonts w:ascii="Calibri" w:hAnsi="Calibri"/>
                <w:i/>
                <w:sz w:val="22"/>
                <w:szCs w:val="22"/>
              </w:rPr>
            </w:pPr>
            <w:r w:rsidRPr="006A46E2">
              <w:rPr>
                <w:rFonts w:ascii="Calibri" w:hAnsi="Calibri"/>
                <w:i/>
                <w:sz w:val="22"/>
                <w:szCs w:val="22"/>
              </w:rPr>
              <w:t>Gasterosteus aculeatus williamsoni</w:t>
            </w:r>
          </w:p>
        </w:tc>
        <w:tc>
          <w:tcPr>
            <w:tcW w:w="1620" w:type="dxa"/>
            <w:shd w:val="clear" w:color="auto" w:fill="auto"/>
            <w:noWrap/>
            <w:vAlign w:val="bottom"/>
            <w:hideMark/>
          </w:tcPr>
          <w:p w14:paraId="3520EBC5"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B01A1B5" w14:textId="77777777" w:rsidR="006A46E2" w:rsidRPr="006A46E2" w:rsidRDefault="006A46E2" w:rsidP="006A46E2">
            <w:pPr>
              <w:jc w:val="right"/>
              <w:rPr>
                <w:rFonts w:ascii="Calibri" w:hAnsi="Calibri"/>
                <w:sz w:val="22"/>
                <w:szCs w:val="22"/>
              </w:rPr>
            </w:pPr>
            <w:r w:rsidRPr="006A46E2">
              <w:rPr>
                <w:rFonts w:ascii="Calibri" w:hAnsi="Calibri"/>
                <w:sz w:val="22"/>
                <w:szCs w:val="22"/>
              </w:rPr>
              <w:t>22.92</w:t>
            </w:r>
          </w:p>
        </w:tc>
      </w:tr>
      <w:tr w:rsidR="006A46E2" w:rsidRPr="006A46E2" w14:paraId="1A632E64" w14:textId="77777777" w:rsidTr="006A46E2">
        <w:trPr>
          <w:trHeight w:val="300"/>
        </w:trPr>
        <w:tc>
          <w:tcPr>
            <w:tcW w:w="1083" w:type="dxa"/>
            <w:shd w:val="clear" w:color="auto" w:fill="auto"/>
            <w:noWrap/>
            <w:vAlign w:val="bottom"/>
            <w:hideMark/>
          </w:tcPr>
          <w:p w14:paraId="20056869" w14:textId="77777777" w:rsidR="006A46E2" w:rsidRPr="006A46E2" w:rsidRDefault="006A46E2" w:rsidP="006A46E2">
            <w:pPr>
              <w:jc w:val="right"/>
              <w:rPr>
                <w:rFonts w:ascii="Calibri" w:hAnsi="Calibri"/>
                <w:sz w:val="22"/>
                <w:szCs w:val="22"/>
              </w:rPr>
            </w:pPr>
            <w:r w:rsidRPr="006A46E2">
              <w:rPr>
                <w:rFonts w:ascii="Calibri" w:hAnsi="Calibri"/>
                <w:sz w:val="22"/>
                <w:szCs w:val="22"/>
              </w:rPr>
              <w:t>233</w:t>
            </w:r>
          </w:p>
        </w:tc>
        <w:tc>
          <w:tcPr>
            <w:tcW w:w="2602" w:type="dxa"/>
            <w:shd w:val="clear" w:color="auto" w:fill="auto"/>
            <w:noWrap/>
            <w:vAlign w:val="bottom"/>
            <w:hideMark/>
          </w:tcPr>
          <w:p w14:paraId="0A8335FA" w14:textId="77777777" w:rsidR="006A46E2" w:rsidRPr="006A46E2" w:rsidRDefault="006A46E2" w:rsidP="006A46E2">
            <w:pPr>
              <w:rPr>
                <w:rFonts w:ascii="Calibri" w:hAnsi="Calibri"/>
                <w:sz w:val="22"/>
                <w:szCs w:val="22"/>
              </w:rPr>
            </w:pPr>
            <w:r w:rsidRPr="006A46E2">
              <w:rPr>
                <w:rFonts w:ascii="Calibri" w:hAnsi="Calibri"/>
                <w:sz w:val="22"/>
                <w:szCs w:val="22"/>
              </w:rPr>
              <w:t>Lahontan cutthroat trout</w:t>
            </w:r>
          </w:p>
        </w:tc>
        <w:tc>
          <w:tcPr>
            <w:tcW w:w="2880" w:type="dxa"/>
            <w:shd w:val="clear" w:color="auto" w:fill="auto"/>
            <w:noWrap/>
            <w:vAlign w:val="bottom"/>
            <w:hideMark/>
          </w:tcPr>
          <w:p w14:paraId="66BA6347" w14:textId="77777777" w:rsidR="006A46E2" w:rsidRPr="006A46E2" w:rsidRDefault="006A46E2" w:rsidP="006A46E2">
            <w:pPr>
              <w:rPr>
                <w:rFonts w:ascii="Calibri" w:hAnsi="Calibri"/>
                <w:i/>
                <w:sz w:val="22"/>
                <w:szCs w:val="22"/>
              </w:rPr>
            </w:pPr>
            <w:r w:rsidRPr="006A46E2">
              <w:rPr>
                <w:rFonts w:ascii="Calibri" w:hAnsi="Calibri"/>
                <w:i/>
                <w:sz w:val="22"/>
                <w:szCs w:val="22"/>
              </w:rPr>
              <w:t>Oncorhynchus clarkii henshawi</w:t>
            </w:r>
          </w:p>
        </w:tc>
        <w:tc>
          <w:tcPr>
            <w:tcW w:w="1620" w:type="dxa"/>
            <w:shd w:val="clear" w:color="auto" w:fill="auto"/>
            <w:noWrap/>
            <w:vAlign w:val="bottom"/>
            <w:hideMark/>
          </w:tcPr>
          <w:p w14:paraId="177F821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1AFA53F" w14:textId="77777777" w:rsidR="006A46E2" w:rsidRPr="006A46E2" w:rsidRDefault="006A46E2" w:rsidP="006A46E2">
            <w:pPr>
              <w:jc w:val="right"/>
              <w:rPr>
                <w:rFonts w:ascii="Calibri" w:hAnsi="Calibri"/>
                <w:sz w:val="22"/>
                <w:szCs w:val="22"/>
              </w:rPr>
            </w:pPr>
            <w:r w:rsidRPr="006A46E2">
              <w:rPr>
                <w:rFonts w:ascii="Calibri" w:hAnsi="Calibri"/>
                <w:sz w:val="22"/>
                <w:szCs w:val="22"/>
              </w:rPr>
              <w:t>80.66</w:t>
            </w:r>
          </w:p>
        </w:tc>
      </w:tr>
      <w:tr w:rsidR="006A46E2" w:rsidRPr="006A46E2" w14:paraId="0B3F61EB" w14:textId="77777777" w:rsidTr="006A46E2">
        <w:trPr>
          <w:trHeight w:val="300"/>
        </w:trPr>
        <w:tc>
          <w:tcPr>
            <w:tcW w:w="1083" w:type="dxa"/>
            <w:shd w:val="clear" w:color="auto" w:fill="auto"/>
            <w:noWrap/>
            <w:vAlign w:val="bottom"/>
            <w:hideMark/>
          </w:tcPr>
          <w:p w14:paraId="69F77743" w14:textId="77777777" w:rsidR="006A46E2" w:rsidRPr="006A46E2" w:rsidRDefault="006A46E2" w:rsidP="006A46E2">
            <w:pPr>
              <w:jc w:val="right"/>
              <w:rPr>
                <w:rFonts w:ascii="Calibri" w:hAnsi="Calibri"/>
                <w:sz w:val="22"/>
                <w:szCs w:val="22"/>
              </w:rPr>
            </w:pPr>
            <w:r w:rsidRPr="006A46E2">
              <w:rPr>
                <w:rFonts w:ascii="Calibri" w:hAnsi="Calibri"/>
                <w:sz w:val="22"/>
                <w:szCs w:val="22"/>
              </w:rPr>
              <w:t>234</w:t>
            </w:r>
          </w:p>
        </w:tc>
        <w:tc>
          <w:tcPr>
            <w:tcW w:w="2602" w:type="dxa"/>
            <w:shd w:val="clear" w:color="auto" w:fill="auto"/>
            <w:noWrap/>
            <w:vAlign w:val="bottom"/>
            <w:hideMark/>
          </w:tcPr>
          <w:p w14:paraId="55A72360" w14:textId="77777777" w:rsidR="006A46E2" w:rsidRPr="006A46E2" w:rsidRDefault="006A46E2" w:rsidP="006A46E2">
            <w:pPr>
              <w:rPr>
                <w:rFonts w:ascii="Calibri" w:hAnsi="Calibri"/>
                <w:sz w:val="22"/>
                <w:szCs w:val="22"/>
              </w:rPr>
            </w:pPr>
            <w:r w:rsidRPr="006A46E2">
              <w:rPr>
                <w:rFonts w:ascii="Calibri" w:hAnsi="Calibri"/>
                <w:sz w:val="22"/>
                <w:szCs w:val="22"/>
              </w:rPr>
              <w:t>Woundfin</w:t>
            </w:r>
          </w:p>
        </w:tc>
        <w:tc>
          <w:tcPr>
            <w:tcW w:w="2880" w:type="dxa"/>
            <w:shd w:val="clear" w:color="auto" w:fill="auto"/>
            <w:noWrap/>
            <w:vAlign w:val="bottom"/>
            <w:hideMark/>
          </w:tcPr>
          <w:p w14:paraId="0804F225" w14:textId="77777777" w:rsidR="006A46E2" w:rsidRPr="006A46E2" w:rsidRDefault="006A46E2" w:rsidP="006A46E2">
            <w:pPr>
              <w:rPr>
                <w:rFonts w:ascii="Calibri" w:hAnsi="Calibri"/>
                <w:i/>
                <w:sz w:val="22"/>
                <w:szCs w:val="22"/>
              </w:rPr>
            </w:pPr>
            <w:r w:rsidRPr="006A46E2">
              <w:rPr>
                <w:rFonts w:ascii="Calibri" w:hAnsi="Calibri"/>
                <w:i/>
                <w:sz w:val="22"/>
                <w:szCs w:val="22"/>
              </w:rPr>
              <w:t>Plagopterus argentissimus</w:t>
            </w:r>
          </w:p>
        </w:tc>
        <w:tc>
          <w:tcPr>
            <w:tcW w:w="1620" w:type="dxa"/>
            <w:shd w:val="clear" w:color="auto" w:fill="auto"/>
            <w:noWrap/>
            <w:vAlign w:val="bottom"/>
            <w:hideMark/>
          </w:tcPr>
          <w:p w14:paraId="40CA27DE"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66852DB" w14:textId="77777777" w:rsidR="006A46E2" w:rsidRPr="006A46E2" w:rsidRDefault="006A46E2" w:rsidP="006A46E2">
            <w:pPr>
              <w:jc w:val="right"/>
              <w:rPr>
                <w:rFonts w:ascii="Calibri" w:hAnsi="Calibri"/>
                <w:sz w:val="22"/>
                <w:szCs w:val="22"/>
              </w:rPr>
            </w:pPr>
            <w:r w:rsidRPr="006A46E2">
              <w:rPr>
                <w:rFonts w:ascii="Calibri" w:hAnsi="Calibri"/>
                <w:sz w:val="22"/>
                <w:szCs w:val="22"/>
              </w:rPr>
              <w:t>70.90</w:t>
            </w:r>
          </w:p>
        </w:tc>
      </w:tr>
      <w:tr w:rsidR="006A46E2" w:rsidRPr="006A46E2" w14:paraId="1953370D" w14:textId="77777777" w:rsidTr="006A46E2">
        <w:trPr>
          <w:trHeight w:val="300"/>
        </w:trPr>
        <w:tc>
          <w:tcPr>
            <w:tcW w:w="1083" w:type="dxa"/>
            <w:shd w:val="clear" w:color="auto" w:fill="auto"/>
            <w:noWrap/>
            <w:vAlign w:val="bottom"/>
            <w:hideMark/>
          </w:tcPr>
          <w:p w14:paraId="199C3D5B" w14:textId="77777777" w:rsidR="006A46E2" w:rsidRPr="006A46E2" w:rsidRDefault="006A46E2" w:rsidP="006A46E2">
            <w:pPr>
              <w:jc w:val="right"/>
              <w:rPr>
                <w:rFonts w:ascii="Calibri" w:hAnsi="Calibri"/>
                <w:sz w:val="22"/>
                <w:szCs w:val="22"/>
              </w:rPr>
            </w:pPr>
            <w:r w:rsidRPr="006A46E2">
              <w:rPr>
                <w:rFonts w:ascii="Calibri" w:hAnsi="Calibri"/>
                <w:sz w:val="22"/>
                <w:szCs w:val="22"/>
              </w:rPr>
              <w:t>235</w:t>
            </w:r>
          </w:p>
        </w:tc>
        <w:tc>
          <w:tcPr>
            <w:tcW w:w="2602" w:type="dxa"/>
            <w:shd w:val="clear" w:color="auto" w:fill="auto"/>
            <w:noWrap/>
            <w:vAlign w:val="bottom"/>
            <w:hideMark/>
          </w:tcPr>
          <w:p w14:paraId="19EA7C64" w14:textId="77777777" w:rsidR="006A46E2" w:rsidRPr="006A46E2" w:rsidRDefault="006A46E2" w:rsidP="006A46E2">
            <w:pPr>
              <w:rPr>
                <w:rFonts w:ascii="Calibri" w:hAnsi="Calibri"/>
                <w:sz w:val="22"/>
                <w:szCs w:val="22"/>
              </w:rPr>
            </w:pPr>
            <w:r w:rsidRPr="006A46E2">
              <w:rPr>
                <w:rFonts w:ascii="Calibri" w:hAnsi="Calibri"/>
                <w:sz w:val="22"/>
                <w:szCs w:val="22"/>
              </w:rPr>
              <w:t>Snail darter</w:t>
            </w:r>
          </w:p>
        </w:tc>
        <w:tc>
          <w:tcPr>
            <w:tcW w:w="2880" w:type="dxa"/>
            <w:shd w:val="clear" w:color="auto" w:fill="auto"/>
            <w:noWrap/>
            <w:vAlign w:val="bottom"/>
            <w:hideMark/>
          </w:tcPr>
          <w:p w14:paraId="53B2C1DF" w14:textId="77777777" w:rsidR="006A46E2" w:rsidRPr="006A46E2" w:rsidRDefault="006A46E2" w:rsidP="006A46E2">
            <w:pPr>
              <w:rPr>
                <w:rFonts w:ascii="Calibri" w:hAnsi="Calibri"/>
                <w:i/>
                <w:sz w:val="22"/>
                <w:szCs w:val="22"/>
              </w:rPr>
            </w:pPr>
            <w:r w:rsidRPr="006A46E2">
              <w:rPr>
                <w:rFonts w:ascii="Calibri" w:hAnsi="Calibri"/>
                <w:i/>
                <w:sz w:val="22"/>
                <w:szCs w:val="22"/>
              </w:rPr>
              <w:t>Percina tanasi</w:t>
            </w:r>
          </w:p>
        </w:tc>
        <w:tc>
          <w:tcPr>
            <w:tcW w:w="1620" w:type="dxa"/>
            <w:shd w:val="clear" w:color="auto" w:fill="auto"/>
            <w:noWrap/>
            <w:vAlign w:val="bottom"/>
            <w:hideMark/>
          </w:tcPr>
          <w:p w14:paraId="0BC4750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ACA98C3" w14:textId="77777777" w:rsidR="006A46E2" w:rsidRPr="006A46E2" w:rsidRDefault="006A46E2" w:rsidP="006A46E2">
            <w:pPr>
              <w:jc w:val="right"/>
              <w:rPr>
                <w:rFonts w:ascii="Calibri" w:hAnsi="Calibri"/>
                <w:sz w:val="22"/>
                <w:szCs w:val="22"/>
              </w:rPr>
            </w:pPr>
            <w:r w:rsidRPr="006A46E2">
              <w:rPr>
                <w:rFonts w:ascii="Calibri" w:hAnsi="Calibri"/>
                <w:sz w:val="22"/>
                <w:szCs w:val="22"/>
              </w:rPr>
              <w:t>26.46</w:t>
            </w:r>
          </w:p>
        </w:tc>
      </w:tr>
      <w:tr w:rsidR="006A46E2" w:rsidRPr="006A46E2" w14:paraId="2B58DE8E" w14:textId="77777777" w:rsidTr="006A46E2">
        <w:trPr>
          <w:trHeight w:val="300"/>
        </w:trPr>
        <w:tc>
          <w:tcPr>
            <w:tcW w:w="1083" w:type="dxa"/>
            <w:shd w:val="clear" w:color="auto" w:fill="auto"/>
            <w:noWrap/>
            <w:vAlign w:val="bottom"/>
            <w:hideMark/>
          </w:tcPr>
          <w:p w14:paraId="2873A8C5" w14:textId="77777777" w:rsidR="006A46E2" w:rsidRPr="006A46E2" w:rsidRDefault="006A46E2" w:rsidP="006A46E2">
            <w:pPr>
              <w:jc w:val="right"/>
              <w:rPr>
                <w:rFonts w:ascii="Calibri" w:hAnsi="Calibri"/>
                <w:sz w:val="22"/>
                <w:szCs w:val="22"/>
              </w:rPr>
            </w:pPr>
            <w:r w:rsidRPr="006A46E2">
              <w:rPr>
                <w:rFonts w:ascii="Calibri" w:hAnsi="Calibri"/>
                <w:sz w:val="22"/>
                <w:szCs w:val="22"/>
              </w:rPr>
              <w:t>236</w:t>
            </w:r>
          </w:p>
        </w:tc>
        <w:tc>
          <w:tcPr>
            <w:tcW w:w="2602" w:type="dxa"/>
            <w:shd w:val="clear" w:color="auto" w:fill="auto"/>
            <w:noWrap/>
            <w:vAlign w:val="bottom"/>
            <w:hideMark/>
          </w:tcPr>
          <w:p w14:paraId="781E4622" w14:textId="77777777" w:rsidR="006A46E2" w:rsidRPr="006A46E2" w:rsidRDefault="006A46E2" w:rsidP="006A46E2">
            <w:pPr>
              <w:rPr>
                <w:rFonts w:ascii="Calibri" w:hAnsi="Calibri"/>
                <w:sz w:val="22"/>
                <w:szCs w:val="22"/>
              </w:rPr>
            </w:pPr>
            <w:r w:rsidRPr="006A46E2">
              <w:rPr>
                <w:rFonts w:ascii="Calibri" w:hAnsi="Calibri"/>
                <w:sz w:val="22"/>
                <w:szCs w:val="22"/>
              </w:rPr>
              <w:t>Alabama cavefish</w:t>
            </w:r>
          </w:p>
        </w:tc>
        <w:tc>
          <w:tcPr>
            <w:tcW w:w="2880" w:type="dxa"/>
            <w:shd w:val="clear" w:color="auto" w:fill="auto"/>
            <w:noWrap/>
            <w:vAlign w:val="bottom"/>
            <w:hideMark/>
          </w:tcPr>
          <w:p w14:paraId="3C758BE0" w14:textId="77777777" w:rsidR="006A46E2" w:rsidRPr="006A46E2" w:rsidRDefault="006A46E2" w:rsidP="006A46E2">
            <w:pPr>
              <w:rPr>
                <w:rFonts w:ascii="Calibri" w:hAnsi="Calibri"/>
                <w:i/>
                <w:sz w:val="22"/>
                <w:szCs w:val="22"/>
              </w:rPr>
            </w:pPr>
            <w:r w:rsidRPr="006A46E2">
              <w:rPr>
                <w:rFonts w:ascii="Calibri" w:hAnsi="Calibri"/>
                <w:i/>
                <w:sz w:val="22"/>
                <w:szCs w:val="22"/>
              </w:rPr>
              <w:t>Speoplatyrhinus poulsoni</w:t>
            </w:r>
          </w:p>
        </w:tc>
        <w:tc>
          <w:tcPr>
            <w:tcW w:w="1620" w:type="dxa"/>
            <w:shd w:val="clear" w:color="auto" w:fill="auto"/>
            <w:noWrap/>
            <w:vAlign w:val="bottom"/>
            <w:hideMark/>
          </w:tcPr>
          <w:p w14:paraId="0483DE3B"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1F12658" w14:textId="77777777" w:rsidR="006A46E2" w:rsidRPr="006A46E2" w:rsidRDefault="006A46E2" w:rsidP="006A46E2">
            <w:pPr>
              <w:jc w:val="right"/>
              <w:rPr>
                <w:rFonts w:ascii="Calibri" w:hAnsi="Calibri"/>
                <w:sz w:val="22"/>
                <w:szCs w:val="22"/>
              </w:rPr>
            </w:pPr>
            <w:r w:rsidRPr="006A46E2">
              <w:rPr>
                <w:rFonts w:ascii="Calibri" w:hAnsi="Calibri"/>
                <w:sz w:val="22"/>
                <w:szCs w:val="22"/>
              </w:rPr>
              <w:t>25.38</w:t>
            </w:r>
          </w:p>
        </w:tc>
      </w:tr>
      <w:tr w:rsidR="006A46E2" w:rsidRPr="006A46E2" w14:paraId="6EAED95C" w14:textId="77777777" w:rsidTr="006A46E2">
        <w:trPr>
          <w:trHeight w:val="300"/>
        </w:trPr>
        <w:tc>
          <w:tcPr>
            <w:tcW w:w="1083" w:type="dxa"/>
            <w:shd w:val="clear" w:color="auto" w:fill="auto"/>
            <w:noWrap/>
            <w:vAlign w:val="bottom"/>
            <w:hideMark/>
          </w:tcPr>
          <w:p w14:paraId="0B5EA63C" w14:textId="77777777" w:rsidR="006A46E2" w:rsidRPr="006A46E2" w:rsidRDefault="006A46E2" w:rsidP="006A46E2">
            <w:pPr>
              <w:jc w:val="right"/>
              <w:rPr>
                <w:rFonts w:ascii="Calibri" w:hAnsi="Calibri"/>
                <w:sz w:val="22"/>
                <w:szCs w:val="22"/>
              </w:rPr>
            </w:pPr>
            <w:r w:rsidRPr="006A46E2">
              <w:rPr>
                <w:rFonts w:ascii="Calibri" w:hAnsi="Calibri"/>
                <w:sz w:val="22"/>
                <w:szCs w:val="22"/>
              </w:rPr>
              <w:t>237</w:t>
            </w:r>
          </w:p>
        </w:tc>
        <w:tc>
          <w:tcPr>
            <w:tcW w:w="2602" w:type="dxa"/>
            <w:shd w:val="clear" w:color="auto" w:fill="auto"/>
            <w:noWrap/>
            <w:vAlign w:val="bottom"/>
            <w:hideMark/>
          </w:tcPr>
          <w:p w14:paraId="491C0B90" w14:textId="77777777" w:rsidR="006A46E2" w:rsidRPr="006A46E2" w:rsidRDefault="006A46E2" w:rsidP="006A46E2">
            <w:pPr>
              <w:rPr>
                <w:rFonts w:ascii="Calibri" w:hAnsi="Calibri"/>
                <w:sz w:val="22"/>
                <w:szCs w:val="22"/>
              </w:rPr>
            </w:pPr>
            <w:r w:rsidRPr="006A46E2">
              <w:rPr>
                <w:rFonts w:ascii="Calibri" w:hAnsi="Calibri"/>
                <w:sz w:val="22"/>
                <w:szCs w:val="22"/>
              </w:rPr>
              <w:t>Spotfin Chub</w:t>
            </w:r>
          </w:p>
        </w:tc>
        <w:tc>
          <w:tcPr>
            <w:tcW w:w="2880" w:type="dxa"/>
            <w:shd w:val="clear" w:color="auto" w:fill="auto"/>
            <w:noWrap/>
            <w:vAlign w:val="bottom"/>
            <w:hideMark/>
          </w:tcPr>
          <w:p w14:paraId="53F45CE4" w14:textId="77777777" w:rsidR="006A46E2" w:rsidRPr="006A46E2" w:rsidRDefault="006A46E2" w:rsidP="006A46E2">
            <w:pPr>
              <w:rPr>
                <w:rFonts w:ascii="Calibri" w:hAnsi="Calibri"/>
                <w:i/>
                <w:sz w:val="22"/>
                <w:szCs w:val="22"/>
              </w:rPr>
            </w:pPr>
            <w:r w:rsidRPr="006A46E2">
              <w:rPr>
                <w:rFonts w:ascii="Calibri" w:hAnsi="Calibri"/>
                <w:i/>
                <w:sz w:val="22"/>
                <w:szCs w:val="22"/>
              </w:rPr>
              <w:t>Erimonax monachus</w:t>
            </w:r>
          </w:p>
        </w:tc>
        <w:tc>
          <w:tcPr>
            <w:tcW w:w="1620" w:type="dxa"/>
            <w:shd w:val="clear" w:color="auto" w:fill="auto"/>
            <w:noWrap/>
            <w:vAlign w:val="bottom"/>
            <w:hideMark/>
          </w:tcPr>
          <w:p w14:paraId="609C7EE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EBD4938" w14:textId="77777777" w:rsidR="006A46E2" w:rsidRPr="006A46E2" w:rsidRDefault="006A46E2" w:rsidP="006A46E2">
            <w:pPr>
              <w:jc w:val="right"/>
              <w:rPr>
                <w:rFonts w:ascii="Calibri" w:hAnsi="Calibri"/>
                <w:sz w:val="22"/>
                <w:szCs w:val="22"/>
              </w:rPr>
            </w:pPr>
            <w:r w:rsidRPr="006A46E2">
              <w:rPr>
                <w:rFonts w:ascii="Calibri" w:hAnsi="Calibri"/>
                <w:sz w:val="22"/>
                <w:szCs w:val="22"/>
              </w:rPr>
              <w:t>21.80</w:t>
            </w:r>
          </w:p>
        </w:tc>
      </w:tr>
      <w:tr w:rsidR="006A46E2" w:rsidRPr="006A46E2" w14:paraId="73EA8FD4" w14:textId="77777777" w:rsidTr="006A46E2">
        <w:trPr>
          <w:trHeight w:val="300"/>
        </w:trPr>
        <w:tc>
          <w:tcPr>
            <w:tcW w:w="1083" w:type="dxa"/>
            <w:shd w:val="clear" w:color="auto" w:fill="auto"/>
            <w:noWrap/>
            <w:vAlign w:val="bottom"/>
            <w:hideMark/>
          </w:tcPr>
          <w:p w14:paraId="44D58D8A" w14:textId="77777777" w:rsidR="006A46E2" w:rsidRPr="006A46E2" w:rsidRDefault="006A46E2" w:rsidP="006A46E2">
            <w:pPr>
              <w:jc w:val="right"/>
              <w:rPr>
                <w:rFonts w:ascii="Calibri" w:hAnsi="Calibri"/>
                <w:sz w:val="22"/>
                <w:szCs w:val="22"/>
              </w:rPr>
            </w:pPr>
            <w:r w:rsidRPr="006A46E2">
              <w:rPr>
                <w:rFonts w:ascii="Calibri" w:hAnsi="Calibri"/>
                <w:sz w:val="22"/>
                <w:szCs w:val="22"/>
              </w:rPr>
              <w:t>238</w:t>
            </w:r>
          </w:p>
        </w:tc>
        <w:tc>
          <w:tcPr>
            <w:tcW w:w="2602" w:type="dxa"/>
            <w:shd w:val="clear" w:color="auto" w:fill="auto"/>
            <w:noWrap/>
            <w:vAlign w:val="bottom"/>
            <w:hideMark/>
          </w:tcPr>
          <w:p w14:paraId="4FA3CF5C" w14:textId="77777777" w:rsidR="006A46E2" w:rsidRPr="006A46E2" w:rsidRDefault="006A46E2" w:rsidP="006A46E2">
            <w:pPr>
              <w:rPr>
                <w:rFonts w:ascii="Calibri" w:hAnsi="Calibri"/>
                <w:sz w:val="22"/>
                <w:szCs w:val="22"/>
              </w:rPr>
            </w:pPr>
            <w:r w:rsidRPr="006A46E2">
              <w:rPr>
                <w:rFonts w:ascii="Calibri" w:hAnsi="Calibri"/>
                <w:sz w:val="22"/>
                <w:szCs w:val="22"/>
              </w:rPr>
              <w:t>Leopard darter</w:t>
            </w:r>
          </w:p>
        </w:tc>
        <w:tc>
          <w:tcPr>
            <w:tcW w:w="2880" w:type="dxa"/>
            <w:shd w:val="clear" w:color="auto" w:fill="auto"/>
            <w:noWrap/>
            <w:vAlign w:val="bottom"/>
            <w:hideMark/>
          </w:tcPr>
          <w:p w14:paraId="5A56C94C" w14:textId="77777777" w:rsidR="006A46E2" w:rsidRPr="006A46E2" w:rsidRDefault="006A46E2" w:rsidP="006A46E2">
            <w:pPr>
              <w:rPr>
                <w:rFonts w:ascii="Calibri" w:hAnsi="Calibri"/>
                <w:i/>
                <w:sz w:val="22"/>
                <w:szCs w:val="22"/>
              </w:rPr>
            </w:pPr>
            <w:r w:rsidRPr="006A46E2">
              <w:rPr>
                <w:rFonts w:ascii="Calibri" w:hAnsi="Calibri"/>
                <w:i/>
                <w:sz w:val="22"/>
                <w:szCs w:val="22"/>
              </w:rPr>
              <w:t>Percina pantherina</w:t>
            </w:r>
          </w:p>
        </w:tc>
        <w:tc>
          <w:tcPr>
            <w:tcW w:w="1620" w:type="dxa"/>
            <w:shd w:val="clear" w:color="auto" w:fill="auto"/>
            <w:noWrap/>
            <w:vAlign w:val="bottom"/>
            <w:hideMark/>
          </w:tcPr>
          <w:p w14:paraId="4E755062"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599AF66" w14:textId="77777777" w:rsidR="006A46E2" w:rsidRPr="006A46E2" w:rsidRDefault="006A46E2" w:rsidP="006A46E2">
            <w:pPr>
              <w:jc w:val="right"/>
              <w:rPr>
                <w:rFonts w:ascii="Calibri" w:hAnsi="Calibri"/>
                <w:sz w:val="22"/>
                <w:szCs w:val="22"/>
              </w:rPr>
            </w:pPr>
            <w:r w:rsidRPr="006A46E2">
              <w:rPr>
                <w:rFonts w:ascii="Calibri" w:hAnsi="Calibri"/>
                <w:sz w:val="22"/>
                <w:szCs w:val="22"/>
              </w:rPr>
              <w:t>13.47</w:t>
            </w:r>
          </w:p>
        </w:tc>
      </w:tr>
      <w:tr w:rsidR="006A46E2" w:rsidRPr="006A46E2" w14:paraId="5A230FAA" w14:textId="77777777" w:rsidTr="006A46E2">
        <w:trPr>
          <w:trHeight w:val="300"/>
        </w:trPr>
        <w:tc>
          <w:tcPr>
            <w:tcW w:w="1083" w:type="dxa"/>
            <w:shd w:val="clear" w:color="auto" w:fill="auto"/>
            <w:noWrap/>
            <w:vAlign w:val="bottom"/>
            <w:hideMark/>
          </w:tcPr>
          <w:p w14:paraId="089CA591" w14:textId="77777777" w:rsidR="006A46E2" w:rsidRPr="006A46E2" w:rsidRDefault="006A46E2" w:rsidP="006A46E2">
            <w:pPr>
              <w:jc w:val="right"/>
              <w:rPr>
                <w:rFonts w:ascii="Calibri" w:hAnsi="Calibri"/>
                <w:sz w:val="22"/>
                <w:szCs w:val="22"/>
              </w:rPr>
            </w:pPr>
            <w:r w:rsidRPr="006A46E2">
              <w:rPr>
                <w:rFonts w:ascii="Calibri" w:hAnsi="Calibri"/>
                <w:sz w:val="22"/>
                <w:szCs w:val="22"/>
              </w:rPr>
              <w:t>239</w:t>
            </w:r>
          </w:p>
        </w:tc>
        <w:tc>
          <w:tcPr>
            <w:tcW w:w="2602" w:type="dxa"/>
            <w:shd w:val="clear" w:color="auto" w:fill="auto"/>
            <w:noWrap/>
            <w:vAlign w:val="bottom"/>
            <w:hideMark/>
          </w:tcPr>
          <w:p w14:paraId="7C884E5D" w14:textId="77777777" w:rsidR="006A46E2" w:rsidRPr="006A46E2" w:rsidRDefault="006A46E2" w:rsidP="006A46E2">
            <w:pPr>
              <w:rPr>
                <w:rFonts w:ascii="Calibri" w:hAnsi="Calibri"/>
                <w:sz w:val="22"/>
                <w:szCs w:val="22"/>
              </w:rPr>
            </w:pPr>
            <w:r w:rsidRPr="006A46E2">
              <w:rPr>
                <w:rFonts w:ascii="Calibri" w:hAnsi="Calibri"/>
                <w:sz w:val="22"/>
                <w:szCs w:val="22"/>
              </w:rPr>
              <w:t>Slackwater darter</w:t>
            </w:r>
          </w:p>
        </w:tc>
        <w:tc>
          <w:tcPr>
            <w:tcW w:w="2880" w:type="dxa"/>
            <w:shd w:val="clear" w:color="auto" w:fill="auto"/>
            <w:noWrap/>
            <w:vAlign w:val="bottom"/>
            <w:hideMark/>
          </w:tcPr>
          <w:p w14:paraId="143349D0" w14:textId="77777777" w:rsidR="006A46E2" w:rsidRPr="006A46E2" w:rsidRDefault="006A46E2" w:rsidP="006A46E2">
            <w:pPr>
              <w:rPr>
                <w:rFonts w:ascii="Calibri" w:hAnsi="Calibri"/>
                <w:i/>
                <w:sz w:val="22"/>
                <w:szCs w:val="22"/>
              </w:rPr>
            </w:pPr>
            <w:r w:rsidRPr="006A46E2">
              <w:rPr>
                <w:rFonts w:ascii="Calibri" w:hAnsi="Calibri"/>
                <w:i/>
                <w:sz w:val="22"/>
                <w:szCs w:val="22"/>
              </w:rPr>
              <w:t>Etheostoma boschungi</w:t>
            </w:r>
          </w:p>
        </w:tc>
        <w:tc>
          <w:tcPr>
            <w:tcW w:w="1620" w:type="dxa"/>
            <w:shd w:val="clear" w:color="auto" w:fill="auto"/>
            <w:noWrap/>
            <w:vAlign w:val="bottom"/>
            <w:hideMark/>
          </w:tcPr>
          <w:p w14:paraId="0EA36624"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D9221AF" w14:textId="77777777" w:rsidR="006A46E2" w:rsidRPr="006A46E2" w:rsidRDefault="006A46E2" w:rsidP="006A46E2">
            <w:pPr>
              <w:jc w:val="right"/>
              <w:rPr>
                <w:rFonts w:ascii="Calibri" w:hAnsi="Calibri"/>
                <w:sz w:val="22"/>
                <w:szCs w:val="22"/>
              </w:rPr>
            </w:pPr>
            <w:r w:rsidRPr="006A46E2">
              <w:rPr>
                <w:rFonts w:ascii="Calibri" w:hAnsi="Calibri"/>
                <w:sz w:val="22"/>
                <w:szCs w:val="22"/>
              </w:rPr>
              <w:t>34.11</w:t>
            </w:r>
          </w:p>
        </w:tc>
      </w:tr>
      <w:tr w:rsidR="006A46E2" w:rsidRPr="006A46E2" w14:paraId="28900D44" w14:textId="77777777" w:rsidTr="006A46E2">
        <w:trPr>
          <w:trHeight w:val="300"/>
        </w:trPr>
        <w:tc>
          <w:tcPr>
            <w:tcW w:w="1083" w:type="dxa"/>
            <w:shd w:val="clear" w:color="auto" w:fill="auto"/>
            <w:noWrap/>
            <w:vAlign w:val="bottom"/>
            <w:hideMark/>
          </w:tcPr>
          <w:p w14:paraId="0E1CC57A"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240</w:t>
            </w:r>
          </w:p>
        </w:tc>
        <w:tc>
          <w:tcPr>
            <w:tcW w:w="2602" w:type="dxa"/>
            <w:shd w:val="clear" w:color="auto" w:fill="auto"/>
            <w:noWrap/>
            <w:vAlign w:val="bottom"/>
            <w:hideMark/>
          </w:tcPr>
          <w:p w14:paraId="00D08F33" w14:textId="77777777" w:rsidR="006A46E2" w:rsidRPr="006A46E2" w:rsidRDefault="006A46E2" w:rsidP="006A46E2">
            <w:pPr>
              <w:rPr>
                <w:rFonts w:ascii="Calibri" w:hAnsi="Calibri"/>
                <w:sz w:val="22"/>
                <w:szCs w:val="22"/>
              </w:rPr>
            </w:pPr>
            <w:r w:rsidRPr="006A46E2">
              <w:rPr>
                <w:rFonts w:ascii="Calibri" w:hAnsi="Calibri"/>
                <w:sz w:val="22"/>
                <w:szCs w:val="22"/>
              </w:rPr>
              <w:t>Roanoke logperch</w:t>
            </w:r>
          </w:p>
        </w:tc>
        <w:tc>
          <w:tcPr>
            <w:tcW w:w="2880" w:type="dxa"/>
            <w:shd w:val="clear" w:color="auto" w:fill="auto"/>
            <w:noWrap/>
            <w:vAlign w:val="bottom"/>
            <w:hideMark/>
          </w:tcPr>
          <w:p w14:paraId="5C123BA4" w14:textId="77777777" w:rsidR="006A46E2" w:rsidRPr="006A46E2" w:rsidRDefault="006A46E2" w:rsidP="006A46E2">
            <w:pPr>
              <w:rPr>
                <w:rFonts w:ascii="Calibri" w:hAnsi="Calibri"/>
                <w:i/>
                <w:sz w:val="22"/>
                <w:szCs w:val="22"/>
              </w:rPr>
            </w:pPr>
            <w:r w:rsidRPr="006A46E2">
              <w:rPr>
                <w:rFonts w:ascii="Calibri" w:hAnsi="Calibri"/>
                <w:i/>
                <w:sz w:val="22"/>
                <w:szCs w:val="22"/>
              </w:rPr>
              <w:t>Percina rex</w:t>
            </w:r>
          </w:p>
        </w:tc>
        <w:tc>
          <w:tcPr>
            <w:tcW w:w="1620" w:type="dxa"/>
            <w:shd w:val="clear" w:color="auto" w:fill="auto"/>
            <w:noWrap/>
            <w:vAlign w:val="bottom"/>
            <w:hideMark/>
          </w:tcPr>
          <w:p w14:paraId="4286F18C"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DED6D89" w14:textId="77777777" w:rsidR="006A46E2" w:rsidRPr="006A46E2" w:rsidRDefault="006A46E2" w:rsidP="006A46E2">
            <w:pPr>
              <w:jc w:val="right"/>
              <w:rPr>
                <w:rFonts w:ascii="Calibri" w:hAnsi="Calibri"/>
                <w:sz w:val="22"/>
                <w:szCs w:val="22"/>
              </w:rPr>
            </w:pPr>
            <w:r w:rsidRPr="006A46E2">
              <w:rPr>
                <w:rFonts w:ascii="Calibri" w:hAnsi="Calibri"/>
                <w:sz w:val="22"/>
                <w:szCs w:val="22"/>
              </w:rPr>
              <w:t>19.34</w:t>
            </w:r>
          </w:p>
        </w:tc>
      </w:tr>
      <w:tr w:rsidR="006A46E2" w:rsidRPr="006A46E2" w14:paraId="57BC27F0" w14:textId="77777777" w:rsidTr="006A46E2">
        <w:trPr>
          <w:trHeight w:val="300"/>
        </w:trPr>
        <w:tc>
          <w:tcPr>
            <w:tcW w:w="1083" w:type="dxa"/>
            <w:shd w:val="clear" w:color="auto" w:fill="auto"/>
            <w:noWrap/>
            <w:vAlign w:val="bottom"/>
            <w:hideMark/>
          </w:tcPr>
          <w:p w14:paraId="3959C424" w14:textId="77777777" w:rsidR="006A46E2" w:rsidRPr="006A46E2" w:rsidRDefault="006A46E2" w:rsidP="006A46E2">
            <w:pPr>
              <w:jc w:val="right"/>
              <w:rPr>
                <w:rFonts w:ascii="Calibri" w:hAnsi="Calibri"/>
                <w:sz w:val="22"/>
                <w:szCs w:val="22"/>
              </w:rPr>
            </w:pPr>
            <w:r w:rsidRPr="006A46E2">
              <w:rPr>
                <w:rFonts w:ascii="Calibri" w:hAnsi="Calibri"/>
                <w:sz w:val="22"/>
                <w:szCs w:val="22"/>
              </w:rPr>
              <w:t>241</w:t>
            </w:r>
          </w:p>
        </w:tc>
        <w:tc>
          <w:tcPr>
            <w:tcW w:w="2602" w:type="dxa"/>
            <w:shd w:val="clear" w:color="auto" w:fill="auto"/>
            <w:noWrap/>
            <w:vAlign w:val="bottom"/>
            <w:hideMark/>
          </w:tcPr>
          <w:p w14:paraId="43C67C22" w14:textId="77777777" w:rsidR="006A46E2" w:rsidRPr="006A46E2" w:rsidRDefault="006A46E2" w:rsidP="006A46E2">
            <w:pPr>
              <w:rPr>
                <w:rFonts w:ascii="Calibri" w:hAnsi="Calibri"/>
                <w:sz w:val="22"/>
                <w:szCs w:val="22"/>
              </w:rPr>
            </w:pPr>
            <w:r w:rsidRPr="006A46E2">
              <w:rPr>
                <w:rFonts w:ascii="Calibri" w:hAnsi="Calibri"/>
                <w:sz w:val="22"/>
                <w:szCs w:val="22"/>
              </w:rPr>
              <w:t>Pygmy Sculpin</w:t>
            </w:r>
          </w:p>
        </w:tc>
        <w:tc>
          <w:tcPr>
            <w:tcW w:w="2880" w:type="dxa"/>
            <w:shd w:val="clear" w:color="auto" w:fill="auto"/>
            <w:noWrap/>
            <w:vAlign w:val="bottom"/>
            <w:hideMark/>
          </w:tcPr>
          <w:p w14:paraId="30950323" w14:textId="77777777" w:rsidR="006A46E2" w:rsidRPr="006A46E2" w:rsidRDefault="006A46E2" w:rsidP="006A46E2">
            <w:pPr>
              <w:rPr>
                <w:rFonts w:ascii="Calibri" w:hAnsi="Calibri"/>
                <w:i/>
                <w:sz w:val="22"/>
                <w:szCs w:val="22"/>
              </w:rPr>
            </w:pPr>
            <w:r w:rsidRPr="006A46E2">
              <w:rPr>
                <w:rFonts w:ascii="Calibri" w:hAnsi="Calibri"/>
                <w:i/>
                <w:sz w:val="22"/>
                <w:szCs w:val="22"/>
              </w:rPr>
              <w:t>Cottus paulus (=pygmaeus)</w:t>
            </w:r>
          </w:p>
        </w:tc>
        <w:tc>
          <w:tcPr>
            <w:tcW w:w="1620" w:type="dxa"/>
            <w:shd w:val="clear" w:color="auto" w:fill="auto"/>
            <w:noWrap/>
            <w:vAlign w:val="bottom"/>
            <w:hideMark/>
          </w:tcPr>
          <w:p w14:paraId="5FA626E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4309B22" w14:textId="77777777" w:rsidR="006A46E2" w:rsidRPr="006A46E2" w:rsidRDefault="006A46E2" w:rsidP="006A46E2">
            <w:pPr>
              <w:jc w:val="right"/>
              <w:rPr>
                <w:rFonts w:ascii="Calibri" w:hAnsi="Calibri"/>
                <w:sz w:val="22"/>
                <w:szCs w:val="22"/>
              </w:rPr>
            </w:pPr>
            <w:r w:rsidRPr="006A46E2">
              <w:rPr>
                <w:rFonts w:ascii="Calibri" w:hAnsi="Calibri"/>
                <w:sz w:val="22"/>
                <w:szCs w:val="22"/>
              </w:rPr>
              <w:t>16.63</w:t>
            </w:r>
          </w:p>
        </w:tc>
      </w:tr>
      <w:tr w:rsidR="006A46E2" w:rsidRPr="006A46E2" w14:paraId="165141FB" w14:textId="77777777" w:rsidTr="006A46E2">
        <w:trPr>
          <w:trHeight w:val="300"/>
        </w:trPr>
        <w:tc>
          <w:tcPr>
            <w:tcW w:w="1083" w:type="dxa"/>
            <w:shd w:val="clear" w:color="auto" w:fill="auto"/>
            <w:noWrap/>
            <w:vAlign w:val="bottom"/>
            <w:hideMark/>
          </w:tcPr>
          <w:p w14:paraId="6855120E" w14:textId="77777777" w:rsidR="006A46E2" w:rsidRPr="006A46E2" w:rsidRDefault="006A46E2" w:rsidP="006A46E2">
            <w:pPr>
              <w:jc w:val="right"/>
              <w:rPr>
                <w:rFonts w:ascii="Calibri" w:hAnsi="Calibri"/>
                <w:sz w:val="22"/>
                <w:szCs w:val="22"/>
              </w:rPr>
            </w:pPr>
            <w:r w:rsidRPr="006A46E2">
              <w:rPr>
                <w:rFonts w:ascii="Calibri" w:hAnsi="Calibri"/>
                <w:sz w:val="22"/>
                <w:szCs w:val="22"/>
              </w:rPr>
              <w:t>242</w:t>
            </w:r>
          </w:p>
        </w:tc>
        <w:tc>
          <w:tcPr>
            <w:tcW w:w="2602" w:type="dxa"/>
            <w:shd w:val="clear" w:color="auto" w:fill="auto"/>
            <w:noWrap/>
            <w:vAlign w:val="bottom"/>
            <w:hideMark/>
          </w:tcPr>
          <w:p w14:paraId="22A28432" w14:textId="77777777" w:rsidR="006A46E2" w:rsidRPr="006A46E2" w:rsidRDefault="006A46E2" w:rsidP="006A46E2">
            <w:pPr>
              <w:rPr>
                <w:rFonts w:ascii="Calibri" w:hAnsi="Calibri"/>
                <w:sz w:val="22"/>
                <w:szCs w:val="22"/>
              </w:rPr>
            </w:pPr>
            <w:r w:rsidRPr="006A46E2">
              <w:rPr>
                <w:rFonts w:ascii="Calibri" w:hAnsi="Calibri"/>
                <w:sz w:val="22"/>
                <w:szCs w:val="22"/>
              </w:rPr>
              <w:t>Cape Fear shiner</w:t>
            </w:r>
          </w:p>
        </w:tc>
        <w:tc>
          <w:tcPr>
            <w:tcW w:w="2880" w:type="dxa"/>
            <w:shd w:val="clear" w:color="auto" w:fill="auto"/>
            <w:noWrap/>
            <w:vAlign w:val="bottom"/>
            <w:hideMark/>
          </w:tcPr>
          <w:p w14:paraId="4FB63539" w14:textId="77777777" w:rsidR="006A46E2" w:rsidRPr="006A46E2" w:rsidRDefault="006A46E2" w:rsidP="006A46E2">
            <w:pPr>
              <w:rPr>
                <w:rFonts w:ascii="Calibri" w:hAnsi="Calibri"/>
                <w:i/>
                <w:sz w:val="22"/>
                <w:szCs w:val="22"/>
              </w:rPr>
            </w:pPr>
            <w:r w:rsidRPr="006A46E2">
              <w:rPr>
                <w:rFonts w:ascii="Calibri" w:hAnsi="Calibri"/>
                <w:i/>
                <w:sz w:val="22"/>
                <w:szCs w:val="22"/>
              </w:rPr>
              <w:t>Notropis mekistocholas</w:t>
            </w:r>
          </w:p>
        </w:tc>
        <w:tc>
          <w:tcPr>
            <w:tcW w:w="1620" w:type="dxa"/>
            <w:shd w:val="clear" w:color="auto" w:fill="auto"/>
            <w:noWrap/>
            <w:vAlign w:val="bottom"/>
            <w:hideMark/>
          </w:tcPr>
          <w:p w14:paraId="1C24BB5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83437E6" w14:textId="77777777" w:rsidR="006A46E2" w:rsidRPr="006A46E2" w:rsidRDefault="006A46E2" w:rsidP="006A46E2">
            <w:pPr>
              <w:jc w:val="right"/>
              <w:rPr>
                <w:rFonts w:ascii="Calibri" w:hAnsi="Calibri"/>
                <w:sz w:val="22"/>
                <w:szCs w:val="22"/>
              </w:rPr>
            </w:pPr>
            <w:r w:rsidRPr="006A46E2">
              <w:rPr>
                <w:rFonts w:ascii="Calibri" w:hAnsi="Calibri"/>
                <w:sz w:val="22"/>
                <w:szCs w:val="22"/>
              </w:rPr>
              <w:t>21.88</w:t>
            </w:r>
          </w:p>
        </w:tc>
      </w:tr>
      <w:tr w:rsidR="006A46E2" w:rsidRPr="006A46E2" w14:paraId="2E50A288" w14:textId="77777777" w:rsidTr="006A46E2">
        <w:trPr>
          <w:trHeight w:val="300"/>
        </w:trPr>
        <w:tc>
          <w:tcPr>
            <w:tcW w:w="1083" w:type="dxa"/>
            <w:shd w:val="clear" w:color="auto" w:fill="auto"/>
            <w:noWrap/>
            <w:vAlign w:val="bottom"/>
            <w:hideMark/>
          </w:tcPr>
          <w:p w14:paraId="465D0257" w14:textId="77777777" w:rsidR="006A46E2" w:rsidRPr="006A46E2" w:rsidRDefault="006A46E2" w:rsidP="006A46E2">
            <w:pPr>
              <w:jc w:val="right"/>
              <w:rPr>
                <w:rFonts w:ascii="Calibri" w:hAnsi="Calibri"/>
                <w:sz w:val="22"/>
                <w:szCs w:val="22"/>
              </w:rPr>
            </w:pPr>
            <w:r w:rsidRPr="006A46E2">
              <w:rPr>
                <w:rFonts w:ascii="Calibri" w:hAnsi="Calibri"/>
                <w:sz w:val="22"/>
                <w:szCs w:val="22"/>
              </w:rPr>
              <w:t>243</w:t>
            </w:r>
          </w:p>
        </w:tc>
        <w:tc>
          <w:tcPr>
            <w:tcW w:w="2602" w:type="dxa"/>
            <w:shd w:val="clear" w:color="auto" w:fill="auto"/>
            <w:noWrap/>
            <w:vAlign w:val="bottom"/>
            <w:hideMark/>
          </w:tcPr>
          <w:p w14:paraId="792F9A5F" w14:textId="77777777" w:rsidR="006A46E2" w:rsidRPr="006A46E2" w:rsidRDefault="006A46E2" w:rsidP="006A46E2">
            <w:pPr>
              <w:rPr>
                <w:rFonts w:ascii="Calibri" w:hAnsi="Calibri"/>
                <w:sz w:val="22"/>
                <w:szCs w:val="22"/>
              </w:rPr>
            </w:pPr>
            <w:r w:rsidRPr="006A46E2">
              <w:rPr>
                <w:rFonts w:ascii="Calibri" w:hAnsi="Calibri"/>
                <w:sz w:val="22"/>
                <w:szCs w:val="22"/>
              </w:rPr>
              <w:t>Waccamaw silverside</w:t>
            </w:r>
          </w:p>
        </w:tc>
        <w:tc>
          <w:tcPr>
            <w:tcW w:w="2880" w:type="dxa"/>
            <w:shd w:val="clear" w:color="auto" w:fill="auto"/>
            <w:noWrap/>
            <w:vAlign w:val="bottom"/>
            <w:hideMark/>
          </w:tcPr>
          <w:p w14:paraId="32421564" w14:textId="77777777" w:rsidR="006A46E2" w:rsidRPr="006A46E2" w:rsidRDefault="006A46E2" w:rsidP="006A46E2">
            <w:pPr>
              <w:rPr>
                <w:rFonts w:ascii="Calibri" w:hAnsi="Calibri"/>
                <w:i/>
                <w:sz w:val="22"/>
                <w:szCs w:val="22"/>
              </w:rPr>
            </w:pPr>
            <w:r w:rsidRPr="006A46E2">
              <w:rPr>
                <w:rFonts w:ascii="Calibri" w:hAnsi="Calibri"/>
                <w:i/>
                <w:sz w:val="22"/>
                <w:szCs w:val="22"/>
              </w:rPr>
              <w:t>Menidia extensa</w:t>
            </w:r>
          </w:p>
        </w:tc>
        <w:tc>
          <w:tcPr>
            <w:tcW w:w="1620" w:type="dxa"/>
            <w:shd w:val="clear" w:color="auto" w:fill="auto"/>
            <w:noWrap/>
            <w:vAlign w:val="bottom"/>
            <w:hideMark/>
          </w:tcPr>
          <w:p w14:paraId="2C3B5FF1"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CDC6661" w14:textId="77777777" w:rsidR="006A46E2" w:rsidRPr="006A46E2" w:rsidRDefault="006A46E2" w:rsidP="006A46E2">
            <w:pPr>
              <w:jc w:val="right"/>
              <w:rPr>
                <w:rFonts w:ascii="Calibri" w:hAnsi="Calibri"/>
                <w:sz w:val="22"/>
                <w:szCs w:val="22"/>
              </w:rPr>
            </w:pPr>
            <w:r w:rsidRPr="006A46E2">
              <w:rPr>
                <w:rFonts w:ascii="Calibri" w:hAnsi="Calibri"/>
                <w:sz w:val="22"/>
                <w:szCs w:val="22"/>
              </w:rPr>
              <w:t>4.17</w:t>
            </w:r>
          </w:p>
        </w:tc>
      </w:tr>
      <w:tr w:rsidR="006A46E2" w:rsidRPr="006A46E2" w14:paraId="56D7FC1F" w14:textId="77777777" w:rsidTr="006A46E2">
        <w:trPr>
          <w:trHeight w:val="300"/>
        </w:trPr>
        <w:tc>
          <w:tcPr>
            <w:tcW w:w="1083" w:type="dxa"/>
            <w:shd w:val="clear" w:color="auto" w:fill="auto"/>
            <w:noWrap/>
            <w:vAlign w:val="bottom"/>
            <w:hideMark/>
          </w:tcPr>
          <w:p w14:paraId="667808A8" w14:textId="77777777" w:rsidR="006A46E2" w:rsidRPr="006A46E2" w:rsidRDefault="006A46E2" w:rsidP="006A46E2">
            <w:pPr>
              <w:jc w:val="right"/>
              <w:rPr>
                <w:rFonts w:ascii="Calibri" w:hAnsi="Calibri"/>
                <w:sz w:val="22"/>
                <w:szCs w:val="22"/>
              </w:rPr>
            </w:pPr>
            <w:r w:rsidRPr="006A46E2">
              <w:rPr>
                <w:rFonts w:ascii="Calibri" w:hAnsi="Calibri"/>
                <w:sz w:val="22"/>
                <w:szCs w:val="22"/>
              </w:rPr>
              <w:t>244</w:t>
            </w:r>
          </w:p>
        </w:tc>
        <w:tc>
          <w:tcPr>
            <w:tcW w:w="2602" w:type="dxa"/>
            <w:shd w:val="clear" w:color="auto" w:fill="auto"/>
            <w:noWrap/>
            <w:vAlign w:val="bottom"/>
            <w:hideMark/>
          </w:tcPr>
          <w:p w14:paraId="25F0F94A" w14:textId="77777777" w:rsidR="006A46E2" w:rsidRPr="006A46E2" w:rsidRDefault="006A46E2" w:rsidP="006A46E2">
            <w:pPr>
              <w:rPr>
                <w:rFonts w:ascii="Calibri" w:hAnsi="Calibri"/>
                <w:sz w:val="22"/>
                <w:szCs w:val="22"/>
              </w:rPr>
            </w:pPr>
            <w:r w:rsidRPr="006A46E2">
              <w:rPr>
                <w:rFonts w:ascii="Calibri" w:hAnsi="Calibri"/>
                <w:sz w:val="22"/>
                <w:szCs w:val="22"/>
              </w:rPr>
              <w:t>Bayou darter</w:t>
            </w:r>
          </w:p>
        </w:tc>
        <w:tc>
          <w:tcPr>
            <w:tcW w:w="2880" w:type="dxa"/>
            <w:shd w:val="clear" w:color="auto" w:fill="auto"/>
            <w:noWrap/>
            <w:vAlign w:val="bottom"/>
            <w:hideMark/>
          </w:tcPr>
          <w:p w14:paraId="289840B6" w14:textId="77777777" w:rsidR="006A46E2" w:rsidRPr="006A46E2" w:rsidRDefault="006A46E2" w:rsidP="006A46E2">
            <w:pPr>
              <w:rPr>
                <w:rFonts w:ascii="Calibri" w:hAnsi="Calibri"/>
                <w:i/>
                <w:sz w:val="22"/>
                <w:szCs w:val="22"/>
              </w:rPr>
            </w:pPr>
            <w:r w:rsidRPr="006A46E2">
              <w:rPr>
                <w:rFonts w:ascii="Calibri" w:hAnsi="Calibri"/>
                <w:i/>
                <w:sz w:val="22"/>
                <w:szCs w:val="22"/>
              </w:rPr>
              <w:t>Etheostoma rubrum</w:t>
            </w:r>
          </w:p>
        </w:tc>
        <w:tc>
          <w:tcPr>
            <w:tcW w:w="1620" w:type="dxa"/>
            <w:shd w:val="clear" w:color="auto" w:fill="auto"/>
            <w:noWrap/>
            <w:vAlign w:val="bottom"/>
            <w:hideMark/>
          </w:tcPr>
          <w:p w14:paraId="73F73BC3"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EBCAA23" w14:textId="77777777" w:rsidR="006A46E2" w:rsidRPr="006A46E2" w:rsidRDefault="006A46E2" w:rsidP="006A46E2">
            <w:pPr>
              <w:jc w:val="right"/>
              <w:rPr>
                <w:rFonts w:ascii="Calibri" w:hAnsi="Calibri"/>
                <w:sz w:val="22"/>
                <w:szCs w:val="22"/>
              </w:rPr>
            </w:pPr>
            <w:r w:rsidRPr="006A46E2">
              <w:rPr>
                <w:rFonts w:ascii="Calibri" w:hAnsi="Calibri"/>
                <w:sz w:val="22"/>
                <w:szCs w:val="22"/>
              </w:rPr>
              <w:t>12.24</w:t>
            </w:r>
          </w:p>
        </w:tc>
      </w:tr>
      <w:tr w:rsidR="006A46E2" w:rsidRPr="006A46E2" w14:paraId="68F74837" w14:textId="77777777" w:rsidTr="006A46E2">
        <w:trPr>
          <w:trHeight w:val="300"/>
        </w:trPr>
        <w:tc>
          <w:tcPr>
            <w:tcW w:w="1083" w:type="dxa"/>
            <w:shd w:val="clear" w:color="auto" w:fill="auto"/>
            <w:noWrap/>
            <w:vAlign w:val="bottom"/>
            <w:hideMark/>
          </w:tcPr>
          <w:p w14:paraId="36F01165" w14:textId="77777777" w:rsidR="006A46E2" w:rsidRPr="006A46E2" w:rsidRDefault="006A46E2" w:rsidP="006A46E2">
            <w:pPr>
              <w:jc w:val="right"/>
              <w:rPr>
                <w:rFonts w:ascii="Calibri" w:hAnsi="Calibri"/>
                <w:sz w:val="22"/>
                <w:szCs w:val="22"/>
              </w:rPr>
            </w:pPr>
            <w:r w:rsidRPr="006A46E2">
              <w:rPr>
                <w:rFonts w:ascii="Calibri" w:hAnsi="Calibri"/>
                <w:sz w:val="22"/>
                <w:szCs w:val="22"/>
              </w:rPr>
              <w:t>245</w:t>
            </w:r>
          </w:p>
        </w:tc>
        <w:tc>
          <w:tcPr>
            <w:tcW w:w="2602" w:type="dxa"/>
            <w:shd w:val="clear" w:color="auto" w:fill="auto"/>
            <w:noWrap/>
            <w:vAlign w:val="bottom"/>
            <w:hideMark/>
          </w:tcPr>
          <w:p w14:paraId="32D82B41" w14:textId="77777777" w:rsidR="006A46E2" w:rsidRPr="006A46E2" w:rsidRDefault="006A46E2" w:rsidP="006A46E2">
            <w:pPr>
              <w:rPr>
                <w:rFonts w:ascii="Calibri" w:hAnsi="Calibri"/>
                <w:sz w:val="22"/>
                <w:szCs w:val="22"/>
              </w:rPr>
            </w:pPr>
            <w:r w:rsidRPr="006A46E2">
              <w:rPr>
                <w:rFonts w:ascii="Calibri" w:hAnsi="Calibri"/>
                <w:sz w:val="22"/>
                <w:szCs w:val="22"/>
              </w:rPr>
              <w:t>Scioto madtom</w:t>
            </w:r>
          </w:p>
        </w:tc>
        <w:tc>
          <w:tcPr>
            <w:tcW w:w="2880" w:type="dxa"/>
            <w:shd w:val="clear" w:color="auto" w:fill="auto"/>
            <w:noWrap/>
            <w:vAlign w:val="bottom"/>
            <w:hideMark/>
          </w:tcPr>
          <w:p w14:paraId="2A00351B" w14:textId="77777777" w:rsidR="006A46E2" w:rsidRPr="006A46E2" w:rsidRDefault="006A46E2" w:rsidP="006A46E2">
            <w:pPr>
              <w:rPr>
                <w:rFonts w:ascii="Calibri" w:hAnsi="Calibri"/>
                <w:i/>
                <w:sz w:val="22"/>
                <w:szCs w:val="22"/>
              </w:rPr>
            </w:pPr>
            <w:r w:rsidRPr="006A46E2">
              <w:rPr>
                <w:rFonts w:ascii="Calibri" w:hAnsi="Calibri"/>
                <w:i/>
                <w:sz w:val="22"/>
                <w:szCs w:val="22"/>
              </w:rPr>
              <w:t>Noturus trautmani</w:t>
            </w:r>
          </w:p>
        </w:tc>
        <w:tc>
          <w:tcPr>
            <w:tcW w:w="1620" w:type="dxa"/>
            <w:shd w:val="clear" w:color="auto" w:fill="auto"/>
            <w:noWrap/>
            <w:vAlign w:val="bottom"/>
            <w:hideMark/>
          </w:tcPr>
          <w:p w14:paraId="65021423"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BCB7FEC" w14:textId="77777777" w:rsidR="006A46E2" w:rsidRPr="006A46E2" w:rsidRDefault="006A46E2" w:rsidP="006A46E2">
            <w:pPr>
              <w:jc w:val="right"/>
              <w:rPr>
                <w:rFonts w:ascii="Calibri" w:hAnsi="Calibri"/>
                <w:sz w:val="22"/>
                <w:szCs w:val="22"/>
              </w:rPr>
            </w:pPr>
            <w:r w:rsidRPr="006A46E2">
              <w:rPr>
                <w:rFonts w:ascii="Calibri" w:hAnsi="Calibri"/>
                <w:sz w:val="22"/>
                <w:szCs w:val="22"/>
              </w:rPr>
              <w:t>17.74</w:t>
            </w:r>
          </w:p>
        </w:tc>
      </w:tr>
      <w:tr w:rsidR="006A46E2" w:rsidRPr="006A46E2" w14:paraId="4D156AC2" w14:textId="77777777" w:rsidTr="006A46E2">
        <w:trPr>
          <w:trHeight w:val="300"/>
        </w:trPr>
        <w:tc>
          <w:tcPr>
            <w:tcW w:w="1083" w:type="dxa"/>
            <w:shd w:val="clear" w:color="auto" w:fill="auto"/>
            <w:noWrap/>
            <w:vAlign w:val="bottom"/>
            <w:hideMark/>
          </w:tcPr>
          <w:p w14:paraId="719A4AC2" w14:textId="77777777" w:rsidR="006A46E2" w:rsidRPr="006A46E2" w:rsidRDefault="006A46E2" w:rsidP="006A46E2">
            <w:pPr>
              <w:jc w:val="right"/>
              <w:rPr>
                <w:rFonts w:ascii="Calibri" w:hAnsi="Calibri"/>
                <w:sz w:val="22"/>
                <w:szCs w:val="22"/>
              </w:rPr>
            </w:pPr>
            <w:r w:rsidRPr="006A46E2">
              <w:rPr>
                <w:rFonts w:ascii="Calibri" w:hAnsi="Calibri"/>
                <w:sz w:val="22"/>
                <w:szCs w:val="22"/>
              </w:rPr>
              <w:t>246</w:t>
            </w:r>
          </w:p>
        </w:tc>
        <w:tc>
          <w:tcPr>
            <w:tcW w:w="2602" w:type="dxa"/>
            <w:shd w:val="clear" w:color="auto" w:fill="auto"/>
            <w:noWrap/>
            <w:vAlign w:val="bottom"/>
            <w:hideMark/>
          </w:tcPr>
          <w:p w14:paraId="4732DA14" w14:textId="77777777" w:rsidR="006A46E2" w:rsidRPr="006A46E2" w:rsidRDefault="006A46E2" w:rsidP="006A46E2">
            <w:pPr>
              <w:rPr>
                <w:rFonts w:ascii="Calibri" w:hAnsi="Calibri"/>
                <w:sz w:val="22"/>
                <w:szCs w:val="22"/>
              </w:rPr>
            </w:pPr>
            <w:r w:rsidRPr="006A46E2">
              <w:rPr>
                <w:rFonts w:ascii="Calibri" w:hAnsi="Calibri"/>
                <w:sz w:val="22"/>
                <w:szCs w:val="22"/>
              </w:rPr>
              <w:t>Slender chub</w:t>
            </w:r>
          </w:p>
        </w:tc>
        <w:tc>
          <w:tcPr>
            <w:tcW w:w="2880" w:type="dxa"/>
            <w:shd w:val="clear" w:color="auto" w:fill="auto"/>
            <w:noWrap/>
            <w:vAlign w:val="bottom"/>
            <w:hideMark/>
          </w:tcPr>
          <w:p w14:paraId="04E516CC" w14:textId="77777777" w:rsidR="006A46E2" w:rsidRPr="006A46E2" w:rsidRDefault="006A46E2" w:rsidP="006A46E2">
            <w:pPr>
              <w:rPr>
                <w:rFonts w:ascii="Calibri" w:hAnsi="Calibri"/>
                <w:i/>
                <w:sz w:val="22"/>
                <w:szCs w:val="22"/>
              </w:rPr>
            </w:pPr>
            <w:r w:rsidRPr="006A46E2">
              <w:rPr>
                <w:rFonts w:ascii="Calibri" w:hAnsi="Calibri"/>
                <w:i/>
                <w:sz w:val="22"/>
                <w:szCs w:val="22"/>
              </w:rPr>
              <w:t>Erimystax cahni</w:t>
            </w:r>
          </w:p>
        </w:tc>
        <w:tc>
          <w:tcPr>
            <w:tcW w:w="1620" w:type="dxa"/>
            <w:shd w:val="clear" w:color="auto" w:fill="auto"/>
            <w:noWrap/>
            <w:vAlign w:val="bottom"/>
            <w:hideMark/>
          </w:tcPr>
          <w:p w14:paraId="63A8484E"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9EABB04" w14:textId="77777777" w:rsidR="006A46E2" w:rsidRPr="006A46E2" w:rsidRDefault="006A46E2" w:rsidP="006A46E2">
            <w:pPr>
              <w:jc w:val="right"/>
              <w:rPr>
                <w:rFonts w:ascii="Calibri" w:hAnsi="Calibri"/>
                <w:sz w:val="22"/>
                <w:szCs w:val="22"/>
              </w:rPr>
            </w:pPr>
            <w:r w:rsidRPr="006A46E2">
              <w:rPr>
                <w:rFonts w:ascii="Calibri" w:hAnsi="Calibri"/>
                <w:sz w:val="22"/>
                <w:szCs w:val="22"/>
              </w:rPr>
              <w:t>26.51</w:t>
            </w:r>
          </w:p>
        </w:tc>
      </w:tr>
      <w:tr w:rsidR="006A46E2" w:rsidRPr="006A46E2" w14:paraId="3BE66306" w14:textId="77777777" w:rsidTr="006A46E2">
        <w:trPr>
          <w:trHeight w:val="300"/>
        </w:trPr>
        <w:tc>
          <w:tcPr>
            <w:tcW w:w="1083" w:type="dxa"/>
            <w:shd w:val="clear" w:color="auto" w:fill="auto"/>
            <w:noWrap/>
            <w:vAlign w:val="bottom"/>
            <w:hideMark/>
          </w:tcPr>
          <w:p w14:paraId="49AD7A4E" w14:textId="77777777" w:rsidR="006A46E2" w:rsidRPr="006A46E2" w:rsidRDefault="006A46E2" w:rsidP="006A46E2">
            <w:pPr>
              <w:jc w:val="right"/>
              <w:rPr>
                <w:rFonts w:ascii="Calibri" w:hAnsi="Calibri"/>
                <w:sz w:val="22"/>
                <w:szCs w:val="22"/>
              </w:rPr>
            </w:pPr>
            <w:r w:rsidRPr="006A46E2">
              <w:rPr>
                <w:rFonts w:ascii="Calibri" w:hAnsi="Calibri"/>
                <w:sz w:val="22"/>
                <w:szCs w:val="22"/>
              </w:rPr>
              <w:t>247</w:t>
            </w:r>
          </w:p>
        </w:tc>
        <w:tc>
          <w:tcPr>
            <w:tcW w:w="2602" w:type="dxa"/>
            <w:shd w:val="clear" w:color="auto" w:fill="auto"/>
            <w:noWrap/>
            <w:vAlign w:val="bottom"/>
            <w:hideMark/>
          </w:tcPr>
          <w:p w14:paraId="1F39D668" w14:textId="77777777" w:rsidR="006A46E2" w:rsidRPr="006A46E2" w:rsidRDefault="006A46E2" w:rsidP="006A46E2">
            <w:pPr>
              <w:rPr>
                <w:rFonts w:ascii="Calibri" w:hAnsi="Calibri"/>
                <w:sz w:val="22"/>
                <w:szCs w:val="22"/>
              </w:rPr>
            </w:pPr>
            <w:r w:rsidRPr="006A46E2">
              <w:rPr>
                <w:rFonts w:ascii="Calibri" w:hAnsi="Calibri"/>
                <w:sz w:val="22"/>
                <w:szCs w:val="22"/>
              </w:rPr>
              <w:t>Yellowfin madtom</w:t>
            </w:r>
          </w:p>
        </w:tc>
        <w:tc>
          <w:tcPr>
            <w:tcW w:w="2880" w:type="dxa"/>
            <w:shd w:val="clear" w:color="auto" w:fill="auto"/>
            <w:noWrap/>
            <w:vAlign w:val="bottom"/>
            <w:hideMark/>
          </w:tcPr>
          <w:p w14:paraId="08E325FB" w14:textId="77777777" w:rsidR="006A46E2" w:rsidRPr="006A46E2" w:rsidRDefault="006A46E2" w:rsidP="006A46E2">
            <w:pPr>
              <w:rPr>
                <w:rFonts w:ascii="Calibri" w:hAnsi="Calibri"/>
                <w:i/>
                <w:sz w:val="22"/>
                <w:szCs w:val="22"/>
              </w:rPr>
            </w:pPr>
            <w:r w:rsidRPr="006A46E2">
              <w:rPr>
                <w:rFonts w:ascii="Calibri" w:hAnsi="Calibri"/>
                <w:i/>
                <w:sz w:val="22"/>
                <w:szCs w:val="22"/>
              </w:rPr>
              <w:t>Noturus flavipinnis</w:t>
            </w:r>
          </w:p>
        </w:tc>
        <w:tc>
          <w:tcPr>
            <w:tcW w:w="1620" w:type="dxa"/>
            <w:shd w:val="clear" w:color="auto" w:fill="auto"/>
            <w:noWrap/>
            <w:vAlign w:val="bottom"/>
            <w:hideMark/>
          </w:tcPr>
          <w:p w14:paraId="0D34CBA1"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D7490DE" w14:textId="77777777" w:rsidR="006A46E2" w:rsidRPr="006A46E2" w:rsidRDefault="006A46E2" w:rsidP="006A46E2">
            <w:pPr>
              <w:jc w:val="right"/>
              <w:rPr>
                <w:rFonts w:ascii="Calibri" w:hAnsi="Calibri"/>
                <w:sz w:val="22"/>
                <w:szCs w:val="22"/>
              </w:rPr>
            </w:pPr>
            <w:r w:rsidRPr="006A46E2">
              <w:rPr>
                <w:rFonts w:ascii="Calibri" w:hAnsi="Calibri"/>
                <w:sz w:val="22"/>
                <w:szCs w:val="22"/>
              </w:rPr>
              <w:t>23.33</w:t>
            </w:r>
          </w:p>
        </w:tc>
      </w:tr>
      <w:tr w:rsidR="006A46E2" w:rsidRPr="006A46E2" w14:paraId="20ECD496" w14:textId="77777777" w:rsidTr="006A46E2">
        <w:trPr>
          <w:trHeight w:val="300"/>
        </w:trPr>
        <w:tc>
          <w:tcPr>
            <w:tcW w:w="1083" w:type="dxa"/>
            <w:shd w:val="clear" w:color="auto" w:fill="auto"/>
            <w:noWrap/>
            <w:vAlign w:val="bottom"/>
            <w:hideMark/>
          </w:tcPr>
          <w:p w14:paraId="1071B6DF" w14:textId="77777777" w:rsidR="006A46E2" w:rsidRPr="006A46E2" w:rsidRDefault="006A46E2" w:rsidP="006A46E2">
            <w:pPr>
              <w:jc w:val="right"/>
              <w:rPr>
                <w:rFonts w:ascii="Calibri" w:hAnsi="Calibri"/>
                <w:sz w:val="22"/>
                <w:szCs w:val="22"/>
              </w:rPr>
            </w:pPr>
            <w:r w:rsidRPr="006A46E2">
              <w:rPr>
                <w:rFonts w:ascii="Calibri" w:hAnsi="Calibri"/>
                <w:sz w:val="22"/>
                <w:szCs w:val="22"/>
              </w:rPr>
              <w:t>248</w:t>
            </w:r>
          </w:p>
        </w:tc>
        <w:tc>
          <w:tcPr>
            <w:tcW w:w="2602" w:type="dxa"/>
            <w:shd w:val="clear" w:color="auto" w:fill="auto"/>
            <w:noWrap/>
            <w:vAlign w:val="bottom"/>
            <w:hideMark/>
          </w:tcPr>
          <w:p w14:paraId="75814CBE" w14:textId="77777777" w:rsidR="006A46E2" w:rsidRPr="006A46E2" w:rsidRDefault="006A46E2" w:rsidP="006A46E2">
            <w:pPr>
              <w:rPr>
                <w:rFonts w:ascii="Calibri" w:hAnsi="Calibri"/>
                <w:sz w:val="22"/>
                <w:szCs w:val="22"/>
              </w:rPr>
            </w:pPr>
            <w:r w:rsidRPr="006A46E2">
              <w:rPr>
                <w:rFonts w:ascii="Calibri" w:hAnsi="Calibri"/>
                <w:sz w:val="22"/>
                <w:szCs w:val="22"/>
              </w:rPr>
              <w:t>Little Kern golden trout</w:t>
            </w:r>
          </w:p>
        </w:tc>
        <w:tc>
          <w:tcPr>
            <w:tcW w:w="2880" w:type="dxa"/>
            <w:shd w:val="clear" w:color="auto" w:fill="auto"/>
            <w:noWrap/>
            <w:vAlign w:val="bottom"/>
            <w:hideMark/>
          </w:tcPr>
          <w:p w14:paraId="7C6A1D04" w14:textId="77777777" w:rsidR="006A46E2" w:rsidRPr="006A46E2" w:rsidRDefault="006A46E2" w:rsidP="006A46E2">
            <w:pPr>
              <w:rPr>
                <w:rFonts w:ascii="Calibri" w:hAnsi="Calibri"/>
                <w:i/>
                <w:sz w:val="22"/>
                <w:szCs w:val="22"/>
              </w:rPr>
            </w:pPr>
            <w:r w:rsidRPr="006A46E2">
              <w:rPr>
                <w:rFonts w:ascii="Calibri" w:hAnsi="Calibri"/>
                <w:i/>
                <w:sz w:val="22"/>
                <w:szCs w:val="22"/>
              </w:rPr>
              <w:t>Oncorhynchus aguabonita whitei</w:t>
            </w:r>
          </w:p>
        </w:tc>
        <w:tc>
          <w:tcPr>
            <w:tcW w:w="1620" w:type="dxa"/>
            <w:shd w:val="clear" w:color="auto" w:fill="auto"/>
            <w:noWrap/>
            <w:vAlign w:val="bottom"/>
            <w:hideMark/>
          </w:tcPr>
          <w:p w14:paraId="0DE8165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BAEEDFD" w14:textId="77777777" w:rsidR="006A46E2" w:rsidRPr="006A46E2" w:rsidRDefault="006A46E2" w:rsidP="006A46E2">
            <w:pPr>
              <w:jc w:val="right"/>
              <w:rPr>
                <w:rFonts w:ascii="Calibri" w:hAnsi="Calibri"/>
                <w:sz w:val="22"/>
                <w:szCs w:val="22"/>
              </w:rPr>
            </w:pPr>
            <w:r w:rsidRPr="006A46E2">
              <w:rPr>
                <w:rFonts w:ascii="Calibri" w:hAnsi="Calibri"/>
                <w:sz w:val="22"/>
                <w:szCs w:val="22"/>
              </w:rPr>
              <w:t>45.65</w:t>
            </w:r>
          </w:p>
        </w:tc>
      </w:tr>
      <w:tr w:rsidR="006A46E2" w:rsidRPr="006A46E2" w14:paraId="1E3AC63D" w14:textId="77777777" w:rsidTr="006A46E2">
        <w:trPr>
          <w:trHeight w:val="300"/>
        </w:trPr>
        <w:tc>
          <w:tcPr>
            <w:tcW w:w="1083" w:type="dxa"/>
            <w:shd w:val="clear" w:color="auto" w:fill="auto"/>
            <w:noWrap/>
            <w:vAlign w:val="bottom"/>
            <w:hideMark/>
          </w:tcPr>
          <w:p w14:paraId="38A43185" w14:textId="77777777" w:rsidR="006A46E2" w:rsidRPr="006A46E2" w:rsidRDefault="006A46E2" w:rsidP="006A46E2">
            <w:pPr>
              <w:jc w:val="right"/>
              <w:rPr>
                <w:rFonts w:ascii="Calibri" w:hAnsi="Calibri"/>
                <w:sz w:val="22"/>
                <w:szCs w:val="22"/>
              </w:rPr>
            </w:pPr>
            <w:r w:rsidRPr="006A46E2">
              <w:rPr>
                <w:rFonts w:ascii="Calibri" w:hAnsi="Calibri"/>
                <w:sz w:val="22"/>
                <w:szCs w:val="22"/>
              </w:rPr>
              <w:t>249</w:t>
            </w:r>
          </w:p>
        </w:tc>
        <w:tc>
          <w:tcPr>
            <w:tcW w:w="2602" w:type="dxa"/>
            <w:shd w:val="clear" w:color="auto" w:fill="auto"/>
            <w:noWrap/>
            <w:vAlign w:val="bottom"/>
            <w:hideMark/>
          </w:tcPr>
          <w:p w14:paraId="0E0C898B" w14:textId="77777777" w:rsidR="006A46E2" w:rsidRPr="006A46E2" w:rsidRDefault="006A46E2" w:rsidP="006A46E2">
            <w:pPr>
              <w:rPr>
                <w:rFonts w:ascii="Calibri" w:hAnsi="Calibri"/>
                <w:sz w:val="22"/>
                <w:szCs w:val="22"/>
              </w:rPr>
            </w:pPr>
            <w:r w:rsidRPr="006A46E2">
              <w:rPr>
                <w:rFonts w:ascii="Calibri" w:hAnsi="Calibri"/>
                <w:sz w:val="22"/>
                <w:szCs w:val="22"/>
              </w:rPr>
              <w:t>Bonytail chub</w:t>
            </w:r>
          </w:p>
        </w:tc>
        <w:tc>
          <w:tcPr>
            <w:tcW w:w="2880" w:type="dxa"/>
            <w:shd w:val="clear" w:color="auto" w:fill="auto"/>
            <w:noWrap/>
            <w:vAlign w:val="bottom"/>
            <w:hideMark/>
          </w:tcPr>
          <w:p w14:paraId="12056540" w14:textId="77777777" w:rsidR="006A46E2" w:rsidRPr="006A46E2" w:rsidRDefault="006A46E2" w:rsidP="006A46E2">
            <w:pPr>
              <w:rPr>
                <w:rFonts w:ascii="Calibri" w:hAnsi="Calibri"/>
                <w:i/>
                <w:sz w:val="22"/>
                <w:szCs w:val="22"/>
              </w:rPr>
            </w:pPr>
            <w:r w:rsidRPr="006A46E2">
              <w:rPr>
                <w:rFonts w:ascii="Calibri" w:hAnsi="Calibri"/>
                <w:i/>
                <w:sz w:val="22"/>
                <w:szCs w:val="22"/>
              </w:rPr>
              <w:t>Gila elegans</w:t>
            </w:r>
          </w:p>
        </w:tc>
        <w:tc>
          <w:tcPr>
            <w:tcW w:w="1620" w:type="dxa"/>
            <w:shd w:val="clear" w:color="auto" w:fill="auto"/>
            <w:noWrap/>
            <w:vAlign w:val="bottom"/>
            <w:hideMark/>
          </w:tcPr>
          <w:p w14:paraId="740A143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1B6D5F4" w14:textId="77777777" w:rsidR="006A46E2" w:rsidRPr="006A46E2" w:rsidRDefault="006A46E2" w:rsidP="006A46E2">
            <w:pPr>
              <w:jc w:val="right"/>
              <w:rPr>
                <w:rFonts w:ascii="Calibri" w:hAnsi="Calibri"/>
                <w:sz w:val="22"/>
                <w:szCs w:val="22"/>
              </w:rPr>
            </w:pPr>
            <w:r w:rsidRPr="006A46E2">
              <w:rPr>
                <w:rFonts w:ascii="Calibri" w:hAnsi="Calibri"/>
                <w:sz w:val="22"/>
                <w:szCs w:val="22"/>
              </w:rPr>
              <w:t>74.12</w:t>
            </w:r>
          </w:p>
        </w:tc>
      </w:tr>
      <w:tr w:rsidR="006A46E2" w:rsidRPr="006A46E2" w14:paraId="78222C50" w14:textId="77777777" w:rsidTr="006A46E2">
        <w:trPr>
          <w:trHeight w:val="300"/>
        </w:trPr>
        <w:tc>
          <w:tcPr>
            <w:tcW w:w="1083" w:type="dxa"/>
            <w:shd w:val="clear" w:color="auto" w:fill="auto"/>
            <w:noWrap/>
            <w:vAlign w:val="bottom"/>
            <w:hideMark/>
          </w:tcPr>
          <w:p w14:paraId="4FD3C868" w14:textId="77777777" w:rsidR="006A46E2" w:rsidRPr="006A46E2" w:rsidRDefault="006A46E2" w:rsidP="006A46E2">
            <w:pPr>
              <w:jc w:val="right"/>
              <w:rPr>
                <w:rFonts w:ascii="Calibri" w:hAnsi="Calibri"/>
                <w:sz w:val="22"/>
                <w:szCs w:val="22"/>
              </w:rPr>
            </w:pPr>
            <w:r w:rsidRPr="006A46E2">
              <w:rPr>
                <w:rFonts w:ascii="Calibri" w:hAnsi="Calibri"/>
                <w:sz w:val="22"/>
                <w:szCs w:val="22"/>
              </w:rPr>
              <w:t>250</w:t>
            </w:r>
          </w:p>
        </w:tc>
        <w:tc>
          <w:tcPr>
            <w:tcW w:w="2602" w:type="dxa"/>
            <w:shd w:val="clear" w:color="auto" w:fill="auto"/>
            <w:noWrap/>
            <w:vAlign w:val="bottom"/>
            <w:hideMark/>
          </w:tcPr>
          <w:p w14:paraId="0ABC2B1B" w14:textId="77777777" w:rsidR="006A46E2" w:rsidRPr="006A46E2" w:rsidRDefault="006A46E2" w:rsidP="006A46E2">
            <w:pPr>
              <w:rPr>
                <w:rFonts w:ascii="Calibri" w:hAnsi="Calibri"/>
                <w:sz w:val="22"/>
                <w:szCs w:val="22"/>
              </w:rPr>
            </w:pPr>
            <w:r w:rsidRPr="006A46E2">
              <w:rPr>
                <w:rFonts w:ascii="Calibri" w:hAnsi="Calibri"/>
                <w:sz w:val="22"/>
                <w:szCs w:val="22"/>
              </w:rPr>
              <w:t>San Marcos gambusia</w:t>
            </w:r>
          </w:p>
        </w:tc>
        <w:tc>
          <w:tcPr>
            <w:tcW w:w="2880" w:type="dxa"/>
            <w:shd w:val="clear" w:color="auto" w:fill="auto"/>
            <w:noWrap/>
            <w:vAlign w:val="bottom"/>
            <w:hideMark/>
          </w:tcPr>
          <w:p w14:paraId="6FCE5ECE" w14:textId="77777777" w:rsidR="006A46E2" w:rsidRPr="006A46E2" w:rsidRDefault="006A46E2" w:rsidP="006A46E2">
            <w:pPr>
              <w:rPr>
                <w:rFonts w:ascii="Calibri" w:hAnsi="Calibri"/>
                <w:i/>
                <w:sz w:val="22"/>
                <w:szCs w:val="22"/>
              </w:rPr>
            </w:pPr>
            <w:r w:rsidRPr="006A46E2">
              <w:rPr>
                <w:rFonts w:ascii="Calibri" w:hAnsi="Calibri"/>
                <w:i/>
                <w:sz w:val="22"/>
                <w:szCs w:val="22"/>
              </w:rPr>
              <w:t>Gambusia georgei</w:t>
            </w:r>
          </w:p>
        </w:tc>
        <w:tc>
          <w:tcPr>
            <w:tcW w:w="1620" w:type="dxa"/>
            <w:shd w:val="clear" w:color="auto" w:fill="auto"/>
            <w:noWrap/>
            <w:vAlign w:val="bottom"/>
            <w:hideMark/>
          </w:tcPr>
          <w:p w14:paraId="5B18074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3DC5E80" w14:textId="77777777" w:rsidR="006A46E2" w:rsidRPr="006A46E2" w:rsidRDefault="006A46E2" w:rsidP="006A46E2">
            <w:pPr>
              <w:jc w:val="right"/>
              <w:rPr>
                <w:rFonts w:ascii="Calibri" w:hAnsi="Calibri"/>
                <w:sz w:val="22"/>
                <w:szCs w:val="22"/>
              </w:rPr>
            </w:pPr>
            <w:r w:rsidRPr="006A46E2">
              <w:rPr>
                <w:rFonts w:ascii="Calibri" w:hAnsi="Calibri"/>
                <w:sz w:val="22"/>
                <w:szCs w:val="22"/>
              </w:rPr>
              <w:t>16.33</w:t>
            </w:r>
          </w:p>
        </w:tc>
      </w:tr>
      <w:tr w:rsidR="006A46E2" w:rsidRPr="006A46E2" w14:paraId="1F73D1F1" w14:textId="77777777" w:rsidTr="006A46E2">
        <w:trPr>
          <w:trHeight w:val="300"/>
        </w:trPr>
        <w:tc>
          <w:tcPr>
            <w:tcW w:w="1083" w:type="dxa"/>
            <w:shd w:val="clear" w:color="auto" w:fill="auto"/>
            <w:noWrap/>
            <w:vAlign w:val="bottom"/>
            <w:hideMark/>
          </w:tcPr>
          <w:p w14:paraId="520AF4C5" w14:textId="77777777" w:rsidR="006A46E2" w:rsidRPr="006A46E2" w:rsidRDefault="006A46E2" w:rsidP="006A46E2">
            <w:pPr>
              <w:jc w:val="right"/>
              <w:rPr>
                <w:rFonts w:ascii="Calibri" w:hAnsi="Calibri"/>
                <w:sz w:val="22"/>
                <w:szCs w:val="22"/>
              </w:rPr>
            </w:pPr>
            <w:r w:rsidRPr="006A46E2">
              <w:rPr>
                <w:rFonts w:ascii="Calibri" w:hAnsi="Calibri"/>
                <w:sz w:val="22"/>
                <w:szCs w:val="22"/>
              </w:rPr>
              <w:t>252</w:t>
            </w:r>
          </w:p>
        </w:tc>
        <w:tc>
          <w:tcPr>
            <w:tcW w:w="2602" w:type="dxa"/>
            <w:shd w:val="clear" w:color="auto" w:fill="auto"/>
            <w:noWrap/>
            <w:vAlign w:val="bottom"/>
            <w:hideMark/>
          </w:tcPr>
          <w:p w14:paraId="095CFF37" w14:textId="77777777" w:rsidR="006A46E2" w:rsidRPr="006A46E2" w:rsidRDefault="006A46E2" w:rsidP="006A46E2">
            <w:pPr>
              <w:rPr>
                <w:rFonts w:ascii="Calibri" w:hAnsi="Calibri"/>
                <w:sz w:val="22"/>
                <w:szCs w:val="22"/>
              </w:rPr>
            </w:pPr>
            <w:r w:rsidRPr="006A46E2">
              <w:rPr>
                <w:rFonts w:ascii="Calibri" w:hAnsi="Calibri"/>
                <w:sz w:val="22"/>
                <w:szCs w:val="22"/>
              </w:rPr>
              <w:t>Alabama sturgeon</w:t>
            </w:r>
          </w:p>
        </w:tc>
        <w:tc>
          <w:tcPr>
            <w:tcW w:w="2880" w:type="dxa"/>
            <w:shd w:val="clear" w:color="auto" w:fill="auto"/>
            <w:noWrap/>
            <w:vAlign w:val="bottom"/>
            <w:hideMark/>
          </w:tcPr>
          <w:p w14:paraId="4FB785B2" w14:textId="77777777" w:rsidR="006A46E2" w:rsidRPr="006A46E2" w:rsidRDefault="006A46E2" w:rsidP="006A46E2">
            <w:pPr>
              <w:rPr>
                <w:rFonts w:ascii="Calibri" w:hAnsi="Calibri"/>
                <w:i/>
                <w:sz w:val="22"/>
                <w:szCs w:val="22"/>
              </w:rPr>
            </w:pPr>
            <w:r w:rsidRPr="006A46E2">
              <w:rPr>
                <w:rFonts w:ascii="Calibri" w:hAnsi="Calibri"/>
                <w:i/>
                <w:sz w:val="22"/>
                <w:szCs w:val="22"/>
              </w:rPr>
              <w:t>Scaphirhynchus suttkusi</w:t>
            </w:r>
          </w:p>
        </w:tc>
        <w:tc>
          <w:tcPr>
            <w:tcW w:w="1620" w:type="dxa"/>
            <w:shd w:val="clear" w:color="auto" w:fill="auto"/>
            <w:noWrap/>
            <w:vAlign w:val="bottom"/>
            <w:hideMark/>
          </w:tcPr>
          <w:p w14:paraId="4E90D7A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5AE0147" w14:textId="77777777" w:rsidR="006A46E2" w:rsidRPr="006A46E2" w:rsidRDefault="006A46E2" w:rsidP="006A46E2">
            <w:pPr>
              <w:jc w:val="right"/>
              <w:rPr>
                <w:rFonts w:ascii="Calibri" w:hAnsi="Calibri"/>
                <w:sz w:val="22"/>
                <w:szCs w:val="22"/>
              </w:rPr>
            </w:pPr>
            <w:r w:rsidRPr="006A46E2">
              <w:rPr>
                <w:rFonts w:ascii="Calibri" w:hAnsi="Calibri"/>
                <w:sz w:val="22"/>
                <w:szCs w:val="22"/>
              </w:rPr>
              <w:t>12.64</w:t>
            </w:r>
          </w:p>
        </w:tc>
      </w:tr>
      <w:tr w:rsidR="006A46E2" w:rsidRPr="006A46E2" w14:paraId="4889F026" w14:textId="77777777" w:rsidTr="006A46E2">
        <w:trPr>
          <w:trHeight w:val="300"/>
        </w:trPr>
        <w:tc>
          <w:tcPr>
            <w:tcW w:w="1083" w:type="dxa"/>
            <w:shd w:val="clear" w:color="auto" w:fill="auto"/>
            <w:noWrap/>
            <w:vAlign w:val="bottom"/>
            <w:hideMark/>
          </w:tcPr>
          <w:p w14:paraId="3949D987" w14:textId="77777777" w:rsidR="006A46E2" w:rsidRPr="006A46E2" w:rsidRDefault="006A46E2" w:rsidP="006A46E2">
            <w:pPr>
              <w:jc w:val="right"/>
              <w:rPr>
                <w:rFonts w:ascii="Calibri" w:hAnsi="Calibri"/>
                <w:sz w:val="22"/>
                <w:szCs w:val="22"/>
              </w:rPr>
            </w:pPr>
            <w:r w:rsidRPr="006A46E2">
              <w:rPr>
                <w:rFonts w:ascii="Calibri" w:hAnsi="Calibri"/>
                <w:sz w:val="22"/>
                <w:szCs w:val="22"/>
              </w:rPr>
              <w:t>253</w:t>
            </w:r>
          </w:p>
        </w:tc>
        <w:tc>
          <w:tcPr>
            <w:tcW w:w="2602" w:type="dxa"/>
            <w:shd w:val="clear" w:color="auto" w:fill="auto"/>
            <w:noWrap/>
            <w:vAlign w:val="bottom"/>
            <w:hideMark/>
          </w:tcPr>
          <w:p w14:paraId="612AD4C0" w14:textId="77777777" w:rsidR="006A46E2" w:rsidRPr="006A46E2" w:rsidRDefault="006A46E2" w:rsidP="006A46E2">
            <w:pPr>
              <w:rPr>
                <w:rFonts w:ascii="Calibri" w:hAnsi="Calibri"/>
                <w:sz w:val="22"/>
                <w:szCs w:val="22"/>
              </w:rPr>
            </w:pPr>
            <w:r w:rsidRPr="006A46E2">
              <w:rPr>
                <w:rFonts w:ascii="Calibri" w:hAnsi="Calibri"/>
                <w:sz w:val="22"/>
                <w:szCs w:val="22"/>
              </w:rPr>
              <w:t>Borax Lake chub</w:t>
            </w:r>
          </w:p>
        </w:tc>
        <w:tc>
          <w:tcPr>
            <w:tcW w:w="2880" w:type="dxa"/>
            <w:shd w:val="clear" w:color="auto" w:fill="auto"/>
            <w:noWrap/>
            <w:vAlign w:val="bottom"/>
            <w:hideMark/>
          </w:tcPr>
          <w:p w14:paraId="4330B93E" w14:textId="77777777" w:rsidR="006A46E2" w:rsidRPr="006A46E2" w:rsidRDefault="006A46E2" w:rsidP="006A46E2">
            <w:pPr>
              <w:rPr>
                <w:rFonts w:ascii="Calibri" w:hAnsi="Calibri"/>
                <w:i/>
                <w:sz w:val="22"/>
                <w:szCs w:val="22"/>
              </w:rPr>
            </w:pPr>
            <w:r w:rsidRPr="006A46E2">
              <w:rPr>
                <w:rFonts w:ascii="Calibri" w:hAnsi="Calibri"/>
                <w:i/>
                <w:sz w:val="22"/>
                <w:szCs w:val="22"/>
              </w:rPr>
              <w:t>Gila boraxobius</w:t>
            </w:r>
          </w:p>
        </w:tc>
        <w:tc>
          <w:tcPr>
            <w:tcW w:w="1620" w:type="dxa"/>
            <w:shd w:val="clear" w:color="auto" w:fill="auto"/>
            <w:noWrap/>
            <w:vAlign w:val="bottom"/>
            <w:hideMark/>
          </w:tcPr>
          <w:p w14:paraId="3F3F642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DF203D5" w14:textId="77777777" w:rsidR="006A46E2" w:rsidRPr="006A46E2" w:rsidRDefault="006A46E2" w:rsidP="006A46E2">
            <w:pPr>
              <w:jc w:val="right"/>
              <w:rPr>
                <w:rFonts w:ascii="Calibri" w:hAnsi="Calibri"/>
                <w:sz w:val="22"/>
                <w:szCs w:val="22"/>
              </w:rPr>
            </w:pPr>
            <w:r w:rsidRPr="006A46E2">
              <w:rPr>
                <w:rFonts w:ascii="Calibri" w:hAnsi="Calibri"/>
                <w:sz w:val="22"/>
                <w:szCs w:val="22"/>
              </w:rPr>
              <w:t>80.30</w:t>
            </w:r>
          </w:p>
        </w:tc>
      </w:tr>
      <w:tr w:rsidR="006A46E2" w:rsidRPr="006A46E2" w14:paraId="794AB572" w14:textId="77777777" w:rsidTr="006A46E2">
        <w:trPr>
          <w:trHeight w:val="300"/>
        </w:trPr>
        <w:tc>
          <w:tcPr>
            <w:tcW w:w="1083" w:type="dxa"/>
            <w:shd w:val="clear" w:color="auto" w:fill="auto"/>
            <w:noWrap/>
            <w:vAlign w:val="bottom"/>
            <w:hideMark/>
          </w:tcPr>
          <w:p w14:paraId="6ECEBFB0" w14:textId="77777777" w:rsidR="006A46E2" w:rsidRPr="006A46E2" w:rsidRDefault="006A46E2" w:rsidP="006A46E2">
            <w:pPr>
              <w:jc w:val="right"/>
              <w:rPr>
                <w:rFonts w:ascii="Calibri" w:hAnsi="Calibri"/>
                <w:sz w:val="22"/>
                <w:szCs w:val="22"/>
              </w:rPr>
            </w:pPr>
            <w:r w:rsidRPr="006A46E2">
              <w:rPr>
                <w:rFonts w:ascii="Calibri" w:hAnsi="Calibri"/>
                <w:sz w:val="22"/>
                <w:szCs w:val="22"/>
              </w:rPr>
              <w:t>254</w:t>
            </w:r>
          </w:p>
        </w:tc>
        <w:tc>
          <w:tcPr>
            <w:tcW w:w="2602" w:type="dxa"/>
            <w:shd w:val="clear" w:color="auto" w:fill="auto"/>
            <w:noWrap/>
            <w:vAlign w:val="bottom"/>
            <w:hideMark/>
          </w:tcPr>
          <w:p w14:paraId="0C9CB3A2" w14:textId="77777777" w:rsidR="006A46E2" w:rsidRPr="006A46E2" w:rsidRDefault="006A46E2" w:rsidP="006A46E2">
            <w:pPr>
              <w:rPr>
                <w:rFonts w:ascii="Calibri" w:hAnsi="Calibri"/>
                <w:sz w:val="22"/>
                <w:szCs w:val="22"/>
              </w:rPr>
            </w:pPr>
            <w:r w:rsidRPr="006A46E2">
              <w:rPr>
                <w:rFonts w:ascii="Calibri" w:hAnsi="Calibri"/>
                <w:sz w:val="22"/>
                <w:szCs w:val="22"/>
              </w:rPr>
              <w:t>Chihuahua chub</w:t>
            </w:r>
          </w:p>
        </w:tc>
        <w:tc>
          <w:tcPr>
            <w:tcW w:w="2880" w:type="dxa"/>
            <w:shd w:val="clear" w:color="auto" w:fill="auto"/>
            <w:noWrap/>
            <w:vAlign w:val="bottom"/>
            <w:hideMark/>
          </w:tcPr>
          <w:p w14:paraId="72A40885" w14:textId="77777777" w:rsidR="006A46E2" w:rsidRPr="006A46E2" w:rsidRDefault="006A46E2" w:rsidP="006A46E2">
            <w:pPr>
              <w:rPr>
                <w:rFonts w:ascii="Calibri" w:hAnsi="Calibri"/>
                <w:i/>
                <w:sz w:val="22"/>
                <w:szCs w:val="22"/>
              </w:rPr>
            </w:pPr>
            <w:r w:rsidRPr="006A46E2">
              <w:rPr>
                <w:rFonts w:ascii="Calibri" w:hAnsi="Calibri"/>
                <w:i/>
                <w:sz w:val="22"/>
                <w:szCs w:val="22"/>
              </w:rPr>
              <w:t>Gila nigrescens</w:t>
            </w:r>
          </w:p>
        </w:tc>
        <w:tc>
          <w:tcPr>
            <w:tcW w:w="1620" w:type="dxa"/>
            <w:shd w:val="clear" w:color="auto" w:fill="auto"/>
            <w:noWrap/>
            <w:vAlign w:val="bottom"/>
            <w:hideMark/>
          </w:tcPr>
          <w:p w14:paraId="19E7B8C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9A8517A" w14:textId="77777777" w:rsidR="006A46E2" w:rsidRPr="006A46E2" w:rsidRDefault="006A46E2" w:rsidP="006A46E2">
            <w:pPr>
              <w:jc w:val="right"/>
              <w:rPr>
                <w:rFonts w:ascii="Calibri" w:hAnsi="Calibri"/>
                <w:sz w:val="22"/>
                <w:szCs w:val="22"/>
              </w:rPr>
            </w:pPr>
            <w:r w:rsidRPr="006A46E2">
              <w:rPr>
                <w:rFonts w:ascii="Calibri" w:hAnsi="Calibri"/>
                <w:sz w:val="22"/>
                <w:szCs w:val="22"/>
              </w:rPr>
              <w:t>80.59</w:t>
            </w:r>
          </w:p>
        </w:tc>
      </w:tr>
      <w:tr w:rsidR="006A46E2" w:rsidRPr="006A46E2" w14:paraId="59C8996A" w14:textId="77777777" w:rsidTr="006A46E2">
        <w:trPr>
          <w:trHeight w:val="300"/>
        </w:trPr>
        <w:tc>
          <w:tcPr>
            <w:tcW w:w="1083" w:type="dxa"/>
            <w:shd w:val="clear" w:color="auto" w:fill="auto"/>
            <w:noWrap/>
            <w:vAlign w:val="bottom"/>
            <w:hideMark/>
          </w:tcPr>
          <w:p w14:paraId="421FC77B" w14:textId="77777777" w:rsidR="006A46E2" w:rsidRPr="006A46E2" w:rsidRDefault="006A46E2" w:rsidP="006A46E2">
            <w:pPr>
              <w:jc w:val="right"/>
              <w:rPr>
                <w:rFonts w:ascii="Calibri" w:hAnsi="Calibri"/>
                <w:sz w:val="22"/>
                <w:szCs w:val="22"/>
              </w:rPr>
            </w:pPr>
            <w:r w:rsidRPr="006A46E2">
              <w:rPr>
                <w:rFonts w:ascii="Calibri" w:hAnsi="Calibri"/>
                <w:sz w:val="22"/>
                <w:szCs w:val="22"/>
              </w:rPr>
              <w:t>255</w:t>
            </w:r>
          </w:p>
        </w:tc>
        <w:tc>
          <w:tcPr>
            <w:tcW w:w="2602" w:type="dxa"/>
            <w:shd w:val="clear" w:color="auto" w:fill="auto"/>
            <w:noWrap/>
            <w:vAlign w:val="bottom"/>
            <w:hideMark/>
          </w:tcPr>
          <w:p w14:paraId="58349745" w14:textId="77777777" w:rsidR="006A46E2" w:rsidRPr="006A46E2" w:rsidRDefault="006A46E2" w:rsidP="006A46E2">
            <w:pPr>
              <w:rPr>
                <w:rFonts w:ascii="Calibri" w:hAnsi="Calibri"/>
                <w:sz w:val="22"/>
                <w:szCs w:val="22"/>
              </w:rPr>
            </w:pPr>
            <w:r w:rsidRPr="006A46E2">
              <w:rPr>
                <w:rFonts w:ascii="Calibri" w:hAnsi="Calibri"/>
                <w:sz w:val="22"/>
                <w:szCs w:val="22"/>
              </w:rPr>
              <w:t>Sonora chub</w:t>
            </w:r>
          </w:p>
        </w:tc>
        <w:tc>
          <w:tcPr>
            <w:tcW w:w="2880" w:type="dxa"/>
            <w:shd w:val="clear" w:color="auto" w:fill="auto"/>
            <w:noWrap/>
            <w:vAlign w:val="bottom"/>
            <w:hideMark/>
          </w:tcPr>
          <w:p w14:paraId="749C06E2" w14:textId="77777777" w:rsidR="006A46E2" w:rsidRPr="006A46E2" w:rsidRDefault="006A46E2" w:rsidP="006A46E2">
            <w:pPr>
              <w:rPr>
                <w:rFonts w:ascii="Calibri" w:hAnsi="Calibri"/>
                <w:i/>
                <w:sz w:val="22"/>
                <w:szCs w:val="22"/>
              </w:rPr>
            </w:pPr>
            <w:r w:rsidRPr="006A46E2">
              <w:rPr>
                <w:rFonts w:ascii="Calibri" w:hAnsi="Calibri"/>
                <w:i/>
                <w:sz w:val="22"/>
                <w:szCs w:val="22"/>
              </w:rPr>
              <w:t>Gila ditaenia</w:t>
            </w:r>
          </w:p>
        </w:tc>
        <w:tc>
          <w:tcPr>
            <w:tcW w:w="1620" w:type="dxa"/>
            <w:shd w:val="clear" w:color="auto" w:fill="auto"/>
            <w:noWrap/>
            <w:vAlign w:val="bottom"/>
            <w:hideMark/>
          </w:tcPr>
          <w:p w14:paraId="20C0FD9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6CE776F" w14:textId="77777777" w:rsidR="006A46E2" w:rsidRPr="006A46E2" w:rsidRDefault="006A46E2" w:rsidP="006A46E2">
            <w:pPr>
              <w:jc w:val="right"/>
              <w:rPr>
                <w:rFonts w:ascii="Calibri" w:hAnsi="Calibri"/>
                <w:sz w:val="22"/>
                <w:szCs w:val="22"/>
              </w:rPr>
            </w:pPr>
            <w:r w:rsidRPr="006A46E2">
              <w:rPr>
                <w:rFonts w:ascii="Calibri" w:hAnsi="Calibri"/>
                <w:sz w:val="22"/>
                <w:szCs w:val="22"/>
              </w:rPr>
              <w:t>85.62</w:t>
            </w:r>
          </w:p>
        </w:tc>
      </w:tr>
      <w:tr w:rsidR="006A46E2" w:rsidRPr="006A46E2" w14:paraId="352977EB" w14:textId="77777777" w:rsidTr="006A46E2">
        <w:trPr>
          <w:trHeight w:val="300"/>
        </w:trPr>
        <w:tc>
          <w:tcPr>
            <w:tcW w:w="1083" w:type="dxa"/>
            <w:shd w:val="clear" w:color="auto" w:fill="auto"/>
            <w:noWrap/>
            <w:vAlign w:val="bottom"/>
            <w:hideMark/>
          </w:tcPr>
          <w:p w14:paraId="7FB26B45" w14:textId="77777777" w:rsidR="006A46E2" w:rsidRPr="006A46E2" w:rsidRDefault="006A46E2" w:rsidP="006A46E2">
            <w:pPr>
              <w:jc w:val="right"/>
              <w:rPr>
                <w:rFonts w:ascii="Calibri" w:hAnsi="Calibri"/>
                <w:sz w:val="22"/>
                <w:szCs w:val="22"/>
              </w:rPr>
            </w:pPr>
            <w:r w:rsidRPr="006A46E2">
              <w:rPr>
                <w:rFonts w:ascii="Calibri" w:hAnsi="Calibri"/>
                <w:sz w:val="22"/>
                <w:szCs w:val="22"/>
              </w:rPr>
              <w:t>256</w:t>
            </w:r>
          </w:p>
        </w:tc>
        <w:tc>
          <w:tcPr>
            <w:tcW w:w="2602" w:type="dxa"/>
            <w:shd w:val="clear" w:color="auto" w:fill="auto"/>
            <w:noWrap/>
            <w:vAlign w:val="bottom"/>
            <w:hideMark/>
          </w:tcPr>
          <w:p w14:paraId="7ACA2841" w14:textId="77777777" w:rsidR="006A46E2" w:rsidRPr="006A46E2" w:rsidRDefault="006A46E2" w:rsidP="006A46E2">
            <w:pPr>
              <w:rPr>
                <w:rFonts w:ascii="Calibri" w:hAnsi="Calibri"/>
                <w:sz w:val="22"/>
                <w:szCs w:val="22"/>
              </w:rPr>
            </w:pPr>
            <w:r w:rsidRPr="006A46E2">
              <w:rPr>
                <w:rFonts w:ascii="Calibri" w:hAnsi="Calibri"/>
                <w:sz w:val="22"/>
                <w:szCs w:val="22"/>
              </w:rPr>
              <w:t>Virgin River Chub</w:t>
            </w:r>
          </w:p>
        </w:tc>
        <w:tc>
          <w:tcPr>
            <w:tcW w:w="2880" w:type="dxa"/>
            <w:shd w:val="clear" w:color="auto" w:fill="auto"/>
            <w:noWrap/>
            <w:vAlign w:val="bottom"/>
            <w:hideMark/>
          </w:tcPr>
          <w:p w14:paraId="38773EEC" w14:textId="77777777" w:rsidR="006A46E2" w:rsidRPr="006A46E2" w:rsidRDefault="006A46E2" w:rsidP="006A46E2">
            <w:pPr>
              <w:rPr>
                <w:rFonts w:ascii="Calibri" w:hAnsi="Calibri"/>
                <w:i/>
                <w:sz w:val="22"/>
                <w:szCs w:val="22"/>
              </w:rPr>
            </w:pPr>
            <w:r w:rsidRPr="006A46E2">
              <w:rPr>
                <w:rFonts w:ascii="Calibri" w:hAnsi="Calibri"/>
                <w:i/>
                <w:sz w:val="22"/>
                <w:szCs w:val="22"/>
              </w:rPr>
              <w:t>Gila seminuda (=robusta)</w:t>
            </w:r>
          </w:p>
        </w:tc>
        <w:tc>
          <w:tcPr>
            <w:tcW w:w="1620" w:type="dxa"/>
            <w:shd w:val="clear" w:color="auto" w:fill="auto"/>
            <w:noWrap/>
            <w:vAlign w:val="bottom"/>
            <w:hideMark/>
          </w:tcPr>
          <w:p w14:paraId="51B5C092"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4A97CE7" w14:textId="77777777" w:rsidR="006A46E2" w:rsidRPr="006A46E2" w:rsidRDefault="006A46E2" w:rsidP="006A46E2">
            <w:pPr>
              <w:jc w:val="right"/>
              <w:rPr>
                <w:rFonts w:ascii="Calibri" w:hAnsi="Calibri"/>
                <w:sz w:val="22"/>
                <w:szCs w:val="22"/>
              </w:rPr>
            </w:pPr>
            <w:r w:rsidRPr="006A46E2">
              <w:rPr>
                <w:rFonts w:ascii="Calibri" w:hAnsi="Calibri"/>
                <w:sz w:val="22"/>
                <w:szCs w:val="22"/>
              </w:rPr>
              <w:t>65.64</w:t>
            </w:r>
          </w:p>
        </w:tc>
      </w:tr>
      <w:tr w:rsidR="006A46E2" w:rsidRPr="006A46E2" w14:paraId="2CECCDA9" w14:textId="77777777" w:rsidTr="006A46E2">
        <w:trPr>
          <w:trHeight w:val="300"/>
        </w:trPr>
        <w:tc>
          <w:tcPr>
            <w:tcW w:w="1083" w:type="dxa"/>
            <w:shd w:val="clear" w:color="auto" w:fill="auto"/>
            <w:noWrap/>
            <w:vAlign w:val="bottom"/>
            <w:hideMark/>
          </w:tcPr>
          <w:p w14:paraId="12EA4F96" w14:textId="77777777" w:rsidR="006A46E2" w:rsidRPr="006A46E2" w:rsidRDefault="006A46E2" w:rsidP="006A46E2">
            <w:pPr>
              <w:jc w:val="right"/>
              <w:rPr>
                <w:rFonts w:ascii="Calibri" w:hAnsi="Calibri"/>
                <w:sz w:val="22"/>
                <w:szCs w:val="22"/>
              </w:rPr>
            </w:pPr>
            <w:r w:rsidRPr="006A46E2">
              <w:rPr>
                <w:rFonts w:ascii="Calibri" w:hAnsi="Calibri"/>
                <w:sz w:val="22"/>
                <w:szCs w:val="22"/>
              </w:rPr>
              <w:t>257</w:t>
            </w:r>
          </w:p>
        </w:tc>
        <w:tc>
          <w:tcPr>
            <w:tcW w:w="2602" w:type="dxa"/>
            <w:shd w:val="clear" w:color="auto" w:fill="auto"/>
            <w:noWrap/>
            <w:vAlign w:val="bottom"/>
            <w:hideMark/>
          </w:tcPr>
          <w:p w14:paraId="41FBDF78" w14:textId="77777777" w:rsidR="006A46E2" w:rsidRPr="006A46E2" w:rsidRDefault="006A46E2" w:rsidP="006A46E2">
            <w:pPr>
              <w:rPr>
                <w:rFonts w:ascii="Calibri" w:hAnsi="Calibri"/>
                <w:sz w:val="22"/>
                <w:szCs w:val="22"/>
              </w:rPr>
            </w:pPr>
            <w:r w:rsidRPr="006A46E2">
              <w:rPr>
                <w:rFonts w:ascii="Calibri" w:hAnsi="Calibri"/>
                <w:sz w:val="22"/>
                <w:szCs w:val="22"/>
              </w:rPr>
              <w:t>Niangua darter</w:t>
            </w:r>
          </w:p>
        </w:tc>
        <w:tc>
          <w:tcPr>
            <w:tcW w:w="2880" w:type="dxa"/>
            <w:shd w:val="clear" w:color="auto" w:fill="auto"/>
            <w:noWrap/>
            <w:vAlign w:val="bottom"/>
            <w:hideMark/>
          </w:tcPr>
          <w:p w14:paraId="76B8DE59" w14:textId="77777777" w:rsidR="006A46E2" w:rsidRPr="006A46E2" w:rsidRDefault="006A46E2" w:rsidP="006A46E2">
            <w:pPr>
              <w:rPr>
                <w:rFonts w:ascii="Calibri" w:hAnsi="Calibri"/>
                <w:i/>
                <w:sz w:val="22"/>
                <w:szCs w:val="22"/>
              </w:rPr>
            </w:pPr>
            <w:r w:rsidRPr="006A46E2">
              <w:rPr>
                <w:rFonts w:ascii="Calibri" w:hAnsi="Calibri"/>
                <w:i/>
                <w:sz w:val="22"/>
                <w:szCs w:val="22"/>
              </w:rPr>
              <w:t>Etheostoma nianguae</w:t>
            </w:r>
          </w:p>
        </w:tc>
        <w:tc>
          <w:tcPr>
            <w:tcW w:w="1620" w:type="dxa"/>
            <w:shd w:val="clear" w:color="auto" w:fill="auto"/>
            <w:noWrap/>
            <w:vAlign w:val="bottom"/>
            <w:hideMark/>
          </w:tcPr>
          <w:p w14:paraId="2D3701C8"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24C1C77" w14:textId="77777777" w:rsidR="006A46E2" w:rsidRPr="006A46E2" w:rsidRDefault="006A46E2" w:rsidP="006A46E2">
            <w:pPr>
              <w:jc w:val="right"/>
              <w:rPr>
                <w:rFonts w:ascii="Calibri" w:hAnsi="Calibri"/>
                <w:sz w:val="22"/>
                <w:szCs w:val="22"/>
              </w:rPr>
            </w:pPr>
            <w:r w:rsidRPr="006A46E2">
              <w:rPr>
                <w:rFonts w:ascii="Calibri" w:hAnsi="Calibri"/>
                <w:sz w:val="22"/>
                <w:szCs w:val="22"/>
              </w:rPr>
              <w:t>39.70</w:t>
            </w:r>
          </w:p>
        </w:tc>
      </w:tr>
      <w:tr w:rsidR="006A46E2" w:rsidRPr="006A46E2" w14:paraId="19CAB15C" w14:textId="77777777" w:rsidTr="006A46E2">
        <w:trPr>
          <w:trHeight w:val="300"/>
        </w:trPr>
        <w:tc>
          <w:tcPr>
            <w:tcW w:w="1083" w:type="dxa"/>
            <w:shd w:val="clear" w:color="auto" w:fill="auto"/>
            <w:noWrap/>
            <w:vAlign w:val="bottom"/>
            <w:hideMark/>
          </w:tcPr>
          <w:p w14:paraId="139A8A5D" w14:textId="77777777" w:rsidR="006A46E2" w:rsidRPr="006A46E2" w:rsidRDefault="006A46E2" w:rsidP="006A46E2">
            <w:pPr>
              <w:jc w:val="right"/>
              <w:rPr>
                <w:rFonts w:ascii="Calibri" w:hAnsi="Calibri"/>
                <w:sz w:val="22"/>
                <w:szCs w:val="22"/>
              </w:rPr>
            </w:pPr>
            <w:r w:rsidRPr="006A46E2">
              <w:rPr>
                <w:rFonts w:ascii="Calibri" w:hAnsi="Calibri"/>
                <w:sz w:val="22"/>
                <w:szCs w:val="22"/>
              </w:rPr>
              <w:t>258</w:t>
            </w:r>
          </w:p>
        </w:tc>
        <w:tc>
          <w:tcPr>
            <w:tcW w:w="2602" w:type="dxa"/>
            <w:shd w:val="clear" w:color="auto" w:fill="auto"/>
            <w:noWrap/>
            <w:vAlign w:val="bottom"/>
            <w:hideMark/>
          </w:tcPr>
          <w:p w14:paraId="2ABACD94" w14:textId="77777777" w:rsidR="006A46E2" w:rsidRPr="006A46E2" w:rsidRDefault="006A46E2" w:rsidP="006A46E2">
            <w:pPr>
              <w:rPr>
                <w:rFonts w:ascii="Calibri" w:hAnsi="Calibri"/>
                <w:sz w:val="22"/>
                <w:szCs w:val="22"/>
              </w:rPr>
            </w:pPr>
            <w:r w:rsidRPr="006A46E2">
              <w:rPr>
                <w:rFonts w:ascii="Calibri" w:hAnsi="Calibri"/>
                <w:sz w:val="22"/>
                <w:szCs w:val="22"/>
              </w:rPr>
              <w:t>Smoky madtom</w:t>
            </w:r>
          </w:p>
        </w:tc>
        <w:tc>
          <w:tcPr>
            <w:tcW w:w="2880" w:type="dxa"/>
            <w:shd w:val="clear" w:color="auto" w:fill="auto"/>
            <w:noWrap/>
            <w:vAlign w:val="bottom"/>
            <w:hideMark/>
          </w:tcPr>
          <w:p w14:paraId="5B6D7EA8" w14:textId="77777777" w:rsidR="006A46E2" w:rsidRPr="006A46E2" w:rsidRDefault="006A46E2" w:rsidP="006A46E2">
            <w:pPr>
              <w:rPr>
                <w:rFonts w:ascii="Calibri" w:hAnsi="Calibri"/>
                <w:i/>
                <w:sz w:val="22"/>
                <w:szCs w:val="22"/>
              </w:rPr>
            </w:pPr>
            <w:r w:rsidRPr="006A46E2">
              <w:rPr>
                <w:rFonts w:ascii="Calibri" w:hAnsi="Calibri"/>
                <w:i/>
                <w:sz w:val="22"/>
                <w:szCs w:val="22"/>
              </w:rPr>
              <w:t>Noturus baileyi</w:t>
            </w:r>
          </w:p>
        </w:tc>
        <w:tc>
          <w:tcPr>
            <w:tcW w:w="1620" w:type="dxa"/>
            <w:shd w:val="clear" w:color="auto" w:fill="auto"/>
            <w:noWrap/>
            <w:vAlign w:val="bottom"/>
            <w:hideMark/>
          </w:tcPr>
          <w:p w14:paraId="12A0CF5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E3F346B" w14:textId="77777777" w:rsidR="006A46E2" w:rsidRPr="006A46E2" w:rsidRDefault="006A46E2" w:rsidP="006A46E2">
            <w:pPr>
              <w:jc w:val="right"/>
              <w:rPr>
                <w:rFonts w:ascii="Calibri" w:hAnsi="Calibri"/>
                <w:sz w:val="22"/>
                <w:szCs w:val="22"/>
              </w:rPr>
            </w:pPr>
            <w:r w:rsidRPr="006A46E2">
              <w:rPr>
                <w:rFonts w:ascii="Calibri" w:hAnsi="Calibri"/>
                <w:sz w:val="22"/>
                <w:szCs w:val="22"/>
              </w:rPr>
              <w:t>10.92</w:t>
            </w:r>
          </w:p>
        </w:tc>
      </w:tr>
      <w:tr w:rsidR="006A46E2" w:rsidRPr="006A46E2" w14:paraId="30886400" w14:textId="77777777" w:rsidTr="006A46E2">
        <w:trPr>
          <w:trHeight w:val="300"/>
        </w:trPr>
        <w:tc>
          <w:tcPr>
            <w:tcW w:w="1083" w:type="dxa"/>
            <w:shd w:val="clear" w:color="auto" w:fill="auto"/>
            <w:noWrap/>
            <w:vAlign w:val="bottom"/>
            <w:hideMark/>
          </w:tcPr>
          <w:p w14:paraId="1002CAA6" w14:textId="77777777" w:rsidR="006A46E2" w:rsidRPr="006A46E2" w:rsidRDefault="006A46E2" w:rsidP="006A46E2">
            <w:pPr>
              <w:jc w:val="right"/>
              <w:rPr>
                <w:rFonts w:ascii="Calibri" w:hAnsi="Calibri"/>
                <w:sz w:val="22"/>
                <w:szCs w:val="22"/>
              </w:rPr>
            </w:pPr>
            <w:r w:rsidRPr="006A46E2">
              <w:rPr>
                <w:rFonts w:ascii="Calibri" w:hAnsi="Calibri"/>
                <w:sz w:val="22"/>
                <w:szCs w:val="22"/>
              </w:rPr>
              <w:t>259</w:t>
            </w:r>
          </w:p>
        </w:tc>
        <w:tc>
          <w:tcPr>
            <w:tcW w:w="2602" w:type="dxa"/>
            <w:shd w:val="clear" w:color="auto" w:fill="auto"/>
            <w:noWrap/>
            <w:vAlign w:val="bottom"/>
            <w:hideMark/>
          </w:tcPr>
          <w:p w14:paraId="56250CEF" w14:textId="77777777" w:rsidR="006A46E2" w:rsidRPr="006A46E2" w:rsidRDefault="006A46E2" w:rsidP="006A46E2">
            <w:pPr>
              <w:rPr>
                <w:rFonts w:ascii="Calibri" w:hAnsi="Calibri"/>
                <w:sz w:val="22"/>
                <w:szCs w:val="22"/>
              </w:rPr>
            </w:pPr>
            <w:r w:rsidRPr="006A46E2">
              <w:rPr>
                <w:rFonts w:ascii="Calibri" w:hAnsi="Calibri"/>
                <w:sz w:val="22"/>
                <w:szCs w:val="22"/>
              </w:rPr>
              <w:t>Yaqui catfish</w:t>
            </w:r>
          </w:p>
        </w:tc>
        <w:tc>
          <w:tcPr>
            <w:tcW w:w="2880" w:type="dxa"/>
            <w:shd w:val="clear" w:color="auto" w:fill="auto"/>
            <w:noWrap/>
            <w:vAlign w:val="bottom"/>
            <w:hideMark/>
          </w:tcPr>
          <w:p w14:paraId="666E035D" w14:textId="77777777" w:rsidR="006A46E2" w:rsidRPr="006A46E2" w:rsidRDefault="006A46E2" w:rsidP="006A46E2">
            <w:pPr>
              <w:rPr>
                <w:rFonts w:ascii="Calibri" w:hAnsi="Calibri"/>
                <w:i/>
                <w:sz w:val="22"/>
                <w:szCs w:val="22"/>
              </w:rPr>
            </w:pPr>
            <w:r w:rsidRPr="006A46E2">
              <w:rPr>
                <w:rFonts w:ascii="Calibri" w:hAnsi="Calibri"/>
                <w:i/>
                <w:sz w:val="22"/>
                <w:szCs w:val="22"/>
              </w:rPr>
              <w:t>Ictalurus pricei</w:t>
            </w:r>
          </w:p>
        </w:tc>
        <w:tc>
          <w:tcPr>
            <w:tcW w:w="1620" w:type="dxa"/>
            <w:shd w:val="clear" w:color="auto" w:fill="auto"/>
            <w:noWrap/>
            <w:vAlign w:val="bottom"/>
            <w:hideMark/>
          </w:tcPr>
          <w:p w14:paraId="2583FF1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3DF1729" w14:textId="77777777" w:rsidR="006A46E2" w:rsidRPr="006A46E2" w:rsidRDefault="006A46E2" w:rsidP="006A46E2">
            <w:pPr>
              <w:jc w:val="right"/>
              <w:rPr>
                <w:rFonts w:ascii="Calibri" w:hAnsi="Calibri"/>
                <w:sz w:val="22"/>
                <w:szCs w:val="22"/>
              </w:rPr>
            </w:pPr>
            <w:r w:rsidRPr="006A46E2">
              <w:rPr>
                <w:rFonts w:ascii="Calibri" w:hAnsi="Calibri"/>
                <w:sz w:val="22"/>
                <w:szCs w:val="22"/>
              </w:rPr>
              <w:t>40.08</w:t>
            </w:r>
          </w:p>
        </w:tc>
      </w:tr>
      <w:tr w:rsidR="006A46E2" w:rsidRPr="006A46E2" w14:paraId="056C012D" w14:textId="77777777" w:rsidTr="006A46E2">
        <w:trPr>
          <w:trHeight w:val="300"/>
        </w:trPr>
        <w:tc>
          <w:tcPr>
            <w:tcW w:w="1083" w:type="dxa"/>
            <w:shd w:val="clear" w:color="auto" w:fill="auto"/>
            <w:noWrap/>
            <w:vAlign w:val="bottom"/>
            <w:hideMark/>
          </w:tcPr>
          <w:p w14:paraId="7B71213F" w14:textId="77777777" w:rsidR="006A46E2" w:rsidRPr="006A46E2" w:rsidRDefault="006A46E2" w:rsidP="006A46E2">
            <w:pPr>
              <w:jc w:val="right"/>
              <w:rPr>
                <w:rFonts w:ascii="Calibri" w:hAnsi="Calibri"/>
                <w:sz w:val="22"/>
                <w:szCs w:val="22"/>
              </w:rPr>
            </w:pPr>
            <w:r w:rsidRPr="006A46E2">
              <w:rPr>
                <w:rFonts w:ascii="Calibri" w:hAnsi="Calibri"/>
                <w:sz w:val="22"/>
                <w:szCs w:val="22"/>
              </w:rPr>
              <w:t>260</w:t>
            </w:r>
          </w:p>
        </w:tc>
        <w:tc>
          <w:tcPr>
            <w:tcW w:w="2602" w:type="dxa"/>
            <w:shd w:val="clear" w:color="auto" w:fill="auto"/>
            <w:noWrap/>
            <w:vAlign w:val="bottom"/>
            <w:hideMark/>
          </w:tcPr>
          <w:p w14:paraId="3E157881" w14:textId="77777777" w:rsidR="006A46E2" w:rsidRPr="006A46E2" w:rsidRDefault="006A46E2" w:rsidP="006A46E2">
            <w:pPr>
              <w:rPr>
                <w:rFonts w:ascii="Calibri" w:hAnsi="Calibri"/>
                <w:sz w:val="22"/>
                <w:szCs w:val="22"/>
              </w:rPr>
            </w:pPr>
            <w:r w:rsidRPr="006A46E2">
              <w:rPr>
                <w:rFonts w:ascii="Calibri" w:hAnsi="Calibri"/>
                <w:sz w:val="22"/>
                <w:szCs w:val="22"/>
              </w:rPr>
              <w:t>Ozark cavefish</w:t>
            </w:r>
          </w:p>
        </w:tc>
        <w:tc>
          <w:tcPr>
            <w:tcW w:w="2880" w:type="dxa"/>
            <w:shd w:val="clear" w:color="auto" w:fill="auto"/>
            <w:noWrap/>
            <w:vAlign w:val="bottom"/>
            <w:hideMark/>
          </w:tcPr>
          <w:p w14:paraId="58BCC833" w14:textId="77777777" w:rsidR="006A46E2" w:rsidRPr="006A46E2" w:rsidRDefault="006A46E2" w:rsidP="006A46E2">
            <w:pPr>
              <w:rPr>
                <w:rFonts w:ascii="Calibri" w:hAnsi="Calibri"/>
                <w:i/>
                <w:sz w:val="22"/>
                <w:szCs w:val="22"/>
              </w:rPr>
            </w:pPr>
            <w:r w:rsidRPr="006A46E2">
              <w:rPr>
                <w:rFonts w:ascii="Calibri" w:hAnsi="Calibri"/>
                <w:i/>
                <w:sz w:val="22"/>
                <w:szCs w:val="22"/>
              </w:rPr>
              <w:t>Amblyopsis rosae</w:t>
            </w:r>
          </w:p>
        </w:tc>
        <w:tc>
          <w:tcPr>
            <w:tcW w:w="1620" w:type="dxa"/>
            <w:shd w:val="clear" w:color="auto" w:fill="auto"/>
            <w:noWrap/>
            <w:vAlign w:val="bottom"/>
            <w:hideMark/>
          </w:tcPr>
          <w:p w14:paraId="5D59367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28BBA04" w14:textId="77777777" w:rsidR="006A46E2" w:rsidRPr="006A46E2" w:rsidRDefault="006A46E2" w:rsidP="006A46E2">
            <w:pPr>
              <w:jc w:val="right"/>
              <w:rPr>
                <w:rFonts w:ascii="Calibri" w:hAnsi="Calibri"/>
                <w:sz w:val="22"/>
                <w:szCs w:val="22"/>
              </w:rPr>
            </w:pPr>
            <w:r w:rsidRPr="006A46E2">
              <w:rPr>
                <w:rFonts w:ascii="Calibri" w:hAnsi="Calibri"/>
                <w:sz w:val="22"/>
                <w:szCs w:val="22"/>
              </w:rPr>
              <w:t>45.73</w:t>
            </w:r>
          </w:p>
        </w:tc>
      </w:tr>
      <w:tr w:rsidR="006A46E2" w:rsidRPr="006A46E2" w14:paraId="0A2E3FB1" w14:textId="77777777" w:rsidTr="006A46E2">
        <w:trPr>
          <w:trHeight w:val="300"/>
        </w:trPr>
        <w:tc>
          <w:tcPr>
            <w:tcW w:w="1083" w:type="dxa"/>
            <w:shd w:val="clear" w:color="auto" w:fill="auto"/>
            <w:noWrap/>
            <w:vAlign w:val="bottom"/>
            <w:hideMark/>
          </w:tcPr>
          <w:p w14:paraId="1B75C709" w14:textId="77777777" w:rsidR="006A46E2" w:rsidRPr="006A46E2" w:rsidRDefault="006A46E2" w:rsidP="006A46E2">
            <w:pPr>
              <w:jc w:val="right"/>
              <w:rPr>
                <w:rFonts w:ascii="Calibri" w:hAnsi="Calibri"/>
                <w:sz w:val="22"/>
                <w:szCs w:val="22"/>
              </w:rPr>
            </w:pPr>
            <w:r w:rsidRPr="006A46E2">
              <w:rPr>
                <w:rFonts w:ascii="Calibri" w:hAnsi="Calibri"/>
                <w:sz w:val="22"/>
                <w:szCs w:val="22"/>
              </w:rPr>
              <w:t>261</w:t>
            </w:r>
          </w:p>
        </w:tc>
        <w:tc>
          <w:tcPr>
            <w:tcW w:w="2602" w:type="dxa"/>
            <w:shd w:val="clear" w:color="auto" w:fill="auto"/>
            <w:noWrap/>
            <w:vAlign w:val="bottom"/>
            <w:hideMark/>
          </w:tcPr>
          <w:p w14:paraId="106153C7" w14:textId="77777777" w:rsidR="006A46E2" w:rsidRPr="006A46E2" w:rsidRDefault="006A46E2" w:rsidP="006A46E2">
            <w:pPr>
              <w:rPr>
                <w:rFonts w:ascii="Calibri" w:hAnsi="Calibri"/>
                <w:sz w:val="22"/>
                <w:szCs w:val="22"/>
              </w:rPr>
            </w:pPr>
            <w:r w:rsidRPr="006A46E2">
              <w:rPr>
                <w:rFonts w:ascii="Calibri" w:hAnsi="Calibri"/>
                <w:sz w:val="22"/>
                <w:szCs w:val="22"/>
              </w:rPr>
              <w:t>Hutton tui chub</w:t>
            </w:r>
          </w:p>
        </w:tc>
        <w:tc>
          <w:tcPr>
            <w:tcW w:w="2880" w:type="dxa"/>
            <w:shd w:val="clear" w:color="auto" w:fill="auto"/>
            <w:noWrap/>
            <w:vAlign w:val="bottom"/>
            <w:hideMark/>
          </w:tcPr>
          <w:p w14:paraId="00D7B2EB" w14:textId="77777777" w:rsidR="006A46E2" w:rsidRPr="006A46E2" w:rsidRDefault="006A46E2" w:rsidP="006A46E2">
            <w:pPr>
              <w:rPr>
                <w:rFonts w:ascii="Calibri" w:hAnsi="Calibri"/>
                <w:i/>
                <w:sz w:val="22"/>
                <w:szCs w:val="22"/>
              </w:rPr>
            </w:pPr>
            <w:r w:rsidRPr="006A46E2">
              <w:rPr>
                <w:rFonts w:ascii="Calibri" w:hAnsi="Calibri"/>
                <w:i/>
                <w:sz w:val="22"/>
                <w:szCs w:val="22"/>
              </w:rPr>
              <w:t>Gila bicolor ssp.</w:t>
            </w:r>
          </w:p>
        </w:tc>
        <w:tc>
          <w:tcPr>
            <w:tcW w:w="1620" w:type="dxa"/>
            <w:shd w:val="clear" w:color="auto" w:fill="auto"/>
            <w:noWrap/>
            <w:vAlign w:val="bottom"/>
            <w:hideMark/>
          </w:tcPr>
          <w:p w14:paraId="6DF788A2"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C418F96" w14:textId="77777777" w:rsidR="006A46E2" w:rsidRPr="006A46E2" w:rsidRDefault="006A46E2" w:rsidP="006A46E2">
            <w:pPr>
              <w:jc w:val="right"/>
              <w:rPr>
                <w:rFonts w:ascii="Calibri" w:hAnsi="Calibri"/>
                <w:sz w:val="22"/>
                <w:szCs w:val="22"/>
              </w:rPr>
            </w:pPr>
            <w:r w:rsidRPr="006A46E2">
              <w:rPr>
                <w:rFonts w:ascii="Calibri" w:hAnsi="Calibri"/>
                <w:sz w:val="22"/>
                <w:szCs w:val="22"/>
              </w:rPr>
              <w:t>70.88</w:t>
            </w:r>
          </w:p>
        </w:tc>
      </w:tr>
      <w:tr w:rsidR="006A46E2" w:rsidRPr="006A46E2" w14:paraId="61BE53B9" w14:textId="77777777" w:rsidTr="006A46E2">
        <w:trPr>
          <w:trHeight w:val="300"/>
        </w:trPr>
        <w:tc>
          <w:tcPr>
            <w:tcW w:w="1083" w:type="dxa"/>
            <w:shd w:val="clear" w:color="auto" w:fill="auto"/>
            <w:noWrap/>
            <w:vAlign w:val="bottom"/>
            <w:hideMark/>
          </w:tcPr>
          <w:p w14:paraId="2B4E26BE" w14:textId="77777777" w:rsidR="006A46E2" w:rsidRPr="006A46E2" w:rsidRDefault="006A46E2" w:rsidP="006A46E2">
            <w:pPr>
              <w:jc w:val="right"/>
              <w:rPr>
                <w:rFonts w:ascii="Calibri" w:hAnsi="Calibri"/>
                <w:sz w:val="22"/>
                <w:szCs w:val="22"/>
              </w:rPr>
            </w:pPr>
            <w:r w:rsidRPr="006A46E2">
              <w:rPr>
                <w:rFonts w:ascii="Calibri" w:hAnsi="Calibri"/>
                <w:sz w:val="22"/>
                <w:szCs w:val="22"/>
              </w:rPr>
              <w:t>262</w:t>
            </w:r>
          </w:p>
        </w:tc>
        <w:tc>
          <w:tcPr>
            <w:tcW w:w="2602" w:type="dxa"/>
            <w:shd w:val="clear" w:color="auto" w:fill="auto"/>
            <w:noWrap/>
            <w:vAlign w:val="bottom"/>
            <w:hideMark/>
          </w:tcPr>
          <w:p w14:paraId="70311EC3" w14:textId="77777777" w:rsidR="006A46E2" w:rsidRPr="006A46E2" w:rsidRDefault="006A46E2" w:rsidP="006A46E2">
            <w:pPr>
              <w:rPr>
                <w:rFonts w:ascii="Calibri" w:hAnsi="Calibri"/>
                <w:sz w:val="22"/>
                <w:szCs w:val="22"/>
              </w:rPr>
            </w:pPr>
            <w:r w:rsidRPr="006A46E2">
              <w:rPr>
                <w:rFonts w:ascii="Calibri" w:hAnsi="Calibri"/>
                <w:sz w:val="22"/>
                <w:szCs w:val="22"/>
              </w:rPr>
              <w:t>Owens Tui Chub</w:t>
            </w:r>
          </w:p>
        </w:tc>
        <w:tc>
          <w:tcPr>
            <w:tcW w:w="2880" w:type="dxa"/>
            <w:shd w:val="clear" w:color="auto" w:fill="auto"/>
            <w:noWrap/>
            <w:vAlign w:val="bottom"/>
            <w:hideMark/>
          </w:tcPr>
          <w:p w14:paraId="27761394" w14:textId="77777777" w:rsidR="006A46E2" w:rsidRPr="006A46E2" w:rsidRDefault="006A46E2" w:rsidP="006A46E2">
            <w:pPr>
              <w:rPr>
                <w:rFonts w:ascii="Calibri" w:hAnsi="Calibri"/>
                <w:i/>
                <w:sz w:val="22"/>
                <w:szCs w:val="22"/>
              </w:rPr>
            </w:pPr>
            <w:r w:rsidRPr="006A46E2">
              <w:rPr>
                <w:rFonts w:ascii="Calibri" w:hAnsi="Calibri"/>
                <w:i/>
                <w:sz w:val="22"/>
                <w:szCs w:val="22"/>
              </w:rPr>
              <w:t>Gila bicolor ssp. snyderi</w:t>
            </w:r>
          </w:p>
        </w:tc>
        <w:tc>
          <w:tcPr>
            <w:tcW w:w="1620" w:type="dxa"/>
            <w:shd w:val="clear" w:color="auto" w:fill="auto"/>
            <w:noWrap/>
            <w:vAlign w:val="bottom"/>
            <w:hideMark/>
          </w:tcPr>
          <w:p w14:paraId="77D9EE9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EA381FA" w14:textId="77777777" w:rsidR="006A46E2" w:rsidRPr="006A46E2" w:rsidRDefault="006A46E2" w:rsidP="006A46E2">
            <w:pPr>
              <w:jc w:val="right"/>
              <w:rPr>
                <w:rFonts w:ascii="Calibri" w:hAnsi="Calibri"/>
                <w:sz w:val="22"/>
                <w:szCs w:val="22"/>
              </w:rPr>
            </w:pPr>
            <w:r w:rsidRPr="006A46E2">
              <w:rPr>
                <w:rFonts w:ascii="Calibri" w:hAnsi="Calibri"/>
                <w:sz w:val="22"/>
                <w:szCs w:val="22"/>
              </w:rPr>
              <w:t>41.85</w:t>
            </w:r>
          </w:p>
        </w:tc>
      </w:tr>
      <w:tr w:rsidR="006A46E2" w:rsidRPr="006A46E2" w14:paraId="26DF5F32" w14:textId="77777777" w:rsidTr="006A46E2">
        <w:trPr>
          <w:trHeight w:val="300"/>
        </w:trPr>
        <w:tc>
          <w:tcPr>
            <w:tcW w:w="1083" w:type="dxa"/>
            <w:shd w:val="clear" w:color="auto" w:fill="auto"/>
            <w:noWrap/>
            <w:vAlign w:val="bottom"/>
            <w:hideMark/>
          </w:tcPr>
          <w:p w14:paraId="5D9EBC71" w14:textId="77777777" w:rsidR="006A46E2" w:rsidRPr="006A46E2" w:rsidRDefault="006A46E2" w:rsidP="006A46E2">
            <w:pPr>
              <w:jc w:val="right"/>
              <w:rPr>
                <w:rFonts w:ascii="Calibri" w:hAnsi="Calibri"/>
                <w:sz w:val="22"/>
                <w:szCs w:val="22"/>
              </w:rPr>
            </w:pPr>
            <w:r w:rsidRPr="006A46E2">
              <w:rPr>
                <w:rFonts w:ascii="Calibri" w:hAnsi="Calibri"/>
                <w:sz w:val="22"/>
                <w:szCs w:val="22"/>
              </w:rPr>
              <w:t>263</w:t>
            </w:r>
          </w:p>
        </w:tc>
        <w:tc>
          <w:tcPr>
            <w:tcW w:w="2602" w:type="dxa"/>
            <w:shd w:val="clear" w:color="auto" w:fill="auto"/>
            <w:noWrap/>
            <w:vAlign w:val="bottom"/>
            <w:hideMark/>
          </w:tcPr>
          <w:p w14:paraId="2DB02BE5" w14:textId="77777777" w:rsidR="006A46E2" w:rsidRPr="006A46E2" w:rsidRDefault="006A46E2" w:rsidP="006A46E2">
            <w:pPr>
              <w:rPr>
                <w:rFonts w:ascii="Calibri" w:hAnsi="Calibri"/>
                <w:sz w:val="22"/>
                <w:szCs w:val="22"/>
              </w:rPr>
            </w:pPr>
            <w:r w:rsidRPr="006A46E2">
              <w:rPr>
                <w:rFonts w:ascii="Calibri" w:hAnsi="Calibri"/>
                <w:sz w:val="22"/>
                <w:szCs w:val="22"/>
              </w:rPr>
              <w:t>Yaqui chub</w:t>
            </w:r>
          </w:p>
        </w:tc>
        <w:tc>
          <w:tcPr>
            <w:tcW w:w="2880" w:type="dxa"/>
            <w:shd w:val="clear" w:color="auto" w:fill="auto"/>
            <w:noWrap/>
            <w:vAlign w:val="bottom"/>
            <w:hideMark/>
          </w:tcPr>
          <w:p w14:paraId="5A90B8CC" w14:textId="77777777" w:rsidR="006A46E2" w:rsidRPr="006A46E2" w:rsidRDefault="006A46E2" w:rsidP="006A46E2">
            <w:pPr>
              <w:rPr>
                <w:rFonts w:ascii="Calibri" w:hAnsi="Calibri"/>
                <w:i/>
                <w:sz w:val="22"/>
                <w:szCs w:val="22"/>
              </w:rPr>
            </w:pPr>
            <w:r w:rsidRPr="006A46E2">
              <w:rPr>
                <w:rFonts w:ascii="Calibri" w:hAnsi="Calibri"/>
                <w:i/>
                <w:sz w:val="22"/>
                <w:szCs w:val="22"/>
              </w:rPr>
              <w:t>Gila purpurea</w:t>
            </w:r>
          </w:p>
        </w:tc>
        <w:tc>
          <w:tcPr>
            <w:tcW w:w="1620" w:type="dxa"/>
            <w:shd w:val="clear" w:color="auto" w:fill="auto"/>
            <w:noWrap/>
            <w:vAlign w:val="bottom"/>
            <w:hideMark/>
          </w:tcPr>
          <w:p w14:paraId="7D0E4452"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75FF24E" w14:textId="77777777" w:rsidR="006A46E2" w:rsidRPr="006A46E2" w:rsidRDefault="006A46E2" w:rsidP="006A46E2">
            <w:pPr>
              <w:jc w:val="right"/>
              <w:rPr>
                <w:rFonts w:ascii="Calibri" w:hAnsi="Calibri"/>
                <w:sz w:val="22"/>
                <w:szCs w:val="22"/>
              </w:rPr>
            </w:pPr>
            <w:r w:rsidRPr="006A46E2">
              <w:rPr>
                <w:rFonts w:ascii="Calibri" w:hAnsi="Calibri"/>
                <w:sz w:val="22"/>
                <w:szCs w:val="22"/>
              </w:rPr>
              <w:t>39.03</w:t>
            </w:r>
          </w:p>
        </w:tc>
      </w:tr>
      <w:tr w:rsidR="006A46E2" w:rsidRPr="006A46E2" w14:paraId="1EBBA544" w14:textId="77777777" w:rsidTr="006A46E2">
        <w:trPr>
          <w:trHeight w:val="300"/>
        </w:trPr>
        <w:tc>
          <w:tcPr>
            <w:tcW w:w="1083" w:type="dxa"/>
            <w:shd w:val="clear" w:color="auto" w:fill="auto"/>
            <w:noWrap/>
            <w:vAlign w:val="bottom"/>
            <w:hideMark/>
          </w:tcPr>
          <w:p w14:paraId="6253D83B" w14:textId="77777777" w:rsidR="006A46E2" w:rsidRPr="006A46E2" w:rsidRDefault="006A46E2" w:rsidP="006A46E2">
            <w:pPr>
              <w:jc w:val="right"/>
              <w:rPr>
                <w:rFonts w:ascii="Calibri" w:hAnsi="Calibri"/>
                <w:sz w:val="22"/>
                <w:szCs w:val="22"/>
              </w:rPr>
            </w:pPr>
            <w:r w:rsidRPr="006A46E2">
              <w:rPr>
                <w:rFonts w:ascii="Calibri" w:hAnsi="Calibri"/>
                <w:sz w:val="22"/>
                <w:szCs w:val="22"/>
              </w:rPr>
              <w:t>265</w:t>
            </w:r>
          </w:p>
        </w:tc>
        <w:tc>
          <w:tcPr>
            <w:tcW w:w="2602" w:type="dxa"/>
            <w:shd w:val="clear" w:color="auto" w:fill="auto"/>
            <w:noWrap/>
            <w:vAlign w:val="bottom"/>
            <w:hideMark/>
          </w:tcPr>
          <w:p w14:paraId="459B2BD2" w14:textId="77777777" w:rsidR="006A46E2" w:rsidRPr="006A46E2" w:rsidRDefault="006A46E2" w:rsidP="006A46E2">
            <w:pPr>
              <w:rPr>
                <w:rFonts w:ascii="Calibri" w:hAnsi="Calibri"/>
                <w:sz w:val="22"/>
                <w:szCs w:val="22"/>
              </w:rPr>
            </w:pPr>
            <w:r w:rsidRPr="006A46E2">
              <w:rPr>
                <w:rFonts w:ascii="Calibri" w:hAnsi="Calibri"/>
                <w:sz w:val="22"/>
                <w:szCs w:val="22"/>
              </w:rPr>
              <w:t>Clover Valley speckled dace</w:t>
            </w:r>
          </w:p>
        </w:tc>
        <w:tc>
          <w:tcPr>
            <w:tcW w:w="2880" w:type="dxa"/>
            <w:shd w:val="clear" w:color="auto" w:fill="auto"/>
            <w:noWrap/>
            <w:vAlign w:val="bottom"/>
            <w:hideMark/>
          </w:tcPr>
          <w:p w14:paraId="6CECEFB4" w14:textId="77777777" w:rsidR="006A46E2" w:rsidRPr="006A46E2" w:rsidRDefault="006A46E2" w:rsidP="006A46E2">
            <w:pPr>
              <w:rPr>
                <w:rFonts w:ascii="Calibri" w:hAnsi="Calibri"/>
                <w:i/>
                <w:sz w:val="22"/>
                <w:szCs w:val="22"/>
              </w:rPr>
            </w:pPr>
            <w:r w:rsidRPr="006A46E2">
              <w:rPr>
                <w:rFonts w:ascii="Calibri" w:hAnsi="Calibri"/>
                <w:i/>
                <w:sz w:val="22"/>
                <w:szCs w:val="22"/>
              </w:rPr>
              <w:t>Rhinichthys osculus oligoporus</w:t>
            </w:r>
          </w:p>
        </w:tc>
        <w:tc>
          <w:tcPr>
            <w:tcW w:w="1620" w:type="dxa"/>
            <w:shd w:val="clear" w:color="auto" w:fill="auto"/>
            <w:noWrap/>
            <w:vAlign w:val="bottom"/>
            <w:hideMark/>
          </w:tcPr>
          <w:p w14:paraId="58B4B31E"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74860F0" w14:textId="77777777" w:rsidR="006A46E2" w:rsidRPr="006A46E2" w:rsidRDefault="006A46E2" w:rsidP="006A46E2">
            <w:pPr>
              <w:jc w:val="right"/>
              <w:rPr>
                <w:rFonts w:ascii="Calibri" w:hAnsi="Calibri"/>
                <w:sz w:val="22"/>
                <w:szCs w:val="22"/>
              </w:rPr>
            </w:pPr>
            <w:r w:rsidRPr="006A46E2">
              <w:rPr>
                <w:rFonts w:ascii="Calibri" w:hAnsi="Calibri"/>
                <w:sz w:val="22"/>
                <w:szCs w:val="22"/>
              </w:rPr>
              <w:t>88.82</w:t>
            </w:r>
          </w:p>
        </w:tc>
      </w:tr>
      <w:tr w:rsidR="006A46E2" w:rsidRPr="006A46E2" w14:paraId="3CE629C1" w14:textId="77777777" w:rsidTr="006A46E2">
        <w:trPr>
          <w:trHeight w:val="300"/>
        </w:trPr>
        <w:tc>
          <w:tcPr>
            <w:tcW w:w="1083" w:type="dxa"/>
            <w:shd w:val="clear" w:color="auto" w:fill="auto"/>
            <w:noWrap/>
            <w:vAlign w:val="bottom"/>
            <w:hideMark/>
          </w:tcPr>
          <w:p w14:paraId="1FBFDF85" w14:textId="77777777" w:rsidR="006A46E2" w:rsidRPr="006A46E2" w:rsidRDefault="006A46E2" w:rsidP="006A46E2">
            <w:pPr>
              <w:jc w:val="right"/>
              <w:rPr>
                <w:rFonts w:ascii="Calibri" w:hAnsi="Calibri"/>
                <w:sz w:val="22"/>
                <w:szCs w:val="22"/>
              </w:rPr>
            </w:pPr>
            <w:r w:rsidRPr="006A46E2">
              <w:rPr>
                <w:rFonts w:ascii="Calibri" w:hAnsi="Calibri"/>
                <w:sz w:val="22"/>
                <w:szCs w:val="22"/>
              </w:rPr>
              <w:t>266</w:t>
            </w:r>
          </w:p>
        </w:tc>
        <w:tc>
          <w:tcPr>
            <w:tcW w:w="2602" w:type="dxa"/>
            <w:shd w:val="clear" w:color="auto" w:fill="auto"/>
            <w:noWrap/>
            <w:vAlign w:val="bottom"/>
            <w:hideMark/>
          </w:tcPr>
          <w:p w14:paraId="1EEEC58A" w14:textId="77777777" w:rsidR="006A46E2" w:rsidRPr="006A46E2" w:rsidRDefault="006A46E2" w:rsidP="006A46E2">
            <w:pPr>
              <w:rPr>
                <w:rFonts w:ascii="Calibri" w:hAnsi="Calibri"/>
                <w:sz w:val="22"/>
                <w:szCs w:val="22"/>
              </w:rPr>
            </w:pPr>
            <w:r w:rsidRPr="006A46E2">
              <w:rPr>
                <w:rFonts w:ascii="Calibri" w:hAnsi="Calibri"/>
                <w:sz w:val="22"/>
                <w:szCs w:val="22"/>
              </w:rPr>
              <w:t>Desert dace</w:t>
            </w:r>
          </w:p>
        </w:tc>
        <w:tc>
          <w:tcPr>
            <w:tcW w:w="2880" w:type="dxa"/>
            <w:shd w:val="clear" w:color="auto" w:fill="auto"/>
            <w:noWrap/>
            <w:vAlign w:val="bottom"/>
            <w:hideMark/>
          </w:tcPr>
          <w:p w14:paraId="491CF8E7" w14:textId="77777777" w:rsidR="006A46E2" w:rsidRPr="006A46E2" w:rsidRDefault="006A46E2" w:rsidP="006A46E2">
            <w:pPr>
              <w:rPr>
                <w:rFonts w:ascii="Calibri" w:hAnsi="Calibri"/>
                <w:i/>
                <w:sz w:val="22"/>
                <w:szCs w:val="22"/>
              </w:rPr>
            </w:pPr>
            <w:r w:rsidRPr="006A46E2">
              <w:rPr>
                <w:rFonts w:ascii="Calibri" w:hAnsi="Calibri"/>
                <w:i/>
                <w:sz w:val="22"/>
                <w:szCs w:val="22"/>
              </w:rPr>
              <w:t>Eremichthys acros</w:t>
            </w:r>
          </w:p>
        </w:tc>
        <w:tc>
          <w:tcPr>
            <w:tcW w:w="1620" w:type="dxa"/>
            <w:shd w:val="clear" w:color="auto" w:fill="auto"/>
            <w:noWrap/>
            <w:vAlign w:val="bottom"/>
            <w:hideMark/>
          </w:tcPr>
          <w:p w14:paraId="7785917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A2AF42C" w14:textId="77777777" w:rsidR="006A46E2" w:rsidRPr="006A46E2" w:rsidRDefault="006A46E2" w:rsidP="006A46E2">
            <w:pPr>
              <w:jc w:val="right"/>
              <w:rPr>
                <w:rFonts w:ascii="Calibri" w:hAnsi="Calibri"/>
                <w:sz w:val="22"/>
                <w:szCs w:val="22"/>
              </w:rPr>
            </w:pPr>
            <w:r w:rsidRPr="006A46E2">
              <w:rPr>
                <w:rFonts w:ascii="Calibri" w:hAnsi="Calibri"/>
                <w:sz w:val="22"/>
                <w:szCs w:val="22"/>
              </w:rPr>
              <w:t>68.62</w:t>
            </w:r>
          </w:p>
        </w:tc>
      </w:tr>
      <w:tr w:rsidR="006A46E2" w:rsidRPr="006A46E2" w14:paraId="6FEE7F0C" w14:textId="77777777" w:rsidTr="006A46E2">
        <w:trPr>
          <w:trHeight w:val="300"/>
        </w:trPr>
        <w:tc>
          <w:tcPr>
            <w:tcW w:w="1083" w:type="dxa"/>
            <w:shd w:val="clear" w:color="auto" w:fill="auto"/>
            <w:noWrap/>
            <w:vAlign w:val="bottom"/>
            <w:hideMark/>
          </w:tcPr>
          <w:p w14:paraId="64DCAEEC" w14:textId="77777777" w:rsidR="006A46E2" w:rsidRPr="006A46E2" w:rsidRDefault="006A46E2" w:rsidP="006A46E2">
            <w:pPr>
              <w:jc w:val="right"/>
              <w:rPr>
                <w:rFonts w:ascii="Calibri" w:hAnsi="Calibri"/>
                <w:sz w:val="22"/>
                <w:szCs w:val="22"/>
              </w:rPr>
            </w:pPr>
            <w:r w:rsidRPr="006A46E2">
              <w:rPr>
                <w:rFonts w:ascii="Calibri" w:hAnsi="Calibri"/>
                <w:sz w:val="22"/>
                <w:szCs w:val="22"/>
              </w:rPr>
              <w:t>267</w:t>
            </w:r>
          </w:p>
        </w:tc>
        <w:tc>
          <w:tcPr>
            <w:tcW w:w="2602" w:type="dxa"/>
            <w:shd w:val="clear" w:color="auto" w:fill="auto"/>
            <w:noWrap/>
            <w:vAlign w:val="bottom"/>
            <w:hideMark/>
          </w:tcPr>
          <w:p w14:paraId="012F7D76" w14:textId="77777777" w:rsidR="006A46E2" w:rsidRPr="006A46E2" w:rsidRDefault="006A46E2" w:rsidP="006A46E2">
            <w:pPr>
              <w:rPr>
                <w:rFonts w:ascii="Calibri" w:hAnsi="Calibri"/>
                <w:sz w:val="22"/>
                <w:szCs w:val="22"/>
              </w:rPr>
            </w:pPr>
            <w:r w:rsidRPr="006A46E2">
              <w:rPr>
                <w:rFonts w:ascii="Calibri" w:hAnsi="Calibri"/>
                <w:sz w:val="22"/>
                <w:szCs w:val="22"/>
              </w:rPr>
              <w:t>Foskett speckled dace</w:t>
            </w:r>
          </w:p>
        </w:tc>
        <w:tc>
          <w:tcPr>
            <w:tcW w:w="2880" w:type="dxa"/>
            <w:shd w:val="clear" w:color="auto" w:fill="auto"/>
            <w:noWrap/>
            <w:vAlign w:val="bottom"/>
            <w:hideMark/>
          </w:tcPr>
          <w:p w14:paraId="15ECD6A9" w14:textId="77777777" w:rsidR="006A46E2" w:rsidRPr="006A46E2" w:rsidRDefault="006A46E2" w:rsidP="006A46E2">
            <w:pPr>
              <w:rPr>
                <w:rFonts w:ascii="Calibri" w:hAnsi="Calibri"/>
                <w:i/>
                <w:sz w:val="22"/>
                <w:szCs w:val="22"/>
              </w:rPr>
            </w:pPr>
            <w:r w:rsidRPr="006A46E2">
              <w:rPr>
                <w:rFonts w:ascii="Calibri" w:hAnsi="Calibri"/>
                <w:i/>
                <w:sz w:val="22"/>
                <w:szCs w:val="22"/>
              </w:rPr>
              <w:t>Rhinichthys osculus ssp.</w:t>
            </w:r>
          </w:p>
        </w:tc>
        <w:tc>
          <w:tcPr>
            <w:tcW w:w="1620" w:type="dxa"/>
            <w:shd w:val="clear" w:color="auto" w:fill="auto"/>
            <w:noWrap/>
            <w:vAlign w:val="bottom"/>
            <w:hideMark/>
          </w:tcPr>
          <w:p w14:paraId="39F3CD1D"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910ADF5" w14:textId="77777777" w:rsidR="006A46E2" w:rsidRPr="006A46E2" w:rsidRDefault="006A46E2" w:rsidP="006A46E2">
            <w:pPr>
              <w:jc w:val="right"/>
              <w:rPr>
                <w:rFonts w:ascii="Calibri" w:hAnsi="Calibri"/>
                <w:sz w:val="22"/>
                <w:szCs w:val="22"/>
              </w:rPr>
            </w:pPr>
            <w:r w:rsidRPr="006A46E2">
              <w:rPr>
                <w:rFonts w:ascii="Calibri" w:hAnsi="Calibri"/>
                <w:sz w:val="22"/>
                <w:szCs w:val="22"/>
              </w:rPr>
              <w:t>67.88</w:t>
            </w:r>
          </w:p>
        </w:tc>
      </w:tr>
      <w:tr w:rsidR="006A46E2" w:rsidRPr="006A46E2" w14:paraId="03E4216C" w14:textId="77777777" w:rsidTr="006A46E2">
        <w:trPr>
          <w:trHeight w:val="300"/>
        </w:trPr>
        <w:tc>
          <w:tcPr>
            <w:tcW w:w="1083" w:type="dxa"/>
            <w:shd w:val="clear" w:color="auto" w:fill="auto"/>
            <w:noWrap/>
            <w:vAlign w:val="bottom"/>
            <w:hideMark/>
          </w:tcPr>
          <w:p w14:paraId="2B8CD08B" w14:textId="77777777" w:rsidR="006A46E2" w:rsidRPr="006A46E2" w:rsidRDefault="006A46E2" w:rsidP="006A46E2">
            <w:pPr>
              <w:jc w:val="right"/>
              <w:rPr>
                <w:rFonts w:ascii="Calibri" w:hAnsi="Calibri"/>
                <w:sz w:val="22"/>
                <w:szCs w:val="22"/>
              </w:rPr>
            </w:pPr>
            <w:r w:rsidRPr="006A46E2">
              <w:rPr>
                <w:rFonts w:ascii="Calibri" w:hAnsi="Calibri"/>
                <w:sz w:val="22"/>
                <w:szCs w:val="22"/>
              </w:rPr>
              <w:t>268</w:t>
            </w:r>
          </w:p>
        </w:tc>
        <w:tc>
          <w:tcPr>
            <w:tcW w:w="2602" w:type="dxa"/>
            <w:shd w:val="clear" w:color="auto" w:fill="auto"/>
            <w:noWrap/>
            <w:vAlign w:val="bottom"/>
            <w:hideMark/>
          </w:tcPr>
          <w:p w14:paraId="54292E99" w14:textId="77777777" w:rsidR="006A46E2" w:rsidRPr="006A46E2" w:rsidRDefault="006A46E2" w:rsidP="006A46E2">
            <w:pPr>
              <w:rPr>
                <w:rFonts w:ascii="Calibri" w:hAnsi="Calibri"/>
                <w:sz w:val="22"/>
                <w:szCs w:val="22"/>
              </w:rPr>
            </w:pPr>
            <w:r w:rsidRPr="006A46E2">
              <w:rPr>
                <w:rFonts w:ascii="Calibri" w:hAnsi="Calibri"/>
                <w:sz w:val="22"/>
                <w:szCs w:val="22"/>
              </w:rPr>
              <w:t>Independence Valley speckled dace</w:t>
            </w:r>
          </w:p>
        </w:tc>
        <w:tc>
          <w:tcPr>
            <w:tcW w:w="2880" w:type="dxa"/>
            <w:shd w:val="clear" w:color="auto" w:fill="auto"/>
            <w:noWrap/>
            <w:vAlign w:val="bottom"/>
            <w:hideMark/>
          </w:tcPr>
          <w:p w14:paraId="4AED9612" w14:textId="77777777" w:rsidR="006A46E2" w:rsidRPr="006A46E2" w:rsidRDefault="006A46E2" w:rsidP="006A46E2">
            <w:pPr>
              <w:rPr>
                <w:rFonts w:ascii="Calibri" w:hAnsi="Calibri"/>
                <w:i/>
                <w:sz w:val="22"/>
                <w:szCs w:val="22"/>
              </w:rPr>
            </w:pPr>
            <w:r w:rsidRPr="006A46E2">
              <w:rPr>
                <w:rFonts w:ascii="Calibri" w:hAnsi="Calibri"/>
                <w:i/>
                <w:sz w:val="22"/>
                <w:szCs w:val="22"/>
              </w:rPr>
              <w:t>Rhinichthys osculus lethoporus</w:t>
            </w:r>
          </w:p>
        </w:tc>
        <w:tc>
          <w:tcPr>
            <w:tcW w:w="1620" w:type="dxa"/>
            <w:shd w:val="clear" w:color="auto" w:fill="auto"/>
            <w:noWrap/>
            <w:vAlign w:val="bottom"/>
            <w:hideMark/>
          </w:tcPr>
          <w:p w14:paraId="17A31F5C"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7F6D8B2" w14:textId="77777777" w:rsidR="006A46E2" w:rsidRPr="006A46E2" w:rsidRDefault="006A46E2" w:rsidP="006A46E2">
            <w:pPr>
              <w:jc w:val="right"/>
              <w:rPr>
                <w:rFonts w:ascii="Calibri" w:hAnsi="Calibri"/>
                <w:sz w:val="22"/>
                <w:szCs w:val="22"/>
              </w:rPr>
            </w:pPr>
            <w:r w:rsidRPr="006A46E2">
              <w:rPr>
                <w:rFonts w:ascii="Calibri" w:hAnsi="Calibri"/>
                <w:sz w:val="22"/>
                <w:szCs w:val="22"/>
              </w:rPr>
              <w:t>94.52</w:t>
            </w:r>
          </w:p>
        </w:tc>
      </w:tr>
      <w:tr w:rsidR="006A46E2" w:rsidRPr="006A46E2" w14:paraId="5CAA7AD2" w14:textId="77777777" w:rsidTr="006A46E2">
        <w:trPr>
          <w:trHeight w:val="300"/>
        </w:trPr>
        <w:tc>
          <w:tcPr>
            <w:tcW w:w="1083" w:type="dxa"/>
            <w:shd w:val="clear" w:color="auto" w:fill="auto"/>
            <w:noWrap/>
            <w:vAlign w:val="bottom"/>
            <w:hideMark/>
          </w:tcPr>
          <w:p w14:paraId="61E2F044" w14:textId="77777777" w:rsidR="006A46E2" w:rsidRPr="006A46E2" w:rsidRDefault="006A46E2" w:rsidP="006A46E2">
            <w:pPr>
              <w:jc w:val="right"/>
              <w:rPr>
                <w:rFonts w:ascii="Calibri" w:hAnsi="Calibri"/>
                <w:sz w:val="22"/>
                <w:szCs w:val="22"/>
              </w:rPr>
            </w:pPr>
            <w:r w:rsidRPr="006A46E2">
              <w:rPr>
                <w:rFonts w:ascii="Calibri" w:hAnsi="Calibri"/>
                <w:sz w:val="22"/>
                <w:szCs w:val="22"/>
              </w:rPr>
              <w:t>269</w:t>
            </w:r>
          </w:p>
        </w:tc>
        <w:tc>
          <w:tcPr>
            <w:tcW w:w="2602" w:type="dxa"/>
            <w:shd w:val="clear" w:color="auto" w:fill="auto"/>
            <w:noWrap/>
            <w:vAlign w:val="bottom"/>
            <w:hideMark/>
          </w:tcPr>
          <w:p w14:paraId="5A285E35" w14:textId="77777777" w:rsidR="006A46E2" w:rsidRPr="006A46E2" w:rsidRDefault="006A46E2" w:rsidP="006A46E2">
            <w:pPr>
              <w:rPr>
                <w:rFonts w:ascii="Calibri" w:hAnsi="Calibri"/>
                <w:sz w:val="22"/>
                <w:szCs w:val="22"/>
              </w:rPr>
            </w:pPr>
            <w:r w:rsidRPr="006A46E2">
              <w:rPr>
                <w:rFonts w:ascii="Calibri" w:hAnsi="Calibri"/>
                <w:sz w:val="22"/>
                <w:szCs w:val="22"/>
              </w:rPr>
              <w:t>Cherokee darter</w:t>
            </w:r>
          </w:p>
        </w:tc>
        <w:tc>
          <w:tcPr>
            <w:tcW w:w="2880" w:type="dxa"/>
            <w:shd w:val="clear" w:color="auto" w:fill="auto"/>
            <w:noWrap/>
            <w:vAlign w:val="bottom"/>
            <w:hideMark/>
          </w:tcPr>
          <w:p w14:paraId="59B2FA9C" w14:textId="77777777" w:rsidR="006A46E2" w:rsidRPr="006A46E2" w:rsidRDefault="006A46E2" w:rsidP="006A46E2">
            <w:pPr>
              <w:rPr>
                <w:rFonts w:ascii="Calibri" w:hAnsi="Calibri"/>
                <w:i/>
                <w:sz w:val="22"/>
                <w:szCs w:val="22"/>
              </w:rPr>
            </w:pPr>
            <w:r w:rsidRPr="006A46E2">
              <w:rPr>
                <w:rFonts w:ascii="Calibri" w:hAnsi="Calibri"/>
                <w:i/>
                <w:sz w:val="22"/>
                <w:szCs w:val="22"/>
              </w:rPr>
              <w:t>Etheostoma scotti</w:t>
            </w:r>
          </w:p>
        </w:tc>
        <w:tc>
          <w:tcPr>
            <w:tcW w:w="1620" w:type="dxa"/>
            <w:shd w:val="clear" w:color="auto" w:fill="auto"/>
            <w:noWrap/>
            <w:vAlign w:val="bottom"/>
            <w:hideMark/>
          </w:tcPr>
          <w:p w14:paraId="424506F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D2918D4" w14:textId="77777777" w:rsidR="006A46E2" w:rsidRPr="006A46E2" w:rsidRDefault="006A46E2" w:rsidP="006A46E2">
            <w:pPr>
              <w:jc w:val="right"/>
              <w:rPr>
                <w:rFonts w:ascii="Calibri" w:hAnsi="Calibri"/>
                <w:sz w:val="22"/>
                <w:szCs w:val="22"/>
              </w:rPr>
            </w:pPr>
            <w:r w:rsidRPr="006A46E2">
              <w:rPr>
                <w:rFonts w:ascii="Calibri" w:hAnsi="Calibri"/>
                <w:sz w:val="22"/>
                <w:szCs w:val="22"/>
              </w:rPr>
              <w:t>8.86</w:t>
            </w:r>
          </w:p>
        </w:tc>
      </w:tr>
      <w:tr w:rsidR="006A46E2" w:rsidRPr="006A46E2" w14:paraId="521D00AD" w14:textId="77777777" w:rsidTr="006A46E2">
        <w:trPr>
          <w:trHeight w:val="300"/>
        </w:trPr>
        <w:tc>
          <w:tcPr>
            <w:tcW w:w="1083" w:type="dxa"/>
            <w:shd w:val="clear" w:color="auto" w:fill="auto"/>
            <w:noWrap/>
            <w:vAlign w:val="bottom"/>
            <w:hideMark/>
          </w:tcPr>
          <w:p w14:paraId="1336A33B" w14:textId="77777777" w:rsidR="006A46E2" w:rsidRPr="006A46E2" w:rsidRDefault="006A46E2" w:rsidP="006A46E2">
            <w:pPr>
              <w:jc w:val="right"/>
              <w:rPr>
                <w:rFonts w:ascii="Calibri" w:hAnsi="Calibri"/>
                <w:sz w:val="22"/>
                <w:szCs w:val="22"/>
              </w:rPr>
            </w:pPr>
            <w:r w:rsidRPr="006A46E2">
              <w:rPr>
                <w:rFonts w:ascii="Calibri" w:hAnsi="Calibri"/>
                <w:sz w:val="22"/>
                <w:szCs w:val="22"/>
              </w:rPr>
              <w:t>270</w:t>
            </w:r>
          </w:p>
        </w:tc>
        <w:tc>
          <w:tcPr>
            <w:tcW w:w="2602" w:type="dxa"/>
            <w:shd w:val="clear" w:color="auto" w:fill="auto"/>
            <w:noWrap/>
            <w:vAlign w:val="bottom"/>
            <w:hideMark/>
          </w:tcPr>
          <w:p w14:paraId="3220D937" w14:textId="77777777" w:rsidR="006A46E2" w:rsidRPr="006A46E2" w:rsidRDefault="006A46E2" w:rsidP="006A46E2">
            <w:pPr>
              <w:rPr>
                <w:rFonts w:ascii="Calibri" w:hAnsi="Calibri"/>
                <w:sz w:val="22"/>
                <w:szCs w:val="22"/>
              </w:rPr>
            </w:pPr>
            <w:r w:rsidRPr="006A46E2">
              <w:rPr>
                <w:rFonts w:ascii="Calibri" w:hAnsi="Calibri"/>
                <w:sz w:val="22"/>
                <w:szCs w:val="22"/>
              </w:rPr>
              <w:t>Neosho madtom</w:t>
            </w:r>
          </w:p>
        </w:tc>
        <w:tc>
          <w:tcPr>
            <w:tcW w:w="2880" w:type="dxa"/>
            <w:shd w:val="clear" w:color="auto" w:fill="auto"/>
            <w:noWrap/>
            <w:vAlign w:val="bottom"/>
            <w:hideMark/>
          </w:tcPr>
          <w:p w14:paraId="3139D119" w14:textId="77777777" w:rsidR="006A46E2" w:rsidRPr="006A46E2" w:rsidRDefault="006A46E2" w:rsidP="006A46E2">
            <w:pPr>
              <w:rPr>
                <w:rFonts w:ascii="Calibri" w:hAnsi="Calibri"/>
                <w:i/>
                <w:sz w:val="22"/>
                <w:szCs w:val="22"/>
              </w:rPr>
            </w:pPr>
            <w:r w:rsidRPr="006A46E2">
              <w:rPr>
                <w:rFonts w:ascii="Calibri" w:hAnsi="Calibri"/>
                <w:i/>
                <w:sz w:val="22"/>
                <w:szCs w:val="22"/>
              </w:rPr>
              <w:t>Noturus placidus</w:t>
            </w:r>
          </w:p>
        </w:tc>
        <w:tc>
          <w:tcPr>
            <w:tcW w:w="1620" w:type="dxa"/>
            <w:shd w:val="clear" w:color="auto" w:fill="auto"/>
            <w:noWrap/>
            <w:vAlign w:val="bottom"/>
            <w:hideMark/>
          </w:tcPr>
          <w:p w14:paraId="121775D1"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90F7C37" w14:textId="77777777" w:rsidR="006A46E2" w:rsidRPr="006A46E2" w:rsidRDefault="006A46E2" w:rsidP="006A46E2">
            <w:pPr>
              <w:jc w:val="right"/>
              <w:rPr>
                <w:rFonts w:ascii="Calibri" w:hAnsi="Calibri"/>
                <w:sz w:val="22"/>
                <w:szCs w:val="22"/>
              </w:rPr>
            </w:pPr>
            <w:r w:rsidRPr="006A46E2">
              <w:rPr>
                <w:rFonts w:ascii="Calibri" w:hAnsi="Calibri"/>
                <w:sz w:val="22"/>
                <w:szCs w:val="22"/>
              </w:rPr>
              <w:t>58.66</w:t>
            </w:r>
          </w:p>
        </w:tc>
      </w:tr>
      <w:tr w:rsidR="006A46E2" w:rsidRPr="006A46E2" w14:paraId="54DC1F50" w14:textId="77777777" w:rsidTr="006A46E2">
        <w:trPr>
          <w:trHeight w:val="300"/>
        </w:trPr>
        <w:tc>
          <w:tcPr>
            <w:tcW w:w="1083" w:type="dxa"/>
            <w:shd w:val="clear" w:color="auto" w:fill="auto"/>
            <w:noWrap/>
            <w:vAlign w:val="bottom"/>
            <w:hideMark/>
          </w:tcPr>
          <w:p w14:paraId="3DAFDD9D" w14:textId="77777777" w:rsidR="006A46E2" w:rsidRPr="006A46E2" w:rsidRDefault="006A46E2" w:rsidP="006A46E2">
            <w:pPr>
              <w:jc w:val="right"/>
              <w:rPr>
                <w:rFonts w:ascii="Calibri" w:hAnsi="Calibri"/>
                <w:sz w:val="22"/>
                <w:szCs w:val="22"/>
              </w:rPr>
            </w:pPr>
            <w:r w:rsidRPr="006A46E2">
              <w:rPr>
                <w:rFonts w:ascii="Calibri" w:hAnsi="Calibri"/>
                <w:sz w:val="22"/>
                <w:szCs w:val="22"/>
              </w:rPr>
              <w:t>271</w:t>
            </w:r>
          </w:p>
        </w:tc>
        <w:tc>
          <w:tcPr>
            <w:tcW w:w="2602" w:type="dxa"/>
            <w:shd w:val="clear" w:color="auto" w:fill="auto"/>
            <w:noWrap/>
            <w:vAlign w:val="bottom"/>
            <w:hideMark/>
          </w:tcPr>
          <w:p w14:paraId="1ED5B80A" w14:textId="77777777" w:rsidR="006A46E2" w:rsidRPr="006A46E2" w:rsidRDefault="006A46E2" w:rsidP="006A46E2">
            <w:pPr>
              <w:rPr>
                <w:rFonts w:ascii="Calibri" w:hAnsi="Calibri"/>
                <w:sz w:val="22"/>
                <w:szCs w:val="22"/>
              </w:rPr>
            </w:pPr>
            <w:r w:rsidRPr="006A46E2">
              <w:rPr>
                <w:rFonts w:ascii="Calibri" w:hAnsi="Calibri"/>
                <w:sz w:val="22"/>
                <w:szCs w:val="22"/>
              </w:rPr>
              <w:t>Pygmy madtom</w:t>
            </w:r>
          </w:p>
        </w:tc>
        <w:tc>
          <w:tcPr>
            <w:tcW w:w="2880" w:type="dxa"/>
            <w:shd w:val="clear" w:color="auto" w:fill="auto"/>
            <w:noWrap/>
            <w:vAlign w:val="bottom"/>
            <w:hideMark/>
          </w:tcPr>
          <w:p w14:paraId="08020F9C" w14:textId="77777777" w:rsidR="006A46E2" w:rsidRPr="006A46E2" w:rsidRDefault="006A46E2" w:rsidP="006A46E2">
            <w:pPr>
              <w:rPr>
                <w:rFonts w:ascii="Calibri" w:hAnsi="Calibri"/>
                <w:i/>
                <w:sz w:val="22"/>
                <w:szCs w:val="22"/>
              </w:rPr>
            </w:pPr>
            <w:r w:rsidRPr="006A46E2">
              <w:rPr>
                <w:rFonts w:ascii="Calibri" w:hAnsi="Calibri"/>
                <w:i/>
                <w:sz w:val="22"/>
                <w:szCs w:val="22"/>
              </w:rPr>
              <w:t>Noturus stanauli</w:t>
            </w:r>
          </w:p>
        </w:tc>
        <w:tc>
          <w:tcPr>
            <w:tcW w:w="1620" w:type="dxa"/>
            <w:shd w:val="clear" w:color="auto" w:fill="auto"/>
            <w:noWrap/>
            <w:vAlign w:val="bottom"/>
            <w:hideMark/>
          </w:tcPr>
          <w:p w14:paraId="521D7B15"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007C34C" w14:textId="77777777" w:rsidR="006A46E2" w:rsidRPr="006A46E2" w:rsidRDefault="006A46E2" w:rsidP="006A46E2">
            <w:pPr>
              <w:jc w:val="right"/>
              <w:rPr>
                <w:rFonts w:ascii="Calibri" w:hAnsi="Calibri"/>
                <w:sz w:val="22"/>
                <w:szCs w:val="22"/>
              </w:rPr>
            </w:pPr>
            <w:r w:rsidRPr="006A46E2">
              <w:rPr>
                <w:rFonts w:ascii="Calibri" w:hAnsi="Calibri"/>
                <w:sz w:val="22"/>
                <w:szCs w:val="22"/>
              </w:rPr>
              <w:t>22.93</w:t>
            </w:r>
          </w:p>
        </w:tc>
      </w:tr>
      <w:tr w:rsidR="006A46E2" w:rsidRPr="006A46E2" w14:paraId="406E4DDF" w14:textId="77777777" w:rsidTr="006A46E2">
        <w:trPr>
          <w:trHeight w:val="300"/>
        </w:trPr>
        <w:tc>
          <w:tcPr>
            <w:tcW w:w="1083" w:type="dxa"/>
            <w:shd w:val="clear" w:color="auto" w:fill="auto"/>
            <w:noWrap/>
            <w:vAlign w:val="bottom"/>
            <w:hideMark/>
          </w:tcPr>
          <w:p w14:paraId="1BAA1EB3" w14:textId="77777777" w:rsidR="006A46E2" w:rsidRPr="006A46E2" w:rsidRDefault="006A46E2" w:rsidP="006A46E2">
            <w:pPr>
              <w:jc w:val="right"/>
              <w:rPr>
                <w:rFonts w:ascii="Calibri" w:hAnsi="Calibri"/>
                <w:sz w:val="22"/>
                <w:szCs w:val="22"/>
              </w:rPr>
            </w:pPr>
            <w:r w:rsidRPr="006A46E2">
              <w:rPr>
                <w:rFonts w:ascii="Calibri" w:hAnsi="Calibri"/>
                <w:sz w:val="22"/>
                <w:szCs w:val="22"/>
              </w:rPr>
              <w:t>272</w:t>
            </w:r>
          </w:p>
        </w:tc>
        <w:tc>
          <w:tcPr>
            <w:tcW w:w="2602" w:type="dxa"/>
            <w:shd w:val="clear" w:color="auto" w:fill="auto"/>
            <w:noWrap/>
            <w:vAlign w:val="bottom"/>
            <w:hideMark/>
          </w:tcPr>
          <w:p w14:paraId="68687C50" w14:textId="77777777" w:rsidR="006A46E2" w:rsidRPr="006A46E2" w:rsidRDefault="006A46E2" w:rsidP="006A46E2">
            <w:pPr>
              <w:rPr>
                <w:rFonts w:ascii="Calibri" w:hAnsi="Calibri"/>
                <w:sz w:val="22"/>
                <w:szCs w:val="22"/>
              </w:rPr>
            </w:pPr>
            <w:r w:rsidRPr="006A46E2">
              <w:rPr>
                <w:rFonts w:ascii="Calibri" w:hAnsi="Calibri"/>
                <w:sz w:val="22"/>
                <w:szCs w:val="22"/>
              </w:rPr>
              <w:t>Devils River minnow</w:t>
            </w:r>
          </w:p>
        </w:tc>
        <w:tc>
          <w:tcPr>
            <w:tcW w:w="2880" w:type="dxa"/>
            <w:shd w:val="clear" w:color="auto" w:fill="auto"/>
            <w:noWrap/>
            <w:vAlign w:val="bottom"/>
            <w:hideMark/>
          </w:tcPr>
          <w:p w14:paraId="0B75E740" w14:textId="77777777" w:rsidR="006A46E2" w:rsidRPr="006A46E2" w:rsidRDefault="006A46E2" w:rsidP="006A46E2">
            <w:pPr>
              <w:rPr>
                <w:rFonts w:ascii="Calibri" w:hAnsi="Calibri"/>
                <w:i/>
                <w:sz w:val="22"/>
                <w:szCs w:val="22"/>
              </w:rPr>
            </w:pPr>
            <w:r w:rsidRPr="006A46E2">
              <w:rPr>
                <w:rFonts w:ascii="Calibri" w:hAnsi="Calibri"/>
                <w:i/>
                <w:sz w:val="22"/>
                <w:szCs w:val="22"/>
              </w:rPr>
              <w:t>Dionda diaboli</w:t>
            </w:r>
          </w:p>
        </w:tc>
        <w:tc>
          <w:tcPr>
            <w:tcW w:w="1620" w:type="dxa"/>
            <w:shd w:val="clear" w:color="auto" w:fill="auto"/>
            <w:noWrap/>
            <w:vAlign w:val="bottom"/>
            <w:hideMark/>
          </w:tcPr>
          <w:p w14:paraId="4535421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7353CE8" w14:textId="77777777" w:rsidR="006A46E2" w:rsidRPr="006A46E2" w:rsidRDefault="006A46E2" w:rsidP="006A46E2">
            <w:pPr>
              <w:jc w:val="right"/>
              <w:rPr>
                <w:rFonts w:ascii="Calibri" w:hAnsi="Calibri"/>
                <w:sz w:val="22"/>
                <w:szCs w:val="22"/>
              </w:rPr>
            </w:pPr>
            <w:r w:rsidRPr="006A46E2">
              <w:rPr>
                <w:rFonts w:ascii="Calibri" w:hAnsi="Calibri"/>
                <w:sz w:val="22"/>
                <w:szCs w:val="22"/>
              </w:rPr>
              <w:t>3.16</w:t>
            </w:r>
          </w:p>
        </w:tc>
      </w:tr>
      <w:tr w:rsidR="006A46E2" w:rsidRPr="006A46E2" w14:paraId="41665AC9" w14:textId="77777777" w:rsidTr="006A46E2">
        <w:trPr>
          <w:trHeight w:val="300"/>
        </w:trPr>
        <w:tc>
          <w:tcPr>
            <w:tcW w:w="1083" w:type="dxa"/>
            <w:shd w:val="clear" w:color="auto" w:fill="auto"/>
            <w:noWrap/>
            <w:vAlign w:val="bottom"/>
            <w:hideMark/>
          </w:tcPr>
          <w:p w14:paraId="62AE49B0" w14:textId="77777777" w:rsidR="006A46E2" w:rsidRPr="006A46E2" w:rsidRDefault="006A46E2" w:rsidP="006A46E2">
            <w:pPr>
              <w:jc w:val="right"/>
              <w:rPr>
                <w:rFonts w:ascii="Calibri" w:hAnsi="Calibri"/>
                <w:sz w:val="22"/>
                <w:szCs w:val="22"/>
              </w:rPr>
            </w:pPr>
            <w:r w:rsidRPr="006A46E2">
              <w:rPr>
                <w:rFonts w:ascii="Calibri" w:hAnsi="Calibri"/>
                <w:sz w:val="22"/>
                <w:szCs w:val="22"/>
              </w:rPr>
              <w:t>273</w:t>
            </w:r>
          </w:p>
        </w:tc>
        <w:tc>
          <w:tcPr>
            <w:tcW w:w="2602" w:type="dxa"/>
            <w:shd w:val="clear" w:color="auto" w:fill="auto"/>
            <w:noWrap/>
            <w:vAlign w:val="bottom"/>
            <w:hideMark/>
          </w:tcPr>
          <w:p w14:paraId="534DD16F" w14:textId="77777777" w:rsidR="006A46E2" w:rsidRPr="006A46E2" w:rsidRDefault="006A46E2" w:rsidP="006A46E2">
            <w:pPr>
              <w:rPr>
                <w:rFonts w:ascii="Calibri" w:hAnsi="Calibri"/>
                <w:sz w:val="22"/>
                <w:szCs w:val="22"/>
              </w:rPr>
            </w:pPr>
            <w:r w:rsidRPr="006A46E2">
              <w:rPr>
                <w:rFonts w:ascii="Calibri" w:hAnsi="Calibri"/>
                <w:sz w:val="22"/>
                <w:szCs w:val="22"/>
              </w:rPr>
              <w:t>Loach minnow</w:t>
            </w:r>
          </w:p>
        </w:tc>
        <w:tc>
          <w:tcPr>
            <w:tcW w:w="2880" w:type="dxa"/>
            <w:shd w:val="clear" w:color="auto" w:fill="auto"/>
            <w:noWrap/>
            <w:vAlign w:val="bottom"/>
            <w:hideMark/>
          </w:tcPr>
          <w:p w14:paraId="6B6869C3" w14:textId="77777777" w:rsidR="006A46E2" w:rsidRPr="006A46E2" w:rsidRDefault="006A46E2" w:rsidP="006A46E2">
            <w:pPr>
              <w:rPr>
                <w:rFonts w:ascii="Calibri" w:hAnsi="Calibri"/>
                <w:i/>
                <w:sz w:val="22"/>
                <w:szCs w:val="22"/>
              </w:rPr>
            </w:pPr>
            <w:r w:rsidRPr="006A46E2">
              <w:rPr>
                <w:rFonts w:ascii="Calibri" w:hAnsi="Calibri"/>
                <w:i/>
                <w:sz w:val="22"/>
                <w:szCs w:val="22"/>
              </w:rPr>
              <w:t>Tiaroga cobitis</w:t>
            </w:r>
          </w:p>
        </w:tc>
        <w:tc>
          <w:tcPr>
            <w:tcW w:w="1620" w:type="dxa"/>
            <w:shd w:val="clear" w:color="auto" w:fill="auto"/>
            <w:noWrap/>
            <w:vAlign w:val="bottom"/>
            <w:hideMark/>
          </w:tcPr>
          <w:p w14:paraId="1FAE40E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AFC701F" w14:textId="77777777" w:rsidR="006A46E2" w:rsidRPr="006A46E2" w:rsidRDefault="006A46E2" w:rsidP="006A46E2">
            <w:pPr>
              <w:jc w:val="right"/>
              <w:rPr>
                <w:rFonts w:ascii="Calibri" w:hAnsi="Calibri"/>
                <w:sz w:val="22"/>
                <w:szCs w:val="22"/>
              </w:rPr>
            </w:pPr>
            <w:r w:rsidRPr="006A46E2">
              <w:rPr>
                <w:rFonts w:ascii="Calibri" w:hAnsi="Calibri"/>
                <w:sz w:val="22"/>
                <w:szCs w:val="22"/>
              </w:rPr>
              <w:t>76.68</w:t>
            </w:r>
          </w:p>
        </w:tc>
      </w:tr>
      <w:tr w:rsidR="006A46E2" w:rsidRPr="006A46E2" w14:paraId="22A2E1A6" w14:textId="77777777" w:rsidTr="006A46E2">
        <w:trPr>
          <w:trHeight w:val="300"/>
        </w:trPr>
        <w:tc>
          <w:tcPr>
            <w:tcW w:w="1083" w:type="dxa"/>
            <w:shd w:val="clear" w:color="auto" w:fill="auto"/>
            <w:noWrap/>
            <w:vAlign w:val="bottom"/>
            <w:hideMark/>
          </w:tcPr>
          <w:p w14:paraId="0EB59EE0" w14:textId="77777777" w:rsidR="006A46E2" w:rsidRPr="006A46E2" w:rsidRDefault="006A46E2" w:rsidP="006A46E2">
            <w:pPr>
              <w:jc w:val="right"/>
              <w:rPr>
                <w:rFonts w:ascii="Calibri" w:hAnsi="Calibri"/>
                <w:sz w:val="22"/>
                <w:szCs w:val="22"/>
              </w:rPr>
            </w:pPr>
            <w:r w:rsidRPr="006A46E2">
              <w:rPr>
                <w:rFonts w:ascii="Calibri" w:hAnsi="Calibri"/>
                <w:sz w:val="22"/>
                <w:szCs w:val="22"/>
              </w:rPr>
              <w:t>275</w:t>
            </w:r>
          </w:p>
        </w:tc>
        <w:tc>
          <w:tcPr>
            <w:tcW w:w="2602" w:type="dxa"/>
            <w:shd w:val="clear" w:color="auto" w:fill="auto"/>
            <w:noWrap/>
            <w:vAlign w:val="bottom"/>
            <w:hideMark/>
          </w:tcPr>
          <w:p w14:paraId="689CA049" w14:textId="77777777" w:rsidR="006A46E2" w:rsidRPr="006A46E2" w:rsidRDefault="006A46E2" w:rsidP="006A46E2">
            <w:pPr>
              <w:rPr>
                <w:rFonts w:ascii="Calibri" w:hAnsi="Calibri"/>
                <w:sz w:val="22"/>
                <w:szCs w:val="22"/>
              </w:rPr>
            </w:pPr>
            <w:r w:rsidRPr="006A46E2">
              <w:rPr>
                <w:rFonts w:ascii="Calibri" w:hAnsi="Calibri"/>
                <w:sz w:val="22"/>
                <w:szCs w:val="22"/>
              </w:rPr>
              <w:t>Desert pupfish</w:t>
            </w:r>
          </w:p>
        </w:tc>
        <w:tc>
          <w:tcPr>
            <w:tcW w:w="2880" w:type="dxa"/>
            <w:shd w:val="clear" w:color="auto" w:fill="auto"/>
            <w:noWrap/>
            <w:vAlign w:val="bottom"/>
            <w:hideMark/>
          </w:tcPr>
          <w:p w14:paraId="5BBDF11A" w14:textId="77777777" w:rsidR="006A46E2" w:rsidRPr="006A46E2" w:rsidRDefault="006A46E2" w:rsidP="006A46E2">
            <w:pPr>
              <w:rPr>
                <w:rFonts w:ascii="Calibri" w:hAnsi="Calibri"/>
                <w:i/>
                <w:sz w:val="22"/>
                <w:szCs w:val="22"/>
              </w:rPr>
            </w:pPr>
            <w:r w:rsidRPr="006A46E2">
              <w:rPr>
                <w:rFonts w:ascii="Calibri" w:hAnsi="Calibri"/>
                <w:i/>
                <w:sz w:val="22"/>
                <w:szCs w:val="22"/>
              </w:rPr>
              <w:t>Cyprinodon macularius</w:t>
            </w:r>
          </w:p>
        </w:tc>
        <w:tc>
          <w:tcPr>
            <w:tcW w:w="1620" w:type="dxa"/>
            <w:shd w:val="clear" w:color="auto" w:fill="auto"/>
            <w:noWrap/>
            <w:vAlign w:val="bottom"/>
            <w:hideMark/>
          </w:tcPr>
          <w:p w14:paraId="20D75175"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F5CB544" w14:textId="77777777" w:rsidR="006A46E2" w:rsidRPr="006A46E2" w:rsidRDefault="006A46E2" w:rsidP="006A46E2">
            <w:pPr>
              <w:jc w:val="right"/>
              <w:rPr>
                <w:rFonts w:ascii="Calibri" w:hAnsi="Calibri"/>
                <w:sz w:val="22"/>
                <w:szCs w:val="22"/>
              </w:rPr>
            </w:pPr>
            <w:r w:rsidRPr="006A46E2">
              <w:rPr>
                <w:rFonts w:ascii="Calibri" w:hAnsi="Calibri"/>
                <w:sz w:val="22"/>
                <w:szCs w:val="22"/>
              </w:rPr>
              <w:t>37.61</w:t>
            </w:r>
          </w:p>
        </w:tc>
      </w:tr>
      <w:tr w:rsidR="006A46E2" w:rsidRPr="006A46E2" w14:paraId="3C06CC33" w14:textId="77777777" w:rsidTr="006A46E2">
        <w:trPr>
          <w:trHeight w:val="300"/>
        </w:trPr>
        <w:tc>
          <w:tcPr>
            <w:tcW w:w="1083" w:type="dxa"/>
            <w:shd w:val="clear" w:color="auto" w:fill="auto"/>
            <w:noWrap/>
            <w:vAlign w:val="bottom"/>
            <w:hideMark/>
          </w:tcPr>
          <w:p w14:paraId="5DB75F2A" w14:textId="77777777" w:rsidR="006A46E2" w:rsidRPr="006A46E2" w:rsidRDefault="006A46E2" w:rsidP="006A46E2">
            <w:pPr>
              <w:jc w:val="right"/>
              <w:rPr>
                <w:rFonts w:ascii="Calibri" w:hAnsi="Calibri"/>
                <w:sz w:val="22"/>
                <w:szCs w:val="22"/>
              </w:rPr>
            </w:pPr>
            <w:r w:rsidRPr="006A46E2">
              <w:rPr>
                <w:rFonts w:ascii="Calibri" w:hAnsi="Calibri"/>
                <w:sz w:val="22"/>
                <w:szCs w:val="22"/>
              </w:rPr>
              <w:t>276</w:t>
            </w:r>
          </w:p>
        </w:tc>
        <w:tc>
          <w:tcPr>
            <w:tcW w:w="2602" w:type="dxa"/>
            <w:shd w:val="clear" w:color="auto" w:fill="auto"/>
            <w:noWrap/>
            <w:vAlign w:val="bottom"/>
            <w:hideMark/>
          </w:tcPr>
          <w:p w14:paraId="5ECAC17F" w14:textId="77777777" w:rsidR="006A46E2" w:rsidRPr="006A46E2" w:rsidRDefault="006A46E2" w:rsidP="006A46E2">
            <w:pPr>
              <w:rPr>
                <w:rFonts w:ascii="Calibri" w:hAnsi="Calibri"/>
                <w:sz w:val="22"/>
                <w:szCs w:val="22"/>
              </w:rPr>
            </w:pPr>
            <w:r w:rsidRPr="006A46E2">
              <w:rPr>
                <w:rFonts w:ascii="Calibri" w:hAnsi="Calibri"/>
                <w:sz w:val="22"/>
                <w:szCs w:val="22"/>
              </w:rPr>
              <w:t>Beautiful shiner</w:t>
            </w:r>
          </w:p>
        </w:tc>
        <w:tc>
          <w:tcPr>
            <w:tcW w:w="2880" w:type="dxa"/>
            <w:shd w:val="clear" w:color="auto" w:fill="auto"/>
            <w:noWrap/>
            <w:vAlign w:val="bottom"/>
            <w:hideMark/>
          </w:tcPr>
          <w:p w14:paraId="236E0CEA" w14:textId="77777777" w:rsidR="006A46E2" w:rsidRPr="006A46E2" w:rsidRDefault="006A46E2" w:rsidP="006A46E2">
            <w:pPr>
              <w:rPr>
                <w:rFonts w:ascii="Calibri" w:hAnsi="Calibri"/>
                <w:i/>
                <w:sz w:val="22"/>
                <w:szCs w:val="22"/>
              </w:rPr>
            </w:pPr>
            <w:r w:rsidRPr="006A46E2">
              <w:rPr>
                <w:rFonts w:ascii="Calibri" w:hAnsi="Calibri"/>
                <w:i/>
                <w:sz w:val="22"/>
                <w:szCs w:val="22"/>
              </w:rPr>
              <w:t>Cyprinella formosa</w:t>
            </w:r>
          </w:p>
        </w:tc>
        <w:tc>
          <w:tcPr>
            <w:tcW w:w="1620" w:type="dxa"/>
            <w:shd w:val="clear" w:color="auto" w:fill="auto"/>
            <w:noWrap/>
            <w:vAlign w:val="bottom"/>
            <w:hideMark/>
          </w:tcPr>
          <w:p w14:paraId="4FF23670"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A1F40D4" w14:textId="77777777" w:rsidR="006A46E2" w:rsidRPr="006A46E2" w:rsidRDefault="006A46E2" w:rsidP="006A46E2">
            <w:pPr>
              <w:jc w:val="right"/>
              <w:rPr>
                <w:rFonts w:ascii="Calibri" w:hAnsi="Calibri"/>
                <w:sz w:val="22"/>
                <w:szCs w:val="22"/>
              </w:rPr>
            </w:pPr>
            <w:r w:rsidRPr="006A46E2">
              <w:rPr>
                <w:rFonts w:ascii="Calibri" w:hAnsi="Calibri"/>
                <w:sz w:val="22"/>
                <w:szCs w:val="22"/>
              </w:rPr>
              <w:t>79.98</w:t>
            </w:r>
          </w:p>
        </w:tc>
      </w:tr>
      <w:tr w:rsidR="006A46E2" w:rsidRPr="006A46E2" w14:paraId="3228D52C" w14:textId="77777777" w:rsidTr="006A46E2">
        <w:trPr>
          <w:trHeight w:val="300"/>
        </w:trPr>
        <w:tc>
          <w:tcPr>
            <w:tcW w:w="1083" w:type="dxa"/>
            <w:shd w:val="clear" w:color="auto" w:fill="auto"/>
            <w:noWrap/>
            <w:vAlign w:val="bottom"/>
            <w:hideMark/>
          </w:tcPr>
          <w:p w14:paraId="6BD4896E" w14:textId="77777777" w:rsidR="006A46E2" w:rsidRPr="006A46E2" w:rsidRDefault="006A46E2" w:rsidP="006A46E2">
            <w:pPr>
              <w:jc w:val="right"/>
              <w:rPr>
                <w:rFonts w:ascii="Calibri" w:hAnsi="Calibri"/>
                <w:sz w:val="22"/>
                <w:szCs w:val="22"/>
              </w:rPr>
            </w:pPr>
            <w:r w:rsidRPr="006A46E2">
              <w:rPr>
                <w:rFonts w:ascii="Calibri" w:hAnsi="Calibri"/>
                <w:sz w:val="22"/>
                <w:szCs w:val="22"/>
              </w:rPr>
              <w:t>277</w:t>
            </w:r>
          </w:p>
        </w:tc>
        <w:tc>
          <w:tcPr>
            <w:tcW w:w="2602" w:type="dxa"/>
            <w:shd w:val="clear" w:color="auto" w:fill="auto"/>
            <w:noWrap/>
            <w:vAlign w:val="bottom"/>
            <w:hideMark/>
          </w:tcPr>
          <w:p w14:paraId="53A9370C" w14:textId="77777777" w:rsidR="006A46E2" w:rsidRPr="006A46E2" w:rsidRDefault="006A46E2" w:rsidP="006A46E2">
            <w:pPr>
              <w:rPr>
                <w:rFonts w:ascii="Calibri" w:hAnsi="Calibri"/>
                <w:sz w:val="22"/>
                <w:szCs w:val="22"/>
              </w:rPr>
            </w:pPr>
            <w:r w:rsidRPr="006A46E2">
              <w:rPr>
                <w:rFonts w:ascii="Calibri" w:hAnsi="Calibri"/>
                <w:sz w:val="22"/>
                <w:szCs w:val="22"/>
              </w:rPr>
              <w:t>Cahaba shiner</w:t>
            </w:r>
          </w:p>
        </w:tc>
        <w:tc>
          <w:tcPr>
            <w:tcW w:w="2880" w:type="dxa"/>
            <w:shd w:val="clear" w:color="auto" w:fill="auto"/>
            <w:noWrap/>
            <w:vAlign w:val="bottom"/>
            <w:hideMark/>
          </w:tcPr>
          <w:p w14:paraId="1DB1AB64" w14:textId="77777777" w:rsidR="006A46E2" w:rsidRPr="006A46E2" w:rsidRDefault="006A46E2" w:rsidP="006A46E2">
            <w:pPr>
              <w:rPr>
                <w:rFonts w:ascii="Calibri" w:hAnsi="Calibri"/>
                <w:i/>
                <w:sz w:val="22"/>
                <w:szCs w:val="22"/>
              </w:rPr>
            </w:pPr>
            <w:r w:rsidRPr="006A46E2">
              <w:rPr>
                <w:rFonts w:ascii="Calibri" w:hAnsi="Calibri"/>
                <w:i/>
                <w:sz w:val="22"/>
                <w:szCs w:val="22"/>
              </w:rPr>
              <w:t>Notropis cahabae</w:t>
            </w:r>
          </w:p>
        </w:tc>
        <w:tc>
          <w:tcPr>
            <w:tcW w:w="1620" w:type="dxa"/>
            <w:shd w:val="clear" w:color="auto" w:fill="auto"/>
            <w:noWrap/>
            <w:vAlign w:val="bottom"/>
            <w:hideMark/>
          </w:tcPr>
          <w:p w14:paraId="4408E19C"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3C4060D" w14:textId="77777777" w:rsidR="006A46E2" w:rsidRPr="006A46E2" w:rsidRDefault="006A46E2" w:rsidP="006A46E2">
            <w:pPr>
              <w:jc w:val="right"/>
              <w:rPr>
                <w:rFonts w:ascii="Calibri" w:hAnsi="Calibri"/>
                <w:sz w:val="22"/>
                <w:szCs w:val="22"/>
              </w:rPr>
            </w:pPr>
            <w:r w:rsidRPr="006A46E2">
              <w:rPr>
                <w:rFonts w:ascii="Calibri" w:hAnsi="Calibri"/>
                <w:sz w:val="22"/>
                <w:szCs w:val="22"/>
              </w:rPr>
              <w:t>17.46</w:t>
            </w:r>
          </w:p>
        </w:tc>
      </w:tr>
      <w:tr w:rsidR="006A46E2" w:rsidRPr="006A46E2" w14:paraId="60C5F33B" w14:textId="77777777" w:rsidTr="006A46E2">
        <w:trPr>
          <w:trHeight w:val="300"/>
        </w:trPr>
        <w:tc>
          <w:tcPr>
            <w:tcW w:w="1083" w:type="dxa"/>
            <w:shd w:val="clear" w:color="auto" w:fill="auto"/>
            <w:noWrap/>
            <w:vAlign w:val="bottom"/>
            <w:hideMark/>
          </w:tcPr>
          <w:p w14:paraId="6386D884" w14:textId="77777777" w:rsidR="006A46E2" w:rsidRPr="006A46E2" w:rsidRDefault="006A46E2" w:rsidP="006A46E2">
            <w:pPr>
              <w:jc w:val="right"/>
              <w:rPr>
                <w:rFonts w:ascii="Calibri" w:hAnsi="Calibri"/>
                <w:sz w:val="22"/>
                <w:szCs w:val="22"/>
              </w:rPr>
            </w:pPr>
            <w:r w:rsidRPr="006A46E2">
              <w:rPr>
                <w:rFonts w:ascii="Calibri" w:hAnsi="Calibri"/>
                <w:sz w:val="22"/>
                <w:szCs w:val="22"/>
              </w:rPr>
              <w:t>278</w:t>
            </w:r>
          </w:p>
        </w:tc>
        <w:tc>
          <w:tcPr>
            <w:tcW w:w="2602" w:type="dxa"/>
            <w:shd w:val="clear" w:color="auto" w:fill="auto"/>
            <w:noWrap/>
            <w:vAlign w:val="bottom"/>
            <w:hideMark/>
          </w:tcPr>
          <w:p w14:paraId="472D307F" w14:textId="77777777" w:rsidR="006A46E2" w:rsidRPr="006A46E2" w:rsidRDefault="006A46E2" w:rsidP="006A46E2">
            <w:pPr>
              <w:rPr>
                <w:rFonts w:ascii="Calibri" w:hAnsi="Calibri"/>
                <w:sz w:val="22"/>
                <w:szCs w:val="22"/>
              </w:rPr>
            </w:pPr>
            <w:r w:rsidRPr="006A46E2">
              <w:rPr>
                <w:rFonts w:ascii="Calibri" w:hAnsi="Calibri"/>
                <w:sz w:val="22"/>
                <w:szCs w:val="22"/>
              </w:rPr>
              <w:t>Palezone shiner</w:t>
            </w:r>
          </w:p>
        </w:tc>
        <w:tc>
          <w:tcPr>
            <w:tcW w:w="2880" w:type="dxa"/>
            <w:shd w:val="clear" w:color="auto" w:fill="auto"/>
            <w:noWrap/>
            <w:vAlign w:val="bottom"/>
            <w:hideMark/>
          </w:tcPr>
          <w:p w14:paraId="2BAA4B3C" w14:textId="77777777" w:rsidR="006A46E2" w:rsidRPr="006A46E2" w:rsidRDefault="006A46E2" w:rsidP="006A46E2">
            <w:pPr>
              <w:rPr>
                <w:rFonts w:ascii="Calibri" w:hAnsi="Calibri"/>
                <w:i/>
                <w:sz w:val="22"/>
                <w:szCs w:val="22"/>
              </w:rPr>
            </w:pPr>
            <w:r w:rsidRPr="006A46E2">
              <w:rPr>
                <w:rFonts w:ascii="Calibri" w:hAnsi="Calibri"/>
                <w:i/>
                <w:sz w:val="22"/>
                <w:szCs w:val="22"/>
              </w:rPr>
              <w:t>Notropis albizonatus</w:t>
            </w:r>
          </w:p>
        </w:tc>
        <w:tc>
          <w:tcPr>
            <w:tcW w:w="1620" w:type="dxa"/>
            <w:shd w:val="clear" w:color="auto" w:fill="auto"/>
            <w:noWrap/>
            <w:vAlign w:val="bottom"/>
            <w:hideMark/>
          </w:tcPr>
          <w:p w14:paraId="3F150122"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3D94201" w14:textId="77777777" w:rsidR="006A46E2" w:rsidRPr="006A46E2" w:rsidRDefault="006A46E2" w:rsidP="006A46E2">
            <w:pPr>
              <w:jc w:val="right"/>
              <w:rPr>
                <w:rFonts w:ascii="Calibri" w:hAnsi="Calibri"/>
                <w:sz w:val="22"/>
                <w:szCs w:val="22"/>
              </w:rPr>
            </w:pPr>
            <w:r w:rsidRPr="006A46E2">
              <w:rPr>
                <w:rFonts w:ascii="Calibri" w:hAnsi="Calibri"/>
                <w:sz w:val="22"/>
                <w:szCs w:val="22"/>
              </w:rPr>
              <w:t>15.18</w:t>
            </w:r>
          </w:p>
        </w:tc>
      </w:tr>
      <w:tr w:rsidR="006A46E2" w:rsidRPr="006A46E2" w14:paraId="30ECE8F6" w14:textId="77777777" w:rsidTr="006A46E2">
        <w:trPr>
          <w:trHeight w:val="300"/>
        </w:trPr>
        <w:tc>
          <w:tcPr>
            <w:tcW w:w="1083" w:type="dxa"/>
            <w:shd w:val="clear" w:color="auto" w:fill="auto"/>
            <w:noWrap/>
            <w:vAlign w:val="bottom"/>
            <w:hideMark/>
          </w:tcPr>
          <w:p w14:paraId="25111A97" w14:textId="77777777" w:rsidR="006A46E2" w:rsidRPr="006A46E2" w:rsidRDefault="006A46E2" w:rsidP="006A46E2">
            <w:pPr>
              <w:jc w:val="right"/>
              <w:rPr>
                <w:rFonts w:ascii="Calibri" w:hAnsi="Calibri"/>
                <w:sz w:val="22"/>
                <w:szCs w:val="22"/>
              </w:rPr>
            </w:pPr>
            <w:r w:rsidRPr="006A46E2">
              <w:rPr>
                <w:rFonts w:ascii="Calibri" w:hAnsi="Calibri"/>
                <w:sz w:val="22"/>
                <w:szCs w:val="22"/>
              </w:rPr>
              <w:t>279</w:t>
            </w:r>
          </w:p>
        </w:tc>
        <w:tc>
          <w:tcPr>
            <w:tcW w:w="2602" w:type="dxa"/>
            <w:shd w:val="clear" w:color="auto" w:fill="auto"/>
            <w:noWrap/>
            <w:vAlign w:val="bottom"/>
            <w:hideMark/>
          </w:tcPr>
          <w:p w14:paraId="1C35EBDF" w14:textId="77777777" w:rsidR="006A46E2" w:rsidRPr="006A46E2" w:rsidRDefault="006A46E2" w:rsidP="006A46E2">
            <w:pPr>
              <w:rPr>
                <w:rFonts w:ascii="Calibri" w:hAnsi="Calibri"/>
                <w:sz w:val="22"/>
                <w:szCs w:val="22"/>
              </w:rPr>
            </w:pPr>
            <w:r w:rsidRPr="006A46E2">
              <w:rPr>
                <w:rFonts w:ascii="Calibri" w:hAnsi="Calibri"/>
                <w:sz w:val="22"/>
                <w:szCs w:val="22"/>
              </w:rPr>
              <w:t>Pecos bluntnose shiner</w:t>
            </w:r>
          </w:p>
        </w:tc>
        <w:tc>
          <w:tcPr>
            <w:tcW w:w="2880" w:type="dxa"/>
            <w:shd w:val="clear" w:color="auto" w:fill="auto"/>
            <w:noWrap/>
            <w:vAlign w:val="bottom"/>
            <w:hideMark/>
          </w:tcPr>
          <w:p w14:paraId="5BA69BC2" w14:textId="77777777" w:rsidR="006A46E2" w:rsidRPr="006A46E2" w:rsidRDefault="006A46E2" w:rsidP="006A46E2">
            <w:pPr>
              <w:rPr>
                <w:rFonts w:ascii="Calibri" w:hAnsi="Calibri"/>
                <w:i/>
                <w:sz w:val="22"/>
                <w:szCs w:val="22"/>
              </w:rPr>
            </w:pPr>
            <w:r w:rsidRPr="006A46E2">
              <w:rPr>
                <w:rFonts w:ascii="Calibri" w:hAnsi="Calibri"/>
                <w:i/>
                <w:sz w:val="22"/>
                <w:szCs w:val="22"/>
              </w:rPr>
              <w:t>Notropis simus pecosensis</w:t>
            </w:r>
          </w:p>
        </w:tc>
        <w:tc>
          <w:tcPr>
            <w:tcW w:w="1620" w:type="dxa"/>
            <w:shd w:val="clear" w:color="auto" w:fill="auto"/>
            <w:noWrap/>
            <w:vAlign w:val="bottom"/>
            <w:hideMark/>
          </w:tcPr>
          <w:p w14:paraId="21B241D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E9478D9" w14:textId="77777777" w:rsidR="006A46E2" w:rsidRPr="006A46E2" w:rsidRDefault="006A46E2" w:rsidP="006A46E2">
            <w:pPr>
              <w:jc w:val="right"/>
              <w:rPr>
                <w:rFonts w:ascii="Calibri" w:hAnsi="Calibri"/>
                <w:sz w:val="22"/>
                <w:szCs w:val="22"/>
              </w:rPr>
            </w:pPr>
            <w:r w:rsidRPr="006A46E2">
              <w:rPr>
                <w:rFonts w:ascii="Calibri" w:hAnsi="Calibri"/>
                <w:sz w:val="22"/>
                <w:szCs w:val="22"/>
              </w:rPr>
              <w:t>81.01</w:t>
            </w:r>
          </w:p>
        </w:tc>
      </w:tr>
      <w:tr w:rsidR="006A46E2" w:rsidRPr="006A46E2" w14:paraId="36E982DA" w14:textId="77777777" w:rsidTr="006A46E2">
        <w:trPr>
          <w:trHeight w:val="300"/>
        </w:trPr>
        <w:tc>
          <w:tcPr>
            <w:tcW w:w="1083" w:type="dxa"/>
            <w:shd w:val="clear" w:color="auto" w:fill="auto"/>
            <w:noWrap/>
            <w:vAlign w:val="bottom"/>
            <w:hideMark/>
          </w:tcPr>
          <w:p w14:paraId="0BB1EDD4"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280</w:t>
            </w:r>
          </w:p>
        </w:tc>
        <w:tc>
          <w:tcPr>
            <w:tcW w:w="2602" w:type="dxa"/>
            <w:shd w:val="clear" w:color="auto" w:fill="auto"/>
            <w:noWrap/>
            <w:vAlign w:val="bottom"/>
            <w:hideMark/>
          </w:tcPr>
          <w:p w14:paraId="43FD83EE" w14:textId="77777777" w:rsidR="006A46E2" w:rsidRPr="006A46E2" w:rsidRDefault="006A46E2" w:rsidP="006A46E2">
            <w:pPr>
              <w:rPr>
                <w:rFonts w:ascii="Calibri" w:hAnsi="Calibri"/>
                <w:sz w:val="22"/>
                <w:szCs w:val="22"/>
              </w:rPr>
            </w:pPr>
            <w:r w:rsidRPr="006A46E2">
              <w:rPr>
                <w:rFonts w:ascii="Calibri" w:hAnsi="Calibri"/>
                <w:sz w:val="22"/>
                <w:szCs w:val="22"/>
              </w:rPr>
              <w:t>Big Spring spinedace</w:t>
            </w:r>
          </w:p>
        </w:tc>
        <w:tc>
          <w:tcPr>
            <w:tcW w:w="2880" w:type="dxa"/>
            <w:shd w:val="clear" w:color="auto" w:fill="auto"/>
            <w:noWrap/>
            <w:vAlign w:val="bottom"/>
            <w:hideMark/>
          </w:tcPr>
          <w:p w14:paraId="6FBB17DA" w14:textId="77777777" w:rsidR="006A46E2" w:rsidRPr="006A46E2" w:rsidRDefault="006A46E2" w:rsidP="006A46E2">
            <w:pPr>
              <w:rPr>
                <w:rFonts w:ascii="Calibri" w:hAnsi="Calibri"/>
                <w:i/>
                <w:sz w:val="22"/>
                <w:szCs w:val="22"/>
              </w:rPr>
            </w:pPr>
            <w:r w:rsidRPr="006A46E2">
              <w:rPr>
                <w:rFonts w:ascii="Calibri" w:hAnsi="Calibri"/>
                <w:i/>
                <w:sz w:val="22"/>
                <w:szCs w:val="22"/>
              </w:rPr>
              <w:t>Lepidomeda mollispinis pratensis</w:t>
            </w:r>
          </w:p>
        </w:tc>
        <w:tc>
          <w:tcPr>
            <w:tcW w:w="1620" w:type="dxa"/>
            <w:shd w:val="clear" w:color="auto" w:fill="auto"/>
            <w:noWrap/>
            <w:vAlign w:val="bottom"/>
            <w:hideMark/>
          </w:tcPr>
          <w:p w14:paraId="778EF09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1B0CE5C" w14:textId="77777777" w:rsidR="006A46E2" w:rsidRPr="006A46E2" w:rsidRDefault="006A46E2" w:rsidP="006A46E2">
            <w:pPr>
              <w:jc w:val="right"/>
              <w:rPr>
                <w:rFonts w:ascii="Calibri" w:hAnsi="Calibri"/>
                <w:sz w:val="22"/>
                <w:szCs w:val="22"/>
              </w:rPr>
            </w:pPr>
            <w:r w:rsidRPr="006A46E2">
              <w:rPr>
                <w:rFonts w:ascii="Calibri" w:hAnsi="Calibri"/>
                <w:sz w:val="22"/>
                <w:szCs w:val="22"/>
              </w:rPr>
              <w:t>97.98</w:t>
            </w:r>
          </w:p>
        </w:tc>
      </w:tr>
      <w:tr w:rsidR="006A46E2" w:rsidRPr="006A46E2" w14:paraId="29556390" w14:textId="77777777" w:rsidTr="006A46E2">
        <w:trPr>
          <w:trHeight w:val="300"/>
        </w:trPr>
        <w:tc>
          <w:tcPr>
            <w:tcW w:w="1083" w:type="dxa"/>
            <w:shd w:val="clear" w:color="auto" w:fill="auto"/>
            <w:noWrap/>
            <w:vAlign w:val="bottom"/>
            <w:hideMark/>
          </w:tcPr>
          <w:p w14:paraId="374DC075" w14:textId="77777777" w:rsidR="006A46E2" w:rsidRPr="006A46E2" w:rsidRDefault="006A46E2" w:rsidP="006A46E2">
            <w:pPr>
              <w:jc w:val="right"/>
              <w:rPr>
                <w:rFonts w:ascii="Calibri" w:hAnsi="Calibri"/>
                <w:sz w:val="22"/>
                <w:szCs w:val="22"/>
              </w:rPr>
            </w:pPr>
            <w:r w:rsidRPr="006A46E2">
              <w:rPr>
                <w:rFonts w:ascii="Calibri" w:hAnsi="Calibri"/>
                <w:sz w:val="22"/>
                <w:szCs w:val="22"/>
              </w:rPr>
              <w:t>281</w:t>
            </w:r>
          </w:p>
        </w:tc>
        <w:tc>
          <w:tcPr>
            <w:tcW w:w="2602" w:type="dxa"/>
            <w:shd w:val="clear" w:color="auto" w:fill="auto"/>
            <w:noWrap/>
            <w:vAlign w:val="bottom"/>
            <w:hideMark/>
          </w:tcPr>
          <w:p w14:paraId="3CDD2B7C" w14:textId="77777777" w:rsidR="006A46E2" w:rsidRPr="006A46E2" w:rsidRDefault="006A46E2" w:rsidP="006A46E2">
            <w:pPr>
              <w:rPr>
                <w:rFonts w:ascii="Calibri" w:hAnsi="Calibri"/>
                <w:sz w:val="22"/>
                <w:szCs w:val="22"/>
              </w:rPr>
            </w:pPr>
            <w:r w:rsidRPr="006A46E2">
              <w:rPr>
                <w:rFonts w:ascii="Calibri" w:hAnsi="Calibri"/>
                <w:sz w:val="22"/>
                <w:szCs w:val="22"/>
              </w:rPr>
              <w:t>Little Colorado spinedace</w:t>
            </w:r>
          </w:p>
        </w:tc>
        <w:tc>
          <w:tcPr>
            <w:tcW w:w="2880" w:type="dxa"/>
            <w:shd w:val="clear" w:color="auto" w:fill="auto"/>
            <w:noWrap/>
            <w:vAlign w:val="bottom"/>
            <w:hideMark/>
          </w:tcPr>
          <w:p w14:paraId="0BDA0BDE" w14:textId="77777777" w:rsidR="006A46E2" w:rsidRPr="006A46E2" w:rsidRDefault="006A46E2" w:rsidP="006A46E2">
            <w:pPr>
              <w:rPr>
                <w:rFonts w:ascii="Calibri" w:hAnsi="Calibri"/>
                <w:i/>
                <w:sz w:val="22"/>
                <w:szCs w:val="22"/>
              </w:rPr>
            </w:pPr>
            <w:r w:rsidRPr="006A46E2">
              <w:rPr>
                <w:rFonts w:ascii="Calibri" w:hAnsi="Calibri"/>
                <w:i/>
                <w:sz w:val="22"/>
                <w:szCs w:val="22"/>
              </w:rPr>
              <w:t>Lepidomeda vittata</w:t>
            </w:r>
          </w:p>
        </w:tc>
        <w:tc>
          <w:tcPr>
            <w:tcW w:w="1620" w:type="dxa"/>
            <w:shd w:val="clear" w:color="auto" w:fill="auto"/>
            <w:noWrap/>
            <w:vAlign w:val="bottom"/>
            <w:hideMark/>
          </w:tcPr>
          <w:p w14:paraId="4705F2A1"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A39E00E" w14:textId="77777777" w:rsidR="006A46E2" w:rsidRPr="006A46E2" w:rsidRDefault="006A46E2" w:rsidP="006A46E2">
            <w:pPr>
              <w:jc w:val="right"/>
              <w:rPr>
                <w:rFonts w:ascii="Calibri" w:hAnsi="Calibri"/>
                <w:sz w:val="22"/>
                <w:szCs w:val="22"/>
              </w:rPr>
            </w:pPr>
            <w:r w:rsidRPr="006A46E2">
              <w:rPr>
                <w:rFonts w:ascii="Calibri" w:hAnsi="Calibri"/>
                <w:sz w:val="22"/>
                <w:szCs w:val="22"/>
              </w:rPr>
              <w:t>59.93</w:t>
            </w:r>
          </w:p>
        </w:tc>
      </w:tr>
      <w:tr w:rsidR="006A46E2" w:rsidRPr="006A46E2" w14:paraId="35A853AE" w14:textId="77777777" w:rsidTr="006A46E2">
        <w:trPr>
          <w:trHeight w:val="300"/>
        </w:trPr>
        <w:tc>
          <w:tcPr>
            <w:tcW w:w="1083" w:type="dxa"/>
            <w:shd w:val="clear" w:color="auto" w:fill="auto"/>
            <w:noWrap/>
            <w:vAlign w:val="bottom"/>
            <w:hideMark/>
          </w:tcPr>
          <w:p w14:paraId="4BD9430F" w14:textId="77777777" w:rsidR="006A46E2" w:rsidRPr="006A46E2" w:rsidRDefault="006A46E2" w:rsidP="006A46E2">
            <w:pPr>
              <w:jc w:val="right"/>
              <w:rPr>
                <w:rFonts w:ascii="Calibri" w:hAnsi="Calibri"/>
                <w:sz w:val="22"/>
                <w:szCs w:val="22"/>
              </w:rPr>
            </w:pPr>
            <w:r w:rsidRPr="006A46E2">
              <w:rPr>
                <w:rFonts w:ascii="Calibri" w:hAnsi="Calibri"/>
                <w:sz w:val="22"/>
                <w:szCs w:val="22"/>
              </w:rPr>
              <w:t>282</w:t>
            </w:r>
          </w:p>
        </w:tc>
        <w:tc>
          <w:tcPr>
            <w:tcW w:w="2602" w:type="dxa"/>
            <w:shd w:val="clear" w:color="auto" w:fill="auto"/>
            <w:noWrap/>
            <w:vAlign w:val="bottom"/>
            <w:hideMark/>
          </w:tcPr>
          <w:p w14:paraId="68EE75AE" w14:textId="77777777" w:rsidR="006A46E2" w:rsidRPr="006A46E2" w:rsidRDefault="006A46E2" w:rsidP="006A46E2">
            <w:pPr>
              <w:rPr>
                <w:rFonts w:ascii="Calibri" w:hAnsi="Calibri"/>
                <w:sz w:val="22"/>
                <w:szCs w:val="22"/>
              </w:rPr>
            </w:pPr>
            <w:r w:rsidRPr="006A46E2">
              <w:rPr>
                <w:rFonts w:ascii="Calibri" w:hAnsi="Calibri"/>
                <w:sz w:val="22"/>
                <w:szCs w:val="22"/>
              </w:rPr>
              <w:t>White River spinedace</w:t>
            </w:r>
          </w:p>
        </w:tc>
        <w:tc>
          <w:tcPr>
            <w:tcW w:w="2880" w:type="dxa"/>
            <w:shd w:val="clear" w:color="auto" w:fill="auto"/>
            <w:noWrap/>
            <w:vAlign w:val="bottom"/>
            <w:hideMark/>
          </w:tcPr>
          <w:p w14:paraId="1F258F3F" w14:textId="77777777" w:rsidR="006A46E2" w:rsidRPr="006A46E2" w:rsidRDefault="006A46E2" w:rsidP="006A46E2">
            <w:pPr>
              <w:rPr>
                <w:rFonts w:ascii="Calibri" w:hAnsi="Calibri"/>
                <w:i/>
                <w:sz w:val="22"/>
                <w:szCs w:val="22"/>
              </w:rPr>
            </w:pPr>
            <w:r w:rsidRPr="006A46E2">
              <w:rPr>
                <w:rFonts w:ascii="Calibri" w:hAnsi="Calibri"/>
                <w:i/>
                <w:sz w:val="22"/>
                <w:szCs w:val="22"/>
              </w:rPr>
              <w:t>Lepidomeda albivallis</w:t>
            </w:r>
          </w:p>
        </w:tc>
        <w:tc>
          <w:tcPr>
            <w:tcW w:w="1620" w:type="dxa"/>
            <w:shd w:val="clear" w:color="auto" w:fill="auto"/>
            <w:noWrap/>
            <w:vAlign w:val="bottom"/>
            <w:hideMark/>
          </w:tcPr>
          <w:p w14:paraId="7EF5211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D03CBA6" w14:textId="77777777" w:rsidR="006A46E2" w:rsidRPr="006A46E2" w:rsidRDefault="006A46E2" w:rsidP="006A46E2">
            <w:pPr>
              <w:jc w:val="right"/>
              <w:rPr>
                <w:rFonts w:ascii="Calibri" w:hAnsi="Calibri"/>
                <w:sz w:val="22"/>
                <w:szCs w:val="22"/>
              </w:rPr>
            </w:pPr>
            <w:r w:rsidRPr="006A46E2">
              <w:rPr>
                <w:rFonts w:ascii="Calibri" w:hAnsi="Calibri"/>
                <w:sz w:val="22"/>
                <w:szCs w:val="22"/>
              </w:rPr>
              <w:t>97.22</w:t>
            </w:r>
          </w:p>
        </w:tc>
      </w:tr>
      <w:tr w:rsidR="006A46E2" w:rsidRPr="006A46E2" w14:paraId="53669FC7" w14:textId="77777777" w:rsidTr="006A46E2">
        <w:trPr>
          <w:trHeight w:val="300"/>
        </w:trPr>
        <w:tc>
          <w:tcPr>
            <w:tcW w:w="1083" w:type="dxa"/>
            <w:shd w:val="clear" w:color="auto" w:fill="auto"/>
            <w:noWrap/>
            <w:vAlign w:val="bottom"/>
            <w:hideMark/>
          </w:tcPr>
          <w:p w14:paraId="159F12C7" w14:textId="77777777" w:rsidR="006A46E2" w:rsidRPr="006A46E2" w:rsidRDefault="006A46E2" w:rsidP="006A46E2">
            <w:pPr>
              <w:jc w:val="right"/>
              <w:rPr>
                <w:rFonts w:ascii="Calibri" w:hAnsi="Calibri"/>
                <w:sz w:val="22"/>
                <w:szCs w:val="22"/>
              </w:rPr>
            </w:pPr>
            <w:r w:rsidRPr="006A46E2">
              <w:rPr>
                <w:rFonts w:ascii="Calibri" w:hAnsi="Calibri"/>
                <w:sz w:val="22"/>
                <w:szCs w:val="22"/>
              </w:rPr>
              <w:t>283</w:t>
            </w:r>
          </w:p>
        </w:tc>
        <w:tc>
          <w:tcPr>
            <w:tcW w:w="2602" w:type="dxa"/>
            <w:shd w:val="clear" w:color="auto" w:fill="auto"/>
            <w:noWrap/>
            <w:vAlign w:val="bottom"/>
            <w:hideMark/>
          </w:tcPr>
          <w:p w14:paraId="12A02A99" w14:textId="77777777" w:rsidR="006A46E2" w:rsidRPr="006A46E2" w:rsidRDefault="006A46E2" w:rsidP="006A46E2">
            <w:pPr>
              <w:rPr>
                <w:rFonts w:ascii="Calibri" w:hAnsi="Calibri"/>
                <w:sz w:val="22"/>
                <w:szCs w:val="22"/>
              </w:rPr>
            </w:pPr>
            <w:r w:rsidRPr="006A46E2">
              <w:rPr>
                <w:rFonts w:ascii="Calibri" w:hAnsi="Calibri"/>
                <w:sz w:val="22"/>
                <w:szCs w:val="22"/>
              </w:rPr>
              <w:t>Hiko White River springfish</w:t>
            </w:r>
          </w:p>
        </w:tc>
        <w:tc>
          <w:tcPr>
            <w:tcW w:w="2880" w:type="dxa"/>
            <w:shd w:val="clear" w:color="auto" w:fill="auto"/>
            <w:noWrap/>
            <w:vAlign w:val="bottom"/>
            <w:hideMark/>
          </w:tcPr>
          <w:p w14:paraId="258EDBF1" w14:textId="77777777" w:rsidR="006A46E2" w:rsidRPr="006A46E2" w:rsidRDefault="006A46E2" w:rsidP="006A46E2">
            <w:pPr>
              <w:rPr>
                <w:rFonts w:ascii="Calibri" w:hAnsi="Calibri"/>
                <w:i/>
                <w:sz w:val="22"/>
                <w:szCs w:val="22"/>
              </w:rPr>
            </w:pPr>
            <w:r w:rsidRPr="006A46E2">
              <w:rPr>
                <w:rFonts w:ascii="Calibri" w:hAnsi="Calibri"/>
                <w:i/>
                <w:sz w:val="22"/>
                <w:szCs w:val="22"/>
              </w:rPr>
              <w:t>Crenichthys baileyi grandis</w:t>
            </w:r>
          </w:p>
        </w:tc>
        <w:tc>
          <w:tcPr>
            <w:tcW w:w="1620" w:type="dxa"/>
            <w:shd w:val="clear" w:color="auto" w:fill="auto"/>
            <w:noWrap/>
            <w:vAlign w:val="bottom"/>
            <w:hideMark/>
          </w:tcPr>
          <w:p w14:paraId="7498746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7B69B0A" w14:textId="77777777" w:rsidR="006A46E2" w:rsidRPr="006A46E2" w:rsidRDefault="006A46E2" w:rsidP="006A46E2">
            <w:pPr>
              <w:jc w:val="right"/>
              <w:rPr>
                <w:rFonts w:ascii="Calibri" w:hAnsi="Calibri"/>
                <w:sz w:val="22"/>
                <w:szCs w:val="22"/>
              </w:rPr>
            </w:pPr>
            <w:r w:rsidRPr="006A46E2">
              <w:rPr>
                <w:rFonts w:ascii="Calibri" w:hAnsi="Calibri"/>
                <w:sz w:val="22"/>
                <w:szCs w:val="22"/>
              </w:rPr>
              <w:t>96.45</w:t>
            </w:r>
          </w:p>
        </w:tc>
      </w:tr>
      <w:tr w:rsidR="006A46E2" w:rsidRPr="006A46E2" w14:paraId="6731BA25" w14:textId="77777777" w:rsidTr="006A46E2">
        <w:trPr>
          <w:trHeight w:val="300"/>
        </w:trPr>
        <w:tc>
          <w:tcPr>
            <w:tcW w:w="1083" w:type="dxa"/>
            <w:shd w:val="clear" w:color="auto" w:fill="auto"/>
            <w:noWrap/>
            <w:vAlign w:val="bottom"/>
            <w:hideMark/>
          </w:tcPr>
          <w:p w14:paraId="230C8AA2" w14:textId="77777777" w:rsidR="006A46E2" w:rsidRPr="006A46E2" w:rsidRDefault="006A46E2" w:rsidP="006A46E2">
            <w:pPr>
              <w:jc w:val="right"/>
              <w:rPr>
                <w:rFonts w:ascii="Calibri" w:hAnsi="Calibri"/>
                <w:sz w:val="22"/>
                <w:szCs w:val="22"/>
              </w:rPr>
            </w:pPr>
            <w:r w:rsidRPr="006A46E2">
              <w:rPr>
                <w:rFonts w:ascii="Calibri" w:hAnsi="Calibri"/>
                <w:sz w:val="22"/>
                <w:szCs w:val="22"/>
              </w:rPr>
              <w:t>284</w:t>
            </w:r>
          </w:p>
        </w:tc>
        <w:tc>
          <w:tcPr>
            <w:tcW w:w="2602" w:type="dxa"/>
            <w:shd w:val="clear" w:color="auto" w:fill="auto"/>
            <w:noWrap/>
            <w:vAlign w:val="bottom"/>
            <w:hideMark/>
          </w:tcPr>
          <w:p w14:paraId="332F2D90" w14:textId="77777777" w:rsidR="006A46E2" w:rsidRPr="006A46E2" w:rsidRDefault="006A46E2" w:rsidP="006A46E2">
            <w:pPr>
              <w:rPr>
                <w:rFonts w:ascii="Calibri" w:hAnsi="Calibri"/>
                <w:sz w:val="22"/>
                <w:szCs w:val="22"/>
              </w:rPr>
            </w:pPr>
            <w:r w:rsidRPr="006A46E2">
              <w:rPr>
                <w:rFonts w:ascii="Calibri" w:hAnsi="Calibri"/>
                <w:sz w:val="22"/>
                <w:szCs w:val="22"/>
              </w:rPr>
              <w:t>Railroad Valley springfish</w:t>
            </w:r>
          </w:p>
        </w:tc>
        <w:tc>
          <w:tcPr>
            <w:tcW w:w="2880" w:type="dxa"/>
            <w:shd w:val="clear" w:color="auto" w:fill="auto"/>
            <w:noWrap/>
            <w:vAlign w:val="bottom"/>
            <w:hideMark/>
          </w:tcPr>
          <w:p w14:paraId="33F3B672" w14:textId="77777777" w:rsidR="006A46E2" w:rsidRPr="006A46E2" w:rsidRDefault="006A46E2" w:rsidP="006A46E2">
            <w:pPr>
              <w:rPr>
                <w:rFonts w:ascii="Calibri" w:hAnsi="Calibri"/>
                <w:i/>
                <w:sz w:val="22"/>
                <w:szCs w:val="22"/>
              </w:rPr>
            </w:pPr>
            <w:r w:rsidRPr="006A46E2">
              <w:rPr>
                <w:rFonts w:ascii="Calibri" w:hAnsi="Calibri"/>
                <w:i/>
                <w:sz w:val="22"/>
                <w:szCs w:val="22"/>
              </w:rPr>
              <w:t>Crenichthys nevadae</w:t>
            </w:r>
          </w:p>
        </w:tc>
        <w:tc>
          <w:tcPr>
            <w:tcW w:w="1620" w:type="dxa"/>
            <w:shd w:val="clear" w:color="auto" w:fill="auto"/>
            <w:noWrap/>
            <w:vAlign w:val="bottom"/>
            <w:hideMark/>
          </w:tcPr>
          <w:p w14:paraId="27AAF1AE"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40677E0" w14:textId="77777777" w:rsidR="006A46E2" w:rsidRPr="006A46E2" w:rsidRDefault="006A46E2" w:rsidP="006A46E2">
            <w:pPr>
              <w:jc w:val="right"/>
              <w:rPr>
                <w:rFonts w:ascii="Calibri" w:hAnsi="Calibri"/>
                <w:sz w:val="22"/>
                <w:szCs w:val="22"/>
              </w:rPr>
            </w:pPr>
            <w:r w:rsidRPr="006A46E2">
              <w:rPr>
                <w:rFonts w:ascii="Calibri" w:hAnsi="Calibri"/>
                <w:sz w:val="22"/>
                <w:szCs w:val="22"/>
              </w:rPr>
              <w:t>96.07</w:t>
            </w:r>
          </w:p>
        </w:tc>
      </w:tr>
      <w:tr w:rsidR="006A46E2" w:rsidRPr="006A46E2" w14:paraId="2C27ECE8" w14:textId="77777777" w:rsidTr="006A46E2">
        <w:trPr>
          <w:trHeight w:val="300"/>
        </w:trPr>
        <w:tc>
          <w:tcPr>
            <w:tcW w:w="1083" w:type="dxa"/>
            <w:shd w:val="clear" w:color="auto" w:fill="auto"/>
            <w:noWrap/>
            <w:vAlign w:val="bottom"/>
            <w:hideMark/>
          </w:tcPr>
          <w:p w14:paraId="79BEFB40" w14:textId="77777777" w:rsidR="006A46E2" w:rsidRPr="006A46E2" w:rsidRDefault="006A46E2" w:rsidP="006A46E2">
            <w:pPr>
              <w:jc w:val="right"/>
              <w:rPr>
                <w:rFonts w:ascii="Calibri" w:hAnsi="Calibri"/>
                <w:sz w:val="22"/>
                <w:szCs w:val="22"/>
              </w:rPr>
            </w:pPr>
            <w:r w:rsidRPr="006A46E2">
              <w:rPr>
                <w:rFonts w:ascii="Calibri" w:hAnsi="Calibri"/>
                <w:sz w:val="22"/>
                <w:szCs w:val="22"/>
              </w:rPr>
              <w:t>285</w:t>
            </w:r>
          </w:p>
        </w:tc>
        <w:tc>
          <w:tcPr>
            <w:tcW w:w="2602" w:type="dxa"/>
            <w:shd w:val="clear" w:color="auto" w:fill="auto"/>
            <w:noWrap/>
            <w:vAlign w:val="bottom"/>
            <w:hideMark/>
          </w:tcPr>
          <w:p w14:paraId="2EB9AFFA" w14:textId="77777777" w:rsidR="006A46E2" w:rsidRPr="006A46E2" w:rsidRDefault="006A46E2" w:rsidP="006A46E2">
            <w:pPr>
              <w:rPr>
                <w:rFonts w:ascii="Calibri" w:hAnsi="Calibri"/>
                <w:sz w:val="22"/>
                <w:szCs w:val="22"/>
              </w:rPr>
            </w:pPr>
            <w:r w:rsidRPr="006A46E2">
              <w:rPr>
                <w:rFonts w:ascii="Calibri" w:hAnsi="Calibri"/>
                <w:sz w:val="22"/>
                <w:szCs w:val="22"/>
              </w:rPr>
              <w:t>White River springfish</w:t>
            </w:r>
          </w:p>
        </w:tc>
        <w:tc>
          <w:tcPr>
            <w:tcW w:w="2880" w:type="dxa"/>
            <w:shd w:val="clear" w:color="auto" w:fill="auto"/>
            <w:noWrap/>
            <w:vAlign w:val="bottom"/>
            <w:hideMark/>
          </w:tcPr>
          <w:p w14:paraId="24A0C8B0" w14:textId="77777777" w:rsidR="006A46E2" w:rsidRPr="006A46E2" w:rsidRDefault="006A46E2" w:rsidP="006A46E2">
            <w:pPr>
              <w:rPr>
                <w:rFonts w:ascii="Calibri" w:hAnsi="Calibri"/>
                <w:i/>
                <w:sz w:val="22"/>
                <w:szCs w:val="22"/>
              </w:rPr>
            </w:pPr>
            <w:r w:rsidRPr="006A46E2">
              <w:rPr>
                <w:rFonts w:ascii="Calibri" w:hAnsi="Calibri"/>
                <w:i/>
                <w:sz w:val="22"/>
                <w:szCs w:val="22"/>
              </w:rPr>
              <w:t>Crenichthys baileyi baileyi</w:t>
            </w:r>
          </w:p>
        </w:tc>
        <w:tc>
          <w:tcPr>
            <w:tcW w:w="1620" w:type="dxa"/>
            <w:shd w:val="clear" w:color="auto" w:fill="auto"/>
            <w:noWrap/>
            <w:vAlign w:val="bottom"/>
            <w:hideMark/>
          </w:tcPr>
          <w:p w14:paraId="473FCAA0"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54D28EC" w14:textId="77777777" w:rsidR="006A46E2" w:rsidRPr="006A46E2" w:rsidRDefault="006A46E2" w:rsidP="006A46E2">
            <w:pPr>
              <w:jc w:val="right"/>
              <w:rPr>
                <w:rFonts w:ascii="Calibri" w:hAnsi="Calibri"/>
                <w:sz w:val="22"/>
                <w:szCs w:val="22"/>
              </w:rPr>
            </w:pPr>
            <w:r w:rsidRPr="006A46E2">
              <w:rPr>
                <w:rFonts w:ascii="Calibri" w:hAnsi="Calibri"/>
                <w:sz w:val="22"/>
                <w:szCs w:val="22"/>
              </w:rPr>
              <w:t>97.17</w:t>
            </w:r>
          </w:p>
        </w:tc>
      </w:tr>
      <w:tr w:rsidR="006A46E2" w:rsidRPr="006A46E2" w14:paraId="52C54B0C" w14:textId="77777777" w:rsidTr="006A46E2">
        <w:trPr>
          <w:trHeight w:val="300"/>
        </w:trPr>
        <w:tc>
          <w:tcPr>
            <w:tcW w:w="1083" w:type="dxa"/>
            <w:shd w:val="clear" w:color="auto" w:fill="auto"/>
            <w:noWrap/>
            <w:vAlign w:val="bottom"/>
            <w:hideMark/>
          </w:tcPr>
          <w:p w14:paraId="12B84DD6" w14:textId="77777777" w:rsidR="006A46E2" w:rsidRPr="006A46E2" w:rsidRDefault="006A46E2" w:rsidP="006A46E2">
            <w:pPr>
              <w:jc w:val="right"/>
              <w:rPr>
                <w:rFonts w:ascii="Calibri" w:hAnsi="Calibri"/>
                <w:sz w:val="22"/>
                <w:szCs w:val="22"/>
              </w:rPr>
            </w:pPr>
            <w:r w:rsidRPr="006A46E2">
              <w:rPr>
                <w:rFonts w:ascii="Calibri" w:hAnsi="Calibri"/>
                <w:sz w:val="22"/>
                <w:szCs w:val="22"/>
              </w:rPr>
              <w:t>286</w:t>
            </w:r>
          </w:p>
        </w:tc>
        <w:tc>
          <w:tcPr>
            <w:tcW w:w="2602" w:type="dxa"/>
            <w:shd w:val="clear" w:color="auto" w:fill="auto"/>
            <w:noWrap/>
            <w:vAlign w:val="bottom"/>
            <w:hideMark/>
          </w:tcPr>
          <w:p w14:paraId="438EBE25" w14:textId="77777777" w:rsidR="006A46E2" w:rsidRPr="006A46E2" w:rsidRDefault="006A46E2" w:rsidP="006A46E2">
            <w:pPr>
              <w:rPr>
                <w:rFonts w:ascii="Calibri" w:hAnsi="Calibri"/>
                <w:sz w:val="22"/>
                <w:szCs w:val="22"/>
              </w:rPr>
            </w:pPr>
            <w:r w:rsidRPr="006A46E2">
              <w:rPr>
                <w:rFonts w:ascii="Calibri" w:hAnsi="Calibri"/>
                <w:sz w:val="22"/>
                <w:szCs w:val="22"/>
              </w:rPr>
              <w:t>Gulf sturgeon</w:t>
            </w:r>
          </w:p>
        </w:tc>
        <w:tc>
          <w:tcPr>
            <w:tcW w:w="2880" w:type="dxa"/>
            <w:shd w:val="clear" w:color="auto" w:fill="auto"/>
            <w:noWrap/>
            <w:vAlign w:val="bottom"/>
            <w:hideMark/>
          </w:tcPr>
          <w:p w14:paraId="56215C25" w14:textId="77777777" w:rsidR="006A46E2" w:rsidRPr="006A46E2" w:rsidRDefault="006A46E2" w:rsidP="006A46E2">
            <w:pPr>
              <w:rPr>
                <w:rFonts w:ascii="Calibri" w:hAnsi="Calibri"/>
                <w:i/>
                <w:sz w:val="22"/>
                <w:szCs w:val="22"/>
              </w:rPr>
            </w:pPr>
            <w:r w:rsidRPr="006A46E2">
              <w:rPr>
                <w:rFonts w:ascii="Calibri" w:hAnsi="Calibri"/>
                <w:i/>
                <w:sz w:val="22"/>
                <w:szCs w:val="22"/>
              </w:rPr>
              <w:t>Acipenser oxyrinchus (=oxyrhynchus) desotoi</w:t>
            </w:r>
          </w:p>
        </w:tc>
        <w:tc>
          <w:tcPr>
            <w:tcW w:w="1620" w:type="dxa"/>
            <w:shd w:val="clear" w:color="auto" w:fill="auto"/>
            <w:noWrap/>
            <w:vAlign w:val="bottom"/>
            <w:hideMark/>
          </w:tcPr>
          <w:p w14:paraId="58D8D4F3"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16E627F" w14:textId="77777777" w:rsidR="006A46E2" w:rsidRPr="006A46E2" w:rsidRDefault="006A46E2" w:rsidP="006A46E2">
            <w:pPr>
              <w:jc w:val="right"/>
              <w:rPr>
                <w:rFonts w:ascii="Calibri" w:hAnsi="Calibri"/>
                <w:sz w:val="22"/>
                <w:szCs w:val="22"/>
              </w:rPr>
            </w:pPr>
            <w:r w:rsidRPr="006A46E2">
              <w:rPr>
                <w:rFonts w:ascii="Calibri" w:hAnsi="Calibri"/>
                <w:sz w:val="22"/>
                <w:szCs w:val="22"/>
              </w:rPr>
              <w:t>1.63</w:t>
            </w:r>
          </w:p>
        </w:tc>
      </w:tr>
      <w:tr w:rsidR="006A46E2" w:rsidRPr="006A46E2" w14:paraId="62CB1ECC" w14:textId="77777777" w:rsidTr="006A46E2">
        <w:trPr>
          <w:trHeight w:val="300"/>
        </w:trPr>
        <w:tc>
          <w:tcPr>
            <w:tcW w:w="1083" w:type="dxa"/>
            <w:shd w:val="clear" w:color="auto" w:fill="auto"/>
            <w:noWrap/>
            <w:vAlign w:val="bottom"/>
            <w:hideMark/>
          </w:tcPr>
          <w:p w14:paraId="75DCEBF0" w14:textId="77777777" w:rsidR="006A46E2" w:rsidRPr="006A46E2" w:rsidRDefault="006A46E2" w:rsidP="006A46E2">
            <w:pPr>
              <w:jc w:val="right"/>
              <w:rPr>
                <w:rFonts w:ascii="Calibri" w:hAnsi="Calibri"/>
                <w:sz w:val="22"/>
                <w:szCs w:val="22"/>
              </w:rPr>
            </w:pPr>
            <w:r w:rsidRPr="006A46E2">
              <w:rPr>
                <w:rFonts w:ascii="Calibri" w:hAnsi="Calibri"/>
                <w:sz w:val="22"/>
                <w:szCs w:val="22"/>
              </w:rPr>
              <w:t>287</w:t>
            </w:r>
          </w:p>
        </w:tc>
        <w:tc>
          <w:tcPr>
            <w:tcW w:w="2602" w:type="dxa"/>
            <w:shd w:val="clear" w:color="auto" w:fill="auto"/>
            <w:noWrap/>
            <w:vAlign w:val="bottom"/>
            <w:hideMark/>
          </w:tcPr>
          <w:p w14:paraId="37545B90" w14:textId="77777777" w:rsidR="006A46E2" w:rsidRPr="006A46E2" w:rsidRDefault="006A46E2" w:rsidP="006A46E2">
            <w:pPr>
              <w:rPr>
                <w:rFonts w:ascii="Calibri" w:hAnsi="Calibri"/>
                <w:sz w:val="22"/>
                <w:szCs w:val="22"/>
              </w:rPr>
            </w:pPr>
            <w:r w:rsidRPr="006A46E2">
              <w:rPr>
                <w:rFonts w:ascii="Calibri" w:hAnsi="Calibri"/>
                <w:sz w:val="22"/>
                <w:szCs w:val="22"/>
              </w:rPr>
              <w:t>June sucker</w:t>
            </w:r>
          </w:p>
        </w:tc>
        <w:tc>
          <w:tcPr>
            <w:tcW w:w="2880" w:type="dxa"/>
            <w:shd w:val="clear" w:color="auto" w:fill="auto"/>
            <w:noWrap/>
            <w:vAlign w:val="bottom"/>
            <w:hideMark/>
          </w:tcPr>
          <w:p w14:paraId="3A496314" w14:textId="77777777" w:rsidR="006A46E2" w:rsidRPr="006A46E2" w:rsidRDefault="006A46E2" w:rsidP="006A46E2">
            <w:pPr>
              <w:rPr>
                <w:rFonts w:ascii="Calibri" w:hAnsi="Calibri"/>
                <w:i/>
                <w:sz w:val="22"/>
                <w:szCs w:val="22"/>
              </w:rPr>
            </w:pPr>
            <w:r w:rsidRPr="006A46E2">
              <w:rPr>
                <w:rFonts w:ascii="Calibri" w:hAnsi="Calibri"/>
                <w:i/>
                <w:sz w:val="22"/>
                <w:szCs w:val="22"/>
              </w:rPr>
              <w:t>Chasmistes liorus</w:t>
            </w:r>
          </w:p>
        </w:tc>
        <w:tc>
          <w:tcPr>
            <w:tcW w:w="1620" w:type="dxa"/>
            <w:shd w:val="clear" w:color="auto" w:fill="auto"/>
            <w:noWrap/>
            <w:vAlign w:val="bottom"/>
            <w:hideMark/>
          </w:tcPr>
          <w:p w14:paraId="2C6ABFD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64EA98C" w14:textId="77777777" w:rsidR="006A46E2" w:rsidRPr="006A46E2" w:rsidRDefault="006A46E2" w:rsidP="006A46E2">
            <w:pPr>
              <w:jc w:val="right"/>
              <w:rPr>
                <w:rFonts w:ascii="Calibri" w:hAnsi="Calibri"/>
                <w:sz w:val="22"/>
                <w:szCs w:val="22"/>
              </w:rPr>
            </w:pPr>
            <w:r w:rsidRPr="006A46E2">
              <w:rPr>
                <w:rFonts w:ascii="Calibri" w:hAnsi="Calibri"/>
                <w:sz w:val="22"/>
                <w:szCs w:val="22"/>
              </w:rPr>
              <w:t>25.43</w:t>
            </w:r>
          </w:p>
        </w:tc>
      </w:tr>
      <w:tr w:rsidR="006A46E2" w:rsidRPr="006A46E2" w14:paraId="7472A346" w14:textId="77777777" w:rsidTr="006A46E2">
        <w:trPr>
          <w:trHeight w:val="300"/>
        </w:trPr>
        <w:tc>
          <w:tcPr>
            <w:tcW w:w="1083" w:type="dxa"/>
            <w:shd w:val="clear" w:color="auto" w:fill="auto"/>
            <w:noWrap/>
            <w:vAlign w:val="bottom"/>
            <w:hideMark/>
          </w:tcPr>
          <w:p w14:paraId="25696821" w14:textId="77777777" w:rsidR="006A46E2" w:rsidRPr="006A46E2" w:rsidRDefault="006A46E2" w:rsidP="006A46E2">
            <w:pPr>
              <w:jc w:val="right"/>
              <w:rPr>
                <w:rFonts w:ascii="Calibri" w:hAnsi="Calibri"/>
                <w:sz w:val="22"/>
                <w:szCs w:val="22"/>
              </w:rPr>
            </w:pPr>
            <w:r w:rsidRPr="006A46E2">
              <w:rPr>
                <w:rFonts w:ascii="Calibri" w:hAnsi="Calibri"/>
                <w:sz w:val="22"/>
                <w:szCs w:val="22"/>
              </w:rPr>
              <w:t>288</w:t>
            </w:r>
          </w:p>
        </w:tc>
        <w:tc>
          <w:tcPr>
            <w:tcW w:w="2602" w:type="dxa"/>
            <w:shd w:val="clear" w:color="auto" w:fill="auto"/>
            <w:noWrap/>
            <w:vAlign w:val="bottom"/>
            <w:hideMark/>
          </w:tcPr>
          <w:p w14:paraId="57CC82AB" w14:textId="77777777" w:rsidR="006A46E2" w:rsidRPr="006A46E2" w:rsidRDefault="006A46E2" w:rsidP="006A46E2">
            <w:pPr>
              <w:rPr>
                <w:rFonts w:ascii="Calibri" w:hAnsi="Calibri"/>
                <w:sz w:val="22"/>
                <w:szCs w:val="22"/>
              </w:rPr>
            </w:pPr>
            <w:r w:rsidRPr="006A46E2">
              <w:rPr>
                <w:rFonts w:ascii="Calibri" w:hAnsi="Calibri"/>
                <w:sz w:val="22"/>
                <w:szCs w:val="22"/>
              </w:rPr>
              <w:t>Lost River sucker</w:t>
            </w:r>
          </w:p>
        </w:tc>
        <w:tc>
          <w:tcPr>
            <w:tcW w:w="2880" w:type="dxa"/>
            <w:shd w:val="clear" w:color="auto" w:fill="auto"/>
            <w:noWrap/>
            <w:vAlign w:val="bottom"/>
            <w:hideMark/>
          </w:tcPr>
          <w:p w14:paraId="5BBDBB4D" w14:textId="77777777" w:rsidR="006A46E2" w:rsidRPr="006A46E2" w:rsidRDefault="006A46E2" w:rsidP="006A46E2">
            <w:pPr>
              <w:rPr>
                <w:rFonts w:ascii="Calibri" w:hAnsi="Calibri"/>
                <w:i/>
                <w:sz w:val="22"/>
                <w:szCs w:val="22"/>
              </w:rPr>
            </w:pPr>
            <w:r w:rsidRPr="006A46E2">
              <w:rPr>
                <w:rFonts w:ascii="Calibri" w:hAnsi="Calibri"/>
                <w:i/>
                <w:sz w:val="22"/>
                <w:szCs w:val="22"/>
              </w:rPr>
              <w:t>Deltistes luxatus</w:t>
            </w:r>
          </w:p>
        </w:tc>
        <w:tc>
          <w:tcPr>
            <w:tcW w:w="1620" w:type="dxa"/>
            <w:shd w:val="clear" w:color="auto" w:fill="auto"/>
            <w:noWrap/>
            <w:vAlign w:val="bottom"/>
            <w:hideMark/>
          </w:tcPr>
          <w:p w14:paraId="18C7695E"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522004F" w14:textId="77777777" w:rsidR="006A46E2" w:rsidRPr="006A46E2" w:rsidRDefault="006A46E2" w:rsidP="006A46E2">
            <w:pPr>
              <w:jc w:val="right"/>
              <w:rPr>
                <w:rFonts w:ascii="Calibri" w:hAnsi="Calibri"/>
                <w:sz w:val="22"/>
                <w:szCs w:val="22"/>
              </w:rPr>
            </w:pPr>
            <w:r w:rsidRPr="006A46E2">
              <w:rPr>
                <w:rFonts w:ascii="Calibri" w:hAnsi="Calibri"/>
                <w:sz w:val="22"/>
                <w:szCs w:val="22"/>
              </w:rPr>
              <w:t>58.95</w:t>
            </w:r>
          </w:p>
        </w:tc>
      </w:tr>
      <w:tr w:rsidR="006A46E2" w:rsidRPr="006A46E2" w14:paraId="5ABCB207" w14:textId="77777777" w:rsidTr="006A46E2">
        <w:trPr>
          <w:trHeight w:val="300"/>
        </w:trPr>
        <w:tc>
          <w:tcPr>
            <w:tcW w:w="1083" w:type="dxa"/>
            <w:shd w:val="clear" w:color="auto" w:fill="auto"/>
            <w:noWrap/>
            <w:vAlign w:val="bottom"/>
            <w:hideMark/>
          </w:tcPr>
          <w:p w14:paraId="6CEEA6B1" w14:textId="77777777" w:rsidR="006A46E2" w:rsidRPr="006A46E2" w:rsidRDefault="006A46E2" w:rsidP="006A46E2">
            <w:pPr>
              <w:jc w:val="right"/>
              <w:rPr>
                <w:rFonts w:ascii="Calibri" w:hAnsi="Calibri"/>
                <w:sz w:val="22"/>
                <w:szCs w:val="22"/>
              </w:rPr>
            </w:pPr>
            <w:r w:rsidRPr="006A46E2">
              <w:rPr>
                <w:rFonts w:ascii="Calibri" w:hAnsi="Calibri"/>
                <w:sz w:val="22"/>
                <w:szCs w:val="22"/>
              </w:rPr>
              <w:t>290</w:t>
            </w:r>
          </w:p>
        </w:tc>
        <w:tc>
          <w:tcPr>
            <w:tcW w:w="2602" w:type="dxa"/>
            <w:shd w:val="clear" w:color="auto" w:fill="auto"/>
            <w:noWrap/>
            <w:vAlign w:val="bottom"/>
            <w:hideMark/>
          </w:tcPr>
          <w:p w14:paraId="1A7DD4A8" w14:textId="77777777" w:rsidR="006A46E2" w:rsidRPr="006A46E2" w:rsidRDefault="006A46E2" w:rsidP="006A46E2">
            <w:pPr>
              <w:rPr>
                <w:rFonts w:ascii="Calibri" w:hAnsi="Calibri"/>
                <w:sz w:val="22"/>
                <w:szCs w:val="22"/>
              </w:rPr>
            </w:pPr>
            <w:r w:rsidRPr="006A46E2">
              <w:rPr>
                <w:rFonts w:ascii="Calibri" w:hAnsi="Calibri"/>
                <w:sz w:val="22"/>
                <w:szCs w:val="22"/>
              </w:rPr>
              <w:t>Razorback sucker</w:t>
            </w:r>
          </w:p>
        </w:tc>
        <w:tc>
          <w:tcPr>
            <w:tcW w:w="2880" w:type="dxa"/>
            <w:shd w:val="clear" w:color="auto" w:fill="auto"/>
            <w:noWrap/>
            <w:vAlign w:val="bottom"/>
            <w:hideMark/>
          </w:tcPr>
          <w:p w14:paraId="6853EA59" w14:textId="77777777" w:rsidR="006A46E2" w:rsidRPr="006A46E2" w:rsidRDefault="006A46E2" w:rsidP="006A46E2">
            <w:pPr>
              <w:rPr>
                <w:rFonts w:ascii="Calibri" w:hAnsi="Calibri"/>
                <w:i/>
                <w:sz w:val="22"/>
                <w:szCs w:val="22"/>
              </w:rPr>
            </w:pPr>
            <w:r w:rsidRPr="006A46E2">
              <w:rPr>
                <w:rFonts w:ascii="Calibri" w:hAnsi="Calibri"/>
                <w:i/>
                <w:sz w:val="22"/>
                <w:szCs w:val="22"/>
              </w:rPr>
              <w:t>Xyrauchen texanus</w:t>
            </w:r>
          </w:p>
        </w:tc>
        <w:tc>
          <w:tcPr>
            <w:tcW w:w="1620" w:type="dxa"/>
            <w:shd w:val="clear" w:color="auto" w:fill="auto"/>
            <w:noWrap/>
            <w:vAlign w:val="bottom"/>
            <w:hideMark/>
          </w:tcPr>
          <w:p w14:paraId="765256C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FD9346A" w14:textId="77777777" w:rsidR="006A46E2" w:rsidRPr="006A46E2" w:rsidRDefault="006A46E2" w:rsidP="006A46E2">
            <w:pPr>
              <w:jc w:val="right"/>
              <w:rPr>
                <w:rFonts w:ascii="Calibri" w:hAnsi="Calibri"/>
                <w:sz w:val="22"/>
                <w:szCs w:val="22"/>
              </w:rPr>
            </w:pPr>
            <w:r w:rsidRPr="006A46E2">
              <w:rPr>
                <w:rFonts w:ascii="Calibri" w:hAnsi="Calibri"/>
                <w:sz w:val="22"/>
                <w:szCs w:val="22"/>
              </w:rPr>
              <w:t>65.70</w:t>
            </w:r>
          </w:p>
        </w:tc>
      </w:tr>
      <w:tr w:rsidR="006A46E2" w:rsidRPr="006A46E2" w14:paraId="7BE52563" w14:textId="77777777" w:rsidTr="006A46E2">
        <w:trPr>
          <w:trHeight w:val="300"/>
        </w:trPr>
        <w:tc>
          <w:tcPr>
            <w:tcW w:w="1083" w:type="dxa"/>
            <w:shd w:val="clear" w:color="auto" w:fill="auto"/>
            <w:noWrap/>
            <w:vAlign w:val="bottom"/>
            <w:hideMark/>
          </w:tcPr>
          <w:p w14:paraId="1406A97C" w14:textId="77777777" w:rsidR="006A46E2" w:rsidRPr="006A46E2" w:rsidRDefault="006A46E2" w:rsidP="006A46E2">
            <w:pPr>
              <w:jc w:val="right"/>
              <w:rPr>
                <w:rFonts w:ascii="Calibri" w:hAnsi="Calibri"/>
                <w:sz w:val="22"/>
                <w:szCs w:val="22"/>
              </w:rPr>
            </w:pPr>
            <w:r w:rsidRPr="006A46E2">
              <w:rPr>
                <w:rFonts w:ascii="Calibri" w:hAnsi="Calibri"/>
                <w:sz w:val="22"/>
                <w:szCs w:val="22"/>
              </w:rPr>
              <w:t>291</w:t>
            </w:r>
          </w:p>
        </w:tc>
        <w:tc>
          <w:tcPr>
            <w:tcW w:w="2602" w:type="dxa"/>
            <w:shd w:val="clear" w:color="auto" w:fill="auto"/>
            <w:noWrap/>
            <w:vAlign w:val="bottom"/>
            <w:hideMark/>
          </w:tcPr>
          <w:p w14:paraId="5EA0C5F3" w14:textId="77777777" w:rsidR="006A46E2" w:rsidRPr="006A46E2" w:rsidRDefault="006A46E2" w:rsidP="006A46E2">
            <w:pPr>
              <w:rPr>
                <w:rFonts w:ascii="Calibri" w:hAnsi="Calibri"/>
                <w:sz w:val="22"/>
                <w:szCs w:val="22"/>
              </w:rPr>
            </w:pPr>
            <w:r w:rsidRPr="006A46E2">
              <w:rPr>
                <w:rFonts w:ascii="Calibri" w:hAnsi="Calibri"/>
                <w:sz w:val="22"/>
                <w:szCs w:val="22"/>
              </w:rPr>
              <w:t>Shortnose Sucker</w:t>
            </w:r>
          </w:p>
        </w:tc>
        <w:tc>
          <w:tcPr>
            <w:tcW w:w="2880" w:type="dxa"/>
            <w:shd w:val="clear" w:color="auto" w:fill="auto"/>
            <w:noWrap/>
            <w:vAlign w:val="bottom"/>
            <w:hideMark/>
          </w:tcPr>
          <w:p w14:paraId="58D6D531" w14:textId="77777777" w:rsidR="006A46E2" w:rsidRPr="006A46E2" w:rsidRDefault="006A46E2" w:rsidP="006A46E2">
            <w:pPr>
              <w:rPr>
                <w:rFonts w:ascii="Calibri" w:hAnsi="Calibri"/>
                <w:i/>
                <w:sz w:val="22"/>
                <w:szCs w:val="22"/>
              </w:rPr>
            </w:pPr>
            <w:r w:rsidRPr="006A46E2">
              <w:rPr>
                <w:rFonts w:ascii="Calibri" w:hAnsi="Calibri"/>
                <w:i/>
                <w:sz w:val="22"/>
                <w:szCs w:val="22"/>
              </w:rPr>
              <w:t>Chasmistes brevirostris</w:t>
            </w:r>
          </w:p>
        </w:tc>
        <w:tc>
          <w:tcPr>
            <w:tcW w:w="1620" w:type="dxa"/>
            <w:shd w:val="clear" w:color="auto" w:fill="auto"/>
            <w:noWrap/>
            <w:vAlign w:val="bottom"/>
            <w:hideMark/>
          </w:tcPr>
          <w:p w14:paraId="44BD9171"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7817152" w14:textId="77777777" w:rsidR="006A46E2" w:rsidRPr="006A46E2" w:rsidRDefault="006A46E2" w:rsidP="006A46E2">
            <w:pPr>
              <w:jc w:val="right"/>
              <w:rPr>
                <w:rFonts w:ascii="Calibri" w:hAnsi="Calibri"/>
                <w:sz w:val="22"/>
                <w:szCs w:val="22"/>
              </w:rPr>
            </w:pPr>
            <w:r w:rsidRPr="006A46E2">
              <w:rPr>
                <w:rFonts w:ascii="Calibri" w:hAnsi="Calibri"/>
                <w:sz w:val="22"/>
                <w:szCs w:val="22"/>
              </w:rPr>
              <w:t>62.54</w:t>
            </w:r>
          </w:p>
        </w:tc>
      </w:tr>
      <w:tr w:rsidR="006A46E2" w:rsidRPr="006A46E2" w14:paraId="6E340C4C" w14:textId="77777777" w:rsidTr="006A46E2">
        <w:trPr>
          <w:trHeight w:val="300"/>
        </w:trPr>
        <w:tc>
          <w:tcPr>
            <w:tcW w:w="1083" w:type="dxa"/>
            <w:shd w:val="clear" w:color="auto" w:fill="auto"/>
            <w:noWrap/>
            <w:vAlign w:val="bottom"/>
            <w:hideMark/>
          </w:tcPr>
          <w:p w14:paraId="20D83590" w14:textId="77777777" w:rsidR="006A46E2" w:rsidRPr="006A46E2" w:rsidRDefault="006A46E2" w:rsidP="006A46E2">
            <w:pPr>
              <w:jc w:val="right"/>
              <w:rPr>
                <w:rFonts w:ascii="Calibri" w:hAnsi="Calibri"/>
                <w:sz w:val="22"/>
                <w:szCs w:val="22"/>
              </w:rPr>
            </w:pPr>
            <w:r w:rsidRPr="006A46E2">
              <w:rPr>
                <w:rFonts w:ascii="Calibri" w:hAnsi="Calibri"/>
                <w:sz w:val="22"/>
                <w:szCs w:val="22"/>
              </w:rPr>
              <w:t>292</w:t>
            </w:r>
          </w:p>
        </w:tc>
        <w:tc>
          <w:tcPr>
            <w:tcW w:w="2602" w:type="dxa"/>
            <w:shd w:val="clear" w:color="auto" w:fill="auto"/>
            <w:noWrap/>
            <w:vAlign w:val="bottom"/>
            <w:hideMark/>
          </w:tcPr>
          <w:p w14:paraId="218B8CB0" w14:textId="77777777" w:rsidR="006A46E2" w:rsidRPr="006A46E2" w:rsidRDefault="006A46E2" w:rsidP="006A46E2">
            <w:pPr>
              <w:rPr>
                <w:rFonts w:ascii="Calibri" w:hAnsi="Calibri"/>
                <w:sz w:val="22"/>
                <w:szCs w:val="22"/>
              </w:rPr>
            </w:pPr>
            <w:r w:rsidRPr="006A46E2">
              <w:rPr>
                <w:rFonts w:ascii="Calibri" w:hAnsi="Calibri"/>
                <w:sz w:val="22"/>
                <w:szCs w:val="22"/>
              </w:rPr>
              <w:t>Warner sucker</w:t>
            </w:r>
          </w:p>
        </w:tc>
        <w:tc>
          <w:tcPr>
            <w:tcW w:w="2880" w:type="dxa"/>
            <w:shd w:val="clear" w:color="auto" w:fill="auto"/>
            <w:noWrap/>
            <w:vAlign w:val="bottom"/>
            <w:hideMark/>
          </w:tcPr>
          <w:p w14:paraId="01A0F855" w14:textId="77777777" w:rsidR="006A46E2" w:rsidRPr="006A46E2" w:rsidRDefault="006A46E2" w:rsidP="006A46E2">
            <w:pPr>
              <w:rPr>
                <w:rFonts w:ascii="Calibri" w:hAnsi="Calibri"/>
                <w:i/>
                <w:sz w:val="22"/>
                <w:szCs w:val="22"/>
              </w:rPr>
            </w:pPr>
            <w:r w:rsidRPr="006A46E2">
              <w:rPr>
                <w:rFonts w:ascii="Calibri" w:hAnsi="Calibri"/>
                <w:i/>
                <w:sz w:val="22"/>
                <w:szCs w:val="22"/>
              </w:rPr>
              <w:t>Catostomus warnerensis</w:t>
            </w:r>
          </w:p>
        </w:tc>
        <w:tc>
          <w:tcPr>
            <w:tcW w:w="1620" w:type="dxa"/>
            <w:shd w:val="clear" w:color="auto" w:fill="auto"/>
            <w:noWrap/>
            <w:vAlign w:val="bottom"/>
            <w:hideMark/>
          </w:tcPr>
          <w:p w14:paraId="176397CB"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2C30217" w14:textId="77777777" w:rsidR="006A46E2" w:rsidRPr="006A46E2" w:rsidRDefault="006A46E2" w:rsidP="006A46E2">
            <w:pPr>
              <w:jc w:val="right"/>
              <w:rPr>
                <w:rFonts w:ascii="Calibri" w:hAnsi="Calibri"/>
                <w:sz w:val="22"/>
                <w:szCs w:val="22"/>
              </w:rPr>
            </w:pPr>
            <w:r w:rsidRPr="006A46E2">
              <w:rPr>
                <w:rFonts w:ascii="Calibri" w:hAnsi="Calibri"/>
                <w:sz w:val="22"/>
                <w:szCs w:val="22"/>
              </w:rPr>
              <w:t>69.42</w:t>
            </w:r>
          </w:p>
        </w:tc>
      </w:tr>
      <w:tr w:rsidR="006A46E2" w:rsidRPr="006A46E2" w14:paraId="010713B1" w14:textId="77777777" w:rsidTr="006A46E2">
        <w:trPr>
          <w:trHeight w:val="300"/>
        </w:trPr>
        <w:tc>
          <w:tcPr>
            <w:tcW w:w="1083" w:type="dxa"/>
            <w:shd w:val="clear" w:color="auto" w:fill="auto"/>
            <w:noWrap/>
            <w:vAlign w:val="bottom"/>
            <w:hideMark/>
          </w:tcPr>
          <w:p w14:paraId="5DC8C355" w14:textId="77777777" w:rsidR="006A46E2" w:rsidRPr="006A46E2" w:rsidRDefault="006A46E2" w:rsidP="006A46E2">
            <w:pPr>
              <w:jc w:val="right"/>
              <w:rPr>
                <w:rFonts w:ascii="Calibri" w:hAnsi="Calibri"/>
                <w:sz w:val="22"/>
                <w:szCs w:val="22"/>
              </w:rPr>
            </w:pPr>
            <w:r w:rsidRPr="006A46E2">
              <w:rPr>
                <w:rFonts w:ascii="Calibri" w:hAnsi="Calibri"/>
                <w:sz w:val="22"/>
                <w:szCs w:val="22"/>
              </w:rPr>
              <w:t>293</w:t>
            </w:r>
          </w:p>
        </w:tc>
        <w:tc>
          <w:tcPr>
            <w:tcW w:w="2602" w:type="dxa"/>
            <w:shd w:val="clear" w:color="auto" w:fill="auto"/>
            <w:noWrap/>
            <w:vAlign w:val="bottom"/>
            <w:hideMark/>
          </w:tcPr>
          <w:p w14:paraId="79FA7A4D" w14:textId="77777777" w:rsidR="006A46E2" w:rsidRPr="006A46E2" w:rsidRDefault="006A46E2" w:rsidP="006A46E2">
            <w:pPr>
              <w:rPr>
                <w:rFonts w:ascii="Calibri" w:hAnsi="Calibri"/>
                <w:sz w:val="22"/>
                <w:szCs w:val="22"/>
              </w:rPr>
            </w:pPr>
            <w:r w:rsidRPr="006A46E2">
              <w:rPr>
                <w:rFonts w:ascii="Calibri" w:hAnsi="Calibri"/>
                <w:sz w:val="22"/>
                <w:szCs w:val="22"/>
              </w:rPr>
              <w:t>Amber darter</w:t>
            </w:r>
          </w:p>
        </w:tc>
        <w:tc>
          <w:tcPr>
            <w:tcW w:w="2880" w:type="dxa"/>
            <w:shd w:val="clear" w:color="auto" w:fill="auto"/>
            <w:noWrap/>
            <w:vAlign w:val="bottom"/>
            <w:hideMark/>
          </w:tcPr>
          <w:p w14:paraId="1932E7CB" w14:textId="77777777" w:rsidR="006A46E2" w:rsidRPr="006A46E2" w:rsidRDefault="006A46E2" w:rsidP="006A46E2">
            <w:pPr>
              <w:rPr>
                <w:rFonts w:ascii="Calibri" w:hAnsi="Calibri"/>
                <w:i/>
                <w:sz w:val="22"/>
                <w:szCs w:val="22"/>
              </w:rPr>
            </w:pPr>
            <w:r w:rsidRPr="006A46E2">
              <w:rPr>
                <w:rFonts w:ascii="Calibri" w:hAnsi="Calibri"/>
                <w:i/>
                <w:sz w:val="22"/>
                <w:szCs w:val="22"/>
              </w:rPr>
              <w:t>Percina antesella</w:t>
            </w:r>
          </w:p>
        </w:tc>
        <w:tc>
          <w:tcPr>
            <w:tcW w:w="1620" w:type="dxa"/>
            <w:shd w:val="clear" w:color="auto" w:fill="auto"/>
            <w:noWrap/>
            <w:vAlign w:val="bottom"/>
            <w:hideMark/>
          </w:tcPr>
          <w:p w14:paraId="50F30820"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68B8201" w14:textId="77777777" w:rsidR="006A46E2" w:rsidRPr="006A46E2" w:rsidRDefault="006A46E2" w:rsidP="006A46E2">
            <w:pPr>
              <w:jc w:val="right"/>
              <w:rPr>
                <w:rFonts w:ascii="Calibri" w:hAnsi="Calibri"/>
                <w:sz w:val="22"/>
                <w:szCs w:val="22"/>
              </w:rPr>
            </w:pPr>
            <w:r w:rsidRPr="006A46E2">
              <w:rPr>
                <w:rFonts w:ascii="Calibri" w:hAnsi="Calibri"/>
                <w:sz w:val="22"/>
                <w:szCs w:val="22"/>
              </w:rPr>
              <w:t>13.23</w:t>
            </w:r>
          </w:p>
        </w:tc>
      </w:tr>
      <w:tr w:rsidR="006A46E2" w:rsidRPr="006A46E2" w14:paraId="6FDF476B" w14:textId="77777777" w:rsidTr="006A46E2">
        <w:trPr>
          <w:trHeight w:val="300"/>
        </w:trPr>
        <w:tc>
          <w:tcPr>
            <w:tcW w:w="1083" w:type="dxa"/>
            <w:shd w:val="clear" w:color="auto" w:fill="auto"/>
            <w:noWrap/>
            <w:vAlign w:val="bottom"/>
            <w:hideMark/>
          </w:tcPr>
          <w:p w14:paraId="078B310A" w14:textId="77777777" w:rsidR="006A46E2" w:rsidRPr="006A46E2" w:rsidRDefault="006A46E2" w:rsidP="006A46E2">
            <w:pPr>
              <w:jc w:val="right"/>
              <w:rPr>
                <w:rFonts w:ascii="Calibri" w:hAnsi="Calibri"/>
                <w:sz w:val="22"/>
                <w:szCs w:val="22"/>
              </w:rPr>
            </w:pPr>
            <w:r w:rsidRPr="006A46E2">
              <w:rPr>
                <w:rFonts w:ascii="Calibri" w:hAnsi="Calibri"/>
                <w:sz w:val="22"/>
                <w:szCs w:val="22"/>
              </w:rPr>
              <w:t>294</w:t>
            </w:r>
          </w:p>
        </w:tc>
        <w:tc>
          <w:tcPr>
            <w:tcW w:w="2602" w:type="dxa"/>
            <w:shd w:val="clear" w:color="auto" w:fill="auto"/>
            <w:noWrap/>
            <w:vAlign w:val="bottom"/>
            <w:hideMark/>
          </w:tcPr>
          <w:p w14:paraId="01E507E8" w14:textId="77777777" w:rsidR="006A46E2" w:rsidRPr="006A46E2" w:rsidRDefault="006A46E2" w:rsidP="006A46E2">
            <w:pPr>
              <w:rPr>
                <w:rFonts w:ascii="Calibri" w:hAnsi="Calibri"/>
                <w:sz w:val="22"/>
                <w:szCs w:val="22"/>
              </w:rPr>
            </w:pPr>
            <w:r w:rsidRPr="006A46E2">
              <w:rPr>
                <w:rFonts w:ascii="Calibri" w:hAnsi="Calibri"/>
                <w:sz w:val="22"/>
                <w:szCs w:val="22"/>
              </w:rPr>
              <w:t>Conasauga logperch</w:t>
            </w:r>
          </w:p>
        </w:tc>
        <w:tc>
          <w:tcPr>
            <w:tcW w:w="2880" w:type="dxa"/>
            <w:shd w:val="clear" w:color="auto" w:fill="auto"/>
            <w:noWrap/>
            <w:vAlign w:val="bottom"/>
            <w:hideMark/>
          </w:tcPr>
          <w:p w14:paraId="4A6D01E5" w14:textId="77777777" w:rsidR="006A46E2" w:rsidRPr="006A46E2" w:rsidRDefault="006A46E2" w:rsidP="006A46E2">
            <w:pPr>
              <w:rPr>
                <w:rFonts w:ascii="Calibri" w:hAnsi="Calibri"/>
                <w:i/>
                <w:sz w:val="22"/>
                <w:szCs w:val="22"/>
              </w:rPr>
            </w:pPr>
            <w:r w:rsidRPr="006A46E2">
              <w:rPr>
                <w:rFonts w:ascii="Calibri" w:hAnsi="Calibri"/>
                <w:i/>
                <w:sz w:val="22"/>
                <w:szCs w:val="22"/>
              </w:rPr>
              <w:t>Percina jenkinsi</w:t>
            </w:r>
          </w:p>
        </w:tc>
        <w:tc>
          <w:tcPr>
            <w:tcW w:w="1620" w:type="dxa"/>
            <w:shd w:val="clear" w:color="auto" w:fill="auto"/>
            <w:noWrap/>
            <w:vAlign w:val="bottom"/>
            <w:hideMark/>
          </w:tcPr>
          <w:p w14:paraId="52EE8FA3"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509466B" w14:textId="77777777" w:rsidR="006A46E2" w:rsidRPr="006A46E2" w:rsidRDefault="006A46E2" w:rsidP="006A46E2">
            <w:pPr>
              <w:jc w:val="right"/>
              <w:rPr>
                <w:rFonts w:ascii="Calibri" w:hAnsi="Calibri"/>
                <w:sz w:val="22"/>
                <w:szCs w:val="22"/>
              </w:rPr>
            </w:pPr>
            <w:r w:rsidRPr="006A46E2">
              <w:rPr>
                <w:rFonts w:ascii="Calibri" w:hAnsi="Calibri"/>
                <w:sz w:val="22"/>
                <w:szCs w:val="22"/>
              </w:rPr>
              <w:t>19.15</w:t>
            </w:r>
          </w:p>
        </w:tc>
      </w:tr>
      <w:tr w:rsidR="006A46E2" w:rsidRPr="006A46E2" w14:paraId="6FFB458C" w14:textId="77777777" w:rsidTr="006A46E2">
        <w:trPr>
          <w:trHeight w:val="300"/>
        </w:trPr>
        <w:tc>
          <w:tcPr>
            <w:tcW w:w="1083" w:type="dxa"/>
            <w:shd w:val="clear" w:color="auto" w:fill="auto"/>
            <w:noWrap/>
            <w:vAlign w:val="bottom"/>
            <w:hideMark/>
          </w:tcPr>
          <w:p w14:paraId="63C3B7D3" w14:textId="77777777" w:rsidR="006A46E2" w:rsidRPr="006A46E2" w:rsidRDefault="006A46E2" w:rsidP="006A46E2">
            <w:pPr>
              <w:jc w:val="right"/>
              <w:rPr>
                <w:rFonts w:ascii="Calibri" w:hAnsi="Calibri"/>
                <w:sz w:val="22"/>
                <w:szCs w:val="22"/>
              </w:rPr>
            </w:pPr>
            <w:r w:rsidRPr="006A46E2">
              <w:rPr>
                <w:rFonts w:ascii="Calibri" w:hAnsi="Calibri"/>
                <w:sz w:val="22"/>
                <w:szCs w:val="22"/>
              </w:rPr>
              <w:t>295</w:t>
            </w:r>
          </w:p>
        </w:tc>
        <w:tc>
          <w:tcPr>
            <w:tcW w:w="2602" w:type="dxa"/>
            <w:shd w:val="clear" w:color="auto" w:fill="auto"/>
            <w:noWrap/>
            <w:vAlign w:val="bottom"/>
            <w:hideMark/>
          </w:tcPr>
          <w:p w14:paraId="666FFF7A" w14:textId="77777777" w:rsidR="006A46E2" w:rsidRPr="006A46E2" w:rsidRDefault="006A46E2" w:rsidP="006A46E2">
            <w:pPr>
              <w:rPr>
                <w:rFonts w:ascii="Calibri" w:hAnsi="Calibri"/>
                <w:sz w:val="22"/>
                <w:szCs w:val="22"/>
              </w:rPr>
            </w:pPr>
            <w:r w:rsidRPr="006A46E2">
              <w:rPr>
                <w:rFonts w:ascii="Calibri" w:hAnsi="Calibri"/>
                <w:sz w:val="22"/>
                <w:szCs w:val="22"/>
              </w:rPr>
              <w:t>Blackside dace</w:t>
            </w:r>
          </w:p>
        </w:tc>
        <w:tc>
          <w:tcPr>
            <w:tcW w:w="2880" w:type="dxa"/>
            <w:shd w:val="clear" w:color="auto" w:fill="auto"/>
            <w:noWrap/>
            <w:vAlign w:val="bottom"/>
            <w:hideMark/>
          </w:tcPr>
          <w:p w14:paraId="71A8E5C0" w14:textId="77777777" w:rsidR="006A46E2" w:rsidRPr="006A46E2" w:rsidRDefault="006A46E2" w:rsidP="006A46E2">
            <w:pPr>
              <w:rPr>
                <w:rFonts w:ascii="Calibri" w:hAnsi="Calibri"/>
                <w:i/>
                <w:sz w:val="22"/>
                <w:szCs w:val="22"/>
              </w:rPr>
            </w:pPr>
            <w:r w:rsidRPr="006A46E2">
              <w:rPr>
                <w:rFonts w:ascii="Calibri" w:hAnsi="Calibri"/>
                <w:i/>
                <w:sz w:val="22"/>
                <w:szCs w:val="22"/>
              </w:rPr>
              <w:t>Phoxinus cumberlandensis</w:t>
            </w:r>
          </w:p>
        </w:tc>
        <w:tc>
          <w:tcPr>
            <w:tcW w:w="1620" w:type="dxa"/>
            <w:shd w:val="clear" w:color="auto" w:fill="auto"/>
            <w:noWrap/>
            <w:vAlign w:val="bottom"/>
            <w:hideMark/>
          </w:tcPr>
          <w:p w14:paraId="7782EF4E"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5238D93" w14:textId="77777777" w:rsidR="006A46E2" w:rsidRPr="006A46E2" w:rsidRDefault="006A46E2" w:rsidP="006A46E2">
            <w:pPr>
              <w:jc w:val="right"/>
              <w:rPr>
                <w:rFonts w:ascii="Calibri" w:hAnsi="Calibri"/>
                <w:sz w:val="22"/>
                <w:szCs w:val="22"/>
              </w:rPr>
            </w:pPr>
            <w:r w:rsidRPr="006A46E2">
              <w:rPr>
                <w:rFonts w:ascii="Calibri" w:hAnsi="Calibri"/>
                <w:sz w:val="22"/>
                <w:szCs w:val="22"/>
              </w:rPr>
              <w:t>19.91</w:t>
            </w:r>
          </w:p>
        </w:tc>
      </w:tr>
      <w:tr w:rsidR="006A46E2" w:rsidRPr="006A46E2" w14:paraId="5EC1EBDA" w14:textId="77777777" w:rsidTr="006A46E2">
        <w:trPr>
          <w:trHeight w:val="300"/>
        </w:trPr>
        <w:tc>
          <w:tcPr>
            <w:tcW w:w="1083" w:type="dxa"/>
            <w:shd w:val="clear" w:color="auto" w:fill="auto"/>
            <w:noWrap/>
            <w:vAlign w:val="bottom"/>
            <w:hideMark/>
          </w:tcPr>
          <w:p w14:paraId="15A80386" w14:textId="77777777" w:rsidR="006A46E2" w:rsidRPr="006A46E2" w:rsidRDefault="006A46E2" w:rsidP="006A46E2">
            <w:pPr>
              <w:jc w:val="right"/>
              <w:rPr>
                <w:rFonts w:ascii="Calibri" w:hAnsi="Calibri"/>
                <w:sz w:val="22"/>
                <w:szCs w:val="22"/>
              </w:rPr>
            </w:pPr>
            <w:r w:rsidRPr="006A46E2">
              <w:rPr>
                <w:rFonts w:ascii="Calibri" w:hAnsi="Calibri"/>
                <w:sz w:val="22"/>
                <w:szCs w:val="22"/>
              </w:rPr>
              <w:t>296</w:t>
            </w:r>
          </w:p>
        </w:tc>
        <w:tc>
          <w:tcPr>
            <w:tcW w:w="2602" w:type="dxa"/>
            <w:shd w:val="clear" w:color="auto" w:fill="auto"/>
            <w:noWrap/>
            <w:vAlign w:val="bottom"/>
            <w:hideMark/>
          </w:tcPr>
          <w:p w14:paraId="699BE24D" w14:textId="77777777" w:rsidR="006A46E2" w:rsidRPr="006A46E2" w:rsidRDefault="006A46E2" w:rsidP="006A46E2">
            <w:pPr>
              <w:rPr>
                <w:rFonts w:ascii="Calibri" w:hAnsi="Calibri"/>
                <w:sz w:val="22"/>
                <w:szCs w:val="22"/>
              </w:rPr>
            </w:pPr>
            <w:r w:rsidRPr="006A46E2">
              <w:rPr>
                <w:rFonts w:ascii="Calibri" w:hAnsi="Calibri"/>
                <w:sz w:val="22"/>
                <w:szCs w:val="22"/>
              </w:rPr>
              <w:t>Spikedace</w:t>
            </w:r>
          </w:p>
        </w:tc>
        <w:tc>
          <w:tcPr>
            <w:tcW w:w="2880" w:type="dxa"/>
            <w:shd w:val="clear" w:color="auto" w:fill="auto"/>
            <w:noWrap/>
            <w:vAlign w:val="bottom"/>
            <w:hideMark/>
          </w:tcPr>
          <w:p w14:paraId="1C458DC6" w14:textId="77777777" w:rsidR="006A46E2" w:rsidRPr="006A46E2" w:rsidRDefault="006A46E2" w:rsidP="006A46E2">
            <w:pPr>
              <w:rPr>
                <w:rFonts w:ascii="Calibri" w:hAnsi="Calibri"/>
                <w:i/>
                <w:sz w:val="22"/>
                <w:szCs w:val="22"/>
              </w:rPr>
            </w:pPr>
            <w:r w:rsidRPr="006A46E2">
              <w:rPr>
                <w:rFonts w:ascii="Calibri" w:hAnsi="Calibri"/>
                <w:i/>
                <w:sz w:val="22"/>
                <w:szCs w:val="22"/>
              </w:rPr>
              <w:t>Meda fulgida</w:t>
            </w:r>
          </w:p>
        </w:tc>
        <w:tc>
          <w:tcPr>
            <w:tcW w:w="1620" w:type="dxa"/>
            <w:shd w:val="clear" w:color="auto" w:fill="auto"/>
            <w:noWrap/>
            <w:vAlign w:val="bottom"/>
            <w:hideMark/>
          </w:tcPr>
          <w:p w14:paraId="335CAAB0"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50CFFE7" w14:textId="77777777" w:rsidR="006A46E2" w:rsidRPr="006A46E2" w:rsidRDefault="006A46E2" w:rsidP="006A46E2">
            <w:pPr>
              <w:jc w:val="right"/>
              <w:rPr>
                <w:rFonts w:ascii="Calibri" w:hAnsi="Calibri"/>
                <w:sz w:val="22"/>
                <w:szCs w:val="22"/>
              </w:rPr>
            </w:pPr>
            <w:r w:rsidRPr="006A46E2">
              <w:rPr>
                <w:rFonts w:ascii="Calibri" w:hAnsi="Calibri"/>
                <w:sz w:val="22"/>
                <w:szCs w:val="22"/>
              </w:rPr>
              <w:t>78.13</w:t>
            </w:r>
          </w:p>
        </w:tc>
      </w:tr>
      <w:tr w:rsidR="006A46E2" w:rsidRPr="006A46E2" w14:paraId="28916481" w14:textId="77777777" w:rsidTr="006A46E2">
        <w:trPr>
          <w:trHeight w:val="300"/>
        </w:trPr>
        <w:tc>
          <w:tcPr>
            <w:tcW w:w="1083" w:type="dxa"/>
            <w:shd w:val="clear" w:color="auto" w:fill="auto"/>
            <w:noWrap/>
            <w:vAlign w:val="bottom"/>
            <w:hideMark/>
          </w:tcPr>
          <w:p w14:paraId="5081E71B" w14:textId="77777777" w:rsidR="006A46E2" w:rsidRPr="006A46E2" w:rsidRDefault="006A46E2" w:rsidP="006A46E2">
            <w:pPr>
              <w:jc w:val="right"/>
              <w:rPr>
                <w:rFonts w:ascii="Calibri" w:hAnsi="Calibri"/>
                <w:sz w:val="22"/>
                <w:szCs w:val="22"/>
              </w:rPr>
            </w:pPr>
            <w:r w:rsidRPr="006A46E2">
              <w:rPr>
                <w:rFonts w:ascii="Calibri" w:hAnsi="Calibri"/>
                <w:sz w:val="22"/>
                <w:szCs w:val="22"/>
              </w:rPr>
              <w:t>297</w:t>
            </w:r>
          </w:p>
        </w:tc>
        <w:tc>
          <w:tcPr>
            <w:tcW w:w="2602" w:type="dxa"/>
            <w:shd w:val="clear" w:color="auto" w:fill="auto"/>
            <w:noWrap/>
            <w:vAlign w:val="bottom"/>
            <w:hideMark/>
          </w:tcPr>
          <w:p w14:paraId="228BD9A4" w14:textId="77777777" w:rsidR="006A46E2" w:rsidRPr="006A46E2" w:rsidRDefault="006A46E2" w:rsidP="006A46E2">
            <w:pPr>
              <w:rPr>
                <w:rFonts w:ascii="Calibri" w:hAnsi="Calibri"/>
                <w:sz w:val="22"/>
                <w:szCs w:val="22"/>
              </w:rPr>
            </w:pPr>
            <w:r w:rsidRPr="006A46E2">
              <w:rPr>
                <w:rFonts w:ascii="Calibri" w:hAnsi="Calibri"/>
                <w:sz w:val="22"/>
                <w:szCs w:val="22"/>
              </w:rPr>
              <w:t>Boulder darter</w:t>
            </w:r>
          </w:p>
        </w:tc>
        <w:tc>
          <w:tcPr>
            <w:tcW w:w="2880" w:type="dxa"/>
            <w:shd w:val="clear" w:color="auto" w:fill="auto"/>
            <w:noWrap/>
            <w:vAlign w:val="bottom"/>
            <w:hideMark/>
          </w:tcPr>
          <w:p w14:paraId="6A293275" w14:textId="77777777" w:rsidR="006A46E2" w:rsidRPr="006A46E2" w:rsidRDefault="006A46E2" w:rsidP="006A46E2">
            <w:pPr>
              <w:rPr>
                <w:rFonts w:ascii="Calibri" w:hAnsi="Calibri"/>
                <w:i/>
                <w:sz w:val="22"/>
                <w:szCs w:val="22"/>
              </w:rPr>
            </w:pPr>
            <w:r w:rsidRPr="006A46E2">
              <w:rPr>
                <w:rFonts w:ascii="Calibri" w:hAnsi="Calibri"/>
                <w:i/>
                <w:sz w:val="22"/>
                <w:szCs w:val="22"/>
              </w:rPr>
              <w:t>Etheostoma wapiti</w:t>
            </w:r>
          </w:p>
        </w:tc>
        <w:tc>
          <w:tcPr>
            <w:tcW w:w="1620" w:type="dxa"/>
            <w:shd w:val="clear" w:color="auto" w:fill="auto"/>
            <w:noWrap/>
            <w:vAlign w:val="bottom"/>
            <w:hideMark/>
          </w:tcPr>
          <w:p w14:paraId="4981901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A81972E" w14:textId="77777777" w:rsidR="006A46E2" w:rsidRPr="006A46E2" w:rsidRDefault="006A46E2" w:rsidP="006A46E2">
            <w:pPr>
              <w:jc w:val="right"/>
              <w:rPr>
                <w:rFonts w:ascii="Calibri" w:hAnsi="Calibri"/>
                <w:sz w:val="22"/>
                <w:szCs w:val="22"/>
              </w:rPr>
            </w:pPr>
            <w:r w:rsidRPr="006A46E2">
              <w:rPr>
                <w:rFonts w:ascii="Calibri" w:hAnsi="Calibri"/>
                <w:sz w:val="22"/>
                <w:szCs w:val="22"/>
              </w:rPr>
              <w:t>40.47</w:t>
            </w:r>
          </w:p>
        </w:tc>
      </w:tr>
      <w:tr w:rsidR="006A46E2" w:rsidRPr="006A46E2" w14:paraId="2EF779DD" w14:textId="77777777" w:rsidTr="006A46E2">
        <w:trPr>
          <w:trHeight w:val="300"/>
        </w:trPr>
        <w:tc>
          <w:tcPr>
            <w:tcW w:w="1083" w:type="dxa"/>
            <w:shd w:val="clear" w:color="auto" w:fill="auto"/>
            <w:noWrap/>
            <w:vAlign w:val="bottom"/>
            <w:hideMark/>
          </w:tcPr>
          <w:p w14:paraId="6CC96374" w14:textId="77777777" w:rsidR="006A46E2" w:rsidRPr="006A46E2" w:rsidRDefault="006A46E2" w:rsidP="006A46E2">
            <w:pPr>
              <w:jc w:val="right"/>
              <w:rPr>
                <w:rFonts w:ascii="Calibri" w:hAnsi="Calibri"/>
                <w:sz w:val="22"/>
                <w:szCs w:val="22"/>
              </w:rPr>
            </w:pPr>
            <w:r w:rsidRPr="006A46E2">
              <w:rPr>
                <w:rFonts w:ascii="Calibri" w:hAnsi="Calibri"/>
                <w:sz w:val="22"/>
                <w:szCs w:val="22"/>
              </w:rPr>
              <w:t>298</w:t>
            </w:r>
          </w:p>
        </w:tc>
        <w:tc>
          <w:tcPr>
            <w:tcW w:w="2602" w:type="dxa"/>
            <w:shd w:val="clear" w:color="auto" w:fill="auto"/>
            <w:noWrap/>
            <w:vAlign w:val="bottom"/>
            <w:hideMark/>
          </w:tcPr>
          <w:p w14:paraId="04F95AFF" w14:textId="77777777" w:rsidR="006A46E2" w:rsidRPr="006A46E2" w:rsidRDefault="006A46E2" w:rsidP="006A46E2">
            <w:pPr>
              <w:rPr>
                <w:rFonts w:ascii="Calibri" w:hAnsi="Calibri"/>
                <w:sz w:val="22"/>
                <w:szCs w:val="22"/>
              </w:rPr>
            </w:pPr>
            <w:r w:rsidRPr="006A46E2">
              <w:rPr>
                <w:rFonts w:ascii="Calibri" w:hAnsi="Calibri"/>
                <w:sz w:val="22"/>
                <w:szCs w:val="22"/>
              </w:rPr>
              <w:t>Goldline darter</w:t>
            </w:r>
          </w:p>
        </w:tc>
        <w:tc>
          <w:tcPr>
            <w:tcW w:w="2880" w:type="dxa"/>
            <w:shd w:val="clear" w:color="auto" w:fill="auto"/>
            <w:noWrap/>
            <w:vAlign w:val="bottom"/>
            <w:hideMark/>
          </w:tcPr>
          <w:p w14:paraId="6D2493DE" w14:textId="77777777" w:rsidR="006A46E2" w:rsidRPr="006A46E2" w:rsidRDefault="006A46E2" w:rsidP="006A46E2">
            <w:pPr>
              <w:rPr>
                <w:rFonts w:ascii="Calibri" w:hAnsi="Calibri"/>
                <w:i/>
                <w:sz w:val="22"/>
                <w:szCs w:val="22"/>
              </w:rPr>
            </w:pPr>
            <w:r w:rsidRPr="006A46E2">
              <w:rPr>
                <w:rFonts w:ascii="Calibri" w:hAnsi="Calibri"/>
                <w:i/>
                <w:sz w:val="22"/>
                <w:szCs w:val="22"/>
              </w:rPr>
              <w:t>Percina aurolineata</w:t>
            </w:r>
          </w:p>
        </w:tc>
        <w:tc>
          <w:tcPr>
            <w:tcW w:w="1620" w:type="dxa"/>
            <w:shd w:val="clear" w:color="auto" w:fill="auto"/>
            <w:noWrap/>
            <w:vAlign w:val="bottom"/>
            <w:hideMark/>
          </w:tcPr>
          <w:p w14:paraId="2F49A46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73608AC" w14:textId="77777777" w:rsidR="006A46E2" w:rsidRPr="006A46E2" w:rsidRDefault="006A46E2" w:rsidP="006A46E2">
            <w:pPr>
              <w:jc w:val="right"/>
              <w:rPr>
                <w:rFonts w:ascii="Calibri" w:hAnsi="Calibri"/>
                <w:sz w:val="22"/>
                <w:szCs w:val="22"/>
              </w:rPr>
            </w:pPr>
            <w:r w:rsidRPr="006A46E2">
              <w:rPr>
                <w:rFonts w:ascii="Calibri" w:hAnsi="Calibri"/>
                <w:sz w:val="22"/>
                <w:szCs w:val="22"/>
              </w:rPr>
              <w:t>13.21</w:t>
            </w:r>
          </w:p>
        </w:tc>
      </w:tr>
      <w:tr w:rsidR="006A46E2" w:rsidRPr="006A46E2" w14:paraId="0D3CEA8B" w14:textId="77777777" w:rsidTr="006A46E2">
        <w:trPr>
          <w:trHeight w:val="300"/>
        </w:trPr>
        <w:tc>
          <w:tcPr>
            <w:tcW w:w="1083" w:type="dxa"/>
            <w:shd w:val="clear" w:color="auto" w:fill="auto"/>
            <w:noWrap/>
            <w:vAlign w:val="bottom"/>
            <w:hideMark/>
          </w:tcPr>
          <w:p w14:paraId="670AE2C8" w14:textId="77777777" w:rsidR="006A46E2" w:rsidRPr="006A46E2" w:rsidRDefault="006A46E2" w:rsidP="006A46E2">
            <w:pPr>
              <w:jc w:val="right"/>
              <w:rPr>
                <w:rFonts w:ascii="Calibri" w:hAnsi="Calibri"/>
                <w:sz w:val="22"/>
                <w:szCs w:val="22"/>
              </w:rPr>
            </w:pPr>
            <w:r w:rsidRPr="006A46E2">
              <w:rPr>
                <w:rFonts w:ascii="Calibri" w:hAnsi="Calibri"/>
                <w:sz w:val="22"/>
                <w:szCs w:val="22"/>
              </w:rPr>
              <w:t>299</w:t>
            </w:r>
          </w:p>
        </w:tc>
        <w:tc>
          <w:tcPr>
            <w:tcW w:w="2602" w:type="dxa"/>
            <w:shd w:val="clear" w:color="auto" w:fill="auto"/>
            <w:noWrap/>
            <w:vAlign w:val="bottom"/>
            <w:hideMark/>
          </w:tcPr>
          <w:p w14:paraId="27AB0825" w14:textId="77777777" w:rsidR="006A46E2" w:rsidRPr="006A46E2" w:rsidRDefault="006A46E2" w:rsidP="006A46E2">
            <w:pPr>
              <w:rPr>
                <w:rFonts w:ascii="Calibri" w:hAnsi="Calibri"/>
                <w:sz w:val="22"/>
                <w:szCs w:val="22"/>
              </w:rPr>
            </w:pPr>
            <w:r w:rsidRPr="006A46E2">
              <w:rPr>
                <w:rFonts w:ascii="Calibri" w:hAnsi="Calibri"/>
                <w:sz w:val="22"/>
                <w:szCs w:val="22"/>
              </w:rPr>
              <w:t>Arkansas River shiner</w:t>
            </w:r>
          </w:p>
        </w:tc>
        <w:tc>
          <w:tcPr>
            <w:tcW w:w="2880" w:type="dxa"/>
            <w:shd w:val="clear" w:color="auto" w:fill="auto"/>
            <w:noWrap/>
            <w:vAlign w:val="bottom"/>
            <w:hideMark/>
          </w:tcPr>
          <w:p w14:paraId="67644616" w14:textId="77777777" w:rsidR="006A46E2" w:rsidRPr="006A46E2" w:rsidRDefault="006A46E2" w:rsidP="006A46E2">
            <w:pPr>
              <w:rPr>
                <w:rFonts w:ascii="Calibri" w:hAnsi="Calibri"/>
                <w:i/>
                <w:sz w:val="22"/>
                <w:szCs w:val="22"/>
              </w:rPr>
            </w:pPr>
            <w:r w:rsidRPr="006A46E2">
              <w:rPr>
                <w:rFonts w:ascii="Calibri" w:hAnsi="Calibri"/>
                <w:i/>
                <w:sz w:val="22"/>
                <w:szCs w:val="22"/>
              </w:rPr>
              <w:t>Notropis girardi</w:t>
            </w:r>
          </w:p>
        </w:tc>
        <w:tc>
          <w:tcPr>
            <w:tcW w:w="1620" w:type="dxa"/>
            <w:shd w:val="clear" w:color="auto" w:fill="auto"/>
            <w:noWrap/>
            <w:vAlign w:val="bottom"/>
            <w:hideMark/>
          </w:tcPr>
          <w:p w14:paraId="0CE1A13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6F3ACE7" w14:textId="77777777" w:rsidR="006A46E2" w:rsidRPr="006A46E2" w:rsidRDefault="006A46E2" w:rsidP="006A46E2">
            <w:pPr>
              <w:jc w:val="right"/>
              <w:rPr>
                <w:rFonts w:ascii="Calibri" w:hAnsi="Calibri"/>
                <w:sz w:val="22"/>
                <w:szCs w:val="22"/>
              </w:rPr>
            </w:pPr>
            <w:r w:rsidRPr="006A46E2">
              <w:rPr>
                <w:rFonts w:ascii="Calibri" w:hAnsi="Calibri"/>
                <w:sz w:val="22"/>
                <w:szCs w:val="22"/>
              </w:rPr>
              <w:t>51.86</w:t>
            </w:r>
          </w:p>
        </w:tc>
      </w:tr>
      <w:tr w:rsidR="006A46E2" w:rsidRPr="006A46E2" w14:paraId="1C3EC39A" w14:textId="77777777" w:rsidTr="006A46E2">
        <w:trPr>
          <w:trHeight w:val="300"/>
        </w:trPr>
        <w:tc>
          <w:tcPr>
            <w:tcW w:w="1083" w:type="dxa"/>
            <w:shd w:val="clear" w:color="auto" w:fill="auto"/>
            <w:noWrap/>
            <w:vAlign w:val="bottom"/>
            <w:hideMark/>
          </w:tcPr>
          <w:p w14:paraId="74FE9B0D" w14:textId="77777777" w:rsidR="006A46E2" w:rsidRPr="006A46E2" w:rsidRDefault="006A46E2" w:rsidP="006A46E2">
            <w:pPr>
              <w:jc w:val="right"/>
              <w:rPr>
                <w:rFonts w:ascii="Calibri" w:hAnsi="Calibri"/>
                <w:sz w:val="22"/>
                <w:szCs w:val="22"/>
              </w:rPr>
            </w:pPr>
            <w:r w:rsidRPr="006A46E2">
              <w:rPr>
                <w:rFonts w:ascii="Calibri" w:hAnsi="Calibri"/>
                <w:sz w:val="22"/>
                <w:szCs w:val="22"/>
              </w:rPr>
              <w:t>300</w:t>
            </w:r>
          </w:p>
        </w:tc>
        <w:tc>
          <w:tcPr>
            <w:tcW w:w="2602" w:type="dxa"/>
            <w:shd w:val="clear" w:color="auto" w:fill="auto"/>
            <w:noWrap/>
            <w:vAlign w:val="bottom"/>
            <w:hideMark/>
          </w:tcPr>
          <w:p w14:paraId="668F49A4" w14:textId="77777777" w:rsidR="006A46E2" w:rsidRPr="006A46E2" w:rsidRDefault="006A46E2" w:rsidP="006A46E2">
            <w:pPr>
              <w:rPr>
                <w:rFonts w:ascii="Calibri" w:hAnsi="Calibri"/>
                <w:sz w:val="22"/>
                <w:szCs w:val="22"/>
              </w:rPr>
            </w:pPr>
            <w:r w:rsidRPr="006A46E2">
              <w:rPr>
                <w:rFonts w:ascii="Calibri" w:hAnsi="Calibri"/>
                <w:sz w:val="22"/>
                <w:szCs w:val="22"/>
              </w:rPr>
              <w:t>Blue shiner</w:t>
            </w:r>
          </w:p>
        </w:tc>
        <w:tc>
          <w:tcPr>
            <w:tcW w:w="2880" w:type="dxa"/>
            <w:shd w:val="clear" w:color="auto" w:fill="auto"/>
            <w:noWrap/>
            <w:vAlign w:val="bottom"/>
            <w:hideMark/>
          </w:tcPr>
          <w:p w14:paraId="2209059A" w14:textId="77777777" w:rsidR="006A46E2" w:rsidRPr="006A46E2" w:rsidRDefault="006A46E2" w:rsidP="006A46E2">
            <w:pPr>
              <w:rPr>
                <w:rFonts w:ascii="Calibri" w:hAnsi="Calibri"/>
                <w:i/>
                <w:sz w:val="22"/>
                <w:szCs w:val="22"/>
              </w:rPr>
            </w:pPr>
            <w:r w:rsidRPr="006A46E2">
              <w:rPr>
                <w:rFonts w:ascii="Calibri" w:hAnsi="Calibri"/>
                <w:i/>
                <w:sz w:val="22"/>
                <w:szCs w:val="22"/>
              </w:rPr>
              <w:t>Cyprinella caerulea</w:t>
            </w:r>
          </w:p>
        </w:tc>
        <w:tc>
          <w:tcPr>
            <w:tcW w:w="1620" w:type="dxa"/>
            <w:shd w:val="clear" w:color="auto" w:fill="auto"/>
            <w:noWrap/>
            <w:vAlign w:val="bottom"/>
            <w:hideMark/>
          </w:tcPr>
          <w:p w14:paraId="4F28A36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512C5E5" w14:textId="77777777" w:rsidR="006A46E2" w:rsidRPr="006A46E2" w:rsidRDefault="006A46E2" w:rsidP="006A46E2">
            <w:pPr>
              <w:jc w:val="right"/>
              <w:rPr>
                <w:rFonts w:ascii="Calibri" w:hAnsi="Calibri"/>
                <w:sz w:val="22"/>
                <w:szCs w:val="22"/>
              </w:rPr>
            </w:pPr>
            <w:r w:rsidRPr="006A46E2">
              <w:rPr>
                <w:rFonts w:ascii="Calibri" w:hAnsi="Calibri"/>
                <w:sz w:val="22"/>
                <w:szCs w:val="22"/>
              </w:rPr>
              <w:t>17.26</w:t>
            </w:r>
          </w:p>
        </w:tc>
      </w:tr>
      <w:tr w:rsidR="006A46E2" w:rsidRPr="006A46E2" w14:paraId="0611B4A1" w14:textId="77777777" w:rsidTr="006A46E2">
        <w:trPr>
          <w:trHeight w:val="300"/>
        </w:trPr>
        <w:tc>
          <w:tcPr>
            <w:tcW w:w="1083" w:type="dxa"/>
            <w:shd w:val="clear" w:color="auto" w:fill="auto"/>
            <w:noWrap/>
            <w:vAlign w:val="bottom"/>
            <w:hideMark/>
          </w:tcPr>
          <w:p w14:paraId="2EE2A384" w14:textId="77777777" w:rsidR="006A46E2" w:rsidRPr="006A46E2" w:rsidRDefault="006A46E2" w:rsidP="006A46E2">
            <w:pPr>
              <w:jc w:val="right"/>
              <w:rPr>
                <w:rFonts w:ascii="Calibri" w:hAnsi="Calibri"/>
                <w:sz w:val="22"/>
                <w:szCs w:val="22"/>
              </w:rPr>
            </w:pPr>
            <w:r w:rsidRPr="006A46E2">
              <w:rPr>
                <w:rFonts w:ascii="Calibri" w:hAnsi="Calibri"/>
                <w:sz w:val="22"/>
                <w:szCs w:val="22"/>
              </w:rPr>
              <w:t>301</w:t>
            </w:r>
          </w:p>
        </w:tc>
        <w:tc>
          <w:tcPr>
            <w:tcW w:w="2602" w:type="dxa"/>
            <w:shd w:val="clear" w:color="auto" w:fill="auto"/>
            <w:noWrap/>
            <w:vAlign w:val="bottom"/>
            <w:hideMark/>
          </w:tcPr>
          <w:p w14:paraId="47A7DE1D" w14:textId="77777777" w:rsidR="006A46E2" w:rsidRPr="006A46E2" w:rsidRDefault="006A46E2" w:rsidP="006A46E2">
            <w:pPr>
              <w:rPr>
                <w:rFonts w:ascii="Calibri" w:hAnsi="Calibri"/>
                <w:sz w:val="22"/>
                <w:szCs w:val="22"/>
              </w:rPr>
            </w:pPr>
            <w:r w:rsidRPr="006A46E2">
              <w:rPr>
                <w:rFonts w:ascii="Calibri" w:hAnsi="Calibri"/>
                <w:sz w:val="22"/>
                <w:szCs w:val="22"/>
              </w:rPr>
              <w:t>Bull Trout</w:t>
            </w:r>
          </w:p>
        </w:tc>
        <w:tc>
          <w:tcPr>
            <w:tcW w:w="2880" w:type="dxa"/>
            <w:shd w:val="clear" w:color="auto" w:fill="auto"/>
            <w:noWrap/>
            <w:vAlign w:val="bottom"/>
            <w:hideMark/>
          </w:tcPr>
          <w:p w14:paraId="0E00CC3D" w14:textId="77777777" w:rsidR="006A46E2" w:rsidRPr="006A46E2" w:rsidRDefault="006A46E2" w:rsidP="006A46E2">
            <w:pPr>
              <w:rPr>
                <w:rFonts w:ascii="Calibri" w:hAnsi="Calibri"/>
                <w:i/>
                <w:sz w:val="22"/>
                <w:szCs w:val="22"/>
              </w:rPr>
            </w:pPr>
            <w:r w:rsidRPr="006A46E2">
              <w:rPr>
                <w:rFonts w:ascii="Calibri" w:hAnsi="Calibri"/>
                <w:i/>
                <w:sz w:val="22"/>
                <w:szCs w:val="22"/>
              </w:rPr>
              <w:t>Salvelinus confluentus</w:t>
            </w:r>
          </w:p>
        </w:tc>
        <w:tc>
          <w:tcPr>
            <w:tcW w:w="1620" w:type="dxa"/>
            <w:shd w:val="clear" w:color="auto" w:fill="auto"/>
            <w:noWrap/>
            <w:vAlign w:val="bottom"/>
            <w:hideMark/>
          </w:tcPr>
          <w:p w14:paraId="4FA8017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B4E4DF5" w14:textId="77777777" w:rsidR="006A46E2" w:rsidRPr="006A46E2" w:rsidRDefault="006A46E2" w:rsidP="006A46E2">
            <w:pPr>
              <w:jc w:val="right"/>
              <w:rPr>
                <w:rFonts w:ascii="Calibri" w:hAnsi="Calibri"/>
                <w:sz w:val="22"/>
                <w:szCs w:val="22"/>
              </w:rPr>
            </w:pPr>
            <w:r w:rsidRPr="006A46E2">
              <w:rPr>
                <w:rFonts w:ascii="Calibri" w:hAnsi="Calibri"/>
                <w:sz w:val="22"/>
                <w:szCs w:val="22"/>
              </w:rPr>
              <w:t>27.18</w:t>
            </w:r>
          </w:p>
        </w:tc>
      </w:tr>
      <w:tr w:rsidR="006A46E2" w:rsidRPr="006A46E2" w14:paraId="5F6EBCC0" w14:textId="77777777" w:rsidTr="006A46E2">
        <w:trPr>
          <w:trHeight w:val="300"/>
        </w:trPr>
        <w:tc>
          <w:tcPr>
            <w:tcW w:w="1083" w:type="dxa"/>
            <w:shd w:val="clear" w:color="auto" w:fill="auto"/>
            <w:noWrap/>
            <w:vAlign w:val="bottom"/>
            <w:hideMark/>
          </w:tcPr>
          <w:p w14:paraId="704B4B71" w14:textId="77777777" w:rsidR="006A46E2" w:rsidRPr="006A46E2" w:rsidRDefault="006A46E2" w:rsidP="006A46E2">
            <w:pPr>
              <w:jc w:val="right"/>
              <w:rPr>
                <w:rFonts w:ascii="Calibri" w:hAnsi="Calibri"/>
                <w:sz w:val="22"/>
                <w:szCs w:val="22"/>
              </w:rPr>
            </w:pPr>
            <w:r w:rsidRPr="006A46E2">
              <w:rPr>
                <w:rFonts w:ascii="Calibri" w:hAnsi="Calibri"/>
                <w:sz w:val="22"/>
                <w:szCs w:val="22"/>
              </w:rPr>
              <w:t>303</w:t>
            </w:r>
          </w:p>
        </w:tc>
        <w:tc>
          <w:tcPr>
            <w:tcW w:w="2602" w:type="dxa"/>
            <w:shd w:val="clear" w:color="auto" w:fill="auto"/>
            <w:noWrap/>
            <w:vAlign w:val="bottom"/>
            <w:hideMark/>
          </w:tcPr>
          <w:p w14:paraId="139A2EC8" w14:textId="77777777" w:rsidR="006A46E2" w:rsidRPr="006A46E2" w:rsidRDefault="006A46E2" w:rsidP="006A46E2">
            <w:pPr>
              <w:rPr>
                <w:rFonts w:ascii="Calibri" w:hAnsi="Calibri"/>
                <w:sz w:val="22"/>
                <w:szCs w:val="22"/>
              </w:rPr>
            </w:pPr>
            <w:r w:rsidRPr="006A46E2">
              <w:rPr>
                <w:rFonts w:ascii="Calibri" w:hAnsi="Calibri"/>
                <w:sz w:val="22"/>
                <w:szCs w:val="22"/>
              </w:rPr>
              <w:t>Pallid sturgeon</w:t>
            </w:r>
          </w:p>
        </w:tc>
        <w:tc>
          <w:tcPr>
            <w:tcW w:w="2880" w:type="dxa"/>
            <w:shd w:val="clear" w:color="auto" w:fill="auto"/>
            <w:noWrap/>
            <w:vAlign w:val="bottom"/>
            <w:hideMark/>
          </w:tcPr>
          <w:p w14:paraId="1D016488" w14:textId="77777777" w:rsidR="006A46E2" w:rsidRPr="006A46E2" w:rsidRDefault="006A46E2" w:rsidP="006A46E2">
            <w:pPr>
              <w:rPr>
                <w:rFonts w:ascii="Calibri" w:hAnsi="Calibri"/>
                <w:i/>
                <w:sz w:val="22"/>
                <w:szCs w:val="22"/>
              </w:rPr>
            </w:pPr>
            <w:r w:rsidRPr="006A46E2">
              <w:rPr>
                <w:rFonts w:ascii="Calibri" w:hAnsi="Calibri"/>
                <w:i/>
                <w:sz w:val="22"/>
                <w:szCs w:val="22"/>
              </w:rPr>
              <w:t>Scaphirhynchus albus</w:t>
            </w:r>
          </w:p>
        </w:tc>
        <w:tc>
          <w:tcPr>
            <w:tcW w:w="1620" w:type="dxa"/>
            <w:shd w:val="clear" w:color="auto" w:fill="auto"/>
            <w:noWrap/>
            <w:vAlign w:val="bottom"/>
            <w:hideMark/>
          </w:tcPr>
          <w:p w14:paraId="597A7FE2"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B88F012" w14:textId="77777777" w:rsidR="006A46E2" w:rsidRPr="006A46E2" w:rsidRDefault="006A46E2" w:rsidP="006A46E2">
            <w:pPr>
              <w:jc w:val="right"/>
              <w:rPr>
                <w:rFonts w:ascii="Calibri" w:hAnsi="Calibri"/>
                <w:sz w:val="22"/>
                <w:szCs w:val="22"/>
              </w:rPr>
            </w:pPr>
            <w:r w:rsidRPr="006A46E2">
              <w:rPr>
                <w:rFonts w:ascii="Calibri" w:hAnsi="Calibri"/>
                <w:sz w:val="22"/>
                <w:szCs w:val="22"/>
              </w:rPr>
              <w:t>46.29</w:t>
            </w:r>
          </w:p>
        </w:tc>
      </w:tr>
      <w:tr w:rsidR="006A46E2" w:rsidRPr="006A46E2" w14:paraId="087EFE7F" w14:textId="77777777" w:rsidTr="006A46E2">
        <w:trPr>
          <w:trHeight w:val="300"/>
        </w:trPr>
        <w:tc>
          <w:tcPr>
            <w:tcW w:w="1083" w:type="dxa"/>
            <w:shd w:val="clear" w:color="auto" w:fill="auto"/>
            <w:noWrap/>
            <w:vAlign w:val="bottom"/>
            <w:hideMark/>
          </w:tcPr>
          <w:p w14:paraId="364C0644" w14:textId="77777777" w:rsidR="006A46E2" w:rsidRPr="006A46E2" w:rsidRDefault="006A46E2" w:rsidP="006A46E2">
            <w:pPr>
              <w:jc w:val="right"/>
              <w:rPr>
                <w:rFonts w:ascii="Calibri" w:hAnsi="Calibri"/>
                <w:sz w:val="22"/>
                <w:szCs w:val="22"/>
              </w:rPr>
            </w:pPr>
            <w:r w:rsidRPr="006A46E2">
              <w:rPr>
                <w:rFonts w:ascii="Calibri" w:hAnsi="Calibri"/>
                <w:sz w:val="22"/>
                <w:szCs w:val="22"/>
              </w:rPr>
              <w:t>305</w:t>
            </w:r>
          </w:p>
        </w:tc>
        <w:tc>
          <w:tcPr>
            <w:tcW w:w="2602" w:type="dxa"/>
            <w:shd w:val="clear" w:color="auto" w:fill="auto"/>
            <w:noWrap/>
            <w:vAlign w:val="bottom"/>
            <w:hideMark/>
          </w:tcPr>
          <w:p w14:paraId="1D99237D" w14:textId="77777777" w:rsidR="006A46E2" w:rsidRPr="006A46E2" w:rsidRDefault="006A46E2" w:rsidP="006A46E2">
            <w:pPr>
              <w:rPr>
                <w:rFonts w:ascii="Calibri" w:hAnsi="Calibri"/>
                <w:sz w:val="22"/>
                <w:szCs w:val="22"/>
              </w:rPr>
            </w:pPr>
            <w:r w:rsidRPr="006A46E2">
              <w:rPr>
                <w:rFonts w:ascii="Calibri" w:hAnsi="Calibri"/>
                <w:sz w:val="22"/>
                <w:szCs w:val="22"/>
              </w:rPr>
              <w:t>Delta smelt</w:t>
            </w:r>
          </w:p>
        </w:tc>
        <w:tc>
          <w:tcPr>
            <w:tcW w:w="2880" w:type="dxa"/>
            <w:shd w:val="clear" w:color="auto" w:fill="auto"/>
            <w:noWrap/>
            <w:vAlign w:val="bottom"/>
            <w:hideMark/>
          </w:tcPr>
          <w:p w14:paraId="16F34283" w14:textId="77777777" w:rsidR="006A46E2" w:rsidRPr="006A46E2" w:rsidRDefault="006A46E2" w:rsidP="006A46E2">
            <w:pPr>
              <w:rPr>
                <w:rFonts w:ascii="Calibri" w:hAnsi="Calibri"/>
                <w:i/>
                <w:sz w:val="22"/>
                <w:szCs w:val="22"/>
              </w:rPr>
            </w:pPr>
            <w:r w:rsidRPr="006A46E2">
              <w:rPr>
                <w:rFonts w:ascii="Calibri" w:hAnsi="Calibri"/>
                <w:i/>
                <w:sz w:val="22"/>
                <w:szCs w:val="22"/>
              </w:rPr>
              <w:t>Hypomesus transpacificus</w:t>
            </w:r>
          </w:p>
        </w:tc>
        <w:tc>
          <w:tcPr>
            <w:tcW w:w="1620" w:type="dxa"/>
            <w:shd w:val="clear" w:color="auto" w:fill="auto"/>
            <w:noWrap/>
            <w:vAlign w:val="bottom"/>
            <w:hideMark/>
          </w:tcPr>
          <w:p w14:paraId="0D4B55BD"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E24E557" w14:textId="77777777" w:rsidR="006A46E2" w:rsidRPr="006A46E2" w:rsidRDefault="006A46E2" w:rsidP="006A46E2">
            <w:pPr>
              <w:jc w:val="right"/>
              <w:rPr>
                <w:rFonts w:ascii="Calibri" w:hAnsi="Calibri"/>
                <w:sz w:val="22"/>
                <w:szCs w:val="22"/>
              </w:rPr>
            </w:pPr>
            <w:r w:rsidRPr="006A46E2">
              <w:rPr>
                <w:rFonts w:ascii="Calibri" w:hAnsi="Calibri"/>
                <w:sz w:val="22"/>
                <w:szCs w:val="22"/>
              </w:rPr>
              <w:t>20.61</w:t>
            </w:r>
          </w:p>
        </w:tc>
      </w:tr>
      <w:tr w:rsidR="006A46E2" w:rsidRPr="006A46E2" w14:paraId="5952BA1F" w14:textId="77777777" w:rsidTr="006A46E2">
        <w:trPr>
          <w:trHeight w:val="300"/>
        </w:trPr>
        <w:tc>
          <w:tcPr>
            <w:tcW w:w="1083" w:type="dxa"/>
            <w:shd w:val="clear" w:color="auto" w:fill="auto"/>
            <w:noWrap/>
            <w:vAlign w:val="bottom"/>
            <w:hideMark/>
          </w:tcPr>
          <w:p w14:paraId="0AF5F0FB" w14:textId="77777777" w:rsidR="006A46E2" w:rsidRPr="006A46E2" w:rsidRDefault="006A46E2" w:rsidP="006A46E2">
            <w:pPr>
              <w:jc w:val="right"/>
              <w:rPr>
                <w:rFonts w:ascii="Calibri" w:hAnsi="Calibri"/>
                <w:sz w:val="22"/>
                <w:szCs w:val="22"/>
              </w:rPr>
            </w:pPr>
            <w:r w:rsidRPr="006A46E2">
              <w:rPr>
                <w:rFonts w:ascii="Calibri" w:hAnsi="Calibri"/>
                <w:sz w:val="22"/>
                <w:szCs w:val="22"/>
              </w:rPr>
              <w:t>306</w:t>
            </w:r>
          </w:p>
        </w:tc>
        <w:tc>
          <w:tcPr>
            <w:tcW w:w="2602" w:type="dxa"/>
            <w:shd w:val="clear" w:color="auto" w:fill="auto"/>
            <w:noWrap/>
            <w:vAlign w:val="bottom"/>
            <w:hideMark/>
          </w:tcPr>
          <w:p w14:paraId="182A926C" w14:textId="77777777" w:rsidR="006A46E2" w:rsidRPr="006A46E2" w:rsidRDefault="006A46E2" w:rsidP="006A46E2">
            <w:pPr>
              <w:rPr>
                <w:rFonts w:ascii="Calibri" w:hAnsi="Calibri"/>
                <w:sz w:val="22"/>
                <w:szCs w:val="22"/>
              </w:rPr>
            </w:pPr>
            <w:r w:rsidRPr="006A46E2">
              <w:rPr>
                <w:rFonts w:ascii="Calibri" w:hAnsi="Calibri"/>
                <w:sz w:val="22"/>
                <w:szCs w:val="22"/>
              </w:rPr>
              <w:t>Tidewater goby</w:t>
            </w:r>
          </w:p>
        </w:tc>
        <w:tc>
          <w:tcPr>
            <w:tcW w:w="2880" w:type="dxa"/>
            <w:shd w:val="clear" w:color="auto" w:fill="auto"/>
            <w:noWrap/>
            <w:vAlign w:val="bottom"/>
            <w:hideMark/>
          </w:tcPr>
          <w:p w14:paraId="343FE66B" w14:textId="77777777" w:rsidR="006A46E2" w:rsidRPr="006A46E2" w:rsidRDefault="006A46E2" w:rsidP="006A46E2">
            <w:pPr>
              <w:rPr>
                <w:rFonts w:ascii="Calibri" w:hAnsi="Calibri"/>
                <w:i/>
                <w:sz w:val="22"/>
                <w:szCs w:val="22"/>
              </w:rPr>
            </w:pPr>
            <w:r w:rsidRPr="006A46E2">
              <w:rPr>
                <w:rFonts w:ascii="Calibri" w:hAnsi="Calibri"/>
                <w:i/>
                <w:sz w:val="22"/>
                <w:szCs w:val="22"/>
              </w:rPr>
              <w:t>Eucyclogobius newberryi</w:t>
            </w:r>
          </w:p>
        </w:tc>
        <w:tc>
          <w:tcPr>
            <w:tcW w:w="1620" w:type="dxa"/>
            <w:shd w:val="clear" w:color="auto" w:fill="auto"/>
            <w:noWrap/>
            <w:vAlign w:val="bottom"/>
            <w:hideMark/>
          </w:tcPr>
          <w:p w14:paraId="12775EA8"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87706F6" w14:textId="77777777" w:rsidR="006A46E2" w:rsidRPr="006A46E2" w:rsidRDefault="006A46E2" w:rsidP="006A46E2">
            <w:pPr>
              <w:jc w:val="right"/>
              <w:rPr>
                <w:rFonts w:ascii="Calibri" w:hAnsi="Calibri"/>
                <w:sz w:val="22"/>
                <w:szCs w:val="22"/>
              </w:rPr>
            </w:pPr>
            <w:r w:rsidRPr="006A46E2">
              <w:rPr>
                <w:rFonts w:ascii="Calibri" w:hAnsi="Calibri"/>
                <w:sz w:val="22"/>
                <w:szCs w:val="22"/>
              </w:rPr>
              <w:t>13.06</w:t>
            </w:r>
          </w:p>
        </w:tc>
      </w:tr>
      <w:tr w:rsidR="006A46E2" w:rsidRPr="006A46E2" w14:paraId="1C13E19C" w14:textId="77777777" w:rsidTr="006A46E2">
        <w:trPr>
          <w:trHeight w:val="300"/>
        </w:trPr>
        <w:tc>
          <w:tcPr>
            <w:tcW w:w="1083" w:type="dxa"/>
            <w:shd w:val="clear" w:color="auto" w:fill="auto"/>
            <w:noWrap/>
            <w:vAlign w:val="bottom"/>
            <w:hideMark/>
          </w:tcPr>
          <w:p w14:paraId="55BB1E4A" w14:textId="77777777" w:rsidR="006A46E2" w:rsidRPr="006A46E2" w:rsidRDefault="006A46E2" w:rsidP="006A46E2">
            <w:pPr>
              <w:jc w:val="right"/>
              <w:rPr>
                <w:rFonts w:ascii="Calibri" w:hAnsi="Calibri"/>
                <w:sz w:val="22"/>
                <w:szCs w:val="22"/>
              </w:rPr>
            </w:pPr>
            <w:r w:rsidRPr="006A46E2">
              <w:rPr>
                <w:rFonts w:ascii="Calibri" w:hAnsi="Calibri"/>
                <w:sz w:val="22"/>
                <w:szCs w:val="22"/>
              </w:rPr>
              <w:t>307</w:t>
            </w:r>
          </w:p>
        </w:tc>
        <w:tc>
          <w:tcPr>
            <w:tcW w:w="2602" w:type="dxa"/>
            <w:shd w:val="clear" w:color="auto" w:fill="auto"/>
            <w:noWrap/>
            <w:vAlign w:val="bottom"/>
            <w:hideMark/>
          </w:tcPr>
          <w:p w14:paraId="0685CD5C" w14:textId="77777777" w:rsidR="006A46E2" w:rsidRPr="006A46E2" w:rsidRDefault="006A46E2" w:rsidP="006A46E2">
            <w:pPr>
              <w:rPr>
                <w:rFonts w:ascii="Calibri" w:hAnsi="Calibri"/>
                <w:sz w:val="22"/>
                <w:szCs w:val="22"/>
              </w:rPr>
            </w:pPr>
            <w:r w:rsidRPr="006A46E2">
              <w:rPr>
                <w:rFonts w:ascii="Calibri" w:hAnsi="Calibri"/>
                <w:sz w:val="22"/>
                <w:szCs w:val="22"/>
              </w:rPr>
              <w:t>Bluemask (=jewel) Darter</w:t>
            </w:r>
          </w:p>
        </w:tc>
        <w:tc>
          <w:tcPr>
            <w:tcW w:w="2880" w:type="dxa"/>
            <w:shd w:val="clear" w:color="auto" w:fill="auto"/>
            <w:noWrap/>
            <w:vAlign w:val="bottom"/>
            <w:hideMark/>
          </w:tcPr>
          <w:p w14:paraId="5623F90B" w14:textId="77777777" w:rsidR="006A46E2" w:rsidRPr="006A46E2" w:rsidRDefault="006A46E2" w:rsidP="006A46E2">
            <w:pPr>
              <w:rPr>
                <w:rFonts w:ascii="Calibri" w:hAnsi="Calibri"/>
                <w:i/>
                <w:sz w:val="22"/>
                <w:szCs w:val="22"/>
              </w:rPr>
            </w:pPr>
            <w:r w:rsidRPr="006A46E2">
              <w:rPr>
                <w:rFonts w:ascii="Calibri" w:hAnsi="Calibri"/>
                <w:i/>
                <w:sz w:val="22"/>
                <w:szCs w:val="22"/>
              </w:rPr>
              <w:t>Etheostoma sp.</w:t>
            </w:r>
          </w:p>
        </w:tc>
        <w:tc>
          <w:tcPr>
            <w:tcW w:w="1620" w:type="dxa"/>
            <w:shd w:val="clear" w:color="auto" w:fill="auto"/>
            <w:noWrap/>
            <w:vAlign w:val="bottom"/>
            <w:hideMark/>
          </w:tcPr>
          <w:p w14:paraId="3D1604CC"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0C2CBDF" w14:textId="77777777" w:rsidR="006A46E2" w:rsidRPr="006A46E2" w:rsidRDefault="006A46E2" w:rsidP="006A46E2">
            <w:pPr>
              <w:jc w:val="right"/>
              <w:rPr>
                <w:rFonts w:ascii="Calibri" w:hAnsi="Calibri"/>
                <w:sz w:val="22"/>
                <w:szCs w:val="22"/>
              </w:rPr>
            </w:pPr>
            <w:r w:rsidRPr="006A46E2">
              <w:rPr>
                <w:rFonts w:ascii="Calibri" w:hAnsi="Calibri"/>
                <w:sz w:val="22"/>
                <w:szCs w:val="22"/>
              </w:rPr>
              <w:t>25.61</w:t>
            </w:r>
          </w:p>
        </w:tc>
      </w:tr>
      <w:tr w:rsidR="006A46E2" w:rsidRPr="006A46E2" w14:paraId="1B65EBD7" w14:textId="77777777" w:rsidTr="006A46E2">
        <w:trPr>
          <w:trHeight w:val="300"/>
        </w:trPr>
        <w:tc>
          <w:tcPr>
            <w:tcW w:w="1083" w:type="dxa"/>
            <w:shd w:val="clear" w:color="auto" w:fill="auto"/>
            <w:noWrap/>
            <w:vAlign w:val="bottom"/>
            <w:hideMark/>
          </w:tcPr>
          <w:p w14:paraId="41C2EEF8" w14:textId="77777777" w:rsidR="006A46E2" w:rsidRPr="006A46E2" w:rsidRDefault="006A46E2" w:rsidP="006A46E2">
            <w:pPr>
              <w:jc w:val="right"/>
              <w:rPr>
                <w:rFonts w:ascii="Calibri" w:hAnsi="Calibri"/>
                <w:sz w:val="22"/>
                <w:szCs w:val="22"/>
              </w:rPr>
            </w:pPr>
            <w:r w:rsidRPr="006A46E2">
              <w:rPr>
                <w:rFonts w:ascii="Calibri" w:hAnsi="Calibri"/>
                <w:sz w:val="22"/>
                <w:szCs w:val="22"/>
              </w:rPr>
              <w:t>308</w:t>
            </w:r>
          </w:p>
        </w:tc>
        <w:tc>
          <w:tcPr>
            <w:tcW w:w="2602" w:type="dxa"/>
            <w:shd w:val="clear" w:color="auto" w:fill="auto"/>
            <w:noWrap/>
            <w:vAlign w:val="bottom"/>
            <w:hideMark/>
          </w:tcPr>
          <w:p w14:paraId="6E567D01" w14:textId="77777777" w:rsidR="006A46E2" w:rsidRPr="006A46E2" w:rsidRDefault="006A46E2" w:rsidP="006A46E2">
            <w:pPr>
              <w:rPr>
                <w:rFonts w:ascii="Calibri" w:hAnsi="Calibri"/>
                <w:sz w:val="22"/>
                <w:szCs w:val="22"/>
              </w:rPr>
            </w:pPr>
            <w:r w:rsidRPr="006A46E2">
              <w:rPr>
                <w:rFonts w:ascii="Calibri" w:hAnsi="Calibri"/>
                <w:sz w:val="22"/>
                <w:szCs w:val="22"/>
              </w:rPr>
              <w:t>Duskytail darter</w:t>
            </w:r>
          </w:p>
        </w:tc>
        <w:tc>
          <w:tcPr>
            <w:tcW w:w="2880" w:type="dxa"/>
            <w:shd w:val="clear" w:color="auto" w:fill="auto"/>
            <w:noWrap/>
            <w:vAlign w:val="bottom"/>
            <w:hideMark/>
          </w:tcPr>
          <w:p w14:paraId="07067233" w14:textId="77777777" w:rsidR="006A46E2" w:rsidRPr="006A46E2" w:rsidRDefault="006A46E2" w:rsidP="006A46E2">
            <w:pPr>
              <w:rPr>
                <w:rFonts w:ascii="Calibri" w:hAnsi="Calibri"/>
                <w:i/>
                <w:sz w:val="22"/>
                <w:szCs w:val="22"/>
              </w:rPr>
            </w:pPr>
            <w:r w:rsidRPr="006A46E2">
              <w:rPr>
                <w:rFonts w:ascii="Calibri" w:hAnsi="Calibri"/>
                <w:i/>
                <w:sz w:val="22"/>
                <w:szCs w:val="22"/>
              </w:rPr>
              <w:t>Etheostoma percnurum</w:t>
            </w:r>
          </w:p>
        </w:tc>
        <w:tc>
          <w:tcPr>
            <w:tcW w:w="1620" w:type="dxa"/>
            <w:shd w:val="clear" w:color="auto" w:fill="auto"/>
            <w:noWrap/>
            <w:vAlign w:val="bottom"/>
            <w:hideMark/>
          </w:tcPr>
          <w:p w14:paraId="1D57B21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8590D74" w14:textId="77777777" w:rsidR="006A46E2" w:rsidRPr="006A46E2" w:rsidRDefault="006A46E2" w:rsidP="006A46E2">
            <w:pPr>
              <w:jc w:val="right"/>
              <w:rPr>
                <w:rFonts w:ascii="Calibri" w:hAnsi="Calibri"/>
                <w:sz w:val="22"/>
                <w:szCs w:val="22"/>
              </w:rPr>
            </w:pPr>
            <w:r w:rsidRPr="006A46E2">
              <w:rPr>
                <w:rFonts w:ascii="Calibri" w:hAnsi="Calibri"/>
                <w:sz w:val="22"/>
                <w:szCs w:val="22"/>
              </w:rPr>
              <w:t>15.07</w:t>
            </w:r>
          </w:p>
        </w:tc>
      </w:tr>
      <w:tr w:rsidR="006A46E2" w:rsidRPr="006A46E2" w14:paraId="525751EA" w14:textId="77777777" w:rsidTr="006A46E2">
        <w:trPr>
          <w:trHeight w:val="300"/>
        </w:trPr>
        <w:tc>
          <w:tcPr>
            <w:tcW w:w="1083" w:type="dxa"/>
            <w:shd w:val="clear" w:color="auto" w:fill="auto"/>
            <w:noWrap/>
            <w:vAlign w:val="bottom"/>
            <w:hideMark/>
          </w:tcPr>
          <w:p w14:paraId="301562A2" w14:textId="77777777" w:rsidR="006A46E2" w:rsidRPr="006A46E2" w:rsidRDefault="006A46E2" w:rsidP="006A46E2">
            <w:pPr>
              <w:jc w:val="right"/>
              <w:rPr>
                <w:rFonts w:ascii="Calibri" w:hAnsi="Calibri"/>
                <w:sz w:val="22"/>
                <w:szCs w:val="22"/>
              </w:rPr>
            </w:pPr>
            <w:r w:rsidRPr="006A46E2">
              <w:rPr>
                <w:rFonts w:ascii="Calibri" w:hAnsi="Calibri"/>
                <w:sz w:val="22"/>
                <w:szCs w:val="22"/>
              </w:rPr>
              <w:t>309</w:t>
            </w:r>
          </w:p>
        </w:tc>
        <w:tc>
          <w:tcPr>
            <w:tcW w:w="2602" w:type="dxa"/>
            <w:shd w:val="clear" w:color="auto" w:fill="auto"/>
            <w:noWrap/>
            <w:vAlign w:val="bottom"/>
            <w:hideMark/>
          </w:tcPr>
          <w:p w14:paraId="3F75BE4A" w14:textId="77777777" w:rsidR="006A46E2" w:rsidRPr="006A46E2" w:rsidRDefault="006A46E2" w:rsidP="006A46E2">
            <w:pPr>
              <w:rPr>
                <w:rFonts w:ascii="Calibri" w:hAnsi="Calibri"/>
                <w:sz w:val="22"/>
                <w:szCs w:val="22"/>
              </w:rPr>
            </w:pPr>
            <w:r w:rsidRPr="006A46E2">
              <w:rPr>
                <w:rFonts w:ascii="Calibri" w:hAnsi="Calibri"/>
                <w:sz w:val="22"/>
                <w:szCs w:val="22"/>
              </w:rPr>
              <w:t>Rio Grande Silvery Minnow</w:t>
            </w:r>
          </w:p>
        </w:tc>
        <w:tc>
          <w:tcPr>
            <w:tcW w:w="2880" w:type="dxa"/>
            <w:shd w:val="clear" w:color="auto" w:fill="auto"/>
            <w:noWrap/>
            <w:vAlign w:val="bottom"/>
            <w:hideMark/>
          </w:tcPr>
          <w:p w14:paraId="2311E3C4" w14:textId="77777777" w:rsidR="006A46E2" w:rsidRPr="006A46E2" w:rsidRDefault="006A46E2" w:rsidP="006A46E2">
            <w:pPr>
              <w:rPr>
                <w:rFonts w:ascii="Calibri" w:hAnsi="Calibri"/>
                <w:i/>
                <w:sz w:val="22"/>
                <w:szCs w:val="22"/>
              </w:rPr>
            </w:pPr>
            <w:r w:rsidRPr="006A46E2">
              <w:rPr>
                <w:rFonts w:ascii="Calibri" w:hAnsi="Calibri"/>
                <w:i/>
                <w:sz w:val="22"/>
                <w:szCs w:val="22"/>
              </w:rPr>
              <w:t>Hybognathus amarus</w:t>
            </w:r>
          </w:p>
        </w:tc>
        <w:tc>
          <w:tcPr>
            <w:tcW w:w="1620" w:type="dxa"/>
            <w:shd w:val="clear" w:color="auto" w:fill="auto"/>
            <w:noWrap/>
            <w:vAlign w:val="bottom"/>
            <w:hideMark/>
          </w:tcPr>
          <w:p w14:paraId="005BA99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78632CA" w14:textId="77777777" w:rsidR="006A46E2" w:rsidRPr="006A46E2" w:rsidRDefault="006A46E2" w:rsidP="006A46E2">
            <w:pPr>
              <w:jc w:val="right"/>
              <w:rPr>
                <w:rFonts w:ascii="Calibri" w:hAnsi="Calibri"/>
                <w:sz w:val="22"/>
                <w:szCs w:val="22"/>
              </w:rPr>
            </w:pPr>
            <w:r w:rsidRPr="006A46E2">
              <w:rPr>
                <w:rFonts w:ascii="Calibri" w:hAnsi="Calibri"/>
                <w:sz w:val="22"/>
                <w:szCs w:val="22"/>
              </w:rPr>
              <w:t>4.88</w:t>
            </w:r>
          </w:p>
        </w:tc>
      </w:tr>
      <w:tr w:rsidR="006A46E2" w:rsidRPr="006A46E2" w14:paraId="2DDA0EF8" w14:textId="77777777" w:rsidTr="006A46E2">
        <w:trPr>
          <w:trHeight w:val="300"/>
        </w:trPr>
        <w:tc>
          <w:tcPr>
            <w:tcW w:w="1083" w:type="dxa"/>
            <w:shd w:val="clear" w:color="auto" w:fill="auto"/>
            <w:noWrap/>
            <w:vAlign w:val="bottom"/>
            <w:hideMark/>
          </w:tcPr>
          <w:p w14:paraId="7AEE60C3" w14:textId="77777777" w:rsidR="006A46E2" w:rsidRPr="006A46E2" w:rsidRDefault="006A46E2" w:rsidP="006A46E2">
            <w:pPr>
              <w:jc w:val="right"/>
              <w:rPr>
                <w:rFonts w:ascii="Calibri" w:hAnsi="Calibri"/>
                <w:sz w:val="22"/>
                <w:szCs w:val="22"/>
              </w:rPr>
            </w:pPr>
            <w:r w:rsidRPr="006A46E2">
              <w:rPr>
                <w:rFonts w:ascii="Calibri" w:hAnsi="Calibri"/>
                <w:sz w:val="22"/>
                <w:szCs w:val="22"/>
              </w:rPr>
              <w:t>311</w:t>
            </w:r>
          </w:p>
        </w:tc>
        <w:tc>
          <w:tcPr>
            <w:tcW w:w="2602" w:type="dxa"/>
            <w:shd w:val="clear" w:color="auto" w:fill="auto"/>
            <w:noWrap/>
            <w:vAlign w:val="bottom"/>
            <w:hideMark/>
          </w:tcPr>
          <w:p w14:paraId="2603021E" w14:textId="77777777" w:rsidR="006A46E2" w:rsidRPr="006A46E2" w:rsidRDefault="006A46E2" w:rsidP="006A46E2">
            <w:pPr>
              <w:rPr>
                <w:rFonts w:ascii="Calibri" w:hAnsi="Calibri"/>
                <w:sz w:val="22"/>
                <w:szCs w:val="22"/>
              </w:rPr>
            </w:pPr>
            <w:r w:rsidRPr="006A46E2">
              <w:rPr>
                <w:rFonts w:ascii="Calibri" w:hAnsi="Calibri"/>
                <w:sz w:val="22"/>
                <w:szCs w:val="22"/>
              </w:rPr>
              <w:t>Topeka shiner</w:t>
            </w:r>
          </w:p>
        </w:tc>
        <w:tc>
          <w:tcPr>
            <w:tcW w:w="2880" w:type="dxa"/>
            <w:shd w:val="clear" w:color="auto" w:fill="auto"/>
            <w:noWrap/>
            <w:vAlign w:val="bottom"/>
            <w:hideMark/>
          </w:tcPr>
          <w:p w14:paraId="5C74F451" w14:textId="77777777" w:rsidR="006A46E2" w:rsidRPr="006A46E2" w:rsidRDefault="006A46E2" w:rsidP="006A46E2">
            <w:pPr>
              <w:rPr>
                <w:rFonts w:ascii="Calibri" w:hAnsi="Calibri"/>
                <w:i/>
                <w:sz w:val="22"/>
                <w:szCs w:val="22"/>
              </w:rPr>
            </w:pPr>
            <w:r w:rsidRPr="006A46E2">
              <w:rPr>
                <w:rFonts w:ascii="Calibri" w:hAnsi="Calibri"/>
                <w:i/>
                <w:sz w:val="22"/>
                <w:szCs w:val="22"/>
              </w:rPr>
              <w:t>Notropis topeka (=tristis)</w:t>
            </w:r>
          </w:p>
        </w:tc>
        <w:tc>
          <w:tcPr>
            <w:tcW w:w="1620" w:type="dxa"/>
            <w:shd w:val="clear" w:color="auto" w:fill="auto"/>
            <w:noWrap/>
            <w:vAlign w:val="bottom"/>
            <w:hideMark/>
          </w:tcPr>
          <w:p w14:paraId="0DCDA2D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4ECDCA9" w14:textId="77777777" w:rsidR="006A46E2" w:rsidRPr="006A46E2" w:rsidRDefault="006A46E2" w:rsidP="006A46E2">
            <w:pPr>
              <w:jc w:val="right"/>
              <w:rPr>
                <w:rFonts w:ascii="Calibri" w:hAnsi="Calibri"/>
                <w:sz w:val="22"/>
                <w:szCs w:val="22"/>
              </w:rPr>
            </w:pPr>
            <w:r w:rsidRPr="006A46E2">
              <w:rPr>
                <w:rFonts w:ascii="Calibri" w:hAnsi="Calibri"/>
                <w:sz w:val="22"/>
                <w:szCs w:val="22"/>
              </w:rPr>
              <w:t>41.44</w:t>
            </w:r>
          </w:p>
        </w:tc>
      </w:tr>
      <w:tr w:rsidR="006A46E2" w:rsidRPr="006A46E2" w14:paraId="68B729AF" w14:textId="77777777" w:rsidTr="006A46E2">
        <w:trPr>
          <w:trHeight w:val="300"/>
        </w:trPr>
        <w:tc>
          <w:tcPr>
            <w:tcW w:w="1083" w:type="dxa"/>
            <w:shd w:val="clear" w:color="auto" w:fill="auto"/>
            <w:noWrap/>
            <w:vAlign w:val="bottom"/>
            <w:hideMark/>
          </w:tcPr>
          <w:p w14:paraId="217D1630" w14:textId="77777777" w:rsidR="006A46E2" w:rsidRPr="006A46E2" w:rsidRDefault="006A46E2" w:rsidP="006A46E2">
            <w:pPr>
              <w:jc w:val="right"/>
              <w:rPr>
                <w:rFonts w:ascii="Calibri" w:hAnsi="Calibri"/>
                <w:sz w:val="22"/>
                <w:szCs w:val="22"/>
              </w:rPr>
            </w:pPr>
            <w:r w:rsidRPr="006A46E2">
              <w:rPr>
                <w:rFonts w:ascii="Calibri" w:hAnsi="Calibri"/>
                <w:sz w:val="22"/>
                <w:szCs w:val="22"/>
              </w:rPr>
              <w:t>312</w:t>
            </w:r>
          </w:p>
        </w:tc>
        <w:tc>
          <w:tcPr>
            <w:tcW w:w="2602" w:type="dxa"/>
            <w:shd w:val="clear" w:color="auto" w:fill="auto"/>
            <w:noWrap/>
            <w:vAlign w:val="bottom"/>
            <w:hideMark/>
          </w:tcPr>
          <w:p w14:paraId="56C8FDF6" w14:textId="77777777" w:rsidR="006A46E2" w:rsidRPr="006A46E2" w:rsidRDefault="006A46E2" w:rsidP="006A46E2">
            <w:pPr>
              <w:rPr>
                <w:rFonts w:ascii="Calibri" w:hAnsi="Calibri"/>
                <w:sz w:val="22"/>
                <w:szCs w:val="22"/>
              </w:rPr>
            </w:pPr>
            <w:r w:rsidRPr="006A46E2">
              <w:rPr>
                <w:rFonts w:ascii="Calibri" w:hAnsi="Calibri"/>
                <w:sz w:val="22"/>
                <w:szCs w:val="22"/>
              </w:rPr>
              <w:t>Santa Ana sucker</w:t>
            </w:r>
          </w:p>
        </w:tc>
        <w:tc>
          <w:tcPr>
            <w:tcW w:w="2880" w:type="dxa"/>
            <w:shd w:val="clear" w:color="auto" w:fill="auto"/>
            <w:noWrap/>
            <w:vAlign w:val="bottom"/>
            <w:hideMark/>
          </w:tcPr>
          <w:p w14:paraId="77C3ADFD" w14:textId="77777777" w:rsidR="006A46E2" w:rsidRPr="006A46E2" w:rsidRDefault="006A46E2" w:rsidP="006A46E2">
            <w:pPr>
              <w:rPr>
                <w:rFonts w:ascii="Calibri" w:hAnsi="Calibri"/>
                <w:i/>
                <w:sz w:val="22"/>
                <w:szCs w:val="22"/>
              </w:rPr>
            </w:pPr>
            <w:r w:rsidRPr="006A46E2">
              <w:rPr>
                <w:rFonts w:ascii="Calibri" w:hAnsi="Calibri"/>
                <w:i/>
                <w:sz w:val="22"/>
                <w:szCs w:val="22"/>
              </w:rPr>
              <w:t>Catostomus santaanae</w:t>
            </w:r>
          </w:p>
        </w:tc>
        <w:tc>
          <w:tcPr>
            <w:tcW w:w="1620" w:type="dxa"/>
            <w:shd w:val="clear" w:color="auto" w:fill="auto"/>
            <w:noWrap/>
            <w:vAlign w:val="bottom"/>
            <w:hideMark/>
          </w:tcPr>
          <w:p w14:paraId="28F6CB22"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EDB9385" w14:textId="77777777" w:rsidR="006A46E2" w:rsidRPr="006A46E2" w:rsidRDefault="006A46E2" w:rsidP="006A46E2">
            <w:pPr>
              <w:jc w:val="right"/>
              <w:rPr>
                <w:rFonts w:ascii="Calibri" w:hAnsi="Calibri"/>
                <w:sz w:val="22"/>
                <w:szCs w:val="22"/>
              </w:rPr>
            </w:pPr>
            <w:r w:rsidRPr="006A46E2">
              <w:rPr>
                <w:rFonts w:ascii="Calibri" w:hAnsi="Calibri"/>
                <w:sz w:val="22"/>
                <w:szCs w:val="22"/>
              </w:rPr>
              <w:t>10.04</w:t>
            </w:r>
          </w:p>
        </w:tc>
      </w:tr>
      <w:tr w:rsidR="006A46E2" w:rsidRPr="006A46E2" w14:paraId="02E457E1" w14:textId="77777777" w:rsidTr="006A46E2">
        <w:trPr>
          <w:trHeight w:val="300"/>
        </w:trPr>
        <w:tc>
          <w:tcPr>
            <w:tcW w:w="1083" w:type="dxa"/>
            <w:shd w:val="clear" w:color="auto" w:fill="auto"/>
            <w:noWrap/>
            <w:vAlign w:val="bottom"/>
            <w:hideMark/>
          </w:tcPr>
          <w:p w14:paraId="55C70CA5" w14:textId="77777777" w:rsidR="006A46E2" w:rsidRPr="006A46E2" w:rsidRDefault="006A46E2" w:rsidP="006A46E2">
            <w:pPr>
              <w:jc w:val="right"/>
              <w:rPr>
                <w:rFonts w:ascii="Calibri" w:hAnsi="Calibri"/>
                <w:sz w:val="22"/>
                <w:szCs w:val="22"/>
              </w:rPr>
            </w:pPr>
            <w:r w:rsidRPr="006A46E2">
              <w:rPr>
                <w:rFonts w:ascii="Calibri" w:hAnsi="Calibri"/>
                <w:sz w:val="22"/>
                <w:szCs w:val="22"/>
              </w:rPr>
              <w:t>313</w:t>
            </w:r>
          </w:p>
        </w:tc>
        <w:tc>
          <w:tcPr>
            <w:tcW w:w="2602" w:type="dxa"/>
            <w:shd w:val="clear" w:color="auto" w:fill="auto"/>
            <w:noWrap/>
            <w:vAlign w:val="bottom"/>
            <w:hideMark/>
          </w:tcPr>
          <w:p w14:paraId="503CE943" w14:textId="77777777" w:rsidR="006A46E2" w:rsidRPr="006A46E2" w:rsidRDefault="006A46E2" w:rsidP="006A46E2">
            <w:pPr>
              <w:rPr>
                <w:rFonts w:ascii="Calibri" w:hAnsi="Calibri"/>
                <w:sz w:val="22"/>
                <w:szCs w:val="22"/>
              </w:rPr>
            </w:pPr>
            <w:r w:rsidRPr="006A46E2">
              <w:rPr>
                <w:rFonts w:ascii="Calibri" w:hAnsi="Calibri"/>
                <w:sz w:val="22"/>
                <w:szCs w:val="22"/>
              </w:rPr>
              <w:t>Relict darter</w:t>
            </w:r>
          </w:p>
        </w:tc>
        <w:tc>
          <w:tcPr>
            <w:tcW w:w="2880" w:type="dxa"/>
            <w:shd w:val="clear" w:color="auto" w:fill="auto"/>
            <w:noWrap/>
            <w:vAlign w:val="bottom"/>
            <w:hideMark/>
          </w:tcPr>
          <w:p w14:paraId="4BCD8894" w14:textId="77777777" w:rsidR="006A46E2" w:rsidRPr="006A46E2" w:rsidRDefault="006A46E2" w:rsidP="006A46E2">
            <w:pPr>
              <w:rPr>
                <w:rFonts w:ascii="Calibri" w:hAnsi="Calibri"/>
                <w:i/>
                <w:sz w:val="22"/>
                <w:szCs w:val="22"/>
              </w:rPr>
            </w:pPr>
            <w:r w:rsidRPr="006A46E2">
              <w:rPr>
                <w:rFonts w:ascii="Calibri" w:hAnsi="Calibri"/>
                <w:i/>
                <w:sz w:val="22"/>
                <w:szCs w:val="22"/>
              </w:rPr>
              <w:t>Etheostoma chienense</w:t>
            </w:r>
          </w:p>
        </w:tc>
        <w:tc>
          <w:tcPr>
            <w:tcW w:w="1620" w:type="dxa"/>
            <w:shd w:val="clear" w:color="auto" w:fill="auto"/>
            <w:noWrap/>
            <w:vAlign w:val="bottom"/>
            <w:hideMark/>
          </w:tcPr>
          <w:p w14:paraId="26FD7C6B"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59AE8DD" w14:textId="77777777" w:rsidR="006A46E2" w:rsidRPr="006A46E2" w:rsidRDefault="006A46E2" w:rsidP="006A46E2">
            <w:pPr>
              <w:jc w:val="right"/>
              <w:rPr>
                <w:rFonts w:ascii="Calibri" w:hAnsi="Calibri"/>
                <w:sz w:val="22"/>
                <w:szCs w:val="22"/>
              </w:rPr>
            </w:pPr>
            <w:r w:rsidRPr="006A46E2">
              <w:rPr>
                <w:rFonts w:ascii="Calibri" w:hAnsi="Calibri"/>
                <w:sz w:val="22"/>
                <w:szCs w:val="22"/>
              </w:rPr>
              <w:t>17.98</w:t>
            </w:r>
          </w:p>
        </w:tc>
      </w:tr>
      <w:tr w:rsidR="006A46E2" w:rsidRPr="006A46E2" w14:paraId="536CADCB" w14:textId="77777777" w:rsidTr="006A46E2">
        <w:trPr>
          <w:trHeight w:val="300"/>
        </w:trPr>
        <w:tc>
          <w:tcPr>
            <w:tcW w:w="1083" w:type="dxa"/>
            <w:shd w:val="clear" w:color="auto" w:fill="auto"/>
            <w:noWrap/>
            <w:vAlign w:val="bottom"/>
            <w:hideMark/>
          </w:tcPr>
          <w:p w14:paraId="0D0C144E" w14:textId="77777777" w:rsidR="006A46E2" w:rsidRPr="006A46E2" w:rsidRDefault="006A46E2" w:rsidP="006A46E2">
            <w:pPr>
              <w:jc w:val="right"/>
              <w:rPr>
                <w:rFonts w:ascii="Calibri" w:hAnsi="Calibri"/>
                <w:sz w:val="22"/>
                <w:szCs w:val="22"/>
              </w:rPr>
            </w:pPr>
            <w:r w:rsidRPr="006A46E2">
              <w:rPr>
                <w:rFonts w:ascii="Calibri" w:hAnsi="Calibri"/>
                <w:sz w:val="22"/>
                <w:szCs w:val="22"/>
              </w:rPr>
              <w:t>314</w:t>
            </w:r>
          </w:p>
        </w:tc>
        <w:tc>
          <w:tcPr>
            <w:tcW w:w="2602" w:type="dxa"/>
            <w:shd w:val="clear" w:color="auto" w:fill="auto"/>
            <w:noWrap/>
            <w:vAlign w:val="bottom"/>
            <w:hideMark/>
          </w:tcPr>
          <w:p w14:paraId="2373A558" w14:textId="77777777" w:rsidR="006A46E2" w:rsidRPr="006A46E2" w:rsidRDefault="006A46E2" w:rsidP="006A46E2">
            <w:pPr>
              <w:rPr>
                <w:rFonts w:ascii="Calibri" w:hAnsi="Calibri"/>
                <w:sz w:val="22"/>
                <w:szCs w:val="22"/>
              </w:rPr>
            </w:pPr>
            <w:r w:rsidRPr="006A46E2">
              <w:rPr>
                <w:rFonts w:ascii="Calibri" w:hAnsi="Calibri"/>
                <w:sz w:val="22"/>
                <w:szCs w:val="22"/>
              </w:rPr>
              <w:t>White sturgeon</w:t>
            </w:r>
          </w:p>
        </w:tc>
        <w:tc>
          <w:tcPr>
            <w:tcW w:w="2880" w:type="dxa"/>
            <w:shd w:val="clear" w:color="auto" w:fill="auto"/>
            <w:noWrap/>
            <w:vAlign w:val="bottom"/>
            <w:hideMark/>
          </w:tcPr>
          <w:p w14:paraId="269AE37F" w14:textId="77777777" w:rsidR="006A46E2" w:rsidRPr="006A46E2" w:rsidRDefault="006A46E2" w:rsidP="006A46E2">
            <w:pPr>
              <w:rPr>
                <w:rFonts w:ascii="Calibri" w:hAnsi="Calibri"/>
                <w:i/>
                <w:sz w:val="22"/>
                <w:szCs w:val="22"/>
              </w:rPr>
            </w:pPr>
            <w:r w:rsidRPr="006A46E2">
              <w:rPr>
                <w:rFonts w:ascii="Calibri" w:hAnsi="Calibri"/>
                <w:i/>
                <w:sz w:val="22"/>
                <w:szCs w:val="22"/>
              </w:rPr>
              <w:t>Acipenser transmontanus</w:t>
            </w:r>
          </w:p>
        </w:tc>
        <w:tc>
          <w:tcPr>
            <w:tcW w:w="1620" w:type="dxa"/>
            <w:shd w:val="clear" w:color="auto" w:fill="auto"/>
            <w:noWrap/>
            <w:vAlign w:val="bottom"/>
            <w:hideMark/>
          </w:tcPr>
          <w:p w14:paraId="1F16551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6CC3727" w14:textId="77777777" w:rsidR="006A46E2" w:rsidRPr="006A46E2" w:rsidRDefault="006A46E2" w:rsidP="006A46E2">
            <w:pPr>
              <w:jc w:val="right"/>
              <w:rPr>
                <w:rFonts w:ascii="Calibri" w:hAnsi="Calibri"/>
                <w:sz w:val="22"/>
                <w:szCs w:val="22"/>
              </w:rPr>
            </w:pPr>
            <w:r w:rsidRPr="006A46E2">
              <w:rPr>
                <w:rFonts w:ascii="Calibri" w:hAnsi="Calibri"/>
                <w:sz w:val="22"/>
                <w:szCs w:val="22"/>
              </w:rPr>
              <w:t>1.66</w:t>
            </w:r>
          </w:p>
        </w:tc>
      </w:tr>
      <w:tr w:rsidR="006A46E2" w:rsidRPr="006A46E2" w14:paraId="00324D9D" w14:textId="77777777" w:rsidTr="006A46E2">
        <w:trPr>
          <w:trHeight w:val="300"/>
        </w:trPr>
        <w:tc>
          <w:tcPr>
            <w:tcW w:w="1083" w:type="dxa"/>
            <w:shd w:val="clear" w:color="auto" w:fill="auto"/>
            <w:noWrap/>
            <w:vAlign w:val="bottom"/>
            <w:hideMark/>
          </w:tcPr>
          <w:p w14:paraId="0B542602" w14:textId="77777777" w:rsidR="006A46E2" w:rsidRPr="006A46E2" w:rsidRDefault="006A46E2" w:rsidP="006A46E2">
            <w:pPr>
              <w:jc w:val="right"/>
              <w:rPr>
                <w:rFonts w:ascii="Calibri" w:hAnsi="Calibri"/>
                <w:sz w:val="22"/>
                <w:szCs w:val="22"/>
              </w:rPr>
            </w:pPr>
            <w:r w:rsidRPr="006A46E2">
              <w:rPr>
                <w:rFonts w:ascii="Calibri" w:hAnsi="Calibri"/>
                <w:sz w:val="22"/>
                <w:szCs w:val="22"/>
              </w:rPr>
              <w:t>315</w:t>
            </w:r>
          </w:p>
        </w:tc>
        <w:tc>
          <w:tcPr>
            <w:tcW w:w="2602" w:type="dxa"/>
            <w:shd w:val="clear" w:color="auto" w:fill="auto"/>
            <w:noWrap/>
            <w:vAlign w:val="bottom"/>
            <w:hideMark/>
          </w:tcPr>
          <w:p w14:paraId="3642C55D" w14:textId="77777777" w:rsidR="006A46E2" w:rsidRPr="006A46E2" w:rsidRDefault="006A46E2" w:rsidP="006A46E2">
            <w:pPr>
              <w:rPr>
                <w:rFonts w:ascii="Calibri" w:hAnsi="Calibri"/>
                <w:sz w:val="22"/>
                <w:szCs w:val="22"/>
              </w:rPr>
            </w:pPr>
            <w:r w:rsidRPr="006A46E2">
              <w:rPr>
                <w:rFonts w:ascii="Calibri" w:hAnsi="Calibri"/>
                <w:sz w:val="22"/>
                <w:szCs w:val="22"/>
              </w:rPr>
              <w:t>Etowah darter</w:t>
            </w:r>
          </w:p>
        </w:tc>
        <w:tc>
          <w:tcPr>
            <w:tcW w:w="2880" w:type="dxa"/>
            <w:shd w:val="clear" w:color="auto" w:fill="auto"/>
            <w:noWrap/>
            <w:vAlign w:val="bottom"/>
            <w:hideMark/>
          </w:tcPr>
          <w:p w14:paraId="3A9A41D3" w14:textId="77777777" w:rsidR="006A46E2" w:rsidRPr="006A46E2" w:rsidRDefault="006A46E2" w:rsidP="006A46E2">
            <w:pPr>
              <w:rPr>
                <w:rFonts w:ascii="Calibri" w:hAnsi="Calibri"/>
                <w:i/>
                <w:sz w:val="22"/>
                <w:szCs w:val="22"/>
              </w:rPr>
            </w:pPr>
            <w:r w:rsidRPr="006A46E2">
              <w:rPr>
                <w:rFonts w:ascii="Calibri" w:hAnsi="Calibri"/>
                <w:i/>
                <w:sz w:val="22"/>
                <w:szCs w:val="22"/>
              </w:rPr>
              <w:t>Etheostoma etowahae</w:t>
            </w:r>
          </w:p>
        </w:tc>
        <w:tc>
          <w:tcPr>
            <w:tcW w:w="1620" w:type="dxa"/>
            <w:shd w:val="clear" w:color="auto" w:fill="auto"/>
            <w:noWrap/>
            <w:vAlign w:val="bottom"/>
            <w:hideMark/>
          </w:tcPr>
          <w:p w14:paraId="4ADC089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642EAB0" w14:textId="77777777" w:rsidR="006A46E2" w:rsidRPr="006A46E2" w:rsidRDefault="006A46E2" w:rsidP="006A46E2">
            <w:pPr>
              <w:jc w:val="right"/>
              <w:rPr>
                <w:rFonts w:ascii="Calibri" w:hAnsi="Calibri"/>
                <w:sz w:val="22"/>
                <w:szCs w:val="22"/>
              </w:rPr>
            </w:pPr>
            <w:r w:rsidRPr="006A46E2">
              <w:rPr>
                <w:rFonts w:ascii="Calibri" w:hAnsi="Calibri"/>
                <w:sz w:val="22"/>
                <w:szCs w:val="22"/>
              </w:rPr>
              <w:t>7.98</w:t>
            </w:r>
          </w:p>
        </w:tc>
      </w:tr>
      <w:tr w:rsidR="006A46E2" w:rsidRPr="006A46E2" w14:paraId="529C9D47" w14:textId="77777777" w:rsidTr="006A46E2">
        <w:trPr>
          <w:trHeight w:val="300"/>
        </w:trPr>
        <w:tc>
          <w:tcPr>
            <w:tcW w:w="1083" w:type="dxa"/>
            <w:shd w:val="clear" w:color="auto" w:fill="auto"/>
            <w:noWrap/>
            <w:vAlign w:val="bottom"/>
            <w:hideMark/>
          </w:tcPr>
          <w:p w14:paraId="24D83443" w14:textId="77777777" w:rsidR="006A46E2" w:rsidRPr="006A46E2" w:rsidRDefault="006A46E2" w:rsidP="006A46E2">
            <w:pPr>
              <w:jc w:val="right"/>
              <w:rPr>
                <w:rFonts w:ascii="Calibri" w:hAnsi="Calibri"/>
                <w:sz w:val="22"/>
                <w:szCs w:val="22"/>
              </w:rPr>
            </w:pPr>
            <w:r w:rsidRPr="006A46E2">
              <w:rPr>
                <w:rFonts w:ascii="Calibri" w:hAnsi="Calibri"/>
                <w:sz w:val="22"/>
                <w:szCs w:val="22"/>
              </w:rPr>
              <w:t>316</w:t>
            </w:r>
          </w:p>
        </w:tc>
        <w:tc>
          <w:tcPr>
            <w:tcW w:w="2602" w:type="dxa"/>
            <w:shd w:val="clear" w:color="auto" w:fill="auto"/>
            <w:noWrap/>
            <w:vAlign w:val="bottom"/>
            <w:hideMark/>
          </w:tcPr>
          <w:p w14:paraId="1559B8F9" w14:textId="77777777" w:rsidR="006A46E2" w:rsidRPr="006A46E2" w:rsidRDefault="006A46E2" w:rsidP="006A46E2">
            <w:pPr>
              <w:rPr>
                <w:rFonts w:ascii="Calibri" w:hAnsi="Calibri"/>
                <w:sz w:val="22"/>
                <w:szCs w:val="22"/>
              </w:rPr>
            </w:pPr>
            <w:r w:rsidRPr="006A46E2">
              <w:rPr>
                <w:rFonts w:ascii="Calibri" w:hAnsi="Calibri"/>
                <w:sz w:val="22"/>
                <w:szCs w:val="22"/>
              </w:rPr>
              <w:t>Vermilion darter</w:t>
            </w:r>
          </w:p>
        </w:tc>
        <w:tc>
          <w:tcPr>
            <w:tcW w:w="2880" w:type="dxa"/>
            <w:shd w:val="clear" w:color="auto" w:fill="auto"/>
            <w:noWrap/>
            <w:vAlign w:val="bottom"/>
            <w:hideMark/>
          </w:tcPr>
          <w:p w14:paraId="2E19E706" w14:textId="77777777" w:rsidR="006A46E2" w:rsidRPr="006A46E2" w:rsidRDefault="006A46E2" w:rsidP="006A46E2">
            <w:pPr>
              <w:rPr>
                <w:rFonts w:ascii="Calibri" w:hAnsi="Calibri"/>
                <w:i/>
                <w:sz w:val="22"/>
                <w:szCs w:val="22"/>
              </w:rPr>
            </w:pPr>
            <w:r w:rsidRPr="006A46E2">
              <w:rPr>
                <w:rFonts w:ascii="Calibri" w:hAnsi="Calibri"/>
                <w:i/>
                <w:sz w:val="22"/>
                <w:szCs w:val="22"/>
              </w:rPr>
              <w:t>Etheostoma chermocki</w:t>
            </w:r>
          </w:p>
        </w:tc>
        <w:tc>
          <w:tcPr>
            <w:tcW w:w="1620" w:type="dxa"/>
            <w:shd w:val="clear" w:color="auto" w:fill="auto"/>
            <w:noWrap/>
            <w:vAlign w:val="bottom"/>
            <w:hideMark/>
          </w:tcPr>
          <w:p w14:paraId="32C09E5B"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287E659" w14:textId="77777777" w:rsidR="006A46E2" w:rsidRPr="006A46E2" w:rsidRDefault="006A46E2" w:rsidP="006A46E2">
            <w:pPr>
              <w:jc w:val="right"/>
              <w:rPr>
                <w:rFonts w:ascii="Calibri" w:hAnsi="Calibri"/>
                <w:sz w:val="22"/>
                <w:szCs w:val="22"/>
              </w:rPr>
            </w:pPr>
            <w:r w:rsidRPr="006A46E2">
              <w:rPr>
                <w:rFonts w:ascii="Calibri" w:hAnsi="Calibri"/>
                <w:sz w:val="22"/>
                <w:szCs w:val="22"/>
              </w:rPr>
              <w:t>20.99</w:t>
            </w:r>
          </w:p>
        </w:tc>
      </w:tr>
      <w:tr w:rsidR="006A46E2" w:rsidRPr="006A46E2" w14:paraId="63EBD6BC" w14:textId="77777777" w:rsidTr="006A46E2">
        <w:trPr>
          <w:trHeight w:val="300"/>
        </w:trPr>
        <w:tc>
          <w:tcPr>
            <w:tcW w:w="1083" w:type="dxa"/>
            <w:shd w:val="clear" w:color="auto" w:fill="auto"/>
            <w:noWrap/>
            <w:vAlign w:val="bottom"/>
            <w:hideMark/>
          </w:tcPr>
          <w:p w14:paraId="5D4A886E" w14:textId="77777777" w:rsidR="006A46E2" w:rsidRPr="006A46E2" w:rsidRDefault="006A46E2" w:rsidP="006A46E2">
            <w:pPr>
              <w:jc w:val="right"/>
              <w:rPr>
                <w:rFonts w:ascii="Calibri" w:hAnsi="Calibri"/>
                <w:sz w:val="22"/>
                <w:szCs w:val="22"/>
              </w:rPr>
            </w:pPr>
            <w:r w:rsidRPr="006A46E2">
              <w:rPr>
                <w:rFonts w:ascii="Calibri" w:hAnsi="Calibri"/>
                <w:sz w:val="22"/>
                <w:szCs w:val="22"/>
              </w:rPr>
              <w:t>317</w:t>
            </w:r>
          </w:p>
        </w:tc>
        <w:tc>
          <w:tcPr>
            <w:tcW w:w="2602" w:type="dxa"/>
            <w:shd w:val="clear" w:color="auto" w:fill="auto"/>
            <w:noWrap/>
            <w:vAlign w:val="bottom"/>
            <w:hideMark/>
          </w:tcPr>
          <w:p w14:paraId="0F60C36C" w14:textId="77777777" w:rsidR="006A46E2" w:rsidRPr="006A46E2" w:rsidRDefault="006A46E2" w:rsidP="006A46E2">
            <w:pPr>
              <w:rPr>
                <w:rFonts w:ascii="Calibri" w:hAnsi="Calibri"/>
                <w:sz w:val="22"/>
                <w:szCs w:val="22"/>
              </w:rPr>
            </w:pPr>
            <w:r w:rsidRPr="006A46E2">
              <w:rPr>
                <w:rFonts w:ascii="Calibri" w:hAnsi="Calibri"/>
                <w:sz w:val="22"/>
                <w:szCs w:val="22"/>
              </w:rPr>
              <w:t>Cumberland bean (pearlymussel)</w:t>
            </w:r>
          </w:p>
        </w:tc>
        <w:tc>
          <w:tcPr>
            <w:tcW w:w="2880" w:type="dxa"/>
            <w:shd w:val="clear" w:color="auto" w:fill="auto"/>
            <w:noWrap/>
            <w:vAlign w:val="bottom"/>
            <w:hideMark/>
          </w:tcPr>
          <w:p w14:paraId="0E35C973" w14:textId="77777777" w:rsidR="006A46E2" w:rsidRPr="006A46E2" w:rsidRDefault="006A46E2" w:rsidP="006A46E2">
            <w:pPr>
              <w:rPr>
                <w:rFonts w:ascii="Calibri" w:hAnsi="Calibri"/>
                <w:i/>
                <w:sz w:val="22"/>
                <w:szCs w:val="22"/>
              </w:rPr>
            </w:pPr>
            <w:r w:rsidRPr="006A46E2">
              <w:rPr>
                <w:rFonts w:ascii="Calibri" w:hAnsi="Calibri"/>
                <w:i/>
                <w:sz w:val="22"/>
                <w:szCs w:val="22"/>
              </w:rPr>
              <w:t>Villosa trabalis</w:t>
            </w:r>
          </w:p>
        </w:tc>
        <w:tc>
          <w:tcPr>
            <w:tcW w:w="1620" w:type="dxa"/>
            <w:shd w:val="clear" w:color="auto" w:fill="auto"/>
            <w:noWrap/>
            <w:vAlign w:val="bottom"/>
            <w:hideMark/>
          </w:tcPr>
          <w:p w14:paraId="407DF1A2"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AAB97D0" w14:textId="77777777" w:rsidR="006A46E2" w:rsidRPr="006A46E2" w:rsidRDefault="006A46E2" w:rsidP="006A46E2">
            <w:pPr>
              <w:jc w:val="right"/>
              <w:rPr>
                <w:rFonts w:ascii="Calibri" w:hAnsi="Calibri"/>
                <w:sz w:val="22"/>
                <w:szCs w:val="22"/>
              </w:rPr>
            </w:pPr>
            <w:r w:rsidRPr="006A46E2">
              <w:rPr>
                <w:rFonts w:ascii="Calibri" w:hAnsi="Calibri"/>
                <w:sz w:val="22"/>
                <w:szCs w:val="22"/>
              </w:rPr>
              <w:t>26.11</w:t>
            </w:r>
          </w:p>
        </w:tc>
      </w:tr>
      <w:tr w:rsidR="006A46E2" w:rsidRPr="006A46E2" w14:paraId="383DCE61" w14:textId="77777777" w:rsidTr="006A46E2">
        <w:trPr>
          <w:trHeight w:val="300"/>
        </w:trPr>
        <w:tc>
          <w:tcPr>
            <w:tcW w:w="1083" w:type="dxa"/>
            <w:shd w:val="clear" w:color="auto" w:fill="auto"/>
            <w:noWrap/>
            <w:vAlign w:val="bottom"/>
            <w:hideMark/>
          </w:tcPr>
          <w:p w14:paraId="6999D1C5" w14:textId="77777777" w:rsidR="006A46E2" w:rsidRPr="006A46E2" w:rsidRDefault="006A46E2" w:rsidP="006A46E2">
            <w:pPr>
              <w:jc w:val="right"/>
              <w:rPr>
                <w:rFonts w:ascii="Calibri" w:hAnsi="Calibri"/>
                <w:sz w:val="22"/>
                <w:szCs w:val="22"/>
              </w:rPr>
            </w:pPr>
            <w:r w:rsidRPr="006A46E2">
              <w:rPr>
                <w:rFonts w:ascii="Calibri" w:hAnsi="Calibri"/>
                <w:sz w:val="22"/>
                <w:szCs w:val="22"/>
              </w:rPr>
              <w:t>318</w:t>
            </w:r>
          </w:p>
        </w:tc>
        <w:tc>
          <w:tcPr>
            <w:tcW w:w="2602" w:type="dxa"/>
            <w:shd w:val="clear" w:color="auto" w:fill="auto"/>
            <w:noWrap/>
            <w:vAlign w:val="bottom"/>
            <w:hideMark/>
          </w:tcPr>
          <w:p w14:paraId="4D116CD9" w14:textId="77777777" w:rsidR="006A46E2" w:rsidRPr="006A46E2" w:rsidRDefault="006A46E2" w:rsidP="006A46E2">
            <w:pPr>
              <w:rPr>
                <w:rFonts w:ascii="Calibri" w:hAnsi="Calibri"/>
                <w:sz w:val="22"/>
                <w:szCs w:val="22"/>
              </w:rPr>
            </w:pPr>
            <w:r w:rsidRPr="006A46E2">
              <w:rPr>
                <w:rFonts w:ascii="Calibri" w:hAnsi="Calibri"/>
                <w:sz w:val="22"/>
                <w:szCs w:val="22"/>
              </w:rPr>
              <w:t>Purple bean</w:t>
            </w:r>
          </w:p>
        </w:tc>
        <w:tc>
          <w:tcPr>
            <w:tcW w:w="2880" w:type="dxa"/>
            <w:shd w:val="clear" w:color="auto" w:fill="auto"/>
            <w:noWrap/>
            <w:vAlign w:val="bottom"/>
            <w:hideMark/>
          </w:tcPr>
          <w:p w14:paraId="3089AB75" w14:textId="77777777" w:rsidR="006A46E2" w:rsidRPr="006A46E2" w:rsidRDefault="006A46E2" w:rsidP="006A46E2">
            <w:pPr>
              <w:rPr>
                <w:rFonts w:ascii="Calibri" w:hAnsi="Calibri"/>
                <w:i/>
                <w:sz w:val="22"/>
                <w:szCs w:val="22"/>
              </w:rPr>
            </w:pPr>
            <w:r w:rsidRPr="006A46E2">
              <w:rPr>
                <w:rFonts w:ascii="Calibri" w:hAnsi="Calibri"/>
                <w:i/>
                <w:sz w:val="22"/>
                <w:szCs w:val="22"/>
              </w:rPr>
              <w:t>Villosa perpurpurea</w:t>
            </w:r>
          </w:p>
        </w:tc>
        <w:tc>
          <w:tcPr>
            <w:tcW w:w="1620" w:type="dxa"/>
            <w:shd w:val="clear" w:color="auto" w:fill="auto"/>
            <w:noWrap/>
            <w:vAlign w:val="bottom"/>
            <w:hideMark/>
          </w:tcPr>
          <w:p w14:paraId="2C836D3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900A16E" w14:textId="77777777" w:rsidR="006A46E2" w:rsidRPr="006A46E2" w:rsidRDefault="006A46E2" w:rsidP="006A46E2">
            <w:pPr>
              <w:jc w:val="right"/>
              <w:rPr>
                <w:rFonts w:ascii="Calibri" w:hAnsi="Calibri"/>
                <w:sz w:val="22"/>
                <w:szCs w:val="22"/>
              </w:rPr>
            </w:pPr>
            <w:r w:rsidRPr="006A46E2">
              <w:rPr>
                <w:rFonts w:ascii="Calibri" w:hAnsi="Calibri"/>
                <w:sz w:val="22"/>
                <w:szCs w:val="22"/>
              </w:rPr>
              <w:t>26.04</w:t>
            </w:r>
          </w:p>
        </w:tc>
      </w:tr>
      <w:tr w:rsidR="006A46E2" w:rsidRPr="006A46E2" w14:paraId="6993B15D" w14:textId="77777777" w:rsidTr="006A46E2">
        <w:trPr>
          <w:trHeight w:val="300"/>
        </w:trPr>
        <w:tc>
          <w:tcPr>
            <w:tcW w:w="1083" w:type="dxa"/>
            <w:shd w:val="clear" w:color="auto" w:fill="auto"/>
            <w:noWrap/>
            <w:vAlign w:val="bottom"/>
            <w:hideMark/>
          </w:tcPr>
          <w:p w14:paraId="36233BC7" w14:textId="77777777" w:rsidR="006A46E2" w:rsidRPr="006A46E2" w:rsidRDefault="006A46E2" w:rsidP="006A46E2">
            <w:pPr>
              <w:jc w:val="right"/>
              <w:rPr>
                <w:rFonts w:ascii="Calibri" w:hAnsi="Calibri"/>
                <w:sz w:val="22"/>
                <w:szCs w:val="22"/>
              </w:rPr>
            </w:pPr>
            <w:r w:rsidRPr="006A46E2">
              <w:rPr>
                <w:rFonts w:ascii="Calibri" w:hAnsi="Calibri"/>
                <w:sz w:val="22"/>
                <w:szCs w:val="22"/>
              </w:rPr>
              <w:t>319</w:t>
            </w:r>
          </w:p>
        </w:tc>
        <w:tc>
          <w:tcPr>
            <w:tcW w:w="2602" w:type="dxa"/>
            <w:shd w:val="clear" w:color="auto" w:fill="auto"/>
            <w:noWrap/>
            <w:vAlign w:val="bottom"/>
            <w:hideMark/>
          </w:tcPr>
          <w:p w14:paraId="00B90149" w14:textId="77777777" w:rsidR="006A46E2" w:rsidRPr="006A46E2" w:rsidRDefault="006A46E2" w:rsidP="006A46E2">
            <w:pPr>
              <w:rPr>
                <w:rFonts w:ascii="Calibri" w:hAnsi="Calibri"/>
                <w:sz w:val="22"/>
                <w:szCs w:val="22"/>
              </w:rPr>
            </w:pPr>
            <w:r w:rsidRPr="006A46E2">
              <w:rPr>
                <w:rFonts w:ascii="Calibri" w:hAnsi="Calibri"/>
                <w:sz w:val="22"/>
                <w:szCs w:val="22"/>
              </w:rPr>
              <w:t>Green blossom (pearlymussel)</w:t>
            </w:r>
          </w:p>
        </w:tc>
        <w:tc>
          <w:tcPr>
            <w:tcW w:w="2880" w:type="dxa"/>
            <w:shd w:val="clear" w:color="auto" w:fill="auto"/>
            <w:noWrap/>
            <w:vAlign w:val="bottom"/>
            <w:hideMark/>
          </w:tcPr>
          <w:p w14:paraId="547305A4" w14:textId="77777777" w:rsidR="006A46E2" w:rsidRPr="006A46E2" w:rsidRDefault="006A46E2" w:rsidP="006A46E2">
            <w:pPr>
              <w:rPr>
                <w:rFonts w:ascii="Calibri" w:hAnsi="Calibri"/>
                <w:i/>
                <w:sz w:val="22"/>
                <w:szCs w:val="22"/>
              </w:rPr>
            </w:pPr>
            <w:r w:rsidRPr="006A46E2">
              <w:rPr>
                <w:rFonts w:ascii="Calibri" w:hAnsi="Calibri"/>
                <w:i/>
                <w:sz w:val="22"/>
                <w:szCs w:val="22"/>
              </w:rPr>
              <w:t>Epioblasma torulosa gubernaculum</w:t>
            </w:r>
          </w:p>
        </w:tc>
        <w:tc>
          <w:tcPr>
            <w:tcW w:w="1620" w:type="dxa"/>
            <w:shd w:val="clear" w:color="auto" w:fill="auto"/>
            <w:noWrap/>
            <w:vAlign w:val="bottom"/>
            <w:hideMark/>
          </w:tcPr>
          <w:p w14:paraId="5BAC404A"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A2B48C5" w14:textId="77777777" w:rsidR="006A46E2" w:rsidRPr="006A46E2" w:rsidRDefault="006A46E2" w:rsidP="006A46E2">
            <w:pPr>
              <w:jc w:val="right"/>
              <w:rPr>
                <w:rFonts w:ascii="Calibri" w:hAnsi="Calibri"/>
                <w:sz w:val="22"/>
                <w:szCs w:val="22"/>
              </w:rPr>
            </w:pPr>
            <w:r w:rsidRPr="006A46E2">
              <w:rPr>
                <w:rFonts w:ascii="Calibri" w:hAnsi="Calibri"/>
                <w:sz w:val="22"/>
                <w:szCs w:val="22"/>
              </w:rPr>
              <w:t>32.32</w:t>
            </w:r>
          </w:p>
        </w:tc>
      </w:tr>
      <w:tr w:rsidR="006A46E2" w:rsidRPr="006A46E2" w14:paraId="0658C4B3" w14:textId="77777777" w:rsidTr="006A46E2">
        <w:trPr>
          <w:trHeight w:val="300"/>
        </w:trPr>
        <w:tc>
          <w:tcPr>
            <w:tcW w:w="1083" w:type="dxa"/>
            <w:shd w:val="clear" w:color="auto" w:fill="auto"/>
            <w:noWrap/>
            <w:vAlign w:val="bottom"/>
            <w:hideMark/>
          </w:tcPr>
          <w:p w14:paraId="62082A1B"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320</w:t>
            </w:r>
          </w:p>
        </w:tc>
        <w:tc>
          <w:tcPr>
            <w:tcW w:w="2602" w:type="dxa"/>
            <w:shd w:val="clear" w:color="auto" w:fill="auto"/>
            <w:noWrap/>
            <w:vAlign w:val="bottom"/>
            <w:hideMark/>
          </w:tcPr>
          <w:p w14:paraId="6E44282B" w14:textId="77777777" w:rsidR="006A46E2" w:rsidRPr="006A46E2" w:rsidRDefault="006A46E2" w:rsidP="006A46E2">
            <w:pPr>
              <w:rPr>
                <w:rFonts w:ascii="Calibri" w:hAnsi="Calibri"/>
                <w:sz w:val="22"/>
                <w:szCs w:val="22"/>
              </w:rPr>
            </w:pPr>
            <w:r w:rsidRPr="006A46E2">
              <w:rPr>
                <w:rFonts w:ascii="Calibri" w:hAnsi="Calibri"/>
                <w:sz w:val="22"/>
                <w:szCs w:val="22"/>
              </w:rPr>
              <w:t>Tubercled blossom (pearlymussel)</w:t>
            </w:r>
          </w:p>
        </w:tc>
        <w:tc>
          <w:tcPr>
            <w:tcW w:w="2880" w:type="dxa"/>
            <w:shd w:val="clear" w:color="auto" w:fill="auto"/>
            <w:noWrap/>
            <w:vAlign w:val="bottom"/>
            <w:hideMark/>
          </w:tcPr>
          <w:p w14:paraId="47C5FC12" w14:textId="77777777" w:rsidR="006A46E2" w:rsidRPr="006A46E2" w:rsidRDefault="006A46E2" w:rsidP="006A46E2">
            <w:pPr>
              <w:rPr>
                <w:rFonts w:ascii="Calibri" w:hAnsi="Calibri"/>
                <w:i/>
                <w:sz w:val="22"/>
                <w:szCs w:val="22"/>
              </w:rPr>
            </w:pPr>
            <w:r w:rsidRPr="006A46E2">
              <w:rPr>
                <w:rFonts w:ascii="Calibri" w:hAnsi="Calibri"/>
                <w:i/>
                <w:sz w:val="22"/>
                <w:szCs w:val="22"/>
              </w:rPr>
              <w:t>Epioblasma torulosa torulosa</w:t>
            </w:r>
          </w:p>
        </w:tc>
        <w:tc>
          <w:tcPr>
            <w:tcW w:w="1620" w:type="dxa"/>
            <w:shd w:val="clear" w:color="auto" w:fill="auto"/>
            <w:noWrap/>
            <w:vAlign w:val="bottom"/>
            <w:hideMark/>
          </w:tcPr>
          <w:p w14:paraId="11642186"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966C322" w14:textId="77777777" w:rsidR="006A46E2" w:rsidRPr="006A46E2" w:rsidRDefault="006A46E2" w:rsidP="006A46E2">
            <w:pPr>
              <w:jc w:val="right"/>
              <w:rPr>
                <w:rFonts w:ascii="Calibri" w:hAnsi="Calibri"/>
                <w:sz w:val="22"/>
                <w:szCs w:val="22"/>
              </w:rPr>
            </w:pPr>
            <w:r w:rsidRPr="006A46E2">
              <w:rPr>
                <w:rFonts w:ascii="Calibri" w:hAnsi="Calibri"/>
                <w:sz w:val="22"/>
                <w:szCs w:val="22"/>
              </w:rPr>
              <w:t>24.52</w:t>
            </w:r>
          </w:p>
        </w:tc>
      </w:tr>
      <w:tr w:rsidR="006A46E2" w:rsidRPr="006A46E2" w14:paraId="278E74C4" w14:textId="77777777" w:rsidTr="006A46E2">
        <w:trPr>
          <w:trHeight w:val="300"/>
        </w:trPr>
        <w:tc>
          <w:tcPr>
            <w:tcW w:w="1083" w:type="dxa"/>
            <w:shd w:val="clear" w:color="auto" w:fill="auto"/>
            <w:noWrap/>
            <w:vAlign w:val="bottom"/>
            <w:hideMark/>
          </w:tcPr>
          <w:p w14:paraId="167EB63C" w14:textId="77777777" w:rsidR="006A46E2" w:rsidRPr="006A46E2" w:rsidRDefault="006A46E2" w:rsidP="006A46E2">
            <w:pPr>
              <w:jc w:val="right"/>
              <w:rPr>
                <w:rFonts w:ascii="Calibri" w:hAnsi="Calibri"/>
                <w:sz w:val="22"/>
                <w:szCs w:val="22"/>
              </w:rPr>
            </w:pPr>
            <w:r w:rsidRPr="006A46E2">
              <w:rPr>
                <w:rFonts w:ascii="Calibri" w:hAnsi="Calibri"/>
                <w:sz w:val="22"/>
                <w:szCs w:val="22"/>
              </w:rPr>
              <w:t>321</w:t>
            </w:r>
          </w:p>
        </w:tc>
        <w:tc>
          <w:tcPr>
            <w:tcW w:w="2602" w:type="dxa"/>
            <w:shd w:val="clear" w:color="auto" w:fill="auto"/>
            <w:noWrap/>
            <w:vAlign w:val="bottom"/>
            <w:hideMark/>
          </w:tcPr>
          <w:p w14:paraId="1621DFE9" w14:textId="77777777" w:rsidR="006A46E2" w:rsidRPr="006A46E2" w:rsidRDefault="006A46E2" w:rsidP="006A46E2">
            <w:pPr>
              <w:rPr>
                <w:rFonts w:ascii="Calibri" w:hAnsi="Calibri"/>
                <w:sz w:val="22"/>
                <w:szCs w:val="22"/>
              </w:rPr>
            </w:pPr>
            <w:r w:rsidRPr="006A46E2">
              <w:rPr>
                <w:rFonts w:ascii="Calibri" w:hAnsi="Calibri"/>
                <w:sz w:val="22"/>
                <w:szCs w:val="22"/>
              </w:rPr>
              <w:t>Turgid blossom (pearlymussel)</w:t>
            </w:r>
          </w:p>
        </w:tc>
        <w:tc>
          <w:tcPr>
            <w:tcW w:w="2880" w:type="dxa"/>
            <w:shd w:val="clear" w:color="auto" w:fill="auto"/>
            <w:noWrap/>
            <w:vAlign w:val="bottom"/>
            <w:hideMark/>
          </w:tcPr>
          <w:p w14:paraId="2C97A565" w14:textId="77777777" w:rsidR="006A46E2" w:rsidRPr="006A46E2" w:rsidRDefault="006A46E2" w:rsidP="006A46E2">
            <w:pPr>
              <w:rPr>
                <w:rFonts w:ascii="Calibri" w:hAnsi="Calibri"/>
                <w:i/>
                <w:sz w:val="22"/>
                <w:szCs w:val="22"/>
              </w:rPr>
            </w:pPr>
            <w:r w:rsidRPr="006A46E2">
              <w:rPr>
                <w:rFonts w:ascii="Calibri" w:hAnsi="Calibri"/>
                <w:i/>
                <w:sz w:val="22"/>
                <w:szCs w:val="22"/>
              </w:rPr>
              <w:t>Epioblasma turgidula</w:t>
            </w:r>
          </w:p>
        </w:tc>
        <w:tc>
          <w:tcPr>
            <w:tcW w:w="1620" w:type="dxa"/>
            <w:shd w:val="clear" w:color="auto" w:fill="auto"/>
            <w:noWrap/>
            <w:vAlign w:val="bottom"/>
            <w:hideMark/>
          </w:tcPr>
          <w:p w14:paraId="50B0CC9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9A484FC" w14:textId="77777777" w:rsidR="006A46E2" w:rsidRPr="006A46E2" w:rsidRDefault="006A46E2" w:rsidP="006A46E2">
            <w:pPr>
              <w:jc w:val="right"/>
              <w:rPr>
                <w:rFonts w:ascii="Calibri" w:hAnsi="Calibri"/>
                <w:sz w:val="22"/>
                <w:szCs w:val="22"/>
              </w:rPr>
            </w:pPr>
            <w:r w:rsidRPr="006A46E2">
              <w:rPr>
                <w:rFonts w:ascii="Calibri" w:hAnsi="Calibri"/>
                <w:sz w:val="22"/>
                <w:szCs w:val="22"/>
              </w:rPr>
              <w:t>32.95</w:t>
            </w:r>
          </w:p>
        </w:tc>
      </w:tr>
      <w:tr w:rsidR="006A46E2" w:rsidRPr="006A46E2" w14:paraId="24112C10" w14:textId="77777777" w:rsidTr="006A46E2">
        <w:trPr>
          <w:trHeight w:val="300"/>
        </w:trPr>
        <w:tc>
          <w:tcPr>
            <w:tcW w:w="1083" w:type="dxa"/>
            <w:shd w:val="clear" w:color="auto" w:fill="auto"/>
            <w:noWrap/>
            <w:vAlign w:val="bottom"/>
            <w:hideMark/>
          </w:tcPr>
          <w:p w14:paraId="1F22460B" w14:textId="77777777" w:rsidR="006A46E2" w:rsidRPr="006A46E2" w:rsidRDefault="006A46E2" w:rsidP="006A46E2">
            <w:pPr>
              <w:jc w:val="right"/>
              <w:rPr>
                <w:rFonts w:ascii="Calibri" w:hAnsi="Calibri"/>
                <w:sz w:val="22"/>
                <w:szCs w:val="22"/>
              </w:rPr>
            </w:pPr>
            <w:r w:rsidRPr="006A46E2">
              <w:rPr>
                <w:rFonts w:ascii="Calibri" w:hAnsi="Calibri"/>
                <w:sz w:val="22"/>
                <w:szCs w:val="22"/>
              </w:rPr>
              <w:t>322</w:t>
            </w:r>
          </w:p>
        </w:tc>
        <w:tc>
          <w:tcPr>
            <w:tcW w:w="2602" w:type="dxa"/>
            <w:shd w:val="clear" w:color="auto" w:fill="auto"/>
            <w:noWrap/>
            <w:vAlign w:val="bottom"/>
            <w:hideMark/>
          </w:tcPr>
          <w:p w14:paraId="00E5C860" w14:textId="77777777" w:rsidR="006A46E2" w:rsidRPr="006A46E2" w:rsidRDefault="006A46E2" w:rsidP="006A46E2">
            <w:pPr>
              <w:rPr>
                <w:rFonts w:ascii="Calibri" w:hAnsi="Calibri"/>
                <w:sz w:val="22"/>
                <w:szCs w:val="22"/>
              </w:rPr>
            </w:pPr>
            <w:r w:rsidRPr="006A46E2">
              <w:rPr>
                <w:rFonts w:ascii="Calibri" w:hAnsi="Calibri"/>
                <w:sz w:val="22"/>
                <w:szCs w:val="22"/>
              </w:rPr>
              <w:t>Yellow blossom (pearlymussel)</w:t>
            </w:r>
          </w:p>
        </w:tc>
        <w:tc>
          <w:tcPr>
            <w:tcW w:w="2880" w:type="dxa"/>
            <w:shd w:val="clear" w:color="auto" w:fill="auto"/>
            <w:noWrap/>
            <w:vAlign w:val="bottom"/>
            <w:hideMark/>
          </w:tcPr>
          <w:p w14:paraId="0A44BD15" w14:textId="77777777" w:rsidR="006A46E2" w:rsidRPr="006A46E2" w:rsidRDefault="006A46E2" w:rsidP="006A46E2">
            <w:pPr>
              <w:rPr>
                <w:rFonts w:ascii="Calibri" w:hAnsi="Calibri"/>
                <w:i/>
                <w:sz w:val="22"/>
                <w:szCs w:val="22"/>
              </w:rPr>
            </w:pPr>
            <w:r w:rsidRPr="006A46E2">
              <w:rPr>
                <w:rFonts w:ascii="Calibri" w:hAnsi="Calibri"/>
                <w:i/>
                <w:sz w:val="22"/>
                <w:szCs w:val="22"/>
              </w:rPr>
              <w:t>Epioblasma florentina florentina</w:t>
            </w:r>
          </w:p>
        </w:tc>
        <w:tc>
          <w:tcPr>
            <w:tcW w:w="1620" w:type="dxa"/>
            <w:shd w:val="clear" w:color="auto" w:fill="auto"/>
            <w:noWrap/>
            <w:vAlign w:val="bottom"/>
            <w:hideMark/>
          </w:tcPr>
          <w:p w14:paraId="0A167692"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1ACF76E7" w14:textId="77777777" w:rsidR="006A46E2" w:rsidRPr="006A46E2" w:rsidRDefault="006A46E2" w:rsidP="006A46E2">
            <w:pPr>
              <w:jc w:val="right"/>
              <w:rPr>
                <w:rFonts w:ascii="Calibri" w:hAnsi="Calibri"/>
                <w:sz w:val="22"/>
                <w:szCs w:val="22"/>
              </w:rPr>
            </w:pPr>
            <w:r w:rsidRPr="006A46E2">
              <w:rPr>
                <w:rFonts w:ascii="Calibri" w:hAnsi="Calibri"/>
                <w:sz w:val="22"/>
                <w:szCs w:val="22"/>
              </w:rPr>
              <w:t>23.91</w:t>
            </w:r>
          </w:p>
        </w:tc>
      </w:tr>
      <w:tr w:rsidR="006A46E2" w:rsidRPr="006A46E2" w14:paraId="21C4065E" w14:textId="77777777" w:rsidTr="006A46E2">
        <w:trPr>
          <w:trHeight w:val="300"/>
        </w:trPr>
        <w:tc>
          <w:tcPr>
            <w:tcW w:w="1083" w:type="dxa"/>
            <w:shd w:val="clear" w:color="auto" w:fill="auto"/>
            <w:noWrap/>
            <w:vAlign w:val="bottom"/>
            <w:hideMark/>
          </w:tcPr>
          <w:p w14:paraId="41D41D1E" w14:textId="77777777" w:rsidR="006A46E2" w:rsidRPr="006A46E2" w:rsidRDefault="006A46E2" w:rsidP="006A46E2">
            <w:pPr>
              <w:jc w:val="right"/>
              <w:rPr>
                <w:rFonts w:ascii="Calibri" w:hAnsi="Calibri"/>
                <w:sz w:val="22"/>
                <w:szCs w:val="22"/>
              </w:rPr>
            </w:pPr>
            <w:r w:rsidRPr="006A46E2">
              <w:rPr>
                <w:rFonts w:ascii="Calibri" w:hAnsi="Calibri"/>
                <w:sz w:val="22"/>
                <w:szCs w:val="22"/>
              </w:rPr>
              <w:t>323</w:t>
            </w:r>
          </w:p>
        </w:tc>
        <w:tc>
          <w:tcPr>
            <w:tcW w:w="2602" w:type="dxa"/>
            <w:shd w:val="clear" w:color="auto" w:fill="auto"/>
            <w:noWrap/>
            <w:vAlign w:val="bottom"/>
            <w:hideMark/>
          </w:tcPr>
          <w:p w14:paraId="016DEC0B" w14:textId="77777777" w:rsidR="006A46E2" w:rsidRPr="006A46E2" w:rsidRDefault="006A46E2" w:rsidP="006A46E2">
            <w:pPr>
              <w:rPr>
                <w:rFonts w:ascii="Calibri" w:hAnsi="Calibri"/>
                <w:sz w:val="22"/>
                <w:szCs w:val="22"/>
              </w:rPr>
            </w:pPr>
            <w:r w:rsidRPr="006A46E2">
              <w:rPr>
                <w:rFonts w:ascii="Calibri" w:hAnsi="Calibri"/>
                <w:sz w:val="22"/>
                <w:szCs w:val="22"/>
              </w:rPr>
              <w:t>Purple Cat's paw (=Purple Cat's paw pearlymussel)</w:t>
            </w:r>
          </w:p>
        </w:tc>
        <w:tc>
          <w:tcPr>
            <w:tcW w:w="2880" w:type="dxa"/>
            <w:shd w:val="clear" w:color="auto" w:fill="auto"/>
            <w:noWrap/>
            <w:vAlign w:val="bottom"/>
            <w:hideMark/>
          </w:tcPr>
          <w:p w14:paraId="71051F96" w14:textId="77777777" w:rsidR="006A46E2" w:rsidRPr="006A46E2" w:rsidRDefault="006A46E2" w:rsidP="006A46E2">
            <w:pPr>
              <w:rPr>
                <w:rFonts w:ascii="Calibri" w:hAnsi="Calibri"/>
                <w:i/>
                <w:sz w:val="22"/>
                <w:szCs w:val="22"/>
              </w:rPr>
            </w:pPr>
            <w:r w:rsidRPr="006A46E2">
              <w:rPr>
                <w:rFonts w:ascii="Calibri" w:hAnsi="Calibri"/>
                <w:i/>
                <w:sz w:val="22"/>
                <w:szCs w:val="22"/>
              </w:rPr>
              <w:t>Epioblasma obliquata obliquata</w:t>
            </w:r>
          </w:p>
        </w:tc>
        <w:tc>
          <w:tcPr>
            <w:tcW w:w="1620" w:type="dxa"/>
            <w:shd w:val="clear" w:color="auto" w:fill="auto"/>
            <w:noWrap/>
            <w:vAlign w:val="bottom"/>
            <w:hideMark/>
          </w:tcPr>
          <w:p w14:paraId="6C99A32B"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5D15A0BB" w14:textId="77777777" w:rsidR="006A46E2" w:rsidRPr="006A46E2" w:rsidRDefault="006A46E2" w:rsidP="006A46E2">
            <w:pPr>
              <w:jc w:val="right"/>
              <w:rPr>
                <w:rFonts w:ascii="Calibri" w:hAnsi="Calibri"/>
                <w:sz w:val="22"/>
                <w:szCs w:val="22"/>
              </w:rPr>
            </w:pPr>
            <w:r w:rsidRPr="006A46E2">
              <w:rPr>
                <w:rFonts w:ascii="Calibri" w:hAnsi="Calibri"/>
                <w:sz w:val="22"/>
                <w:szCs w:val="22"/>
              </w:rPr>
              <w:t>27.36</w:t>
            </w:r>
          </w:p>
        </w:tc>
      </w:tr>
      <w:tr w:rsidR="006A46E2" w:rsidRPr="006A46E2" w14:paraId="34144061" w14:textId="77777777" w:rsidTr="006A46E2">
        <w:trPr>
          <w:trHeight w:val="300"/>
        </w:trPr>
        <w:tc>
          <w:tcPr>
            <w:tcW w:w="1083" w:type="dxa"/>
            <w:shd w:val="clear" w:color="auto" w:fill="auto"/>
            <w:noWrap/>
            <w:vAlign w:val="bottom"/>
            <w:hideMark/>
          </w:tcPr>
          <w:p w14:paraId="78351538" w14:textId="77777777" w:rsidR="006A46E2" w:rsidRPr="006A46E2" w:rsidRDefault="006A46E2" w:rsidP="006A46E2">
            <w:pPr>
              <w:jc w:val="right"/>
              <w:rPr>
                <w:rFonts w:ascii="Calibri" w:hAnsi="Calibri"/>
                <w:sz w:val="22"/>
                <w:szCs w:val="22"/>
              </w:rPr>
            </w:pPr>
            <w:r w:rsidRPr="006A46E2">
              <w:rPr>
                <w:rFonts w:ascii="Calibri" w:hAnsi="Calibri"/>
                <w:sz w:val="22"/>
                <w:szCs w:val="22"/>
              </w:rPr>
              <w:t>324</w:t>
            </w:r>
          </w:p>
        </w:tc>
        <w:tc>
          <w:tcPr>
            <w:tcW w:w="2602" w:type="dxa"/>
            <w:shd w:val="clear" w:color="auto" w:fill="auto"/>
            <w:noWrap/>
            <w:vAlign w:val="bottom"/>
            <w:hideMark/>
          </w:tcPr>
          <w:p w14:paraId="277BF3B7" w14:textId="77777777" w:rsidR="006A46E2" w:rsidRPr="006A46E2" w:rsidRDefault="006A46E2" w:rsidP="006A46E2">
            <w:pPr>
              <w:rPr>
                <w:rFonts w:ascii="Calibri" w:hAnsi="Calibri"/>
                <w:sz w:val="22"/>
                <w:szCs w:val="22"/>
              </w:rPr>
            </w:pPr>
            <w:r w:rsidRPr="006A46E2">
              <w:rPr>
                <w:rFonts w:ascii="Calibri" w:hAnsi="Calibri"/>
                <w:sz w:val="22"/>
                <w:szCs w:val="22"/>
              </w:rPr>
              <w:t>White catspaw (pearlymussel)</w:t>
            </w:r>
          </w:p>
        </w:tc>
        <w:tc>
          <w:tcPr>
            <w:tcW w:w="2880" w:type="dxa"/>
            <w:shd w:val="clear" w:color="auto" w:fill="auto"/>
            <w:noWrap/>
            <w:vAlign w:val="bottom"/>
            <w:hideMark/>
          </w:tcPr>
          <w:p w14:paraId="59417C62" w14:textId="77777777" w:rsidR="006A46E2" w:rsidRPr="006A46E2" w:rsidRDefault="006A46E2" w:rsidP="006A46E2">
            <w:pPr>
              <w:rPr>
                <w:rFonts w:ascii="Calibri" w:hAnsi="Calibri"/>
                <w:i/>
                <w:sz w:val="22"/>
                <w:szCs w:val="22"/>
              </w:rPr>
            </w:pPr>
            <w:r w:rsidRPr="006A46E2">
              <w:rPr>
                <w:rFonts w:ascii="Calibri" w:hAnsi="Calibri"/>
                <w:i/>
                <w:sz w:val="22"/>
                <w:szCs w:val="22"/>
              </w:rPr>
              <w:t>Epioblasma obliquata perobliqua</w:t>
            </w:r>
          </w:p>
        </w:tc>
        <w:tc>
          <w:tcPr>
            <w:tcW w:w="1620" w:type="dxa"/>
            <w:shd w:val="clear" w:color="auto" w:fill="auto"/>
            <w:noWrap/>
            <w:vAlign w:val="bottom"/>
            <w:hideMark/>
          </w:tcPr>
          <w:p w14:paraId="404DB1B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FA690F7" w14:textId="77777777" w:rsidR="006A46E2" w:rsidRPr="006A46E2" w:rsidRDefault="006A46E2" w:rsidP="006A46E2">
            <w:pPr>
              <w:jc w:val="right"/>
              <w:rPr>
                <w:rFonts w:ascii="Calibri" w:hAnsi="Calibri"/>
                <w:sz w:val="22"/>
                <w:szCs w:val="22"/>
              </w:rPr>
            </w:pPr>
            <w:r w:rsidRPr="006A46E2">
              <w:rPr>
                <w:rFonts w:ascii="Calibri" w:hAnsi="Calibri"/>
                <w:sz w:val="22"/>
                <w:szCs w:val="22"/>
              </w:rPr>
              <w:t>29.09</w:t>
            </w:r>
          </w:p>
        </w:tc>
      </w:tr>
      <w:tr w:rsidR="006A46E2" w:rsidRPr="006A46E2" w14:paraId="69D10828" w14:textId="77777777" w:rsidTr="006A46E2">
        <w:trPr>
          <w:trHeight w:val="300"/>
        </w:trPr>
        <w:tc>
          <w:tcPr>
            <w:tcW w:w="1083" w:type="dxa"/>
            <w:shd w:val="clear" w:color="auto" w:fill="auto"/>
            <w:noWrap/>
            <w:vAlign w:val="bottom"/>
            <w:hideMark/>
          </w:tcPr>
          <w:p w14:paraId="07F68B67" w14:textId="77777777" w:rsidR="006A46E2" w:rsidRPr="006A46E2" w:rsidRDefault="006A46E2" w:rsidP="006A46E2">
            <w:pPr>
              <w:jc w:val="right"/>
              <w:rPr>
                <w:rFonts w:ascii="Calibri" w:hAnsi="Calibri"/>
                <w:sz w:val="22"/>
                <w:szCs w:val="22"/>
              </w:rPr>
            </w:pPr>
            <w:r w:rsidRPr="006A46E2">
              <w:rPr>
                <w:rFonts w:ascii="Calibri" w:hAnsi="Calibri"/>
                <w:sz w:val="22"/>
                <w:szCs w:val="22"/>
              </w:rPr>
              <w:t>325</w:t>
            </w:r>
          </w:p>
        </w:tc>
        <w:tc>
          <w:tcPr>
            <w:tcW w:w="2602" w:type="dxa"/>
            <w:shd w:val="clear" w:color="auto" w:fill="auto"/>
            <w:noWrap/>
            <w:vAlign w:val="bottom"/>
            <w:hideMark/>
          </w:tcPr>
          <w:p w14:paraId="184EB0CF" w14:textId="77777777" w:rsidR="006A46E2" w:rsidRPr="006A46E2" w:rsidRDefault="006A46E2" w:rsidP="006A46E2">
            <w:pPr>
              <w:rPr>
                <w:rFonts w:ascii="Calibri" w:hAnsi="Calibri"/>
                <w:sz w:val="22"/>
                <w:szCs w:val="22"/>
              </w:rPr>
            </w:pPr>
            <w:r w:rsidRPr="006A46E2">
              <w:rPr>
                <w:rFonts w:ascii="Calibri" w:hAnsi="Calibri"/>
                <w:sz w:val="22"/>
                <w:szCs w:val="22"/>
              </w:rPr>
              <w:t>Higgins eye (pearlymussel)</w:t>
            </w:r>
          </w:p>
        </w:tc>
        <w:tc>
          <w:tcPr>
            <w:tcW w:w="2880" w:type="dxa"/>
            <w:shd w:val="clear" w:color="auto" w:fill="auto"/>
            <w:noWrap/>
            <w:vAlign w:val="bottom"/>
            <w:hideMark/>
          </w:tcPr>
          <w:p w14:paraId="1DE1A621" w14:textId="77777777" w:rsidR="006A46E2" w:rsidRPr="006A46E2" w:rsidRDefault="006A46E2" w:rsidP="006A46E2">
            <w:pPr>
              <w:rPr>
                <w:rFonts w:ascii="Calibri" w:hAnsi="Calibri"/>
                <w:i/>
                <w:sz w:val="22"/>
                <w:szCs w:val="22"/>
              </w:rPr>
            </w:pPr>
            <w:r w:rsidRPr="006A46E2">
              <w:rPr>
                <w:rFonts w:ascii="Calibri" w:hAnsi="Calibri"/>
                <w:i/>
                <w:sz w:val="22"/>
                <w:szCs w:val="22"/>
              </w:rPr>
              <w:t>Lampsilis higginsii</w:t>
            </w:r>
          </w:p>
        </w:tc>
        <w:tc>
          <w:tcPr>
            <w:tcW w:w="1620" w:type="dxa"/>
            <w:shd w:val="clear" w:color="auto" w:fill="auto"/>
            <w:noWrap/>
            <w:vAlign w:val="bottom"/>
            <w:hideMark/>
          </w:tcPr>
          <w:p w14:paraId="74AF0AEA"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A42A56C" w14:textId="77777777" w:rsidR="006A46E2" w:rsidRPr="006A46E2" w:rsidRDefault="006A46E2" w:rsidP="006A46E2">
            <w:pPr>
              <w:jc w:val="right"/>
              <w:rPr>
                <w:rFonts w:ascii="Calibri" w:hAnsi="Calibri"/>
                <w:sz w:val="22"/>
                <w:szCs w:val="22"/>
              </w:rPr>
            </w:pPr>
            <w:r w:rsidRPr="006A46E2">
              <w:rPr>
                <w:rFonts w:ascii="Calibri" w:hAnsi="Calibri"/>
                <w:sz w:val="22"/>
                <w:szCs w:val="22"/>
              </w:rPr>
              <w:t>20.27</w:t>
            </w:r>
          </w:p>
        </w:tc>
      </w:tr>
      <w:tr w:rsidR="006A46E2" w:rsidRPr="006A46E2" w14:paraId="07ED440D" w14:textId="77777777" w:rsidTr="006A46E2">
        <w:trPr>
          <w:trHeight w:val="300"/>
        </w:trPr>
        <w:tc>
          <w:tcPr>
            <w:tcW w:w="1083" w:type="dxa"/>
            <w:shd w:val="clear" w:color="auto" w:fill="auto"/>
            <w:noWrap/>
            <w:vAlign w:val="bottom"/>
            <w:hideMark/>
          </w:tcPr>
          <w:p w14:paraId="1332E457" w14:textId="77777777" w:rsidR="006A46E2" w:rsidRPr="006A46E2" w:rsidRDefault="006A46E2" w:rsidP="006A46E2">
            <w:pPr>
              <w:jc w:val="right"/>
              <w:rPr>
                <w:rFonts w:ascii="Calibri" w:hAnsi="Calibri"/>
                <w:sz w:val="22"/>
                <w:szCs w:val="22"/>
              </w:rPr>
            </w:pPr>
            <w:r w:rsidRPr="006A46E2">
              <w:rPr>
                <w:rFonts w:ascii="Calibri" w:hAnsi="Calibri"/>
                <w:sz w:val="22"/>
                <w:szCs w:val="22"/>
              </w:rPr>
              <w:t>326</w:t>
            </w:r>
          </w:p>
        </w:tc>
        <w:tc>
          <w:tcPr>
            <w:tcW w:w="2602" w:type="dxa"/>
            <w:shd w:val="clear" w:color="auto" w:fill="auto"/>
            <w:noWrap/>
            <w:vAlign w:val="bottom"/>
            <w:hideMark/>
          </w:tcPr>
          <w:p w14:paraId="226E901C" w14:textId="77777777" w:rsidR="006A46E2" w:rsidRPr="006A46E2" w:rsidRDefault="006A46E2" w:rsidP="006A46E2">
            <w:pPr>
              <w:rPr>
                <w:rFonts w:ascii="Calibri" w:hAnsi="Calibri"/>
                <w:sz w:val="22"/>
                <w:szCs w:val="22"/>
              </w:rPr>
            </w:pPr>
            <w:r w:rsidRPr="006A46E2">
              <w:rPr>
                <w:rFonts w:ascii="Calibri" w:hAnsi="Calibri"/>
                <w:sz w:val="22"/>
                <w:szCs w:val="22"/>
              </w:rPr>
              <w:t>Alabama lampmussel</w:t>
            </w:r>
          </w:p>
        </w:tc>
        <w:tc>
          <w:tcPr>
            <w:tcW w:w="2880" w:type="dxa"/>
            <w:shd w:val="clear" w:color="auto" w:fill="auto"/>
            <w:noWrap/>
            <w:vAlign w:val="bottom"/>
            <w:hideMark/>
          </w:tcPr>
          <w:p w14:paraId="069B45FC" w14:textId="77777777" w:rsidR="006A46E2" w:rsidRPr="006A46E2" w:rsidRDefault="006A46E2" w:rsidP="006A46E2">
            <w:pPr>
              <w:rPr>
                <w:rFonts w:ascii="Calibri" w:hAnsi="Calibri"/>
                <w:i/>
                <w:sz w:val="22"/>
                <w:szCs w:val="22"/>
              </w:rPr>
            </w:pPr>
            <w:r w:rsidRPr="006A46E2">
              <w:rPr>
                <w:rFonts w:ascii="Calibri" w:hAnsi="Calibri"/>
                <w:i/>
                <w:sz w:val="22"/>
                <w:szCs w:val="22"/>
              </w:rPr>
              <w:t>Lampsilis virescens</w:t>
            </w:r>
          </w:p>
        </w:tc>
        <w:tc>
          <w:tcPr>
            <w:tcW w:w="1620" w:type="dxa"/>
            <w:shd w:val="clear" w:color="auto" w:fill="auto"/>
            <w:noWrap/>
            <w:vAlign w:val="bottom"/>
            <w:hideMark/>
          </w:tcPr>
          <w:p w14:paraId="0DD896C9"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91D6660" w14:textId="77777777" w:rsidR="006A46E2" w:rsidRPr="006A46E2" w:rsidRDefault="006A46E2" w:rsidP="006A46E2">
            <w:pPr>
              <w:jc w:val="right"/>
              <w:rPr>
                <w:rFonts w:ascii="Calibri" w:hAnsi="Calibri"/>
                <w:sz w:val="22"/>
                <w:szCs w:val="22"/>
              </w:rPr>
            </w:pPr>
            <w:r w:rsidRPr="006A46E2">
              <w:rPr>
                <w:rFonts w:ascii="Calibri" w:hAnsi="Calibri"/>
                <w:sz w:val="22"/>
                <w:szCs w:val="22"/>
              </w:rPr>
              <w:t>20.83</w:t>
            </w:r>
          </w:p>
        </w:tc>
      </w:tr>
      <w:tr w:rsidR="006A46E2" w:rsidRPr="006A46E2" w14:paraId="1990365F" w14:textId="77777777" w:rsidTr="006A46E2">
        <w:trPr>
          <w:trHeight w:val="300"/>
        </w:trPr>
        <w:tc>
          <w:tcPr>
            <w:tcW w:w="1083" w:type="dxa"/>
            <w:shd w:val="clear" w:color="auto" w:fill="auto"/>
            <w:noWrap/>
            <w:vAlign w:val="bottom"/>
            <w:hideMark/>
          </w:tcPr>
          <w:p w14:paraId="34584BAA" w14:textId="77777777" w:rsidR="006A46E2" w:rsidRPr="006A46E2" w:rsidRDefault="006A46E2" w:rsidP="006A46E2">
            <w:pPr>
              <w:jc w:val="right"/>
              <w:rPr>
                <w:rFonts w:ascii="Calibri" w:hAnsi="Calibri"/>
                <w:sz w:val="22"/>
                <w:szCs w:val="22"/>
              </w:rPr>
            </w:pPr>
            <w:r w:rsidRPr="006A46E2">
              <w:rPr>
                <w:rFonts w:ascii="Calibri" w:hAnsi="Calibri"/>
                <w:sz w:val="22"/>
                <w:szCs w:val="22"/>
              </w:rPr>
              <w:t>327</w:t>
            </w:r>
          </w:p>
        </w:tc>
        <w:tc>
          <w:tcPr>
            <w:tcW w:w="2602" w:type="dxa"/>
            <w:shd w:val="clear" w:color="auto" w:fill="auto"/>
            <w:noWrap/>
            <w:vAlign w:val="bottom"/>
            <w:hideMark/>
          </w:tcPr>
          <w:p w14:paraId="3A5B814A" w14:textId="77777777" w:rsidR="006A46E2" w:rsidRPr="006A46E2" w:rsidRDefault="006A46E2" w:rsidP="006A46E2">
            <w:pPr>
              <w:rPr>
                <w:rFonts w:ascii="Calibri" w:hAnsi="Calibri"/>
                <w:sz w:val="22"/>
                <w:szCs w:val="22"/>
              </w:rPr>
            </w:pPr>
            <w:r w:rsidRPr="006A46E2">
              <w:rPr>
                <w:rFonts w:ascii="Calibri" w:hAnsi="Calibri"/>
                <w:sz w:val="22"/>
                <w:szCs w:val="22"/>
              </w:rPr>
              <w:t>Pale lilliput (pearlymussel)</w:t>
            </w:r>
          </w:p>
        </w:tc>
        <w:tc>
          <w:tcPr>
            <w:tcW w:w="2880" w:type="dxa"/>
            <w:shd w:val="clear" w:color="auto" w:fill="auto"/>
            <w:noWrap/>
            <w:vAlign w:val="bottom"/>
            <w:hideMark/>
          </w:tcPr>
          <w:p w14:paraId="637BC720" w14:textId="77777777" w:rsidR="006A46E2" w:rsidRPr="006A46E2" w:rsidRDefault="006A46E2" w:rsidP="006A46E2">
            <w:pPr>
              <w:rPr>
                <w:rFonts w:ascii="Calibri" w:hAnsi="Calibri"/>
                <w:i/>
                <w:sz w:val="22"/>
                <w:szCs w:val="22"/>
              </w:rPr>
            </w:pPr>
            <w:r w:rsidRPr="006A46E2">
              <w:rPr>
                <w:rFonts w:ascii="Calibri" w:hAnsi="Calibri"/>
                <w:i/>
                <w:sz w:val="22"/>
                <w:szCs w:val="22"/>
              </w:rPr>
              <w:t>Toxolasma cylindrellus</w:t>
            </w:r>
          </w:p>
        </w:tc>
        <w:tc>
          <w:tcPr>
            <w:tcW w:w="1620" w:type="dxa"/>
            <w:shd w:val="clear" w:color="auto" w:fill="auto"/>
            <w:noWrap/>
            <w:vAlign w:val="bottom"/>
            <w:hideMark/>
          </w:tcPr>
          <w:p w14:paraId="1E930F43"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ABD41C1" w14:textId="77777777" w:rsidR="006A46E2" w:rsidRPr="006A46E2" w:rsidRDefault="006A46E2" w:rsidP="006A46E2">
            <w:pPr>
              <w:jc w:val="right"/>
              <w:rPr>
                <w:rFonts w:ascii="Calibri" w:hAnsi="Calibri"/>
                <w:sz w:val="22"/>
                <w:szCs w:val="22"/>
              </w:rPr>
            </w:pPr>
            <w:r w:rsidRPr="006A46E2">
              <w:rPr>
                <w:rFonts w:ascii="Calibri" w:hAnsi="Calibri"/>
                <w:sz w:val="22"/>
                <w:szCs w:val="22"/>
              </w:rPr>
              <w:t>32.30</w:t>
            </w:r>
          </w:p>
        </w:tc>
      </w:tr>
      <w:tr w:rsidR="006A46E2" w:rsidRPr="006A46E2" w14:paraId="42DC562C" w14:textId="77777777" w:rsidTr="006A46E2">
        <w:trPr>
          <w:trHeight w:val="300"/>
        </w:trPr>
        <w:tc>
          <w:tcPr>
            <w:tcW w:w="1083" w:type="dxa"/>
            <w:shd w:val="clear" w:color="auto" w:fill="auto"/>
            <w:noWrap/>
            <w:vAlign w:val="bottom"/>
            <w:hideMark/>
          </w:tcPr>
          <w:p w14:paraId="4C82A943" w14:textId="77777777" w:rsidR="006A46E2" w:rsidRPr="006A46E2" w:rsidRDefault="006A46E2" w:rsidP="006A46E2">
            <w:pPr>
              <w:jc w:val="right"/>
              <w:rPr>
                <w:rFonts w:ascii="Calibri" w:hAnsi="Calibri"/>
                <w:sz w:val="22"/>
                <w:szCs w:val="22"/>
              </w:rPr>
            </w:pPr>
            <w:r w:rsidRPr="006A46E2">
              <w:rPr>
                <w:rFonts w:ascii="Calibri" w:hAnsi="Calibri"/>
                <w:sz w:val="22"/>
                <w:szCs w:val="22"/>
              </w:rPr>
              <w:t>328</w:t>
            </w:r>
          </w:p>
        </w:tc>
        <w:tc>
          <w:tcPr>
            <w:tcW w:w="2602" w:type="dxa"/>
            <w:shd w:val="clear" w:color="auto" w:fill="auto"/>
            <w:noWrap/>
            <w:vAlign w:val="bottom"/>
            <w:hideMark/>
          </w:tcPr>
          <w:p w14:paraId="4BA44582" w14:textId="77777777" w:rsidR="006A46E2" w:rsidRPr="006A46E2" w:rsidRDefault="006A46E2" w:rsidP="006A46E2">
            <w:pPr>
              <w:rPr>
                <w:rFonts w:ascii="Calibri" w:hAnsi="Calibri"/>
                <w:sz w:val="22"/>
                <w:szCs w:val="22"/>
              </w:rPr>
            </w:pPr>
            <w:r w:rsidRPr="006A46E2">
              <w:rPr>
                <w:rFonts w:ascii="Calibri" w:hAnsi="Calibri"/>
                <w:sz w:val="22"/>
                <w:szCs w:val="22"/>
              </w:rPr>
              <w:t>Winged Mapleleaf</w:t>
            </w:r>
          </w:p>
        </w:tc>
        <w:tc>
          <w:tcPr>
            <w:tcW w:w="2880" w:type="dxa"/>
            <w:shd w:val="clear" w:color="auto" w:fill="auto"/>
            <w:noWrap/>
            <w:vAlign w:val="bottom"/>
            <w:hideMark/>
          </w:tcPr>
          <w:p w14:paraId="780B61B7" w14:textId="77777777" w:rsidR="006A46E2" w:rsidRPr="006A46E2" w:rsidRDefault="006A46E2" w:rsidP="006A46E2">
            <w:pPr>
              <w:rPr>
                <w:rFonts w:ascii="Calibri" w:hAnsi="Calibri"/>
                <w:i/>
                <w:sz w:val="22"/>
                <w:szCs w:val="22"/>
              </w:rPr>
            </w:pPr>
            <w:r w:rsidRPr="006A46E2">
              <w:rPr>
                <w:rFonts w:ascii="Calibri" w:hAnsi="Calibri"/>
                <w:i/>
                <w:sz w:val="22"/>
                <w:szCs w:val="22"/>
              </w:rPr>
              <w:t>Quadrula fragosa</w:t>
            </w:r>
          </w:p>
        </w:tc>
        <w:tc>
          <w:tcPr>
            <w:tcW w:w="1620" w:type="dxa"/>
            <w:shd w:val="clear" w:color="auto" w:fill="auto"/>
            <w:noWrap/>
            <w:vAlign w:val="bottom"/>
            <w:hideMark/>
          </w:tcPr>
          <w:p w14:paraId="67B0B359"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0DD3F91" w14:textId="77777777" w:rsidR="006A46E2" w:rsidRPr="006A46E2" w:rsidRDefault="006A46E2" w:rsidP="006A46E2">
            <w:pPr>
              <w:jc w:val="right"/>
              <w:rPr>
                <w:rFonts w:ascii="Calibri" w:hAnsi="Calibri"/>
                <w:sz w:val="22"/>
                <w:szCs w:val="22"/>
              </w:rPr>
            </w:pPr>
            <w:r w:rsidRPr="006A46E2">
              <w:rPr>
                <w:rFonts w:ascii="Calibri" w:hAnsi="Calibri"/>
                <w:sz w:val="22"/>
                <w:szCs w:val="22"/>
              </w:rPr>
              <w:t>23.80</w:t>
            </w:r>
          </w:p>
        </w:tc>
      </w:tr>
      <w:tr w:rsidR="006A46E2" w:rsidRPr="006A46E2" w14:paraId="1F18A6DD" w14:textId="77777777" w:rsidTr="006A46E2">
        <w:trPr>
          <w:trHeight w:val="300"/>
        </w:trPr>
        <w:tc>
          <w:tcPr>
            <w:tcW w:w="1083" w:type="dxa"/>
            <w:shd w:val="clear" w:color="auto" w:fill="auto"/>
            <w:noWrap/>
            <w:vAlign w:val="bottom"/>
            <w:hideMark/>
          </w:tcPr>
          <w:p w14:paraId="19E2AE2E" w14:textId="77777777" w:rsidR="006A46E2" w:rsidRPr="006A46E2" w:rsidRDefault="006A46E2" w:rsidP="006A46E2">
            <w:pPr>
              <w:jc w:val="right"/>
              <w:rPr>
                <w:rFonts w:ascii="Calibri" w:hAnsi="Calibri"/>
                <w:sz w:val="22"/>
                <w:szCs w:val="22"/>
              </w:rPr>
            </w:pPr>
            <w:r w:rsidRPr="006A46E2">
              <w:rPr>
                <w:rFonts w:ascii="Calibri" w:hAnsi="Calibri"/>
                <w:sz w:val="22"/>
                <w:szCs w:val="22"/>
              </w:rPr>
              <w:t>329</w:t>
            </w:r>
          </w:p>
        </w:tc>
        <w:tc>
          <w:tcPr>
            <w:tcW w:w="2602" w:type="dxa"/>
            <w:shd w:val="clear" w:color="auto" w:fill="auto"/>
            <w:noWrap/>
            <w:vAlign w:val="bottom"/>
            <w:hideMark/>
          </w:tcPr>
          <w:p w14:paraId="2840D1A3" w14:textId="77777777" w:rsidR="006A46E2" w:rsidRPr="006A46E2" w:rsidRDefault="006A46E2" w:rsidP="006A46E2">
            <w:pPr>
              <w:rPr>
                <w:rFonts w:ascii="Calibri" w:hAnsi="Calibri"/>
                <w:sz w:val="22"/>
                <w:szCs w:val="22"/>
              </w:rPr>
            </w:pPr>
            <w:r w:rsidRPr="006A46E2">
              <w:rPr>
                <w:rFonts w:ascii="Calibri" w:hAnsi="Calibri"/>
                <w:sz w:val="22"/>
                <w:szCs w:val="22"/>
              </w:rPr>
              <w:t>Appalachian monkeyface (pearlymussel)</w:t>
            </w:r>
          </w:p>
        </w:tc>
        <w:tc>
          <w:tcPr>
            <w:tcW w:w="2880" w:type="dxa"/>
            <w:shd w:val="clear" w:color="auto" w:fill="auto"/>
            <w:noWrap/>
            <w:vAlign w:val="bottom"/>
            <w:hideMark/>
          </w:tcPr>
          <w:p w14:paraId="59B71329" w14:textId="77777777" w:rsidR="006A46E2" w:rsidRPr="006A46E2" w:rsidRDefault="006A46E2" w:rsidP="006A46E2">
            <w:pPr>
              <w:rPr>
                <w:rFonts w:ascii="Calibri" w:hAnsi="Calibri"/>
                <w:i/>
                <w:sz w:val="22"/>
                <w:szCs w:val="22"/>
              </w:rPr>
            </w:pPr>
            <w:r w:rsidRPr="006A46E2">
              <w:rPr>
                <w:rFonts w:ascii="Calibri" w:hAnsi="Calibri"/>
                <w:i/>
                <w:sz w:val="22"/>
                <w:szCs w:val="22"/>
              </w:rPr>
              <w:t>Quadrula sparsa</w:t>
            </w:r>
          </w:p>
        </w:tc>
        <w:tc>
          <w:tcPr>
            <w:tcW w:w="1620" w:type="dxa"/>
            <w:shd w:val="clear" w:color="auto" w:fill="auto"/>
            <w:noWrap/>
            <w:vAlign w:val="bottom"/>
            <w:hideMark/>
          </w:tcPr>
          <w:p w14:paraId="5F66E788"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9CD2BDE" w14:textId="77777777" w:rsidR="006A46E2" w:rsidRPr="006A46E2" w:rsidRDefault="006A46E2" w:rsidP="006A46E2">
            <w:pPr>
              <w:jc w:val="right"/>
              <w:rPr>
                <w:rFonts w:ascii="Calibri" w:hAnsi="Calibri"/>
                <w:sz w:val="22"/>
                <w:szCs w:val="22"/>
              </w:rPr>
            </w:pPr>
            <w:r w:rsidRPr="006A46E2">
              <w:rPr>
                <w:rFonts w:ascii="Calibri" w:hAnsi="Calibri"/>
                <w:sz w:val="22"/>
                <w:szCs w:val="22"/>
              </w:rPr>
              <w:t>27.76</w:t>
            </w:r>
          </w:p>
        </w:tc>
      </w:tr>
      <w:tr w:rsidR="006A46E2" w:rsidRPr="006A46E2" w14:paraId="2AAC4AAE" w14:textId="77777777" w:rsidTr="006A46E2">
        <w:trPr>
          <w:trHeight w:val="300"/>
        </w:trPr>
        <w:tc>
          <w:tcPr>
            <w:tcW w:w="1083" w:type="dxa"/>
            <w:shd w:val="clear" w:color="auto" w:fill="auto"/>
            <w:noWrap/>
            <w:vAlign w:val="bottom"/>
            <w:hideMark/>
          </w:tcPr>
          <w:p w14:paraId="0FC61D24" w14:textId="77777777" w:rsidR="006A46E2" w:rsidRPr="006A46E2" w:rsidRDefault="006A46E2" w:rsidP="006A46E2">
            <w:pPr>
              <w:jc w:val="right"/>
              <w:rPr>
                <w:rFonts w:ascii="Calibri" w:hAnsi="Calibri"/>
                <w:sz w:val="22"/>
                <w:szCs w:val="22"/>
              </w:rPr>
            </w:pPr>
            <w:r w:rsidRPr="006A46E2">
              <w:rPr>
                <w:rFonts w:ascii="Calibri" w:hAnsi="Calibri"/>
                <w:sz w:val="22"/>
                <w:szCs w:val="22"/>
              </w:rPr>
              <w:t>330</w:t>
            </w:r>
          </w:p>
        </w:tc>
        <w:tc>
          <w:tcPr>
            <w:tcW w:w="2602" w:type="dxa"/>
            <w:shd w:val="clear" w:color="auto" w:fill="auto"/>
            <w:noWrap/>
            <w:vAlign w:val="bottom"/>
            <w:hideMark/>
          </w:tcPr>
          <w:p w14:paraId="3E58B20A" w14:textId="77777777" w:rsidR="006A46E2" w:rsidRPr="006A46E2" w:rsidRDefault="006A46E2" w:rsidP="006A46E2">
            <w:pPr>
              <w:rPr>
                <w:rFonts w:ascii="Calibri" w:hAnsi="Calibri"/>
                <w:sz w:val="22"/>
                <w:szCs w:val="22"/>
              </w:rPr>
            </w:pPr>
            <w:r w:rsidRPr="006A46E2">
              <w:rPr>
                <w:rFonts w:ascii="Calibri" w:hAnsi="Calibri"/>
                <w:sz w:val="22"/>
                <w:szCs w:val="22"/>
              </w:rPr>
              <w:t>Cumberland monkeyface (pearlymussel)</w:t>
            </w:r>
          </w:p>
        </w:tc>
        <w:tc>
          <w:tcPr>
            <w:tcW w:w="2880" w:type="dxa"/>
            <w:shd w:val="clear" w:color="auto" w:fill="auto"/>
            <w:noWrap/>
            <w:vAlign w:val="bottom"/>
            <w:hideMark/>
          </w:tcPr>
          <w:p w14:paraId="6BB2F9CE" w14:textId="77777777" w:rsidR="006A46E2" w:rsidRPr="006A46E2" w:rsidRDefault="006A46E2" w:rsidP="006A46E2">
            <w:pPr>
              <w:rPr>
                <w:rFonts w:ascii="Calibri" w:hAnsi="Calibri"/>
                <w:i/>
                <w:sz w:val="22"/>
                <w:szCs w:val="22"/>
              </w:rPr>
            </w:pPr>
            <w:r w:rsidRPr="006A46E2">
              <w:rPr>
                <w:rFonts w:ascii="Calibri" w:hAnsi="Calibri"/>
                <w:i/>
                <w:sz w:val="22"/>
                <w:szCs w:val="22"/>
              </w:rPr>
              <w:t>Quadrula intermedia</w:t>
            </w:r>
          </w:p>
        </w:tc>
        <w:tc>
          <w:tcPr>
            <w:tcW w:w="1620" w:type="dxa"/>
            <w:shd w:val="clear" w:color="auto" w:fill="auto"/>
            <w:noWrap/>
            <w:vAlign w:val="bottom"/>
            <w:hideMark/>
          </w:tcPr>
          <w:p w14:paraId="4C263B5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1BE400E" w14:textId="77777777" w:rsidR="006A46E2" w:rsidRPr="006A46E2" w:rsidRDefault="006A46E2" w:rsidP="006A46E2">
            <w:pPr>
              <w:jc w:val="right"/>
              <w:rPr>
                <w:rFonts w:ascii="Calibri" w:hAnsi="Calibri"/>
                <w:sz w:val="22"/>
                <w:szCs w:val="22"/>
              </w:rPr>
            </w:pPr>
            <w:r w:rsidRPr="006A46E2">
              <w:rPr>
                <w:rFonts w:ascii="Calibri" w:hAnsi="Calibri"/>
                <w:sz w:val="22"/>
                <w:szCs w:val="22"/>
              </w:rPr>
              <w:t>30.14</w:t>
            </w:r>
          </w:p>
        </w:tc>
      </w:tr>
      <w:tr w:rsidR="006A46E2" w:rsidRPr="006A46E2" w14:paraId="79D7825A" w14:textId="77777777" w:rsidTr="006A46E2">
        <w:trPr>
          <w:trHeight w:val="300"/>
        </w:trPr>
        <w:tc>
          <w:tcPr>
            <w:tcW w:w="1083" w:type="dxa"/>
            <w:shd w:val="clear" w:color="auto" w:fill="auto"/>
            <w:noWrap/>
            <w:vAlign w:val="bottom"/>
            <w:hideMark/>
          </w:tcPr>
          <w:p w14:paraId="2EB9B6C6" w14:textId="77777777" w:rsidR="006A46E2" w:rsidRPr="006A46E2" w:rsidRDefault="006A46E2" w:rsidP="006A46E2">
            <w:pPr>
              <w:jc w:val="right"/>
              <w:rPr>
                <w:rFonts w:ascii="Calibri" w:hAnsi="Calibri"/>
                <w:sz w:val="22"/>
                <w:szCs w:val="22"/>
              </w:rPr>
            </w:pPr>
            <w:r w:rsidRPr="006A46E2">
              <w:rPr>
                <w:rFonts w:ascii="Calibri" w:hAnsi="Calibri"/>
                <w:sz w:val="22"/>
                <w:szCs w:val="22"/>
              </w:rPr>
              <w:t>331</w:t>
            </w:r>
          </w:p>
        </w:tc>
        <w:tc>
          <w:tcPr>
            <w:tcW w:w="2602" w:type="dxa"/>
            <w:shd w:val="clear" w:color="auto" w:fill="auto"/>
            <w:noWrap/>
            <w:vAlign w:val="bottom"/>
            <w:hideMark/>
          </w:tcPr>
          <w:p w14:paraId="25A5A14C" w14:textId="77777777" w:rsidR="006A46E2" w:rsidRPr="006A46E2" w:rsidRDefault="006A46E2" w:rsidP="006A46E2">
            <w:pPr>
              <w:rPr>
                <w:rFonts w:ascii="Calibri" w:hAnsi="Calibri"/>
                <w:sz w:val="22"/>
                <w:szCs w:val="22"/>
              </w:rPr>
            </w:pPr>
            <w:r w:rsidRPr="006A46E2">
              <w:rPr>
                <w:rFonts w:ascii="Calibri" w:hAnsi="Calibri"/>
                <w:sz w:val="22"/>
                <w:szCs w:val="22"/>
              </w:rPr>
              <w:t>Pink mucket (pearlymussel)</w:t>
            </w:r>
          </w:p>
        </w:tc>
        <w:tc>
          <w:tcPr>
            <w:tcW w:w="2880" w:type="dxa"/>
            <w:shd w:val="clear" w:color="auto" w:fill="auto"/>
            <w:noWrap/>
            <w:vAlign w:val="bottom"/>
            <w:hideMark/>
          </w:tcPr>
          <w:p w14:paraId="5E29B281" w14:textId="77777777" w:rsidR="006A46E2" w:rsidRPr="006A46E2" w:rsidRDefault="006A46E2" w:rsidP="006A46E2">
            <w:pPr>
              <w:rPr>
                <w:rFonts w:ascii="Calibri" w:hAnsi="Calibri"/>
                <w:i/>
                <w:sz w:val="22"/>
                <w:szCs w:val="22"/>
              </w:rPr>
            </w:pPr>
            <w:r w:rsidRPr="006A46E2">
              <w:rPr>
                <w:rFonts w:ascii="Calibri" w:hAnsi="Calibri"/>
                <w:i/>
                <w:sz w:val="22"/>
                <w:szCs w:val="22"/>
              </w:rPr>
              <w:t>Lampsilis abrupta</w:t>
            </w:r>
          </w:p>
        </w:tc>
        <w:tc>
          <w:tcPr>
            <w:tcW w:w="1620" w:type="dxa"/>
            <w:shd w:val="clear" w:color="auto" w:fill="auto"/>
            <w:noWrap/>
            <w:vAlign w:val="bottom"/>
            <w:hideMark/>
          </w:tcPr>
          <w:p w14:paraId="00B1ED29"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4E3FFC2" w14:textId="77777777" w:rsidR="006A46E2" w:rsidRPr="006A46E2" w:rsidRDefault="006A46E2" w:rsidP="006A46E2">
            <w:pPr>
              <w:jc w:val="right"/>
              <w:rPr>
                <w:rFonts w:ascii="Calibri" w:hAnsi="Calibri"/>
                <w:sz w:val="22"/>
                <w:szCs w:val="22"/>
              </w:rPr>
            </w:pPr>
            <w:r w:rsidRPr="006A46E2">
              <w:rPr>
                <w:rFonts w:ascii="Calibri" w:hAnsi="Calibri"/>
                <w:sz w:val="22"/>
                <w:szCs w:val="22"/>
              </w:rPr>
              <w:t>20.36</w:t>
            </w:r>
          </w:p>
        </w:tc>
      </w:tr>
      <w:tr w:rsidR="006A46E2" w:rsidRPr="006A46E2" w14:paraId="5CC0A7DB" w14:textId="77777777" w:rsidTr="006A46E2">
        <w:trPr>
          <w:trHeight w:val="300"/>
        </w:trPr>
        <w:tc>
          <w:tcPr>
            <w:tcW w:w="1083" w:type="dxa"/>
            <w:shd w:val="clear" w:color="auto" w:fill="auto"/>
            <w:noWrap/>
            <w:vAlign w:val="bottom"/>
            <w:hideMark/>
          </w:tcPr>
          <w:p w14:paraId="5BB0A9EF" w14:textId="77777777" w:rsidR="006A46E2" w:rsidRPr="006A46E2" w:rsidRDefault="006A46E2" w:rsidP="006A46E2">
            <w:pPr>
              <w:jc w:val="right"/>
              <w:rPr>
                <w:rFonts w:ascii="Calibri" w:hAnsi="Calibri"/>
                <w:sz w:val="22"/>
                <w:szCs w:val="22"/>
              </w:rPr>
            </w:pPr>
            <w:r w:rsidRPr="006A46E2">
              <w:rPr>
                <w:rFonts w:ascii="Calibri" w:hAnsi="Calibri"/>
                <w:sz w:val="22"/>
                <w:szCs w:val="22"/>
              </w:rPr>
              <w:t>332</w:t>
            </w:r>
          </w:p>
        </w:tc>
        <w:tc>
          <w:tcPr>
            <w:tcW w:w="2602" w:type="dxa"/>
            <w:shd w:val="clear" w:color="auto" w:fill="auto"/>
            <w:noWrap/>
            <w:vAlign w:val="bottom"/>
            <w:hideMark/>
          </w:tcPr>
          <w:p w14:paraId="23741DC0" w14:textId="77777777" w:rsidR="006A46E2" w:rsidRPr="006A46E2" w:rsidRDefault="006A46E2" w:rsidP="006A46E2">
            <w:pPr>
              <w:rPr>
                <w:rFonts w:ascii="Calibri" w:hAnsi="Calibri"/>
                <w:sz w:val="22"/>
                <w:szCs w:val="22"/>
              </w:rPr>
            </w:pPr>
            <w:r w:rsidRPr="006A46E2">
              <w:rPr>
                <w:rFonts w:ascii="Calibri" w:hAnsi="Calibri"/>
                <w:sz w:val="22"/>
                <w:szCs w:val="22"/>
              </w:rPr>
              <w:t>Birdwing pearlymussel</w:t>
            </w:r>
          </w:p>
        </w:tc>
        <w:tc>
          <w:tcPr>
            <w:tcW w:w="2880" w:type="dxa"/>
            <w:shd w:val="clear" w:color="auto" w:fill="auto"/>
            <w:noWrap/>
            <w:vAlign w:val="bottom"/>
            <w:hideMark/>
          </w:tcPr>
          <w:p w14:paraId="38A6261E" w14:textId="77777777" w:rsidR="006A46E2" w:rsidRPr="006A46E2" w:rsidRDefault="006A46E2" w:rsidP="006A46E2">
            <w:pPr>
              <w:rPr>
                <w:rFonts w:ascii="Calibri" w:hAnsi="Calibri"/>
                <w:i/>
                <w:sz w:val="22"/>
                <w:szCs w:val="22"/>
              </w:rPr>
            </w:pPr>
            <w:r w:rsidRPr="006A46E2">
              <w:rPr>
                <w:rFonts w:ascii="Calibri" w:hAnsi="Calibri"/>
                <w:i/>
                <w:sz w:val="22"/>
                <w:szCs w:val="22"/>
              </w:rPr>
              <w:t>Lemiox rimosus</w:t>
            </w:r>
          </w:p>
        </w:tc>
        <w:tc>
          <w:tcPr>
            <w:tcW w:w="1620" w:type="dxa"/>
            <w:shd w:val="clear" w:color="auto" w:fill="auto"/>
            <w:noWrap/>
            <w:vAlign w:val="bottom"/>
            <w:hideMark/>
          </w:tcPr>
          <w:p w14:paraId="59111ECB"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0D7400B" w14:textId="77777777" w:rsidR="006A46E2" w:rsidRPr="006A46E2" w:rsidRDefault="006A46E2" w:rsidP="006A46E2">
            <w:pPr>
              <w:jc w:val="right"/>
              <w:rPr>
                <w:rFonts w:ascii="Calibri" w:hAnsi="Calibri"/>
                <w:sz w:val="22"/>
                <w:szCs w:val="22"/>
              </w:rPr>
            </w:pPr>
            <w:r w:rsidRPr="006A46E2">
              <w:rPr>
                <w:rFonts w:ascii="Calibri" w:hAnsi="Calibri"/>
                <w:sz w:val="22"/>
                <w:szCs w:val="22"/>
              </w:rPr>
              <w:t>31.02</w:t>
            </w:r>
          </w:p>
        </w:tc>
      </w:tr>
      <w:tr w:rsidR="006A46E2" w:rsidRPr="006A46E2" w14:paraId="13289411" w14:textId="77777777" w:rsidTr="006A46E2">
        <w:trPr>
          <w:trHeight w:val="300"/>
        </w:trPr>
        <w:tc>
          <w:tcPr>
            <w:tcW w:w="1083" w:type="dxa"/>
            <w:shd w:val="clear" w:color="auto" w:fill="auto"/>
            <w:noWrap/>
            <w:vAlign w:val="bottom"/>
            <w:hideMark/>
          </w:tcPr>
          <w:p w14:paraId="65F46FCC" w14:textId="77777777" w:rsidR="006A46E2" w:rsidRPr="006A46E2" w:rsidRDefault="006A46E2" w:rsidP="006A46E2">
            <w:pPr>
              <w:jc w:val="right"/>
              <w:rPr>
                <w:rFonts w:ascii="Calibri" w:hAnsi="Calibri"/>
                <w:sz w:val="22"/>
                <w:szCs w:val="22"/>
              </w:rPr>
            </w:pPr>
            <w:r w:rsidRPr="006A46E2">
              <w:rPr>
                <w:rFonts w:ascii="Calibri" w:hAnsi="Calibri"/>
                <w:sz w:val="22"/>
                <w:szCs w:val="22"/>
              </w:rPr>
              <w:t>333</w:t>
            </w:r>
          </w:p>
        </w:tc>
        <w:tc>
          <w:tcPr>
            <w:tcW w:w="2602" w:type="dxa"/>
            <w:shd w:val="clear" w:color="auto" w:fill="auto"/>
            <w:noWrap/>
            <w:vAlign w:val="bottom"/>
            <w:hideMark/>
          </w:tcPr>
          <w:p w14:paraId="6D71D859" w14:textId="77777777" w:rsidR="006A46E2" w:rsidRPr="006A46E2" w:rsidRDefault="006A46E2" w:rsidP="006A46E2">
            <w:pPr>
              <w:rPr>
                <w:rFonts w:ascii="Calibri" w:hAnsi="Calibri"/>
                <w:sz w:val="22"/>
                <w:szCs w:val="22"/>
              </w:rPr>
            </w:pPr>
            <w:r w:rsidRPr="006A46E2">
              <w:rPr>
                <w:rFonts w:ascii="Calibri" w:hAnsi="Calibri"/>
                <w:sz w:val="22"/>
                <w:szCs w:val="22"/>
              </w:rPr>
              <w:t>Curtis pearlymussel</w:t>
            </w:r>
          </w:p>
        </w:tc>
        <w:tc>
          <w:tcPr>
            <w:tcW w:w="2880" w:type="dxa"/>
            <w:shd w:val="clear" w:color="auto" w:fill="auto"/>
            <w:noWrap/>
            <w:vAlign w:val="bottom"/>
            <w:hideMark/>
          </w:tcPr>
          <w:p w14:paraId="4385B61C" w14:textId="77777777" w:rsidR="006A46E2" w:rsidRPr="006A46E2" w:rsidRDefault="006A46E2" w:rsidP="006A46E2">
            <w:pPr>
              <w:rPr>
                <w:rFonts w:ascii="Calibri" w:hAnsi="Calibri"/>
                <w:i/>
                <w:sz w:val="22"/>
                <w:szCs w:val="22"/>
              </w:rPr>
            </w:pPr>
            <w:r w:rsidRPr="006A46E2">
              <w:rPr>
                <w:rFonts w:ascii="Calibri" w:hAnsi="Calibri"/>
                <w:i/>
                <w:sz w:val="22"/>
                <w:szCs w:val="22"/>
              </w:rPr>
              <w:t>Epioblasma florentina curtisii</w:t>
            </w:r>
          </w:p>
        </w:tc>
        <w:tc>
          <w:tcPr>
            <w:tcW w:w="1620" w:type="dxa"/>
            <w:shd w:val="clear" w:color="auto" w:fill="auto"/>
            <w:noWrap/>
            <w:vAlign w:val="bottom"/>
            <w:hideMark/>
          </w:tcPr>
          <w:p w14:paraId="7BA819AC"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AEDE2F4" w14:textId="77777777" w:rsidR="006A46E2" w:rsidRPr="006A46E2" w:rsidRDefault="006A46E2" w:rsidP="006A46E2">
            <w:pPr>
              <w:jc w:val="right"/>
              <w:rPr>
                <w:rFonts w:ascii="Calibri" w:hAnsi="Calibri"/>
                <w:sz w:val="22"/>
                <w:szCs w:val="22"/>
              </w:rPr>
            </w:pPr>
            <w:r w:rsidRPr="006A46E2">
              <w:rPr>
                <w:rFonts w:ascii="Calibri" w:hAnsi="Calibri"/>
                <w:sz w:val="22"/>
                <w:szCs w:val="22"/>
              </w:rPr>
              <w:t>17.10</w:t>
            </w:r>
          </w:p>
        </w:tc>
      </w:tr>
      <w:tr w:rsidR="006A46E2" w:rsidRPr="006A46E2" w14:paraId="17954B4B" w14:textId="77777777" w:rsidTr="006A46E2">
        <w:trPr>
          <w:trHeight w:val="300"/>
        </w:trPr>
        <w:tc>
          <w:tcPr>
            <w:tcW w:w="1083" w:type="dxa"/>
            <w:shd w:val="clear" w:color="auto" w:fill="auto"/>
            <w:noWrap/>
            <w:vAlign w:val="bottom"/>
            <w:hideMark/>
          </w:tcPr>
          <w:p w14:paraId="16C51989" w14:textId="77777777" w:rsidR="006A46E2" w:rsidRPr="006A46E2" w:rsidRDefault="006A46E2" w:rsidP="006A46E2">
            <w:pPr>
              <w:jc w:val="right"/>
              <w:rPr>
                <w:rFonts w:ascii="Calibri" w:hAnsi="Calibri"/>
                <w:sz w:val="22"/>
                <w:szCs w:val="22"/>
              </w:rPr>
            </w:pPr>
            <w:r w:rsidRPr="006A46E2">
              <w:rPr>
                <w:rFonts w:ascii="Calibri" w:hAnsi="Calibri"/>
                <w:sz w:val="22"/>
                <w:szCs w:val="22"/>
              </w:rPr>
              <w:t>334</w:t>
            </w:r>
          </w:p>
        </w:tc>
        <w:tc>
          <w:tcPr>
            <w:tcW w:w="2602" w:type="dxa"/>
            <w:shd w:val="clear" w:color="auto" w:fill="auto"/>
            <w:noWrap/>
            <w:vAlign w:val="bottom"/>
            <w:hideMark/>
          </w:tcPr>
          <w:p w14:paraId="22714994" w14:textId="77777777" w:rsidR="006A46E2" w:rsidRPr="006A46E2" w:rsidRDefault="006A46E2" w:rsidP="006A46E2">
            <w:pPr>
              <w:rPr>
                <w:rFonts w:ascii="Calibri" w:hAnsi="Calibri"/>
                <w:sz w:val="22"/>
                <w:szCs w:val="22"/>
              </w:rPr>
            </w:pPr>
            <w:r w:rsidRPr="006A46E2">
              <w:rPr>
                <w:rFonts w:ascii="Calibri" w:hAnsi="Calibri"/>
                <w:sz w:val="22"/>
                <w:szCs w:val="22"/>
              </w:rPr>
              <w:t>Dromedary pearlymussel</w:t>
            </w:r>
          </w:p>
        </w:tc>
        <w:tc>
          <w:tcPr>
            <w:tcW w:w="2880" w:type="dxa"/>
            <w:shd w:val="clear" w:color="auto" w:fill="auto"/>
            <w:noWrap/>
            <w:vAlign w:val="bottom"/>
            <w:hideMark/>
          </w:tcPr>
          <w:p w14:paraId="6F207E11" w14:textId="77777777" w:rsidR="006A46E2" w:rsidRPr="006A46E2" w:rsidRDefault="006A46E2" w:rsidP="006A46E2">
            <w:pPr>
              <w:rPr>
                <w:rFonts w:ascii="Calibri" w:hAnsi="Calibri"/>
                <w:i/>
                <w:sz w:val="22"/>
                <w:szCs w:val="22"/>
              </w:rPr>
            </w:pPr>
            <w:r w:rsidRPr="006A46E2">
              <w:rPr>
                <w:rFonts w:ascii="Calibri" w:hAnsi="Calibri"/>
                <w:i/>
                <w:sz w:val="22"/>
                <w:szCs w:val="22"/>
              </w:rPr>
              <w:t>Dromus dromas</w:t>
            </w:r>
          </w:p>
        </w:tc>
        <w:tc>
          <w:tcPr>
            <w:tcW w:w="1620" w:type="dxa"/>
            <w:shd w:val="clear" w:color="auto" w:fill="auto"/>
            <w:noWrap/>
            <w:vAlign w:val="bottom"/>
            <w:hideMark/>
          </w:tcPr>
          <w:p w14:paraId="4C914112"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B7A22C8" w14:textId="77777777" w:rsidR="006A46E2" w:rsidRPr="006A46E2" w:rsidRDefault="006A46E2" w:rsidP="006A46E2">
            <w:pPr>
              <w:jc w:val="right"/>
              <w:rPr>
                <w:rFonts w:ascii="Calibri" w:hAnsi="Calibri"/>
                <w:sz w:val="22"/>
                <w:szCs w:val="22"/>
              </w:rPr>
            </w:pPr>
            <w:r w:rsidRPr="006A46E2">
              <w:rPr>
                <w:rFonts w:ascii="Calibri" w:hAnsi="Calibri"/>
                <w:sz w:val="22"/>
                <w:szCs w:val="22"/>
              </w:rPr>
              <w:t>26.36</w:t>
            </w:r>
          </w:p>
        </w:tc>
      </w:tr>
      <w:tr w:rsidR="006A46E2" w:rsidRPr="006A46E2" w14:paraId="2AA395F2" w14:textId="77777777" w:rsidTr="006A46E2">
        <w:trPr>
          <w:trHeight w:val="300"/>
        </w:trPr>
        <w:tc>
          <w:tcPr>
            <w:tcW w:w="1083" w:type="dxa"/>
            <w:shd w:val="clear" w:color="auto" w:fill="auto"/>
            <w:noWrap/>
            <w:vAlign w:val="bottom"/>
            <w:hideMark/>
          </w:tcPr>
          <w:p w14:paraId="557640CE" w14:textId="77777777" w:rsidR="006A46E2" w:rsidRPr="006A46E2" w:rsidRDefault="006A46E2" w:rsidP="006A46E2">
            <w:pPr>
              <w:jc w:val="right"/>
              <w:rPr>
                <w:rFonts w:ascii="Calibri" w:hAnsi="Calibri"/>
                <w:sz w:val="22"/>
                <w:szCs w:val="22"/>
              </w:rPr>
            </w:pPr>
            <w:r w:rsidRPr="006A46E2">
              <w:rPr>
                <w:rFonts w:ascii="Calibri" w:hAnsi="Calibri"/>
                <w:sz w:val="22"/>
                <w:szCs w:val="22"/>
              </w:rPr>
              <w:t>335</w:t>
            </w:r>
          </w:p>
        </w:tc>
        <w:tc>
          <w:tcPr>
            <w:tcW w:w="2602" w:type="dxa"/>
            <w:shd w:val="clear" w:color="auto" w:fill="auto"/>
            <w:noWrap/>
            <w:vAlign w:val="bottom"/>
            <w:hideMark/>
          </w:tcPr>
          <w:p w14:paraId="34A10065" w14:textId="77777777" w:rsidR="006A46E2" w:rsidRPr="006A46E2" w:rsidRDefault="006A46E2" w:rsidP="006A46E2">
            <w:pPr>
              <w:rPr>
                <w:rFonts w:ascii="Calibri" w:hAnsi="Calibri"/>
                <w:sz w:val="22"/>
                <w:szCs w:val="22"/>
              </w:rPr>
            </w:pPr>
            <w:r w:rsidRPr="006A46E2">
              <w:rPr>
                <w:rFonts w:ascii="Calibri" w:hAnsi="Calibri"/>
                <w:sz w:val="22"/>
                <w:szCs w:val="22"/>
              </w:rPr>
              <w:t>Littlewing pearlymussel</w:t>
            </w:r>
          </w:p>
        </w:tc>
        <w:tc>
          <w:tcPr>
            <w:tcW w:w="2880" w:type="dxa"/>
            <w:shd w:val="clear" w:color="auto" w:fill="auto"/>
            <w:noWrap/>
            <w:vAlign w:val="bottom"/>
            <w:hideMark/>
          </w:tcPr>
          <w:p w14:paraId="1F98E934" w14:textId="77777777" w:rsidR="006A46E2" w:rsidRPr="006A46E2" w:rsidRDefault="006A46E2" w:rsidP="006A46E2">
            <w:pPr>
              <w:rPr>
                <w:rFonts w:ascii="Calibri" w:hAnsi="Calibri"/>
                <w:i/>
                <w:sz w:val="22"/>
                <w:szCs w:val="22"/>
              </w:rPr>
            </w:pPr>
            <w:r w:rsidRPr="006A46E2">
              <w:rPr>
                <w:rFonts w:ascii="Calibri" w:hAnsi="Calibri"/>
                <w:i/>
                <w:sz w:val="22"/>
                <w:szCs w:val="22"/>
              </w:rPr>
              <w:t>Pegias fabula</w:t>
            </w:r>
          </w:p>
        </w:tc>
        <w:tc>
          <w:tcPr>
            <w:tcW w:w="1620" w:type="dxa"/>
            <w:shd w:val="clear" w:color="auto" w:fill="auto"/>
            <w:noWrap/>
            <w:vAlign w:val="bottom"/>
            <w:hideMark/>
          </w:tcPr>
          <w:p w14:paraId="48372072"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5E483DE" w14:textId="77777777" w:rsidR="006A46E2" w:rsidRPr="006A46E2" w:rsidRDefault="006A46E2" w:rsidP="006A46E2">
            <w:pPr>
              <w:jc w:val="right"/>
              <w:rPr>
                <w:rFonts w:ascii="Calibri" w:hAnsi="Calibri"/>
                <w:sz w:val="22"/>
                <w:szCs w:val="22"/>
              </w:rPr>
            </w:pPr>
            <w:r w:rsidRPr="006A46E2">
              <w:rPr>
                <w:rFonts w:ascii="Calibri" w:hAnsi="Calibri"/>
                <w:sz w:val="22"/>
                <w:szCs w:val="22"/>
              </w:rPr>
              <w:t>24.31</w:t>
            </w:r>
          </w:p>
        </w:tc>
      </w:tr>
      <w:tr w:rsidR="006A46E2" w:rsidRPr="006A46E2" w14:paraId="5616506D" w14:textId="77777777" w:rsidTr="006A46E2">
        <w:trPr>
          <w:trHeight w:val="300"/>
        </w:trPr>
        <w:tc>
          <w:tcPr>
            <w:tcW w:w="1083" w:type="dxa"/>
            <w:shd w:val="clear" w:color="auto" w:fill="auto"/>
            <w:noWrap/>
            <w:vAlign w:val="bottom"/>
            <w:hideMark/>
          </w:tcPr>
          <w:p w14:paraId="60BC2487" w14:textId="77777777" w:rsidR="006A46E2" w:rsidRPr="006A46E2" w:rsidRDefault="006A46E2" w:rsidP="006A46E2">
            <w:pPr>
              <w:jc w:val="right"/>
              <w:rPr>
                <w:rFonts w:ascii="Calibri" w:hAnsi="Calibri"/>
                <w:sz w:val="22"/>
                <w:szCs w:val="22"/>
              </w:rPr>
            </w:pPr>
            <w:r w:rsidRPr="006A46E2">
              <w:rPr>
                <w:rFonts w:ascii="Calibri" w:hAnsi="Calibri"/>
                <w:sz w:val="22"/>
                <w:szCs w:val="22"/>
              </w:rPr>
              <w:t>336</w:t>
            </w:r>
          </w:p>
        </w:tc>
        <w:tc>
          <w:tcPr>
            <w:tcW w:w="2602" w:type="dxa"/>
            <w:shd w:val="clear" w:color="auto" w:fill="auto"/>
            <w:noWrap/>
            <w:vAlign w:val="bottom"/>
            <w:hideMark/>
          </w:tcPr>
          <w:p w14:paraId="2CD2310D" w14:textId="77777777" w:rsidR="006A46E2" w:rsidRPr="006A46E2" w:rsidRDefault="006A46E2" w:rsidP="006A46E2">
            <w:pPr>
              <w:rPr>
                <w:rFonts w:ascii="Calibri" w:hAnsi="Calibri"/>
                <w:sz w:val="22"/>
                <w:szCs w:val="22"/>
              </w:rPr>
            </w:pPr>
            <w:r w:rsidRPr="006A46E2">
              <w:rPr>
                <w:rFonts w:ascii="Calibri" w:hAnsi="Calibri"/>
                <w:sz w:val="22"/>
                <w:szCs w:val="22"/>
              </w:rPr>
              <w:t>White wartyback (pearlymussel)</w:t>
            </w:r>
          </w:p>
        </w:tc>
        <w:tc>
          <w:tcPr>
            <w:tcW w:w="2880" w:type="dxa"/>
            <w:shd w:val="clear" w:color="auto" w:fill="auto"/>
            <w:noWrap/>
            <w:vAlign w:val="bottom"/>
            <w:hideMark/>
          </w:tcPr>
          <w:p w14:paraId="16B089AE" w14:textId="77777777" w:rsidR="006A46E2" w:rsidRPr="006A46E2" w:rsidRDefault="006A46E2" w:rsidP="006A46E2">
            <w:pPr>
              <w:rPr>
                <w:rFonts w:ascii="Calibri" w:hAnsi="Calibri"/>
                <w:i/>
                <w:sz w:val="22"/>
                <w:szCs w:val="22"/>
              </w:rPr>
            </w:pPr>
            <w:r w:rsidRPr="006A46E2">
              <w:rPr>
                <w:rFonts w:ascii="Calibri" w:hAnsi="Calibri"/>
                <w:i/>
                <w:sz w:val="22"/>
                <w:szCs w:val="22"/>
              </w:rPr>
              <w:t>Plethobasus cicatricosus</w:t>
            </w:r>
          </w:p>
        </w:tc>
        <w:tc>
          <w:tcPr>
            <w:tcW w:w="1620" w:type="dxa"/>
            <w:shd w:val="clear" w:color="auto" w:fill="auto"/>
            <w:noWrap/>
            <w:vAlign w:val="bottom"/>
            <w:hideMark/>
          </w:tcPr>
          <w:p w14:paraId="0D9E9668"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17FCBE1E" w14:textId="77777777" w:rsidR="006A46E2" w:rsidRPr="006A46E2" w:rsidRDefault="006A46E2" w:rsidP="006A46E2">
            <w:pPr>
              <w:jc w:val="right"/>
              <w:rPr>
                <w:rFonts w:ascii="Calibri" w:hAnsi="Calibri"/>
                <w:sz w:val="22"/>
                <w:szCs w:val="22"/>
              </w:rPr>
            </w:pPr>
            <w:r w:rsidRPr="006A46E2">
              <w:rPr>
                <w:rFonts w:ascii="Calibri" w:hAnsi="Calibri"/>
                <w:sz w:val="22"/>
                <w:szCs w:val="22"/>
              </w:rPr>
              <w:t>25.88</w:t>
            </w:r>
          </w:p>
        </w:tc>
      </w:tr>
      <w:tr w:rsidR="006A46E2" w:rsidRPr="006A46E2" w14:paraId="40B17B34" w14:textId="77777777" w:rsidTr="006A46E2">
        <w:trPr>
          <w:trHeight w:val="300"/>
        </w:trPr>
        <w:tc>
          <w:tcPr>
            <w:tcW w:w="1083" w:type="dxa"/>
            <w:shd w:val="clear" w:color="auto" w:fill="auto"/>
            <w:noWrap/>
            <w:vAlign w:val="bottom"/>
            <w:hideMark/>
          </w:tcPr>
          <w:p w14:paraId="31184309" w14:textId="77777777" w:rsidR="006A46E2" w:rsidRPr="006A46E2" w:rsidRDefault="006A46E2" w:rsidP="006A46E2">
            <w:pPr>
              <w:jc w:val="right"/>
              <w:rPr>
                <w:rFonts w:ascii="Calibri" w:hAnsi="Calibri"/>
                <w:sz w:val="22"/>
                <w:szCs w:val="22"/>
              </w:rPr>
            </w:pPr>
            <w:r w:rsidRPr="006A46E2">
              <w:rPr>
                <w:rFonts w:ascii="Calibri" w:hAnsi="Calibri"/>
                <w:sz w:val="22"/>
                <w:szCs w:val="22"/>
              </w:rPr>
              <w:t>337</w:t>
            </w:r>
          </w:p>
        </w:tc>
        <w:tc>
          <w:tcPr>
            <w:tcW w:w="2602" w:type="dxa"/>
            <w:shd w:val="clear" w:color="auto" w:fill="auto"/>
            <w:noWrap/>
            <w:vAlign w:val="bottom"/>
            <w:hideMark/>
          </w:tcPr>
          <w:p w14:paraId="0AD07728" w14:textId="77777777" w:rsidR="006A46E2" w:rsidRPr="006A46E2" w:rsidRDefault="006A46E2" w:rsidP="006A46E2">
            <w:pPr>
              <w:rPr>
                <w:rFonts w:ascii="Calibri" w:hAnsi="Calibri"/>
                <w:sz w:val="22"/>
                <w:szCs w:val="22"/>
              </w:rPr>
            </w:pPr>
            <w:r w:rsidRPr="006A46E2">
              <w:rPr>
                <w:rFonts w:ascii="Calibri" w:hAnsi="Calibri"/>
                <w:sz w:val="22"/>
                <w:szCs w:val="22"/>
              </w:rPr>
              <w:t>Finerayed pigtoe</w:t>
            </w:r>
          </w:p>
        </w:tc>
        <w:tc>
          <w:tcPr>
            <w:tcW w:w="2880" w:type="dxa"/>
            <w:shd w:val="clear" w:color="auto" w:fill="auto"/>
            <w:noWrap/>
            <w:vAlign w:val="bottom"/>
            <w:hideMark/>
          </w:tcPr>
          <w:p w14:paraId="7A77E68F" w14:textId="77777777" w:rsidR="006A46E2" w:rsidRPr="006A46E2" w:rsidRDefault="006A46E2" w:rsidP="006A46E2">
            <w:pPr>
              <w:rPr>
                <w:rFonts w:ascii="Calibri" w:hAnsi="Calibri"/>
                <w:i/>
                <w:sz w:val="22"/>
                <w:szCs w:val="22"/>
              </w:rPr>
            </w:pPr>
            <w:r w:rsidRPr="006A46E2">
              <w:rPr>
                <w:rFonts w:ascii="Calibri" w:hAnsi="Calibri"/>
                <w:i/>
                <w:sz w:val="22"/>
                <w:szCs w:val="22"/>
              </w:rPr>
              <w:t>Fusconaia cuneolus</w:t>
            </w:r>
          </w:p>
        </w:tc>
        <w:tc>
          <w:tcPr>
            <w:tcW w:w="1620" w:type="dxa"/>
            <w:shd w:val="clear" w:color="auto" w:fill="auto"/>
            <w:noWrap/>
            <w:vAlign w:val="bottom"/>
            <w:hideMark/>
          </w:tcPr>
          <w:p w14:paraId="64D50285"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5ACE8AD9" w14:textId="77777777" w:rsidR="006A46E2" w:rsidRPr="006A46E2" w:rsidRDefault="006A46E2" w:rsidP="006A46E2">
            <w:pPr>
              <w:jc w:val="right"/>
              <w:rPr>
                <w:rFonts w:ascii="Calibri" w:hAnsi="Calibri"/>
                <w:sz w:val="22"/>
                <w:szCs w:val="22"/>
              </w:rPr>
            </w:pPr>
            <w:r w:rsidRPr="006A46E2">
              <w:rPr>
                <w:rFonts w:ascii="Calibri" w:hAnsi="Calibri"/>
                <w:sz w:val="22"/>
                <w:szCs w:val="22"/>
              </w:rPr>
              <w:t>26.55</w:t>
            </w:r>
          </w:p>
        </w:tc>
      </w:tr>
      <w:tr w:rsidR="006A46E2" w:rsidRPr="006A46E2" w14:paraId="062B4D83" w14:textId="77777777" w:rsidTr="006A46E2">
        <w:trPr>
          <w:trHeight w:val="300"/>
        </w:trPr>
        <w:tc>
          <w:tcPr>
            <w:tcW w:w="1083" w:type="dxa"/>
            <w:shd w:val="clear" w:color="auto" w:fill="auto"/>
            <w:noWrap/>
            <w:vAlign w:val="bottom"/>
            <w:hideMark/>
          </w:tcPr>
          <w:p w14:paraId="73D04198" w14:textId="77777777" w:rsidR="006A46E2" w:rsidRPr="006A46E2" w:rsidRDefault="006A46E2" w:rsidP="006A46E2">
            <w:pPr>
              <w:jc w:val="right"/>
              <w:rPr>
                <w:rFonts w:ascii="Calibri" w:hAnsi="Calibri"/>
                <w:sz w:val="22"/>
                <w:szCs w:val="22"/>
              </w:rPr>
            </w:pPr>
            <w:r w:rsidRPr="006A46E2">
              <w:rPr>
                <w:rFonts w:ascii="Calibri" w:hAnsi="Calibri"/>
                <w:sz w:val="22"/>
                <w:szCs w:val="22"/>
              </w:rPr>
              <w:t>338</w:t>
            </w:r>
          </w:p>
        </w:tc>
        <w:tc>
          <w:tcPr>
            <w:tcW w:w="2602" w:type="dxa"/>
            <w:shd w:val="clear" w:color="auto" w:fill="auto"/>
            <w:noWrap/>
            <w:vAlign w:val="bottom"/>
            <w:hideMark/>
          </w:tcPr>
          <w:p w14:paraId="17715DE8" w14:textId="77777777" w:rsidR="006A46E2" w:rsidRPr="006A46E2" w:rsidRDefault="006A46E2" w:rsidP="006A46E2">
            <w:pPr>
              <w:rPr>
                <w:rFonts w:ascii="Calibri" w:hAnsi="Calibri"/>
                <w:sz w:val="22"/>
                <w:szCs w:val="22"/>
              </w:rPr>
            </w:pPr>
            <w:r w:rsidRPr="006A46E2">
              <w:rPr>
                <w:rFonts w:ascii="Calibri" w:hAnsi="Calibri"/>
                <w:sz w:val="22"/>
                <w:szCs w:val="22"/>
              </w:rPr>
              <w:t>Rough pigtoe</w:t>
            </w:r>
          </w:p>
        </w:tc>
        <w:tc>
          <w:tcPr>
            <w:tcW w:w="2880" w:type="dxa"/>
            <w:shd w:val="clear" w:color="auto" w:fill="auto"/>
            <w:noWrap/>
            <w:vAlign w:val="bottom"/>
            <w:hideMark/>
          </w:tcPr>
          <w:p w14:paraId="732C4028" w14:textId="77777777" w:rsidR="006A46E2" w:rsidRPr="006A46E2" w:rsidRDefault="006A46E2" w:rsidP="006A46E2">
            <w:pPr>
              <w:rPr>
                <w:rFonts w:ascii="Calibri" w:hAnsi="Calibri"/>
                <w:i/>
                <w:sz w:val="22"/>
                <w:szCs w:val="22"/>
              </w:rPr>
            </w:pPr>
            <w:r w:rsidRPr="006A46E2">
              <w:rPr>
                <w:rFonts w:ascii="Calibri" w:hAnsi="Calibri"/>
                <w:i/>
                <w:sz w:val="22"/>
                <w:szCs w:val="22"/>
              </w:rPr>
              <w:t>Pleurobema plenum</w:t>
            </w:r>
          </w:p>
        </w:tc>
        <w:tc>
          <w:tcPr>
            <w:tcW w:w="1620" w:type="dxa"/>
            <w:shd w:val="clear" w:color="auto" w:fill="auto"/>
            <w:noWrap/>
            <w:vAlign w:val="bottom"/>
            <w:hideMark/>
          </w:tcPr>
          <w:p w14:paraId="03A6253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17ED5039" w14:textId="77777777" w:rsidR="006A46E2" w:rsidRPr="006A46E2" w:rsidRDefault="006A46E2" w:rsidP="006A46E2">
            <w:pPr>
              <w:jc w:val="right"/>
              <w:rPr>
                <w:rFonts w:ascii="Calibri" w:hAnsi="Calibri"/>
                <w:sz w:val="22"/>
                <w:szCs w:val="22"/>
              </w:rPr>
            </w:pPr>
            <w:r w:rsidRPr="006A46E2">
              <w:rPr>
                <w:rFonts w:ascii="Calibri" w:hAnsi="Calibri"/>
                <w:sz w:val="22"/>
                <w:szCs w:val="22"/>
              </w:rPr>
              <w:t>28.44</w:t>
            </w:r>
          </w:p>
        </w:tc>
      </w:tr>
      <w:tr w:rsidR="006A46E2" w:rsidRPr="006A46E2" w14:paraId="34441972" w14:textId="77777777" w:rsidTr="006A46E2">
        <w:trPr>
          <w:trHeight w:val="300"/>
        </w:trPr>
        <w:tc>
          <w:tcPr>
            <w:tcW w:w="1083" w:type="dxa"/>
            <w:shd w:val="clear" w:color="auto" w:fill="auto"/>
            <w:noWrap/>
            <w:vAlign w:val="bottom"/>
            <w:hideMark/>
          </w:tcPr>
          <w:p w14:paraId="464953E9" w14:textId="77777777" w:rsidR="006A46E2" w:rsidRPr="006A46E2" w:rsidRDefault="006A46E2" w:rsidP="006A46E2">
            <w:pPr>
              <w:jc w:val="right"/>
              <w:rPr>
                <w:rFonts w:ascii="Calibri" w:hAnsi="Calibri"/>
                <w:sz w:val="22"/>
                <w:szCs w:val="22"/>
              </w:rPr>
            </w:pPr>
            <w:r w:rsidRPr="006A46E2">
              <w:rPr>
                <w:rFonts w:ascii="Calibri" w:hAnsi="Calibri"/>
                <w:sz w:val="22"/>
                <w:szCs w:val="22"/>
              </w:rPr>
              <w:t>339</w:t>
            </w:r>
          </w:p>
        </w:tc>
        <w:tc>
          <w:tcPr>
            <w:tcW w:w="2602" w:type="dxa"/>
            <w:shd w:val="clear" w:color="auto" w:fill="auto"/>
            <w:noWrap/>
            <w:vAlign w:val="bottom"/>
            <w:hideMark/>
          </w:tcPr>
          <w:p w14:paraId="0624E9C4" w14:textId="77777777" w:rsidR="006A46E2" w:rsidRPr="006A46E2" w:rsidRDefault="006A46E2" w:rsidP="006A46E2">
            <w:pPr>
              <w:rPr>
                <w:rFonts w:ascii="Calibri" w:hAnsi="Calibri"/>
                <w:sz w:val="22"/>
                <w:szCs w:val="22"/>
              </w:rPr>
            </w:pPr>
            <w:r w:rsidRPr="006A46E2">
              <w:rPr>
                <w:rFonts w:ascii="Calibri" w:hAnsi="Calibri"/>
                <w:sz w:val="22"/>
                <w:szCs w:val="22"/>
              </w:rPr>
              <w:t>Shiny pigtoe</w:t>
            </w:r>
          </w:p>
        </w:tc>
        <w:tc>
          <w:tcPr>
            <w:tcW w:w="2880" w:type="dxa"/>
            <w:shd w:val="clear" w:color="auto" w:fill="auto"/>
            <w:noWrap/>
            <w:vAlign w:val="bottom"/>
            <w:hideMark/>
          </w:tcPr>
          <w:p w14:paraId="5128A8B1" w14:textId="77777777" w:rsidR="006A46E2" w:rsidRPr="006A46E2" w:rsidRDefault="006A46E2" w:rsidP="006A46E2">
            <w:pPr>
              <w:rPr>
                <w:rFonts w:ascii="Calibri" w:hAnsi="Calibri"/>
                <w:i/>
                <w:sz w:val="22"/>
                <w:szCs w:val="22"/>
              </w:rPr>
            </w:pPr>
            <w:r w:rsidRPr="006A46E2">
              <w:rPr>
                <w:rFonts w:ascii="Calibri" w:hAnsi="Calibri"/>
                <w:i/>
                <w:sz w:val="22"/>
                <w:szCs w:val="22"/>
              </w:rPr>
              <w:t>Fusconaia cor</w:t>
            </w:r>
          </w:p>
        </w:tc>
        <w:tc>
          <w:tcPr>
            <w:tcW w:w="1620" w:type="dxa"/>
            <w:shd w:val="clear" w:color="auto" w:fill="auto"/>
            <w:noWrap/>
            <w:vAlign w:val="bottom"/>
            <w:hideMark/>
          </w:tcPr>
          <w:p w14:paraId="1FDC79C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837805B" w14:textId="77777777" w:rsidR="006A46E2" w:rsidRPr="006A46E2" w:rsidRDefault="006A46E2" w:rsidP="006A46E2">
            <w:pPr>
              <w:jc w:val="right"/>
              <w:rPr>
                <w:rFonts w:ascii="Calibri" w:hAnsi="Calibri"/>
                <w:sz w:val="22"/>
                <w:szCs w:val="22"/>
              </w:rPr>
            </w:pPr>
            <w:r w:rsidRPr="006A46E2">
              <w:rPr>
                <w:rFonts w:ascii="Calibri" w:hAnsi="Calibri"/>
                <w:sz w:val="22"/>
                <w:szCs w:val="22"/>
              </w:rPr>
              <w:t>27.81</w:t>
            </w:r>
          </w:p>
        </w:tc>
      </w:tr>
      <w:tr w:rsidR="006A46E2" w:rsidRPr="006A46E2" w14:paraId="5D51958E" w14:textId="77777777" w:rsidTr="006A46E2">
        <w:trPr>
          <w:trHeight w:val="300"/>
        </w:trPr>
        <w:tc>
          <w:tcPr>
            <w:tcW w:w="1083" w:type="dxa"/>
            <w:shd w:val="clear" w:color="auto" w:fill="auto"/>
            <w:noWrap/>
            <w:vAlign w:val="bottom"/>
            <w:hideMark/>
          </w:tcPr>
          <w:p w14:paraId="339103F4" w14:textId="77777777" w:rsidR="006A46E2" w:rsidRPr="006A46E2" w:rsidRDefault="006A46E2" w:rsidP="006A46E2">
            <w:pPr>
              <w:jc w:val="right"/>
              <w:rPr>
                <w:rFonts w:ascii="Calibri" w:hAnsi="Calibri"/>
                <w:sz w:val="22"/>
                <w:szCs w:val="22"/>
              </w:rPr>
            </w:pPr>
            <w:r w:rsidRPr="006A46E2">
              <w:rPr>
                <w:rFonts w:ascii="Calibri" w:hAnsi="Calibri"/>
                <w:sz w:val="22"/>
                <w:szCs w:val="22"/>
              </w:rPr>
              <w:t>340</w:t>
            </w:r>
          </w:p>
        </w:tc>
        <w:tc>
          <w:tcPr>
            <w:tcW w:w="2602" w:type="dxa"/>
            <w:shd w:val="clear" w:color="auto" w:fill="auto"/>
            <w:noWrap/>
            <w:vAlign w:val="bottom"/>
            <w:hideMark/>
          </w:tcPr>
          <w:p w14:paraId="5D5183CD" w14:textId="77777777" w:rsidR="006A46E2" w:rsidRPr="006A46E2" w:rsidRDefault="006A46E2" w:rsidP="006A46E2">
            <w:pPr>
              <w:rPr>
                <w:rFonts w:ascii="Calibri" w:hAnsi="Calibri"/>
                <w:sz w:val="22"/>
                <w:szCs w:val="22"/>
              </w:rPr>
            </w:pPr>
            <w:r w:rsidRPr="006A46E2">
              <w:rPr>
                <w:rFonts w:ascii="Calibri" w:hAnsi="Calibri"/>
                <w:sz w:val="22"/>
                <w:szCs w:val="22"/>
              </w:rPr>
              <w:t>Orangefoot pimpleback (pearlymussel)</w:t>
            </w:r>
          </w:p>
        </w:tc>
        <w:tc>
          <w:tcPr>
            <w:tcW w:w="2880" w:type="dxa"/>
            <w:shd w:val="clear" w:color="auto" w:fill="auto"/>
            <w:noWrap/>
            <w:vAlign w:val="bottom"/>
            <w:hideMark/>
          </w:tcPr>
          <w:p w14:paraId="1B3A3959" w14:textId="77777777" w:rsidR="006A46E2" w:rsidRPr="006A46E2" w:rsidRDefault="006A46E2" w:rsidP="006A46E2">
            <w:pPr>
              <w:rPr>
                <w:rFonts w:ascii="Calibri" w:hAnsi="Calibri"/>
                <w:i/>
                <w:sz w:val="22"/>
                <w:szCs w:val="22"/>
              </w:rPr>
            </w:pPr>
            <w:r w:rsidRPr="006A46E2">
              <w:rPr>
                <w:rFonts w:ascii="Calibri" w:hAnsi="Calibri"/>
                <w:i/>
                <w:sz w:val="22"/>
                <w:szCs w:val="22"/>
              </w:rPr>
              <w:t>Plethobasus cooperianus</w:t>
            </w:r>
          </w:p>
        </w:tc>
        <w:tc>
          <w:tcPr>
            <w:tcW w:w="1620" w:type="dxa"/>
            <w:shd w:val="clear" w:color="auto" w:fill="auto"/>
            <w:noWrap/>
            <w:vAlign w:val="bottom"/>
            <w:hideMark/>
          </w:tcPr>
          <w:p w14:paraId="23B6D81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88B914A" w14:textId="77777777" w:rsidR="006A46E2" w:rsidRPr="006A46E2" w:rsidRDefault="006A46E2" w:rsidP="006A46E2">
            <w:pPr>
              <w:jc w:val="right"/>
              <w:rPr>
                <w:rFonts w:ascii="Calibri" w:hAnsi="Calibri"/>
                <w:sz w:val="22"/>
                <w:szCs w:val="22"/>
              </w:rPr>
            </w:pPr>
            <w:r w:rsidRPr="006A46E2">
              <w:rPr>
                <w:rFonts w:ascii="Calibri" w:hAnsi="Calibri"/>
                <w:sz w:val="22"/>
                <w:szCs w:val="22"/>
              </w:rPr>
              <w:t>26.42</w:t>
            </w:r>
          </w:p>
        </w:tc>
      </w:tr>
      <w:tr w:rsidR="006A46E2" w:rsidRPr="006A46E2" w14:paraId="0E38EE7B" w14:textId="77777777" w:rsidTr="006A46E2">
        <w:trPr>
          <w:trHeight w:val="300"/>
        </w:trPr>
        <w:tc>
          <w:tcPr>
            <w:tcW w:w="1083" w:type="dxa"/>
            <w:shd w:val="clear" w:color="auto" w:fill="auto"/>
            <w:noWrap/>
            <w:vAlign w:val="bottom"/>
            <w:hideMark/>
          </w:tcPr>
          <w:p w14:paraId="1DE341FA" w14:textId="77777777" w:rsidR="006A46E2" w:rsidRPr="006A46E2" w:rsidRDefault="006A46E2" w:rsidP="006A46E2">
            <w:pPr>
              <w:jc w:val="right"/>
              <w:rPr>
                <w:rFonts w:ascii="Calibri" w:hAnsi="Calibri"/>
                <w:sz w:val="22"/>
                <w:szCs w:val="22"/>
              </w:rPr>
            </w:pPr>
            <w:r w:rsidRPr="006A46E2">
              <w:rPr>
                <w:rFonts w:ascii="Calibri" w:hAnsi="Calibri"/>
                <w:sz w:val="22"/>
                <w:szCs w:val="22"/>
              </w:rPr>
              <w:t>341</w:t>
            </w:r>
          </w:p>
        </w:tc>
        <w:tc>
          <w:tcPr>
            <w:tcW w:w="2602" w:type="dxa"/>
            <w:shd w:val="clear" w:color="auto" w:fill="auto"/>
            <w:noWrap/>
            <w:vAlign w:val="bottom"/>
            <w:hideMark/>
          </w:tcPr>
          <w:p w14:paraId="3266E20C" w14:textId="77777777" w:rsidR="006A46E2" w:rsidRPr="006A46E2" w:rsidRDefault="006A46E2" w:rsidP="006A46E2">
            <w:pPr>
              <w:rPr>
                <w:rFonts w:ascii="Calibri" w:hAnsi="Calibri"/>
                <w:sz w:val="22"/>
                <w:szCs w:val="22"/>
              </w:rPr>
            </w:pPr>
            <w:r w:rsidRPr="006A46E2">
              <w:rPr>
                <w:rFonts w:ascii="Calibri" w:hAnsi="Calibri"/>
                <w:sz w:val="22"/>
                <w:szCs w:val="22"/>
              </w:rPr>
              <w:t>Ring pink (mussel)</w:t>
            </w:r>
          </w:p>
        </w:tc>
        <w:tc>
          <w:tcPr>
            <w:tcW w:w="2880" w:type="dxa"/>
            <w:shd w:val="clear" w:color="auto" w:fill="auto"/>
            <w:noWrap/>
            <w:vAlign w:val="bottom"/>
            <w:hideMark/>
          </w:tcPr>
          <w:p w14:paraId="2FFAB21D" w14:textId="77777777" w:rsidR="006A46E2" w:rsidRPr="006A46E2" w:rsidRDefault="006A46E2" w:rsidP="006A46E2">
            <w:pPr>
              <w:rPr>
                <w:rFonts w:ascii="Calibri" w:hAnsi="Calibri"/>
                <w:i/>
                <w:sz w:val="22"/>
                <w:szCs w:val="22"/>
              </w:rPr>
            </w:pPr>
            <w:r w:rsidRPr="006A46E2">
              <w:rPr>
                <w:rFonts w:ascii="Calibri" w:hAnsi="Calibri"/>
                <w:i/>
                <w:sz w:val="22"/>
                <w:szCs w:val="22"/>
              </w:rPr>
              <w:t>Obovaria retusa</w:t>
            </w:r>
          </w:p>
        </w:tc>
        <w:tc>
          <w:tcPr>
            <w:tcW w:w="1620" w:type="dxa"/>
            <w:shd w:val="clear" w:color="auto" w:fill="auto"/>
            <w:noWrap/>
            <w:vAlign w:val="bottom"/>
            <w:hideMark/>
          </w:tcPr>
          <w:p w14:paraId="3F8FCE83"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AF2587A" w14:textId="77777777" w:rsidR="006A46E2" w:rsidRPr="006A46E2" w:rsidRDefault="006A46E2" w:rsidP="006A46E2">
            <w:pPr>
              <w:jc w:val="right"/>
              <w:rPr>
                <w:rFonts w:ascii="Calibri" w:hAnsi="Calibri"/>
                <w:sz w:val="22"/>
                <w:szCs w:val="22"/>
              </w:rPr>
            </w:pPr>
            <w:r w:rsidRPr="006A46E2">
              <w:rPr>
                <w:rFonts w:ascii="Calibri" w:hAnsi="Calibri"/>
                <w:sz w:val="22"/>
                <w:szCs w:val="22"/>
              </w:rPr>
              <w:t>26.95</w:t>
            </w:r>
          </w:p>
        </w:tc>
      </w:tr>
      <w:tr w:rsidR="006A46E2" w:rsidRPr="006A46E2" w14:paraId="6BB34C33" w14:textId="77777777" w:rsidTr="006A46E2">
        <w:trPr>
          <w:trHeight w:val="300"/>
        </w:trPr>
        <w:tc>
          <w:tcPr>
            <w:tcW w:w="1083" w:type="dxa"/>
            <w:shd w:val="clear" w:color="auto" w:fill="auto"/>
            <w:noWrap/>
            <w:vAlign w:val="bottom"/>
            <w:hideMark/>
          </w:tcPr>
          <w:p w14:paraId="392193F7" w14:textId="77777777" w:rsidR="006A46E2" w:rsidRPr="006A46E2" w:rsidRDefault="006A46E2" w:rsidP="006A46E2">
            <w:pPr>
              <w:jc w:val="right"/>
              <w:rPr>
                <w:rFonts w:ascii="Calibri" w:hAnsi="Calibri"/>
                <w:sz w:val="22"/>
                <w:szCs w:val="22"/>
              </w:rPr>
            </w:pPr>
            <w:r w:rsidRPr="006A46E2">
              <w:rPr>
                <w:rFonts w:ascii="Calibri" w:hAnsi="Calibri"/>
                <w:sz w:val="22"/>
                <w:szCs w:val="22"/>
              </w:rPr>
              <w:t>342</w:t>
            </w:r>
          </w:p>
        </w:tc>
        <w:tc>
          <w:tcPr>
            <w:tcW w:w="2602" w:type="dxa"/>
            <w:shd w:val="clear" w:color="auto" w:fill="auto"/>
            <w:noWrap/>
            <w:vAlign w:val="bottom"/>
            <w:hideMark/>
          </w:tcPr>
          <w:p w14:paraId="583635CF" w14:textId="77777777" w:rsidR="006A46E2" w:rsidRPr="006A46E2" w:rsidRDefault="006A46E2" w:rsidP="006A46E2">
            <w:pPr>
              <w:rPr>
                <w:rFonts w:ascii="Calibri" w:hAnsi="Calibri"/>
                <w:sz w:val="22"/>
                <w:szCs w:val="22"/>
              </w:rPr>
            </w:pPr>
            <w:r w:rsidRPr="006A46E2">
              <w:rPr>
                <w:rFonts w:ascii="Calibri" w:hAnsi="Calibri"/>
                <w:sz w:val="22"/>
                <w:szCs w:val="22"/>
              </w:rPr>
              <w:t>Fat pocketbook</w:t>
            </w:r>
          </w:p>
        </w:tc>
        <w:tc>
          <w:tcPr>
            <w:tcW w:w="2880" w:type="dxa"/>
            <w:shd w:val="clear" w:color="auto" w:fill="auto"/>
            <w:noWrap/>
            <w:vAlign w:val="bottom"/>
            <w:hideMark/>
          </w:tcPr>
          <w:p w14:paraId="32BB2030" w14:textId="77777777" w:rsidR="006A46E2" w:rsidRPr="006A46E2" w:rsidRDefault="006A46E2" w:rsidP="006A46E2">
            <w:pPr>
              <w:rPr>
                <w:rFonts w:ascii="Calibri" w:hAnsi="Calibri"/>
                <w:i/>
                <w:sz w:val="22"/>
                <w:szCs w:val="22"/>
              </w:rPr>
            </w:pPr>
            <w:r w:rsidRPr="006A46E2">
              <w:rPr>
                <w:rFonts w:ascii="Calibri" w:hAnsi="Calibri"/>
                <w:i/>
                <w:sz w:val="22"/>
                <w:szCs w:val="22"/>
              </w:rPr>
              <w:t>Potamilus capax</w:t>
            </w:r>
          </w:p>
        </w:tc>
        <w:tc>
          <w:tcPr>
            <w:tcW w:w="1620" w:type="dxa"/>
            <w:shd w:val="clear" w:color="auto" w:fill="auto"/>
            <w:noWrap/>
            <w:vAlign w:val="bottom"/>
            <w:hideMark/>
          </w:tcPr>
          <w:p w14:paraId="4FCEB10C"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76AEA82" w14:textId="77777777" w:rsidR="006A46E2" w:rsidRPr="006A46E2" w:rsidRDefault="006A46E2" w:rsidP="006A46E2">
            <w:pPr>
              <w:jc w:val="right"/>
              <w:rPr>
                <w:rFonts w:ascii="Calibri" w:hAnsi="Calibri"/>
                <w:sz w:val="22"/>
                <w:szCs w:val="22"/>
              </w:rPr>
            </w:pPr>
            <w:r w:rsidRPr="006A46E2">
              <w:rPr>
                <w:rFonts w:ascii="Calibri" w:hAnsi="Calibri"/>
                <w:sz w:val="22"/>
                <w:szCs w:val="22"/>
              </w:rPr>
              <w:t>3.38</w:t>
            </w:r>
          </w:p>
        </w:tc>
      </w:tr>
      <w:tr w:rsidR="006A46E2" w:rsidRPr="006A46E2" w14:paraId="7EC959E0" w14:textId="77777777" w:rsidTr="006A46E2">
        <w:trPr>
          <w:trHeight w:val="300"/>
        </w:trPr>
        <w:tc>
          <w:tcPr>
            <w:tcW w:w="1083" w:type="dxa"/>
            <w:shd w:val="clear" w:color="auto" w:fill="auto"/>
            <w:noWrap/>
            <w:vAlign w:val="bottom"/>
            <w:hideMark/>
          </w:tcPr>
          <w:p w14:paraId="587F2B99" w14:textId="77777777" w:rsidR="006A46E2" w:rsidRPr="006A46E2" w:rsidRDefault="006A46E2" w:rsidP="006A46E2">
            <w:pPr>
              <w:jc w:val="right"/>
              <w:rPr>
                <w:rFonts w:ascii="Calibri" w:hAnsi="Calibri"/>
                <w:sz w:val="22"/>
                <w:szCs w:val="22"/>
              </w:rPr>
            </w:pPr>
            <w:r w:rsidRPr="006A46E2">
              <w:rPr>
                <w:rFonts w:ascii="Calibri" w:hAnsi="Calibri"/>
                <w:sz w:val="22"/>
                <w:szCs w:val="22"/>
              </w:rPr>
              <w:t>343</w:t>
            </w:r>
          </w:p>
        </w:tc>
        <w:tc>
          <w:tcPr>
            <w:tcW w:w="2602" w:type="dxa"/>
            <w:shd w:val="clear" w:color="auto" w:fill="auto"/>
            <w:noWrap/>
            <w:vAlign w:val="bottom"/>
            <w:hideMark/>
          </w:tcPr>
          <w:p w14:paraId="21B87C27" w14:textId="77777777" w:rsidR="006A46E2" w:rsidRPr="006A46E2" w:rsidRDefault="006A46E2" w:rsidP="006A46E2">
            <w:pPr>
              <w:rPr>
                <w:rFonts w:ascii="Calibri" w:hAnsi="Calibri"/>
                <w:sz w:val="22"/>
                <w:szCs w:val="22"/>
              </w:rPr>
            </w:pPr>
            <w:r w:rsidRPr="006A46E2">
              <w:rPr>
                <w:rFonts w:ascii="Calibri" w:hAnsi="Calibri"/>
                <w:sz w:val="22"/>
                <w:szCs w:val="22"/>
              </w:rPr>
              <w:t>Ouachita rock pocketbook</w:t>
            </w:r>
          </w:p>
        </w:tc>
        <w:tc>
          <w:tcPr>
            <w:tcW w:w="2880" w:type="dxa"/>
            <w:shd w:val="clear" w:color="auto" w:fill="auto"/>
            <w:noWrap/>
            <w:vAlign w:val="bottom"/>
            <w:hideMark/>
          </w:tcPr>
          <w:p w14:paraId="3D7FA967" w14:textId="77777777" w:rsidR="006A46E2" w:rsidRPr="006A46E2" w:rsidRDefault="006A46E2" w:rsidP="006A46E2">
            <w:pPr>
              <w:rPr>
                <w:rFonts w:ascii="Calibri" w:hAnsi="Calibri"/>
                <w:i/>
                <w:sz w:val="22"/>
                <w:szCs w:val="22"/>
              </w:rPr>
            </w:pPr>
            <w:r w:rsidRPr="006A46E2">
              <w:rPr>
                <w:rFonts w:ascii="Calibri" w:hAnsi="Calibri"/>
                <w:i/>
                <w:sz w:val="22"/>
                <w:szCs w:val="22"/>
              </w:rPr>
              <w:t>Arkansia wheeleri</w:t>
            </w:r>
          </w:p>
        </w:tc>
        <w:tc>
          <w:tcPr>
            <w:tcW w:w="1620" w:type="dxa"/>
            <w:shd w:val="clear" w:color="auto" w:fill="auto"/>
            <w:noWrap/>
            <w:vAlign w:val="bottom"/>
            <w:hideMark/>
          </w:tcPr>
          <w:p w14:paraId="6592A7F6"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6427683" w14:textId="77777777" w:rsidR="006A46E2" w:rsidRPr="006A46E2" w:rsidRDefault="006A46E2" w:rsidP="006A46E2">
            <w:pPr>
              <w:jc w:val="right"/>
              <w:rPr>
                <w:rFonts w:ascii="Calibri" w:hAnsi="Calibri"/>
                <w:sz w:val="22"/>
                <w:szCs w:val="22"/>
              </w:rPr>
            </w:pPr>
            <w:r w:rsidRPr="006A46E2">
              <w:rPr>
                <w:rFonts w:ascii="Calibri" w:hAnsi="Calibri"/>
                <w:sz w:val="22"/>
                <w:szCs w:val="22"/>
              </w:rPr>
              <w:t>18.37</w:t>
            </w:r>
          </w:p>
        </w:tc>
      </w:tr>
      <w:tr w:rsidR="006A46E2" w:rsidRPr="006A46E2" w14:paraId="035578B4" w14:textId="77777777" w:rsidTr="006A46E2">
        <w:trPr>
          <w:trHeight w:val="300"/>
        </w:trPr>
        <w:tc>
          <w:tcPr>
            <w:tcW w:w="1083" w:type="dxa"/>
            <w:shd w:val="clear" w:color="auto" w:fill="auto"/>
            <w:noWrap/>
            <w:vAlign w:val="bottom"/>
            <w:hideMark/>
          </w:tcPr>
          <w:p w14:paraId="0D89E1DC" w14:textId="77777777" w:rsidR="006A46E2" w:rsidRPr="006A46E2" w:rsidRDefault="006A46E2" w:rsidP="006A46E2">
            <w:pPr>
              <w:jc w:val="right"/>
              <w:rPr>
                <w:rFonts w:ascii="Calibri" w:hAnsi="Calibri"/>
                <w:sz w:val="22"/>
                <w:szCs w:val="22"/>
              </w:rPr>
            </w:pPr>
            <w:r w:rsidRPr="006A46E2">
              <w:rPr>
                <w:rFonts w:ascii="Calibri" w:hAnsi="Calibri"/>
                <w:sz w:val="22"/>
                <w:szCs w:val="22"/>
              </w:rPr>
              <w:t>344</w:t>
            </w:r>
          </w:p>
        </w:tc>
        <w:tc>
          <w:tcPr>
            <w:tcW w:w="2602" w:type="dxa"/>
            <w:shd w:val="clear" w:color="auto" w:fill="auto"/>
            <w:noWrap/>
            <w:vAlign w:val="bottom"/>
            <w:hideMark/>
          </w:tcPr>
          <w:p w14:paraId="7DAA7595" w14:textId="77777777" w:rsidR="006A46E2" w:rsidRPr="006A46E2" w:rsidRDefault="006A46E2" w:rsidP="006A46E2">
            <w:pPr>
              <w:rPr>
                <w:rFonts w:ascii="Calibri" w:hAnsi="Calibri"/>
                <w:sz w:val="22"/>
                <w:szCs w:val="22"/>
              </w:rPr>
            </w:pPr>
            <w:r w:rsidRPr="006A46E2">
              <w:rPr>
                <w:rFonts w:ascii="Calibri" w:hAnsi="Calibri"/>
                <w:sz w:val="22"/>
                <w:szCs w:val="22"/>
              </w:rPr>
              <w:t>Rough rabbitsfoot</w:t>
            </w:r>
          </w:p>
        </w:tc>
        <w:tc>
          <w:tcPr>
            <w:tcW w:w="2880" w:type="dxa"/>
            <w:shd w:val="clear" w:color="auto" w:fill="auto"/>
            <w:noWrap/>
            <w:vAlign w:val="bottom"/>
            <w:hideMark/>
          </w:tcPr>
          <w:p w14:paraId="0F6DCBF8" w14:textId="77777777" w:rsidR="006A46E2" w:rsidRPr="006A46E2" w:rsidRDefault="006A46E2" w:rsidP="006A46E2">
            <w:pPr>
              <w:rPr>
                <w:rFonts w:ascii="Calibri" w:hAnsi="Calibri"/>
                <w:i/>
                <w:sz w:val="22"/>
                <w:szCs w:val="22"/>
              </w:rPr>
            </w:pPr>
            <w:r w:rsidRPr="006A46E2">
              <w:rPr>
                <w:rFonts w:ascii="Calibri" w:hAnsi="Calibri"/>
                <w:i/>
                <w:sz w:val="22"/>
                <w:szCs w:val="22"/>
              </w:rPr>
              <w:t>Quadrula cylindrica strigillata</w:t>
            </w:r>
          </w:p>
        </w:tc>
        <w:tc>
          <w:tcPr>
            <w:tcW w:w="1620" w:type="dxa"/>
            <w:shd w:val="clear" w:color="auto" w:fill="auto"/>
            <w:noWrap/>
            <w:vAlign w:val="bottom"/>
            <w:hideMark/>
          </w:tcPr>
          <w:p w14:paraId="02369FDF"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49FD906" w14:textId="77777777" w:rsidR="006A46E2" w:rsidRPr="006A46E2" w:rsidRDefault="006A46E2" w:rsidP="006A46E2">
            <w:pPr>
              <w:jc w:val="right"/>
              <w:rPr>
                <w:rFonts w:ascii="Calibri" w:hAnsi="Calibri"/>
                <w:sz w:val="22"/>
                <w:szCs w:val="22"/>
              </w:rPr>
            </w:pPr>
            <w:r w:rsidRPr="006A46E2">
              <w:rPr>
                <w:rFonts w:ascii="Calibri" w:hAnsi="Calibri"/>
                <w:sz w:val="22"/>
                <w:szCs w:val="22"/>
              </w:rPr>
              <w:t>27.49</w:t>
            </w:r>
          </w:p>
        </w:tc>
      </w:tr>
      <w:tr w:rsidR="006A46E2" w:rsidRPr="006A46E2" w14:paraId="6E3DC835" w14:textId="77777777" w:rsidTr="006A46E2">
        <w:trPr>
          <w:trHeight w:val="300"/>
        </w:trPr>
        <w:tc>
          <w:tcPr>
            <w:tcW w:w="1083" w:type="dxa"/>
            <w:shd w:val="clear" w:color="auto" w:fill="auto"/>
            <w:noWrap/>
            <w:vAlign w:val="bottom"/>
            <w:hideMark/>
          </w:tcPr>
          <w:p w14:paraId="01043A5F" w14:textId="77777777" w:rsidR="006A46E2" w:rsidRPr="006A46E2" w:rsidRDefault="006A46E2" w:rsidP="006A46E2">
            <w:pPr>
              <w:jc w:val="right"/>
              <w:rPr>
                <w:rFonts w:ascii="Calibri" w:hAnsi="Calibri"/>
                <w:sz w:val="22"/>
                <w:szCs w:val="22"/>
              </w:rPr>
            </w:pPr>
            <w:r w:rsidRPr="006A46E2">
              <w:rPr>
                <w:rFonts w:ascii="Calibri" w:hAnsi="Calibri"/>
                <w:sz w:val="22"/>
                <w:szCs w:val="22"/>
              </w:rPr>
              <w:t>345</w:t>
            </w:r>
          </w:p>
        </w:tc>
        <w:tc>
          <w:tcPr>
            <w:tcW w:w="2602" w:type="dxa"/>
            <w:shd w:val="clear" w:color="auto" w:fill="auto"/>
            <w:noWrap/>
            <w:vAlign w:val="bottom"/>
            <w:hideMark/>
          </w:tcPr>
          <w:p w14:paraId="1A400072" w14:textId="77777777" w:rsidR="006A46E2" w:rsidRPr="006A46E2" w:rsidRDefault="006A46E2" w:rsidP="006A46E2">
            <w:pPr>
              <w:rPr>
                <w:rFonts w:ascii="Calibri" w:hAnsi="Calibri"/>
                <w:sz w:val="22"/>
                <w:szCs w:val="22"/>
              </w:rPr>
            </w:pPr>
            <w:r w:rsidRPr="006A46E2">
              <w:rPr>
                <w:rFonts w:ascii="Calibri" w:hAnsi="Calibri"/>
                <w:sz w:val="22"/>
                <w:szCs w:val="22"/>
              </w:rPr>
              <w:t>Scaleshell mussel</w:t>
            </w:r>
          </w:p>
        </w:tc>
        <w:tc>
          <w:tcPr>
            <w:tcW w:w="2880" w:type="dxa"/>
            <w:shd w:val="clear" w:color="auto" w:fill="auto"/>
            <w:noWrap/>
            <w:vAlign w:val="bottom"/>
            <w:hideMark/>
          </w:tcPr>
          <w:p w14:paraId="245DCF41" w14:textId="77777777" w:rsidR="006A46E2" w:rsidRPr="006A46E2" w:rsidRDefault="006A46E2" w:rsidP="006A46E2">
            <w:pPr>
              <w:rPr>
                <w:rFonts w:ascii="Calibri" w:hAnsi="Calibri"/>
                <w:i/>
                <w:sz w:val="22"/>
                <w:szCs w:val="22"/>
              </w:rPr>
            </w:pPr>
            <w:r w:rsidRPr="006A46E2">
              <w:rPr>
                <w:rFonts w:ascii="Calibri" w:hAnsi="Calibri"/>
                <w:i/>
                <w:sz w:val="22"/>
                <w:szCs w:val="22"/>
              </w:rPr>
              <w:t>Leptodea leptodon</w:t>
            </w:r>
          </w:p>
        </w:tc>
        <w:tc>
          <w:tcPr>
            <w:tcW w:w="1620" w:type="dxa"/>
            <w:shd w:val="clear" w:color="auto" w:fill="auto"/>
            <w:noWrap/>
            <w:vAlign w:val="bottom"/>
            <w:hideMark/>
          </w:tcPr>
          <w:p w14:paraId="3DE4A904"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834D78C" w14:textId="77777777" w:rsidR="006A46E2" w:rsidRPr="006A46E2" w:rsidRDefault="006A46E2" w:rsidP="006A46E2">
            <w:pPr>
              <w:jc w:val="right"/>
              <w:rPr>
                <w:rFonts w:ascii="Calibri" w:hAnsi="Calibri"/>
                <w:sz w:val="22"/>
                <w:szCs w:val="22"/>
              </w:rPr>
            </w:pPr>
            <w:r w:rsidRPr="006A46E2">
              <w:rPr>
                <w:rFonts w:ascii="Calibri" w:hAnsi="Calibri"/>
                <w:sz w:val="22"/>
                <w:szCs w:val="22"/>
              </w:rPr>
              <w:t>24.58</w:t>
            </w:r>
          </w:p>
        </w:tc>
      </w:tr>
      <w:tr w:rsidR="006A46E2" w:rsidRPr="006A46E2" w14:paraId="7215FAA0" w14:textId="77777777" w:rsidTr="006A46E2">
        <w:trPr>
          <w:trHeight w:val="300"/>
        </w:trPr>
        <w:tc>
          <w:tcPr>
            <w:tcW w:w="1083" w:type="dxa"/>
            <w:shd w:val="clear" w:color="auto" w:fill="auto"/>
            <w:noWrap/>
            <w:vAlign w:val="bottom"/>
            <w:hideMark/>
          </w:tcPr>
          <w:p w14:paraId="53369BDA" w14:textId="77777777" w:rsidR="006A46E2" w:rsidRPr="006A46E2" w:rsidRDefault="006A46E2" w:rsidP="006A46E2">
            <w:pPr>
              <w:jc w:val="right"/>
              <w:rPr>
                <w:rFonts w:ascii="Calibri" w:hAnsi="Calibri"/>
                <w:sz w:val="22"/>
                <w:szCs w:val="22"/>
              </w:rPr>
            </w:pPr>
            <w:r w:rsidRPr="006A46E2">
              <w:rPr>
                <w:rFonts w:ascii="Calibri" w:hAnsi="Calibri"/>
                <w:sz w:val="22"/>
                <w:szCs w:val="22"/>
              </w:rPr>
              <w:t>346</w:t>
            </w:r>
          </w:p>
        </w:tc>
        <w:tc>
          <w:tcPr>
            <w:tcW w:w="2602" w:type="dxa"/>
            <w:shd w:val="clear" w:color="auto" w:fill="auto"/>
            <w:noWrap/>
            <w:vAlign w:val="bottom"/>
            <w:hideMark/>
          </w:tcPr>
          <w:p w14:paraId="7105EB1C" w14:textId="77777777" w:rsidR="006A46E2" w:rsidRPr="006A46E2" w:rsidRDefault="006A46E2" w:rsidP="006A46E2">
            <w:pPr>
              <w:rPr>
                <w:rFonts w:ascii="Calibri" w:hAnsi="Calibri"/>
                <w:sz w:val="22"/>
                <w:szCs w:val="22"/>
              </w:rPr>
            </w:pPr>
            <w:r w:rsidRPr="006A46E2">
              <w:rPr>
                <w:rFonts w:ascii="Calibri" w:hAnsi="Calibri"/>
                <w:sz w:val="22"/>
                <w:szCs w:val="22"/>
              </w:rPr>
              <w:t>Tan riffleshell</w:t>
            </w:r>
          </w:p>
        </w:tc>
        <w:tc>
          <w:tcPr>
            <w:tcW w:w="2880" w:type="dxa"/>
            <w:shd w:val="clear" w:color="auto" w:fill="auto"/>
            <w:noWrap/>
            <w:vAlign w:val="bottom"/>
            <w:hideMark/>
          </w:tcPr>
          <w:p w14:paraId="0B19871D" w14:textId="77777777" w:rsidR="006A46E2" w:rsidRPr="006A46E2" w:rsidRDefault="006A46E2" w:rsidP="006A46E2">
            <w:pPr>
              <w:rPr>
                <w:rFonts w:ascii="Calibri" w:hAnsi="Calibri"/>
                <w:i/>
                <w:sz w:val="22"/>
                <w:szCs w:val="22"/>
              </w:rPr>
            </w:pPr>
            <w:r w:rsidRPr="006A46E2">
              <w:rPr>
                <w:rFonts w:ascii="Calibri" w:hAnsi="Calibri"/>
                <w:i/>
                <w:sz w:val="22"/>
                <w:szCs w:val="22"/>
              </w:rPr>
              <w:t>Epioblasma florentina walkeri (=E. walkeri)</w:t>
            </w:r>
          </w:p>
        </w:tc>
        <w:tc>
          <w:tcPr>
            <w:tcW w:w="1620" w:type="dxa"/>
            <w:shd w:val="clear" w:color="auto" w:fill="auto"/>
            <w:noWrap/>
            <w:vAlign w:val="bottom"/>
            <w:hideMark/>
          </w:tcPr>
          <w:p w14:paraId="6D611369"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032A5F8" w14:textId="77777777" w:rsidR="006A46E2" w:rsidRPr="006A46E2" w:rsidRDefault="006A46E2" w:rsidP="006A46E2">
            <w:pPr>
              <w:jc w:val="right"/>
              <w:rPr>
                <w:rFonts w:ascii="Calibri" w:hAnsi="Calibri"/>
                <w:sz w:val="22"/>
                <w:szCs w:val="22"/>
              </w:rPr>
            </w:pPr>
            <w:r w:rsidRPr="006A46E2">
              <w:rPr>
                <w:rFonts w:ascii="Calibri" w:hAnsi="Calibri"/>
                <w:sz w:val="22"/>
                <w:szCs w:val="22"/>
              </w:rPr>
              <w:t>26.29</w:t>
            </w:r>
          </w:p>
        </w:tc>
      </w:tr>
      <w:tr w:rsidR="006A46E2" w:rsidRPr="006A46E2" w14:paraId="728FDE0F" w14:textId="77777777" w:rsidTr="006A46E2">
        <w:trPr>
          <w:trHeight w:val="300"/>
        </w:trPr>
        <w:tc>
          <w:tcPr>
            <w:tcW w:w="1083" w:type="dxa"/>
            <w:shd w:val="clear" w:color="auto" w:fill="auto"/>
            <w:noWrap/>
            <w:vAlign w:val="bottom"/>
            <w:hideMark/>
          </w:tcPr>
          <w:p w14:paraId="503CBCAB" w14:textId="77777777" w:rsidR="006A46E2" w:rsidRPr="006A46E2" w:rsidRDefault="006A46E2" w:rsidP="006A46E2">
            <w:pPr>
              <w:jc w:val="right"/>
              <w:rPr>
                <w:rFonts w:ascii="Calibri" w:hAnsi="Calibri"/>
                <w:sz w:val="22"/>
                <w:szCs w:val="22"/>
              </w:rPr>
            </w:pPr>
            <w:r w:rsidRPr="006A46E2">
              <w:rPr>
                <w:rFonts w:ascii="Calibri" w:hAnsi="Calibri"/>
                <w:sz w:val="22"/>
                <w:szCs w:val="22"/>
              </w:rPr>
              <w:t>347</w:t>
            </w:r>
          </w:p>
        </w:tc>
        <w:tc>
          <w:tcPr>
            <w:tcW w:w="2602" w:type="dxa"/>
            <w:shd w:val="clear" w:color="auto" w:fill="auto"/>
            <w:noWrap/>
            <w:vAlign w:val="bottom"/>
            <w:hideMark/>
          </w:tcPr>
          <w:p w14:paraId="451EBF5E" w14:textId="77777777" w:rsidR="006A46E2" w:rsidRPr="006A46E2" w:rsidRDefault="006A46E2" w:rsidP="006A46E2">
            <w:pPr>
              <w:rPr>
                <w:rFonts w:ascii="Calibri" w:hAnsi="Calibri"/>
                <w:sz w:val="22"/>
                <w:szCs w:val="22"/>
              </w:rPr>
            </w:pPr>
            <w:r w:rsidRPr="006A46E2">
              <w:rPr>
                <w:rFonts w:ascii="Calibri" w:hAnsi="Calibri"/>
                <w:sz w:val="22"/>
                <w:szCs w:val="22"/>
              </w:rPr>
              <w:t>Black clubshell</w:t>
            </w:r>
          </w:p>
        </w:tc>
        <w:tc>
          <w:tcPr>
            <w:tcW w:w="2880" w:type="dxa"/>
            <w:shd w:val="clear" w:color="auto" w:fill="auto"/>
            <w:noWrap/>
            <w:vAlign w:val="bottom"/>
            <w:hideMark/>
          </w:tcPr>
          <w:p w14:paraId="47A04B6B" w14:textId="77777777" w:rsidR="006A46E2" w:rsidRPr="006A46E2" w:rsidRDefault="006A46E2" w:rsidP="006A46E2">
            <w:pPr>
              <w:rPr>
                <w:rFonts w:ascii="Calibri" w:hAnsi="Calibri"/>
                <w:i/>
                <w:sz w:val="22"/>
                <w:szCs w:val="22"/>
              </w:rPr>
            </w:pPr>
            <w:r w:rsidRPr="006A46E2">
              <w:rPr>
                <w:rFonts w:ascii="Calibri" w:hAnsi="Calibri"/>
                <w:i/>
                <w:sz w:val="22"/>
                <w:szCs w:val="22"/>
              </w:rPr>
              <w:t>Pleurobema curtum</w:t>
            </w:r>
          </w:p>
        </w:tc>
        <w:tc>
          <w:tcPr>
            <w:tcW w:w="1620" w:type="dxa"/>
            <w:shd w:val="clear" w:color="auto" w:fill="auto"/>
            <w:noWrap/>
            <w:vAlign w:val="bottom"/>
            <w:hideMark/>
          </w:tcPr>
          <w:p w14:paraId="6B7A32A4"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9F5B790" w14:textId="77777777" w:rsidR="006A46E2" w:rsidRPr="006A46E2" w:rsidRDefault="006A46E2" w:rsidP="006A46E2">
            <w:pPr>
              <w:jc w:val="right"/>
              <w:rPr>
                <w:rFonts w:ascii="Calibri" w:hAnsi="Calibri"/>
                <w:sz w:val="22"/>
                <w:szCs w:val="22"/>
              </w:rPr>
            </w:pPr>
            <w:r w:rsidRPr="006A46E2">
              <w:rPr>
                <w:rFonts w:ascii="Calibri" w:hAnsi="Calibri"/>
                <w:sz w:val="22"/>
                <w:szCs w:val="22"/>
              </w:rPr>
              <w:t>16.82</w:t>
            </w:r>
          </w:p>
        </w:tc>
      </w:tr>
      <w:tr w:rsidR="006A46E2" w:rsidRPr="006A46E2" w14:paraId="4062E8DD" w14:textId="77777777" w:rsidTr="006A46E2">
        <w:trPr>
          <w:trHeight w:val="300"/>
        </w:trPr>
        <w:tc>
          <w:tcPr>
            <w:tcW w:w="1083" w:type="dxa"/>
            <w:shd w:val="clear" w:color="auto" w:fill="auto"/>
            <w:noWrap/>
            <w:vAlign w:val="bottom"/>
            <w:hideMark/>
          </w:tcPr>
          <w:p w14:paraId="1446E1FC" w14:textId="77777777" w:rsidR="006A46E2" w:rsidRPr="006A46E2" w:rsidRDefault="006A46E2" w:rsidP="006A46E2">
            <w:pPr>
              <w:jc w:val="right"/>
              <w:rPr>
                <w:rFonts w:ascii="Calibri" w:hAnsi="Calibri"/>
                <w:sz w:val="22"/>
                <w:szCs w:val="22"/>
              </w:rPr>
            </w:pPr>
            <w:r w:rsidRPr="006A46E2">
              <w:rPr>
                <w:rFonts w:ascii="Calibri" w:hAnsi="Calibri"/>
                <w:sz w:val="22"/>
                <w:szCs w:val="22"/>
              </w:rPr>
              <w:t>348</w:t>
            </w:r>
          </w:p>
        </w:tc>
        <w:tc>
          <w:tcPr>
            <w:tcW w:w="2602" w:type="dxa"/>
            <w:shd w:val="clear" w:color="auto" w:fill="auto"/>
            <w:noWrap/>
            <w:vAlign w:val="bottom"/>
            <w:hideMark/>
          </w:tcPr>
          <w:p w14:paraId="7E582FD3" w14:textId="77777777" w:rsidR="006A46E2" w:rsidRPr="006A46E2" w:rsidRDefault="006A46E2" w:rsidP="006A46E2">
            <w:pPr>
              <w:rPr>
                <w:rFonts w:ascii="Calibri" w:hAnsi="Calibri"/>
                <w:sz w:val="22"/>
                <w:szCs w:val="22"/>
              </w:rPr>
            </w:pPr>
            <w:r w:rsidRPr="006A46E2">
              <w:rPr>
                <w:rFonts w:ascii="Calibri" w:hAnsi="Calibri"/>
                <w:sz w:val="22"/>
                <w:szCs w:val="22"/>
              </w:rPr>
              <w:t>Southern combshell</w:t>
            </w:r>
          </w:p>
        </w:tc>
        <w:tc>
          <w:tcPr>
            <w:tcW w:w="2880" w:type="dxa"/>
            <w:shd w:val="clear" w:color="auto" w:fill="auto"/>
            <w:noWrap/>
            <w:vAlign w:val="bottom"/>
            <w:hideMark/>
          </w:tcPr>
          <w:p w14:paraId="182FA319" w14:textId="77777777" w:rsidR="006A46E2" w:rsidRPr="006A46E2" w:rsidRDefault="006A46E2" w:rsidP="006A46E2">
            <w:pPr>
              <w:rPr>
                <w:rFonts w:ascii="Calibri" w:hAnsi="Calibri"/>
                <w:i/>
                <w:sz w:val="22"/>
                <w:szCs w:val="22"/>
              </w:rPr>
            </w:pPr>
            <w:r w:rsidRPr="006A46E2">
              <w:rPr>
                <w:rFonts w:ascii="Calibri" w:hAnsi="Calibri"/>
                <w:i/>
                <w:sz w:val="22"/>
                <w:szCs w:val="22"/>
              </w:rPr>
              <w:t>Epioblasma penita</w:t>
            </w:r>
          </w:p>
        </w:tc>
        <w:tc>
          <w:tcPr>
            <w:tcW w:w="1620" w:type="dxa"/>
            <w:shd w:val="clear" w:color="auto" w:fill="auto"/>
            <w:noWrap/>
            <w:vAlign w:val="bottom"/>
            <w:hideMark/>
          </w:tcPr>
          <w:p w14:paraId="7690A9DB"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6D1241B" w14:textId="77777777" w:rsidR="006A46E2" w:rsidRPr="006A46E2" w:rsidRDefault="006A46E2" w:rsidP="006A46E2">
            <w:pPr>
              <w:jc w:val="right"/>
              <w:rPr>
                <w:rFonts w:ascii="Calibri" w:hAnsi="Calibri"/>
                <w:sz w:val="22"/>
                <w:szCs w:val="22"/>
              </w:rPr>
            </w:pPr>
            <w:r w:rsidRPr="006A46E2">
              <w:rPr>
                <w:rFonts w:ascii="Calibri" w:hAnsi="Calibri"/>
                <w:sz w:val="22"/>
                <w:szCs w:val="22"/>
              </w:rPr>
              <w:t>15.97</w:t>
            </w:r>
          </w:p>
        </w:tc>
      </w:tr>
      <w:tr w:rsidR="006A46E2" w:rsidRPr="006A46E2" w14:paraId="296A26DC" w14:textId="77777777" w:rsidTr="006A46E2">
        <w:trPr>
          <w:trHeight w:val="300"/>
        </w:trPr>
        <w:tc>
          <w:tcPr>
            <w:tcW w:w="1083" w:type="dxa"/>
            <w:shd w:val="clear" w:color="auto" w:fill="auto"/>
            <w:noWrap/>
            <w:vAlign w:val="bottom"/>
            <w:hideMark/>
          </w:tcPr>
          <w:p w14:paraId="2D8C43F2" w14:textId="77777777" w:rsidR="006A46E2" w:rsidRPr="006A46E2" w:rsidRDefault="006A46E2" w:rsidP="006A46E2">
            <w:pPr>
              <w:jc w:val="right"/>
              <w:rPr>
                <w:rFonts w:ascii="Calibri" w:hAnsi="Calibri"/>
                <w:sz w:val="22"/>
                <w:szCs w:val="22"/>
              </w:rPr>
            </w:pPr>
            <w:r w:rsidRPr="006A46E2">
              <w:rPr>
                <w:rFonts w:ascii="Calibri" w:hAnsi="Calibri"/>
                <w:sz w:val="22"/>
                <w:szCs w:val="22"/>
              </w:rPr>
              <w:t>349</w:t>
            </w:r>
          </w:p>
        </w:tc>
        <w:tc>
          <w:tcPr>
            <w:tcW w:w="2602" w:type="dxa"/>
            <w:shd w:val="clear" w:color="auto" w:fill="auto"/>
            <w:noWrap/>
            <w:vAlign w:val="bottom"/>
            <w:hideMark/>
          </w:tcPr>
          <w:p w14:paraId="791776B3" w14:textId="77777777" w:rsidR="006A46E2" w:rsidRPr="006A46E2" w:rsidRDefault="006A46E2" w:rsidP="006A46E2">
            <w:pPr>
              <w:rPr>
                <w:rFonts w:ascii="Calibri" w:hAnsi="Calibri"/>
                <w:sz w:val="22"/>
                <w:szCs w:val="22"/>
              </w:rPr>
            </w:pPr>
            <w:r w:rsidRPr="006A46E2">
              <w:rPr>
                <w:rFonts w:ascii="Calibri" w:hAnsi="Calibri"/>
                <w:sz w:val="22"/>
                <w:szCs w:val="22"/>
              </w:rPr>
              <w:t>Flat pigtoe</w:t>
            </w:r>
          </w:p>
        </w:tc>
        <w:tc>
          <w:tcPr>
            <w:tcW w:w="2880" w:type="dxa"/>
            <w:shd w:val="clear" w:color="auto" w:fill="auto"/>
            <w:noWrap/>
            <w:vAlign w:val="bottom"/>
            <w:hideMark/>
          </w:tcPr>
          <w:p w14:paraId="14319E6D" w14:textId="77777777" w:rsidR="006A46E2" w:rsidRPr="006A46E2" w:rsidRDefault="006A46E2" w:rsidP="006A46E2">
            <w:pPr>
              <w:rPr>
                <w:rFonts w:ascii="Calibri" w:hAnsi="Calibri"/>
                <w:i/>
                <w:sz w:val="22"/>
                <w:szCs w:val="22"/>
              </w:rPr>
            </w:pPr>
            <w:r w:rsidRPr="006A46E2">
              <w:rPr>
                <w:rFonts w:ascii="Calibri" w:hAnsi="Calibri"/>
                <w:i/>
                <w:sz w:val="22"/>
                <w:szCs w:val="22"/>
              </w:rPr>
              <w:t>Pleurobema marshalli</w:t>
            </w:r>
          </w:p>
        </w:tc>
        <w:tc>
          <w:tcPr>
            <w:tcW w:w="1620" w:type="dxa"/>
            <w:shd w:val="clear" w:color="auto" w:fill="auto"/>
            <w:noWrap/>
            <w:vAlign w:val="bottom"/>
            <w:hideMark/>
          </w:tcPr>
          <w:p w14:paraId="4E977691"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3AC70A5" w14:textId="77777777" w:rsidR="006A46E2" w:rsidRPr="006A46E2" w:rsidRDefault="006A46E2" w:rsidP="006A46E2">
            <w:pPr>
              <w:jc w:val="right"/>
              <w:rPr>
                <w:rFonts w:ascii="Calibri" w:hAnsi="Calibri"/>
                <w:sz w:val="22"/>
                <w:szCs w:val="22"/>
              </w:rPr>
            </w:pPr>
            <w:r w:rsidRPr="006A46E2">
              <w:rPr>
                <w:rFonts w:ascii="Calibri" w:hAnsi="Calibri"/>
                <w:sz w:val="22"/>
                <w:szCs w:val="22"/>
              </w:rPr>
              <w:t>16.92</w:t>
            </w:r>
          </w:p>
        </w:tc>
      </w:tr>
      <w:tr w:rsidR="006A46E2" w:rsidRPr="006A46E2" w14:paraId="1356E375" w14:textId="77777777" w:rsidTr="006A46E2">
        <w:trPr>
          <w:trHeight w:val="300"/>
        </w:trPr>
        <w:tc>
          <w:tcPr>
            <w:tcW w:w="1083" w:type="dxa"/>
            <w:shd w:val="clear" w:color="auto" w:fill="auto"/>
            <w:noWrap/>
            <w:vAlign w:val="bottom"/>
            <w:hideMark/>
          </w:tcPr>
          <w:p w14:paraId="6861933F" w14:textId="77777777" w:rsidR="006A46E2" w:rsidRPr="006A46E2" w:rsidRDefault="006A46E2" w:rsidP="006A46E2">
            <w:pPr>
              <w:jc w:val="right"/>
              <w:rPr>
                <w:rFonts w:ascii="Calibri" w:hAnsi="Calibri"/>
                <w:sz w:val="22"/>
                <w:szCs w:val="22"/>
              </w:rPr>
            </w:pPr>
            <w:r w:rsidRPr="006A46E2">
              <w:rPr>
                <w:rFonts w:ascii="Calibri" w:hAnsi="Calibri"/>
                <w:sz w:val="22"/>
                <w:szCs w:val="22"/>
              </w:rPr>
              <w:t>350</w:t>
            </w:r>
          </w:p>
        </w:tc>
        <w:tc>
          <w:tcPr>
            <w:tcW w:w="2602" w:type="dxa"/>
            <w:shd w:val="clear" w:color="auto" w:fill="auto"/>
            <w:noWrap/>
            <w:vAlign w:val="bottom"/>
            <w:hideMark/>
          </w:tcPr>
          <w:p w14:paraId="025AC31D" w14:textId="77777777" w:rsidR="006A46E2" w:rsidRPr="006A46E2" w:rsidRDefault="006A46E2" w:rsidP="006A46E2">
            <w:pPr>
              <w:rPr>
                <w:rFonts w:ascii="Calibri" w:hAnsi="Calibri"/>
                <w:sz w:val="22"/>
                <w:szCs w:val="22"/>
              </w:rPr>
            </w:pPr>
            <w:r w:rsidRPr="006A46E2">
              <w:rPr>
                <w:rFonts w:ascii="Calibri" w:hAnsi="Calibri"/>
                <w:sz w:val="22"/>
                <w:szCs w:val="22"/>
              </w:rPr>
              <w:t>Heavy pigtoe</w:t>
            </w:r>
          </w:p>
        </w:tc>
        <w:tc>
          <w:tcPr>
            <w:tcW w:w="2880" w:type="dxa"/>
            <w:shd w:val="clear" w:color="auto" w:fill="auto"/>
            <w:noWrap/>
            <w:vAlign w:val="bottom"/>
            <w:hideMark/>
          </w:tcPr>
          <w:p w14:paraId="6EFBE03C" w14:textId="77777777" w:rsidR="006A46E2" w:rsidRPr="006A46E2" w:rsidRDefault="006A46E2" w:rsidP="006A46E2">
            <w:pPr>
              <w:rPr>
                <w:rFonts w:ascii="Calibri" w:hAnsi="Calibri"/>
                <w:i/>
                <w:sz w:val="22"/>
                <w:szCs w:val="22"/>
              </w:rPr>
            </w:pPr>
            <w:r w:rsidRPr="006A46E2">
              <w:rPr>
                <w:rFonts w:ascii="Calibri" w:hAnsi="Calibri"/>
                <w:i/>
                <w:sz w:val="22"/>
                <w:szCs w:val="22"/>
              </w:rPr>
              <w:t>Pleurobema taitianum</w:t>
            </w:r>
          </w:p>
        </w:tc>
        <w:tc>
          <w:tcPr>
            <w:tcW w:w="1620" w:type="dxa"/>
            <w:shd w:val="clear" w:color="auto" w:fill="auto"/>
            <w:noWrap/>
            <w:vAlign w:val="bottom"/>
            <w:hideMark/>
          </w:tcPr>
          <w:p w14:paraId="4FD6608C"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E42CA46" w14:textId="77777777" w:rsidR="006A46E2" w:rsidRPr="006A46E2" w:rsidRDefault="006A46E2" w:rsidP="006A46E2">
            <w:pPr>
              <w:jc w:val="right"/>
              <w:rPr>
                <w:rFonts w:ascii="Calibri" w:hAnsi="Calibri"/>
                <w:sz w:val="22"/>
                <w:szCs w:val="22"/>
              </w:rPr>
            </w:pPr>
            <w:r w:rsidRPr="006A46E2">
              <w:rPr>
                <w:rFonts w:ascii="Calibri" w:hAnsi="Calibri"/>
                <w:sz w:val="22"/>
                <w:szCs w:val="22"/>
              </w:rPr>
              <w:t>17.83</w:t>
            </w:r>
          </w:p>
        </w:tc>
      </w:tr>
      <w:tr w:rsidR="006A46E2" w:rsidRPr="006A46E2" w14:paraId="021B4CC3" w14:textId="77777777" w:rsidTr="006A46E2">
        <w:trPr>
          <w:trHeight w:val="300"/>
        </w:trPr>
        <w:tc>
          <w:tcPr>
            <w:tcW w:w="1083" w:type="dxa"/>
            <w:shd w:val="clear" w:color="auto" w:fill="auto"/>
            <w:noWrap/>
            <w:vAlign w:val="bottom"/>
            <w:hideMark/>
          </w:tcPr>
          <w:p w14:paraId="0760B515" w14:textId="77777777" w:rsidR="006A46E2" w:rsidRPr="006A46E2" w:rsidRDefault="006A46E2" w:rsidP="006A46E2">
            <w:pPr>
              <w:jc w:val="right"/>
              <w:rPr>
                <w:rFonts w:ascii="Calibri" w:hAnsi="Calibri"/>
                <w:sz w:val="22"/>
                <w:szCs w:val="22"/>
              </w:rPr>
            </w:pPr>
            <w:r w:rsidRPr="006A46E2">
              <w:rPr>
                <w:rFonts w:ascii="Calibri" w:hAnsi="Calibri"/>
                <w:sz w:val="22"/>
                <w:szCs w:val="22"/>
              </w:rPr>
              <w:t>351</w:t>
            </w:r>
          </w:p>
        </w:tc>
        <w:tc>
          <w:tcPr>
            <w:tcW w:w="2602" w:type="dxa"/>
            <w:shd w:val="clear" w:color="auto" w:fill="auto"/>
            <w:noWrap/>
            <w:vAlign w:val="bottom"/>
            <w:hideMark/>
          </w:tcPr>
          <w:p w14:paraId="240F953D" w14:textId="77777777" w:rsidR="006A46E2" w:rsidRPr="006A46E2" w:rsidRDefault="006A46E2" w:rsidP="006A46E2">
            <w:pPr>
              <w:rPr>
                <w:rFonts w:ascii="Calibri" w:hAnsi="Calibri"/>
                <w:sz w:val="22"/>
                <w:szCs w:val="22"/>
              </w:rPr>
            </w:pPr>
            <w:r w:rsidRPr="006A46E2">
              <w:rPr>
                <w:rFonts w:ascii="Calibri" w:hAnsi="Calibri"/>
                <w:sz w:val="22"/>
                <w:szCs w:val="22"/>
              </w:rPr>
              <w:t>Tar River spinymussel</w:t>
            </w:r>
          </w:p>
        </w:tc>
        <w:tc>
          <w:tcPr>
            <w:tcW w:w="2880" w:type="dxa"/>
            <w:shd w:val="clear" w:color="auto" w:fill="auto"/>
            <w:noWrap/>
            <w:vAlign w:val="bottom"/>
            <w:hideMark/>
          </w:tcPr>
          <w:p w14:paraId="04DCF7E4" w14:textId="77777777" w:rsidR="006A46E2" w:rsidRPr="006A46E2" w:rsidRDefault="006A46E2" w:rsidP="006A46E2">
            <w:pPr>
              <w:rPr>
                <w:rFonts w:ascii="Calibri" w:hAnsi="Calibri"/>
                <w:i/>
                <w:sz w:val="22"/>
                <w:szCs w:val="22"/>
              </w:rPr>
            </w:pPr>
            <w:r w:rsidRPr="006A46E2">
              <w:rPr>
                <w:rFonts w:ascii="Calibri" w:hAnsi="Calibri"/>
                <w:i/>
                <w:sz w:val="22"/>
                <w:szCs w:val="22"/>
              </w:rPr>
              <w:t>Elliptio steinstansana</w:t>
            </w:r>
          </w:p>
        </w:tc>
        <w:tc>
          <w:tcPr>
            <w:tcW w:w="1620" w:type="dxa"/>
            <w:shd w:val="clear" w:color="auto" w:fill="auto"/>
            <w:noWrap/>
            <w:vAlign w:val="bottom"/>
            <w:hideMark/>
          </w:tcPr>
          <w:p w14:paraId="2C1E982E"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CC0F8F3" w14:textId="77777777" w:rsidR="006A46E2" w:rsidRPr="006A46E2" w:rsidRDefault="006A46E2" w:rsidP="006A46E2">
            <w:pPr>
              <w:jc w:val="right"/>
              <w:rPr>
                <w:rFonts w:ascii="Calibri" w:hAnsi="Calibri"/>
                <w:sz w:val="22"/>
                <w:szCs w:val="22"/>
              </w:rPr>
            </w:pPr>
            <w:r w:rsidRPr="006A46E2">
              <w:rPr>
                <w:rFonts w:ascii="Calibri" w:hAnsi="Calibri"/>
                <w:sz w:val="22"/>
                <w:szCs w:val="22"/>
              </w:rPr>
              <w:t>14.39</w:t>
            </w:r>
          </w:p>
        </w:tc>
      </w:tr>
      <w:tr w:rsidR="006A46E2" w:rsidRPr="006A46E2" w14:paraId="4725C5C8" w14:textId="77777777" w:rsidTr="006A46E2">
        <w:trPr>
          <w:trHeight w:val="300"/>
        </w:trPr>
        <w:tc>
          <w:tcPr>
            <w:tcW w:w="1083" w:type="dxa"/>
            <w:shd w:val="clear" w:color="auto" w:fill="auto"/>
            <w:noWrap/>
            <w:vAlign w:val="bottom"/>
            <w:hideMark/>
          </w:tcPr>
          <w:p w14:paraId="6C5C7714"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352</w:t>
            </w:r>
          </w:p>
        </w:tc>
        <w:tc>
          <w:tcPr>
            <w:tcW w:w="2602" w:type="dxa"/>
            <w:shd w:val="clear" w:color="auto" w:fill="auto"/>
            <w:noWrap/>
            <w:vAlign w:val="bottom"/>
            <w:hideMark/>
          </w:tcPr>
          <w:p w14:paraId="32513AD9" w14:textId="77777777" w:rsidR="006A46E2" w:rsidRPr="006A46E2" w:rsidRDefault="006A46E2" w:rsidP="006A46E2">
            <w:pPr>
              <w:rPr>
                <w:rFonts w:ascii="Calibri" w:hAnsi="Calibri"/>
                <w:sz w:val="22"/>
                <w:szCs w:val="22"/>
              </w:rPr>
            </w:pPr>
            <w:r w:rsidRPr="006A46E2">
              <w:rPr>
                <w:rFonts w:ascii="Calibri" w:hAnsi="Calibri"/>
                <w:sz w:val="22"/>
                <w:szCs w:val="22"/>
              </w:rPr>
              <w:t>Clubshell</w:t>
            </w:r>
          </w:p>
        </w:tc>
        <w:tc>
          <w:tcPr>
            <w:tcW w:w="2880" w:type="dxa"/>
            <w:shd w:val="clear" w:color="auto" w:fill="auto"/>
            <w:noWrap/>
            <w:vAlign w:val="bottom"/>
            <w:hideMark/>
          </w:tcPr>
          <w:p w14:paraId="714B55B2" w14:textId="77777777" w:rsidR="006A46E2" w:rsidRPr="006A46E2" w:rsidRDefault="006A46E2" w:rsidP="006A46E2">
            <w:pPr>
              <w:rPr>
                <w:rFonts w:ascii="Calibri" w:hAnsi="Calibri"/>
                <w:i/>
                <w:sz w:val="22"/>
                <w:szCs w:val="22"/>
              </w:rPr>
            </w:pPr>
            <w:r w:rsidRPr="006A46E2">
              <w:rPr>
                <w:rFonts w:ascii="Calibri" w:hAnsi="Calibri"/>
                <w:i/>
                <w:sz w:val="22"/>
                <w:szCs w:val="22"/>
              </w:rPr>
              <w:t>Pleurobema clava</w:t>
            </w:r>
          </w:p>
        </w:tc>
        <w:tc>
          <w:tcPr>
            <w:tcW w:w="1620" w:type="dxa"/>
            <w:shd w:val="clear" w:color="auto" w:fill="auto"/>
            <w:noWrap/>
            <w:vAlign w:val="bottom"/>
            <w:hideMark/>
          </w:tcPr>
          <w:p w14:paraId="722376B6"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558E176E" w14:textId="77777777" w:rsidR="006A46E2" w:rsidRPr="006A46E2" w:rsidRDefault="006A46E2" w:rsidP="006A46E2">
            <w:pPr>
              <w:jc w:val="right"/>
              <w:rPr>
                <w:rFonts w:ascii="Calibri" w:hAnsi="Calibri"/>
                <w:sz w:val="22"/>
                <w:szCs w:val="22"/>
              </w:rPr>
            </w:pPr>
            <w:r w:rsidRPr="006A46E2">
              <w:rPr>
                <w:rFonts w:ascii="Calibri" w:hAnsi="Calibri"/>
                <w:sz w:val="22"/>
                <w:szCs w:val="22"/>
              </w:rPr>
              <w:t>22.73</w:t>
            </w:r>
          </w:p>
        </w:tc>
      </w:tr>
      <w:tr w:rsidR="006A46E2" w:rsidRPr="006A46E2" w14:paraId="135B0784" w14:textId="77777777" w:rsidTr="006A46E2">
        <w:trPr>
          <w:trHeight w:val="300"/>
        </w:trPr>
        <w:tc>
          <w:tcPr>
            <w:tcW w:w="1083" w:type="dxa"/>
            <w:shd w:val="clear" w:color="auto" w:fill="auto"/>
            <w:noWrap/>
            <w:vAlign w:val="bottom"/>
            <w:hideMark/>
          </w:tcPr>
          <w:p w14:paraId="0F2155F0" w14:textId="77777777" w:rsidR="006A46E2" w:rsidRPr="006A46E2" w:rsidRDefault="006A46E2" w:rsidP="006A46E2">
            <w:pPr>
              <w:jc w:val="right"/>
              <w:rPr>
                <w:rFonts w:ascii="Calibri" w:hAnsi="Calibri"/>
                <w:sz w:val="22"/>
                <w:szCs w:val="22"/>
              </w:rPr>
            </w:pPr>
            <w:r w:rsidRPr="006A46E2">
              <w:rPr>
                <w:rFonts w:ascii="Calibri" w:hAnsi="Calibri"/>
                <w:sz w:val="22"/>
                <w:szCs w:val="22"/>
              </w:rPr>
              <w:t>353</w:t>
            </w:r>
          </w:p>
        </w:tc>
        <w:tc>
          <w:tcPr>
            <w:tcW w:w="2602" w:type="dxa"/>
            <w:shd w:val="clear" w:color="auto" w:fill="auto"/>
            <w:noWrap/>
            <w:vAlign w:val="bottom"/>
            <w:hideMark/>
          </w:tcPr>
          <w:p w14:paraId="0CEA8838" w14:textId="77777777" w:rsidR="006A46E2" w:rsidRPr="006A46E2" w:rsidRDefault="006A46E2" w:rsidP="006A46E2">
            <w:pPr>
              <w:rPr>
                <w:rFonts w:ascii="Calibri" w:hAnsi="Calibri"/>
                <w:sz w:val="22"/>
                <w:szCs w:val="22"/>
              </w:rPr>
            </w:pPr>
            <w:r w:rsidRPr="006A46E2">
              <w:rPr>
                <w:rFonts w:ascii="Calibri" w:hAnsi="Calibri"/>
                <w:sz w:val="22"/>
                <w:szCs w:val="22"/>
              </w:rPr>
              <w:t>Cumberlandian combshell</w:t>
            </w:r>
          </w:p>
        </w:tc>
        <w:tc>
          <w:tcPr>
            <w:tcW w:w="2880" w:type="dxa"/>
            <w:shd w:val="clear" w:color="auto" w:fill="auto"/>
            <w:noWrap/>
            <w:vAlign w:val="bottom"/>
            <w:hideMark/>
          </w:tcPr>
          <w:p w14:paraId="1C789062" w14:textId="77777777" w:rsidR="006A46E2" w:rsidRPr="006A46E2" w:rsidRDefault="006A46E2" w:rsidP="006A46E2">
            <w:pPr>
              <w:rPr>
                <w:rFonts w:ascii="Calibri" w:hAnsi="Calibri"/>
                <w:i/>
                <w:sz w:val="22"/>
                <w:szCs w:val="22"/>
              </w:rPr>
            </w:pPr>
            <w:r w:rsidRPr="006A46E2">
              <w:rPr>
                <w:rFonts w:ascii="Calibri" w:hAnsi="Calibri"/>
                <w:i/>
                <w:sz w:val="22"/>
                <w:szCs w:val="22"/>
              </w:rPr>
              <w:t>Epioblasma brevidens</w:t>
            </w:r>
          </w:p>
        </w:tc>
        <w:tc>
          <w:tcPr>
            <w:tcW w:w="1620" w:type="dxa"/>
            <w:shd w:val="clear" w:color="auto" w:fill="auto"/>
            <w:noWrap/>
            <w:vAlign w:val="bottom"/>
            <w:hideMark/>
          </w:tcPr>
          <w:p w14:paraId="5847B061"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51465C98" w14:textId="77777777" w:rsidR="006A46E2" w:rsidRPr="006A46E2" w:rsidRDefault="006A46E2" w:rsidP="006A46E2">
            <w:pPr>
              <w:jc w:val="right"/>
              <w:rPr>
                <w:rFonts w:ascii="Calibri" w:hAnsi="Calibri"/>
                <w:sz w:val="22"/>
                <w:szCs w:val="22"/>
              </w:rPr>
            </w:pPr>
            <w:r w:rsidRPr="006A46E2">
              <w:rPr>
                <w:rFonts w:ascii="Calibri" w:hAnsi="Calibri"/>
                <w:sz w:val="22"/>
                <w:szCs w:val="22"/>
              </w:rPr>
              <w:t>26.81</w:t>
            </w:r>
          </w:p>
        </w:tc>
      </w:tr>
      <w:tr w:rsidR="006A46E2" w:rsidRPr="006A46E2" w14:paraId="331EF348" w14:textId="77777777" w:rsidTr="006A46E2">
        <w:trPr>
          <w:trHeight w:val="300"/>
        </w:trPr>
        <w:tc>
          <w:tcPr>
            <w:tcW w:w="1083" w:type="dxa"/>
            <w:shd w:val="clear" w:color="auto" w:fill="auto"/>
            <w:noWrap/>
            <w:vAlign w:val="bottom"/>
            <w:hideMark/>
          </w:tcPr>
          <w:p w14:paraId="263C13B1" w14:textId="77777777" w:rsidR="006A46E2" w:rsidRPr="006A46E2" w:rsidRDefault="006A46E2" w:rsidP="006A46E2">
            <w:pPr>
              <w:jc w:val="right"/>
              <w:rPr>
                <w:rFonts w:ascii="Calibri" w:hAnsi="Calibri"/>
                <w:sz w:val="22"/>
                <w:szCs w:val="22"/>
              </w:rPr>
            </w:pPr>
            <w:r w:rsidRPr="006A46E2">
              <w:rPr>
                <w:rFonts w:ascii="Calibri" w:hAnsi="Calibri"/>
                <w:sz w:val="22"/>
                <w:szCs w:val="22"/>
              </w:rPr>
              <w:t>354</w:t>
            </w:r>
          </w:p>
        </w:tc>
        <w:tc>
          <w:tcPr>
            <w:tcW w:w="2602" w:type="dxa"/>
            <w:shd w:val="clear" w:color="auto" w:fill="auto"/>
            <w:noWrap/>
            <w:vAlign w:val="bottom"/>
            <w:hideMark/>
          </w:tcPr>
          <w:p w14:paraId="69CC44BD" w14:textId="77777777" w:rsidR="006A46E2" w:rsidRPr="006A46E2" w:rsidRDefault="006A46E2" w:rsidP="006A46E2">
            <w:pPr>
              <w:rPr>
                <w:rFonts w:ascii="Calibri" w:hAnsi="Calibri"/>
                <w:sz w:val="22"/>
                <w:szCs w:val="22"/>
              </w:rPr>
            </w:pPr>
            <w:r w:rsidRPr="006A46E2">
              <w:rPr>
                <w:rFonts w:ascii="Calibri" w:hAnsi="Calibri"/>
                <w:sz w:val="22"/>
                <w:szCs w:val="22"/>
              </w:rPr>
              <w:t>Appalachian elktoe</w:t>
            </w:r>
          </w:p>
        </w:tc>
        <w:tc>
          <w:tcPr>
            <w:tcW w:w="2880" w:type="dxa"/>
            <w:shd w:val="clear" w:color="auto" w:fill="auto"/>
            <w:noWrap/>
            <w:vAlign w:val="bottom"/>
            <w:hideMark/>
          </w:tcPr>
          <w:p w14:paraId="5C7605E3" w14:textId="77777777" w:rsidR="006A46E2" w:rsidRPr="006A46E2" w:rsidRDefault="006A46E2" w:rsidP="006A46E2">
            <w:pPr>
              <w:rPr>
                <w:rFonts w:ascii="Calibri" w:hAnsi="Calibri"/>
                <w:i/>
                <w:sz w:val="22"/>
                <w:szCs w:val="22"/>
              </w:rPr>
            </w:pPr>
            <w:r w:rsidRPr="006A46E2">
              <w:rPr>
                <w:rFonts w:ascii="Calibri" w:hAnsi="Calibri"/>
                <w:i/>
                <w:sz w:val="22"/>
                <w:szCs w:val="22"/>
              </w:rPr>
              <w:t>Alasmidonta raveneliana</w:t>
            </w:r>
          </w:p>
        </w:tc>
        <w:tc>
          <w:tcPr>
            <w:tcW w:w="1620" w:type="dxa"/>
            <w:shd w:val="clear" w:color="auto" w:fill="auto"/>
            <w:noWrap/>
            <w:vAlign w:val="bottom"/>
            <w:hideMark/>
          </w:tcPr>
          <w:p w14:paraId="36CCBFA4"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7E0B8D0" w14:textId="77777777" w:rsidR="006A46E2" w:rsidRPr="006A46E2" w:rsidRDefault="006A46E2" w:rsidP="006A46E2">
            <w:pPr>
              <w:jc w:val="right"/>
              <w:rPr>
                <w:rFonts w:ascii="Calibri" w:hAnsi="Calibri"/>
                <w:sz w:val="22"/>
                <w:szCs w:val="22"/>
              </w:rPr>
            </w:pPr>
            <w:r w:rsidRPr="006A46E2">
              <w:rPr>
                <w:rFonts w:ascii="Calibri" w:hAnsi="Calibri"/>
                <w:sz w:val="22"/>
                <w:szCs w:val="22"/>
              </w:rPr>
              <w:t>11.11</w:t>
            </w:r>
          </w:p>
        </w:tc>
      </w:tr>
      <w:tr w:rsidR="006A46E2" w:rsidRPr="006A46E2" w14:paraId="3BE88468" w14:textId="77777777" w:rsidTr="006A46E2">
        <w:trPr>
          <w:trHeight w:val="300"/>
        </w:trPr>
        <w:tc>
          <w:tcPr>
            <w:tcW w:w="1083" w:type="dxa"/>
            <w:shd w:val="clear" w:color="auto" w:fill="auto"/>
            <w:noWrap/>
            <w:vAlign w:val="bottom"/>
            <w:hideMark/>
          </w:tcPr>
          <w:p w14:paraId="4567E454" w14:textId="77777777" w:rsidR="006A46E2" w:rsidRPr="006A46E2" w:rsidRDefault="006A46E2" w:rsidP="006A46E2">
            <w:pPr>
              <w:jc w:val="right"/>
              <w:rPr>
                <w:rFonts w:ascii="Calibri" w:hAnsi="Calibri"/>
                <w:sz w:val="22"/>
                <w:szCs w:val="22"/>
              </w:rPr>
            </w:pPr>
            <w:r w:rsidRPr="006A46E2">
              <w:rPr>
                <w:rFonts w:ascii="Calibri" w:hAnsi="Calibri"/>
                <w:sz w:val="22"/>
                <w:szCs w:val="22"/>
              </w:rPr>
              <w:t>355</w:t>
            </w:r>
          </w:p>
        </w:tc>
        <w:tc>
          <w:tcPr>
            <w:tcW w:w="2602" w:type="dxa"/>
            <w:shd w:val="clear" w:color="auto" w:fill="auto"/>
            <w:noWrap/>
            <w:vAlign w:val="bottom"/>
            <w:hideMark/>
          </w:tcPr>
          <w:p w14:paraId="3DAF35D2" w14:textId="77777777" w:rsidR="006A46E2" w:rsidRPr="006A46E2" w:rsidRDefault="006A46E2" w:rsidP="006A46E2">
            <w:pPr>
              <w:rPr>
                <w:rFonts w:ascii="Calibri" w:hAnsi="Calibri"/>
                <w:sz w:val="22"/>
                <w:szCs w:val="22"/>
              </w:rPr>
            </w:pPr>
            <w:r w:rsidRPr="006A46E2">
              <w:rPr>
                <w:rFonts w:ascii="Calibri" w:hAnsi="Calibri"/>
                <w:sz w:val="22"/>
                <w:szCs w:val="22"/>
              </w:rPr>
              <w:t>Cumberland elktoe</w:t>
            </w:r>
          </w:p>
        </w:tc>
        <w:tc>
          <w:tcPr>
            <w:tcW w:w="2880" w:type="dxa"/>
            <w:shd w:val="clear" w:color="auto" w:fill="auto"/>
            <w:noWrap/>
            <w:vAlign w:val="bottom"/>
            <w:hideMark/>
          </w:tcPr>
          <w:p w14:paraId="05B081D3" w14:textId="77777777" w:rsidR="006A46E2" w:rsidRPr="006A46E2" w:rsidRDefault="006A46E2" w:rsidP="006A46E2">
            <w:pPr>
              <w:rPr>
                <w:rFonts w:ascii="Calibri" w:hAnsi="Calibri"/>
                <w:i/>
                <w:sz w:val="22"/>
                <w:szCs w:val="22"/>
              </w:rPr>
            </w:pPr>
            <w:r w:rsidRPr="006A46E2">
              <w:rPr>
                <w:rFonts w:ascii="Calibri" w:hAnsi="Calibri"/>
                <w:i/>
                <w:sz w:val="22"/>
                <w:szCs w:val="22"/>
              </w:rPr>
              <w:t>Alasmidonta atropurpurea</w:t>
            </w:r>
          </w:p>
        </w:tc>
        <w:tc>
          <w:tcPr>
            <w:tcW w:w="1620" w:type="dxa"/>
            <w:shd w:val="clear" w:color="auto" w:fill="auto"/>
            <w:noWrap/>
            <w:vAlign w:val="bottom"/>
            <w:hideMark/>
          </w:tcPr>
          <w:p w14:paraId="5F712888"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132CE20B" w14:textId="77777777" w:rsidR="006A46E2" w:rsidRPr="006A46E2" w:rsidRDefault="006A46E2" w:rsidP="006A46E2">
            <w:pPr>
              <w:jc w:val="right"/>
              <w:rPr>
                <w:rFonts w:ascii="Calibri" w:hAnsi="Calibri"/>
                <w:sz w:val="22"/>
                <w:szCs w:val="22"/>
              </w:rPr>
            </w:pPr>
            <w:r w:rsidRPr="006A46E2">
              <w:rPr>
                <w:rFonts w:ascii="Calibri" w:hAnsi="Calibri"/>
                <w:sz w:val="22"/>
                <w:szCs w:val="22"/>
              </w:rPr>
              <w:t>21.76</w:t>
            </w:r>
          </w:p>
        </w:tc>
      </w:tr>
      <w:tr w:rsidR="006A46E2" w:rsidRPr="006A46E2" w14:paraId="758741F7" w14:textId="77777777" w:rsidTr="006A46E2">
        <w:trPr>
          <w:trHeight w:val="300"/>
        </w:trPr>
        <w:tc>
          <w:tcPr>
            <w:tcW w:w="1083" w:type="dxa"/>
            <w:shd w:val="clear" w:color="auto" w:fill="auto"/>
            <w:noWrap/>
            <w:vAlign w:val="bottom"/>
            <w:hideMark/>
          </w:tcPr>
          <w:p w14:paraId="622C5D66" w14:textId="77777777" w:rsidR="006A46E2" w:rsidRPr="006A46E2" w:rsidRDefault="006A46E2" w:rsidP="006A46E2">
            <w:pPr>
              <w:jc w:val="right"/>
              <w:rPr>
                <w:rFonts w:ascii="Calibri" w:hAnsi="Calibri"/>
                <w:sz w:val="22"/>
                <w:szCs w:val="22"/>
              </w:rPr>
            </w:pPr>
            <w:r w:rsidRPr="006A46E2">
              <w:rPr>
                <w:rFonts w:ascii="Calibri" w:hAnsi="Calibri"/>
                <w:sz w:val="22"/>
                <w:szCs w:val="22"/>
              </w:rPr>
              <w:t>356</w:t>
            </w:r>
          </w:p>
        </w:tc>
        <w:tc>
          <w:tcPr>
            <w:tcW w:w="2602" w:type="dxa"/>
            <w:shd w:val="clear" w:color="auto" w:fill="auto"/>
            <w:noWrap/>
            <w:vAlign w:val="bottom"/>
            <w:hideMark/>
          </w:tcPr>
          <w:p w14:paraId="5B08072B" w14:textId="77777777" w:rsidR="006A46E2" w:rsidRPr="006A46E2" w:rsidRDefault="006A46E2" w:rsidP="006A46E2">
            <w:pPr>
              <w:rPr>
                <w:rFonts w:ascii="Calibri" w:hAnsi="Calibri"/>
                <w:sz w:val="22"/>
                <w:szCs w:val="22"/>
              </w:rPr>
            </w:pPr>
            <w:r w:rsidRPr="006A46E2">
              <w:rPr>
                <w:rFonts w:ascii="Calibri" w:hAnsi="Calibri"/>
                <w:sz w:val="22"/>
                <w:szCs w:val="22"/>
              </w:rPr>
              <w:t>Alabama (=inflated) heelsplitter</w:t>
            </w:r>
          </w:p>
        </w:tc>
        <w:tc>
          <w:tcPr>
            <w:tcW w:w="2880" w:type="dxa"/>
            <w:shd w:val="clear" w:color="auto" w:fill="auto"/>
            <w:noWrap/>
            <w:vAlign w:val="bottom"/>
            <w:hideMark/>
          </w:tcPr>
          <w:p w14:paraId="5E07D2CA" w14:textId="77777777" w:rsidR="006A46E2" w:rsidRPr="006A46E2" w:rsidRDefault="006A46E2" w:rsidP="006A46E2">
            <w:pPr>
              <w:rPr>
                <w:rFonts w:ascii="Calibri" w:hAnsi="Calibri"/>
                <w:i/>
                <w:sz w:val="22"/>
                <w:szCs w:val="22"/>
              </w:rPr>
            </w:pPr>
            <w:r w:rsidRPr="006A46E2">
              <w:rPr>
                <w:rFonts w:ascii="Calibri" w:hAnsi="Calibri"/>
                <w:i/>
                <w:sz w:val="22"/>
                <w:szCs w:val="22"/>
              </w:rPr>
              <w:t>Potamilus inflatus</w:t>
            </w:r>
          </w:p>
        </w:tc>
        <w:tc>
          <w:tcPr>
            <w:tcW w:w="1620" w:type="dxa"/>
            <w:shd w:val="clear" w:color="auto" w:fill="auto"/>
            <w:noWrap/>
            <w:vAlign w:val="bottom"/>
            <w:hideMark/>
          </w:tcPr>
          <w:p w14:paraId="6D2E64E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7E0C8E2" w14:textId="77777777" w:rsidR="006A46E2" w:rsidRPr="006A46E2" w:rsidRDefault="006A46E2" w:rsidP="006A46E2">
            <w:pPr>
              <w:jc w:val="right"/>
              <w:rPr>
                <w:rFonts w:ascii="Calibri" w:hAnsi="Calibri"/>
                <w:sz w:val="22"/>
                <w:szCs w:val="22"/>
              </w:rPr>
            </w:pPr>
            <w:r w:rsidRPr="006A46E2">
              <w:rPr>
                <w:rFonts w:ascii="Calibri" w:hAnsi="Calibri"/>
                <w:sz w:val="22"/>
                <w:szCs w:val="22"/>
              </w:rPr>
              <w:t>12.84</w:t>
            </w:r>
          </w:p>
        </w:tc>
      </w:tr>
      <w:tr w:rsidR="006A46E2" w:rsidRPr="006A46E2" w14:paraId="4509A7BC" w14:textId="77777777" w:rsidTr="006A46E2">
        <w:trPr>
          <w:trHeight w:val="300"/>
        </w:trPr>
        <w:tc>
          <w:tcPr>
            <w:tcW w:w="1083" w:type="dxa"/>
            <w:shd w:val="clear" w:color="auto" w:fill="auto"/>
            <w:noWrap/>
            <w:vAlign w:val="bottom"/>
            <w:hideMark/>
          </w:tcPr>
          <w:p w14:paraId="60FAA5F4" w14:textId="77777777" w:rsidR="006A46E2" w:rsidRPr="006A46E2" w:rsidRDefault="006A46E2" w:rsidP="006A46E2">
            <w:pPr>
              <w:jc w:val="right"/>
              <w:rPr>
                <w:rFonts w:ascii="Calibri" w:hAnsi="Calibri"/>
                <w:sz w:val="22"/>
                <w:szCs w:val="22"/>
              </w:rPr>
            </w:pPr>
            <w:r w:rsidRPr="006A46E2">
              <w:rPr>
                <w:rFonts w:ascii="Calibri" w:hAnsi="Calibri"/>
                <w:sz w:val="22"/>
                <w:szCs w:val="22"/>
              </w:rPr>
              <w:t>357</w:t>
            </w:r>
          </w:p>
        </w:tc>
        <w:tc>
          <w:tcPr>
            <w:tcW w:w="2602" w:type="dxa"/>
            <w:shd w:val="clear" w:color="auto" w:fill="auto"/>
            <w:noWrap/>
            <w:vAlign w:val="bottom"/>
            <w:hideMark/>
          </w:tcPr>
          <w:p w14:paraId="0ABD59FC" w14:textId="77777777" w:rsidR="006A46E2" w:rsidRPr="006A46E2" w:rsidRDefault="006A46E2" w:rsidP="006A46E2">
            <w:pPr>
              <w:rPr>
                <w:rFonts w:ascii="Calibri" w:hAnsi="Calibri"/>
                <w:sz w:val="22"/>
                <w:szCs w:val="22"/>
              </w:rPr>
            </w:pPr>
            <w:r w:rsidRPr="006A46E2">
              <w:rPr>
                <w:rFonts w:ascii="Calibri" w:hAnsi="Calibri"/>
                <w:sz w:val="22"/>
                <w:szCs w:val="22"/>
              </w:rPr>
              <w:t>Orangenacre mucket</w:t>
            </w:r>
          </w:p>
        </w:tc>
        <w:tc>
          <w:tcPr>
            <w:tcW w:w="2880" w:type="dxa"/>
            <w:shd w:val="clear" w:color="auto" w:fill="auto"/>
            <w:noWrap/>
            <w:vAlign w:val="bottom"/>
            <w:hideMark/>
          </w:tcPr>
          <w:p w14:paraId="1D31D1F2" w14:textId="77777777" w:rsidR="006A46E2" w:rsidRPr="006A46E2" w:rsidRDefault="006A46E2" w:rsidP="006A46E2">
            <w:pPr>
              <w:rPr>
                <w:rFonts w:ascii="Calibri" w:hAnsi="Calibri"/>
                <w:i/>
                <w:sz w:val="22"/>
                <w:szCs w:val="22"/>
              </w:rPr>
            </w:pPr>
            <w:r w:rsidRPr="006A46E2">
              <w:rPr>
                <w:rFonts w:ascii="Calibri" w:hAnsi="Calibri"/>
                <w:i/>
                <w:sz w:val="22"/>
                <w:szCs w:val="22"/>
              </w:rPr>
              <w:t>Lampsilis perovalis</w:t>
            </w:r>
          </w:p>
        </w:tc>
        <w:tc>
          <w:tcPr>
            <w:tcW w:w="1620" w:type="dxa"/>
            <w:shd w:val="clear" w:color="auto" w:fill="auto"/>
            <w:noWrap/>
            <w:vAlign w:val="bottom"/>
            <w:hideMark/>
          </w:tcPr>
          <w:p w14:paraId="1B4FE9A3"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3C2D8F2" w14:textId="77777777" w:rsidR="006A46E2" w:rsidRPr="006A46E2" w:rsidRDefault="006A46E2" w:rsidP="006A46E2">
            <w:pPr>
              <w:jc w:val="right"/>
              <w:rPr>
                <w:rFonts w:ascii="Calibri" w:hAnsi="Calibri"/>
                <w:sz w:val="22"/>
                <w:szCs w:val="22"/>
              </w:rPr>
            </w:pPr>
            <w:r w:rsidRPr="006A46E2">
              <w:rPr>
                <w:rFonts w:ascii="Calibri" w:hAnsi="Calibri"/>
                <w:sz w:val="22"/>
                <w:szCs w:val="22"/>
              </w:rPr>
              <w:t>16.47</w:t>
            </w:r>
          </w:p>
        </w:tc>
      </w:tr>
      <w:tr w:rsidR="006A46E2" w:rsidRPr="006A46E2" w14:paraId="30289D2A" w14:textId="77777777" w:rsidTr="006A46E2">
        <w:trPr>
          <w:trHeight w:val="300"/>
        </w:trPr>
        <w:tc>
          <w:tcPr>
            <w:tcW w:w="1083" w:type="dxa"/>
            <w:shd w:val="clear" w:color="auto" w:fill="auto"/>
            <w:noWrap/>
            <w:vAlign w:val="bottom"/>
            <w:hideMark/>
          </w:tcPr>
          <w:p w14:paraId="1E74BFC0" w14:textId="77777777" w:rsidR="006A46E2" w:rsidRPr="006A46E2" w:rsidRDefault="006A46E2" w:rsidP="006A46E2">
            <w:pPr>
              <w:jc w:val="right"/>
              <w:rPr>
                <w:rFonts w:ascii="Calibri" w:hAnsi="Calibri"/>
                <w:sz w:val="22"/>
                <w:szCs w:val="22"/>
              </w:rPr>
            </w:pPr>
            <w:r w:rsidRPr="006A46E2">
              <w:rPr>
                <w:rFonts w:ascii="Calibri" w:hAnsi="Calibri"/>
                <w:sz w:val="22"/>
                <w:szCs w:val="22"/>
              </w:rPr>
              <w:t>358</w:t>
            </w:r>
          </w:p>
        </w:tc>
        <w:tc>
          <w:tcPr>
            <w:tcW w:w="2602" w:type="dxa"/>
            <w:shd w:val="clear" w:color="auto" w:fill="auto"/>
            <w:noWrap/>
            <w:vAlign w:val="bottom"/>
            <w:hideMark/>
          </w:tcPr>
          <w:p w14:paraId="7FECE42A" w14:textId="77777777" w:rsidR="006A46E2" w:rsidRPr="006A46E2" w:rsidRDefault="006A46E2" w:rsidP="006A46E2">
            <w:pPr>
              <w:rPr>
                <w:rFonts w:ascii="Calibri" w:hAnsi="Calibri"/>
                <w:sz w:val="22"/>
                <w:szCs w:val="22"/>
              </w:rPr>
            </w:pPr>
            <w:r w:rsidRPr="006A46E2">
              <w:rPr>
                <w:rFonts w:ascii="Calibri" w:hAnsi="Calibri"/>
                <w:sz w:val="22"/>
                <w:szCs w:val="22"/>
              </w:rPr>
              <w:t>Oyster mussel</w:t>
            </w:r>
          </w:p>
        </w:tc>
        <w:tc>
          <w:tcPr>
            <w:tcW w:w="2880" w:type="dxa"/>
            <w:shd w:val="clear" w:color="auto" w:fill="auto"/>
            <w:noWrap/>
            <w:vAlign w:val="bottom"/>
            <w:hideMark/>
          </w:tcPr>
          <w:p w14:paraId="3DFA2109" w14:textId="77777777" w:rsidR="006A46E2" w:rsidRPr="006A46E2" w:rsidRDefault="006A46E2" w:rsidP="006A46E2">
            <w:pPr>
              <w:rPr>
                <w:rFonts w:ascii="Calibri" w:hAnsi="Calibri"/>
                <w:i/>
                <w:sz w:val="22"/>
                <w:szCs w:val="22"/>
              </w:rPr>
            </w:pPr>
            <w:r w:rsidRPr="006A46E2">
              <w:rPr>
                <w:rFonts w:ascii="Calibri" w:hAnsi="Calibri"/>
                <w:i/>
                <w:sz w:val="22"/>
                <w:szCs w:val="22"/>
              </w:rPr>
              <w:t>Epioblasma capsaeformis</w:t>
            </w:r>
          </w:p>
        </w:tc>
        <w:tc>
          <w:tcPr>
            <w:tcW w:w="1620" w:type="dxa"/>
            <w:shd w:val="clear" w:color="auto" w:fill="auto"/>
            <w:noWrap/>
            <w:vAlign w:val="bottom"/>
            <w:hideMark/>
          </w:tcPr>
          <w:p w14:paraId="3FD220D3"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B420E39" w14:textId="77777777" w:rsidR="006A46E2" w:rsidRPr="006A46E2" w:rsidRDefault="006A46E2" w:rsidP="006A46E2">
            <w:pPr>
              <w:jc w:val="right"/>
              <w:rPr>
                <w:rFonts w:ascii="Calibri" w:hAnsi="Calibri"/>
                <w:sz w:val="22"/>
                <w:szCs w:val="22"/>
              </w:rPr>
            </w:pPr>
            <w:r w:rsidRPr="006A46E2">
              <w:rPr>
                <w:rFonts w:ascii="Calibri" w:hAnsi="Calibri"/>
                <w:sz w:val="22"/>
                <w:szCs w:val="22"/>
              </w:rPr>
              <w:t>26.40</w:t>
            </w:r>
          </w:p>
        </w:tc>
      </w:tr>
      <w:tr w:rsidR="006A46E2" w:rsidRPr="006A46E2" w14:paraId="65EDCA42" w14:textId="77777777" w:rsidTr="006A46E2">
        <w:trPr>
          <w:trHeight w:val="300"/>
        </w:trPr>
        <w:tc>
          <w:tcPr>
            <w:tcW w:w="1083" w:type="dxa"/>
            <w:shd w:val="clear" w:color="auto" w:fill="auto"/>
            <w:noWrap/>
            <w:vAlign w:val="bottom"/>
            <w:hideMark/>
          </w:tcPr>
          <w:p w14:paraId="212222DC" w14:textId="77777777" w:rsidR="006A46E2" w:rsidRPr="006A46E2" w:rsidRDefault="006A46E2" w:rsidP="006A46E2">
            <w:pPr>
              <w:jc w:val="right"/>
              <w:rPr>
                <w:rFonts w:ascii="Calibri" w:hAnsi="Calibri"/>
                <w:sz w:val="22"/>
                <w:szCs w:val="22"/>
              </w:rPr>
            </w:pPr>
            <w:r w:rsidRPr="006A46E2">
              <w:rPr>
                <w:rFonts w:ascii="Calibri" w:hAnsi="Calibri"/>
                <w:sz w:val="22"/>
                <w:szCs w:val="22"/>
              </w:rPr>
              <w:t>359</w:t>
            </w:r>
          </w:p>
        </w:tc>
        <w:tc>
          <w:tcPr>
            <w:tcW w:w="2602" w:type="dxa"/>
            <w:shd w:val="clear" w:color="auto" w:fill="auto"/>
            <w:noWrap/>
            <w:vAlign w:val="bottom"/>
            <w:hideMark/>
          </w:tcPr>
          <w:p w14:paraId="35A01A27" w14:textId="77777777" w:rsidR="006A46E2" w:rsidRPr="006A46E2" w:rsidRDefault="006A46E2" w:rsidP="006A46E2">
            <w:pPr>
              <w:rPr>
                <w:rFonts w:ascii="Calibri" w:hAnsi="Calibri"/>
                <w:sz w:val="22"/>
                <w:szCs w:val="22"/>
              </w:rPr>
            </w:pPr>
            <w:r w:rsidRPr="006A46E2">
              <w:rPr>
                <w:rFonts w:ascii="Calibri" w:hAnsi="Calibri"/>
                <w:sz w:val="22"/>
                <w:szCs w:val="22"/>
              </w:rPr>
              <w:t>Cracking pearlymussel</w:t>
            </w:r>
          </w:p>
        </w:tc>
        <w:tc>
          <w:tcPr>
            <w:tcW w:w="2880" w:type="dxa"/>
            <w:shd w:val="clear" w:color="auto" w:fill="auto"/>
            <w:noWrap/>
            <w:vAlign w:val="bottom"/>
            <w:hideMark/>
          </w:tcPr>
          <w:p w14:paraId="5A1827E7" w14:textId="77777777" w:rsidR="006A46E2" w:rsidRPr="006A46E2" w:rsidRDefault="006A46E2" w:rsidP="006A46E2">
            <w:pPr>
              <w:rPr>
                <w:rFonts w:ascii="Calibri" w:hAnsi="Calibri"/>
                <w:i/>
                <w:sz w:val="22"/>
                <w:szCs w:val="22"/>
              </w:rPr>
            </w:pPr>
            <w:r w:rsidRPr="006A46E2">
              <w:rPr>
                <w:rFonts w:ascii="Calibri" w:hAnsi="Calibri"/>
                <w:i/>
                <w:sz w:val="22"/>
                <w:szCs w:val="22"/>
              </w:rPr>
              <w:t>Hemistena lata</w:t>
            </w:r>
          </w:p>
        </w:tc>
        <w:tc>
          <w:tcPr>
            <w:tcW w:w="1620" w:type="dxa"/>
            <w:shd w:val="clear" w:color="auto" w:fill="auto"/>
            <w:noWrap/>
            <w:vAlign w:val="bottom"/>
            <w:hideMark/>
          </w:tcPr>
          <w:p w14:paraId="6BBFABAC"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329CEC2" w14:textId="77777777" w:rsidR="006A46E2" w:rsidRPr="006A46E2" w:rsidRDefault="006A46E2" w:rsidP="006A46E2">
            <w:pPr>
              <w:jc w:val="right"/>
              <w:rPr>
                <w:rFonts w:ascii="Calibri" w:hAnsi="Calibri"/>
                <w:sz w:val="22"/>
                <w:szCs w:val="22"/>
              </w:rPr>
            </w:pPr>
            <w:r w:rsidRPr="006A46E2">
              <w:rPr>
                <w:rFonts w:ascii="Calibri" w:hAnsi="Calibri"/>
                <w:sz w:val="22"/>
                <w:szCs w:val="22"/>
              </w:rPr>
              <w:t>29.22</w:t>
            </w:r>
          </w:p>
        </w:tc>
      </w:tr>
      <w:tr w:rsidR="006A46E2" w:rsidRPr="006A46E2" w14:paraId="47E5B2BB" w14:textId="77777777" w:rsidTr="006A46E2">
        <w:trPr>
          <w:trHeight w:val="300"/>
        </w:trPr>
        <w:tc>
          <w:tcPr>
            <w:tcW w:w="1083" w:type="dxa"/>
            <w:shd w:val="clear" w:color="auto" w:fill="auto"/>
            <w:noWrap/>
            <w:vAlign w:val="bottom"/>
            <w:hideMark/>
          </w:tcPr>
          <w:p w14:paraId="6E752163" w14:textId="77777777" w:rsidR="006A46E2" w:rsidRPr="006A46E2" w:rsidRDefault="006A46E2" w:rsidP="006A46E2">
            <w:pPr>
              <w:jc w:val="right"/>
              <w:rPr>
                <w:rFonts w:ascii="Calibri" w:hAnsi="Calibri"/>
                <w:sz w:val="22"/>
                <w:szCs w:val="22"/>
              </w:rPr>
            </w:pPr>
            <w:r w:rsidRPr="006A46E2">
              <w:rPr>
                <w:rFonts w:ascii="Calibri" w:hAnsi="Calibri"/>
                <w:sz w:val="22"/>
                <w:szCs w:val="22"/>
              </w:rPr>
              <w:t>360</w:t>
            </w:r>
          </w:p>
        </w:tc>
        <w:tc>
          <w:tcPr>
            <w:tcW w:w="2602" w:type="dxa"/>
            <w:shd w:val="clear" w:color="auto" w:fill="auto"/>
            <w:noWrap/>
            <w:vAlign w:val="bottom"/>
            <w:hideMark/>
          </w:tcPr>
          <w:p w14:paraId="1E8EC3E2" w14:textId="77777777" w:rsidR="006A46E2" w:rsidRPr="006A46E2" w:rsidRDefault="006A46E2" w:rsidP="006A46E2">
            <w:pPr>
              <w:rPr>
                <w:rFonts w:ascii="Calibri" w:hAnsi="Calibri"/>
                <w:sz w:val="22"/>
                <w:szCs w:val="22"/>
              </w:rPr>
            </w:pPr>
            <w:r w:rsidRPr="006A46E2">
              <w:rPr>
                <w:rFonts w:ascii="Calibri" w:hAnsi="Calibri"/>
                <w:sz w:val="22"/>
                <w:szCs w:val="22"/>
              </w:rPr>
              <w:t>Speckled pocketbook</w:t>
            </w:r>
          </w:p>
        </w:tc>
        <w:tc>
          <w:tcPr>
            <w:tcW w:w="2880" w:type="dxa"/>
            <w:shd w:val="clear" w:color="auto" w:fill="auto"/>
            <w:noWrap/>
            <w:vAlign w:val="bottom"/>
            <w:hideMark/>
          </w:tcPr>
          <w:p w14:paraId="65FD84C0" w14:textId="77777777" w:rsidR="006A46E2" w:rsidRPr="006A46E2" w:rsidRDefault="006A46E2" w:rsidP="006A46E2">
            <w:pPr>
              <w:rPr>
                <w:rFonts w:ascii="Calibri" w:hAnsi="Calibri"/>
                <w:i/>
                <w:sz w:val="22"/>
                <w:szCs w:val="22"/>
              </w:rPr>
            </w:pPr>
            <w:r w:rsidRPr="006A46E2">
              <w:rPr>
                <w:rFonts w:ascii="Calibri" w:hAnsi="Calibri"/>
                <w:i/>
                <w:sz w:val="22"/>
                <w:szCs w:val="22"/>
              </w:rPr>
              <w:t>Lampsilis streckeri</w:t>
            </w:r>
          </w:p>
        </w:tc>
        <w:tc>
          <w:tcPr>
            <w:tcW w:w="1620" w:type="dxa"/>
            <w:shd w:val="clear" w:color="auto" w:fill="auto"/>
            <w:noWrap/>
            <w:vAlign w:val="bottom"/>
            <w:hideMark/>
          </w:tcPr>
          <w:p w14:paraId="49DA96D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1D873F7" w14:textId="77777777" w:rsidR="006A46E2" w:rsidRPr="006A46E2" w:rsidRDefault="006A46E2" w:rsidP="006A46E2">
            <w:pPr>
              <w:jc w:val="right"/>
              <w:rPr>
                <w:rFonts w:ascii="Calibri" w:hAnsi="Calibri"/>
                <w:sz w:val="22"/>
                <w:szCs w:val="22"/>
              </w:rPr>
            </w:pPr>
            <w:r w:rsidRPr="006A46E2">
              <w:rPr>
                <w:rFonts w:ascii="Calibri" w:hAnsi="Calibri"/>
                <w:sz w:val="22"/>
                <w:szCs w:val="22"/>
              </w:rPr>
              <w:t>26.84</w:t>
            </w:r>
          </w:p>
        </w:tc>
      </w:tr>
      <w:tr w:rsidR="006A46E2" w:rsidRPr="006A46E2" w14:paraId="7D2297B1" w14:textId="77777777" w:rsidTr="006A46E2">
        <w:trPr>
          <w:trHeight w:val="300"/>
        </w:trPr>
        <w:tc>
          <w:tcPr>
            <w:tcW w:w="1083" w:type="dxa"/>
            <w:shd w:val="clear" w:color="auto" w:fill="auto"/>
            <w:noWrap/>
            <w:vAlign w:val="bottom"/>
            <w:hideMark/>
          </w:tcPr>
          <w:p w14:paraId="52068E44" w14:textId="77777777" w:rsidR="006A46E2" w:rsidRPr="006A46E2" w:rsidRDefault="006A46E2" w:rsidP="006A46E2">
            <w:pPr>
              <w:jc w:val="right"/>
              <w:rPr>
                <w:rFonts w:ascii="Calibri" w:hAnsi="Calibri"/>
                <w:sz w:val="22"/>
                <w:szCs w:val="22"/>
              </w:rPr>
            </w:pPr>
            <w:r w:rsidRPr="006A46E2">
              <w:rPr>
                <w:rFonts w:ascii="Calibri" w:hAnsi="Calibri"/>
                <w:sz w:val="22"/>
                <w:szCs w:val="22"/>
              </w:rPr>
              <w:t>361</w:t>
            </w:r>
          </w:p>
        </w:tc>
        <w:tc>
          <w:tcPr>
            <w:tcW w:w="2602" w:type="dxa"/>
            <w:shd w:val="clear" w:color="auto" w:fill="auto"/>
            <w:noWrap/>
            <w:vAlign w:val="bottom"/>
            <w:hideMark/>
          </w:tcPr>
          <w:p w14:paraId="608CBAD7" w14:textId="77777777" w:rsidR="006A46E2" w:rsidRPr="006A46E2" w:rsidRDefault="006A46E2" w:rsidP="006A46E2">
            <w:pPr>
              <w:rPr>
                <w:rFonts w:ascii="Calibri" w:hAnsi="Calibri"/>
                <w:sz w:val="22"/>
                <w:szCs w:val="22"/>
              </w:rPr>
            </w:pPr>
            <w:r w:rsidRPr="006A46E2">
              <w:rPr>
                <w:rFonts w:ascii="Calibri" w:hAnsi="Calibri"/>
                <w:sz w:val="22"/>
                <w:szCs w:val="22"/>
              </w:rPr>
              <w:t>James spinymussel</w:t>
            </w:r>
          </w:p>
        </w:tc>
        <w:tc>
          <w:tcPr>
            <w:tcW w:w="2880" w:type="dxa"/>
            <w:shd w:val="clear" w:color="auto" w:fill="auto"/>
            <w:noWrap/>
            <w:vAlign w:val="bottom"/>
            <w:hideMark/>
          </w:tcPr>
          <w:p w14:paraId="11E8B8C7" w14:textId="77777777" w:rsidR="006A46E2" w:rsidRPr="006A46E2" w:rsidRDefault="006A46E2" w:rsidP="006A46E2">
            <w:pPr>
              <w:rPr>
                <w:rFonts w:ascii="Calibri" w:hAnsi="Calibri"/>
                <w:i/>
                <w:sz w:val="22"/>
                <w:szCs w:val="22"/>
              </w:rPr>
            </w:pPr>
            <w:r w:rsidRPr="006A46E2">
              <w:rPr>
                <w:rFonts w:ascii="Calibri" w:hAnsi="Calibri"/>
                <w:i/>
                <w:sz w:val="22"/>
                <w:szCs w:val="22"/>
              </w:rPr>
              <w:t>Pleurobema collina</w:t>
            </w:r>
          </w:p>
        </w:tc>
        <w:tc>
          <w:tcPr>
            <w:tcW w:w="1620" w:type="dxa"/>
            <w:shd w:val="clear" w:color="auto" w:fill="auto"/>
            <w:noWrap/>
            <w:vAlign w:val="bottom"/>
            <w:hideMark/>
          </w:tcPr>
          <w:p w14:paraId="280568A3"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28BED7C" w14:textId="77777777" w:rsidR="006A46E2" w:rsidRPr="006A46E2" w:rsidRDefault="006A46E2" w:rsidP="006A46E2">
            <w:pPr>
              <w:jc w:val="right"/>
              <w:rPr>
                <w:rFonts w:ascii="Calibri" w:hAnsi="Calibri"/>
                <w:sz w:val="22"/>
                <w:szCs w:val="22"/>
              </w:rPr>
            </w:pPr>
            <w:r w:rsidRPr="006A46E2">
              <w:rPr>
                <w:rFonts w:ascii="Calibri" w:hAnsi="Calibri"/>
                <w:sz w:val="22"/>
                <w:szCs w:val="22"/>
              </w:rPr>
              <w:t>16.86</w:t>
            </w:r>
          </w:p>
        </w:tc>
      </w:tr>
      <w:tr w:rsidR="006A46E2" w:rsidRPr="006A46E2" w14:paraId="79145B0E" w14:textId="77777777" w:rsidTr="006A46E2">
        <w:trPr>
          <w:trHeight w:val="300"/>
        </w:trPr>
        <w:tc>
          <w:tcPr>
            <w:tcW w:w="1083" w:type="dxa"/>
            <w:shd w:val="clear" w:color="auto" w:fill="auto"/>
            <w:noWrap/>
            <w:vAlign w:val="bottom"/>
            <w:hideMark/>
          </w:tcPr>
          <w:p w14:paraId="33226600" w14:textId="77777777" w:rsidR="006A46E2" w:rsidRPr="006A46E2" w:rsidRDefault="006A46E2" w:rsidP="006A46E2">
            <w:pPr>
              <w:jc w:val="right"/>
              <w:rPr>
                <w:rFonts w:ascii="Calibri" w:hAnsi="Calibri"/>
                <w:sz w:val="22"/>
                <w:szCs w:val="22"/>
              </w:rPr>
            </w:pPr>
            <w:r w:rsidRPr="006A46E2">
              <w:rPr>
                <w:rFonts w:ascii="Calibri" w:hAnsi="Calibri"/>
                <w:sz w:val="22"/>
                <w:szCs w:val="22"/>
              </w:rPr>
              <w:t>362</w:t>
            </w:r>
          </w:p>
        </w:tc>
        <w:tc>
          <w:tcPr>
            <w:tcW w:w="2602" w:type="dxa"/>
            <w:shd w:val="clear" w:color="auto" w:fill="auto"/>
            <w:noWrap/>
            <w:vAlign w:val="bottom"/>
            <w:hideMark/>
          </w:tcPr>
          <w:p w14:paraId="49AFDBDA" w14:textId="77777777" w:rsidR="006A46E2" w:rsidRPr="006A46E2" w:rsidRDefault="006A46E2" w:rsidP="006A46E2">
            <w:pPr>
              <w:rPr>
                <w:rFonts w:ascii="Calibri" w:hAnsi="Calibri"/>
                <w:sz w:val="22"/>
                <w:szCs w:val="22"/>
              </w:rPr>
            </w:pPr>
            <w:r w:rsidRPr="006A46E2">
              <w:rPr>
                <w:rFonts w:ascii="Calibri" w:hAnsi="Calibri"/>
                <w:sz w:val="22"/>
                <w:szCs w:val="22"/>
              </w:rPr>
              <w:t>Stirrupshell</w:t>
            </w:r>
          </w:p>
        </w:tc>
        <w:tc>
          <w:tcPr>
            <w:tcW w:w="2880" w:type="dxa"/>
            <w:shd w:val="clear" w:color="auto" w:fill="auto"/>
            <w:noWrap/>
            <w:vAlign w:val="bottom"/>
            <w:hideMark/>
          </w:tcPr>
          <w:p w14:paraId="7A920977" w14:textId="77777777" w:rsidR="006A46E2" w:rsidRPr="006A46E2" w:rsidRDefault="006A46E2" w:rsidP="006A46E2">
            <w:pPr>
              <w:rPr>
                <w:rFonts w:ascii="Calibri" w:hAnsi="Calibri"/>
                <w:i/>
                <w:sz w:val="22"/>
                <w:szCs w:val="22"/>
              </w:rPr>
            </w:pPr>
            <w:r w:rsidRPr="006A46E2">
              <w:rPr>
                <w:rFonts w:ascii="Calibri" w:hAnsi="Calibri"/>
                <w:i/>
                <w:sz w:val="22"/>
                <w:szCs w:val="22"/>
              </w:rPr>
              <w:t>Quadrula stapes</w:t>
            </w:r>
          </w:p>
        </w:tc>
        <w:tc>
          <w:tcPr>
            <w:tcW w:w="1620" w:type="dxa"/>
            <w:shd w:val="clear" w:color="auto" w:fill="auto"/>
            <w:noWrap/>
            <w:vAlign w:val="bottom"/>
            <w:hideMark/>
          </w:tcPr>
          <w:p w14:paraId="4F82212D"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E3F9A6E" w14:textId="77777777" w:rsidR="006A46E2" w:rsidRPr="006A46E2" w:rsidRDefault="006A46E2" w:rsidP="006A46E2">
            <w:pPr>
              <w:jc w:val="right"/>
              <w:rPr>
                <w:rFonts w:ascii="Calibri" w:hAnsi="Calibri"/>
                <w:sz w:val="22"/>
                <w:szCs w:val="22"/>
              </w:rPr>
            </w:pPr>
            <w:r w:rsidRPr="006A46E2">
              <w:rPr>
                <w:rFonts w:ascii="Calibri" w:hAnsi="Calibri"/>
                <w:sz w:val="22"/>
                <w:szCs w:val="22"/>
              </w:rPr>
              <w:t>16.80</w:t>
            </w:r>
          </w:p>
        </w:tc>
      </w:tr>
      <w:tr w:rsidR="006A46E2" w:rsidRPr="006A46E2" w14:paraId="391B5A55" w14:textId="77777777" w:rsidTr="006A46E2">
        <w:trPr>
          <w:trHeight w:val="300"/>
        </w:trPr>
        <w:tc>
          <w:tcPr>
            <w:tcW w:w="1083" w:type="dxa"/>
            <w:shd w:val="clear" w:color="auto" w:fill="auto"/>
            <w:noWrap/>
            <w:vAlign w:val="bottom"/>
            <w:hideMark/>
          </w:tcPr>
          <w:p w14:paraId="1CF613E9" w14:textId="77777777" w:rsidR="006A46E2" w:rsidRPr="006A46E2" w:rsidRDefault="006A46E2" w:rsidP="006A46E2">
            <w:pPr>
              <w:jc w:val="right"/>
              <w:rPr>
                <w:rFonts w:ascii="Calibri" w:hAnsi="Calibri"/>
                <w:sz w:val="22"/>
                <w:szCs w:val="22"/>
              </w:rPr>
            </w:pPr>
            <w:r w:rsidRPr="006A46E2">
              <w:rPr>
                <w:rFonts w:ascii="Calibri" w:hAnsi="Calibri"/>
                <w:sz w:val="22"/>
                <w:szCs w:val="22"/>
              </w:rPr>
              <w:t>363</w:t>
            </w:r>
          </w:p>
        </w:tc>
        <w:tc>
          <w:tcPr>
            <w:tcW w:w="2602" w:type="dxa"/>
            <w:shd w:val="clear" w:color="auto" w:fill="auto"/>
            <w:noWrap/>
            <w:vAlign w:val="bottom"/>
            <w:hideMark/>
          </w:tcPr>
          <w:p w14:paraId="276693CF" w14:textId="77777777" w:rsidR="006A46E2" w:rsidRPr="006A46E2" w:rsidRDefault="006A46E2" w:rsidP="006A46E2">
            <w:pPr>
              <w:rPr>
                <w:rFonts w:ascii="Calibri" w:hAnsi="Calibri"/>
                <w:sz w:val="22"/>
                <w:szCs w:val="22"/>
              </w:rPr>
            </w:pPr>
            <w:r w:rsidRPr="006A46E2">
              <w:rPr>
                <w:rFonts w:ascii="Calibri" w:hAnsi="Calibri"/>
                <w:sz w:val="22"/>
                <w:szCs w:val="22"/>
              </w:rPr>
              <w:t>Dwarf wedgemussel</w:t>
            </w:r>
          </w:p>
        </w:tc>
        <w:tc>
          <w:tcPr>
            <w:tcW w:w="2880" w:type="dxa"/>
            <w:shd w:val="clear" w:color="auto" w:fill="auto"/>
            <w:noWrap/>
            <w:vAlign w:val="bottom"/>
            <w:hideMark/>
          </w:tcPr>
          <w:p w14:paraId="25412E96" w14:textId="77777777" w:rsidR="006A46E2" w:rsidRPr="006A46E2" w:rsidRDefault="006A46E2" w:rsidP="006A46E2">
            <w:pPr>
              <w:rPr>
                <w:rFonts w:ascii="Calibri" w:hAnsi="Calibri"/>
                <w:i/>
                <w:sz w:val="22"/>
                <w:szCs w:val="22"/>
              </w:rPr>
            </w:pPr>
            <w:r w:rsidRPr="006A46E2">
              <w:rPr>
                <w:rFonts w:ascii="Calibri" w:hAnsi="Calibri"/>
                <w:i/>
                <w:sz w:val="22"/>
                <w:szCs w:val="22"/>
              </w:rPr>
              <w:t>Alasmidonta heterodon</w:t>
            </w:r>
          </w:p>
        </w:tc>
        <w:tc>
          <w:tcPr>
            <w:tcW w:w="1620" w:type="dxa"/>
            <w:shd w:val="clear" w:color="auto" w:fill="auto"/>
            <w:noWrap/>
            <w:vAlign w:val="bottom"/>
            <w:hideMark/>
          </w:tcPr>
          <w:p w14:paraId="50A507C8"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62874F2" w14:textId="77777777" w:rsidR="006A46E2" w:rsidRPr="006A46E2" w:rsidRDefault="006A46E2" w:rsidP="006A46E2">
            <w:pPr>
              <w:jc w:val="right"/>
              <w:rPr>
                <w:rFonts w:ascii="Calibri" w:hAnsi="Calibri"/>
                <w:sz w:val="22"/>
                <w:szCs w:val="22"/>
              </w:rPr>
            </w:pPr>
            <w:r w:rsidRPr="006A46E2">
              <w:rPr>
                <w:rFonts w:ascii="Calibri" w:hAnsi="Calibri"/>
                <w:sz w:val="22"/>
                <w:szCs w:val="22"/>
              </w:rPr>
              <w:t>16.09</w:t>
            </w:r>
          </w:p>
        </w:tc>
      </w:tr>
      <w:tr w:rsidR="006A46E2" w:rsidRPr="006A46E2" w14:paraId="0CC476C2" w14:textId="77777777" w:rsidTr="006A46E2">
        <w:trPr>
          <w:trHeight w:val="300"/>
        </w:trPr>
        <w:tc>
          <w:tcPr>
            <w:tcW w:w="1083" w:type="dxa"/>
            <w:shd w:val="clear" w:color="auto" w:fill="auto"/>
            <w:noWrap/>
            <w:vAlign w:val="bottom"/>
            <w:hideMark/>
          </w:tcPr>
          <w:p w14:paraId="6965305D" w14:textId="77777777" w:rsidR="006A46E2" w:rsidRPr="006A46E2" w:rsidRDefault="006A46E2" w:rsidP="006A46E2">
            <w:pPr>
              <w:jc w:val="right"/>
              <w:rPr>
                <w:rFonts w:ascii="Calibri" w:hAnsi="Calibri"/>
                <w:sz w:val="22"/>
                <w:szCs w:val="22"/>
              </w:rPr>
            </w:pPr>
            <w:r w:rsidRPr="006A46E2">
              <w:rPr>
                <w:rFonts w:ascii="Calibri" w:hAnsi="Calibri"/>
                <w:sz w:val="22"/>
                <w:szCs w:val="22"/>
              </w:rPr>
              <w:t>364</w:t>
            </w:r>
          </w:p>
        </w:tc>
        <w:tc>
          <w:tcPr>
            <w:tcW w:w="2602" w:type="dxa"/>
            <w:shd w:val="clear" w:color="auto" w:fill="auto"/>
            <w:noWrap/>
            <w:vAlign w:val="bottom"/>
            <w:hideMark/>
          </w:tcPr>
          <w:p w14:paraId="69FD568B" w14:textId="77777777" w:rsidR="006A46E2" w:rsidRPr="006A46E2" w:rsidRDefault="006A46E2" w:rsidP="006A46E2">
            <w:pPr>
              <w:rPr>
                <w:rFonts w:ascii="Calibri" w:hAnsi="Calibri"/>
                <w:sz w:val="22"/>
                <w:szCs w:val="22"/>
              </w:rPr>
            </w:pPr>
            <w:r w:rsidRPr="006A46E2">
              <w:rPr>
                <w:rFonts w:ascii="Calibri" w:hAnsi="Calibri"/>
                <w:sz w:val="22"/>
                <w:szCs w:val="22"/>
              </w:rPr>
              <w:t>Louisiana pearlshell</w:t>
            </w:r>
          </w:p>
        </w:tc>
        <w:tc>
          <w:tcPr>
            <w:tcW w:w="2880" w:type="dxa"/>
            <w:shd w:val="clear" w:color="auto" w:fill="auto"/>
            <w:noWrap/>
            <w:vAlign w:val="bottom"/>
            <w:hideMark/>
          </w:tcPr>
          <w:p w14:paraId="36EE0EE1" w14:textId="77777777" w:rsidR="006A46E2" w:rsidRPr="006A46E2" w:rsidRDefault="006A46E2" w:rsidP="006A46E2">
            <w:pPr>
              <w:rPr>
                <w:rFonts w:ascii="Calibri" w:hAnsi="Calibri"/>
                <w:i/>
                <w:sz w:val="22"/>
                <w:szCs w:val="22"/>
              </w:rPr>
            </w:pPr>
            <w:r w:rsidRPr="006A46E2">
              <w:rPr>
                <w:rFonts w:ascii="Calibri" w:hAnsi="Calibri"/>
                <w:i/>
                <w:sz w:val="22"/>
                <w:szCs w:val="22"/>
              </w:rPr>
              <w:t>Margaritifera hembeli</w:t>
            </w:r>
          </w:p>
        </w:tc>
        <w:tc>
          <w:tcPr>
            <w:tcW w:w="1620" w:type="dxa"/>
            <w:shd w:val="clear" w:color="auto" w:fill="auto"/>
            <w:noWrap/>
            <w:vAlign w:val="bottom"/>
            <w:hideMark/>
          </w:tcPr>
          <w:p w14:paraId="65BD954B"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51549FE" w14:textId="77777777" w:rsidR="006A46E2" w:rsidRPr="006A46E2" w:rsidRDefault="006A46E2" w:rsidP="006A46E2">
            <w:pPr>
              <w:jc w:val="right"/>
              <w:rPr>
                <w:rFonts w:ascii="Calibri" w:hAnsi="Calibri"/>
                <w:sz w:val="22"/>
                <w:szCs w:val="22"/>
              </w:rPr>
            </w:pPr>
            <w:r w:rsidRPr="006A46E2">
              <w:rPr>
                <w:rFonts w:ascii="Calibri" w:hAnsi="Calibri"/>
                <w:sz w:val="22"/>
                <w:szCs w:val="22"/>
              </w:rPr>
              <w:t>9.50</w:t>
            </w:r>
          </w:p>
        </w:tc>
      </w:tr>
      <w:tr w:rsidR="006A46E2" w:rsidRPr="006A46E2" w14:paraId="659F01D5" w14:textId="77777777" w:rsidTr="006A46E2">
        <w:trPr>
          <w:trHeight w:val="300"/>
        </w:trPr>
        <w:tc>
          <w:tcPr>
            <w:tcW w:w="1083" w:type="dxa"/>
            <w:shd w:val="clear" w:color="auto" w:fill="auto"/>
            <w:noWrap/>
            <w:vAlign w:val="bottom"/>
            <w:hideMark/>
          </w:tcPr>
          <w:p w14:paraId="680CB003" w14:textId="77777777" w:rsidR="006A46E2" w:rsidRPr="006A46E2" w:rsidRDefault="006A46E2" w:rsidP="006A46E2">
            <w:pPr>
              <w:jc w:val="right"/>
              <w:rPr>
                <w:rFonts w:ascii="Calibri" w:hAnsi="Calibri"/>
                <w:sz w:val="22"/>
                <w:szCs w:val="22"/>
              </w:rPr>
            </w:pPr>
            <w:r w:rsidRPr="006A46E2">
              <w:rPr>
                <w:rFonts w:ascii="Calibri" w:hAnsi="Calibri"/>
                <w:sz w:val="22"/>
                <w:szCs w:val="22"/>
              </w:rPr>
              <w:t>365</w:t>
            </w:r>
          </w:p>
        </w:tc>
        <w:tc>
          <w:tcPr>
            <w:tcW w:w="2602" w:type="dxa"/>
            <w:shd w:val="clear" w:color="auto" w:fill="auto"/>
            <w:noWrap/>
            <w:vAlign w:val="bottom"/>
            <w:hideMark/>
          </w:tcPr>
          <w:p w14:paraId="49C9647E" w14:textId="77777777" w:rsidR="006A46E2" w:rsidRPr="006A46E2" w:rsidRDefault="006A46E2" w:rsidP="006A46E2">
            <w:pPr>
              <w:rPr>
                <w:rFonts w:ascii="Calibri" w:hAnsi="Calibri"/>
                <w:sz w:val="22"/>
                <w:szCs w:val="22"/>
              </w:rPr>
            </w:pPr>
            <w:r w:rsidRPr="006A46E2">
              <w:rPr>
                <w:rFonts w:ascii="Calibri" w:hAnsi="Calibri"/>
                <w:sz w:val="22"/>
                <w:szCs w:val="22"/>
              </w:rPr>
              <w:t>Southern acornshell</w:t>
            </w:r>
          </w:p>
        </w:tc>
        <w:tc>
          <w:tcPr>
            <w:tcW w:w="2880" w:type="dxa"/>
            <w:shd w:val="clear" w:color="auto" w:fill="auto"/>
            <w:noWrap/>
            <w:vAlign w:val="bottom"/>
            <w:hideMark/>
          </w:tcPr>
          <w:p w14:paraId="4E2103D9" w14:textId="77777777" w:rsidR="006A46E2" w:rsidRPr="006A46E2" w:rsidRDefault="006A46E2" w:rsidP="006A46E2">
            <w:pPr>
              <w:rPr>
                <w:rFonts w:ascii="Calibri" w:hAnsi="Calibri"/>
                <w:i/>
                <w:sz w:val="22"/>
                <w:szCs w:val="22"/>
              </w:rPr>
            </w:pPr>
            <w:r w:rsidRPr="006A46E2">
              <w:rPr>
                <w:rFonts w:ascii="Calibri" w:hAnsi="Calibri"/>
                <w:i/>
                <w:sz w:val="22"/>
                <w:szCs w:val="22"/>
              </w:rPr>
              <w:t>Epioblasma othcaloogensis</w:t>
            </w:r>
          </w:p>
        </w:tc>
        <w:tc>
          <w:tcPr>
            <w:tcW w:w="1620" w:type="dxa"/>
            <w:shd w:val="clear" w:color="auto" w:fill="auto"/>
            <w:noWrap/>
            <w:vAlign w:val="bottom"/>
            <w:hideMark/>
          </w:tcPr>
          <w:p w14:paraId="639D8002"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C44C750" w14:textId="77777777" w:rsidR="006A46E2" w:rsidRPr="006A46E2" w:rsidRDefault="006A46E2" w:rsidP="006A46E2">
            <w:pPr>
              <w:jc w:val="right"/>
              <w:rPr>
                <w:rFonts w:ascii="Calibri" w:hAnsi="Calibri"/>
                <w:sz w:val="22"/>
                <w:szCs w:val="22"/>
              </w:rPr>
            </w:pPr>
            <w:r w:rsidRPr="006A46E2">
              <w:rPr>
                <w:rFonts w:ascii="Calibri" w:hAnsi="Calibri"/>
                <w:sz w:val="22"/>
                <w:szCs w:val="22"/>
              </w:rPr>
              <w:t>15.76</w:t>
            </w:r>
          </w:p>
        </w:tc>
      </w:tr>
      <w:tr w:rsidR="006A46E2" w:rsidRPr="006A46E2" w14:paraId="4E3AC5B2" w14:textId="77777777" w:rsidTr="006A46E2">
        <w:trPr>
          <w:trHeight w:val="300"/>
        </w:trPr>
        <w:tc>
          <w:tcPr>
            <w:tcW w:w="1083" w:type="dxa"/>
            <w:shd w:val="clear" w:color="auto" w:fill="auto"/>
            <w:noWrap/>
            <w:vAlign w:val="bottom"/>
            <w:hideMark/>
          </w:tcPr>
          <w:p w14:paraId="201623F2" w14:textId="77777777" w:rsidR="006A46E2" w:rsidRPr="006A46E2" w:rsidRDefault="006A46E2" w:rsidP="006A46E2">
            <w:pPr>
              <w:jc w:val="right"/>
              <w:rPr>
                <w:rFonts w:ascii="Calibri" w:hAnsi="Calibri"/>
                <w:sz w:val="22"/>
                <w:szCs w:val="22"/>
              </w:rPr>
            </w:pPr>
            <w:r w:rsidRPr="006A46E2">
              <w:rPr>
                <w:rFonts w:ascii="Calibri" w:hAnsi="Calibri"/>
                <w:sz w:val="22"/>
                <w:szCs w:val="22"/>
              </w:rPr>
              <w:t>366</w:t>
            </w:r>
          </w:p>
        </w:tc>
        <w:tc>
          <w:tcPr>
            <w:tcW w:w="2602" w:type="dxa"/>
            <w:shd w:val="clear" w:color="auto" w:fill="auto"/>
            <w:noWrap/>
            <w:vAlign w:val="bottom"/>
            <w:hideMark/>
          </w:tcPr>
          <w:p w14:paraId="0C6DAD0B" w14:textId="77777777" w:rsidR="006A46E2" w:rsidRPr="006A46E2" w:rsidRDefault="006A46E2" w:rsidP="006A46E2">
            <w:pPr>
              <w:rPr>
                <w:rFonts w:ascii="Calibri" w:hAnsi="Calibri"/>
                <w:sz w:val="22"/>
                <w:szCs w:val="22"/>
              </w:rPr>
            </w:pPr>
            <w:r w:rsidRPr="006A46E2">
              <w:rPr>
                <w:rFonts w:ascii="Calibri" w:hAnsi="Calibri"/>
                <w:sz w:val="22"/>
                <w:szCs w:val="22"/>
              </w:rPr>
              <w:t>Purple bankclimber (mussel)</w:t>
            </w:r>
          </w:p>
        </w:tc>
        <w:tc>
          <w:tcPr>
            <w:tcW w:w="2880" w:type="dxa"/>
            <w:shd w:val="clear" w:color="auto" w:fill="auto"/>
            <w:noWrap/>
            <w:vAlign w:val="bottom"/>
            <w:hideMark/>
          </w:tcPr>
          <w:p w14:paraId="66944653" w14:textId="77777777" w:rsidR="006A46E2" w:rsidRPr="006A46E2" w:rsidRDefault="006A46E2" w:rsidP="006A46E2">
            <w:pPr>
              <w:rPr>
                <w:rFonts w:ascii="Calibri" w:hAnsi="Calibri"/>
                <w:i/>
                <w:sz w:val="22"/>
                <w:szCs w:val="22"/>
              </w:rPr>
            </w:pPr>
            <w:r w:rsidRPr="006A46E2">
              <w:rPr>
                <w:rFonts w:ascii="Calibri" w:hAnsi="Calibri"/>
                <w:i/>
                <w:sz w:val="22"/>
                <w:szCs w:val="22"/>
              </w:rPr>
              <w:t>Elliptoideus sloatianus</w:t>
            </w:r>
          </w:p>
        </w:tc>
        <w:tc>
          <w:tcPr>
            <w:tcW w:w="1620" w:type="dxa"/>
            <w:shd w:val="clear" w:color="auto" w:fill="auto"/>
            <w:noWrap/>
            <w:vAlign w:val="bottom"/>
            <w:hideMark/>
          </w:tcPr>
          <w:p w14:paraId="615ADB5B"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59E1FE7" w14:textId="77777777" w:rsidR="006A46E2" w:rsidRPr="006A46E2" w:rsidRDefault="006A46E2" w:rsidP="006A46E2">
            <w:pPr>
              <w:jc w:val="right"/>
              <w:rPr>
                <w:rFonts w:ascii="Calibri" w:hAnsi="Calibri"/>
                <w:sz w:val="22"/>
                <w:szCs w:val="22"/>
              </w:rPr>
            </w:pPr>
            <w:r w:rsidRPr="006A46E2">
              <w:rPr>
                <w:rFonts w:ascii="Calibri" w:hAnsi="Calibri"/>
                <w:sz w:val="22"/>
                <w:szCs w:val="22"/>
              </w:rPr>
              <w:t>9.08</w:t>
            </w:r>
          </w:p>
        </w:tc>
      </w:tr>
      <w:tr w:rsidR="006A46E2" w:rsidRPr="006A46E2" w14:paraId="2052BEA6" w14:textId="77777777" w:rsidTr="006A46E2">
        <w:trPr>
          <w:trHeight w:val="300"/>
        </w:trPr>
        <w:tc>
          <w:tcPr>
            <w:tcW w:w="1083" w:type="dxa"/>
            <w:shd w:val="clear" w:color="auto" w:fill="auto"/>
            <w:noWrap/>
            <w:vAlign w:val="bottom"/>
            <w:hideMark/>
          </w:tcPr>
          <w:p w14:paraId="3FBF2358" w14:textId="77777777" w:rsidR="006A46E2" w:rsidRPr="006A46E2" w:rsidRDefault="006A46E2" w:rsidP="006A46E2">
            <w:pPr>
              <w:jc w:val="right"/>
              <w:rPr>
                <w:rFonts w:ascii="Calibri" w:hAnsi="Calibri"/>
                <w:sz w:val="22"/>
                <w:szCs w:val="22"/>
              </w:rPr>
            </w:pPr>
            <w:r w:rsidRPr="006A46E2">
              <w:rPr>
                <w:rFonts w:ascii="Calibri" w:hAnsi="Calibri"/>
                <w:sz w:val="22"/>
                <w:szCs w:val="22"/>
              </w:rPr>
              <w:t>367</w:t>
            </w:r>
          </w:p>
        </w:tc>
        <w:tc>
          <w:tcPr>
            <w:tcW w:w="2602" w:type="dxa"/>
            <w:shd w:val="clear" w:color="auto" w:fill="auto"/>
            <w:noWrap/>
            <w:vAlign w:val="bottom"/>
            <w:hideMark/>
          </w:tcPr>
          <w:p w14:paraId="22BBAD1B" w14:textId="77777777" w:rsidR="006A46E2" w:rsidRPr="006A46E2" w:rsidRDefault="006A46E2" w:rsidP="006A46E2">
            <w:pPr>
              <w:rPr>
                <w:rFonts w:ascii="Calibri" w:hAnsi="Calibri"/>
                <w:sz w:val="22"/>
                <w:szCs w:val="22"/>
              </w:rPr>
            </w:pPr>
            <w:r w:rsidRPr="006A46E2">
              <w:rPr>
                <w:rFonts w:ascii="Calibri" w:hAnsi="Calibri"/>
                <w:sz w:val="22"/>
                <w:szCs w:val="22"/>
              </w:rPr>
              <w:t>Upland combshell</w:t>
            </w:r>
          </w:p>
        </w:tc>
        <w:tc>
          <w:tcPr>
            <w:tcW w:w="2880" w:type="dxa"/>
            <w:shd w:val="clear" w:color="auto" w:fill="auto"/>
            <w:noWrap/>
            <w:vAlign w:val="bottom"/>
            <w:hideMark/>
          </w:tcPr>
          <w:p w14:paraId="14EC98E3" w14:textId="77777777" w:rsidR="006A46E2" w:rsidRPr="006A46E2" w:rsidRDefault="006A46E2" w:rsidP="006A46E2">
            <w:pPr>
              <w:rPr>
                <w:rFonts w:ascii="Calibri" w:hAnsi="Calibri"/>
                <w:i/>
                <w:sz w:val="22"/>
                <w:szCs w:val="22"/>
              </w:rPr>
            </w:pPr>
            <w:r w:rsidRPr="006A46E2">
              <w:rPr>
                <w:rFonts w:ascii="Calibri" w:hAnsi="Calibri"/>
                <w:i/>
                <w:sz w:val="22"/>
                <w:szCs w:val="22"/>
              </w:rPr>
              <w:t>Epioblasma metastriata</w:t>
            </w:r>
          </w:p>
        </w:tc>
        <w:tc>
          <w:tcPr>
            <w:tcW w:w="1620" w:type="dxa"/>
            <w:shd w:val="clear" w:color="auto" w:fill="auto"/>
            <w:noWrap/>
            <w:vAlign w:val="bottom"/>
            <w:hideMark/>
          </w:tcPr>
          <w:p w14:paraId="53B1F928"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DB05250" w14:textId="77777777" w:rsidR="006A46E2" w:rsidRPr="006A46E2" w:rsidRDefault="006A46E2" w:rsidP="006A46E2">
            <w:pPr>
              <w:jc w:val="right"/>
              <w:rPr>
                <w:rFonts w:ascii="Calibri" w:hAnsi="Calibri"/>
                <w:sz w:val="22"/>
                <w:szCs w:val="22"/>
              </w:rPr>
            </w:pPr>
            <w:r w:rsidRPr="006A46E2">
              <w:rPr>
                <w:rFonts w:ascii="Calibri" w:hAnsi="Calibri"/>
                <w:sz w:val="22"/>
                <w:szCs w:val="22"/>
              </w:rPr>
              <w:t>18.52</w:t>
            </w:r>
          </w:p>
        </w:tc>
      </w:tr>
      <w:tr w:rsidR="006A46E2" w:rsidRPr="006A46E2" w14:paraId="01D16C21" w14:textId="77777777" w:rsidTr="006A46E2">
        <w:trPr>
          <w:trHeight w:val="300"/>
        </w:trPr>
        <w:tc>
          <w:tcPr>
            <w:tcW w:w="1083" w:type="dxa"/>
            <w:shd w:val="clear" w:color="auto" w:fill="auto"/>
            <w:noWrap/>
            <w:vAlign w:val="bottom"/>
            <w:hideMark/>
          </w:tcPr>
          <w:p w14:paraId="2168BC40" w14:textId="77777777" w:rsidR="006A46E2" w:rsidRPr="006A46E2" w:rsidRDefault="006A46E2" w:rsidP="006A46E2">
            <w:pPr>
              <w:jc w:val="right"/>
              <w:rPr>
                <w:rFonts w:ascii="Calibri" w:hAnsi="Calibri"/>
                <w:sz w:val="22"/>
                <w:szCs w:val="22"/>
              </w:rPr>
            </w:pPr>
            <w:r w:rsidRPr="006A46E2">
              <w:rPr>
                <w:rFonts w:ascii="Calibri" w:hAnsi="Calibri"/>
                <w:sz w:val="22"/>
                <w:szCs w:val="22"/>
              </w:rPr>
              <w:t>368</w:t>
            </w:r>
          </w:p>
        </w:tc>
        <w:tc>
          <w:tcPr>
            <w:tcW w:w="2602" w:type="dxa"/>
            <w:shd w:val="clear" w:color="auto" w:fill="auto"/>
            <w:noWrap/>
            <w:vAlign w:val="bottom"/>
            <w:hideMark/>
          </w:tcPr>
          <w:p w14:paraId="4A0AA3D7" w14:textId="77777777" w:rsidR="006A46E2" w:rsidRPr="006A46E2" w:rsidRDefault="006A46E2" w:rsidP="006A46E2">
            <w:pPr>
              <w:rPr>
                <w:rFonts w:ascii="Calibri" w:hAnsi="Calibri"/>
                <w:sz w:val="22"/>
                <w:szCs w:val="22"/>
              </w:rPr>
            </w:pPr>
            <w:r w:rsidRPr="006A46E2">
              <w:rPr>
                <w:rFonts w:ascii="Calibri" w:hAnsi="Calibri"/>
                <w:sz w:val="22"/>
                <w:szCs w:val="22"/>
              </w:rPr>
              <w:t>Fanshell</w:t>
            </w:r>
          </w:p>
        </w:tc>
        <w:tc>
          <w:tcPr>
            <w:tcW w:w="2880" w:type="dxa"/>
            <w:shd w:val="clear" w:color="auto" w:fill="auto"/>
            <w:noWrap/>
            <w:vAlign w:val="bottom"/>
            <w:hideMark/>
          </w:tcPr>
          <w:p w14:paraId="153C389D" w14:textId="77777777" w:rsidR="006A46E2" w:rsidRPr="006A46E2" w:rsidRDefault="006A46E2" w:rsidP="006A46E2">
            <w:pPr>
              <w:rPr>
                <w:rFonts w:ascii="Calibri" w:hAnsi="Calibri"/>
                <w:i/>
                <w:sz w:val="22"/>
                <w:szCs w:val="22"/>
              </w:rPr>
            </w:pPr>
            <w:r w:rsidRPr="006A46E2">
              <w:rPr>
                <w:rFonts w:ascii="Calibri" w:hAnsi="Calibri"/>
                <w:i/>
                <w:sz w:val="22"/>
                <w:szCs w:val="22"/>
              </w:rPr>
              <w:t>Cyprogenia stegaria</w:t>
            </w:r>
          </w:p>
        </w:tc>
        <w:tc>
          <w:tcPr>
            <w:tcW w:w="1620" w:type="dxa"/>
            <w:shd w:val="clear" w:color="auto" w:fill="auto"/>
            <w:noWrap/>
            <w:vAlign w:val="bottom"/>
            <w:hideMark/>
          </w:tcPr>
          <w:p w14:paraId="425499C7"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29C50B8" w14:textId="77777777" w:rsidR="006A46E2" w:rsidRPr="006A46E2" w:rsidRDefault="006A46E2" w:rsidP="006A46E2">
            <w:pPr>
              <w:jc w:val="right"/>
              <w:rPr>
                <w:rFonts w:ascii="Calibri" w:hAnsi="Calibri"/>
                <w:sz w:val="22"/>
                <w:szCs w:val="22"/>
              </w:rPr>
            </w:pPr>
            <w:r w:rsidRPr="006A46E2">
              <w:rPr>
                <w:rFonts w:ascii="Calibri" w:hAnsi="Calibri"/>
                <w:sz w:val="22"/>
                <w:szCs w:val="22"/>
              </w:rPr>
              <w:t>48.43</w:t>
            </w:r>
          </w:p>
        </w:tc>
      </w:tr>
      <w:tr w:rsidR="006A46E2" w:rsidRPr="006A46E2" w14:paraId="7D1BB172" w14:textId="77777777" w:rsidTr="006A46E2">
        <w:trPr>
          <w:trHeight w:val="300"/>
        </w:trPr>
        <w:tc>
          <w:tcPr>
            <w:tcW w:w="1083" w:type="dxa"/>
            <w:shd w:val="clear" w:color="auto" w:fill="auto"/>
            <w:noWrap/>
            <w:vAlign w:val="bottom"/>
            <w:hideMark/>
          </w:tcPr>
          <w:p w14:paraId="5A2DD3D3" w14:textId="77777777" w:rsidR="006A46E2" w:rsidRPr="006A46E2" w:rsidRDefault="006A46E2" w:rsidP="006A46E2">
            <w:pPr>
              <w:jc w:val="right"/>
              <w:rPr>
                <w:rFonts w:ascii="Calibri" w:hAnsi="Calibri"/>
                <w:sz w:val="22"/>
                <w:szCs w:val="22"/>
              </w:rPr>
            </w:pPr>
            <w:r w:rsidRPr="006A46E2">
              <w:rPr>
                <w:rFonts w:ascii="Calibri" w:hAnsi="Calibri"/>
                <w:sz w:val="22"/>
                <w:szCs w:val="22"/>
              </w:rPr>
              <w:t>369</w:t>
            </w:r>
          </w:p>
        </w:tc>
        <w:tc>
          <w:tcPr>
            <w:tcW w:w="2602" w:type="dxa"/>
            <w:shd w:val="clear" w:color="auto" w:fill="auto"/>
            <w:noWrap/>
            <w:vAlign w:val="bottom"/>
            <w:hideMark/>
          </w:tcPr>
          <w:p w14:paraId="2B243B72" w14:textId="77777777" w:rsidR="006A46E2" w:rsidRPr="006A46E2" w:rsidRDefault="006A46E2" w:rsidP="006A46E2">
            <w:pPr>
              <w:rPr>
                <w:rFonts w:ascii="Calibri" w:hAnsi="Calibri"/>
                <w:sz w:val="22"/>
                <w:szCs w:val="22"/>
              </w:rPr>
            </w:pPr>
            <w:r w:rsidRPr="006A46E2">
              <w:rPr>
                <w:rFonts w:ascii="Calibri" w:hAnsi="Calibri"/>
                <w:sz w:val="22"/>
                <w:szCs w:val="22"/>
              </w:rPr>
              <w:t>Arkansas fatmucket</w:t>
            </w:r>
          </w:p>
        </w:tc>
        <w:tc>
          <w:tcPr>
            <w:tcW w:w="2880" w:type="dxa"/>
            <w:shd w:val="clear" w:color="auto" w:fill="auto"/>
            <w:noWrap/>
            <w:vAlign w:val="bottom"/>
            <w:hideMark/>
          </w:tcPr>
          <w:p w14:paraId="28093D36" w14:textId="77777777" w:rsidR="006A46E2" w:rsidRPr="006A46E2" w:rsidRDefault="006A46E2" w:rsidP="006A46E2">
            <w:pPr>
              <w:rPr>
                <w:rFonts w:ascii="Calibri" w:hAnsi="Calibri"/>
                <w:i/>
                <w:sz w:val="22"/>
                <w:szCs w:val="22"/>
              </w:rPr>
            </w:pPr>
            <w:r w:rsidRPr="006A46E2">
              <w:rPr>
                <w:rFonts w:ascii="Calibri" w:hAnsi="Calibri"/>
                <w:i/>
                <w:sz w:val="22"/>
                <w:szCs w:val="22"/>
              </w:rPr>
              <w:t>Lampsilis powellii</w:t>
            </w:r>
          </w:p>
        </w:tc>
        <w:tc>
          <w:tcPr>
            <w:tcW w:w="1620" w:type="dxa"/>
            <w:shd w:val="clear" w:color="auto" w:fill="auto"/>
            <w:noWrap/>
            <w:vAlign w:val="bottom"/>
            <w:hideMark/>
          </w:tcPr>
          <w:p w14:paraId="057E0E52"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FF82120" w14:textId="77777777" w:rsidR="006A46E2" w:rsidRPr="006A46E2" w:rsidRDefault="006A46E2" w:rsidP="006A46E2">
            <w:pPr>
              <w:jc w:val="right"/>
              <w:rPr>
                <w:rFonts w:ascii="Calibri" w:hAnsi="Calibri"/>
                <w:sz w:val="22"/>
                <w:szCs w:val="22"/>
              </w:rPr>
            </w:pPr>
            <w:r w:rsidRPr="006A46E2">
              <w:rPr>
                <w:rFonts w:ascii="Calibri" w:hAnsi="Calibri"/>
                <w:sz w:val="22"/>
                <w:szCs w:val="22"/>
              </w:rPr>
              <w:t>13.01</w:t>
            </w:r>
          </w:p>
        </w:tc>
      </w:tr>
      <w:tr w:rsidR="006A46E2" w:rsidRPr="006A46E2" w14:paraId="48D4435E" w14:textId="77777777" w:rsidTr="006A46E2">
        <w:trPr>
          <w:trHeight w:val="300"/>
        </w:trPr>
        <w:tc>
          <w:tcPr>
            <w:tcW w:w="1083" w:type="dxa"/>
            <w:shd w:val="clear" w:color="auto" w:fill="auto"/>
            <w:noWrap/>
            <w:vAlign w:val="bottom"/>
            <w:hideMark/>
          </w:tcPr>
          <w:p w14:paraId="2A73670A" w14:textId="77777777" w:rsidR="006A46E2" w:rsidRPr="006A46E2" w:rsidRDefault="006A46E2" w:rsidP="006A46E2">
            <w:pPr>
              <w:jc w:val="right"/>
              <w:rPr>
                <w:rFonts w:ascii="Calibri" w:hAnsi="Calibri"/>
                <w:sz w:val="22"/>
                <w:szCs w:val="22"/>
              </w:rPr>
            </w:pPr>
            <w:r w:rsidRPr="006A46E2">
              <w:rPr>
                <w:rFonts w:ascii="Calibri" w:hAnsi="Calibri"/>
                <w:sz w:val="22"/>
                <w:szCs w:val="22"/>
              </w:rPr>
              <w:t>370</w:t>
            </w:r>
          </w:p>
        </w:tc>
        <w:tc>
          <w:tcPr>
            <w:tcW w:w="2602" w:type="dxa"/>
            <w:shd w:val="clear" w:color="auto" w:fill="auto"/>
            <w:noWrap/>
            <w:vAlign w:val="bottom"/>
            <w:hideMark/>
          </w:tcPr>
          <w:p w14:paraId="2844B197" w14:textId="77777777" w:rsidR="006A46E2" w:rsidRPr="006A46E2" w:rsidRDefault="006A46E2" w:rsidP="006A46E2">
            <w:pPr>
              <w:rPr>
                <w:rFonts w:ascii="Calibri" w:hAnsi="Calibri"/>
                <w:sz w:val="22"/>
                <w:szCs w:val="22"/>
              </w:rPr>
            </w:pPr>
            <w:r w:rsidRPr="006A46E2">
              <w:rPr>
                <w:rFonts w:ascii="Calibri" w:hAnsi="Calibri"/>
                <w:sz w:val="22"/>
                <w:szCs w:val="22"/>
              </w:rPr>
              <w:t>Carolina heelsplitter</w:t>
            </w:r>
          </w:p>
        </w:tc>
        <w:tc>
          <w:tcPr>
            <w:tcW w:w="2880" w:type="dxa"/>
            <w:shd w:val="clear" w:color="auto" w:fill="auto"/>
            <w:noWrap/>
            <w:vAlign w:val="bottom"/>
            <w:hideMark/>
          </w:tcPr>
          <w:p w14:paraId="6E5DC837" w14:textId="77777777" w:rsidR="006A46E2" w:rsidRPr="006A46E2" w:rsidRDefault="006A46E2" w:rsidP="006A46E2">
            <w:pPr>
              <w:rPr>
                <w:rFonts w:ascii="Calibri" w:hAnsi="Calibri"/>
                <w:i/>
                <w:sz w:val="22"/>
                <w:szCs w:val="22"/>
              </w:rPr>
            </w:pPr>
            <w:r w:rsidRPr="006A46E2">
              <w:rPr>
                <w:rFonts w:ascii="Calibri" w:hAnsi="Calibri"/>
                <w:i/>
                <w:sz w:val="22"/>
                <w:szCs w:val="22"/>
              </w:rPr>
              <w:t>Lasmigona decorata</w:t>
            </w:r>
          </w:p>
        </w:tc>
        <w:tc>
          <w:tcPr>
            <w:tcW w:w="1620" w:type="dxa"/>
            <w:shd w:val="clear" w:color="auto" w:fill="auto"/>
            <w:noWrap/>
            <w:vAlign w:val="bottom"/>
            <w:hideMark/>
          </w:tcPr>
          <w:p w14:paraId="1ED6E86F"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59FA6F1" w14:textId="77777777" w:rsidR="006A46E2" w:rsidRPr="006A46E2" w:rsidRDefault="006A46E2" w:rsidP="006A46E2">
            <w:pPr>
              <w:jc w:val="right"/>
              <w:rPr>
                <w:rFonts w:ascii="Calibri" w:hAnsi="Calibri"/>
                <w:sz w:val="22"/>
                <w:szCs w:val="22"/>
              </w:rPr>
            </w:pPr>
            <w:r w:rsidRPr="006A46E2">
              <w:rPr>
                <w:rFonts w:ascii="Calibri" w:hAnsi="Calibri"/>
                <w:sz w:val="22"/>
                <w:szCs w:val="22"/>
              </w:rPr>
              <w:t>21.17</w:t>
            </w:r>
          </w:p>
        </w:tc>
      </w:tr>
      <w:tr w:rsidR="006A46E2" w:rsidRPr="006A46E2" w14:paraId="02B2CAD8" w14:textId="77777777" w:rsidTr="006A46E2">
        <w:trPr>
          <w:trHeight w:val="300"/>
        </w:trPr>
        <w:tc>
          <w:tcPr>
            <w:tcW w:w="1083" w:type="dxa"/>
            <w:shd w:val="clear" w:color="auto" w:fill="auto"/>
            <w:noWrap/>
            <w:vAlign w:val="bottom"/>
            <w:hideMark/>
          </w:tcPr>
          <w:p w14:paraId="1229427F" w14:textId="77777777" w:rsidR="006A46E2" w:rsidRPr="006A46E2" w:rsidRDefault="006A46E2" w:rsidP="006A46E2">
            <w:pPr>
              <w:jc w:val="right"/>
              <w:rPr>
                <w:rFonts w:ascii="Calibri" w:hAnsi="Calibri"/>
                <w:sz w:val="22"/>
                <w:szCs w:val="22"/>
              </w:rPr>
            </w:pPr>
            <w:r w:rsidRPr="006A46E2">
              <w:rPr>
                <w:rFonts w:ascii="Calibri" w:hAnsi="Calibri"/>
                <w:sz w:val="22"/>
                <w:szCs w:val="22"/>
              </w:rPr>
              <w:t>371</w:t>
            </w:r>
          </w:p>
        </w:tc>
        <w:tc>
          <w:tcPr>
            <w:tcW w:w="2602" w:type="dxa"/>
            <w:shd w:val="clear" w:color="auto" w:fill="auto"/>
            <w:noWrap/>
            <w:vAlign w:val="bottom"/>
            <w:hideMark/>
          </w:tcPr>
          <w:p w14:paraId="53E8B157" w14:textId="77777777" w:rsidR="006A46E2" w:rsidRPr="006A46E2" w:rsidRDefault="006A46E2" w:rsidP="006A46E2">
            <w:pPr>
              <w:rPr>
                <w:rFonts w:ascii="Calibri" w:hAnsi="Calibri"/>
                <w:sz w:val="22"/>
                <w:szCs w:val="22"/>
              </w:rPr>
            </w:pPr>
            <w:r w:rsidRPr="006A46E2">
              <w:rPr>
                <w:rFonts w:ascii="Calibri" w:hAnsi="Calibri"/>
                <w:sz w:val="22"/>
                <w:szCs w:val="22"/>
              </w:rPr>
              <w:t>Oval pigtoe</w:t>
            </w:r>
          </w:p>
        </w:tc>
        <w:tc>
          <w:tcPr>
            <w:tcW w:w="2880" w:type="dxa"/>
            <w:shd w:val="clear" w:color="auto" w:fill="auto"/>
            <w:noWrap/>
            <w:vAlign w:val="bottom"/>
            <w:hideMark/>
          </w:tcPr>
          <w:p w14:paraId="20E84115" w14:textId="77777777" w:rsidR="006A46E2" w:rsidRPr="006A46E2" w:rsidRDefault="006A46E2" w:rsidP="006A46E2">
            <w:pPr>
              <w:rPr>
                <w:rFonts w:ascii="Calibri" w:hAnsi="Calibri"/>
                <w:i/>
                <w:sz w:val="22"/>
                <w:szCs w:val="22"/>
              </w:rPr>
            </w:pPr>
            <w:r w:rsidRPr="006A46E2">
              <w:rPr>
                <w:rFonts w:ascii="Calibri" w:hAnsi="Calibri"/>
                <w:i/>
                <w:sz w:val="22"/>
                <w:szCs w:val="22"/>
              </w:rPr>
              <w:t>Pleurobema pyriforme</w:t>
            </w:r>
          </w:p>
        </w:tc>
        <w:tc>
          <w:tcPr>
            <w:tcW w:w="1620" w:type="dxa"/>
            <w:shd w:val="clear" w:color="auto" w:fill="auto"/>
            <w:noWrap/>
            <w:vAlign w:val="bottom"/>
            <w:hideMark/>
          </w:tcPr>
          <w:p w14:paraId="09157A61"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1804941D" w14:textId="77777777" w:rsidR="006A46E2" w:rsidRPr="006A46E2" w:rsidRDefault="006A46E2" w:rsidP="006A46E2">
            <w:pPr>
              <w:jc w:val="right"/>
              <w:rPr>
                <w:rFonts w:ascii="Calibri" w:hAnsi="Calibri"/>
                <w:sz w:val="22"/>
                <w:szCs w:val="22"/>
              </w:rPr>
            </w:pPr>
            <w:r w:rsidRPr="006A46E2">
              <w:rPr>
                <w:rFonts w:ascii="Calibri" w:hAnsi="Calibri"/>
                <w:sz w:val="22"/>
                <w:szCs w:val="22"/>
              </w:rPr>
              <w:t>10.71</w:t>
            </w:r>
          </w:p>
        </w:tc>
      </w:tr>
      <w:tr w:rsidR="006A46E2" w:rsidRPr="006A46E2" w14:paraId="77D25497" w14:textId="77777777" w:rsidTr="006A46E2">
        <w:trPr>
          <w:trHeight w:val="300"/>
        </w:trPr>
        <w:tc>
          <w:tcPr>
            <w:tcW w:w="1083" w:type="dxa"/>
            <w:shd w:val="clear" w:color="auto" w:fill="auto"/>
            <w:noWrap/>
            <w:vAlign w:val="bottom"/>
            <w:hideMark/>
          </w:tcPr>
          <w:p w14:paraId="201C7DB0" w14:textId="77777777" w:rsidR="006A46E2" w:rsidRPr="006A46E2" w:rsidRDefault="006A46E2" w:rsidP="006A46E2">
            <w:pPr>
              <w:jc w:val="right"/>
              <w:rPr>
                <w:rFonts w:ascii="Calibri" w:hAnsi="Calibri"/>
                <w:sz w:val="22"/>
                <w:szCs w:val="22"/>
              </w:rPr>
            </w:pPr>
            <w:r w:rsidRPr="006A46E2">
              <w:rPr>
                <w:rFonts w:ascii="Calibri" w:hAnsi="Calibri"/>
                <w:sz w:val="22"/>
                <w:szCs w:val="22"/>
              </w:rPr>
              <w:t>372</w:t>
            </w:r>
          </w:p>
        </w:tc>
        <w:tc>
          <w:tcPr>
            <w:tcW w:w="2602" w:type="dxa"/>
            <w:shd w:val="clear" w:color="auto" w:fill="auto"/>
            <w:noWrap/>
            <w:vAlign w:val="bottom"/>
            <w:hideMark/>
          </w:tcPr>
          <w:p w14:paraId="000E8BC8" w14:textId="77777777" w:rsidR="006A46E2" w:rsidRPr="006A46E2" w:rsidRDefault="006A46E2" w:rsidP="006A46E2">
            <w:pPr>
              <w:rPr>
                <w:rFonts w:ascii="Calibri" w:hAnsi="Calibri"/>
                <w:sz w:val="22"/>
                <w:szCs w:val="22"/>
              </w:rPr>
            </w:pPr>
            <w:r w:rsidRPr="006A46E2">
              <w:rPr>
                <w:rFonts w:ascii="Calibri" w:hAnsi="Calibri"/>
                <w:sz w:val="22"/>
                <w:szCs w:val="22"/>
              </w:rPr>
              <w:t>Finelined pocketbook</w:t>
            </w:r>
          </w:p>
        </w:tc>
        <w:tc>
          <w:tcPr>
            <w:tcW w:w="2880" w:type="dxa"/>
            <w:shd w:val="clear" w:color="auto" w:fill="auto"/>
            <w:noWrap/>
            <w:vAlign w:val="bottom"/>
            <w:hideMark/>
          </w:tcPr>
          <w:p w14:paraId="49151CAC" w14:textId="77777777" w:rsidR="006A46E2" w:rsidRPr="006A46E2" w:rsidRDefault="006A46E2" w:rsidP="006A46E2">
            <w:pPr>
              <w:rPr>
                <w:rFonts w:ascii="Calibri" w:hAnsi="Calibri"/>
                <w:i/>
                <w:sz w:val="22"/>
                <w:szCs w:val="22"/>
              </w:rPr>
            </w:pPr>
            <w:r w:rsidRPr="006A46E2">
              <w:rPr>
                <w:rFonts w:ascii="Calibri" w:hAnsi="Calibri"/>
                <w:i/>
                <w:sz w:val="22"/>
                <w:szCs w:val="22"/>
              </w:rPr>
              <w:t>Lampsilis altilis</w:t>
            </w:r>
          </w:p>
        </w:tc>
        <w:tc>
          <w:tcPr>
            <w:tcW w:w="1620" w:type="dxa"/>
            <w:shd w:val="clear" w:color="auto" w:fill="auto"/>
            <w:noWrap/>
            <w:vAlign w:val="bottom"/>
            <w:hideMark/>
          </w:tcPr>
          <w:p w14:paraId="49F9C1FC"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D93BD50" w14:textId="77777777" w:rsidR="006A46E2" w:rsidRPr="006A46E2" w:rsidRDefault="006A46E2" w:rsidP="006A46E2">
            <w:pPr>
              <w:jc w:val="right"/>
              <w:rPr>
                <w:rFonts w:ascii="Calibri" w:hAnsi="Calibri"/>
                <w:sz w:val="22"/>
                <w:szCs w:val="22"/>
              </w:rPr>
            </w:pPr>
            <w:r w:rsidRPr="006A46E2">
              <w:rPr>
                <w:rFonts w:ascii="Calibri" w:hAnsi="Calibri"/>
                <w:sz w:val="22"/>
                <w:szCs w:val="22"/>
              </w:rPr>
              <w:t>16.89</w:t>
            </w:r>
          </w:p>
        </w:tc>
      </w:tr>
      <w:tr w:rsidR="006A46E2" w:rsidRPr="006A46E2" w14:paraId="09793C67" w14:textId="77777777" w:rsidTr="006A46E2">
        <w:trPr>
          <w:trHeight w:val="300"/>
        </w:trPr>
        <w:tc>
          <w:tcPr>
            <w:tcW w:w="1083" w:type="dxa"/>
            <w:shd w:val="clear" w:color="auto" w:fill="auto"/>
            <w:noWrap/>
            <w:vAlign w:val="bottom"/>
            <w:hideMark/>
          </w:tcPr>
          <w:p w14:paraId="5B041D57" w14:textId="77777777" w:rsidR="006A46E2" w:rsidRPr="006A46E2" w:rsidRDefault="006A46E2" w:rsidP="006A46E2">
            <w:pPr>
              <w:jc w:val="right"/>
              <w:rPr>
                <w:rFonts w:ascii="Calibri" w:hAnsi="Calibri"/>
                <w:sz w:val="22"/>
                <w:szCs w:val="22"/>
              </w:rPr>
            </w:pPr>
            <w:r w:rsidRPr="006A46E2">
              <w:rPr>
                <w:rFonts w:ascii="Calibri" w:hAnsi="Calibri"/>
                <w:sz w:val="22"/>
                <w:szCs w:val="22"/>
              </w:rPr>
              <w:t>373</w:t>
            </w:r>
          </w:p>
        </w:tc>
        <w:tc>
          <w:tcPr>
            <w:tcW w:w="2602" w:type="dxa"/>
            <w:shd w:val="clear" w:color="auto" w:fill="auto"/>
            <w:noWrap/>
            <w:vAlign w:val="bottom"/>
            <w:hideMark/>
          </w:tcPr>
          <w:p w14:paraId="47E66F71" w14:textId="77777777" w:rsidR="006A46E2" w:rsidRPr="006A46E2" w:rsidRDefault="006A46E2" w:rsidP="006A46E2">
            <w:pPr>
              <w:rPr>
                <w:rFonts w:ascii="Calibri" w:hAnsi="Calibri"/>
                <w:sz w:val="22"/>
                <w:szCs w:val="22"/>
              </w:rPr>
            </w:pPr>
            <w:r w:rsidRPr="006A46E2">
              <w:rPr>
                <w:rFonts w:ascii="Calibri" w:hAnsi="Calibri"/>
                <w:sz w:val="22"/>
                <w:szCs w:val="22"/>
              </w:rPr>
              <w:t>Shinyrayed pocketbook</w:t>
            </w:r>
          </w:p>
        </w:tc>
        <w:tc>
          <w:tcPr>
            <w:tcW w:w="2880" w:type="dxa"/>
            <w:shd w:val="clear" w:color="auto" w:fill="auto"/>
            <w:noWrap/>
            <w:vAlign w:val="bottom"/>
            <w:hideMark/>
          </w:tcPr>
          <w:p w14:paraId="6E4E1DE9" w14:textId="77777777" w:rsidR="006A46E2" w:rsidRPr="006A46E2" w:rsidRDefault="006A46E2" w:rsidP="006A46E2">
            <w:pPr>
              <w:rPr>
                <w:rFonts w:ascii="Calibri" w:hAnsi="Calibri"/>
                <w:i/>
                <w:sz w:val="22"/>
                <w:szCs w:val="22"/>
              </w:rPr>
            </w:pPr>
            <w:r w:rsidRPr="006A46E2">
              <w:rPr>
                <w:rFonts w:ascii="Calibri" w:hAnsi="Calibri"/>
                <w:i/>
                <w:sz w:val="22"/>
                <w:szCs w:val="22"/>
              </w:rPr>
              <w:t>Lampsilis subangulata</w:t>
            </w:r>
          </w:p>
        </w:tc>
        <w:tc>
          <w:tcPr>
            <w:tcW w:w="1620" w:type="dxa"/>
            <w:shd w:val="clear" w:color="auto" w:fill="auto"/>
            <w:noWrap/>
            <w:vAlign w:val="bottom"/>
            <w:hideMark/>
          </w:tcPr>
          <w:p w14:paraId="45DE6802"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048F204" w14:textId="77777777" w:rsidR="006A46E2" w:rsidRPr="006A46E2" w:rsidRDefault="006A46E2" w:rsidP="006A46E2">
            <w:pPr>
              <w:jc w:val="right"/>
              <w:rPr>
                <w:rFonts w:ascii="Calibri" w:hAnsi="Calibri"/>
                <w:sz w:val="22"/>
                <w:szCs w:val="22"/>
              </w:rPr>
            </w:pPr>
            <w:r w:rsidRPr="006A46E2">
              <w:rPr>
                <w:rFonts w:ascii="Calibri" w:hAnsi="Calibri"/>
                <w:sz w:val="22"/>
                <w:szCs w:val="22"/>
              </w:rPr>
              <w:t>8.83</w:t>
            </w:r>
          </w:p>
        </w:tc>
      </w:tr>
      <w:tr w:rsidR="006A46E2" w:rsidRPr="006A46E2" w14:paraId="0571C9EE" w14:textId="77777777" w:rsidTr="006A46E2">
        <w:trPr>
          <w:trHeight w:val="300"/>
        </w:trPr>
        <w:tc>
          <w:tcPr>
            <w:tcW w:w="1083" w:type="dxa"/>
            <w:shd w:val="clear" w:color="auto" w:fill="auto"/>
            <w:noWrap/>
            <w:vAlign w:val="bottom"/>
            <w:hideMark/>
          </w:tcPr>
          <w:p w14:paraId="0B0EF0B2" w14:textId="77777777" w:rsidR="006A46E2" w:rsidRPr="006A46E2" w:rsidRDefault="006A46E2" w:rsidP="006A46E2">
            <w:pPr>
              <w:jc w:val="right"/>
              <w:rPr>
                <w:rFonts w:ascii="Calibri" w:hAnsi="Calibri"/>
                <w:sz w:val="22"/>
                <w:szCs w:val="22"/>
              </w:rPr>
            </w:pPr>
            <w:r w:rsidRPr="006A46E2">
              <w:rPr>
                <w:rFonts w:ascii="Calibri" w:hAnsi="Calibri"/>
                <w:sz w:val="22"/>
                <w:szCs w:val="22"/>
              </w:rPr>
              <w:t>374</w:t>
            </w:r>
          </w:p>
        </w:tc>
        <w:tc>
          <w:tcPr>
            <w:tcW w:w="2602" w:type="dxa"/>
            <w:shd w:val="clear" w:color="auto" w:fill="auto"/>
            <w:noWrap/>
            <w:vAlign w:val="bottom"/>
            <w:hideMark/>
          </w:tcPr>
          <w:p w14:paraId="5734A423" w14:textId="77777777" w:rsidR="006A46E2" w:rsidRPr="006A46E2" w:rsidRDefault="006A46E2" w:rsidP="006A46E2">
            <w:pPr>
              <w:rPr>
                <w:rFonts w:ascii="Calibri" w:hAnsi="Calibri"/>
                <w:sz w:val="22"/>
                <w:szCs w:val="22"/>
              </w:rPr>
            </w:pPr>
            <w:r w:rsidRPr="006A46E2">
              <w:rPr>
                <w:rFonts w:ascii="Calibri" w:hAnsi="Calibri"/>
                <w:sz w:val="22"/>
                <w:szCs w:val="22"/>
              </w:rPr>
              <w:t>Northern riffleshell</w:t>
            </w:r>
          </w:p>
        </w:tc>
        <w:tc>
          <w:tcPr>
            <w:tcW w:w="2880" w:type="dxa"/>
            <w:shd w:val="clear" w:color="auto" w:fill="auto"/>
            <w:noWrap/>
            <w:vAlign w:val="bottom"/>
            <w:hideMark/>
          </w:tcPr>
          <w:p w14:paraId="1989A83D" w14:textId="77777777" w:rsidR="006A46E2" w:rsidRPr="006A46E2" w:rsidRDefault="006A46E2" w:rsidP="006A46E2">
            <w:pPr>
              <w:rPr>
                <w:rFonts w:ascii="Calibri" w:hAnsi="Calibri"/>
                <w:i/>
                <w:sz w:val="22"/>
                <w:szCs w:val="22"/>
              </w:rPr>
            </w:pPr>
            <w:r w:rsidRPr="006A46E2">
              <w:rPr>
                <w:rFonts w:ascii="Calibri" w:hAnsi="Calibri"/>
                <w:i/>
                <w:sz w:val="22"/>
                <w:szCs w:val="22"/>
              </w:rPr>
              <w:t>Epioblasma torulosa rangiana</w:t>
            </w:r>
          </w:p>
        </w:tc>
        <w:tc>
          <w:tcPr>
            <w:tcW w:w="1620" w:type="dxa"/>
            <w:shd w:val="clear" w:color="auto" w:fill="auto"/>
            <w:noWrap/>
            <w:vAlign w:val="bottom"/>
            <w:hideMark/>
          </w:tcPr>
          <w:p w14:paraId="5107F0B8"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8AAA467" w14:textId="77777777" w:rsidR="006A46E2" w:rsidRPr="006A46E2" w:rsidRDefault="006A46E2" w:rsidP="006A46E2">
            <w:pPr>
              <w:jc w:val="right"/>
              <w:rPr>
                <w:rFonts w:ascii="Calibri" w:hAnsi="Calibri"/>
                <w:sz w:val="22"/>
                <w:szCs w:val="22"/>
              </w:rPr>
            </w:pPr>
            <w:r w:rsidRPr="006A46E2">
              <w:rPr>
                <w:rFonts w:ascii="Calibri" w:hAnsi="Calibri"/>
                <w:sz w:val="22"/>
                <w:szCs w:val="22"/>
              </w:rPr>
              <w:t>26.65</w:t>
            </w:r>
          </w:p>
        </w:tc>
      </w:tr>
      <w:tr w:rsidR="006A46E2" w:rsidRPr="006A46E2" w14:paraId="3B63EC0B" w14:textId="77777777" w:rsidTr="006A46E2">
        <w:trPr>
          <w:trHeight w:val="300"/>
        </w:trPr>
        <w:tc>
          <w:tcPr>
            <w:tcW w:w="1083" w:type="dxa"/>
            <w:shd w:val="clear" w:color="auto" w:fill="auto"/>
            <w:noWrap/>
            <w:vAlign w:val="bottom"/>
            <w:hideMark/>
          </w:tcPr>
          <w:p w14:paraId="795C6003" w14:textId="77777777" w:rsidR="006A46E2" w:rsidRPr="006A46E2" w:rsidRDefault="006A46E2" w:rsidP="006A46E2">
            <w:pPr>
              <w:jc w:val="right"/>
              <w:rPr>
                <w:rFonts w:ascii="Calibri" w:hAnsi="Calibri"/>
                <w:sz w:val="22"/>
                <w:szCs w:val="22"/>
              </w:rPr>
            </w:pPr>
            <w:r w:rsidRPr="006A46E2">
              <w:rPr>
                <w:rFonts w:ascii="Calibri" w:hAnsi="Calibri"/>
                <w:sz w:val="22"/>
                <w:szCs w:val="22"/>
              </w:rPr>
              <w:t>375</w:t>
            </w:r>
          </w:p>
        </w:tc>
        <w:tc>
          <w:tcPr>
            <w:tcW w:w="2602" w:type="dxa"/>
            <w:shd w:val="clear" w:color="auto" w:fill="auto"/>
            <w:noWrap/>
            <w:vAlign w:val="bottom"/>
            <w:hideMark/>
          </w:tcPr>
          <w:p w14:paraId="67DC47E7" w14:textId="77777777" w:rsidR="006A46E2" w:rsidRPr="006A46E2" w:rsidRDefault="006A46E2" w:rsidP="006A46E2">
            <w:pPr>
              <w:rPr>
                <w:rFonts w:ascii="Calibri" w:hAnsi="Calibri"/>
                <w:sz w:val="22"/>
                <w:szCs w:val="22"/>
              </w:rPr>
            </w:pPr>
            <w:r w:rsidRPr="006A46E2">
              <w:rPr>
                <w:rFonts w:ascii="Calibri" w:hAnsi="Calibri"/>
                <w:sz w:val="22"/>
                <w:szCs w:val="22"/>
              </w:rPr>
              <w:t>Fat threeridge (mussel)</w:t>
            </w:r>
          </w:p>
        </w:tc>
        <w:tc>
          <w:tcPr>
            <w:tcW w:w="2880" w:type="dxa"/>
            <w:shd w:val="clear" w:color="auto" w:fill="auto"/>
            <w:noWrap/>
            <w:vAlign w:val="bottom"/>
            <w:hideMark/>
          </w:tcPr>
          <w:p w14:paraId="08BF49A7" w14:textId="77777777" w:rsidR="006A46E2" w:rsidRPr="006A46E2" w:rsidRDefault="006A46E2" w:rsidP="006A46E2">
            <w:pPr>
              <w:rPr>
                <w:rFonts w:ascii="Calibri" w:hAnsi="Calibri"/>
                <w:i/>
                <w:sz w:val="22"/>
                <w:szCs w:val="22"/>
              </w:rPr>
            </w:pPr>
            <w:r w:rsidRPr="006A46E2">
              <w:rPr>
                <w:rFonts w:ascii="Calibri" w:hAnsi="Calibri"/>
                <w:i/>
                <w:sz w:val="22"/>
                <w:szCs w:val="22"/>
              </w:rPr>
              <w:t>Amblema neislerii</w:t>
            </w:r>
          </w:p>
        </w:tc>
        <w:tc>
          <w:tcPr>
            <w:tcW w:w="1620" w:type="dxa"/>
            <w:shd w:val="clear" w:color="auto" w:fill="auto"/>
            <w:noWrap/>
            <w:vAlign w:val="bottom"/>
            <w:hideMark/>
          </w:tcPr>
          <w:p w14:paraId="2D79524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2553F23" w14:textId="77777777" w:rsidR="006A46E2" w:rsidRPr="006A46E2" w:rsidRDefault="006A46E2" w:rsidP="006A46E2">
            <w:pPr>
              <w:jc w:val="right"/>
              <w:rPr>
                <w:rFonts w:ascii="Calibri" w:hAnsi="Calibri"/>
                <w:sz w:val="22"/>
                <w:szCs w:val="22"/>
              </w:rPr>
            </w:pPr>
            <w:r w:rsidRPr="006A46E2">
              <w:rPr>
                <w:rFonts w:ascii="Calibri" w:hAnsi="Calibri"/>
                <w:sz w:val="22"/>
                <w:szCs w:val="22"/>
              </w:rPr>
              <w:t>7.69</w:t>
            </w:r>
          </w:p>
        </w:tc>
      </w:tr>
      <w:tr w:rsidR="006A46E2" w:rsidRPr="006A46E2" w14:paraId="07F89925" w14:textId="77777777" w:rsidTr="006A46E2">
        <w:trPr>
          <w:trHeight w:val="300"/>
        </w:trPr>
        <w:tc>
          <w:tcPr>
            <w:tcW w:w="1083" w:type="dxa"/>
            <w:shd w:val="clear" w:color="auto" w:fill="auto"/>
            <w:noWrap/>
            <w:vAlign w:val="bottom"/>
            <w:hideMark/>
          </w:tcPr>
          <w:p w14:paraId="03634308" w14:textId="77777777" w:rsidR="006A46E2" w:rsidRPr="006A46E2" w:rsidRDefault="006A46E2" w:rsidP="006A46E2">
            <w:pPr>
              <w:jc w:val="right"/>
              <w:rPr>
                <w:rFonts w:ascii="Calibri" w:hAnsi="Calibri"/>
                <w:sz w:val="22"/>
                <w:szCs w:val="22"/>
              </w:rPr>
            </w:pPr>
            <w:r w:rsidRPr="006A46E2">
              <w:rPr>
                <w:rFonts w:ascii="Calibri" w:hAnsi="Calibri"/>
                <w:sz w:val="22"/>
                <w:szCs w:val="22"/>
              </w:rPr>
              <w:t>376</w:t>
            </w:r>
          </w:p>
        </w:tc>
        <w:tc>
          <w:tcPr>
            <w:tcW w:w="2602" w:type="dxa"/>
            <w:shd w:val="clear" w:color="auto" w:fill="auto"/>
            <w:noWrap/>
            <w:vAlign w:val="bottom"/>
            <w:hideMark/>
          </w:tcPr>
          <w:p w14:paraId="120F4600" w14:textId="77777777" w:rsidR="006A46E2" w:rsidRPr="006A46E2" w:rsidRDefault="006A46E2" w:rsidP="006A46E2">
            <w:pPr>
              <w:rPr>
                <w:rFonts w:ascii="Calibri" w:hAnsi="Calibri"/>
                <w:sz w:val="22"/>
                <w:szCs w:val="22"/>
              </w:rPr>
            </w:pPr>
            <w:r w:rsidRPr="006A46E2">
              <w:rPr>
                <w:rFonts w:ascii="Calibri" w:hAnsi="Calibri"/>
                <w:sz w:val="22"/>
                <w:szCs w:val="22"/>
              </w:rPr>
              <w:t>Cumberland pigtoe</w:t>
            </w:r>
          </w:p>
        </w:tc>
        <w:tc>
          <w:tcPr>
            <w:tcW w:w="2880" w:type="dxa"/>
            <w:shd w:val="clear" w:color="auto" w:fill="auto"/>
            <w:noWrap/>
            <w:vAlign w:val="bottom"/>
            <w:hideMark/>
          </w:tcPr>
          <w:p w14:paraId="6EFD3B66" w14:textId="77777777" w:rsidR="006A46E2" w:rsidRPr="006A46E2" w:rsidRDefault="006A46E2" w:rsidP="006A46E2">
            <w:pPr>
              <w:rPr>
                <w:rFonts w:ascii="Calibri" w:hAnsi="Calibri"/>
                <w:i/>
                <w:sz w:val="22"/>
                <w:szCs w:val="22"/>
              </w:rPr>
            </w:pPr>
            <w:r w:rsidRPr="006A46E2">
              <w:rPr>
                <w:rFonts w:ascii="Calibri" w:hAnsi="Calibri"/>
                <w:i/>
                <w:sz w:val="22"/>
                <w:szCs w:val="22"/>
              </w:rPr>
              <w:t>Pleurobema gibberum</w:t>
            </w:r>
          </w:p>
        </w:tc>
        <w:tc>
          <w:tcPr>
            <w:tcW w:w="1620" w:type="dxa"/>
            <w:shd w:val="clear" w:color="auto" w:fill="auto"/>
            <w:noWrap/>
            <w:vAlign w:val="bottom"/>
            <w:hideMark/>
          </w:tcPr>
          <w:p w14:paraId="03DCAA4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37C05D5" w14:textId="77777777" w:rsidR="006A46E2" w:rsidRPr="006A46E2" w:rsidRDefault="006A46E2" w:rsidP="006A46E2">
            <w:pPr>
              <w:jc w:val="right"/>
              <w:rPr>
                <w:rFonts w:ascii="Calibri" w:hAnsi="Calibri"/>
                <w:sz w:val="22"/>
                <w:szCs w:val="22"/>
              </w:rPr>
            </w:pPr>
            <w:r w:rsidRPr="006A46E2">
              <w:rPr>
                <w:rFonts w:ascii="Calibri" w:hAnsi="Calibri"/>
                <w:sz w:val="22"/>
                <w:szCs w:val="22"/>
              </w:rPr>
              <w:t>33.04</w:t>
            </w:r>
          </w:p>
        </w:tc>
      </w:tr>
      <w:tr w:rsidR="006A46E2" w:rsidRPr="006A46E2" w14:paraId="586879BD" w14:textId="77777777" w:rsidTr="006A46E2">
        <w:trPr>
          <w:trHeight w:val="300"/>
        </w:trPr>
        <w:tc>
          <w:tcPr>
            <w:tcW w:w="1083" w:type="dxa"/>
            <w:shd w:val="clear" w:color="auto" w:fill="auto"/>
            <w:noWrap/>
            <w:vAlign w:val="bottom"/>
            <w:hideMark/>
          </w:tcPr>
          <w:p w14:paraId="6717CEF8" w14:textId="77777777" w:rsidR="006A46E2" w:rsidRPr="006A46E2" w:rsidRDefault="006A46E2" w:rsidP="006A46E2">
            <w:pPr>
              <w:jc w:val="right"/>
              <w:rPr>
                <w:rFonts w:ascii="Calibri" w:hAnsi="Calibri"/>
                <w:sz w:val="22"/>
                <w:szCs w:val="22"/>
              </w:rPr>
            </w:pPr>
            <w:r w:rsidRPr="006A46E2">
              <w:rPr>
                <w:rFonts w:ascii="Calibri" w:hAnsi="Calibri"/>
                <w:sz w:val="22"/>
                <w:szCs w:val="22"/>
              </w:rPr>
              <w:t>377</w:t>
            </w:r>
          </w:p>
        </w:tc>
        <w:tc>
          <w:tcPr>
            <w:tcW w:w="2602" w:type="dxa"/>
            <w:shd w:val="clear" w:color="auto" w:fill="auto"/>
            <w:noWrap/>
            <w:vAlign w:val="bottom"/>
            <w:hideMark/>
          </w:tcPr>
          <w:p w14:paraId="176BF895" w14:textId="77777777" w:rsidR="006A46E2" w:rsidRPr="006A46E2" w:rsidRDefault="006A46E2" w:rsidP="006A46E2">
            <w:pPr>
              <w:rPr>
                <w:rFonts w:ascii="Calibri" w:hAnsi="Calibri"/>
                <w:sz w:val="22"/>
                <w:szCs w:val="22"/>
              </w:rPr>
            </w:pPr>
            <w:r w:rsidRPr="006A46E2">
              <w:rPr>
                <w:rFonts w:ascii="Calibri" w:hAnsi="Calibri"/>
                <w:sz w:val="22"/>
                <w:szCs w:val="22"/>
              </w:rPr>
              <w:t>Ovate clubshell</w:t>
            </w:r>
          </w:p>
        </w:tc>
        <w:tc>
          <w:tcPr>
            <w:tcW w:w="2880" w:type="dxa"/>
            <w:shd w:val="clear" w:color="auto" w:fill="auto"/>
            <w:noWrap/>
            <w:vAlign w:val="bottom"/>
            <w:hideMark/>
          </w:tcPr>
          <w:p w14:paraId="242C229B" w14:textId="77777777" w:rsidR="006A46E2" w:rsidRPr="006A46E2" w:rsidRDefault="006A46E2" w:rsidP="006A46E2">
            <w:pPr>
              <w:rPr>
                <w:rFonts w:ascii="Calibri" w:hAnsi="Calibri"/>
                <w:i/>
                <w:sz w:val="22"/>
                <w:szCs w:val="22"/>
              </w:rPr>
            </w:pPr>
            <w:r w:rsidRPr="006A46E2">
              <w:rPr>
                <w:rFonts w:ascii="Calibri" w:hAnsi="Calibri"/>
                <w:i/>
                <w:sz w:val="22"/>
                <w:szCs w:val="22"/>
              </w:rPr>
              <w:t>Pleurobema perovatum</w:t>
            </w:r>
          </w:p>
        </w:tc>
        <w:tc>
          <w:tcPr>
            <w:tcW w:w="1620" w:type="dxa"/>
            <w:shd w:val="clear" w:color="auto" w:fill="auto"/>
            <w:noWrap/>
            <w:vAlign w:val="bottom"/>
            <w:hideMark/>
          </w:tcPr>
          <w:p w14:paraId="4C3849CF"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6745834" w14:textId="77777777" w:rsidR="006A46E2" w:rsidRPr="006A46E2" w:rsidRDefault="006A46E2" w:rsidP="006A46E2">
            <w:pPr>
              <w:jc w:val="right"/>
              <w:rPr>
                <w:rFonts w:ascii="Calibri" w:hAnsi="Calibri"/>
                <w:sz w:val="22"/>
                <w:szCs w:val="22"/>
              </w:rPr>
            </w:pPr>
            <w:r w:rsidRPr="006A46E2">
              <w:rPr>
                <w:rFonts w:ascii="Calibri" w:hAnsi="Calibri"/>
                <w:sz w:val="22"/>
                <w:szCs w:val="22"/>
              </w:rPr>
              <w:t>16.06</w:t>
            </w:r>
          </w:p>
        </w:tc>
      </w:tr>
      <w:tr w:rsidR="006A46E2" w:rsidRPr="006A46E2" w14:paraId="37AEBE60" w14:textId="77777777" w:rsidTr="006A46E2">
        <w:trPr>
          <w:trHeight w:val="300"/>
        </w:trPr>
        <w:tc>
          <w:tcPr>
            <w:tcW w:w="1083" w:type="dxa"/>
            <w:shd w:val="clear" w:color="auto" w:fill="auto"/>
            <w:noWrap/>
            <w:vAlign w:val="bottom"/>
            <w:hideMark/>
          </w:tcPr>
          <w:p w14:paraId="3B132000" w14:textId="77777777" w:rsidR="006A46E2" w:rsidRPr="006A46E2" w:rsidRDefault="006A46E2" w:rsidP="006A46E2">
            <w:pPr>
              <w:jc w:val="right"/>
              <w:rPr>
                <w:rFonts w:ascii="Calibri" w:hAnsi="Calibri"/>
                <w:sz w:val="22"/>
                <w:szCs w:val="22"/>
              </w:rPr>
            </w:pPr>
            <w:r w:rsidRPr="006A46E2">
              <w:rPr>
                <w:rFonts w:ascii="Calibri" w:hAnsi="Calibri"/>
                <w:sz w:val="22"/>
                <w:szCs w:val="22"/>
              </w:rPr>
              <w:t>378</w:t>
            </w:r>
          </w:p>
        </w:tc>
        <w:tc>
          <w:tcPr>
            <w:tcW w:w="2602" w:type="dxa"/>
            <w:shd w:val="clear" w:color="auto" w:fill="auto"/>
            <w:noWrap/>
            <w:vAlign w:val="bottom"/>
            <w:hideMark/>
          </w:tcPr>
          <w:p w14:paraId="67BF7FC2" w14:textId="77777777" w:rsidR="006A46E2" w:rsidRPr="006A46E2" w:rsidRDefault="006A46E2" w:rsidP="006A46E2">
            <w:pPr>
              <w:rPr>
                <w:rFonts w:ascii="Calibri" w:hAnsi="Calibri"/>
                <w:sz w:val="22"/>
                <w:szCs w:val="22"/>
              </w:rPr>
            </w:pPr>
            <w:r w:rsidRPr="006A46E2">
              <w:rPr>
                <w:rFonts w:ascii="Calibri" w:hAnsi="Calibri"/>
                <w:sz w:val="22"/>
                <w:szCs w:val="22"/>
              </w:rPr>
              <w:t>Southern clubshell</w:t>
            </w:r>
          </w:p>
        </w:tc>
        <w:tc>
          <w:tcPr>
            <w:tcW w:w="2880" w:type="dxa"/>
            <w:shd w:val="clear" w:color="auto" w:fill="auto"/>
            <w:noWrap/>
            <w:vAlign w:val="bottom"/>
            <w:hideMark/>
          </w:tcPr>
          <w:p w14:paraId="38951490" w14:textId="77777777" w:rsidR="006A46E2" w:rsidRPr="006A46E2" w:rsidRDefault="006A46E2" w:rsidP="006A46E2">
            <w:pPr>
              <w:rPr>
                <w:rFonts w:ascii="Calibri" w:hAnsi="Calibri"/>
                <w:i/>
                <w:sz w:val="22"/>
                <w:szCs w:val="22"/>
              </w:rPr>
            </w:pPr>
            <w:r w:rsidRPr="006A46E2">
              <w:rPr>
                <w:rFonts w:ascii="Calibri" w:hAnsi="Calibri"/>
                <w:i/>
                <w:sz w:val="22"/>
                <w:szCs w:val="22"/>
              </w:rPr>
              <w:t>Pleurobema decisum</w:t>
            </w:r>
          </w:p>
        </w:tc>
        <w:tc>
          <w:tcPr>
            <w:tcW w:w="1620" w:type="dxa"/>
            <w:shd w:val="clear" w:color="auto" w:fill="auto"/>
            <w:noWrap/>
            <w:vAlign w:val="bottom"/>
            <w:hideMark/>
          </w:tcPr>
          <w:p w14:paraId="4A429F0B"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8DC54D1" w14:textId="77777777" w:rsidR="006A46E2" w:rsidRPr="006A46E2" w:rsidRDefault="006A46E2" w:rsidP="006A46E2">
            <w:pPr>
              <w:jc w:val="right"/>
              <w:rPr>
                <w:rFonts w:ascii="Calibri" w:hAnsi="Calibri"/>
                <w:sz w:val="22"/>
                <w:szCs w:val="22"/>
              </w:rPr>
            </w:pPr>
            <w:r w:rsidRPr="006A46E2">
              <w:rPr>
                <w:rFonts w:ascii="Calibri" w:hAnsi="Calibri"/>
                <w:sz w:val="22"/>
                <w:szCs w:val="22"/>
              </w:rPr>
              <w:t>17.08</w:t>
            </w:r>
          </w:p>
        </w:tc>
      </w:tr>
      <w:tr w:rsidR="006A46E2" w:rsidRPr="006A46E2" w14:paraId="4B66C035" w14:textId="77777777" w:rsidTr="006A46E2">
        <w:trPr>
          <w:trHeight w:val="300"/>
        </w:trPr>
        <w:tc>
          <w:tcPr>
            <w:tcW w:w="1083" w:type="dxa"/>
            <w:shd w:val="clear" w:color="auto" w:fill="auto"/>
            <w:noWrap/>
            <w:vAlign w:val="bottom"/>
            <w:hideMark/>
          </w:tcPr>
          <w:p w14:paraId="45CA4ACE" w14:textId="77777777" w:rsidR="006A46E2" w:rsidRPr="006A46E2" w:rsidRDefault="006A46E2" w:rsidP="006A46E2">
            <w:pPr>
              <w:jc w:val="right"/>
              <w:rPr>
                <w:rFonts w:ascii="Calibri" w:hAnsi="Calibri"/>
                <w:sz w:val="22"/>
                <w:szCs w:val="22"/>
              </w:rPr>
            </w:pPr>
            <w:r w:rsidRPr="006A46E2">
              <w:rPr>
                <w:rFonts w:ascii="Calibri" w:hAnsi="Calibri"/>
                <w:sz w:val="22"/>
                <w:szCs w:val="22"/>
              </w:rPr>
              <w:t>379</w:t>
            </w:r>
          </w:p>
        </w:tc>
        <w:tc>
          <w:tcPr>
            <w:tcW w:w="2602" w:type="dxa"/>
            <w:shd w:val="clear" w:color="auto" w:fill="auto"/>
            <w:noWrap/>
            <w:vAlign w:val="bottom"/>
            <w:hideMark/>
          </w:tcPr>
          <w:p w14:paraId="7CA4AA2F" w14:textId="77777777" w:rsidR="006A46E2" w:rsidRPr="006A46E2" w:rsidRDefault="006A46E2" w:rsidP="006A46E2">
            <w:pPr>
              <w:rPr>
                <w:rFonts w:ascii="Calibri" w:hAnsi="Calibri"/>
                <w:sz w:val="22"/>
                <w:szCs w:val="22"/>
              </w:rPr>
            </w:pPr>
            <w:r w:rsidRPr="006A46E2">
              <w:rPr>
                <w:rFonts w:ascii="Calibri" w:hAnsi="Calibri"/>
                <w:sz w:val="22"/>
                <w:szCs w:val="22"/>
              </w:rPr>
              <w:t>Triangular Kidneyshell</w:t>
            </w:r>
          </w:p>
        </w:tc>
        <w:tc>
          <w:tcPr>
            <w:tcW w:w="2880" w:type="dxa"/>
            <w:shd w:val="clear" w:color="auto" w:fill="auto"/>
            <w:noWrap/>
            <w:vAlign w:val="bottom"/>
            <w:hideMark/>
          </w:tcPr>
          <w:p w14:paraId="5421B5C0" w14:textId="77777777" w:rsidR="006A46E2" w:rsidRPr="006A46E2" w:rsidRDefault="006A46E2" w:rsidP="006A46E2">
            <w:pPr>
              <w:rPr>
                <w:rFonts w:ascii="Calibri" w:hAnsi="Calibri"/>
                <w:i/>
                <w:sz w:val="22"/>
                <w:szCs w:val="22"/>
              </w:rPr>
            </w:pPr>
            <w:r w:rsidRPr="006A46E2">
              <w:rPr>
                <w:rFonts w:ascii="Calibri" w:hAnsi="Calibri"/>
                <w:i/>
                <w:sz w:val="22"/>
                <w:szCs w:val="22"/>
              </w:rPr>
              <w:t>Ptychobranchus greenii</w:t>
            </w:r>
          </w:p>
        </w:tc>
        <w:tc>
          <w:tcPr>
            <w:tcW w:w="1620" w:type="dxa"/>
            <w:shd w:val="clear" w:color="auto" w:fill="auto"/>
            <w:noWrap/>
            <w:vAlign w:val="bottom"/>
            <w:hideMark/>
          </w:tcPr>
          <w:p w14:paraId="2C465726"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18A22D3" w14:textId="77777777" w:rsidR="006A46E2" w:rsidRPr="006A46E2" w:rsidRDefault="006A46E2" w:rsidP="006A46E2">
            <w:pPr>
              <w:jc w:val="right"/>
              <w:rPr>
                <w:rFonts w:ascii="Calibri" w:hAnsi="Calibri"/>
                <w:sz w:val="22"/>
                <w:szCs w:val="22"/>
              </w:rPr>
            </w:pPr>
            <w:r w:rsidRPr="006A46E2">
              <w:rPr>
                <w:rFonts w:ascii="Calibri" w:hAnsi="Calibri"/>
                <w:sz w:val="22"/>
                <w:szCs w:val="22"/>
              </w:rPr>
              <w:t>16.24</w:t>
            </w:r>
          </w:p>
        </w:tc>
      </w:tr>
      <w:tr w:rsidR="006A46E2" w:rsidRPr="006A46E2" w14:paraId="0792D0DE" w14:textId="77777777" w:rsidTr="006A46E2">
        <w:trPr>
          <w:trHeight w:val="300"/>
        </w:trPr>
        <w:tc>
          <w:tcPr>
            <w:tcW w:w="1083" w:type="dxa"/>
            <w:shd w:val="clear" w:color="auto" w:fill="auto"/>
            <w:noWrap/>
            <w:vAlign w:val="bottom"/>
            <w:hideMark/>
          </w:tcPr>
          <w:p w14:paraId="3FE89D00" w14:textId="77777777" w:rsidR="006A46E2" w:rsidRPr="006A46E2" w:rsidRDefault="006A46E2" w:rsidP="006A46E2">
            <w:pPr>
              <w:jc w:val="right"/>
              <w:rPr>
                <w:rFonts w:ascii="Calibri" w:hAnsi="Calibri"/>
                <w:sz w:val="22"/>
                <w:szCs w:val="22"/>
              </w:rPr>
            </w:pPr>
            <w:r w:rsidRPr="006A46E2">
              <w:rPr>
                <w:rFonts w:ascii="Calibri" w:hAnsi="Calibri"/>
                <w:sz w:val="22"/>
                <w:szCs w:val="22"/>
              </w:rPr>
              <w:t>380</w:t>
            </w:r>
          </w:p>
        </w:tc>
        <w:tc>
          <w:tcPr>
            <w:tcW w:w="2602" w:type="dxa"/>
            <w:shd w:val="clear" w:color="auto" w:fill="auto"/>
            <w:noWrap/>
            <w:vAlign w:val="bottom"/>
            <w:hideMark/>
          </w:tcPr>
          <w:p w14:paraId="59DBEA7B" w14:textId="77777777" w:rsidR="006A46E2" w:rsidRPr="006A46E2" w:rsidRDefault="006A46E2" w:rsidP="006A46E2">
            <w:pPr>
              <w:rPr>
                <w:rFonts w:ascii="Calibri" w:hAnsi="Calibri"/>
                <w:sz w:val="22"/>
                <w:szCs w:val="22"/>
              </w:rPr>
            </w:pPr>
            <w:r w:rsidRPr="006A46E2">
              <w:rPr>
                <w:rFonts w:ascii="Calibri" w:hAnsi="Calibri"/>
                <w:sz w:val="22"/>
                <w:szCs w:val="22"/>
              </w:rPr>
              <w:t>Alabama moccasinshell</w:t>
            </w:r>
          </w:p>
        </w:tc>
        <w:tc>
          <w:tcPr>
            <w:tcW w:w="2880" w:type="dxa"/>
            <w:shd w:val="clear" w:color="auto" w:fill="auto"/>
            <w:noWrap/>
            <w:vAlign w:val="bottom"/>
            <w:hideMark/>
          </w:tcPr>
          <w:p w14:paraId="64BF5696" w14:textId="77777777" w:rsidR="006A46E2" w:rsidRPr="006A46E2" w:rsidRDefault="006A46E2" w:rsidP="006A46E2">
            <w:pPr>
              <w:rPr>
                <w:rFonts w:ascii="Calibri" w:hAnsi="Calibri"/>
                <w:i/>
                <w:sz w:val="22"/>
                <w:szCs w:val="22"/>
              </w:rPr>
            </w:pPr>
            <w:r w:rsidRPr="006A46E2">
              <w:rPr>
                <w:rFonts w:ascii="Calibri" w:hAnsi="Calibri"/>
                <w:i/>
                <w:sz w:val="22"/>
                <w:szCs w:val="22"/>
              </w:rPr>
              <w:t>Medionidus acutissimus</w:t>
            </w:r>
          </w:p>
        </w:tc>
        <w:tc>
          <w:tcPr>
            <w:tcW w:w="1620" w:type="dxa"/>
            <w:shd w:val="clear" w:color="auto" w:fill="auto"/>
            <w:noWrap/>
            <w:vAlign w:val="bottom"/>
            <w:hideMark/>
          </w:tcPr>
          <w:p w14:paraId="1B699388"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C4D967B" w14:textId="77777777" w:rsidR="006A46E2" w:rsidRPr="006A46E2" w:rsidRDefault="006A46E2" w:rsidP="006A46E2">
            <w:pPr>
              <w:jc w:val="right"/>
              <w:rPr>
                <w:rFonts w:ascii="Calibri" w:hAnsi="Calibri"/>
                <w:sz w:val="22"/>
                <w:szCs w:val="22"/>
              </w:rPr>
            </w:pPr>
            <w:r w:rsidRPr="006A46E2">
              <w:rPr>
                <w:rFonts w:ascii="Calibri" w:hAnsi="Calibri"/>
                <w:sz w:val="22"/>
                <w:szCs w:val="22"/>
              </w:rPr>
              <w:t>16.97</w:t>
            </w:r>
          </w:p>
        </w:tc>
      </w:tr>
      <w:tr w:rsidR="006A46E2" w:rsidRPr="006A46E2" w14:paraId="6F42E0A5" w14:textId="77777777" w:rsidTr="006A46E2">
        <w:trPr>
          <w:trHeight w:val="300"/>
        </w:trPr>
        <w:tc>
          <w:tcPr>
            <w:tcW w:w="1083" w:type="dxa"/>
            <w:shd w:val="clear" w:color="auto" w:fill="auto"/>
            <w:noWrap/>
            <w:vAlign w:val="bottom"/>
            <w:hideMark/>
          </w:tcPr>
          <w:p w14:paraId="26638282" w14:textId="77777777" w:rsidR="006A46E2" w:rsidRPr="006A46E2" w:rsidRDefault="006A46E2" w:rsidP="006A46E2">
            <w:pPr>
              <w:jc w:val="right"/>
              <w:rPr>
                <w:rFonts w:ascii="Calibri" w:hAnsi="Calibri"/>
                <w:sz w:val="22"/>
                <w:szCs w:val="22"/>
              </w:rPr>
            </w:pPr>
            <w:r w:rsidRPr="006A46E2">
              <w:rPr>
                <w:rFonts w:ascii="Calibri" w:hAnsi="Calibri"/>
                <w:sz w:val="22"/>
                <w:szCs w:val="22"/>
              </w:rPr>
              <w:t>381</w:t>
            </w:r>
          </w:p>
        </w:tc>
        <w:tc>
          <w:tcPr>
            <w:tcW w:w="2602" w:type="dxa"/>
            <w:shd w:val="clear" w:color="auto" w:fill="auto"/>
            <w:noWrap/>
            <w:vAlign w:val="bottom"/>
            <w:hideMark/>
          </w:tcPr>
          <w:p w14:paraId="52926EFF" w14:textId="77777777" w:rsidR="006A46E2" w:rsidRPr="006A46E2" w:rsidRDefault="006A46E2" w:rsidP="006A46E2">
            <w:pPr>
              <w:rPr>
                <w:rFonts w:ascii="Calibri" w:hAnsi="Calibri"/>
                <w:sz w:val="22"/>
                <w:szCs w:val="22"/>
              </w:rPr>
            </w:pPr>
            <w:r w:rsidRPr="006A46E2">
              <w:rPr>
                <w:rFonts w:ascii="Calibri" w:hAnsi="Calibri"/>
                <w:sz w:val="22"/>
                <w:szCs w:val="22"/>
              </w:rPr>
              <w:t>Coosa moccasinshell</w:t>
            </w:r>
          </w:p>
        </w:tc>
        <w:tc>
          <w:tcPr>
            <w:tcW w:w="2880" w:type="dxa"/>
            <w:shd w:val="clear" w:color="auto" w:fill="auto"/>
            <w:noWrap/>
            <w:vAlign w:val="bottom"/>
            <w:hideMark/>
          </w:tcPr>
          <w:p w14:paraId="56B90833" w14:textId="77777777" w:rsidR="006A46E2" w:rsidRPr="006A46E2" w:rsidRDefault="006A46E2" w:rsidP="006A46E2">
            <w:pPr>
              <w:rPr>
                <w:rFonts w:ascii="Calibri" w:hAnsi="Calibri"/>
                <w:i/>
                <w:sz w:val="22"/>
                <w:szCs w:val="22"/>
              </w:rPr>
            </w:pPr>
            <w:r w:rsidRPr="006A46E2">
              <w:rPr>
                <w:rFonts w:ascii="Calibri" w:hAnsi="Calibri"/>
                <w:i/>
                <w:sz w:val="22"/>
                <w:szCs w:val="22"/>
              </w:rPr>
              <w:t>Medionidus parvulus</w:t>
            </w:r>
          </w:p>
        </w:tc>
        <w:tc>
          <w:tcPr>
            <w:tcW w:w="1620" w:type="dxa"/>
            <w:shd w:val="clear" w:color="auto" w:fill="auto"/>
            <w:noWrap/>
            <w:vAlign w:val="bottom"/>
            <w:hideMark/>
          </w:tcPr>
          <w:p w14:paraId="137C6505"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63C3826" w14:textId="77777777" w:rsidR="006A46E2" w:rsidRPr="006A46E2" w:rsidRDefault="006A46E2" w:rsidP="006A46E2">
            <w:pPr>
              <w:jc w:val="right"/>
              <w:rPr>
                <w:rFonts w:ascii="Calibri" w:hAnsi="Calibri"/>
                <w:sz w:val="22"/>
                <w:szCs w:val="22"/>
              </w:rPr>
            </w:pPr>
            <w:r w:rsidRPr="006A46E2">
              <w:rPr>
                <w:rFonts w:ascii="Calibri" w:hAnsi="Calibri"/>
                <w:sz w:val="22"/>
                <w:szCs w:val="22"/>
              </w:rPr>
              <w:t>17.47</w:t>
            </w:r>
          </w:p>
        </w:tc>
      </w:tr>
      <w:tr w:rsidR="006A46E2" w:rsidRPr="006A46E2" w14:paraId="785A4C31" w14:textId="77777777" w:rsidTr="006A46E2">
        <w:trPr>
          <w:trHeight w:val="300"/>
        </w:trPr>
        <w:tc>
          <w:tcPr>
            <w:tcW w:w="1083" w:type="dxa"/>
            <w:shd w:val="clear" w:color="auto" w:fill="auto"/>
            <w:noWrap/>
            <w:vAlign w:val="bottom"/>
            <w:hideMark/>
          </w:tcPr>
          <w:p w14:paraId="73B107C9" w14:textId="77777777" w:rsidR="006A46E2" w:rsidRPr="006A46E2" w:rsidRDefault="006A46E2" w:rsidP="006A46E2">
            <w:pPr>
              <w:jc w:val="right"/>
              <w:rPr>
                <w:rFonts w:ascii="Calibri" w:hAnsi="Calibri"/>
                <w:sz w:val="22"/>
                <w:szCs w:val="22"/>
              </w:rPr>
            </w:pPr>
            <w:r w:rsidRPr="006A46E2">
              <w:rPr>
                <w:rFonts w:ascii="Calibri" w:hAnsi="Calibri"/>
                <w:sz w:val="22"/>
                <w:szCs w:val="22"/>
              </w:rPr>
              <w:t>382</w:t>
            </w:r>
          </w:p>
        </w:tc>
        <w:tc>
          <w:tcPr>
            <w:tcW w:w="2602" w:type="dxa"/>
            <w:shd w:val="clear" w:color="auto" w:fill="auto"/>
            <w:noWrap/>
            <w:vAlign w:val="bottom"/>
            <w:hideMark/>
          </w:tcPr>
          <w:p w14:paraId="69848EF2" w14:textId="77777777" w:rsidR="006A46E2" w:rsidRPr="006A46E2" w:rsidRDefault="006A46E2" w:rsidP="006A46E2">
            <w:pPr>
              <w:rPr>
                <w:rFonts w:ascii="Calibri" w:hAnsi="Calibri"/>
                <w:sz w:val="22"/>
                <w:szCs w:val="22"/>
              </w:rPr>
            </w:pPr>
            <w:r w:rsidRPr="006A46E2">
              <w:rPr>
                <w:rFonts w:ascii="Calibri" w:hAnsi="Calibri"/>
                <w:sz w:val="22"/>
                <w:szCs w:val="22"/>
              </w:rPr>
              <w:t>Dark pigtoe</w:t>
            </w:r>
          </w:p>
        </w:tc>
        <w:tc>
          <w:tcPr>
            <w:tcW w:w="2880" w:type="dxa"/>
            <w:shd w:val="clear" w:color="auto" w:fill="auto"/>
            <w:noWrap/>
            <w:vAlign w:val="bottom"/>
            <w:hideMark/>
          </w:tcPr>
          <w:p w14:paraId="1D6CCD88" w14:textId="77777777" w:rsidR="006A46E2" w:rsidRPr="006A46E2" w:rsidRDefault="006A46E2" w:rsidP="006A46E2">
            <w:pPr>
              <w:rPr>
                <w:rFonts w:ascii="Calibri" w:hAnsi="Calibri"/>
                <w:i/>
                <w:sz w:val="22"/>
                <w:szCs w:val="22"/>
              </w:rPr>
            </w:pPr>
            <w:r w:rsidRPr="006A46E2">
              <w:rPr>
                <w:rFonts w:ascii="Calibri" w:hAnsi="Calibri"/>
                <w:i/>
                <w:sz w:val="22"/>
                <w:szCs w:val="22"/>
              </w:rPr>
              <w:t>Pleurobema furvum</w:t>
            </w:r>
          </w:p>
        </w:tc>
        <w:tc>
          <w:tcPr>
            <w:tcW w:w="1620" w:type="dxa"/>
            <w:shd w:val="clear" w:color="auto" w:fill="auto"/>
            <w:noWrap/>
            <w:vAlign w:val="bottom"/>
            <w:hideMark/>
          </w:tcPr>
          <w:p w14:paraId="7215984B"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18076CC" w14:textId="77777777" w:rsidR="006A46E2" w:rsidRPr="006A46E2" w:rsidRDefault="006A46E2" w:rsidP="006A46E2">
            <w:pPr>
              <w:jc w:val="right"/>
              <w:rPr>
                <w:rFonts w:ascii="Calibri" w:hAnsi="Calibri"/>
                <w:sz w:val="22"/>
                <w:szCs w:val="22"/>
              </w:rPr>
            </w:pPr>
            <w:r w:rsidRPr="006A46E2">
              <w:rPr>
                <w:rFonts w:ascii="Calibri" w:hAnsi="Calibri"/>
                <w:sz w:val="22"/>
                <w:szCs w:val="22"/>
              </w:rPr>
              <w:t>20.44</w:t>
            </w:r>
          </w:p>
        </w:tc>
      </w:tr>
      <w:tr w:rsidR="006A46E2" w:rsidRPr="006A46E2" w14:paraId="446A158E" w14:textId="77777777" w:rsidTr="006A46E2">
        <w:trPr>
          <w:trHeight w:val="300"/>
        </w:trPr>
        <w:tc>
          <w:tcPr>
            <w:tcW w:w="1083" w:type="dxa"/>
            <w:shd w:val="clear" w:color="auto" w:fill="auto"/>
            <w:noWrap/>
            <w:vAlign w:val="bottom"/>
            <w:hideMark/>
          </w:tcPr>
          <w:p w14:paraId="3B29FD12" w14:textId="77777777" w:rsidR="006A46E2" w:rsidRPr="006A46E2" w:rsidRDefault="006A46E2" w:rsidP="006A46E2">
            <w:pPr>
              <w:jc w:val="right"/>
              <w:rPr>
                <w:rFonts w:ascii="Calibri" w:hAnsi="Calibri"/>
                <w:sz w:val="22"/>
                <w:szCs w:val="22"/>
              </w:rPr>
            </w:pPr>
            <w:r w:rsidRPr="006A46E2">
              <w:rPr>
                <w:rFonts w:ascii="Calibri" w:hAnsi="Calibri"/>
                <w:sz w:val="22"/>
                <w:szCs w:val="22"/>
              </w:rPr>
              <w:t>383</w:t>
            </w:r>
          </w:p>
        </w:tc>
        <w:tc>
          <w:tcPr>
            <w:tcW w:w="2602" w:type="dxa"/>
            <w:shd w:val="clear" w:color="auto" w:fill="auto"/>
            <w:noWrap/>
            <w:vAlign w:val="bottom"/>
            <w:hideMark/>
          </w:tcPr>
          <w:p w14:paraId="54DE6C63" w14:textId="77777777" w:rsidR="006A46E2" w:rsidRPr="006A46E2" w:rsidRDefault="006A46E2" w:rsidP="006A46E2">
            <w:pPr>
              <w:rPr>
                <w:rFonts w:ascii="Calibri" w:hAnsi="Calibri"/>
                <w:sz w:val="22"/>
                <w:szCs w:val="22"/>
              </w:rPr>
            </w:pPr>
            <w:r w:rsidRPr="006A46E2">
              <w:rPr>
                <w:rFonts w:ascii="Calibri" w:hAnsi="Calibri"/>
                <w:sz w:val="22"/>
                <w:szCs w:val="22"/>
              </w:rPr>
              <w:t>Southern pigtoe</w:t>
            </w:r>
          </w:p>
        </w:tc>
        <w:tc>
          <w:tcPr>
            <w:tcW w:w="2880" w:type="dxa"/>
            <w:shd w:val="clear" w:color="auto" w:fill="auto"/>
            <w:noWrap/>
            <w:vAlign w:val="bottom"/>
            <w:hideMark/>
          </w:tcPr>
          <w:p w14:paraId="73F0EB6D" w14:textId="77777777" w:rsidR="006A46E2" w:rsidRPr="006A46E2" w:rsidRDefault="006A46E2" w:rsidP="006A46E2">
            <w:pPr>
              <w:rPr>
                <w:rFonts w:ascii="Calibri" w:hAnsi="Calibri"/>
                <w:i/>
                <w:sz w:val="22"/>
                <w:szCs w:val="22"/>
              </w:rPr>
            </w:pPr>
            <w:r w:rsidRPr="006A46E2">
              <w:rPr>
                <w:rFonts w:ascii="Calibri" w:hAnsi="Calibri"/>
                <w:i/>
                <w:sz w:val="22"/>
                <w:szCs w:val="22"/>
              </w:rPr>
              <w:t>Pleurobema georgianum</w:t>
            </w:r>
          </w:p>
        </w:tc>
        <w:tc>
          <w:tcPr>
            <w:tcW w:w="1620" w:type="dxa"/>
            <w:shd w:val="clear" w:color="auto" w:fill="auto"/>
            <w:noWrap/>
            <w:vAlign w:val="bottom"/>
            <w:hideMark/>
          </w:tcPr>
          <w:p w14:paraId="7C84B027"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966B63E" w14:textId="77777777" w:rsidR="006A46E2" w:rsidRPr="006A46E2" w:rsidRDefault="006A46E2" w:rsidP="006A46E2">
            <w:pPr>
              <w:jc w:val="right"/>
              <w:rPr>
                <w:rFonts w:ascii="Calibri" w:hAnsi="Calibri"/>
                <w:sz w:val="22"/>
                <w:szCs w:val="22"/>
              </w:rPr>
            </w:pPr>
            <w:r w:rsidRPr="006A46E2">
              <w:rPr>
                <w:rFonts w:ascii="Calibri" w:hAnsi="Calibri"/>
                <w:sz w:val="22"/>
                <w:szCs w:val="22"/>
              </w:rPr>
              <w:t>17.63</w:t>
            </w:r>
          </w:p>
        </w:tc>
      </w:tr>
      <w:tr w:rsidR="006A46E2" w:rsidRPr="006A46E2" w14:paraId="43F736F6" w14:textId="77777777" w:rsidTr="006A46E2">
        <w:trPr>
          <w:trHeight w:val="300"/>
        </w:trPr>
        <w:tc>
          <w:tcPr>
            <w:tcW w:w="1083" w:type="dxa"/>
            <w:shd w:val="clear" w:color="auto" w:fill="auto"/>
            <w:noWrap/>
            <w:vAlign w:val="bottom"/>
            <w:hideMark/>
          </w:tcPr>
          <w:p w14:paraId="34C9C8CB" w14:textId="77777777" w:rsidR="006A46E2" w:rsidRPr="006A46E2" w:rsidRDefault="006A46E2" w:rsidP="006A46E2">
            <w:pPr>
              <w:jc w:val="right"/>
              <w:rPr>
                <w:rFonts w:ascii="Calibri" w:hAnsi="Calibri"/>
                <w:sz w:val="22"/>
                <w:szCs w:val="22"/>
              </w:rPr>
            </w:pPr>
            <w:r w:rsidRPr="006A46E2">
              <w:rPr>
                <w:rFonts w:ascii="Calibri" w:hAnsi="Calibri"/>
                <w:sz w:val="22"/>
                <w:szCs w:val="22"/>
              </w:rPr>
              <w:t>384</w:t>
            </w:r>
          </w:p>
        </w:tc>
        <w:tc>
          <w:tcPr>
            <w:tcW w:w="2602" w:type="dxa"/>
            <w:shd w:val="clear" w:color="auto" w:fill="auto"/>
            <w:noWrap/>
            <w:vAlign w:val="bottom"/>
            <w:hideMark/>
          </w:tcPr>
          <w:p w14:paraId="3C28F647" w14:textId="77777777" w:rsidR="006A46E2" w:rsidRPr="006A46E2" w:rsidRDefault="006A46E2" w:rsidP="006A46E2">
            <w:pPr>
              <w:rPr>
                <w:rFonts w:ascii="Calibri" w:hAnsi="Calibri"/>
                <w:sz w:val="22"/>
                <w:szCs w:val="22"/>
              </w:rPr>
            </w:pPr>
            <w:r w:rsidRPr="006A46E2">
              <w:rPr>
                <w:rFonts w:ascii="Calibri" w:hAnsi="Calibri"/>
                <w:sz w:val="22"/>
                <w:szCs w:val="22"/>
              </w:rPr>
              <w:t>Gulf moccasinshell</w:t>
            </w:r>
          </w:p>
        </w:tc>
        <w:tc>
          <w:tcPr>
            <w:tcW w:w="2880" w:type="dxa"/>
            <w:shd w:val="clear" w:color="auto" w:fill="auto"/>
            <w:noWrap/>
            <w:vAlign w:val="bottom"/>
            <w:hideMark/>
          </w:tcPr>
          <w:p w14:paraId="0A7CD62A" w14:textId="77777777" w:rsidR="006A46E2" w:rsidRPr="006A46E2" w:rsidRDefault="006A46E2" w:rsidP="006A46E2">
            <w:pPr>
              <w:rPr>
                <w:rFonts w:ascii="Calibri" w:hAnsi="Calibri"/>
                <w:i/>
                <w:sz w:val="22"/>
                <w:szCs w:val="22"/>
              </w:rPr>
            </w:pPr>
            <w:r w:rsidRPr="006A46E2">
              <w:rPr>
                <w:rFonts w:ascii="Calibri" w:hAnsi="Calibri"/>
                <w:i/>
                <w:sz w:val="22"/>
                <w:szCs w:val="22"/>
              </w:rPr>
              <w:t>Medionidus penicillatus</w:t>
            </w:r>
          </w:p>
        </w:tc>
        <w:tc>
          <w:tcPr>
            <w:tcW w:w="1620" w:type="dxa"/>
            <w:shd w:val="clear" w:color="auto" w:fill="auto"/>
            <w:noWrap/>
            <w:vAlign w:val="bottom"/>
            <w:hideMark/>
          </w:tcPr>
          <w:p w14:paraId="7230D0F6"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55CD670D" w14:textId="77777777" w:rsidR="006A46E2" w:rsidRPr="006A46E2" w:rsidRDefault="006A46E2" w:rsidP="006A46E2">
            <w:pPr>
              <w:jc w:val="right"/>
              <w:rPr>
                <w:rFonts w:ascii="Calibri" w:hAnsi="Calibri"/>
                <w:sz w:val="22"/>
                <w:szCs w:val="22"/>
              </w:rPr>
            </w:pPr>
            <w:r w:rsidRPr="006A46E2">
              <w:rPr>
                <w:rFonts w:ascii="Calibri" w:hAnsi="Calibri"/>
                <w:sz w:val="22"/>
                <w:szCs w:val="22"/>
              </w:rPr>
              <w:t>9.24</w:t>
            </w:r>
          </w:p>
        </w:tc>
      </w:tr>
      <w:tr w:rsidR="006A46E2" w:rsidRPr="006A46E2" w14:paraId="7492C446" w14:textId="77777777" w:rsidTr="006A46E2">
        <w:trPr>
          <w:trHeight w:val="300"/>
        </w:trPr>
        <w:tc>
          <w:tcPr>
            <w:tcW w:w="1083" w:type="dxa"/>
            <w:shd w:val="clear" w:color="auto" w:fill="auto"/>
            <w:noWrap/>
            <w:vAlign w:val="bottom"/>
            <w:hideMark/>
          </w:tcPr>
          <w:p w14:paraId="7E046204" w14:textId="77777777" w:rsidR="006A46E2" w:rsidRPr="006A46E2" w:rsidRDefault="006A46E2" w:rsidP="006A46E2">
            <w:pPr>
              <w:jc w:val="right"/>
              <w:rPr>
                <w:rFonts w:ascii="Calibri" w:hAnsi="Calibri"/>
                <w:sz w:val="22"/>
                <w:szCs w:val="22"/>
              </w:rPr>
            </w:pPr>
            <w:r w:rsidRPr="006A46E2">
              <w:rPr>
                <w:rFonts w:ascii="Calibri" w:hAnsi="Calibri"/>
                <w:sz w:val="22"/>
                <w:szCs w:val="22"/>
              </w:rPr>
              <w:t>385</w:t>
            </w:r>
          </w:p>
        </w:tc>
        <w:tc>
          <w:tcPr>
            <w:tcW w:w="2602" w:type="dxa"/>
            <w:shd w:val="clear" w:color="auto" w:fill="auto"/>
            <w:noWrap/>
            <w:vAlign w:val="bottom"/>
            <w:hideMark/>
          </w:tcPr>
          <w:p w14:paraId="09312DD1" w14:textId="77777777" w:rsidR="006A46E2" w:rsidRPr="006A46E2" w:rsidRDefault="006A46E2" w:rsidP="006A46E2">
            <w:pPr>
              <w:rPr>
                <w:rFonts w:ascii="Calibri" w:hAnsi="Calibri"/>
                <w:sz w:val="22"/>
                <w:szCs w:val="22"/>
              </w:rPr>
            </w:pPr>
            <w:r w:rsidRPr="006A46E2">
              <w:rPr>
                <w:rFonts w:ascii="Calibri" w:hAnsi="Calibri"/>
                <w:sz w:val="22"/>
                <w:szCs w:val="22"/>
              </w:rPr>
              <w:t>Ochlockonee moccasinshell</w:t>
            </w:r>
          </w:p>
        </w:tc>
        <w:tc>
          <w:tcPr>
            <w:tcW w:w="2880" w:type="dxa"/>
            <w:shd w:val="clear" w:color="auto" w:fill="auto"/>
            <w:noWrap/>
            <w:vAlign w:val="bottom"/>
            <w:hideMark/>
          </w:tcPr>
          <w:p w14:paraId="3EB74FDE" w14:textId="77777777" w:rsidR="006A46E2" w:rsidRPr="006A46E2" w:rsidRDefault="006A46E2" w:rsidP="006A46E2">
            <w:pPr>
              <w:rPr>
                <w:rFonts w:ascii="Calibri" w:hAnsi="Calibri"/>
                <w:i/>
                <w:sz w:val="22"/>
                <w:szCs w:val="22"/>
              </w:rPr>
            </w:pPr>
            <w:r w:rsidRPr="006A46E2">
              <w:rPr>
                <w:rFonts w:ascii="Calibri" w:hAnsi="Calibri"/>
                <w:i/>
                <w:sz w:val="22"/>
                <w:szCs w:val="22"/>
              </w:rPr>
              <w:t>Medionidus simpsonianus</w:t>
            </w:r>
          </w:p>
        </w:tc>
        <w:tc>
          <w:tcPr>
            <w:tcW w:w="1620" w:type="dxa"/>
            <w:shd w:val="clear" w:color="auto" w:fill="auto"/>
            <w:noWrap/>
            <w:vAlign w:val="bottom"/>
            <w:hideMark/>
          </w:tcPr>
          <w:p w14:paraId="197FC02F"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54FC77F5" w14:textId="77777777" w:rsidR="006A46E2" w:rsidRPr="006A46E2" w:rsidRDefault="006A46E2" w:rsidP="006A46E2">
            <w:pPr>
              <w:jc w:val="right"/>
              <w:rPr>
                <w:rFonts w:ascii="Calibri" w:hAnsi="Calibri"/>
                <w:sz w:val="22"/>
                <w:szCs w:val="22"/>
              </w:rPr>
            </w:pPr>
            <w:r w:rsidRPr="006A46E2">
              <w:rPr>
                <w:rFonts w:ascii="Calibri" w:hAnsi="Calibri"/>
                <w:sz w:val="22"/>
                <w:szCs w:val="22"/>
              </w:rPr>
              <w:t>7.46</w:t>
            </w:r>
          </w:p>
        </w:tc>
      </w:tr>
      <w:tr w:rsidR="006A46E2" w:rsidRPr="006A46E2" w14:paraId="5271781B" w14:textId="77777777" w:rsidTr="006A46E2">
        <w:trPr>
          <w:trHeight w:val="300"/>
        </w:trPr>
        <w:tc>
          <w:tcPr>
            <w:tcW w:w="1083" w:type="dxa"/>
            <w:shd w:val="clear" w:color="auto" w:fill="auto"/>
            <w:noWrap/>
            <w:vAlign w:val="bottom"/>
            <w:hideMark/>
          </w:tcPr>
          <w:p w14:paraId="3D809C34" w14:textId="77777777" w:rsidR="006A46E2" w:rsidRPr="006A46E2" w:rsidRDefault="006A46E2" w:rsidP="006A46E2">
            <w:pPr>
              <w:jc w:val="right"/>
              <w:rPr>
                <w:rFonts w:ascii="Calibri" w:hAnsi="Calibri"/>
                <w:sz w:val="22"/>
                <w:szCs w:val="22"/>
              </w:rPr>
            </w:pPr>
            <w:r w:rsidRPr="006A46E2">
              <w:rPr>
                <w:rFonts w:ascii="Calibri" w:hAnsi="Calibri"/>
                <w:sz w:val="22"/>
                <w:szCs w:val="22"/>
              </w:rPr>
              <w:t>386</w:t>
            </w:r>
          </w:p>
        </w:tc>
        <w:tc>
          <w:tcPr>
            <w:tcW w:w="2602" w:type="dxa"/>
            <w:shd w:val="clear" w:color="auto" w:fill="auto"/>
            <w:noWrap/>
            <w:vAlign w:val="bottom"/>
            <w:hideMark/>
          </w:tcPr>
          <w:p w14:paraId="09F54A97" w14:textId="77777777" w:rsidR="006A46E2" w:rsidRPr="006A46E2" w:rsidRDefault="006A46E2" w:rsidP="006A46E2">
            <w:pPr>
              <w:rPr>
                <w:rFonts w:ascii="Calibri" w:hAnsi="Calibri"/>
                <w:sz w:val="22"/>
                <w:szCs w:val="22"/>
              </w:rPr>
            </w:pPr>
            <w:r w:rsidRPr="006A46E2">
              <w:rPr>
                <w:rFonts w:ascii="Calibri" w:hAnsi="Calibri"/>
                <w:sz w:val="22"/>
                <w:szCs w:val="22"/>
              </w:rPr>
              <w:t>Chipola slabshell</w:t>
            </w:r>
          </w:p>
        </w:tc>
        <w:tc>
          <w:tcPr>
            <w:tcW w:w="2880" w:type="dxa"/>
            <w:shd w:val="clear" w:color="auto" w:fill="auto"/>
            <w:noWrap/>
            <w:vAlign w:val="bottom"/>
            <w:hideMark/>
          </w:tcPr>
          <w:p w14:paraId="223B3236" w14:textId="77777777" w:rsidR="006A46E2" w:rsidRPr="006A46E2" w:rsidRDefault="006A46E2" w:rsidP="006A46E2">
            <w:pPr>
              <w:rPr>
                <w:rFonts w:ascii="Calibri" w:hAnsi="Calibri"/>
                <w:i/>
                <w:sz w:val="22"/>
                <w:szCs w:val="22"/>
              </w:rPr>
            </w:pPr>
            <w:r w:rsidRPr="006A46E2">
              <w:rPr>
                <w:rFonts w:ascii="Calibri" w:hAnsi="Calibri"/>
                <w:i/>
                <w:sz w:val="22"/>
                <w:szCs w:val="22"/>
              </w:rPr>
              <w:t>Elliptio chipolaensis</w:t>
            </w:r>
          </w:p>
        </w:tc>
        <w:tc>
          <w:tcPr>
            <w:tcW w:w="1620" w:type="dxa"/>
            <w:shd w:val="clear" w:color="auto" w:fill="auto"/>
            <w:noWrap/>
            <w:vAlign w:val="bottom"/>
            <w:hideMark/>
          </w:tcPr>
          <w:p w14:paraId="540213AA"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EB936A0" w14:textId="77777777" w:rsidR="006A46E2" w:rsidRPr="006A46E2" w:rsidRDefault="006A46E2" w:rsidP="006A46E2">
            <w:pPr>
              <w:jc w:val="right"/>
              <w:rPr>
                <w:rFonts w:ascii="Calibri" w:hAnsi="Calibri"/>
                <w:sz w:val="22"/>
                <w:szCs w:val="22"/>
              </w:rPr>
            </w:pPr>
            <w:r w:rsidRPr="006A46E2">
              <w:rPr>
                <w:rFonts w:ascii="Calibri" w:hAnsi="Calibri"/>
                <w:sz w:val="22"/>
                <w:szCs w:val="22"/>
              </w:rPr>
              <w:t>7.26</w:t>
            </w:r>
          </w:p>
        </w:tc>
      </w:tr>
      <w:tr w:rsidR="006A46E2" w:rsidRPr="006A46E2" w14:paraId="122512D5" w14:textId="77777777" w:rsidTr="006A46E2">
        <w:trPr>
          <w:trHeight w:val="300"/>
        </w:trPr>
        <w:tc>
          <w:tcPr>
            <w:tcW w:w="1083" w:type="dxa"/>
            <w:shd w:val="clear" w:color="auto" w:fill="auto"/>
            <w:noWrap/>
            <w:vAlign w:val="bottom"/>
            <w:hideMark/>
          </w:tcPr>
          <w:p w14:paraId="661997DF" w14:textId="77777777" w:rsidR="006A46E2" w:rsidRPr="006A46E2" w:rsidRDefault="006A46E2" w:rsidP="006A46E2">
            <w:pPr>
              <w:jc w:val="right"/>
              <w:rPr>
                <w:rFonts w:ascii="Calibri" w:hAnsi="Calibri"/>
                <w:sz w:val="22"/>
                <w:szCs w:val="22"/>
              </w:rPr>
            </w:pPr>
            <w:r w:rsidRPr="006A46E2">
              <w:rPr>
                <w:rFonts w:ascii="Calibri" w:hAnsi="Calibri"/>
                <w:sz w:val="22"/>
                <w:szCs w:val="22"/>
              </w:rPr>
              <w:t>387</w:t>
            </w:r>
          </w:p>
        </w:tc>
        <w:tc>
          <w:tcPr>
            <w:tcW w:w="2602" w:type="dxa"/>
            <w:shd w:val="clear" w:color="auto" w:fill="auto"/>
            <w:noWrap/>
            <w:vAlign w:val="bottom"/>
            <w:hideMark/>
          </w:tcPr>
          <w:p w14:paraId="7EE42DB5" w14:textId="77777777" w:rsidR="006A46E2" w:rsidRPr="006A46E2" w:rsidRDefault="006A46E2" w:rsidP="006A46E2">
            <w:pPr>
              <w:rPr>
                <w:rFonts w:ascii="Calibri" w:hAnsi="Calibri"/>
                <w:sz w:val="22"/>
                <w:szCs w:val="22"/>
              </w:rPr>
            </w:pPr>
            <w:r w:rsidRPr="006A46E2">
              <w:rPr>
                <w:rFonts w:ascii="Calibri" w:hAnsi="Calibri"/>
                <w:sz w:val="22"/>
                <w:szCs w:val="22"/>
              </w:rPr>
              <w:t>Morro shoulderband (=Banded dune) snail</w:t>
            </w:r>
          </w:p>
        </w:tc>
        <w:tc>
          <w:tcPr>
            <w:tcW w:w="2880" w:type="dxa"/>
            <w:shd w:val="clear" w:color="auto" w:fill="auto"/>
            <w:noWrap/>
            <w:vAlign w:val="bottom"/>
            <w:hideMark/>
          </w:tcPr>
          <w:p w14:paraId="12BA87F2" w14:textId="77777777" w:rsidR="006A46E2" w:rsidRPr="006A46E2" w:rsidRDefault="006A46E2" w:rsidP="006A46E2">
            <w:pPr>
              <w:rPr>
                <w:rFonts w:ascii="Calibri" w:hAnsi="Calibri"/>
                <w:i/>
                <w:sz w:val="22"/>
                <w:szCs w:val="22"/>
              </w:rPr>
            </w:pPr>
            <w:r w:rsidRPr="006A46E2">
              <w:rPr>
                <w:rFonts w:ascii="Calibri" w:hAnsi="Calibri"/>
                <w:i/>
                <w:sz w:val="22"/>
                <w:szCs w:val="22"/>
              </w:rPr>
              <w:t>Helminthoglypta walkeriana</w:t>
            </w:r>
          </w:p>
        </w:tc>
        <w:tc>
          <w:tcPr>
            <w:tcW w:w="1620" w:type="dxa"/>
            <w:shd w:val="clear" w:color="auto" w:fill="auto"/>
            <w:noWrap/>
            <w:vAlign w:val="bottom"/>
            <w:hideMark/>
          </w:tcPr>
          <w:p w14:paraId="18FE06E3"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645B003D" w14:textId="77777777" w:rsidR="006A46E2" w:rsidRPr="006A46E2" w:rsidRDefault="006A46E2" w:rsidP="006A46E2">
            <w:pPr>
              <w:jc w:val="right"/>
              <w:rPr>
                <w:rFonts w:ascii="Calibri" w:hAnsi="Calibri"/>
                <w:sz w:val="22"/>
                <w:szCs w:val="22"/>
              </w:rPr>
            </w:pPr>
            <w:r w:rsidRPr="006A46E2">
              <w:rPr>
                <w:rFonts w:ascii="Calibri" w:hAnsi="Calibri"/>
                <w:sz w:val="22"/>
                <w:szCs w:val="22"/>
              </w:rPr>
              <w:t>33.88</w:t>
            </w:r>
          </w:p>
        </w:tc>
      </w:tr>
      <w:tr w:rsidR="006A46E2" w:rsidRPr="006A46E2" w14:paraId="1E588130" w14:textId="77777777" w:rsidTr="006A46E2">
        <w:trPr>
          <w:trHeight w:val="300"/>
        </w:trPr>
        <w:tc>
          <w:tcPr>
            <w:tcW w:w="1083" w:type="dxa"/>
            <w:shd w:val="clear" w:color="auto" w:fill="auto"/>
            <w:noWrap/>
            <w:vAlign w:val="bottom"/>
            <w:hideMark/>
          </w:tcPr>
          <w:p w14:paraId="335033B8"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389</w:t>
            </w:r>
          </w:p>
        </w:tc>
        <w:tc>
          <w:tcPr>
            <w:tcW w:w="2602" w:type="dxa"/>
            <w:shd w:val="clear" w:color="auto" w:fill="auto"/>
            <w:noWrap/>
            <w:vAlign w:val="bottom"/>
            <w:hideMark/>
          </w:tcPr>
          <w:p w14:paraId="26DCF87B" w14:textId="77777777" w:rsidR="006A46E2" w:rsidRPr="006A46E2" w:rsidRDefault="006A46E2" w:rsidP="006A46E2">
            <w:pPr>
              <w:rPr>
                <w:rFonts w:ascii="Calibri" w:hAnsi="Calibri"/>
                <w:sz w:val="22"/>
                <w:szCs w:val="22"/>
              </w:rPr>
            </w:pPr>
            <w:r w:rsidRPr="006A46E2">
              <w:rPr>
                <w:rFonts w:ascii="Calibri" w:hAnsi="Calibri"/>
                <w:sz w:val="22"/>
                <w:szCs w:val="22"/>
              </w:rPr>
              <w:t>Chittenango ovate amber snail</w:t>
            </w:r>
          </w:p>
        </w:tc>
        <w:tc>
          <w:tcPr>
            <w:tcW w:w="2880" w:type="dxa"/>
            <w:shd w:val="clear" w:color="auto" w:fill="auto"/>
            <w:noWrap/>
            <w:vAlign w:val="bottom"/>
            <w:hideMark/>
          </w:tcPr>
          <w:p w14:paraId="063549F9" w14:textId="77777777" w:rsidR="006A46E2" w:rsidRPr="006A46E2" w:rsidRDefault="006A46E2" w:rsidP="006A46E2">
            <w:pPr>
              <w:rPr>
                <w:rFonts w:ascii="Calibri" w:hAnsi="Calibri"/>
                <w:i/>
                <w:sz w:val="22"/>
                <w:szCs w:val="22"/>
              </w:rPr>
            </w:pPr>
            <w:r w:rsidRPr="006A46E2">
              <w:rPr>
                <w:rFonts w:ascii="Calibri" w:hAnsi="Calibri"/>
                <w:i/>
                <w:sz w:val="22"/>
                <w:szCs w:val="22"/>
              </w:rPr>
              <w:t>Succinea chittenangoensis</w:t>
            </w:r>
          </w:p>
        </w:tc>
        <w:tc>
          <w:tcPr>
            <w:tcW w:w="1620" w:type="dxa"/>
            <w:shd w:val="clear" w:color="auto" w:fill="auto"/>
            <w:noWrap/>
            <w:vAlign w:val="bottom"/>
            <w:hideMark/>
          </w:tcPr>
          <w:p w14:paraId="45638D47"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172FC2FF" w14:textId="77777777" w:rsidR="006A46E2" w:rsidRPr="006A46E2" w:rsidRDefault="006A46E2" w:rsidP="006A46E2">
            <w:pPr>
              <w:jc w:val="right"/>
              <w:rPr>
                <w:rFonts w:ascii="Calibri" w:hAnsi="Calibri"/>
                <w:sz w:val="22"/>
                <w:szCs w:val="22"/>
              </w:rPr>
            </w:pPr>
            <w:r w:rsidRPr="006A46E2">
              <w:rPr>
                <w:rFonts w:ascii="Calibri" w:hAnsi="Calibri"/>
                <w:sz w:val="22"/>
                <w:szCs w:val="22"/>
              </w:rPr>
              <w:t>28.50</w:t>
            </w:r>
          </w:p>
        </w:tc>
      </w:tr>
      <w:tr w:rsidR="006A46E2" w:rsidRPr="006A46E2" w14:paraId="1E509B02" w14:textId="77777777" w:rsidTr="006A46E2">
        <w:trPr>
          <w:trHeight w:val="300"/>
        </w:trPr>
        <w:tc>
          <w:tcPr>
            <w:tcW w:w="1083" w:type="dxa"/>
            <w:shd w:val="clear" w:color="auto" w:fill="auto"/>
            <w:noWrap/>
            <w:vAlign w:val="bottom"/>
            <w:hideMark/>
          </w:tcPr>
          <w:p w14:paraId="4460CC07" w14:textId="77777777" w:rsidR="006A46E2" w:rsidRPr="006A46E2" w:rsidRDefault="006A46E2" w:rsidP="006A46E2">
            <w:pPr>
              <w:jc w:val="right"/>
              <w:rPr>
                <w:rFonts w:ascii="Calibri" w:hAnsi="Calibri"/>
                <w:sz w:val="22"/>
                <w:szCs w:val="22"/>
              </w:rPr>
            </w:pPr>
            <w:r w:rsidRPr="006A46E2">
              <w:rPr>
                <w:rFonts w:ascii="Calibri" w:hAnsi="Calibri"/>
                <w:sz w:val="22"/>
                <w:szCs w:val="22"/>
              </w:rPr>
              <w:t>390</w:t>
            </w:r>
          </w:p>
        </w:tc>
        <w:tc>
          <w:tcPr>
            <w:tcW w:w="2602" w:type="dxa"/>
            <w:shd w:val="clear" w:color="auto" w:fill="auto"/>
            <w:noWrap/>
            <w:vAlign w:val="bottom"/>
            <w:hideMark/>
          </w:tcPr>
          <w:p w14:paraId="50800E38" w14:textId="77777777" w:rsidR="006A46E2" w:rsidRPr="006A46E2" w:rsidRDefault="006A46E2" w:rsidP="006A46E2">
            <w:pPr>
              <w:rPr>
                <w:rFonts w:ascii="Calibri" w:hAnsi="Calibri"/>
                <w:sz w:val="22"/>
                <w:szCs w:val="22"/>
              </w:rPr>
            </w:pPr>
            <w:r w:rsidRPr="006A46E2">
              <w:rPr>
                <w:rFonts w:ascii="Calibri" w:hAnsi="Calibri"/>
                <w:sz w:val="22"/>
                <w:szCs w:val="22"/>
              </w:rPr>
              <w:t>Flat-spired three-toothed Snail</w:t>
            </w:r>
          </w:p>
        </w:tc>
        <w:tc>
          <w:tcPr>
            <w:tcW w:w="2880" w:type="dxa"/>
            <w:shd w:val="clear" w:color="auto" w:fill="auto"/>
            <w:noWrap/>
            <w:vAlign w:val="bottom"/>
            <w:hideMark/>
          </w:tcPr>
          <w:p w14:paraId="5BAE66D7" w14:textId="77777777" w:rsidR="006A46E2" w:rsidRPr="006A46E2" w:rsidRDefault="006A46E2" w:rsidP="006A46E2">
            <w:pPr>
              <w:rPr>
                <w:rFonts w:ascii="Calibri" w:hAnsi="Calibri"/>
                <w:i/>
                <w:sz w:val="22"/>
                <w:szCs w:val="22"/>
              </w:rPr>
            </w:pPr>
            <w:r w:rsidRPr="006A46E2">
              <w:rPr>
                <w:rFonts w:ascii="Calibri" w:hAnsi="Calibri"/>
                <w:i/>
                <w:sz w:val="22"/>
                <w:szCs w:val="22"/>
              </w:rPr>
              <w:t>Triodopsis platysayoides</w:t>
            </w:r>
          </w:p>
        </w:tc>
        <w:tc>
          <w:tcPr>
            <w:tcW w:w="1620" w:type="dxa"/>
            <w:shd w:val="clear" w:color="auto" w:fill="auto"/>
            <w:noWrap/>
            <w:vAlign w:val="bottom"/>
            <w:hideMark/>
          </w:tcPr>
          <w:p w14:paraId="4CAC208B"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0269578E" w14:textId="77777777" w:rsidR="006A46E2" w:rsidRPr="006A46E2" w:rsidRDefault="006A46E2" w:rsidP="006A46E2">
            <w:pPr>
              <w:jc w:val="right"/>
              <w:rPr>
                <w:rFonts w:ascii="Calibri" w:hAnsi="Calibri"/>
                <w:sz w:val="22"/>
                <w:szCs w:val="22"/>
              </w:rPr>
            </w:pPr>
            <w:r w:rsidRPr="006A46E2">
              <w:rPr>
                <w:rFonts w:ascii="Calibri" w:hAnsi="Calibri"/>
                <w:sz w:val="22"/>
                <w:szCs w:val="22"/>
              </w:rPr>
              <w:t>7.07</w:t>
            </w:r>
          </w:p>
        </w:tc>
      </w:tr>
      <w:tr w:rsidR="006A46E2" w:rsidRPr="006A46E2" w14:paraId="002A804A" w14:textId="77777777" w:rsidTr="006A46E2">
        <w:trPr>
          <w:trHeight w:val="300"/>
        </w:trPr>
        <w:tc>
          <w:tcPr>
            <w:tcW w:w="1083" w:type="dxa"/>
            <w:shd w:val="clear" w:color="auto" w:fill="auto"/>
            <w:noWrap/>
            <w:vAlign w:val="bottom"/>
            <w:hideMark/>
          </w:tcPr>
          <w:p w14:paraId="15576CF4" w14:textId="77777777" w:rsidR="006A46E2" w:rsidRPr="006A46E2" w:rsidRDefault="006A46E2" w:rsidP="006A46E2">
            <w:pPr>
              <w:jc w:val="right"/>
              <w:rPr>
                <w:rFonts w:ascii="Calibri" w:hAnsi="Calibri"/>
                <w:sz w:val="22"/>
                <w:szCs w:val="22"/>
              </w:rPr>
            </w:pPr>
            <w:r w:rsidRPr="006A46E2">
              <w:rPr>
                <w:rFonts w:ascii="Calibri" w:hAnsi="Calibri"/>
                <w:sz w:val="22"/>
                <w:szCs w:val="22"/>
              </w:rPr>
              <w:t>391</w:t>
            </w:r>
          </w:p>
        </w:tc>
        <w:tc>
          <w:tcPr>
            <w:tcW w:w="2602" w:type="dxa"/>
            <w:shd w:val="clear" w:color="auto" w:fill="auto"/>
            <w:noWrap/>
            <w:vAlign w:val="bottom"/>
            <w:hideMark/>
          </w:tcPr>
          <w:p w14:paraId="55FB9339" w14:textId="77777777" w:rsidR="006A46E2" w:rsidRPr="006A46E2" w:rsidRDefault="006A46E2" w:rsidP="006A46E2">
            <w:pPr>
              <w:rPr>
                <w:rFonts w:ascii="Calibri" w:hAnsi="Calibri"/>
                <w:sz w:val="22"/>
                <w:szCs w:val="22"/>
              </w:rPr>
            </w:pPr>
            <w:r w:rsidRPr="006A46E2">
              <w:rPr>
                <w:rFonts w:ascii="Calibri" w:hAnsi="Calibri"/>
                <w:sz w:val="22"/>
                <w:szCs w:val="22"/>
              </w:rPr>
              <w:t>Iowa Pleistocene snail</w:t>
            </w:r>
          </w:p>
        </w:tc>
        <w:tc>
          <w:tcPr>
            <w:tcW w:w="2880" w:type="dxa"/>
            <w:shd w:val="clear" w:color="auto" w:fill="auto"/>
            <w:noWrap/>
            <w:vAlign w:val="bottom"/>
            <w:hideMark/>
          </w:tcPr>
          <w:p w14:paraId="2F4BCF98" w14:textId="77777777" w:rsidR="006A46E2" w:rsidRPr="006A46E2" w:rsidRDefault="006A46E2" w:rsidP="006A46E2">
            <w:pPr>
              <w:rPr>
                <w:rFonts w:ascii="Calibri" w:hAnsi="Calibri"/>
                <w:i/>
                <w:sz w:val="22"/>
                <w:szCs w:val="22"/>
              </w:rPr>
            </w:pPr>
            <w:r w:rsidRPr="006A46E2">
              <w:rPr>
                <w:rFonts w:ascii="Calibri" w:hAnsi="Calibri"/>
                <w:i/>
                <w:sz w:val="22"/>
                <w:szCs w:val="22"/>
              </w:rPr>
              <w:t>Discus macclintocki</w:t>
            </w:r>
          </w:p>
        </w:tc>
        <w:tc>
          <w:tcPr>
            <w:tcW w:w="1620" w:type="dxa"/>
            <w:shd w:val="clear" w:color="auto" w:fill="auto"/>
            <w:noWrap/>
            <w:vAlign w:val="bottom"/>
            <w:hideMark/>
          </w:tcPr>
          <w:p w14:paraId="0A67C48D"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49EC0FE4" w14:textId="77777777" w:rsidR="006A46E2" w:rsidRPr="006A46E2" w:rsidRDefault="006A46E2" w:rsidP="006A46E2">
            <w:pPr>
              <w:jc w:val="right"/>
              <w:rPr>
                <w:rFonts w:ascii="Calibri" w:hAnsi="Calibri"/>
                <w:sz w:val="22"/>
                <w:szCs w:val="22"/>
              </w:rPr>
            </w:pPr>
            <w:r w:rsidRPr="006A46E2">
              <w:rPr>
                <w:rFonts w:ascii="Calibri" w:hAnsi="Calibri"/>
                <w:sz w:val="22"/>
                <w:szCs w:val="22"/>
              </w:rPr>
              <w:t>44.44</w:t>
            </w:r>
          </w:p>
        </w:tc>
      </w:tr>
      <w:tr w:rsidR="006A46E2" w:rsidRPr="006A46E2" w14:paraId="52DF8A87" w14:textId="77777777" w:rsidTr="006A46E2">
        <w:trPr>
          <w:trHeight w:val="300"/>
        </w:trPr>
        <w:tc>
          <w:tcPr>
            <w:tcW w:w="1083" w:type="dxa"/>
            <w:shd w:val="clear" w:color="auto" w:fill="auto"/>
            <w:noWrap/>
            <w:vAlign w:val="bottom"/>
            <w:hideMark/>
          </w:tcPr>
          <w:p w14:paraId="79883DEB" w14:textId="77777777" w:rsidR="006A46E2" w:rsidRPr="006A46E2" w:rsidRDefault="006A46E2" w:rsidP="006A46E2">
            <w:pPr>
              <w:jc w:val="right"/>
              <w:rPr>
                <w:rFonts w:ascii="Calibri" w:hAnsi="Calibri"/>
                <w:sz w:val="22"/>
                <w:szCs w:val="22"/>
              </w:rPr>
            </w:pPr>
            <w:r w:rsidRPr="006A46E2">
              <w:rPr>
                <w:rFonts w:ascii="Calibri" w:hAnsi="Calibri"/>
                <w:sz w:val="22"/>
                <w:szCs w:val="22"/>
              </w:rPr>
              <w:t>392</w:t>
            </w:r>
          </w:p>
        </w:tc>
        <w:tc>
          <w:tcPr>
            <w:tcW w:w="2602" w:type="dxa"/>
            <w:shd w:val="clear" w:color="auto" w:fill="auto"/>
            <w:noWrap/>
            <w:vAlign w:val="bottom"/>
            <w:hideMark/>
          </w:tcPr>
          <w:p w14:paraId="7ABC528F" w14:textId="77777777" w:rsidR="006A46E2" w:rsidRPr="006A46E2" w:rsidRDefault="006A46E2" w:rsidP="006A46E2">
            <w:pPr>
              <w:rPr>
                <w:rFonts w:ascii="Calibri" w:hAnsi="Calibri"/>
                <w:sz w:val="22"/>
                <w:szCs w:val="22"/>
              </w:rPr>
            </w:pPr>
            <w:r w:rsidRPr="006A46E2">
              <w:rPr>
                <w:rFonts w:ascii="Calibri" w:hAnsi="Calibri"/>
                <w:sz w:val="22"/>
                <w:szCs w:val="22"/>
              </w:rPr>
              <w:t>noonday globe</w:t>
            </w:r>
          </w:p>
        </w:tc>
        <w:tc>
          <w:tcPr>
            <w:tcW w:w="2880" w:type="dxa"/>
            <w:shd w:val="clear" w:color="auto" w:fill="auto"/>
            <w:noWrap/>
            <w:vAlign w:val="bottom"/>
            <w:hideMark/>
          </w:tcPr>
          <w:p w14:paraId="25B83FA5" w14:textId="77777777" w:rsidR="006A46E2" w:rsidRPr="006A46E2" w:rsidRDefault="006A46E2" w:rsidP="006A46E2">
            <w:pPr>
              <w:rPr>
                <w:rFonts w:ascii="Calibri" w:hAnsi="Calibri"/>
                <w:i/>
                <w:sz w:val="22"/>
                <w:szCs w:val="22"/>
              </w:rPr>
            </w:pPr>
            <w:r w:rsidRPr="006A46E2">
              <w:rPr>
                <w:rFonts w:ascii="Calibri" w:hAnsi="Calibri"/>
                <w:i/>
                <w:sz w:val="22"/>
                <w:szCs w:val="22"/>
              </w:rPr>
              <w:t>Patera clarki nantahala</w:t>
            </w:r>
          </w:p>
        </w:tc>
        <w:tc>
          <w:tcPr>
            <w:tcW w:w="1620" w:type="dxa"/>
            <w:shd w:val="clear" w:color="auto" w:fill="auto"/>
            <w:noWrap/>
            <w:vAlign w:val="bottom"/>
            <w:hideMark/>
          </w:tcPr>
          <w:p w14:paraId="286E74FC"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308AAB6F" w14:textId="77777777" w:rsidR="006A46E2" w:rsidRPr="006A46E2" w:rsidRDefault="006A46E2" w:rsidP="006A46E2">
            <w:pPr>
              <w:jc w:val="right"/>
              <w:rPr>
                <w:rFonts w:ascii="Calibri" w:hAnsi="Calibri"/>
                <w:sz w:val="22"/>
                <w:szCs w:val="22"/>
              </w:rPr>
            </w:pPr>
            <w:r w:rsidRPr="006A46E2">
              <w:rPr>
                <w:rFonts w:ascii="Calibri" w:hAnsi="Calibri"/>
                <w:sz w:val="22"/>
                <w:szCs w:val="22"/>
              </w:rPr>
              <w:t>2.07</w:t>
            </w:r>
          </w:p>
        </w:tc>
      </w:tr>
      <w:tr w:rsidR="006A46E2" w:rsidRPr="006A46E2" w14:paraId="271B80FE" w14:textId="77777777" w:rsidTr="006A46E2">
        <w:trPr>
          <w:trHeight w:val="300"/>
        </w:trPr>
        <w:tc>
          <w:tcPr>
            <w:tcW w:w="1083" w:type="dxa"/>
            <w:shd w:val="clear" w:color="auto" w:fill="auto"/>
            <w:noWrap/>
            <w:vAlign w:val="bottom"/>
            <w:hideMark/>
          </w:tcPr>
          <w:p w14:paraId="64D248A3" w14:textId="77777777" w:rsidR="006A46E2" w:rsidRPr="006A46E2" w:rsidRDefault="006A46E2" w:rsidP="006A46E2">
            <w:pPr>
              <w:jc w:val="right"/>
              <w:rPr>
                <w:rFonts w:ascii="Calibri" w:hAnsi="Calibri"/>
                <w:sz w:val="22"/>
                <w:szCs w:val="22"/>
              </w:rPr>
            </w:pPr>
            <w:r w:rsidRPr="006A46E2">
              <w:rPr>
                <w:rFonts w:ascii="Calibri" w:hAnsi="Calibri"/>
                <w:sz w:val="22"/>
                <w:szCs w:val="22"/>
              </w:rPr>
              <w:t>393</w:t>
            </w:r>
          </w:p>
        </w:tc>
        <w:tc>
          <w:tcPr>
            <w:tcW w:w="2602" w:type="dxa"/>
            <w:shd w:val="clear" w:color="auto" w:fill="auto"/>
            <w:noWrap/>
            <w:vAlign w:val="bottom"/>
            <w:hideMark/>
          </w:tcPr>
          <w:p w14:paraId="72398F1F" w14:textId="77777777" w:rsidR="006A46E2" w:rsidRPr="006A46E2" w:rsidRDefault="006A46E2" w:rsidP="006A46E2">
            <w:pPr>
              <w:rPr>
                <w:rFonts w:ascii="Calibri" w:hAnsi="Calibri"/>
                <w:sz w:val="22"/>
                <w:szCs w:val="22"/>
              </w:rPr>
            </w:pPr>
            <w:r w:rsidRPr="006A46E2">
              <w:rPr>
                <w:rFonts w:ascii="Calibri" w:hAnsi="Calibri"/>
                <w:sz w:val="22"/>
                <w:szCs w:val="22"/>
              </w:rPr>
              <w:t>Painted snake coiled forest snail</w:t>
            </w:r>
          </w:p>
        </w:tc>
        <w:tc>
          <w:tcPr>
            <w:tcW w:w="2880" w:type="dxa"/>
            <w:shd w:val="clear" w:color="auto" w:fill="auto"/>
            <w:noWrap/>
            <w:vAlign w:val="bottom"/>
            <w:hideMark/>
          </w:tcPr>
          <w:p w14:paraId="25348669" w14:textId="77777777" w:rsidR="006A46E2" w:rsidRPr="006A46E2" w:rsidRDefault="006A46E2" w:rsidP="006A46E2">
            <w:pPr>
              <w:rPr>
                <w:rFonts w:ascii="Calibri" w:hAnsi="Calibri"/>
                <w:i/>
                <w:sz w:val="22"/>
                <w:szCs w:val="22"/>
              </w:rPr>
            </w:pPr>
            <w:r w:rsidRPr="006A46E2">
              <w:rPr>
                <w:rFonts w:ascii="Calibri" w:hAnsi="Calibri"/>
                <w:i/>
                <w:sz w:val="22"/>
                <w:szCs w:val="22"/>
              </w:rPr>
              <w:t>Anguispira picta</w:t>
            </w:r>
          </w:p>
        </w:tc>
        <w:tc>
          <w:tcPr>
            <w:tcW w:w="1620" w:type="dxa"/>
            <w:shd w:val="clear" w:color="auto" w:fill="auto"/>
            <w:noWrap/>
            <w:vAlign w:val="bottom"/>
            <w:hideMark/>
          </w:tcPr>
          <w:p w14:paraId="6B151E38"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24352D67" w14:textId="77777777" w:rsidR="006A46E2" w:rsidRPr="006A46E2" w:rsidRDefault="006A46E2" w:rsidP="006A46E2">
            <w:pPr>
              <w:jc w:val="right"/>
              <w:rPr>
                <w:rFonts w:ascii="Calibri" w:hAnsi="Calibri"/>
                <w:sz w:val="22"/>
                <w:szCs w:val="22"/>
              </w:rPr>
            </w:pPr>
            <w:r w:rsidRPr="006A46E2">
              <w:rPr>
                <w:rFonts w:ascii="Calibri" w:hAnsi="Calibri"/>
                <w:sz w:val="22"/>
                <w:szCs w:val="22"/>
              </w:rPr>
              <w:t>25.42</w:t>
            </w:r>
          </w:p>
        </w:tc>
      </w:tr>
      <w:tr w:rsidR="006A46E2" w:rsidRPr="006A46E2" w14:paraId="5DA83C1C" w14:textId="77777777" w:rsidTr="006A46E2">
        <w:trPr>
          <w:trHeight w:val="300"/>
        </w:trPr>
        <w:tc>
          <w:tcPr>
            <w:tcW w:w="1083" w:type="dxa"/>
            <w:shd w:val="clear" w:color="auto" w:fill="auto"/>
            <w:noWrap/>
            <w:vAlign w:val="bottom"/>
            <w:hideMark/>
          </w:tcPr>
          <w:p w14:paraId="65304911" w14:textId="77777777" w:rsidR="006A46E2" w:rsidRPr="006A46E2" w:rsidRDefault="006A46E2" w:rsidP="006A46E2">
            <w:pPr>
              <w:jc w:val="right"/>
              <w:rPr>
                <w:rFonts w:ascii="Calibri" w:hAnsi="Calibri"/>
                <w:sz w:val="22"/>
                <w:szCs w:val="22"/>
              </w:rPr>
            </w:pPr>
            <w:r w:rsidRPr="006A46E2">
              <w:rPr>
                <w:rFonts w:ascii="Calibri" w:hAnsi="Calibri"/>
                <w:sz w:val="22"/>
                <w:szCs w:val="22"/>
              </w:rPr>
              <w:t>395</w:t>
            </w:r>
          </w:p>
        </w:tc>
        <w:tc>
          <w:tcPr>
            <w:tcW w:w="2602" w:type="dxa"/>
            <w:shd w:val="clear" w:color="auto" w:fill="auto"/>
            <w:noWrap/>
            <w:vAlign w:val="bottom"/>
            <w:hideMark/>
          </w:tcPr>
          <w:p w14:paraId="0870053E" w14:textId="77777777" w:rsidR="006A46E2" w:rsidRPr="006A46E2" w:rsidRDefault="006A46E2" w:rsidP="006A46E2">
            <w:pPr>
              <w:rPr>
                <w:rFonts w:ascii="Calibri" w:hAnsi="Calibri"/>
                <w:sz w:val="22"/>
                <w:szCs w:val="22"/>
              </w:rPr>
            </w:pPr>
            <w:r w:rsidRPr="006A46E2">
              <w:rPr>
                <w:rFonts w:ascii="Calibri" w:hAnsi="Calibri"/>
                <w:sz w:val="22"/>
                <w:szCs w:val="22"/>
              </w:rPr>
              <w:t>Virginia fringed mountain snail</w:t>
            </w:r>
          </w:p>
        </w:tc>
        <w:tc>
          <w:tcPr>
            <w:tcW w:w="2880" w:type="dxa"/>
            <w:shd w:val="clear" w:color="auto" w:fill="auto"/>
            <w:noWrap/>
            <w:vAlign w:val="bottom"/>
            <w:hideMark/>
          </w:tcPr>
          <w:p w14:paraId="4C85DCDC" w14:textId="77777777" w:rsidR="006A46E2" w:rsidRPr="006A46E2" w:rsidRDefault="006A46E2" w:rsidP="006A46E2">
            <w:pPr>
              <w:rPr>
                <w:rFonts w:ascii="Calibri" w:hAnsi="Calibri"/>
                <w:i/>
                <w:sz w:val="22"/>
                <w:szCs w:val="22"/>
              </w:rPr>
            </w:pPr>
            <w:r w:rsidRPr="006A46E2">
              <w:rPr>
                <w:rFonts w:ascii="Calibri" w:hAnsi="Calibri"/>
                <w:i/>
                <w:sz w:val="22"/>
                <w:szCs w:val="22"/>
              </w:rPr>
              <w:t>Polygyriscus virginianus</w:t>
            </w:r>
          </w:p>
        </w:tc>
        <w:tc>
          <w:tcPr>
            <w:tcW w:w="1620" w:type="dxa"/>
            <w:shd w:val="clear" w:color="auto" w:fill="auto"/>
            <w:noWrap/>
            <w:vAlign w:val="bottom"/>
            <w:hideMark/>
          </w:tcPr>
          <w:p w14:paraId="4676CCBF"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569999A5" w14:textId="77777777" w:rsidR="006A46E2" w:rsidRPr="006A46E2" w:rsidRDefault="006A46E2" w:rsidP="006A46E2">
            <w:pPr>
              <w:jc w:val="right"/>
              <w:rPr>
                <w:rFonts w:ascii="Calibri" w:hAnsi="Calibri"/>
                <w:sz w:val="22"/>
                <w:szCs w:val="22"/>
              </w:rPr>
            </w:pPr>
            <w:r w:rsidRPr="006A46E2">
              <w:rPr>
                <w:rFonts w:ascii="Calibri" w:hAnsi="Calibri"/>
                <w:sz w:val="22"/>
                <w:szCs w:val="22"/>
              </w:rPr>
              <w:t>32.36</w:t>
            </w:r>
          </w:p>
        </w:tc>
      </w:tr>
      <w:tr w:rsidR="006A46E2" w:rsidRPr="006A46E2" w14:paraId="69BFFF68" w14:textId="77777777" w:rsidTr="006A46E2">
        <w:trPr>
          <w:trHeight w:val="300"/>
        </w:trPr>
        <w:tc>
          <w:tcPr>
            <w:tcW w:w="1083" w:type="dxa"/>
            <w:shd w:val="clear" w:color="auto" w:fill="auto"/>
            <w:noWrap/>
            <w:vAlign w:val="bottom"/>
            <w:hideMark/>
          </w:tcPr>
          <w:p w14:paraId="1A16F0F7" w14:textId="77777777" w:rsidR="006A46E2" w:rsidRPr="006A46E2" w:rsidRDefault="006A46E2" w:rsidP="006A46E2">
            <w:pPr>
              <w:jc w:val="right"/>
              <w:rPr>
                <w:rFonts w:ascii="Calibri" w:hAnsi="Calibri"/>
                <w:sz w:val="22"/>
                <w:szCs w:val="22"/>
              </w:rPr>
            </w:pPr>
            <w:r w:rsidRPr="006A46E2">
              <w:rPr>
                <w:rFonts w:ascii="Calibri" w:hAnsi="Calibri"/>
                <w:sz w:val="22"/>
                <w:szCs w:val="22"/>
              </w:rPr>
              <w:t>396</w:t>
            </w:r>
          </w:p>
        </w:tc>
        <w:tc>
          <w:tcPr>
            <w:tcW w:w="2602" w:type="dxa"/>
            <w:shd w:val="clear" w:color="auto" w:fill="auto"/>
            <w:noWrap/>
            <w:vAlign w:val="bottom"/>
            <w:hideMark/>
          </w:tcPr>
          <w:p w14:paraId="7D26F1B1" w14:textId="77777777" w:rsidR="006A46E2" w:rsidRPr="006A46E2" w:rsidRDefault="006A46E2" w:rsidP="006A46E2">
            <w:pPr>
              <w:rPr>
                <w:rFonts w:ascii="Calibri" w:hAnsi="Calibri"/>
                <w:sz w:val="22"/>
                <w:szCs w:val="22"/>
              </w:rPr>
            </w:pPr>
            <w:r w:rsidRPr="006A46E2">
              <w:rPr>
                <w:rFonts w:ascii="Calibri" w:hAnsi="Calibri"/>
                <w:sz w:val="22"/>
                <w:szCs w:val="22"/>
              </w:rPr>
              <w:t>Anthony's riversnail</w:t>
            </w:r>
          </w:p>
        </w:tc>
        <w:tc>
          <w:tcPr>
            <w:tcW w:w="2880" w:type="dxa"/>
            <w:shd w:val="clear" w:color="auto" w:fill="auto"/>
            <w:noWrap/>
            <w:vAlign w:val="bottom"/>
            <w:hideMark/>
          </w:tcPr>
          <w:p w14:paraId="5A131BD2" w14:textId="77777777" w:rsidR="006A46E2" w:rsidRPr="006A46E2" w:rsidRDefault="006A46E2" w:rsidP="006A46E2">
            <w:pPr>
              <w:rPr>
                <w:rFonts w:ascii="Calibri" w:hAnsi="Calibri"/>
                <w:i/>
                <w:sz w:val="22"/>
                <w:szCs w:val="22"/>
              </w:rPr>
            </w:pPr>
            <w:r w:rsidRPr="006A46E2">
              <w:rPr>
                <w:rFonts w:ascii="Calibri" w:hAnsi="Calibri"/>
                <w:i/>
                <w:sz w:val="22"/>
                <w:szCs w:val="22"/>
              </w:rPr>
              <w:t>Athearnia anthonyi</w:t>
            </w:r>
          </w:p>
        </w:tc>
        <w:tc>
          <w:tcPr>
            <w:tcW w:w="1620" w:type="dxa"/>
            <w:shd w:val="clear" w:color="auto" w:fill="auto"/>
            <w:noWrap/>
            <w:vAlign w:val="bottom"/>
            <w:hideMark/>
          </w:tcPr>
          <w:p w14:paraId="2A1F1F55"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0701C3C5" w14:textId="77777777" w:rsidR="006A46E2" w:rsidRPr="006A46E2" w:rsidRDefault="006A46E2" w:rsidP="006A46E2">
            <w:pPr>
              <w:jc w:val="right"/>
              <w:rPr>
                <w:rFonts w:ascii="Calibri" w:hAnsi="Calibri"/>
                <w:sz w:val="22"/>
                <w:szCs w:val="22"/>
              </w:rPr>
            </w:pPr>
            <w:r w:rsidRPr="006A46E2">
              <w:rPr>
                <w:rFonts w:ascii="Calibri" w:hAnsi="Calibri"/>
                <w:sz w:val="22"/>
                <w:szCs w:val="22"/>
              </w:rPr>
              <w:t>21.16</w:t>
            </w:r>
          </w:p>
        </w:tc>
      </w:tr>
      <w:tr w:rsidR="006A46E2" w:rsidRPr="006A46E2" w14:paraId="6A55E707" w14:textId="77777777" w:rsidTr="006A46E2">
        <w:trPr>
          <w:trHeight w:val="300"/>
        </w:trPr>
        <w:tc>
          <w:tcPr>
            <w:tcW w:w="1083" w:type="dxa"/>
            <w:shd w:val="clear" w:color="auto" w:fill="auto"/>
            <w:noWrap/>
            <w:vAlign w:val="bottom"/>
            <w:hideMark/>
          </w:tcPr>
          <w:p w14:paraId="05B62462" w14:textId="77777777" w:rsidR="006A46E2" w:rsidRPr="006A46E2" w:rsidRDefault="006A46E2" w:rsidP="006A46E2">
            <w:pPr>
              <w:jc w:val="right"/>
              <w:rPr>
                <w:rFonts w:ascii="Calibri" w:hAnsi="Calibri"/>
                <w:sz w:val="22"/>
                <w:szCs w:val="22"/>
              </w:rPr>
            </w:pPr>
            <w:r w:rsidRPr="006A46E2">
              <w:rPr>
                <w:rFonts w:ascii="Calibri" w:hAnsi="Calibri"/>
                <w:sz w:val="22"/>
                <w:szCs w:val="22"/>
              </w:rPr>
              <w:t>398</w:t>
            </w:r>
          </w:p>
        </w:tc>
        <w:tc>
          <w:tcPr>
            <w:tcW w:w="2602" w:type="dxa"/>
            <w:shd w:val="clear" w:color="auto" w:fill="auto"/>
            <w:noWrap/>
            <w:vAlign w:val="bottom"/>
            <w:hideMark/>
          </w:tcPr>
          <w:p w14:paraId="379E70C9" w14:textId="77777777" w:rsidR="006A46E2" w:rsidRPr="006A46E2" w:rsidRDefault="006A46E2" w:rsidP="006A46E2">
            <w:pPr>
              <w:rPr>
                <w:rFonts w:ascii="Calibri" w:hAnsi="Calibri"/>
                <w:sz w:val="22"/>
                <w:szCs w:val="22"/>
              </w:rPr>
            </w:pPr>
            <w:r w:rsidRPr="006A46E2">
              <w:rPr>
                <w:rFonts w:ascii="Calibri" w:hAnsi="Calibri"/>
                <w:sz w:val="22"/>
                <w:szCs w:val="22"/>
              </w:rPr>
              <w:t>Bliss Rapids snail</w:t>
            </w:r>
          </w:p>
        </w:tc>
        <w:tc>
          <w:tcPr>
            <w:tcW w:w="2880" w:type="dxa"/>
            <w:shd w:val="clear" w:color="auto" w:fill="auto"/>
            <w:noWrap/>
            <w:vAlign w:val="bottom"/>
            <w:hideMark/>
          </w:tcPr>
          <w:p w14:paraId="545996CD" w14:textId="77777777" w:rsidR="006A46E2" w:rsidRPr="006A46E2" w:rsidRDefault="006A46E2" w:rsidP="006A46E2">
            <w:pPr>
              <w:rPr>
                <w:rFonts w:ascii="Calibri" w:hAnsi="Calibri"/>
                <w:i/>
                <w:sz w:val="22"/>
                <w:szCs w:val="22"/>
              </w:rPr>
            </w:pPr>
            <w:r w:rsidRPr="006A46E2">
              <w:rPr>
                <w:rFonts w:ascii="Calibri" w:hAnsi="Calibri"/>
                <w:i/>
                <w:sz w:val="22"/>
                <w:szCs w:val="22"/>
              </w:rPr>
              <w:t>Taylorconcha serpenticola</w:t>
            </w:r>
          </w:p>
        </w:tc>
        <w:tc>
          <w:tcPr>
            <w:tcW w:w="1620" w:type="dxa"/>
            <w:shd w:val="clear" w:color="auto" w:fill="auto"/>
            <w:noWrap/>
            <w:vAlign w:val="bottom"/>
            <w:hideMark/>
          </w:tcPr>
          <w:p w14:paraId="0BFB10C4"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39BEDDF6" w14:textId="77777777" w:rsidR="006A46E2" w:rsidRPr="006A46E2" w:rsidRDefault="006A46E2" w:rsidP="006A46E2">
            <w:pPr>
              <w:jc w:val="right"/>
              <w:rPr>
                <w:rFonts w:ascii="Calibri" w:hAnsi="Calibri"/>
                <w:sz w:val="22"/>
                <w:szCs w:val="22"/>
              </w:rPr>
            </w:pPr>
            <w:r w:rsidRPr="006A46E2">
              <w:rPr>
                <w:rFonts w:ascii="Calibri" w:hAnsi="Calibri"/>
                <w:sz w:val="22"/>
                <w:szCs w:val="22"/>
              </w:rPr>
              <w:t>48.02</w:t>
            </w:r>
          </w:p>
        </w:tc>
      </w:tr>
      <w:tr w:rsidR="006A46E2" w:rsidRPr="006A46E2" w14:paraId="3DFD39CD" w14:textId="77777777" w:rsidTr="006A46E2">
        <w:trPr>
          <w:trHeight w:val="300"/>
        </w:trPr>
        <w:tc>
          <w:tcPr>
            <w:tcW w:w="1083" w:type="dxa"/>
            <w:shd w:val="clear" w:color="auto" w:fill="auto"/>
            <w:noWrap/>
            <w:vAlign w:val="bottom"/>
            <w:hideMark/>
          </w:tcPr>
          <w:p w14:paraId="7C8CEE60" w14:textId="77777777" w:rsidR="006A46E2" w:rsidRPr="006A46E2" w:rsidRDefault="006A46E2" w:rsidP="006A46E2">
            <w:pPr>
              <w:jc w:val="right"/>
              <w:rPr>
                <w:rFonts w:ascii="Calibri" w:hAnsi="Calibri"/>
                <w:sz w:val="22"/>
                <w:szCs w:val="22"/>
              </w:rPr>
            </w:pPr>
            <w:r w:rsidRPr="006A46E2">
              <w:rPr>
                <w:rFonts w:ascii="Calibri" w:hAnsi="Calibri"/>
                <w:sz w:val="22"/>
                <w:szCs w:val="22"/>
              </w:rPr>
              <w:t>399</w:t>
            </w:r>
          </w:p>
        </w:tc>
        <w:tc>
          <w:tcPr>
            <w:tcW w:w="2602" w:type="dxa"/>
            <w:shd w:val="clear" w:color="auto" w:fill="auto"/>
            <w:noWrap/>
            <w:vAlign w:val="bottom"/>
            <w:hideMark/>
          </w:tcPr>
          <w:p w14:paraId="45A1DC39" w14:textId="77777777" w:rsidR="006A46E2" w:rsidRPr="006A46E2" w:rsidRDefault="006A46E2" w:rsidP="006A46E2">
            <w:pPr>
              <w:rPr>
                <w:rFonts w:ascii="Calibri" w:hAnsi="Calibri"/>
                <w:sz w:val="22"/>
                <w:szCs w:val="22"/>
              </w:rPr>
            </w:pPr>
            <w:r w:rsidRPr="006A46E2">
              <w:rPr>
                <w:rFonts w:ascii="Calibri" w:hAnsi="Calibri"/>
                <w:sz w:val="22"/>
                <w:szCs w:val="22"/>
              </w:rPr>
              <w:t>Snake River physa snail</w:t>
            </w:r>
          </w:p>
        </w:tc>
        <w:tc>
          <w:tcPr>
            <w:tcW w:w="2880" w:type="dxa"/>
            <w:shd w:val="clear" w:color="auto" w:fill="auto"/>
            <w:noWrap/>
            <w:vAlign w:val="bottom"/>
            <w:hideMark/>
          </w:tcPr>
          <w:p w14:paraId="6D8A6094" w14:textId="77777777" w:rsidR="006A46E2" w:rsidRPr="006A46E2" w:rsidRDefault="006A46E2" w:rsidP="006A46E2">
            <w:pPr>
              <w:rPr>
                <w:rFonts w:ascii="Calibri" w:hAnsi="Calibri"/>
                <w:i/>
                <w:sz w:val="22"/>
                <w:szCs w:val="22"/>
              </w:rPr>
            </w:pPr>
            <w:r w:rsidRPr="006A46E2">
              <w:rPr>
                <w:rFonts w:ascii="Calibri" w:hAnsi="Calibri"/>
                <w:i/>
                <w:sz w:val="22"/>
                <w:szCs w:val="22"/>
              </w:rPr>
              <w:t>Physa natricina</w:t>
            </w:r>
          </w:p>
        </w:tc>
        <w:tc>
          <w:tcPr>
            <w:tcW w:w="1620" w:type="dxa"/>
            <w:shd w:val="clear" w:color="auto" w:fill="auto"/>
            <w:noWrap/>
            <w:vAlign w:val="bottom"/>
            <w:hideMark/>
          </w:tcPr>
          <w:p w14:paraId="70A800DA"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7835AB65" w14:textId="77777777" w:rsidR="006A46E2" w:rsidRPr="006A46E2" w:rsidRDefault="006A46E2" w:rsidP="006A46E2">
            <w:pPr>
              <w:jc w:val="right"/>
              <w:rPr>
                <w:rFonts w:ascii="Calibri" w:hAnsi="Calibri"/>
                <w:sz w:val="22"/>
                <w:szCs w:val="22"/>
              </w:rPr>
            </w:pPr>
            <w:r w:rsidRPr="006A46E2">
              <w:rPr>
                <w:rFonts w:ascii="Calibri" w:hAnsi="Calibri"/>
                <w:sz w:val="22"/>
                <w:szCs w:val="22"/>
              </w:rPr>
              <w:t>31.26</w:t>
            </w:r>
          </w:p>
        </w:tc>
      </w:tr>
      <w:tr w:rsidR="006A46E2" w:rsidRPr="006A46E2" w14:paraId="12B6B9D7" w14:textId="77777777" w:rsidTr="006A46E2">
        <w:trPr>
          <w:trHeight w:val="300"/>
        </w:trPr>
        <w:tc>
          <w:tcPr>
            <w:tcW w:w="1083" w:type="dxa"/>
            <w:shd w:val="clear" w:color="auto" w:fill="auto"/>
            <w:noWrap/>
            <w:vAlign w:val="bottom"/>
            <w:hideMark/>
          </w:tcPr>
          <w:p w14:paraId="369F4DE8" w14:textId="77777777" w:rsidR="006A46E2" w:rsidRPr="006A46E2" w:rsidRDefault="006A46E2" w:rsidP="006A46E2">
            <w:pPr>
              <w:jc w:val="right"/>
              <w:rPr>
                <w:rFonts w:ascii="Calibri" w:hAnsi="Calibri"/>
                <w:sz w:val="22"/>
                <w:szCs w:val="22"/>
              </w:rPr>
            </w:pPr>
            <w:r w:rsidRPr="006A46E2">
              <w:rPr>
                <w:rFonts w:ascii="Calibri" w:hAnsi="Calibri"/>
                <w:sz w:val="22"/>
                <w:szCs w:val="22"/>
              </w:rPr>
              <w:t>400</w:t>
            </w:r>
          </w:p>
        </w:tc>
        <w:tc>
          <w:tcPr>
            <w:tcW w:w="2602" w:type="dxa"/>
            <w:shd w:val="clear" w:color="auto" w:fill="auto"/>
            <w:noWrap/>
            <w:vAlign w:val="bottom"/>
            <w:hideMark/>
          </w:tcPr>
          <w:p w14:paraId="187C8E5B" w14:textId="77777777" w:rsidR="006A46E2" w:rsidRPr="006A46E2" w:rsidRDefault="006A46E2" w:rsidP="006A46E2">
            <w:pPr>
              <w:rPr>
                <w:rFonts w:ascii="Calibri" w:hAnsi="Calibri"/>
                <w:sz w:val="22"/>
                <w:szCs w:val="22"/>
              </w:rPr>
            </w:pPr>
            <w:r w:rsidRPr="006A46E2">
              <w:rPr>
                <w:rFonts w:ascii="Calibri" w:hAnsi="Calibri"/>
                <w:sz w:val="22"/>
                <w:szCs w:val="22"/>
              </w:rPr>
              <w:t>Kanab ambersnail</w:t>
            </w:r>
          </w:p>
        </w:tc>
        <w:tc>
          <w:tcPr>
            <w:tcW w:w="2880" w:type="dxa"/>
            <w:shd w:val="clear" w:color="auto" w:fill="auto"/>
            <w:noWrap/>
            <w:vAlign w:val="bottom"/>
            <w:hideMark/>
          </w:tcPr>
          <w:p w14:paraId="7D6E0110" w14:textId="77777777" w:rsidR="006A46E2" w:rsidRPr="006A46E2" w:rsidRDefault="006A46E2" w:rsidP="006A46E2">
            <w:pPr>
              <w:rPr>
                <w:rFonts w:ascii="Calibri" w:hAnsi="Calibri"/>
                <w:i/>
                <w:sz w:val="22"/>
                <w:szCs w:val="22"/>
              </w:rPr>
            </w:pPr>
            <w:r w:rsidRPr="006A46E2">
              <w:rPr>
                <w:rFonts w:ascii="Calibri" w:hAnsi="Calibri"/>
                <w:i/>
                <w:sz w:val="22"/>
                <w:szCs w:val="22"/>
              </w:rPr>
              <w:t>Oxyloma haydeni kanabensis</w:t>
            </w:r>
          </w:p>
        </w:tc>
        <w:tc>
          <w:tcPr>
            <w:tcW w:w="1620" w:type="dxa"/>
            <w:shd w:val="clear" w:color="auto" w:fill="auto"/>
            <w:noWrap/>
            <w:vAlign w:val="bottom"/>
            <w:hideMark/>
          </w:tcPr>
          <w:p w14:paraId="002BB203"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2758BF7C" w14:textId="77777777" w:rsidR="006A46E2" w:rsidRPr="006A46E2" w:rsidRDefault="006A46E2" w:rsidP="006A46E2">
            <w:pPr>
              <w:jc w:val="right"/>
              <w:rPr>
                <w:rFonts w:ascii="Calibri" w:hAnsi="Calibri"/>
                <w:sz w:val="22"/>
                <w:szCs w:val="22"/>
              </w:rPr>
            </w:pPr>
            <w:r w:rsidRPr="006A46E2">
              <w:rPr>
                <w:rFonts w:ascii="Calibri" w:hAnsi="Calibri"/>
                <w:sz w:val="22"/>
                <w:szCs w:val="22"/>
              </w:rPr>
              <w:t>50.71</w:t>
            </w:r>
          </w:p>
        </w:tc>
      </w:tr>
      <w:tr w:rsidR="006A46E2" w:rsidRPr="006A46E2" w14:paraId="70D233DE" w14:textId="77777777" w:rsidTr="006A46E2">
        <w:trPr>
          <w:trHeight w:val="300"/>
        </w:trPr>
        <w:tc>
          <w:tcPr>
            <w:tcW w:w="1083" w:type="dxa"/>
            <w:shd w:val="clear" w:color="auto" w:fill="auto"/>
            <w:noWrap/>
            <w:vAlign w:val="bottom"/>
            <w:hideMark/>
          </w:tcPr>
          <w:p w14:paraId="07041B0A" w14:textId="77777777" w:rsidR="006A46E2" w:rsidRPr="006A46E2" w:rsidRDefault="006A46E2" w:rsidP="006A46E2">
            <w:pPr>
              <w:jc w:val="right"/>
              <w:rPr>
                <w:rFonts w:ascii="Calibri" w:hAnsi="Calibri"/>
                <w:sz w:val="22"/>
                <w:szCs w:val="22"/>
              </w:rPr>
            </w:pPr>
            <w:r w:rsidRPr="006A46E2">
              <w:rPr>
                <w:rFonts w:ascii="Calibri" w:hAnsi="Calibri"/>
                <w:sz w:val="22"/>
                <w:szCs w:val="22"/>
              </w:rPr>
              <w:t>401</w:t>
            </w:r>
          </w:p>
        </w:tc>
        <w:tc>
          <w:tcPr>
            <w:tcW w:w="2602" w:type="dxa"/>
            <w:shd w:val="clear" w:color="auto" w:fill="auto"/>
            <w:noWrap/>
            <w:vAlign w:val="bottom"/>
            <w:hideMark/>
          </w:tcPr>
          <w:p w14:paraId="438E0F5F" w14:textId="77777777" w:rsidR="006A46E2" w:rsidRPr="006A46E2" w:rsidRDefault="006A46E2" w:rsidP="006A46E2">
            <w:pPr>
              <w:rPr>
                <w:rFonts w:ascii="Calibri" w:hAnsi="Calibri"/>
                <w:sz w:val="22"/>
                <w:szCs w:val="22"/>
              </w:rPr>
            </w:pPr>
            <w:r w:rsidRPr="006A46E2">
              <w:rPr>
                <w:rFonts w:ascii="Calibri" w:hAnsi="Calibri"/>
                <w:sz w:val="22"/>
                <w:szCs w:val="22"/>
              </w:rPr>
              <w:t>Royal marstonia (snail)</w:t>
            </w:r>
          </w:p>
        </w:tc>
        <w:tc>
          <w:tcPr>
            <w:tcW w:w="2880" w:type="dxa"/>
            <w:shd w:val="clear" w:color="auto" w:fill="auto"/>
            <w:noWrap/>
            <w:vAlign w:val="bottom"/>
            <w:hideMark/>
          </w:tcPr>
          <w:p w14:paraId="3BF086F4" w14:textId="77777777" w:rsidR="006A46E2" w:rsidRPr="006A46E2" w:rsidRDefault="006A46E2" w:rsidP="006A46E2">
            <w:pPr>
              <w:rPr>
                <w:rFonts w:ascii="Calibri" w:hAnsi="Calibri"/>
                <w:i/>
                <w:sz w:val="22"/>
                <w:szCs w:val="22"/>
              </w:rPr>
            </w:pPr>
            <w:r w:rsidRPr="006A46E2">
              <w:rPr>
                <w:rFonts w:ascii="Calibri" w:hAnsi="Calibri"/>
                <w:i/>
                <w:sz w:val="22"/>
                <w:szCs w:val="22"/>
              </w:rPr>
              <w:t>Pyrgulopsis ogmorhaphe</w:t>
            </w:r>
          </w:p>
        </w:tc>
        <w:tc>
          <w:tcPr>
            <w:tcW w:w="1620" w:type="dxa"/>
            <w:shd w:val="clear" w:color="auto" w:fill="auto"/>
            <w:noWrap/>
            <w:vAlign w:val="bottom"/>
            <w:hideMark/>
          </w:tcPr>
          <w:p w14:paraId="15761782"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6E709A09" w14:textId="77777777" w:rsidR="006A46E2" w:rsidRPr="006A46E2" w:rsidRDefault="006A46E2" w:rsidP="006A46E2">
            <w:pPr>
              <w:jc w:val="right"/>
              <w:rPr>
                <w:rFonts w:ascii="Calibri" w:hAnsi="Calibri"/>
                <w:sz w:val="22"/>
                <w:szCs w:val="22"/>
              </w:rPr>
            </w:pPr>
            <w:r w:rsidRPr="006A46E2">
              <w:rPr>
                <w:rFonts w:ascii="Calibri" w:hAnsi="Calibri"/>
                <w:sz w:val="22"/>
                <w:szCs w:val="22"/>
              </w:rPr>
              <w:t>20.46</w:t>
            </w:r>
          </w:p>
        </w:tc>
      </w:tr>
      <w:tr w:rsidR="006A46E2" w:rsidRPr="006A46E2" w14:paraId="43A41DC7" w14:textId="77777777" w:rsidTr="006A46E2">
        <w:trPr>
          <w:trHeight w:val="300"/>
        </w:trPr>
        <w:tc>
          <w:tcPr>
            <w:tcW w:w="1083" w:type="dxa"/>
            <w:shd w:val="clear" w:color="auto" w:fill="auto"/>
            <w:noWrap/>
            <w:vAlign w:val="bottom"/>
            <w:hideMark/>
          </w:tcPr>
          <w:p w14:paraId="4B1CBB5E" w14:textId="77777777" w:rsidR="006A46E2" w:rsidRPr="006A46E2" w:rsidRDefault="006A46E2" w:rsidP="006A46E2">
            <w:pPr>
              <w:jc w:val="right"/>
              <w:rPr>
                <w:rFonts w:ascii="Calibri" w:hAnsi="Calibri"/>
                <w:sz w:val="22"/>
                <w:szCs w:val="22"/>
              </w:rPr>
            </w:pPr>
            <w:r w:rsidRPr="006A46E2">
              <w:rPr>
                <w:rFonts w:ascii="Calibri" w:hAnsi="Calibri"/>
                <w:sz w:val="22"/>
                <w:szCs w:val="22"/>
              </w:rPr>
              <w:t>402</w:t>
            </w:r>
          </w:p>
        </w:tc>
        <w:tc>
          <w:tcPr>
            <w:tcW w:w="2602" w:type="dxa"/>
            <w:shd w:val="clear" w:color="auto" w:fill="auto"/>
            <w:noWrap/>
            <w:vAlign w:val="bottom"/>
            <w:hideMark/>
          </w:tcPr>
          <w:p w14:paraId="284CD865" w14:textId="77777777" w:rsidR="006A46E2" w:rsidRPr="006A46E2" w:rsidRDefault="006A46E2" w:rsidP="006A46E2">
            <w:pPr>
              <w:rPr>
                <w:rFonts w:ascii="Calibri" w:hAnsi="Calibri"/>
                <w:sz w:val="22"/>
                <w:szCs w:val="22"/>
              </w:rPr>
            </w:pPr>
            <w:r w:rsidRPr="006A46E2">
              <w:rPr>
                <w:rFonts w:ascii="Calibri" w:hAnsi="Calibri"/>
                <w:sz w:val="22"/>
                <w:szCs w:val="22"/>
              </w:rPr>
              <w:t>Armored snail</w:t>
            </w:r>
          </w:p>
        </w:tc>
        <w:tc>
          <w:tcPr>
            <w:tcW w:w="2880" w:type="dxa"/>
            <w:shd w:val="clear" w:color="auto" w:fill="auto"/>
            <w:noWrap/>
            <w:vAlign w:val="bottom"/>
            <w:hideMark/>
          </w:tcPr>
          <w:p w14:paraId="27166CF7" w14:textId="77777777" w:rsidR="006A46E2" w:rsidRPr="006A46E2" w:rsidRDefault="006A46E2" w:rsidP="006A46E2">
            <w:pPr>
              <w:rPr>
                <w:rFonts w:ascii="Calibri" w:hAnsi="Calibri"/>
                <w:i/>
                <w:sz w:val="22"/>
                <w:szCs w:val="22"/>
              </w:rPr>
            </w:pPr>
            <w:r w:rsidRPr="006A46E2">
              <w:rPr>
                <w:rFonts w:ascii="Calibri" w:hAnsi="Calibri"/>
                <w:i/>
                <w:sz w:val="22"/>
                <w:szCs w:val="22"/>
              </w:rPr>
              <w:t>Pyrgulopsis (=Marstonia) pachyta</w:t>
            </w:r>
          </w:p>
        </w:tc>
        <w:tc>
          <w:tcPr>
            <w:tcW w:w="1620" w:type="dxa"/>
            <w:shd w:val="clear" w:color="auto" w:fill="auto"/>
            <w:noWrap/>
            <w:vAlign w:val="bottom"/>
            <w:hideMark/>
          </w:tcPr>
          <w:p w14:paraId="225F0424"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322EACB3" w14:textId="77777777" w:rsidR="006A46E2" w:rsidRPr="006A46E2" w:rsidRDefault="006A46E2" w:rsidP="006A46E2">
            <w:pPr>
              <w:jc w:val="right"/>
              <w:rPr>
                <w:rFonts w:ascii="Calibri" w:hAnsi="Calibri"/>
                <w:sz w:val="22"/>
                <w:szCs w:val="22"/>
              </w:rPr>
            </w:pPr>
            <w:r w:rsidRPr="006A46E2">
              <w:rPr>
                <w:rFonts w:ascii="Calibri" w:hAnsi="Calibri"/>
                <w:sz w:val="22"/>
                <w:szCs w:val="22"/>
              </w:rPr>
              <w:t>34.94</w:t>
            </w:r>
          </w:p>
        </w:tc>
      </w:tr>
      <w:tr w:rsidR="006A46E2" w:rsidRPr="006A46E2" w14:paraId="23664F38" w14:textId="77777777" w:rsidTr="006A46E2">
        <w:trPr>
          <w:trHeight w:val="300"/>
        </w:trPr>
        <w:tc>
          <w:tcPr>
            <w:tcW w:w="1083" w:type="dxa"/>
            <w:shd w:val="clear" w:color="auto" w:fill="auto"/>
            <w:noWrap/>
            <w:vAlign w:val="bottom"/>
            <w:hideMark/>
          </w:tcPr>
          <w:p w14:paraId="0A173177" w14:textId="77777777" w:rsidR="006A46E2" w:rsidRPr="006A46E2" w:rsidRDefault="006A46E2" w:rsidP="006A46E2">
            <w:pPr>
              <w:jc w:val="right"/>
              <w:rPr>
                <w:rFonts w:ascii="Calibri" w:hAnsi="Calibri"/>
                <w:sz w:val="22"/>
                <w:szCs w:val="22"/>
              </w:rPr>
            </w:pPr>
            <w:r w:rsidRPr="006A46E2">
              <w:rPr>
                <w:rFonts w:ascii="Calibri" w:hAnsi="Calibri"/>
                <w:sz w:val="22"/>
                <w:szCs w:val="22"/>
              </w:rPr>
              <w:t>403</w:t>
            </w:r>
          </w:p>
        </w:tc>
        <w:tc>
          <w:tcPr>
            <w:tcW w:w="2602" w:type="dxa"/>
            <w:shd w:val="clear" w:color="auto" w:fill="auto"/>
            <w:noWrap/>
            <w:vAlign w:val="bottom"/>
            <w:hideMark/>
          </w:tcPr>
          <w:p w14:paraId="36D1515C" w14:textId="77777777" w:rsidR="006A46E2" w:rsidRPr="006A46E2" w:rsidRDefault="006A46E2" w:rsidP="006A46E2">
            <w:pPr>
              <w:rPr>
                <w:rFonts w:ascii="Calibri" w:hAnsi="Calibri"/>
                <w:sz w:val="22"/>
                <w:szCs w:val="22"/>
              </w:rPr>
            </w:pPr>
            <w:r w:rsidRPr="006A46E2">
              <w:rPr>
                <w:rFonts w:ascii="Calibri" w:hAnsi="Calibri"/>
                <w:sz w:val="22"/>
                <w:szCs w:val="22"/>
              </w:rPr>
              <w:t>Alamosa springsnail</w:t>
            </w:r>
          </w:p>
        </w:tc>
        <w:tc>
          <w:tcPr>
            <w:tcW w:w="2880" w:type="dxa"/>
            <w:shd w:val="clear" w:color="auto" w:fill="auto"/>
            <w:noWrap/>
            <w:vAlign w:val="bottom"/>
            <w:hideMark/>
          </w:tcPr>
          <w:p w14:paraId="172B19EE" w14:textId="77777777" w:rsidR="006A46E2" w:rsidRPr="006A46E2" w:rsidRDefault="006A46E2" w:rsidP="006A46E2">
            <w:pPr>
              <w:rPr>
                <w:rFonts w:ascii="Calibri" w:hAnsi="Calibri"/>
                <w:i/>
                <w:sz w:val="22"/>
                <w:szCs w:val="22"/>
              </w:rPr>
            </w:pPr>
            <w:r w:rsidRPr="006A46E2">
              <w:rPr>
                <w:rFonts w:ascii="Calibri" w:hAnsi="Calibri"/>
                <w:i/>
                <w:sz w:val="22"/>
                <w:szCs w:val="22"/>
              </w:rPr>
              <w:t>Tryonia alamosae</w:t>
            </w:r>
          </w:p>
        </w:tc>
        <w:tc>
          <w:tcPr>
            <w:tcW w:w="1620" w:type="dxa"/>
            <w:shd w:val="clear" w:color="auto" w:fill="auto"/>
            <w:noWrap/>
            <w:vAlign w:val="bottom"/>
            <w:hideMark/>
          </w:tcPr>
          <w:p w14:paraId="6B8E7B54"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541E2460" w14:textId="77777777" w:rsidR="006A46E2" w:rsidRPr="006A46E2" w:rsidRDefault="006A46E2" w:rsidP="006A46E2">
            <w:pPr>
              <w:jc w:val="right"/>
              <w:rPr>
                <w:rFonts w:ascii="Calibri" w:hAnsi="Calibri"/>
                <w:sz w:val="22"/>
                <w:szCs w:val="22"/>
              </w:rPr>
            </w:pPr>
            <w:r w:rsidRPr="006A46E2">
              <w:rPr>
                <w:rFonts w:ascii="Calibri" w:hAnsi="Calibri"/>
                <w:sz w:val="22"/>
                <w:szCs w:val="22"/>
              </w:rPr>
              <w:t>66.88</w:t>
            </w:r>
          </w:p>
        </w:tc>
      </w:tr>
      <w:tr w:rsidR="006A46E2" w:rsidRPr="006A46E2" w14:paraId="67D99707" w14:textId="77777777" w:rsidTr="006A46E2">
        <w:trPr>
          <w:trHeight w:val="300"/>
        </w:trPr>
        <w:tc>
          <w:tcPr>
            <w:tcW w:w="1083" w:type="dxa"/>
            <w:shd w:val="clear" w:color="auto" w:fill="auto"/>
            <w:noWrap/>
            <w:vAlign w:val="bottom"/>
            <w:hideMark/>
          </w:tcPr>
          <w:p w14:paraId="26F9D0BE" w14:textId="77777777" w:rsidR="006A46E2" w:rsidRPr="006A46E2" w:rsidRDefault="006A46E2" w:rsidP="006A46E2">
            <w:pPr>
              <w:jc w:val="right"/>
              <w:rPr>
                <w:rFonts w:ascii="Calibri" w:hAnsi="Calibri"/>
                <w:sz w:val="22"/>
                <w:szCs w:val="22"/>
              </w:rPr>
            </w:pPr>
            <w:r w:rsidRPr="006A46E2">
              <w:rPr>
                <w:rFonts w:ascii="Calibri" w:hAnsi="Calibri"/>
                <w:sz w:val="22"/>
                <w:szCs w:val="22"/>
              </w:rPr>
              <w:t>404</w:t>
            </w:r>
          </w:p>
        </w:tc>
        <w:tc>
          <w:tcPr>
            <w:tcW w:w="2602" w:type="dxa"/>
            <w:shd w:val="clear" w:color="auto" w:fill="auto"/>
            <w:noWrap/>
            <w:vAlign w:val="bottom"/>
            <w:hideMark/>
          </w:tcPr>
          <w:p w14:paraId="58C9C1BE" w14:textId="77777777" w:rsidR="006A46E2" w:rsidRPr="006A46E2" w:rsidRDefault="006A46E2" w:rsidP="006A46E2">
            <w:pPr>
              <w:rPr>
                <w:rFonts w:ascii="Calibri" w:hAnsi="Calibri"/>
                <w:sz w:val="22"/>
                <w:szCs w:val="22"/>
              </w:rPr>
            </w:pPr>
            <w:r w:rsidRPr="006A46E2">
              <w:rPr>
                <w:rFonts w:ascii="Calibri" w:hAnsi="Calibri"/>
                <w:sz w:val="22"/>
                <w:szCs w:val="22"/>
              </w:rPr>
              <w:t>Bruneau Hot springsnail</w:t>
            </w:r>
          </w:p>
        </w:tc>
        <w:tc>
          <w:tcPr>
            <w:tcW w:w="2880" w:type="dxa"/>
            <w:shd w:val="clear" w:color="auto" w:fill="auto"/>
            <w:noWrap/>
            <w:vAlign w:val="bottom"/>
            <w:hideMark/>
          </w:tcPr>
          <w:p w14:paraId="4F1A831E" w14:textId="77777777" w:rsidR="006A46E2" w:rsidRPr="006A46E2" w:rsidRDefault="006A46E2" w:rsidP="006A46E2">
            <w:pPr>
              <w:rPr>
                <w:rFonts w:ascii="Calibri" w:hAnsi="Calibri"/>
                <w:i/>
                <w:sz w:val="22"/>
                <w:szCs w:val="22"/>
              </w:rPr>
            </w:pPr>
            <w:r w:rsidRPr="006A46E2">
              <w:rPr>
                <w:rFonts w:ascii="Calibri" w:hAnsi="Calibri"/>
                <w:i/>
                <w:sz w:val="22"/>
                <w:szCs w:val="22"/>
              </w:rPr>
              <w:t>Pyrgulopsis bruneauensis</w:t>
            </w:r>
          </w:p>
        </w:tc>
        <w:tc>
          <w:tcPr>
            <w:tcW w:w="1620" w:type="dxa"/>
            <w:shd w:val="clear" w:color="auto" w:fill="auto"/>
            <w:noWrap/>
            <w:vAlign w:val="bottom"/>
            <w:hideMark/>
          </w:tcPr>
          <w:p w14:paraId="472501B8"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71BFD84B" w14:textId="77777777" w:rsidR="006A46E2" w:rsidRPr="006A46E2" w:rsidRDefault="006A46E2" w:rsidP="006A46E2">
            <w:pPr>
              <w:jc w:val="right"/>
              <w:rPr>
                <w:rFonts w:ascii="Calibri" w:hAnsi="Calibri"/>
                <w:sz w:val="22"/>
                <w:szCs w:val="22"/>
              </w:rPr>
            </w:pPr>
            <w:r w:rsidRPr="006A46E2">
              <w:rPr>
                <w:rFonts w:ascii="Calibri" w:hAnsi="Calibri"/>
                <w:sz w:val="22"/>
                <w:szCs w:val="22"/>
              </w:rPr>
              <w:t>13.27</w:t>
            </w:r>
          </w:p>
        </w:tc>
      </w:tr>
      <w:tr w:rsidR="006A46E2" w:rsidRPr="006A46E2" w14:paraId="31BFB4AD" w14:textId="77777777" w:rsidTr="006A46E2">
        <w:trPr>
          <w:trHeight w:val="300"/>
        </w:trPr>
        <w:tc>
          <w:tcPr>
            <w:tcW w:w="1083" w:type="dxa"/>
            <w:shd w:val="clear" w:color="auto" w:fill="auto"/>
            <w:noWrap/>
            <w:vAlign w:val="bottom"/>
            <w:hideMark/>
          </w:tcPr>
          <w:p w14:paraId="2183C308" w14:textId="77777777" w:rsidR="006A46E2" w:rsidRPr="006A46E2" w:rsidRDefault="006A46E2" w:rsidP="006A46E2">
            <w:pPr>
              <w:jc w:val="right"/>
              <w:rPr>
                <w:rFonts w:ascii="Calibri" w:hAnsi="Calibri"/>
                <w:sz w:val="22"/>
                <w:szCs w:val="22"/>
              </w:rPr>
            </w:pPr>
            <w:r w:rsidRPr="006A46E2">
              <w:rPr>
                <w:rFonts w:ascii="Calibri" w:hAnsi="Calibri"/>
                <w:sz w:val="22"/>
                <w:szCs w:val="22"/>
              </w:rPr>
              <w:t>406</w:t>
            </w:r>
          </w:p>
        </w:tc>
        <w:tc>
          <w:tcPr>
            <w:tcW w:w="2602" w:type="dxa"/>
            <w:shd w:val="clear" w:color="auto" w:fill="auto"/>
            <w:noWrap/>
            <w:vAlign w:val="bottom"/>
            <w:hideMark/>
          </w:tcPr>
          <w:p w14:paraId="56DDDB6D" w14:textId="77777777" w:rsidR="006A46E2" w:rsidRPr="006A46E2" w:rsidRDefault="006A46E2" w:rsidP="006A46E2">
            <w:pPr>
              <w:rPr>
                <w:rFonts w:ascii="Calibri" w:hAnsi="Calibri"/>
                <w:sz w:val="22"/>
                <w:szCs w:val="22"/>
              </w:rPr>
            </w:pPr>
            <w:r w:rsidRPr="006A46E2">
              <w:rPr>
                <w:rFonts w:ascii="Calibri" w:hAnsi="Calibri"/>
                <w:sz w:val="22"/>
                <w:szCs w:val="22"/>
              </w:rPr>
              <w:t>Tumbling Creek cavesnail</w:t>
            </w:r>
          </w:p>
        </w:tc>
        <w:tc>
          <w:tcPr>
            <w:tcW w:w="2880" w:type="dxa"/>
            <w:shd w:val="clear" w:color="auto" w:fill="auto"/>
            <w:noWrap/>
            <w:vAlign w:val="bottom"/>
            <w:hideMark/>
          </w:tcPr>
          <w:p w14:paraId="1837D66B" w14:textId="77777777" w:rsidR="006A46E2" w:rsidRPr="006A46E2" w:rsidRDefault="006A46E2" w:rsidP="006A46E2">
            <w:pPr>
              <w:rPr>
                <w:rFonts w:ascii="Calibri" w:hAnsi="Calibri"/>
                <w:i/>
                <w:sz w:val="22"/>
                <w:szCs w:val="22"/>
              </w:rPr>
            </w:pPr>
            <w:r w:rsidRPr="006A46E2">
              <w:rPr>
                <w:rFonts w:ascii="Calibri" w:hAnsi="Calibri"/>
                <w:i/>
                <w:sz w:val="22"/>
                <w:szCs w:val="22"/>
              </w:rPr>
              <w:t>Antrobia culveri</w:t>
            </w:r>
          </w:p>
        </w:tc>
        <w:tc>
          <w:tcPr>
            <w:tcW w:w="1620" w:type="dxa"/>
            <w:shd w:val="clear" w:color="auto" w:fill="auto"/>
            <w:noWrap/>
            <w:vAlign w:val="bottom"/>
            <w:hideMark/>
          </w:tcPr>
          <w:p w14:paraId="312976FA"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1EC61FD3" w14:textId="77777777" w:rsidR="006A46E2" w:rsidRPr="006A46E2" w:rsidRDefault="006A46E2" w:rsidP="006A46E2">
            <w:pPr>
              <w:jc w:val="right"/>
              <w:rPr>
                <w:rFonts w:ascii="Calibri" w:hAnsi="Calibri"/>
                <w:sz w:val="22"/>
                <w:szCs w:val="22"/>
              </w:rPr>
            </w:pPr>
            <w:r w:rsidRPr="006A46E2">
              <w:rPr>
                <w:rFonts w:ascii="Calibri" w:hAnsi="Calibri"/>
                <w:sz w:val="22"/>
                <w:szCs w:val="22"/>
              </w:rPr>
              <w:t>17.33</w:t>
            </w:r>
          </w:p>
        </w:tc>
      </w:tr>
      <w:tr w:rsidR="006A46E2" w:rsidRPr="006A46E2" w14:paraId="5FF8697E" w14:textId="77777777" w:rsidTr="006A46E2">
        <w:trPr>
          <w:trHeight w:val="300"/>
        </w:trPr>
        <w:tc>
          <w:tcPr>
            <w:tcW w:w="1083" w:type="dxa"/>
            <w:shd w:val="clear" w:color="auto" w:fill="auto"/>
            <w:noWrap/>
            <w:vAlign w:val="bottom"/>
            <w:hideMark/>
          </w:tcPr>
          <w:p w14:paraId="22830E37" w14:textId="77777777" w:rsidR="006A46E2" w:rsidRPr="006A46E2" w:rsidRDefault="006A46E2" w:rsidP="006A46E2">
            <w:pPr>
              <w:jc w:val="right"/>
              <w:rPr>
                <w:rFonts w:ascii="Calibri" w:hAnsi="Calibri"/>
                <w:sz w:val="22"/>
                <w:szCs w:val="22"/>
              </w:rPr>
            </w:pPr>
            <w:r w:rsidRPr="006A46E2">
              <w:rPr>
                <w:rFonts w:ascii="Calibri" w:hAnsi="Calibri"/>
                <w:sz w:val="22"/>
                <w:szCs w:val="22"/>
              </w:rPr>
              <w:t>407</w:t>
            </w:r>
          </w:p>
        </w:tc>
        <w:tc>
          <w:tcPr>
            <w:tcW w:w="2602" w:type="dxa"/>
            <w:shd w:val="clear" w:color="auto" w:fill="auto"/>
            <w:noWrap/>
            <w:vAlign w:val="bottom"/>
            <w:hideMark/>
          </w:tcPr>
          <w:p w14:paraId="18C524C2" w14:textId="77777777" w:rsidR="006A46E2" w:rsidRPr="006A46E2" w:rsidRDefault="006A46E2" w:rsidP="006A46E2">
            <w:pPr>
              <w:rPr>
                <w:rFonts w:ascii="Calibri" w:hAnsi="Calibri"/>
                <w:sz w:val="22"/>
                <w:szCs w:val="22"/>
              </w:rPr>
            </w:pPr>
            <w:r w:rsidRPr="006A46E2">
              <w:rPr>
                <w:rFonts w:ascii="Calibri" w:hAnsi="Calibri"/>
                <w:sz w:val="22"/>
                <w:szCs w:val="22"/>
              </w:rPr>
              <w:t>Tulotoma snail</w:t>
            </w:r>
          </w:p>
        </w:tc>
        <w:tc>
          <w:tcPr>
            <w:tcW w:w="2880" w:type="dxa"/>
            <w:shd w:val="clear" w:color="auto" w:fill="auto"/>
            <w:noWrap/>
            <w:vAlign w:val="bottom"/>
            <w:hideMark/>
          </w:tcPr>
          <w:p w14:paraId="5E1FD29C" w14:textId="77777777" w:rsidR="006A46E2" w:rsidRPr="006A46E2" w:rsidRDefault="006A46E2" w:rsidP="006A46E2">
            <w:pPr>
              <w:rPr>
                <w:rFonts w:ascii="Calibri" w:hAnsi="Calibri"/>
                <w:i/>
                <w:sz w:val="22"/>
                <w:szCs w:val="22"/>
              </w:rPr>
            </w:pPr>
            <w:r w:rsidRPr="006A46E2">
              <w:rPr>
                <w:rFonts w:ascii="Calibri" w:hAnsi="Calibri"/>
                <w:i/>
                <w:sz w:val="22"/>
                <w:szCs w:val="22"/>
              </w:rPr>
              <w:t>Tulotoma magnifica</w:t>
            </w:r>
          </w:p>
        </w:tc>
        <w:tc>
          <w:tcPr>
            <w:tcW w:w="1620" w:type="dxa"/>
            <w:shd w:val="clear" w:color="auto" w:fill="auto"/>
            <w:noWrap/>
            <w:vAlign w:val="bottom"/>
            <w:hideMark/>
          </w:tcPr>
          <w:p w14:paraId="05DF83FE"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6AD7482A" w14:textId="77777777" w:rsidR="006A46E2" w:rsidRPr="006A46E2" w:rsidRDefault="006A46E2" w:rsidP="006A46E2">
            <w:pPr>
              <w:jc w:val="right"/>
              <w:rPr>
                <w:rFonts w:ascii="Calibri" w:hAnsi="Calibri"/>
                <w:sz w:val="22"/>
                <w:szCs w:val="22"/>
              </w:rPr>
            </w:pPr>
            <w:r w:rsidRPr="006A46E2">
              <w:rPr>
                <w:rFonts w:ascii="Calibri" w:hAnsi="Calibri"/>
                <w:sz w:val="22"/>
                <w:szCs w:val="22"/>
              </w:rPr>
              <w:t>15.07</w:t>
            </w:r>
          </w:p>
        </w:tc>
      </w:tr>
      <w:tr w:rsidR="006A46E2" w:rsidRPr="006A46E2" w14:paraId="0C38E00B" w14:textId="77777777" w:rsidTr="006A46E2">
        <w:trPr>
          <w:trHeight w:val="300"/>
        </w:trPr>
        <w:tc>
          <w:tcPr>
            <w:tcW w:w="1083" w:type="dxa"/>
            <w:shd w:val="clear" w:color="auto" w:fill="auto"/>
            <w:noWrap/>
            <w:vAlign w:val="bottom"/>
            <w:hideMark/>
          </w:tcPr>
          <w:p w14:paraId="57F3F8E3" w14:textId="77777777" w:rsidR="006A46E2" w:rsidRPr="006A46E2" w:rsidRDefault="006A46E2" w:rsidP="006A46E2">
            <w:pPr>
              <w:jc w:val="right"/>
              <w:rPr>
                <w:rFonts w:ascii="Calibri" w:hAnsi="Calibri"/>
                <w:sz w:val="22"/>
                <w:szCs w:val="22"/>
              </w:rPr>
            </w:pPr>
            <w:r w:rsidRPr="006A46E2">
              <w:rPr>
                <w:rFonts w:ascii="Calibri" w:hAnsi="Calibri"/>
                <w:sz w:val="22"/>
                <w:szCs w:val="22"/>
              </w:rPr>
              <w:t>408</w:t>
            </w:r>
          </w:p>
        </w:tc>
        <w:tc>
          <w:tcPr>
            <w:tcW w:w="2602" w:type="dxa"/>
            <w:shd w:val="clear" w:color="auto" w:fill="auto"/>
            <w:noWrap/>
            <w:vAlign w:val="bottom"/>
            <w:hideMark/>
          </w:tcPr>
          <w:p w14:paraId="45A00ECE" w14:textId="77777777" w:rsidR="006A46E2" w:rsidRPr="006A46E2" w:rsidRDefault="006A46E2" w:rsidP="006A46E2">
            <w:pPr>
              <w:rPr>
                <w:rFonts w:ascii="Calibri" w:hAnsi="Calibri"/>
                <w:sz w:val="22"/>
                <w:szCs w:val="22"/>
              </w:rPr>
            </w:pPr>
            <w:r w:rsidRPr="006A46E2">
              <w:rPr>
                <w:rFonts w:ascii="Calibri" w:hAnsi="Calibri"/>
                <w:sz w:val="22"/>
                <w:szCs w:val="22"/>
              </w:rPr>
              <w:t>Socorro springsnail</w:t>
            </w:r>
          </w:p>
        </w:tc>
        <w:tc>
          <w:tcPr>
            <w:tcW w:w="2880" w:type="dxa"/>
            <w:shd w:val="clear" w:color="auto" w:fill="auto"/>
            <w:noWrap/>
            <w:vAlign w:val="bottom"/>
            <w:hideMark/>
          </w:tcPr>
          <w:p w14:paraId="2864D5B8" w14:textId="77777777" w:rsidR="006A46E2" w:rsidRPr="006A46E2" w:rsidRDefault="006A46E2" w:rsidP="006A46E2">
            <w:pPr>
              <w:rPr>
                <w:rFonts w:ascii="Calibri" w:hAnsi="Calibri"/>
                <w:i/>
                <w:sz w:val="22"/>
                <w:szCs w:val="22"/>
              </w:rPr>
            </w:pPr>
            <w:r w:rsidRPr="006A46E2">
              <w:rPr>
                <w:rFonts w:ascii="Calibri" w:hAnsi="Calibri"/>
                <w:i/>
                <w:sz w:val="22"/>
                <w:szCs w:val="22"/>
              </w:rPr>
              <w:t>Pyrgulopsis neomexicana</w:t>
            </w:r>
          </w:p>
        </w:tc>
        <w:tc>
          <w:tcPr>
            <w:tcW w:w="1620" w:type="dxa"/>
            <w:shd w:val="clear" w:color="auto" w:fill="auto"/>
            <w:noWrap/>
            <w:vAlign w:val="bottom"/>
            <w:hideMark/>
          </w:tcPr>
          <w:p w14:paraId="3F67C85D"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0B7E6D6F" w14:textId="77777777" w:rsidR="006A46E2" w:rsidRPr="006A46E2" w:rsidRDefault="006A46E2" w:rsidP="006A46E2">
            <w:pPr>
              <w:jc w:val="right"/>
              <w:rPr>
                <w:rFonts w:ascii="Calibri" w:hAnsi="Calibri"/>
                <w:sz w:val="22"/>
                <w:szCs w:val="22"/>
              </w:rPr>
            </w:pPr>
            <w:r w:rsidRPr="006A46E2">
              <w:rPr>
                <w:rFonts w:ascii="Calibri" w:hAnsi="Calibri"/>
                <w:sz w:val="22"/>
                <w:szCs w:val="22"/>
              </w:rPr>
              <w:t>66.88</w:t>
            </w:r>
          </w:p>
        </w:tc>
      </w:tr>
      <w:tr w:rsidR="006A46E2" w:rsidRPr="006A46E2" w14:paraId="54F7CB94" w14:textId="77777777" w:rsidTr="006A46E2">
        <w:trPr>
          <w:trHeight w:val="300"/>
        </w:trPr>
        <w:tc>
          <w:tcPr>
            <w:tcW w:w="1083" w:type="dxa"/>
            <w:shd w:val="clear" w:color="auto" w:fill="auto"/>
            <w:noWrap/>
            <w:vAlign w:val="bottom"/>
            <w:hideMark/>
          </w:tcPr>
          <w:p w14:paraId="7CF7B99E" w14:textId="77777777" w:rsidR="006A46E2" w:rsidRPr="006A46E2" w:rsidRDefault="006A46E2" w:rsidP="006A46E2">
            <w:pPr>
              <w:jc w:val="right"/>
              <w:rPr>
                <w:rFonts w:ascii="Calibri" w:hAnsi="Calibri"/>
                <w:sz w:val="22"/>
                <w:szCs w:val="22"/>
              </w:rPr>
            </w:pPr>
            <w:r w:rsidRPr="006A46E2">
              <w:rPr>
                <w:rFonts w:ascii="Calibri" w:hAnsi="Calibri"/>
                <w:sz w:val="22"/>
                <w:szCs w:val="22"/>
              </w:rPr>
              <w:t>409</w:t>
            </w:r>
          </w:p>
        </w:tc>
        <w:tc>
          <w:tcPr>
            <w:tcW w:w="2602" w:type="dxa"/>
            <w:shd w:val="clear" w:color="auto" w:fill="auto"/>
            <w:noWrap/>
            <w:vAlign w:val="bottom"/>
            <w:hideMark/>
          </w:tcPr>
          <w:p w14:paraId="4698E85F" w14:textId="77777777" w:rsidR="006A46E2" w:rsidRPr="006A46E2" w:rsidRDefault="006A46E2" w:rsidP="006A46E2">
            <w:pPr>
              <w:rPr>
                <w:rFonts w:ascii="Calibri" w:hAnsi="Calibri"/>
                <w:sz w:val="22"/>
                <w:szCs w:val="22"/>
              </w:rPr>
            </w:pPr>
            <w:r w:rsidRPr="006A46E2">
              <w:rPr>
                <w:rFonts w:ascii="Calibri" w:hAnsi="Calibri"/>
                <w:sz w:val="22"/>
                <w:szCs w:val="22"/>
              </w:rPr>
              <w:t>Banbury Springs limpet</w:t>
            </w:r>
          </w:p>
        </w:tc>
        <w:tc>
          <w:tcPr>
            <w:tcW w:w="2880" w:type="dxa"/>
            <w:shd w:val="clear" w:color="auto" w:fill="auto"/>
            <w:noWrap/>
            <w:vAlign w:val="bottom"/>
            <w:hideMark/>
          </w:tcPr>
          <w:p w14:paraId="731755A8" w14:textId="77777777" w:rsidR="006A46E2" w:rsidRPr="006A46E2" w:rsidRDefault="006A46E2" w:rsidP="006A46E2">
            <w:pPr>
              <w:rPr>
                <w:rFonts w:ascii="Calibri" w:hAnsi="Calibri"/>
                <w:i/>
                <w:sz w:val="22"/>
                <w:szCs w:val="22"/>
              </w:rPr>
            </w:pPr>
            <w:r w:rsidRPr="006A46E2">
              <w:rPr>
                <w:rFonts w:ascii="Calibri" w:hAnsi="Calibri"/>
                <w:i/>
                <w:sz w:val="22"/>
                <w:szCs w:val="22"/>
              </w:rPr>
              <w:t>Lanx sp.</w:t>
            </w:r>
          </w:p>
        </w:tc>
        <w:tc>
          <w:tcPr>
            <w:tcW w:w="1620" w:type="dxa"/>
            <w:shd w:val="clear" w:color="auto" w:fill="auto"/>
            <w:noWrap/>
            <w:vAlign w:val="bottom"/>
            <w:hideMark/>
          </w:tcPr>
          <w:p w14:paraId="613E035E"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2314185F" w14:textId="77777777" w:rsidR="006A46E2" w:rsidRPr="006A46E2" w:rsidRDefault="006A46E2" w:rsidP="006A46E2">
            <w:pPr>
              <w:jc w:val="right"/>
              <w:rPr>
                <w:rFonts w:ascii="Calibri" w:hAnsi="Calibri"/>
                <w:sz w:val="22"/>
                <w:szCs w:val="22"/>
              </w:rPr>
            </w:pPr>
            <w:r w:rsidRPr="006A46E2">
              <w:rPr>
                <w:rFonts w:ascii="Calibri" w:hAnsi="Calibri"/>
                <w:sz w:val="22"/>
                <w:szCs w:val="22"/>
              </w:rPr>
              <w:t>6.26</w:t>
            </w:r>
          </w:p>
        </w:tc>
      </w:tr>
      <w:tr w:rsidR="006A46E2" w:rsidRPr="006A46E2" w14:paraId="72718951" w14:textId="77777777" w:rsidTr="006A46E2">
        <w:trPr>
          <w:trHeight w:val="300"/>
        </w:trPr>
        <w:tc>
          <w:tcPr>
            <w:tcW w:w="1083" w:type="dxa"/>
            <w:shd w:val="clear" w:color="auto" w:fill="auto"/>
            <w:noWrap/>
            <w:vAlign w:val="bottom"/>
            <w:hideMark/>
          </w:tcPr>
          <w:p w14:paraId="4149C927" w14:textId="77777777" w:rsidR="006A46E2" w:rsidRPr="006A46E2" w:rsidRDefault="006A46E2" w:rsidP="006A46E2">
            <w:pPr>
              <w:jc w:val="right"/>
              <w:rPr>
                <w:rFonts w:ascii="Calibri" w:hAnsi="Calibri"/>
                <w:sz w:val="22"/>
                <w:szCs w:val="22"/>
              </w:rPr>
            </w:pPr>
            <w:r w:rsidRPr="006A46E2">
              <w:rPr>
                <w:rFonts w:ascii="Calibri" w:hAnsi="Calibri"/>
                <w:sz w:val="22"/>
                <w:szCs w:val="22"/>
              </w:rPr>
              <w:t>411</w:t>
            </w:r>
          </w:p>
        </w:tc>
        <w:tc>
          <w:tcPr>
            <w:tcW w:w="2602" w:type="dxa"/>
            <w:shd w:val="clear" w:color="auto" w:fill="auto"/>
            <w:noWrap/>
            <w:vAlign w:val="bottom"/>
            <w:hideMark/>
          </w:tcPr>
          <w:p w14:paraId="46B6B595" w14:textId="77777777" w:rsidR="006A46E2" w:rsidRPr="006A46E2" w:rsidRDefault="006A46E2" w:rsidP="006A46E2">
            <w:pPr>
              <w:rPr>
                <w:rFonts w:ascii="Calibri" w:hAnsi="Calibri"/>
                <w:sz w:val="22"/>
                <w:szCs w:val="22"/>
              </w:rPr>
            </w:pPr>
            <w:r w:rsidRPr="006A46E2">
              <w:rPr>
                <w:rFonts w:ascii="Calibri" w:hAnsi="Calibri"/>
                <w:sz w:val="22"/>
                <w:szCs w:val="22"/>
              </w:rPr>
              <w:t>Lacy elimia (snail)</w:t>
            </w:r>
          </w:p>
        </w:tc>
        <w:tc>
          <w:tcPr>
            <w:tcW w:w="2880" w:type="dxa"/>
            <w:shd w:val="clear" w:color="auto" w:fill="auto"/>
            <w:noWrap/>
            <w:vAlign w:val="bottom"/>
            <w:hideMark/>
          </w:tcPr>
          <w:p w14:paraId="6A60FBDA" w14:textId="77777777" w:rsidR="006A46E2" w:rsidRPr="006A46E2" w:rsidRDefault="006A46E2" w:rsidP="006A46E2">
            <w:pPr>
              <w:rPr>
                <w:rFonts w:ascii="Calibri" w:hAnsi="Calibri"/>
                <w:i/>
                <w:sz w:val="22"/>
                <w:szCs w:val="22"/>
              </w:rPr>
            </w:pPr>
            <w:r w:rsidRPr="006A46E2">
              <w:rPr>
                <w:rFonts w:ascii="Calibri" w:hAnsi="Calibri"/>
                <w:i/>
                <w:sz w:val="22"/>
                <w:szCs w:val="22"/>
              </w:rPr>
              <w:t>Elimia crenatella</w:t>
            </w:r>
          </w:p>
        </w:tc>
        <w:tc>
          <w:tcPr>
            <w:tcW w:w="1620" w:type="dxa"/>
            <w:shd w:val="clear" w:color="auto" w:fill="auto"/>
            <w:noWrap/>
            <w:vAlign w:val="bottom"/>
            <w:hideMark/>
          </w:tcPr>
          <w:p w14:paraId="25AADB86"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26B46ACA" w14:textId="77777777" w:rsidR="006A46E2" w:rsidRPr="006A46E2" w:rsidRDefault="006A46E2" w:rsidP="006A46E2">
            <w:pPr>
              <w:jc w:val="right"/>
              <w:rPr>
                <w:rFonts w:ascii="Calibri" w:hAnsi="Calibri"/>
                <w:sz w:val="22"/>
                <w:szCs w:val="22"/>
              </w:rPr>
            </w:pPr>
            <w:r w:rsidRPr="006A46E2">
              <w:rPr>
                <w:rFonts w:ascii="Calibri" w:hAnsi="Calibri"/>
                <w:sz w:val="22"/>
                <w:szCs w:val="22"/>
              </w:rPr>
              <w:t>20.24</w:t>
            </w:r>
          </w:p>
        </w:tc>
      </w:tr>
      <w:tr w:rsidR="006A46E2" w:rsidRPr="006A46E2" w14:paraId="024C7CEA" w14:textId="77777777" w:rsidTr="006A46E2">
        <w:trPr>
          <w:trHeight w:val="300"/>
        </w:trPr>
        <w:tc>
          <w:tcPr>
            <w:tcW w:w="1083" w:type="dxa"/>
            <w:shd w:val="clear" w:color="auto" w:fill="auto"/>
            <w:noWrap/>
            <w:vAlign w:val="bottom"/>
            <w:hideMark/>
          </w:tcPr>
          <w:p w14:paraId="08ADE2A3" w14:textId="77777777" w:rsidR="006A46E2" w:rsidRPr="006A46E2" w:rsidRDefault="006A46E2" w:rsidP="006A46E2">
            <w:pPr>
              <w:jc w:val="right"/>
              <w:rPr>
                <w:rFonts w:ascii="Calibri" w:hAnsi="Calibri"/>
                <w:sz w:val="22"/>
                <w:szCs w:val="22"/>
              </w:rPr>
            </w:pPr>
            <w:r w:rsidRPr="006A46E2">
              <w:rPr>
                <w:rFonts w:ascii="Calibri" w:hAnsi="Calibri"/>
                <w:sz w:val="22"/>
                <w:szCs w:val="22"/>
              </w:rPr>
              <w:t>412</w:t>
            </w:r>
          </w:p>
        </w:tc>
        <w:tc>
          <w:tcPr>
            <w:tcW w:w="2602" w:type="dxa"/>
            <w:shd w:val="clear" w:color="auto" w:fill="auto"/>
            <w:noWrap/>
            <w:vAlign w:val="bottom"/>
            <w:hideMark/>
          </w:tcPr>
          <w:p w14:paraId="11DC4496" w14:textId="77777777" w:rsidR="006A46E2" w:rsidRPr="006A46E2" w:rsidRDefault="006A46E2" w:rsidP="006A46E2">
            <w:pPr>
              <w:rPr>
                <w:rFonts w:ascii="Calibri" w:hAnsi="Calibri"/>
                <w:sz w:val="22"/>
                <w:szCs w:val="22"/>
              </w:rPr>
            </w:pPr>
            <w:r w:rsidRPr="006A46E2">
              <w:rPr>
                <w:rFonts w:ascii="Calibri" w:hAnsi="Calibri"/>
                <w:sz w:val="22"/>
                <w:szCs w:val="22"/>
              </w:rPr>
              <w:t>Cylindrical lioplax (snail)</w:t>
            </w:r>
          </w:p>
        </w:tc>
        <w:tc>
          <w:tcPr>
            <w:tcW w:w="2880" w:type="dxa"/>
            <w:shd w:val="clear" w:color="auto" w:fill="auto"/>
            <w:noWrap/>
            <w:vAlign w:val="bottom"/>
            <w:hideMark/>
          </w:tcPr>
          <w:p w14:paraId="4A3FD8E7" w14:textId="77777777" w:rsidR="006A46E2" w:rsidRPr="006A46E2" w:rsidRDefault="006A46E2" w:rsidP="006A46E2">
            <w:pPr>
              <w:rPr>
                <w:rFonts w:ascii="Calibri" w:hAnsi="Calibri"/>
                <w:i/>
                <w:sz w:val="22"/>
                <w:szCs w:val="22"/>
              </w:rPr>
            </w:pPr>
            <w:r w:rsidRPr="006A46E2">
              <w:rPr>
                <w:rFonts w:ascii="Calibri" w:hAnsi="Calibri"/>
                <w:i/>
                <w:sz w:val="22"/>
                <w:szCs w:val="22"/>
              </w:rPr>
              <w:t>Lioplax cyclostomaformis</w:t>
            </w:r>
          </w:p>
        </w:tc>
        <w:tc>
          <w:tcPr>
            <w:tcW w:w="1620" w:type="dxa"/>
            <w:shd w:val="clear" w:color="auto" w:fill="auto"/>
            <w:noWrap/>
            <w:vAlign w:val="bottom"/>
            <w:hideMark/>
          </w:tcPr>
          <w:p w14:paraId="0E70E86B"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1C9103D3" w14:textId="77777777" w:rsidR="006A46E2" w:rsidRPr="006A46E2" w:rsidRDefault="006A46E2" w:rsidP="006A46E2">
            <w:pPr>
              <w:jc w:val="right"/>
              <w:rPr>
                <w:rFonts w:ascii="Calibri" w:hAnsi="Calibri"/>
                <w:sz w:val="22"/>
                <w:szCs w:val="22"/>
              </w:rPr>
            </w:pPr>
            <w:r w:rsidRPr="006A46E2">
              <w:rPr>
                <w:rFonts w:ascii="Calibri" w:hAnsi="Calibri"/>
                <w:sz w:val="22"/>
                <w:szCs w:val="22"/>
              </w:rPr>
              <w:t>11.07</w:t>
            </w:r>
          </w:p>
        </w:tc>
      </w:tr>
      <w:tr w:rsidR="006A46E2" w:rsidRPr="006A46E2" w14:paraId="46C3737E" w14:textId="77777777" w:rsidTr="006A46E2">
        <w:trPr>
          <w:trHeight w:val="300"/>
        </w:trPr>
        <w:tc>
          <w:tcPr>
            <w:tcW w:w="1083" w:type="dxa"/>
            <w:shd w:val="clear" w:color="auto" w:fill="auto"/>
            <w:noWrap/>
            <w:vAlign w:val="bottom"/>
            <w:hideMark/>
          </w:tcPr>
          <w:p w14:paraId="4B60C685" w14:textId="77777777" w:rsidR="006A46E2" w:rsidRPr="006A46E2" w:rsidRDefault="006A46E2" w:rsidP="006A46E2">
            <w:pPr>
              <w:jc w:val="right"/>
              <w:rPr>
                <w:rFonts w:ascii="Calibri" w:hAnsi="Calibri"/>
                <w:sz w:val="22"/>
                <w:szCs w:val="22"/>
              </w:rPr>
            </w:pPr>
            <w:r w:rsidRPr="006A46E2">
              <w:rPr>
                <w:rFonts w:ascii="Calibri" w:hAnsi="Calibri"/>
                <w:sz w:val="22"/>
                <w:szCs w:val="22"/>
              </w:rPr>
              <w:t>413</w:t>
            </w:r>
          </w:p>
        </w:tc>
        <w:tc>
          <w:tcPr>
            <w:tcW w:w="2602" w:type="dxa"/>
            <w:shd w:val="clear" w:color="auto" w:fill="auto"/>
            <w:noWrap/>
            <w:vAlign w:val="bottom"/>
            <w:hideMark/>
          </w:tcPr>
          <w:p w14:paraId="5AACA7EC" w14:textId="77777777" w:rsidR="006A46E2" w:rsidRPr="006A46E2" w:rsidRDefault="006A46E2" w:rsidP="006A46E2">
            <w:pPr>
              <w:rPr>
                <w:rFonts w:ascii="Calibri" w:hAnsi="Calibri"/>
                <w:sz w:val="22"/>
                <w:szCs w:val="22"/>
              </w:rPr>
            </w:pPr>
            <w:r w:rsidRPr="006A46E2">
              <w:rPr>
                <w:rFonts w:ascii="Calibri" w:hAnsi="Calibri"/>
                <w:sz w:val="22"/>
                <w:szCs w:val="22"/>
              </w:rPr>
              <w:t>Flat pebblesnail</w:t>
            </w:r>
          </w:p>
        </w:tc>
        <w:tc>
          <w:tcPr>
            <w:tcW w:w="2880" w:type="dxa"/>
            <w:shd w:val="clear" w:color="auto" w:fill="auto"/>
            <w:noWrap/>
            <w:vAlign w:val="bottom"/>
            <w:hideMark/>
          </w:tcPr>
          <w:p w14:paraId="2CB2DDC8" w14:textId="77777777" w:rsidR="006A46E2" w:rsidRPr="006A46E2" w:rsidRDefault="006A46E2" w:rsidP="006A46E2">
            <w:pPr>
              <w:rPr>
                <w:rFonts w:ascii="Calibri" w:hAnsi="Calibri"/>
                <w:i/>
                <w:sz w:val="22"/>
                <w:szCs w:val="22"/>
              </w:rPr>
            </w:pPr>
            <w:r w:rsidRPr="006A46E2">
              <w:rPr>
                <w:rFonts w:ascii="Calibri" w:hAnsi="Calibri"/>
                <w:i/>
                <w:sz w:val="22"/>
                <w:szCs w:val="22"/>
              </w:rPr>
              <w:t>Lepyrium showalteri</w:t>
            </w:r>
          </w:p>
        </w:tc>
        <w:tc>
          <w:tcPr>
            <w:tcW w:w="1620" w:type="dxa"/>
            <w:shd w:val="clear" w:color="auto" w:fill="auto"/>
            <w:noWrap/>
            <w:vAlign w:val="bottom"/>
            <w:hideMark/>
          </w:tcPr>
          <w:p w14:paraId="64F2FB59"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58A1804A" w14:textId="77777777" w:rsidR="006A46E2" w:rsidRPr="006A46E2" w:rsidRDefault="006A46E2" w:rsidP="006A46E2">
            <w:pPr>
              <w:jc w:val="right"/>
              <w:rPr>
                <w:rFonts w:ascii="Calibri" w:hAnsi="Calibri"/>
                <w:sz w:val="22"/>
                <w:szCs w:val="22"/>
              </w:rPr>
            </w:pPr>
            <w:r w:rsidRPr="006A46E2">
              <w:rPr>
                <w:rFonts w:ascii="Calibri" w:hAnsi="Calibri"/>
                <w:sz w:val="22"/>
                <w:szCs w:val="22"/>
              </w:rPr>
              <w:t>9.57</w:t>
            </w:r>
          </w:p>
        </w:tc>
      </w:tr>
      <w:tr w:rsidR="006A46E2" w:rsidRPr="006A46E2" w14:paraId="269C2007" w14:textId="77777777" w:rsidTr="006A46E2">
        <w:trPr>
          <w:trHeight w:val="300"/>
        </w:trPr>
        <w:tc>
          <w:tcPr>
            <w:tcW w:w="1083" w:type="dxa"/>
            <w:shd w:val="clear" w:color="auto" w:fill="auto"/>
            <w:noWrap/>
            <w:vAlign w:val="bottom"/>
            <w:hideMark/>
          </w:tcPr>
          <w:p w14:paraId="53329618" w14:textId="77777777" w:rsidR="006A46E2" w:rsidRPr="006A46E2" w:rsidRDefault="006A46E2" w:rsidP="006A46E2">
            <w:pPr>
              <w:jc w:val="right"/>
              <w:rPr>
                <w:rFonts w:ascii="Calibri" w:hAnsi="Calibri"/>
                <w:sz w:val="22"/>
                <w:szCs w:val="22"/>
              </w:rPr>
            </w:pPr>
            <w:r w:rsidRPr="006A46E2">
              <w:rPr>
                <w:rFonts w:ascii="Calibri" w:hAnsi="Calibri"/>
                <w:sz w:val="22"/>
                <w:szCs w:val="22"/>
              </w:rPr>
              <w:t>414</w:t>
            </w:r>
          </w:p>
        </w:tc>
        <w:tc>
          <w:tcPr>
            <w:tcW w:w="2602" w:type="dxa"/>
            <w:shd w:val="clear" w:color="auto" w:fill="auto"/>
            <w:noWrap/>
            <w:vAlign w:val="bottom"/>
            <w:hideMark/>
          </w:tcPr>
          <w:p w14:paraId="56B4F115" w14:textId="77777777" w:rsidR="006A46E2" w:rsidRPr="006A46E2" w:rsidRDefault="006A46E2" w:rsidP="006A46E2">
            <w:pPr>
              <w:rPr>
                <w:rFonts w:ascii="Calibri" w:hAnsi="Calibri"/>
                <w:sz w:val="22"/>
                <w:szCs w:val="22"/>
              </w:rPr>
            </w:pPr>
            <w:r w:rsidRPr="006A46E2">
              <w:rPr>
                <w:rFonts w:ascii="Calibri" w:hAnsi="Calibri"/>
                <w:sz w:val="22"/>
                <w:szCs w:val="22"/>
              </w:rPr>
              <w:t>Painted rocksnail</w:t>
            </w:r>
          </w:p>
        </w:tc>
        <w:tc>
          <w:tcPr>
            <w:tcW w:w="2880" w:type="dxa"/>
            <w:shd w:val="clear" w:color="auto" w:fill="auto"/>
            <w:noWrap/>
            <w:vAlign w:val="bottom"/>
            <w:hideMark/>
          </w:tcPr>
          <w:p w14:paraId="76918EB6" w14:textId="77777777" w:rsidR="006A46E2" w:rsidRPr="006A46E2" w:rsidRDefault="006A46E2" w:rsidP="006A46E2">
            <w:pPr>
              <w:rPr>
                <w:rFonts w:ascii="Calibri" w:hAnsi="Calibri"/>
                <w:i/>
                <w:sz w:val="22"/>
                <w:szCs w:val="22"/>
              </w:rPr>
            </w:pPr>
            <w:r w:rsidRPr="006A46E2">
              <w:rPr>
                <w:rFonts w:ascii="Calibri" w:hAnsi="Calibri"/>
                <w:i/>
                <w:sz w:val="22"/>
                <w:szCs w:val="22"/>
              </w:rPr>
              <w:t>Leptoxis taeniata</w:t>
            </w:r>
          </w:p>
        </w:tc>
        <w:tc>
          <w:tcPr>
            <w:tcW w:w="1620" w:type="dxa"/>
            <w:shd w:val="clear" w:color="auto" w:fill="auto"/>
            <w:noWrap/>
            <w:vAlign w:val="bottom"/>
            <w:hideMark/>
          </w:tcPr>
          <w:p w14:paraId="491CE563"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7498D7CF" w14:textId="77777777" w:rsidR="006A46E2" w:rsidRPr="006A46E2" w:rsidRDefault="006A46E2" w:rsidP="006A46E2">
            <w:pPr>
              <w:jc w:val="right"/>
              <w:rPr>
                <w:rFonts w:ascii="Calibri" w:hAnsi="Calibri"/>
                <w:sz w:val="22"/>
                <w:szCs w:val="22"/>
              </w:rPr>
            </w:pPr>
            <w:r w:rsidRPr="006A46E2">
              <w:rPr>
                <w:rFonts w:ascii="Calibri" w:hAnsi="Calibri"/>
                <w:sz w:val="22"/>
                <w:szCs w:val="22"/>
              </w:rPr>
              <w:t>22.73</w:t>
            </w:r>
          </w:p>
        </w:tc>
      </w:tr>
      <w:tr w:rsidR="006A46E2" w:rsidRPr="006A46E2" w14:paraId="4C94113C" w14:textId="77777777" w:rsidTr="006A46E2">
        <w:trPr>
          <w:trHeight w:val="300"/>
        </w:trPr>
        <w:tc>
          <w:tcPr>
            <w:tcW w:w="1083" w:type="dxa"/>
            <w:shd w:val="clear" w:color="auto" w:fill="auto"/>
            <w:noWrap/>
            <w:vAlign w:val="bottom"/>
            <w:hideMark/>
          </w:tcPr>
          <w:p w14:paraId="4E8581E3" w14:textId="77777777" w:rsidR="006A46E2" w:rsidRPr="006A46E2" w:rsidRDefault="006A46E2" w:rsidP="006A46E2">
            <w:pPr>
              <w:jc w:val="right"/>
              <w:rPr>
                <w:rFonts w:ascii="Calibri" w:hAnsi="Calibri"/>
                <w:sz w:val="22"/>
                <w:szCs w:val="22"/>
              </w:rPr>
            </w:pPr>
            <w:r w:rsidRPr="006A46E2">
              <w:rPr>
                <w:rFonts w:ascii="Calibri" w:hAnsi="Calibri"/>
                <w:sz w:val="22"/>
                <w:szCs w:val="22"/>
              </w:rPr>
              <w:t>415</w:t>
            </w:r>
          </w:p>
        </w:tc>
        <w:tc>
          <w:tcPr>
            <w:tcW w:w="2602" w:type="dxa"/>
            <w:shd w:val="clear" w:color="auto" w:fill="auto"/>
            <w:noWrap/>
            <w:vAlign w:val="bottom"/>
            <w:hideMark/>
          </w:tcPr>
          <w:p w14:paraId="72D4B708" w14:textId="77777777" w:rsidR="006A46E2" w:rsidRPr="006A46E2" w:rsidRDefault="006A46E2" w:rsidP="006A46E2">
            <w:pPr>
              <w:rPr>
                <w:rFonts w:ascii="Calibri" w:hAnsi="Calibri"/>
                <w:sz w:val="22"/>
                <w:szCs w:val="22"/>
              </w:rPr>
            </w:pPr>
            <w:r w:rsidRPr="006A46E2">
              <w:rPr>
                <w:rFonts w:ascii="Calibri" w:hAnsi="Calibri"/>
                <w:sz w:val="22"/>
                <w:szCs w:val="22"/>
              </w:rPr>
              <w:t>Plicate rocksnail</w:t>
            </w:r>
          </w:p>
        </w:tc>
        <w:tc>
          <w:tcPr>
            <w:tcW w:w="2880" w:type="dxa"/>
            <w:shd w:val="clear" w:color="auto" w:fill="auto"/>
            <w:noWrap/>
            <w:vAlign w:val="bottom"/>
            <w:hideMark/>
          </w:tcPr>
          <w:p w14:paraId="657E9861" w14:textId="77777777" w:rsidR="006A46E2" w:rsidRPr="006A46E2" w:rsidRDefault="006A46E2" w:rsidP="006A46E2">
            <w:pPr>
              <w:rPr>
                <w:rFonts w:ascii="Calibri" w:hAnsi="Calibri"/>
                <w:i/>
                <w:sz w:val="22"/>
                <w:szCs w:val="22"/>
              </w:rPr>
            </w:pPr>
            <w:r w:rsidRPr="006A46E2">
              <w:rPr>
                <w:rFonts w:ascii="Calibri" w:hAnsi="Calibri"/>
                <w:i/>
                <w:sz w:val="22"/>
                <w:szCs w:val="22"/>
              </w:rPr>
              <w:t>Leptoxis plicata</w:t>
            </w:r>
          </w:p>
        </w:tc>
        <w:tc>
          <w:tcPr>
            <w:tcW w:w="1620" w:type="dxa"/>
            <w:shd w:val="clear" w:color="auto" w:fill="auto"/>
            <w:noWrap/>
            <w:vAlign w:val="bottom"/>
            <w:hideMark/>
          </w:tcPr>
          <w:p w14:paraId="44A89F6C"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13F8D871" w14:textId="77777777" w:rsidR="006A46E2" w:rsidRPr="006A46E2" w:rsidRDefault="006A46E2" w:rsidP="006A46E2">
            <w:pPr>
              <w:jc w:val="right"/>
              <w:rPr>
                <w:rFonts w:ascii="Calibri" w:hAnsi="Calibri"/>
                <w:sz w:val="22"/>
                <w:szCs w:val="22"/>
              </w:rPr>
            </w:pPr>
            <w:r w:rsidRPr="006A46E2">
              <w:rPr>
                <w:rFonts w:ascii="Calibri" w:hAnsi="Calibri"/>
                <w:sz w:val="22"/>
                <w:szCs w:val="22"/>
              </w:rPr>
              <w:t>26.46</w:t>
            </w:r>
          </w:p>
        </w:tc>
      </w:tr>
      <w:tr w:rsidR="006A46E2" w:rsidRPr="006A46E2" w14:paraId="39ED3C47" w14:textId="77777777" w:rsidTr="006A46E2">
        <w:trPr>
          <w:trHeight w:val="300"/>
        </w:trPr>
        <w:tc>
          <w:tcPr>
            <w:tcW w:w="1083" w:type="dxa"/>
            <w:shd w:val="clear" w:color="auto" w:fill="auto"/>
            <w:noWrap/>
            <w:vAlign w:val="bottom"/>
            <w:hideMark/>
          </w:tcPr>
          <w:p w14:paraId="67660EC0" w14:textId="77777777" w:rsidR="006A46E2" w:rsidRPr="006A46E2" w:rsidRDefault="006A46E2" w:rsidP="006A46E2">
            <w:pPr>
              <w:jc w:val="right"/>
              <w:rPr>
                <w:rFonts w:ascii="Calibri" w:hAnsi="Calibri"/>
                <w:sz w:val="22"/>
                <w:szCs w:val="22"/>
              </w:rPr>
            </w:pPr>
            <w:r w:rsidRPr="006A46E2">
              <w:rPr>
                <w:rFonts w:ascii="Calibri" w:hAnsi="Calibri"/>
                <w:sz w:val="22"/>
                <w:szCs w:val="22"/>
              </w:rPr>
              <w:t>416</w:t>
            </w:r>
          </w:p>
        </w:tc>
        <w:tc>
          <w:tcPr>
            <w:tcW w:w="2602" w:type="dxa"/>
            <w:shd w:val="clear" w:color="auto" w:fill="auto"/>
            <w:noWrap/>
            <w:vAlign w:val="bottom"/>
            <w:hideMark/>
          </w:tcPr>
          <w:p w14:paraId="5150C16D" w14:textId="77777777" w:rsidR="006A46E2" w:rsidRPr="006A46E2" w:rsidRDefault="006A46E2" w:rsidP="006A46E2">
            <w:pPr>
              <w:rPr>
                <w:rFonts w:ascii="Calibri" w:hAnsi="Calibri"/>
                <w:sz w:val="22"/>
                <w:szCs w:val="22"/>
              </w:rPr>
            </w:pPr>
            <w:r w:rsidRPr="006A46E2">
              <w:rPr>
                <w:rFonts w:ascii="Calibri" w:hAnsi="Calibri"/>
                <w:sz w:val="22"/>
                <w:szCs w:val="22"/>
              </w:rPr>
              <w:t>Round rocksnail</w:t>
            </w:r>
          </w:p>
        </w:tc>
        <w:tc>
          <w:tcPr>
            <w:tcW w:w="2880" w:type="dxa"/>
            <w:shd w:val="clear" w:color="auto" w:fill="auto"/>
            <w:noWrap/>
            <w:vAlign w:val="bottom"/>
            <w:hideMark/>
          </w:tcPr>
          <w:p w14:paraId="22195F19" w14:textId="77777777" w:rsidR="006A46E2" w:rsidRPr="006A46E2" w:rsidRDefault="006A46E2" w:rsidP="006A46E2">
            <w:pPr>
              <w:rPr>
                <w:rFonts w:ascii="Calibri" w:hAnsi="Calibri"/>
                <w:i/>
                <w:sz w:val="22"/>
                <w:szCs w:val="22"/>
              </w:rPr>
            </w:pPr>
            <w:r w:rsidRPr="006A46E2">
              <w:rPr>
                <w:rFonts w:ascii="Calibri" w:hAnsi="Calibri"/>
                <w:i/>
                <w:sz w:val="22"/>
                <w:szCs w:val="22"/>
              </w:rPr>
              <w:t>Leptoxis ampla</w:t>
            </w:r>
          </w:p>
        </w:tc>
        <w:tc>
          <w:tcPr>
            <w:tcW w:w="1620" w:type="dxa"/>
            <w:shd w:val="clear" w:color="auto" w:fill="auto"/>
            <w:noWrap/>
            <w:vAlign w:val="bottom"/>
            <w:hideMark/>
          </w:tcPr>
          <w:p w14:paraId="4261F628"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432D3F96" w14:textId="77777777" w:rsidR="006A46E2" w:rsidRPr="006A46E2" w:rsidRDefault="006A46E2" w:rsidP="006A46E2">
            <w:pPr>
              <w:jc w:val="right"/>
              <w:rPr>
                <w:rFonts w:ascii="Calibri" w:hAnsi="Calibri"/>
                <w:sz w:val="22"/>
                <w:szCs w:val="22"/>
              </w:rPr>
            </w:pPr>
            <w:r w:rsidRPr="006A46E2">
              <w:rPr>
                <w:rFonts w:ascii="Calibri" w:hAnsi="Calibri"/>
                <w:sz w:val="22"/>
                <w:szCs w:val="22"/>
              </w:rPr>
              <w:t>11.85</w:t>
            </w:r>
          </w:p>
        </w:tc>
      </w:tr>
      <w:tr w:rsidR="006A46E2" w:rsidRPr="006A46E2" w14:paraId="477509BE" w14:textId="77777777" w:rsidTr="006A46E2">
        <w:trPr>
          <w:trHeight w:val="300"/>
        </w:trPr>
        <w:tc>
          <w:tcPr>
            <w:tcW w:w="1083" w:type="dxa"/>
            <w:shd w:val="clear" w:color="auto" w:fill="auto"/>
            <w:noWrap/>
            <w:vAlign w:val="bottom"/>
            <w:hideMark/>
          </w:tcPr>
          <w:p w14:paraId="5D2E4104" w14:textId="77777777" w:rsidR="006A46E2" w:rsidRPr="006A46E2" w:rsidRDefault="006A46E2" w:rsidP="006A46E2">
            <w:pPr>
              <w:jc w:val="right"/>
              <w:rPr>
                <w:rFonts w:ascii="Calibri" w:hAnsi="Calibri"/>
                <w:sz w:val="22"/>
                <w:szCs w:val="22"/>
              </w:rPr>
            </w:pPr>
            <w:r w:rsidRPr="006A46E2">
              <w:rPr>
                <w:rFonts w:ascii="Calibri" w:hAnsi="Calibri"/>
                <w:sz w:val="22"/>
                <w:szCs w:val="22"/>
              </w:rPr>
              <w:t>417</w:t>
            </w:r>
          </w:p>
        </w:tc>
        <w:tc>
          <w:tcPr>
            <w:tcW w:w="2602" w:type="dxa"/>
            <w:shd w:val="clear" w:color="auto" w:fill="auto"/>
            <w:noWrap/>
            <w:vAlign w:val="bottom"/>
            <w:hideMark/>
          </w:tcPr>
          <w:p w14:paraId="52810C65" w14:textId="77777777" w:rsidR="006A46E2" w:rsidRPr="006A46E2" w:rsidRDefault="006A46E2" w:rsidP="006A46E2">
            <w:pPr>
              <w:rPr>
                <w:rFonts w:ascii="Calibri" w:hAnsi="Calibri"/>
                <w:sz w:val="22"/>
                <w:szCs w:val="22"/>
              </w:rPr>
            </w:pPr>
            <w:r w:rsidRPr="006A46E2">
              <w:rPr>
                <w:rFonts w:ascii="Calibri" w:hAnsi="Calibri"/>
                <w:sz w:val="22"/>
                <w:szCs w:val="22"/>
              </w:rPr>
              <w:t>Slender campeloma</w:t>
            </w:r>
          </w:p>
        </w:tc>
        <w:tc>
          <w:tcPr>
            <w:tcW w:w="2880" w:type="dxa"/>
            <w:shd w:val="clear" w:color="auto" w:fill="auto"/>
            <w:noWrap/>
            <w:vAlign w:val="bottom"/>
            <w:hideMark/>
          </w:tcPr>
          <w:p w14:paraId="3BC565A5" w14:textId="77777777" w:rsidR="006A46E2" w:rsidRPr="006A46E2" w:rsidRDefault="006A46E2" w:rsidP="006A46E2">
            <w:pPr>
              <w:rPr>
                <w:rFonts w:ascii="Calibri" w:hAnsi="Calibri"/>
                <w:i/>
                <w:sz w:val="22"/>
                <w:szCs w:val="22"/>
              </w:rPr>
            </w:pPr>
            <w:r w:rsidRPr="006A46E2">
              <w:rPr>
                <w:rFonts w:ascii="Calibri" w:hAnsi="Calibri"/>
                <w:i/>
                <w:sz w:val="22"/>
                <w:szCs w:val="22"/>
              </w:rPr>
              <w:t>Campeloma decampi</w:t>
            </w:r>
          </w:p>
        </w:tc>
        <w:tc>
          <w:tcPr>
            <w:tcW w:w="1620" w:type="dxa"/>
            <w:shd w:val="clear" w:color="auto" w:fill="auto"/>
            <w:noWrap/>
            <w:vAlign w:val="bottom"/>
            <w:hideMark/>
          </w:tcPr>
          <w:p w14:paraId="1ED93473"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0DBDDA86" w14:textId="77777777" w:rsidR="006A46E2" w:rsidRPr="006A46E2" w:rsidRDefault="006A46E2" w:rsidP="006A46E2">
            <w:pPr>
              <w:jc w:val="right"/>
              <w:rPr>
                <w:rFonts w:ascii="Calibri" w:hAnsi="Calibri"/>
                <w:sz w:val="22"/>
                <w:szCs w:val="22"/>
              </w:rPr>
            </w:pPr>
            <w:r w:rsidRPr="006A46E2">
              <w:rPr>
                <w:rFonts w:ascii="Calibri" w:hAnsi="Calibri"/>
                <w:sz w:val="22"/>
                <w:szCs w:val="22"/>
              </w:rPr>
              <w:t>32.36</w:t>
            </w:r>
          </w:p>
        </w:tc>
      </w:tr>
      <w:tr w:rsidR="006A46E2" w:rsidRPr="006A46E2" w14:paraId="0C70667D" w14:textId="77777777" w:rsidTr="006A46E2">
        <w:trPr>
          <w:trHeight w:val="300"/>
        </w:trPr>
        <w:tc>
          <w:tcPr>
            <w:tcW w:w="1083" w:type="dxa"/>
            <w:shd w:val="clear" w:color="auto" w:fill="auto"/>
            <w:noWrap/>
            <w:vAlign w:val="bottom"/>
            <w:hideMark/>
          </w:tcPr>
          <w:p w14:paraId="7003874D" w14:textId="77777777" w:rsidR="006A46E2" w:rsidRPr="006A46E2" w:rsidRDefault="006A46E2" w:rsidP="006A46E2">
            <w:pPr>
              <w:jc w:val="right"/>
              <w:rPr>
                <w:rFonts w:ascii="Calibri" w:hAnsi="Calibri"/>
                <w:sz w:val="22"/>
                <w:szCs w:val="22"/>
              </w:rPr>
            </w:pPr>
            <w:r w:rsidRPr="006A46E2">
              <w:rPr>
                <w:rFonts w:ascii="Calibri" w:hAnsi="Calibri"/>
                <w:sz w:val="22"/>
                <w:szCs w:val="22"/>
              </w:rPr>
              <w:t>419</w:t>
            </w:r>
          </w:p>
        </w:tc>
        <w:tc>
          <w:tcPr>
            <w:tcW w:w="2602" w:type="dxa"/>
            <w:shd w:val="clear" w:color="auto" w:fill="auto"/>
            <w:noWrap/>
            <w:vAlign w:val="bottom"/>
            <w:hideMark/>
          </w:tcPr>
          <w:p w14:paraId="526A878A" w14:textId="77777777" w:rsidR="006A46E2" w:rsidRPr="006A46E2" w:rsidRDefault="006A46E2" w:rsidP="006A46E2">
            <w:pPr>
              <w:rPr>
                <w:rFonts w:ascii="Calibri" w:hAnsi="Calibri"/>
                <w:sz w:val="22"/>
                <w:szCs w:val="22"/>
              </w:rPr>
            </w:pPr>
            <w:r w:rsidRPr="006A46E2">
              <w:rPr>
                <w:rFonts w:ascii="Calibri" w:hAnsi="Calibri"/>
                <w:sz w:val="22"/>
                <w:szCs w:val="22"/>
              </w:rPr>
              <w:t>El Segundo blue butterfly</w:t>
            </w:r>
          </w:p>
        </w:tc>
        <w:tc>
          <w:tcPr>
            <w:tcW w:w="2880" w:type="dxa"/>
            <w:shd w:val="clear" w:color="auto" w:fill="auto"/>
            <w:noWrap/>
            <w:vAlign w:val="bottom"/>
            <w:hideMark/>
          </w:tcPr>
          <w:p w14:paraId="5BDE88A1" w14:textId="77777777" w:rsidR="006A46E2" w:rsidRPr="006A46E2" w:rsidRDefault="006A46E2" w:rsidP="006A46E2">
            <w:pPr>
              <w:rPr>
                <w:rFonts w:ascii="Calibri" w:hAnsi="Calibri"/>
                <w:i/>
                <w:sz w:val="22"/>
                <w:szCs w:val="22"/>
              </w:rPr>
            </w:pPr>
            <w:r w:rsidRPr="006A46E2">
              <w:rPr>
                <w:rFonts w:ascii="Calibri" w:hAnsi="Calibri"/>
                <w:i/>
                <w:sz w:val="22"/>
                <w:szCs w:val="22"/>
              </w:rPr>
              <w:t>Euphilotes battoides allyni</w:t>
            </w:r>
          </w:p>
        </w:tc>
        <w:tc>
          <w:tcPr>
            <w:tcW w:w="1620" w:type="dxa"/>
            <w:shd w:val="clear" w:color="auto" w:fill="auto"/>
            <w:noWrap/>
            <w:vAlign w:val="bottom"/>
            <w:hideMark/>
          </w:tcPr>
          <w:p w14:paraId="032C7DFB"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5CE9B277" w14:textId="77777777" w:rsidR="006A46E2" w:rsidRPr="006A46E2" w:rsidRDefault="006A46E2" w:rsidP="006A46E2">
            <w:pPr>
              <w:jc w:val="right"/>
              <w:rPr>
                <w:rFonts w:ascii="Calibri" w:hAnsi="Calibri"/>
                <w:sz w:val="22"/>
                <w:szCs w:val="22"/>
              </w:rPr>
            </w:pPr>
            <w:r w:rsidRPr="006A46E2">
              <w:rPr>
                <w:rFonts w:ascii="Calibri" w:hAnsi="Calibri"/>
                <w:sz w:val="22"/>
                <w:szCs w:val="22"/>
              </w:rPr>
              <w:t>22.23</w:t>
            </w:r>
          </w:p>
        </w:tc>
      </w:tr>
      <w:tr w:rsidR="006A46E2" w:rsidRPr="006A46E2" w14:paraId="0835C6DD" w14:textId="77777777" w:rsidTr="006A46E2">
        <w:trPr>
          <w:trHeight w:val="300"/>
        </w:trPr>
        <w:tc>
          <w:tcPr>
            <w:tcW w:w="1083" w:type="dxa"/>
            <w:shd w:val="clear" w:color="auto" w:fill="auto"/>
            <w:noWrap/>
            <w:vAlign w:val="bottom"/>
            <w:hideMark/>
          </w:tcPr>
          <w:p w14:paraId="4F187910" w14:textId="77777777" w:rsidR="006A46E2" w:rsidRPr="006A46E2" w:rsidRDefault="006A46E2" w:rsidP="006A46E2">
            <w:pPr>
              <w:jc w:val="right"/>
              <w:rPr>
                <w:rFonts w:ascii="Calibri" w:hAnsi="Calibri"/>
                <w:sz w:val="22"/>
                <w:szCs w:val="22"/>
              </w:rPr>
            </w:pPr>
            <w:r w:rsidRPr="006A46E2">
              <w:rPr>
                <w:rFonts w:ascii="Calibri" w:hAnsi="Calibri"/>
                <w:sz w:val="22"/>
                <w:szCs w:val="22"/>
              </w:rPr>
              <w:t>420</w:t>
            </w:r>
          </w:p>
        </w:tc>
        <w:tc>
          <w:tcPr>
            <w:tcW w:w="2602" w:type="dxa"/>
            <w:shd w:val="clear" w:color="auto" w:fill="auto"/>
            <w:noWrap/>
            <w:vAlign w:val="bottom"/>
            <w:hideMark/>
          </w:tcPr>
          <w:p w14:paraId="78E948BB" w14:textId="77777777" w:rsidR="006A46E2" w:rsidRPr="006A46E2" w:rsidRDefault="006A46E2" w:rsidP="006A46E2">
            <w:pPr>
              <w:rPr>
                <w:rFonts w:ascii="Calibri" w:hAnsi="Calibri"/>
                <w:sz w:val="22"/>
                <w:szCs w:val="22"/>
              </w:rPr>
            </w:pPr>
            <w:r w:rsidRPr="006A46E2">
              <w:rPr>
                <w:rFonts w:ascii="Calibri" w:hAnsi="Calibri"/>
                <w:sz w:val="22"/>
                <w:szCs w:val="22"/>
              </w:rPr>
              <w:t>Karner blue butterfly</w:t>
            </w:r>
          </w:p>
        </w:tc>
        <w:tc>
          <w:tcPr>
            <w:tcW w:w="2880" w:type="dxa"/>
            <w:shd w:val="clear" w:color="auto" w:fill="auto"/>
            <w:noWrap/>
            <w:vAlign w:val="bottom"/>
            <w:hideMark/>
          </w:tcPr>
          <w:p w14:paraId="289819AF" w14:textId="77777777" w:rsidR="006A46E2" w:rsidRPr="006A46E2" w:rsidRDefault="006A46E2" w:rsidP="006A46E2">
            <w:pPr>
              <w:rPr>
                <w:rFonts w:ascii="Calibri" w:hAnsi="Calibri"/>
                <w:i/>
                <w:sz w:val="22"/>
                <w:szCs w:val="22"/>
              </w:rPr>
            </w:pPr>
            <w:r w:rsidRPr="006A46E2">
              <w:rPr>
                <w:rFonts w:ascii="Calibri" w:hAnsi="Calibri"/>
                <w:i/>
                <w:sz w:val="22"/>
                <w:szCs w:val="22"/>
              </w:rPr>
              <w:t>Lycaeides melissa samuelis</w:t>
            </w:r>
          </w:p>
        </w:tc>
        <w:tc>
          <w:tcPr>
            <w:tcW w:w="1620" w:type="dxa"/>
            <w:shd w:val="clear" w:color="auto" w:fill="auto"/>
            <w:noWrap/>
            <w:vAlign w:val="bottom"/>
            <w:hideMark/>
          </w:tcPr>
          <w:p w14:paraId="6E1E09D7"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116C70F3" w14:textId="77777777" w:rsidR="006A46E2" w:rsidRPr="006A46E2" w:rsidRDefault="006A46E2" w:rsidP="006A46E2">
            <w:pPr>
              <w:jc w:val="right"/>
              <w:rPr>
                <w:rFonts w:ascii="Calibri" w:hAnsi="Calibri"/>
                <w:sz w:val="22"/>
                <w:szCs w:val="22"/>
              </w:rPr>
            </w:pPr>
            <w:r w:rsidRPr="006A46E2">
              <w:rPr>
                <w:rFonts w:ascii="Calibri" w:hAnsi="Calibri"/>
                <w:sz w:val="22"/>
                <w:szCs w:val="22"/>
              </w:rPr>
              <w:t>15.26</w:t>
            </w:r>
          </w:p>
        </w:tc>
      </w:tr>
      <w:tr w:rsidR="006A46E2" w:rsidRPr="006A46E2" w14:paraId="2613C1C1" w14:textId="77777777" w:rsidTr="006A46E2">
        <w:trPr>
          <w:trHeight w:val="300"/>
        </w:trPr>
        <w:tc>
          <w:tcPr>
            <w:tcW w:w="1083" w:type="dxa"/>
            <w:shd w:val="clear" w:color="auto" w:fill="auto"/>
            <w:noWrap/>
            <w:vAlign w:val="bottom"/>
            <w:hideMark/>
          </w:tcPr>
          <w:p w14:paraId="121AC2B0" w14:textId="77777777" w:rsidR="006A46E2" w:rsidRPr="006A46E2" w:rsidRDefault="006A46E2" w:rsidP="006A46E2">
            <w:pPr>
              <w:jc w:val="right"/>
              <w:rPr>
                <w:rFonts w:ascii="Calibri" w:hAnsi="Calibri"/>
                <w:sz w:val="22"/>
                <w:szCs w:val="22"/>
              </w:rPr>
            </w:pPr>
            <w:r w:rsidRPr="006A46E2">
              <w:rPr>
                <w:rFonts w:ascii="Calibri" w:hAnsi="Calibri"/>
                <w:sz w:val="22"/>
                <w:szCs w:val="22"/>
              </w:rPr>
              <w:t>421</w:t>
            </w:r>
          </w:p>
        </w:tc>
        <w:tc>
          <w:tcPr>
            <w:tcW w:w="2602" w:type="dxa"/>
            <w:shd w:val="clear" w:color="auto" w:fill="auto"/>
            <w:noWrap/>
            <w:vAlign w:val="bottom"/>
            <w:hideMark/>
          </w:tcPr>
          <w:p w14:paraId="27AB8878" w14:textId="77777777" w:rsidR="006A46E2" w:rsidRPr="006A46E2" w:rsidRDefault="006A46E2" w:rsidP="006A46E2">
            <w:pPr>
              <w:rPr>
                <w:rFonts w:ascii="Calibri" w:hAnsi="Calibri"/>
                <w:sz w:val="22"/>
                <w:szCs w:val="22"/>
              </w:rPr>
            </w:pPr>
            <w:r w:rsidRPr="006A46E2">
              <w:rPr>
                <w:rFonts w:ascii="Calibri" w:hAnsi="Calibri"/>
                <w:sz w:val="22"/>
                <w:szCs w:val="22"/>
              </w:rPr>
              <w:t>Lange's metalmark butterfly</w:t>
            </w:r>
          </w:p>
        </w:tc>
        <w:tc>
          <w:tcPr>
            <w:tcW w:w="2880" w:type="dxa"/>
            <w:shd w:val="clear" w:color="auto" w:fill="auto"/>
            <w:noWrap/>
            <w:vAlign w:val="bottom"/>
            <w:hideMark/>
          </w:tcPr>
          <w:p w14:paraId="7A9F35B6" w14:textId="77777777" w:rsidR="006A46E2" w:rsidRPr="006A46E2" w:rsidRDefault="006A46E2" w:rsidP="006A46E2">
            <w:pPr>
              <w:rPr>
                <w:rFonts w:ascii="Calibri" w:hAnsi="Calibri"/>
                <w:i/>
                <w:sz w:val="22"/>
                <w:szCs w:val="22"/>
              </w:rPr>
            </w:pPr>
            <w:r w:rsidRPr="006A46E2">
              <w:rPr>
                <w:rFonts w:ascii="Calibri" w:hAnsi="Calibri"/>
                <w:i/>
                <w:sz w:val="22"/>
                <w:szCs w:val="22"/>
              </w:rPr>
              <w:t>Apodemia mormo langei</w:t>
            </w:r>
          </w:p>
        </w:tc>
        <w:tc>
          <w:tcPr>
            <w:tcW w:w="1620" w:type="dxa"/>
            <w:shd w:val="clear" w:color="auto" w:fill="auto"/>
            <w:noWrap/>
            <w:vAlign w:val="bottom"/>
            <w:hideMark/>
          </w:tcPr>
          <w:p w14:paraId="48DC8A51"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4FB3215D" w14:textId="77777777" w:rsidR="006A46E2" w:rsidRPr="006A46E2" w:rsidRDefault="006A46E2" w:rsidP="006A46E2">
            <w:pPr>
              <w:jc w:val="right"/>
              <w:rPr>
                <w:rFonts w:ascii="Calibri" w:hAnsi="Calibri"/>
                <w:sz w:val="22"/>
                <w:szCs w:val="22"/>
              </w:rPr>
            </w:pPr>
            <w:r w:rsidRPr="006A46E2">
              <w:rPr>
                <w:rFonts w:ascii="Calibri" w:hAnsi="Calibri"/>
                <w:sz w:val="22"/>
                <w:szCs w:val="22"/>
              </w:rPr>
              <w:t>39.34</w:t>
            </w:r>
          </w:p>
        </w:tc>
      </w:tr>
      <w:tr w:rsidR="006A46E2" w:rsidRPr="006A46E2" w14:paraId="65FEA3D4" w14:textId="77777777" w:rsidTr="006A46E2">
        <w:trPr>
          <w:trHeight w:val="300"/>
        </w:trPr>
        <w:tc>
          <w:tcPr>
            <w:tcW w:w="1083" w:type="dxa"/>
            <w:shd w:val="clear" w:color="auto" w:fill="auto"/>
            <w:noWrap/>
            <w:vAlign w:val="bottom"/>
            <w:hideMark/>
          </w:tcPr>
          <w:p w14:paraId="5EFCE234" w14:textId="77777777" w:rsidR="006A46E2" w:rsidRPr="006A46E2" w:rsidRDefault="006A46E2" w:rsidP="006A46E2">
            <w:pPr>
              <w:jc w:val="right"/>
              <w:rPr>
                <w:rFonts w:ascii="Calibri" w:hAnsi="Calibri"/>
                <w:sz w:val="22"/>
                <w:szCs w:val="22"/>
              </w:rPr>
            </w:pPr>
            <w:r w:rsidRPr="006A46E2">
              <w:rPr>
                <w:rFonts w:ascii="Calibri" w:hAnsi="Calibri"/>
                <w:sz w:val="22"/>
                <w:szCs w:val="22"/>
              </w:rPr>
              <w:t>422</w:t>
            </w:r>
          </w:p>
        </w:tc>
        <w:tc>
          <w:tcPr>
            <w:tcW w:w="2602" w:type="dxa"/>
            <w:shd w:val="clear" w:color="auto" w:fill="auto"/>
            <w:noWrap/>
            <w:vAlign w:val="bottom"/>
            <w:hideMark/>
          </w:tcPr>
          <w:p w14:paraId="267EBD9C" w14:textId="77777777" w:rsidR="006A46E2" w:rsidRPr="006A46E2" w:rsidRDefault="006A46E2" w:rsidP="006A46E2">
            <w:pPr>
              <w:rPr>
                <w:rFonts w:ascii="Calibri" w:hAnsi="Calibri"/>
                <w:sz w:val="22"/>
                <w:szCs w:val="22"/>
              </w:rPr>
            </w:pPr>
            <w:r w:rsidRPr="006A46E2">
              <w:rPr>
                <w:rFonts w:ascii="Calibri" w:hAnsi="Calibri"/>
                <w:sz w:val="22"/>
                <w:szCs w:val="22"/>
              </w:rPr>
              <w:t>Lotis blue butterfly</w:t>
            </w:r>
          </w:p>
        </w:tc>
        <w:tc>
          <w:tcPr>
            <w:tcW w:w="2880" w:type="dxa"/>
            <w:shd w:val="clear" w:color="auto" w:fill="auto"/>
            <w:noWrap/>
            <w:vAlign w:val="bottom"/>
            <w:hideMark/>
          </w:tcPr>
          <w:p w14:paraId="673CBF8B" w14:textId="77777777" w:rsidR="006A46E2" w:rsidRPr="006A46E2" w:rsidRDefault="006A46E2" w:rsidP="006A46E2">
            <w:pPr>
              <w:rPr>
                <w:rFonts w:ascii="Calibri" w:hAnsi="Calibri"/>
                <w:i/>
                <w:sz w:val="22"/>
                <w:szCs w:val="22"/>
              </w:rPr>
            </w:pPr>
            <w:r w:rsidRPr="006A46E2">
              <w:rPr>
                <w:rFonts w:ascii="Calibri" w:hAnsi="Calibri"/>
                <w:i/>
                <w:sz w:val="22"/>
                <w:szCs w:val="22"/>
              </w:rPr>
              <w:t>Lycaeides argyrognomon lotis</w:t>
            </w:r>
          </w:p>
        </w:tc>
        <w:tc>
          <w:tcPr>
            <w:tcW w:w="1620" w:type="dxa"/>
            <w:shd w:val="clear" w:color="auto" w:fill="auto"/>
            <w:noWrap/>
            <w:vAlign w:val="bottom"/>
            <w:hideMark/>
          </w:tcPr>
          <w:p w14:paraId="208D2857"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62515A36" w14:textId="77777777" w:rsidR="006A46E2" w:rsidRPr="006A46E2" w:rsidRDefault="006A46E2" w:rsidP="006A46E2">
            <w:pPr>
              <w:jc w:val="right"/>
              <w:rPr>
                <w:rFonts w:ascii="Calibri" w:hAnsi="Calibri"/>
                <w:sz w:val="22"/>
                <w:szCs w:val="22"/>
              </w:rPr>
            </w:pPr>
            <w:r w:rsidRPr="006A46E2">
              <w:rPr>
                <w:rFonts w:ascii="Calibri" w:hAnsi="Calibri"/>
                <w:sz w:val="22"/>
                <w:szCs w:val="22"/>
              </w:rPr>
              <w:t>3.78</w:t>
            </w:r>
          </w:p>
        </w:tc>
      </w:tr>
      <w:tr w:rsidR="006A46E2" w:rsidRPr="006A46E2" w14:paraId="1C496FDA" w14:textId="77777777" w:rsidTr="006A46E2">
        <w:trPr>
          <w:trHeight w:val="300"/>
        </w:trPr>
        <w:tc>
          <w:tcPr>
            <w:tcW w:w="1083" w:type="dxa"/>
            <w:shd w:val="clear" w:color="auto" w:fill="auto"/>
            <w:noWrap/>
            <w:vAlign w:val="bottom"/>
            <w:hideMark/>
          </w:tcPr>
          <w:p w14:paraId="74DFF087" w14:textId="77777777" w:rsidR="006A46E2" w:rsidRPr="006A46E2" w:rsidRDefault="006A46E2" w:rsidP="006A46E2">
            <w:pPr>
              <w:jc w:val="right"/>
              <w:rPr>
                <w:rFonts w:ascii="Calibri" w:hAnsi="Calibri"/>
                <w:sz w:val="22"/>
                <w:szCs w:val="22"/>
              </w:rPr>
            </w:pPr>
            <w:r w:rsidRPr="006A46E2">
              <w:rPr>
                <w:rFonts w:ascii="Calibri" w:hAnsi="Calibri"/>
                <w:sz w:val="22"/>
                <w:szCs w:val="22"/>
              </w:rPr>
              <w:t>423</w:t>
            </w:r>
          </w:p>
        </w:tc>
        <w:tc>
          <w:tcPr>
            <w:tcW w:w="2602" w:type="dxa"/>
            <w:shd w:val="clear" w:color="auto" w:fill="auto"/>
            <w:noWrap/>
            <w:vAlign w:val="bottom"/>
            <w:hideMark/>
          </w:tcPr>
          <w:p w14:paraId="4E1B5631" w14:textId="77777777" w:rsidR="006A46E2" w:rsidRPr="006A46E2" w:rsidRDefault="006A46E2" w:rsidP="006A46E2">
            <w:pPr>
              <w:rPr>
                <w:rFonts w:ascii="Calibri" w:hAnsi="Calibri"/>
                <w:sz w:val="22"/>
                <w:szCs w:val="22"/>
              </w:rPr>
            </w:pPr>
            <w:r w:rsidRPr="006A46E2">
              <w:rPr>
                <w:rFonts w:ascii="Calibri" w:hAnsi="Calibri"/>
                <w:sz w:val="22"/>
                <w:szCs w:val="22"/>
              </w:rPr>
              <w:t>Mission blue butterfly</w:t>
            </w:r>
          </w:p>
        </w:tc>
        <w:tc>
          <w:tcPr>
            <w:tcW w:w="2880" w:type="dxa"/>
            <w:shd w:val="clear" w:color="auto" w:fill="auto"/>
            <w:noWrap/>
            <w:vAlign w:val="bottom"/>
            <w:hideMark/>
          </w:tcPr>
          <w:p w14:paraId="09C6660D" w14:textId="77777777" w:rsidR="006A46E2" w:rsidRPr="006A46E2" w:rsidRDefault="006A46E2" w:rsidP="006A46E2">
            <w:pPr>
              <w:rPr>
                <w:rFonts w:ascii="Calibri" w:hAnsi="Calibri"/>
                <w:i/>
                <w:sz w:val="22"/>
                <w:szCs w:val="22"/>
              </w:rPr>
            </w:pPr>
            <w:r w:rsidRPr="006A46E2">
              <w:rPr>
                <w:rFonts w:ascii="Calibri" w:hAnsi="Calibri"/>
                <w:i/>
                <w:sz w:val="22"/>
                <w:szCs w:val="22"/>
              </w:rPr>
              <w:t>Icaricia icarioides missionensis</w:t>
            </w:r>
          </w:p>
        </w:tc>
        <w:tc>
          <w:tcPr>
            <w:tcW w:w="1620" w:type="dxa"/>
            <w:shd w:val="clear" w:color="auto" w:fill="auto"/>
            <w:noWrap/>
            <w:vAlign w:val="bottom"/>
            <w:hideMark/>
          </w:tcPr>
          <w:p w14:paraId="1B45C8CE"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5F3556A2" w14:textId="77777777" w:rsidR="006A46E2" w:rsidRPr="006A46E2" w:rsidRDefault="006A46E2" w:rsidP="006A46E2">
            <w:pPr>
              <w:jc w:val="right"/>
              <w:rPr>
                <w:rFonts w:ascii="Calibri" w:hAnsi="Calibri"/>
                <w:sz w:val="22"/>
                <w:szCs w:val="22"/>
              </w:rPr>
            </w:pPr>
            <w:r w:rsidRPr="006A46E2">
              <w:rPr>
                <w:rFonts w:ascii="Calibri" w:hAnsi="Calibri"/>
                <w:sz w:val="22"/>
                <w:szCs w:val="22"/>
              </w:rPr>
              <w:t>4.37</w:t>
            </w:r>
          </w:p>
        </w:tc>
      </w:tr>
      <w:tr w:rsidR="006A46E2" w:rsidRPr="006A46E2" w14:paraId="51B87055" w14:textId="77777777" w:rsidTr="006A46E2">
        <w:trPr>
          <w:trHeight w:val="300"/>
        </w:trPr>
        <w:tc>
          <w:tcPr>
            <w:tcW w:w="1083" w:type="dxa"/>
            <w:shd w:val="clear" w:color="auto" w:fill="auto"/>
            <w:noWrap/>
            <w:vAlign w:val="bottom"/>
            <w:hideMark/>
          </w:tcPr>
          <w:p w14:paraId="4854C05B" w14:textId="77777777" w:rsidR="006A46E2" w:rsidRPr="006A46E2" w:rsidRDefault="006A46E2" w:rsidP="006A46E2">
            <w:pPr>
              <w:jc w:val="right"/>
              <w:rPr>
                <w:rFonts w:ascii="Calibri" w:hAnsi="Calibri"/>
                <w:sz w:val="22"/>
                <w:szCs w:val="22"/>
              </w:rPr>
            </w:pPr>
            <w:r w:rsidRPr="006A46E2">
              <w:rPr>
                <w:rFonts w:ascii="Calibri" w:hAnsi="Calibri"/>
                <w:sz w:val="22"/>
                <w:szCs w:val="22"/>
              </w:rPr>
              <w:t>424</w:t>
            </w:r>
          </w:p>
        </w:tc>
        <w:tc>
          <w:tcPr>
            <w:tcW w:w="2602" w:type="dxa"/>
            <w:shd w:val="clear" w:color="auto" w:fill="auto"/>
            <w:noWrap/>
            <w:vAlign w:val="bottom"/>
            <w:hideMark/>
          </w:tcPr>
          <w:p w14:paraId="76644BCE" w14:textId="77777777" w:rsidR="006A46E2" w:rsidRPr="006A46E2" w:rsidRDefault="006A46E2" w:rsidP="006A46E2">
            <w:pPr>
              <w:rPr>
                <w:rFonts w:ascii="Calibri" w:hAnsi="Calibri"/>
                <w:sz w:val="22"/>
                <w:szCs w:val="22"/>
              </w:rPr>
            </w:pPr>
            <w:r w:rsidRPr="006A46E2">
              <w:rPr>
                <w:rFonts w:ascii="Calibri" w:hAnsi="Calibri"/>
                <w:sz w:val="22"/>
                <w:szCs w:val="22"/>
              </w:rPr>
              <w:t>Mitchell's satyr Butterfly</w:t>
            </w:r>
          </w:p>
        </w:tc>
        <w:tc>
          <w:tcPr>
            <w:tcW w:w="2880" w:type="dxa"/>
            <w:shd w:val="clear" w:color="auto" w:fill="auto"/>
            <w:noWrap/>
            <w:vAlign w:val="bottom"/>
            <w:hideMark/>
          </w:tcPr>
          <w:p w14:paraId="00BD1B7F" w14:textId="77777777" w:rsidR="006A46E2" w:rsidRPr="006A46E2" w:rsidRDefault="006A46E2" w:rsidP="006A46E2">
            <w:pPr>
              <w:rPr>
                <w:rFonts w:ascii="Calibri" w:hAnsi="Calibri"/>
                <w:i/>
                <w:sz w:val="22"/>
                <w:szCs w:val="22"/>
              </w:rPr>
            </w:pPr>
            <w:r w:rsidRPr="006A46E2">
              <w:rPr>
                <w:rFonts w:ascii="Calibri" w:hAnsi="Calibri"/>
                <w:i/>
                <w:sz w:val="22"/>
                <w:szCs w:val="22"/>
              </w:rPr>
              <w:t>Neonympha mitchellii mitchellii</w:t>
            </w:r>
          </w:p>
        </w:tc>
        <w:tc>
          <w:tcPr>
            <w:tcW w:w="1620" w:type="dxa"/>
            <w:shd w:val="clear" w:color="auto" w:fill="auto"/>
            <w:noWrap/>
            <w:vAlign w:val="bottom"/>
            <w:hideMark/>
          </w:tcPr>
          <w:p w14:paraId="71D47BC6"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7F9D5450" w14:textId="77777777" w:rsidR="006A46E2" w:rsidRPr="006A46E2" w:rsidRDefault="006A46E2" w:rsidP="006A46E2">
            <w:pPr>
              <w:jc w:val="right"/>
              <w:rPr>
                <w:rFonts w:ascii="Calibri" w:hAnsi="Calibri"/>
                <w:sz w:val="22"/>
                <w:szCs w:val="22"/>
              </w:rPr>
            </w:pPr>
            <w:r w:rsidRPr="006A46E2">
              <w:rPr>
                <w:rFonts w:ascii="Calibri" w:hAnsi="Calibri"/>
                <w:sz w:val="22"/>
                <w:szCs w:val="22"/>
              </w:rPr>
              <w:t>17.97</w:t>
            </w:r>
          </w:p>
        </w:tc>
      </w:tr>
      <w:tr w:rsidR="006A46E2" w:rsidRPr="006A46E2" w14:paraId="084787E4" w14:textId="77777777" w:rsidTr="006A46E2">
        <w:trPr>
          <w:trHeight w:val="300"/>
        </w:trPr>
        <w:tc>
          <w:tcPr>
            <w:tcW w:w="1083" w:type="dxa"/>
            <w:shd w:val="clear" w:color="auto" w:fill="auto"/>
            <w:noWrap/>
            <w:vAlign w:val="bottom"/>
            <w:hideMark/>
          </w:tcPr>
          <w:p w14:paraId="2BBA3CAE" w14:textId="77777777" w:rsidR="006A46E2" w:rsidRPr="006A46E2" w:rsidRDefault="006A46E2" w:rsidP="006A46E2">
            <w:pPr>
              <w:jc w:val="right"/>
              <w:rPr>
                <w:rFonts w:ascii="Calibri" w:hAnsi="Calibri"/>
                <w:sz w:val="22"/>
                <w:szCs w:val="22"/>
              </w:rPr>
            </w:pPr>
            <w:r w:rsidRPr="006A46E2">
              <w:rPr>
                <w:rFonts w:ascii="Calibri" w:hAnsi="Calibri"/>
                <w:sz w:val="22"/>
                <w:szCs w:val="22"/>
              </w:rPr>
              <w:t>425</w:t>
            </w:r>
          </w:p>
        </w:tc>
        <w:tc>
          <w:tcPr>
            <w:tcW w:w="2602" w:type="dxa"/>
            <w:shd w:val="clear" w:color="auto" w:fill="auto"/>
            <w:noWrap/>
            <w:vAlign w:val="bottom"/>
            <w:hideMark/>
          </w:tcPr>
          <w:p w14:paraId="22B6A3D9" w14:textId="77777777" w:rsidR="006A46E2" w:rsidRPr="006A46E2" w:rsidRDefault="006A46E2" w:rsidP="006A46E2">
            <w:pPr>
              <w:rPr>
                <w:rFonts w:ascii="Calibri" w:hAnsi="Calibri"/>
                <w:sz w:val="22"/>
                <w:szCs w:val="22"/>
              </w:rPr>
            </w:pPr>
            <w:r w:rsidRPr="006A46E2">
              <w:rPr>
                <w:rFonts w:ascii="Calibri" w:hAnsi="Calibri"/>
                <w:sz w:val="22"/>
                <w:szCs w:val="22"/>
              </w:rPr>
              <w:t>Myrtle's silverspot butterfly</w:t>
            </w:r>
          </w:p>
        </w:tc>
        <w:tc>
          <w:tcPr>
            <w:tcW w:w="2880" w:type="dxa"/>
            <w:shd w:val="clear" w:color="auto" w:fill="auto"/>
            <w:noWrap/>
            <w:vAlign w:val="bottom"/>
            <w:hideMark/>
          </w:tcPr>
          <w:p w14:paraId="53B87DFE" w14:textId="77777777" w:rsidR="006A46E2" w:rsidRPr="006A46E2" w:rsidRDefault="006A46E2" w:rsidP="006A46E2">
            <w:pPr>
              <w:rPr>
                <w:rFonts w:ascii="Calibri" w:hAnsi="Calibri"/>
                <w:i/>
                <w:sz w:val="22"/>
                <w:szCs w:val="22"/>
              </w:rPr>
            </w:pPr>
            <w:r w:rsidRPr="006A46E2">
              <w:rPr>
                <w:rFonts w:ascii="Calibri" w:hAnsi="Calibri"/>
                <w:i/>
                <w:sz w:val="22"/>
                <w:szCs w:val="22"/>
              </w:rPr>
              <w:t>Speyeria zerene myrtleae</w:t>
            </w:r>
          </w:p>
        </w:tc>
        <w:tc>
          <w:tcPr>
            <w:tcW w:w="1620" w:type="dxa"/>
            <w:shd w:val="clear" w:color="auto" w:fill="auto"/>
            <w:noWrap/>
            <w:vAlign w:val="bottom"/>
            <w:hideMark/>
          </w:tcPr>
          <w:p w14:paraId="67C66205"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40AB5779" w14:textId="77777777" w:rsidR="006A46E2" w:rsidRPr="006A46E2" w:rsidRDefault="006A46E2" w:rsidP="006A46E2">
            <w:pPr>
              <w:jc w:val="right"/>
              <w:rPr>
                <w:rFonts w:ascii="Calibri" w:hAnsi="Calibri"/>
                <w:sz w:val="22"/>
                <w:szCs w:val="22"/>
              </w:rPr>
            </w:pPr>
            <w:r w:rsidRPr="006A46E2">
              <w:rPr>
                <w:rFonts w:ascii="Calibri" w:hAnsi="Calibri"/>
                <w:sz w:val="22"/>
                <w:szCs w:val="22"/>
              </w:rPr>
              <w:t>32.90</w:t>
            </w:r>
          </w:p>
        </w:tc>
      </w:tr>
      <w:tr w:rsidR="006A46E2" w:rsidRPr="006A46E2" w14:paraId="4E778D52" w14:textId="77777777" w:rsidTr="006A46E2">
        <w:trPr>
          <w:trHeight w:val="300"/>
        </w:trPr>
        <w:tc>
          <w:tcPr>
            <w:tcW w:w="1083" w:type="dxa"/>
            <w:shd w:val="clear" w:color="auto" w:fill="auto"/>
            <w:noWrap/>
            <w:vAlign w:val="bottom"/>
            <w:hideMark/>
          </w:tcPr>
          <w:p w14:paraId="3B34DB85" w14:textId="77777777" w:rsidR="006A46E2" w:rsidRPr="006A46E2" w:rsidRDefault="006A46E2" w:rsidP="006A46E2">
            <w:pPr>
              <w:jc w:val="right"/>
              <w:rPr>
                <w:rFonts w:ascii="Calibri" w:hAnsi="Calibri"/>
                <w:sz w:val="22"/>
                <w:szCs w:val="22"/>
              </w:rPr>
            </w:pPr>
            <w:r w:rsidRPr="006A46E2">
              <w:rPr>
                <w:rFonts w:ascii="Calibri" w:hAnsi="Calibri"/>
                <w:sz w:val="22"/>
                <w:szCs w:val="22"/>
              </w:rPr>
              <w:t>426</w:t>
            </w:r>
          </w:p>
        </w:tc>
        <w:tc>
          <w:tcPr>
            <w:tcW w:w="2602" w:type="dxa"/>
            <w:shd w:val="clear" w:color="auto" w:fill="auto"/>
            <w:noWrap/>
            <w:vAlign w:val="bottom"/>
            <w:hideMark/>
          </w:tcPr>
          <w:p w14:paraId="75D63ECD" w14:textId="77777777" w:rsidR="006A46E2" w:rsidRPr="006A46E2" w:rsidRDefault="006A46E2" w:rsidP="006A46E2">
            <w:pPr>
              <w:rPr>
                <w:rFonts w:ascii="Calibri" w:hAnsi="Calibri"/>
                <w:sz w:val="22"/>
                <w:szCs w:val="22"/>
              </w:rPr>
            </w:pPr>
            <w:r w:rsidRPr="006A46E2">
              <w:rPr>
                <w:rFonts w:ascii="Calibri" w:hAnsi="Calibri"/>
                <w:sz w:val="22"/>
                <w:szCs w:val="22"/>
              </w:rPr>
              <w:t>Quino checkerspot butterfly</w:t>
            </w:r>
          </w:p>
        </w:tc>
        <w:tc>
          <w:tcPr>
            <w:tcW w:w="2880" w:type="dxa"/>
            <w:shd w:val="clear" w:color="auto" w:fill="auto"/>
            <w:noWrap/>
            <w:vAlign w:val="bottom"/>
            <w:hideMark/>
          </w:tcPr>
          <w:p w14:paraId="3734353C" w14:textId="77777777" w:rsidR="006A46E2" w:rsidRPr="006A46E2" w:rsidRDefault="006A46E2" w:rsidP="006A46E2">
            <w:pPr>
              <w:rPr>
                <w:rFonts w:ascii="Calibri" w:hAnsi="Calibri"/>
                <w:i/>
                <w:sz w:val="22"/>
                <w:szCs w:val="22"/>
              </w:rPr>
            </w:pPr>
            <w:r w:rsidRPr="006A46E2">
              <w:rPr>
                <w:rFonts w:ascii="Calibri" w:hAnsi="Calibri"/>
                <w:i/>
                <w:sz w:val="22"/>
                <w:szCs w:val="22"/>
              </w:rPr>
              <w:t>Euphydryas editha quino (=E. e. wrighti)</w:t>
            </w:r>
          </w:p>
        </w:tc>
        <w:tc>
          <w:tcPr>
            <w:tcW w:w="1620" w:type="dxa"/>
            <w:shd w:val="clear" w:color="auto" w:fill="auto"/>
            <w:noWrap/>
            <w:vAlign w:val="bottom"/>
            <w:hideMark/>
          </w:tcPr>
          <w:p w14:paraId="68EB14E3"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1D8D3D5B" w14:textId="77777777" w:rsidR="006A46E2" w:rsidRPr="006A46E2" w:rsidRDefault="006A46E2" w:rsidP="006A46E2">
            <w:pPr>
              <w:jc w:val="right"/>
              <w:rPr>
                <w:rFonts w:ascii="Calibri" w:hAnsi="Calibri"/>
                <w:sz w:val="22"/>
                <w:szCs w:val="22"/>
              </w:rPr>
            </w:pPr>
            <w:r w:rsidRPr="006A46E2">
              <w:rPr>
                <w:rFonts w:ascii="Calibri" w:hAnsi="Calibri"/>
                <w:sz w:val="22"/>
                <w:szCs w:val="22"/>
              </w:rPr>
              <w:t>22.93</w:t>
            </w:r>
          </w:p>
        </w:tc>
      </w:tr>
      <w:tr w:rsidR="006A46E2" w:rsidRPr="006A46E2" w14:paraId="5234E90B" w14:textId="77777777" w:rsidTr="006A46E2">
        <w:trPr>
          <w:trHeight w:val="300"/>
        </w:trPr>
        <w:tc>
          <w:tcPr>
            <w:tcW w:w="1083" w:type="dxa"/>
            <w:shd w:val="clear" w:color="auto" w:fill="auto"/>
            <w:noWrap/>
            <w:vAlign w:val="bottom"/>
            <w:hideMark/>
          </w:tcPr>
          <w:p w14:paraId="5B7564A5"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427</w:t>
            </w:r>
          </w:p>
        </w:tc>
        <w:tc>
          <w:tcPr>
            <w:tcW w:w="2602" w:type="dxa"/>
            <w:shd w:val="clear" w:color="auto" w:fill="auto"/>
            <w:noWrap/>
            <w:vAlign w:val="bottom"/>
            <w:hideMark/>
          </w:tcPr>
          <w:p w14:paraId="41A2F053" w14:textId="77777777" w:rsidR="006A46E2" w:rsidRPr="006A46E2" w:rsidRDefault="006A46E2" w:rsidP="006A46E2">
            <w:pPr>
              <w:rPr>
                <w:rFonts w:ascii="Calibri" w:hAnsi="Calibri"/>
                <w:sz w:val="22"/>
                <w:szCs w:val="22"/>
              </w:rPr>
            </w:pPr>
            <w:r w:rsidRPr="006A46E2">
              <w:rPr>
                <w:rFonts w:ascii="Calibri" w:hAnsi="Calibri"/>
                <w:sz w:val="22"/>
                <w:szCs w:val="22"/>
              </w:rPr>
              <w:t>San Bruno elfin butterfly</w:t>
            </w:r>
          </w:p>
        </w:tc>
        <w:tc>
          <w:tcPr>
            <w:tcW w:w="2880" w:type="dxa"/>
            <w:shd w:val="clear" w:color="auto" w:fill="auto"/>
            <w:noWrap/>
            <w:vAlign w:val="bottom"/>
            <w:hideMark/>
          </w:tcPr>
          <w:p w14:paraId="22EA6696" w14:textId="77777777" w:rsidR="006A46E2" w:rsidRPr="006A46E2" w:rsidRDefault="006A46E2" w:rsidP="006A46E2">
            <w:pPr>
              <w:rPr>
                <w:rFonts w:ascii="Calibri" w:hAnsi="Calibri"/>
                <w:i/>
                <w:sz w:val="22"/>
                <w:szCs w:val="22"/>
              </w:rPr>
            </w:pPr>
            <w:r w:rsidRPr="006A46E2">
              <w:rPr>
                <w:rFonts w:ascii="Calibri" w:hAnsi="Calibri"/>
                <w:i/>
                <w:sz w:val="22"/>
                <w:szCs w:val="22"/>
              </w:rPr>
              <w:t>Callophrys mossii bayensis</w:t>
            </w:r>
          </w:p>
        </w:tc>
        <w:tc>
          <w:tcPr>
            <w:tcW w:w="1620" w:type="dxa"/>
            <w:shd w:val="clear" w:color="auto" w:fill="auto"/>
            <w:noWrap/>
            <w:vAlign w:val="bottom"/>
            <w:hideMark/>
          </w:tcPr>
          <w:p w14:paraId="156E5872"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4543B99F" w14:textId="77777777" w:rsidR="006A46E2" w:rsidRPr="006A46E2" w:rsidRDefault="006A46E2" w:rsidP="006A46E2">
            <w:pPr>
              <w:jc w:val="right"/>
              <w:rPr>
                <w:rFonts w:ascii="Calibri" w:hAnsi="Calibri"/>
                <w:sz w:val="22"/>
                <w:szCs w:val="22"/>
              </w:rPr>
            </w:pPr>
            <w:r w:rsidRPr="006A46E2">
              <w:rPr>
                <w:rFonts w:ascii="Calibri" w:hAnsi="Calibri"/>
                <w:sz w:val="22"/>
                <w:szCs w:val="22"/>
              </w:rPr>
              <w:t>22.53</w:t>
            </w:r>
          </w:p>
        </w:tc>
      </w:tr>
      <w:tr w:rsidR="006A46E2" w:rsidRPr="006A46E2" w14:paraId="7614D691" w14:textId="77777777" w:rsidTr="006A46E2">
        <w:trPr>
          <w:trHeight w:val="300"/>
        </w:trPr>
        <w:tc>
          <w:tcPr>
            <w:tcW w:w="1083" w:type="dxa"/>
            <w:shd w:val="clear" w:color="auto" w:fill="auto"/>
            <w:noWrap/>
            <w:vAlign w:val="bottom"/>
            <w:hideMark/>
          </w:tcPr>
          <w:p w14:paraId="52DD347F" w14:textId="77777777" w:rsidR="006A46E2" w:rsidRPr="006A46E2" w:rsidRDefault="006A46E2" w:rsidP="006A46E2">
            <w:pPr>
              <w:jc w:val="right"/>
              <w:rPr>
                <w:rFonts w:ascii="Calibri" w:hAnsi="Calibri"/>
                <w:sz w:val="22"/>
                <w:szCs w:val="22"/>
              </w:rPr>
            </w:pPr>
            <w:r w:rsidRPr="006A46E2">
              <w:rPr>
                <w:rFonts w:ascii="Calibri" w:hAnsi="Calibri"/>
                <w:sz w:val="22"/>
                <w:szCs w:val="22"/>
              </w:rPr>
              <w:t>428</w:t>
            </w:r>
          </w:p>
        </w:tc>
        <w:tc>
          <w:tcPr>
            <w:tcW w:w="2602" w:type="dxa"/>
            <w:shd w:val="clear" w:color="auto" w:fill="auto"/>
            <w:noWrap/>
            <w:vAlign w:val="bottom"/>
            <w:hideMark/>
          </w:tcPr>
          <w:p w14:paraId="0B33BC63" w14:textId="77777777" w:rsidR="006A46E2" w:rsidRPr="006A46E2" w:rsidRDefault="006A46E2" w:rsidP="006A46E2">
            <w:pPr>
              <w:rPr>
                <w:rFonts w:ascii="Calibri" w:hAnsi="Calibri"/>
                <w:sz w:val="22"/>
                <w:szCs w:val="22"/>
              </w:rPr>
            </w:pPr>
            <w:r w:rsidRPr="006A46E2">
              <w:rPr>
                <w:rFonts w:ascii="Calibri" w:hAnsi="Calibri"/>
                <w:sz w:val="22"/>
                <w:szCs w:val="22"/>
              </w:rPr>
              <w:t>Smith's blue butterfly</w:t>
            </w:r>
          </w:p>
        </w:tc>
        <w:tc>
          <w:tcPr>
            <w:tcW w:w="2880" w:type="dxa"/>
            <w:shd w:val="clear" w:color="auto" w:fill="auto"/>
            <w:noWrap/>
            <w:vAlign w:val="bottom"/>
            <w:hideMark/>
          </w:tcPr>
          <w:p w14:paraId="5ACEEA0B" w14:textId="77777777" w:rsidR="006A46E2" w:rsidRPr="006A46E2" w:rsidRDefault="006A46E2" w:rsidP="006A46E2">
            <w:pPr>
              <w:rPr>
                <w:rFonts w:ascii="Calibri" w:hAnsi="Calibri"/>
                <w:i/>
                <w:sz w:val="22"/>
                <w:szCs w:val="22"/>
              </w:rPr>
            </w:pPr>
            <w:r w:rsidRPr="006A46E2">
              <w:rPr>
                <w:rFonts w:ascii="Calibri" w:hAnsi="Calibri"/>
                <w:i/>
                <w:sz w:val="22"/>
                <w:szCs w:val="22"/>
              </w:rPr>
              <w:t>Euphilotes enoptes smithi</w:t>
            </w:r>
          </w:p>
        </w:tc>
        <w:tc>
          <w:tcPr>
            <w:tcW w:w="1620" w:type="dxa"/>
            <w:shd w:val="clear" w:color="auto" w:fill="auto"/>
            <w:noWrap/>
            <w:vAlign w:val="bottom"/>
            <w:hideMark/>
          </w:tcPr>
          <w:p w14:paraId="4EF59E28"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3FC14F87" w14:textId="77777777" w:rsidR="006A46E2" w:rsidRPr="006A46E2" w:rsidRDefault="006A46E2" w:rsidP="006A46E2">
            <w:pPr>
              <w:jc w:val="right"/>
              <w:rPr>
                <w:rFonts w:ascii="Calibri" w:hAnsi="Calibri"/>
                <w:sz w:val="22"/>
                <w:szCs w:val="22"/>
              </w:rPr>
            </w:pPr>
            <w:r w:rsidRPr="006A46E2">
              <w:rPr>
                <w:rFonts w:ascii="Calibri" w:hAnsi="Calibri"/>
                <w:sz w:val="22"/>
                <w:szCs w:val="22"/>
              </w:rPr>
              <w:t>11.13</w:t>
            </w:r>
          </w:p>
        </w:tc>
      </w:tr>
      <w:tr w:rsidR="006A46E2" w:rsidRPr="006A46E2" w14:paraId="4FD0FA54" w14:textId="77777777" w:rsidTr="006A46E2">
        <w:trPr>
          <w:trHeight w:val="300"/>
        </w:trPr>
        <w:tc>
          <w:tcPr>
            <w:tcW w:w="1083" w:type="dxa"/>
            <w:shd w:val="clear" w:color="auto" w:fill="auto"/>
            <w:noWrap/>
            <w:vAlign w:val="bottom"/>
            <w:hideMark/>
          </w:tcPr>
          <w:p w14:paraId="1878616E" w14:textId="77777777" w:rsidR="006A46E2" w:rsidRPr="006A46E2" w:rsidRDefault="006A46E2" w:rsidP="006A46E2">
            <w:pPr>
              <w:jc w:val="right"/>
              <w:rPr>
                <w:rFonts w:ascii="Calibri" w:hAnsi="Calibri"/>
                <w:sz w:val="22"/>
                <w:szCs w:val="22"/>
              </w:rPr>
            </w:pPr>
            <w:r w:rsidRPr="006A46E2">
              <w:rPr>
                <w:rFonts w:ascii="Calibri" w:hAnsi="Calibri"/>
                <w:sz w:val="22"/>
                <w:szCs w:val="22"/>
              </w:rPr>
              <w:t>430</w:t>
            </w:r>
          </w:p>
        </w:tc>
        <w:tc>
          <w:tcPr>
            <w:tcW w:w="2602" w:type="dxa"/>
            <w:shd w:val="clear" w:color="auto" w:fill="auto"/>
            <w:noWrap/>
            <w:vAlign w:val="bottom"/>
            <w:hideMark/>
          </w:tcPr>
          <w:p w14:paraId="5D3E6A0A" w14:textId="77777777" w:rsidR="006A46E2" w:rsidRPr="006A46E2" w:rsidRDefault="006A46E2" w:rsidP="006A46E2">
            <w:pPr>
              <w:rPr>
                <w:rFonts w:ascii="Calibri" w:hAnsi="Calibri"/>
                <w:sz w:val="22"/>
                <w:szCs w:val="22"/>
              </w:rPr>
            </w:pPr>
            <w:r w:rsidRPr="006A46E2">
              <w:rPr>
                <w:rFonts w:ascii="Calibri" w:hAnsi="Calibri"/>
                <w:sz w:val="22"/>
                <w:szCs w:val="22"/>
              </w:rPr>
              <w:t>Callippe silverspot butterfly</w:t>
            </w:r>
          </w:p>
        </w:tc>
        <w:tc>
          <w:tcPr>
            <w:tcW w:w="2880" w:type="dxa"/>
            <w:shd w:val="clear" w:color="auto" w:fill="auto"/>
            <w:noWrap/>
            <w:vAlign w:val="bottom"/>
            <w:hideMark/>
          </w:tcPr>
          <w:p w14:paraId="3E76DA80" w14:textId="77777777" w:rsidR="006A46E2" w:rsidRPr="006A46E2" w:rsidRDefault="006A46E2" w:rsidP="006A46E2">
            <w:pPr>
              <w:rPr>
                <w:rFonts w:ascii="Calibri" w:hAnsi="Calibri"/>
                <w:i/>
                <w:sz w:val="22"/>
                <w:szCs w:val="22"/>
              </w:rPr>
            </w:pPr>
            <w:r w:rsidRPr="006A46E2">
              <w:rPr>
                <w:rFonts w:ascii="Calibri" w:hAnsi="Calibri"/>
                <w:i/>
                <w:sz w:val="22"/>
                <w:szCs w:val="22"/>
              </w:rPr>
              <w:t>Speyeria callippe callippe</w:t>
            </w:r>
          </w:p>
        </w:tc>
        <w:tc>
          <w:tcPr>
            <w:tcW w:w="1620" w:type="dxa"/>
            <w:shd w:val="clear" w:color="auto" w:fill="auto"/>
            <w:noWrap/>
            <w:vAlign w:val="bottom"/>
            <w:hideMark/>
          </w:tcPr>
          <w:p w14:paraId="70A9244F"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23E2D34D" w14:textId="77777777" w:rsidR="006A46E2" w:rsidRPr="006A46E2" w:rsidRDefault="006A46E2" w:rsidP="006A46E2">
            <w:pPr>
              <w:jc w:val="right"/>
              <w:rPr>
                <w:rFonts w:ascii="Calibri" w:hAnsi="Calibri"/>
                <w:sz w:val="22"/>
                <w:szCs w:val="22"/>
              </w:rPr>
            </w:pPr>
            <w:r w:rsidRPr="006A46E2">
              <w:rPr>
                <w:rFonts w:ascii="Calibri" w:hAnsi="Calibri"/>
                <w:sz w:val="22"/>
                <w:szCs w:val="22"/>
              </w:rPr>
              <w:t>24.10</w:t>
            </w:r>
          </w:p>
        </w:tc>
      </w:tr>
      <w:tr w:rsidR="006A46E2" w:rsidRPr="006A46E2" w14:paraId="6840F4BA" w14:textId="77777777" w:rsidTr="006A46E2">
        <w:trPr>
          <w:trHeight w:val="300"/>
        </w:trPr>
        <w:tc>
          <w:tcPr>
            <w:tcW w:w="1083" w:type="dxa"/>
            <w:shd w:val="clear" w:color="auto" w:fill="auto"/>
            <w:noWrap/>
            <w:vAlign w:val="bottom"/>
            <w:hideMark/>
          </w:tcPr>
          <w:p w14:paraId="1F203BB0" w14:textId="77777777" w:rsidR="006A46E2" w:rsidRPr="006A46E2" w:rsidRDefault="006A46E2" w:rsidP="006A46E2">
            <w:pPr>
              <w:jc w:val="right"/>
              <w:rPr>
                <w:rFonts w:ascii="Calibri" w:hAnsi="Calibri"/>
                <w:sz w:val="22"/>
                <w:szCs w:val="22"/>
              </w:rPr>
            </w:pPr>
            <w:r w:rsidRPr="006A46E2">
              <w:rPr>
                <w:rFonts w:ascii="Calibri" w:hAnsi="Calibri"/>
                <w:sz w:val="22"/>
                <w:szCs w:val="22"/>
              </w:rPr>
              <w:t>431</w:t>
            </w:r>
          </w:p>
        </w:tc>
        <w:tc>
          <w:tcPr>
            <w:tcW w:w="2602" w:type="dxa"/>
            <w:shd w:val="clear" w:color="auto" w:fill="auto"/>
            <w:noWrap/>
            <w:vAlign w:val="bottom"/>
            <w:hideMark/>
          </w:tcPr>
          <w:p w14:paraId="329E9A3E" w14:textId="77777777" w:rsidR="006A46E2" w:rsidRPr="006A46E2" w:rsidRDefault="006A46E2" w:rsidP="006A46E2">
            <w:pPr>
              <w:rPr>
                <w:rFonts w:ascii="Calibri" w:hAnsi="Calibri"/>
                <w:sz w:val="22"/>
                <w:szCs w:val="22"/>
              </w:rPr>
            </w:pPr>
            <w:r w:rsidRPr="006A46E2">
              <w:rPr>
                <w:rFonts w:ascii="Calibri" w:hAnsi="Calibri"/>
                <w:sz w:val="22"/>
                <w:szCs w:val="22"/>
              </w:rPr>
              <w:t>Oregon silverspot butterfly</w:t>
            </w:r>
          </w:p>
        </w:tc>
        <w:tc>
          <w:tcPr>
            <w:tcW w:w="2880" w:type="dxa"/>
            <w:shd w:val="clear" w:color="auto" w:fill="auto"/>
            <w:noWrap/>
            <w:vAlign w:val="bottom"/>
            <w:hideMark/>
          </w:tcPr>
          <w:p w14:paraId="0990050F" w14:textId="77777777" w:rsidR="006A46E2" w:rsidRPr="006A46E2" w:rsidRDefault="006A46E2" w:rsidP="006A46E2">
            <w:pPr>
              <w:rPr>
                <w:rFonts w:ascii="Calibri" w:hAnsi="Calibri"/>
                <w:i/>
                <w:sz w:val="22"/>
                <w:szCs w:val="22"/>
              </w:rPr>
            </w:pPr>
            <w:r w:rsidRPr="006A46E2">
              <w:rPr>
                <w:rFonts w:ascii="Calibri" w:hAnsi="Calibri"/>
                <w:i/>
                <w:sz w:val="22"/>
                <w:szCs w:val="22"/>
              </w:rPr>
              <w:t>Speyeria zerene hippolyta</w:t>
            </w:r>
          </w:p>
        </w:tc>
        <w:tc>
          <w:tcPr>
            <w:tcW w:w="1620" w:type="dxa"/>
            <w:shd w:val="clear" w:color="auto" w:fill="auto"/>
            <w:noWrap/>
            <w:vAlign w:val="bottom"/>
            <w:hideMark/>
          </w:tcPr>
          <w:p w14:paraId="751EBD54"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37523827" w14:textId="77777777" w:rsidR="006A46E2" w:rsidRPr="006A46E2" w:rsidRDefault="006A46E2" w:rsidP="006A46E2">
            <w:pPr>
              <w:jc w:val="right"/>
              <w:rPr>
                <w:rFonts w:ascii="Calibri" w:hAnsi="Calibri"/>
                <w:sz w:val="22"/>
                <w:szCs w:val="22"/>
              </w:rPr>
            </w:pPr>
            <w:r w:rsidRPr="006A46E2">
              <w:rPr>
                <w:rFonts w:ascii="Calibri" w:hAnsi="Calibri"/>
                <w:sz w:val="22"/>
                <w:szCs w:val="22"/>
              </w:rPr>
              <w:t>18.58</w:t>
            </w:r>
          </w:p>
        </w:tc>
      </w:tr>
      <w:tr w:rsidR="006A46E2" w:rsidRPr="006A46E2" w14:paraId="725376B9" w14:textId="77777777" w:rsidTr="006A46E2">
        <w:trPr>
          <w:trHeight w:val="300"/>
        </w:trPr>
        <w:tc>
          <w:tcPr>
            <w:tcW w:w="1083" w:type="dxa"/>
            <w:shd w:val="clear" w:color="auto" w:fill="auto"/>
            <w:noWrap/>
            <w:vAlign w:val="bottom"/>
            <w:hideMark/>
          </w:tcPr>
          <w:p w14:paraId="1EF96521" w14:textId="77777777" w:rsidR="006A46E2" w:rsidRPr="006A46E2" w:rsidRDefault="006A46E2" w:rsidP="006A46E2">
            <w:pPr>
              <w:jc w:val="right"/>
              <w:rPr>
                <w:rFonts w:ascii="Calibri" w:hAnsi="Calibri"/>
                <w:sz w:val="22"/>
                <w:szCs w:val="22"/>
              </w:rPr>
            </w:pPr>
            <w:r w:rsidRPr="006A46E2">
              <w:rPr>
                <w:rFonts w:ascii="Calibri" w:hAnsi="Calibri"/>
                <w:sz w:val="22"/>
                <w:szCs w:val="22"/>
              </w:rPr>
              <w:t>432</w:t>
            </w:r>
          </w:p>
        </w:tc>
        <w:tc>
          <w:tcPr>
            <w:tcW w:w="2602" w:type="dxa"/>
            <w:shd w:val="clear" w:color="auto" w:fill="auto"/>
            <w:noWrap/>
            <w:vAlign w:val="bottom"/>
            <w:hideMark/>
          </w:tcPr>
          <w:p w14:paraId="60A9697E" w14:textId="77777777" w:rsidR="006A46E2" w:rsidRPr="006A46E2" w:rsidRDefault="006A46E2" w:rsidP="006A46E2">
            <w:pPr>
              <w:rPr>
                <w:rFonts w:ascii="Calibri" w:hAnsi="Calibri"/>
                <w:sz w:val="22"/>
                <w:szCs w:val="22"/>
              </w:rPr>
            </w:pPr>
            <w:r w:rsidRPr="006A46E2">
              <w:rPr>
                <w:rFonts w:ascii="Calibri" w:hAnsi="Calibri"/>
                <w:sz w:val="22"/>
                <w:szCs w:val="22"/>
              </w:rPr>
              <w:t>Palos Verdes blue butterfly</w:t>
            </w:r>
          </w:p>
        </w:tc>
        <w:tc>
          <w:tcPr>
            <w:tcW w:w="2880" w:type="dxa"/>
            <w:shd w:val="clear" w:color="auto" w:fill="auto"/>
            <w:noWrap/>
            <w:vAlign w:val="bottom"/>
            <w:hideMark/>
          </w:tcPr>
          <w:p w14:paraId="5E41040D" w14:textId="77777777" w:rsidR="006A46E2" w:rsidRPr="006A46E2" w:rsidRDefault="006A46E2" w:rsidP="006A46E2">
            <w:pPr>
              <w:rPr>
                <w:rFonts w:ascii="Calibri" w:hAnsi="Calibri"/>
                <w:i/>
                <w:sz w:val="22"/>
                <w:szCs w:val="22"/>
              </w:rPr>
            </w:pPr>
            <w:r w:rsidRPr="006A46E2">
              <w:rPr>
                <w:rFonts w:ascii="Calibri" w:hAnsi="Calibri"/>
                <w:i/>
                <w:sz w:val="22"/>
                <w:szCs w:val="22"/>
              </w:rPr>
              <w:t>Glaucopsyche lygdamus palosverdesensis</w:t>
            </w:r>
          </w:p>
        </w:tc>
        <w:tc>
          <w:tcPr>
            <w:tcW w:w="1620" w:type="dxa"/>
            <w:shd w:val="clear" w:color="auto" w:fill="auto"/>
            <w:noWrap/>
            <w:vAlign w:val="bottom"/>
            <w:hideMark/>
          </w:tcPr>
          <w:p w14:paraId="7F455B88"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22D5776E" w14:textId="77777777" w:rsidR="006A46E2" w:rsidRPr="006A46E2" w:rsidRDefault="006A46E2" w:rsidP="006A46E2">
            <w:pPr>
              <w:jc w:val="right"/>
              <w:rPr>
                <w:rFonts w:ascii="Calibri" w:hAnsi="Calibri"/>
                <w:sz w:val="22"/>
                <w:szCs w:val="22"/>
              </w:rPr>
            </w:pPr>
            <w:r w:rsidRPr="006A46E2">
              <w:rPr>
                <w:rFonts w:ascii="Calibri" w:hAnsi="Calibri"/>
                <w:sz w:val="22"/>
                <w:szCs w:val="22"/>
              </w:rPr>
              <w:t>2.29</w:t>
            </w:r>
          </w:p>
        </w:tc>
      </w:tr>
      <w:tr w:rsidR="006A46E2" w:rsidRPr="006A46E2" w14:paraId="6BBD0908" w14:textId="77777777" w:rsidTr="006A46E2">
        <w:trPr>
          <w:trHeight w:val="300"/>
        </w:trPr>
        <w:tc>
          <w:tcPr>
            <w:tcW w:w="1083" w:type="dxa"/>
            <w:shd w:val="clear" w:color="auto" w:fill="auto"/>
            <w:noWrap/>
            <w:vAlign w:val="bottom"/>
            <w:hideMark/>
          </w:tcPr>
          <w:p w14:paraId="06FE8727" w14:textId="77777777" w:rsidR="006A46E2" w:rsidRPr="006A46E2" w:rsidRDefault="006A46E2" w:rsidP="006A46E2">
            <w:pPr>
              <w:jc w:val="right"/>
              <w:rPr>
                <w:rFonts w:ascii="Calibri" w:hAnsi="Calibri"/>
                <w:sz w:val="22"/>
                <w:szCs w:val="22"/>
              </w:rPr>
            </w:pPr>
            <w:r w:rsidRPr="006A46E2">
              <w:rPr>
                <w:rFonts w:ascii="Calibri" w:hAnsi="Calibri"/>
                <w:sz w:val="22"/>
                <w:szCs w:val="22"/>
              </w:rPr>
              <w:t>433</w:t>
            </w:r>
          </w:p>
        </w:tc>
        <w:tc>
          <w:tcPr>
            <w:tcW w:w="2602" w:type="dxa"/>
            <w:shd w:val="clear" w:color="auto" w:fill="auto"/>
            <w:noWrap/>
            <w:vAlign w:val="bottom"/>
            <w:hideMark/>
          </w:tcPr>
          <w:p w14:paraId="6D93A507" w14:textId="77777777" w:rsidR="006A46E2" w:rsidRPr="006A46E2" w:rsidRDefault="006A46E2" w:rsidP="006A46E2">
            <w:pPr>
              <w:rPr>
                <w:rFonts w:ascii="Calibri" w:hAnsi="Calibri"/>
                <w:sz w:val="22"/>
                <w:szCs w:val="22"/>
              </w:rPr>
            </w:pPr>
            <w:r w:rsidRPr="006A46E2">
              <w:rPr>
                <w:rFonts w:ascii="Calibri" w:hAnsi="Calibri"/>
                <w:sz w:val="22"/>
                <w:szCs w:val="22"/>
              </w:rPr>
              <w:t>Kern primrose sphinx moth</w:t>
            </w:r>
          </w:p>
        </w:tc>
        <w:tc>
          <w:tcPr>
            <w:tcW w:w="2880" w:type="dxa"/>
            <w:shd w:val="clear" w:color="auto" w:fill="auto"/>
            <w:noWrap/>
            <w:vAlign w:val="bottom"/>
            <w:hideMark/>
          </w:tcPr>
          <w:p w14:paraId="542EF0C8" w14:textId="77777777" w:rsidR="006A46E2" w:rsidRPr="006A46E2" w:rsidRDefault="006A46E2" w:rsidP="006A46E2">
            <w:pPr>
              <w:rPr>
                <w:rFonts w:ascii="Calibri" w:hAnsi="Calibri"/>
                <w:i/>
                <w:sz w:val="22"/>
                <w:szCs w:val="22"/>
              </w:rPr>
            </w:pPr>
            <w:r w:rsidRPr="006A46E2">
              <w:rPr>
                <w:rFonts w:ascii="Calibri" w:hAnsi="Calibri"/>
                <w:i/>
                <w:sz w:val="22"/>
                <w:szCs w:val="22"/>
              </w:rPr>
              <w:t>Euproserpinus euterpe</w:t>
            </w:r>
          </w:p>
        </w:tc>
        <w:tc>
          <w:tcPr>
            <w:tcW w:w="1620" w:type="dxa"/>
            <w:shd w:val="clear" w:color="auto" w:fill="auto"/>
            <w:noWrap/>
            <w:vAlign w:val="bottom"/>
            <w:hideMark/>
          </w:tcPr>
          <w:p w14:paraId="27D81095"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2700FB7F" w14:textId="77777777" w:rsidR="006A46E2" w:rsidRPr="006A46E2" w:rsidRDefault="006A46E2" w:rsidP="006A46E2">
            <w:pPr>
              <w:jc w:val="right"/>
              <w:rPr>
                <w:rFonts w:ascii="Calibri" w:hAnsi="Calibri"/>
                <w:sz w:val="22"/>
                <w:szCs w:val="22"/>
              </w:rPr>
            </w:pPr>
            <w:r w:rsidRPr="006A46E2">
              <w:rPr>
                <w:rFonts w:ascii="Calibri" w:hAnsi="Calibri"/>
                <w:sz w:val="22"/>
                <w:szCs w:val="22"/>
              </w:rPr>
              <w:t>67.89</w:t>
            </w:r>
          </w:p>
        </w:tc>
      </w:tr>
      <w:tr w:rsidR="006A46E2" w:rsidRPr="006A46E2" w14:paraId="6262203B" w14:textId="77777777" w:rsidTr="006A46E2">
        <w:trPr>
          <w:trHeight w:val="300"/>
        </w:trPr>
        <w:tc>
          <w:tcPr>
            <w:tcW w:w="1083" w:type="dxa"/>
            <w:shd w:val="clear" w:color="auto" w:fill="auto"/>
            <w:noWrap/>
            <w:vAlign w:val="bottom"/>
            <w:hideMark/>
          </w:tcPr>
          <w:p w14:paraId="4E106633" w14:textId="77777777" w:rsidR="006A46E2" w:rsidRPr="006A46E2" w:rsidRDefault="006A46E2" w:rsidP="006A46E2">
            <w:pPr>
              <w:jc w:val="right"/>
              <w:rPr>
                <w:rFonts w:ascii="Calibri" w:hAnsi="Calibri"/>
                <w:sz w:val="22"/>
                <w:szCs w:val="22"/>
              </w:rPr>
            </w:pPr>
            <w:r w:rsidRPr="006A46E2">
              <w:rPr>
                <w:rFonts w:ascii="Calibri" w:hAnsi="Calibri"/>
                <w:sz w:val="22"/>
                <w:szCs w:val="22"/>
              </w:rPr>
              <w:t>434</w:t>
            </w:r>
          </w:p>
        </w:tc>
        <w:tc>
          <w:tcPr>
            <w:tcW w:w="2602" w:type="dxa"/>
            <w:shd w:val="clear" w:color="auto" w:fill="auto"/>
            <w:noWrap/>
            <w:vAlign w:val="bottom"/>
            <w:hideMark/>
          </w:tcPr>
          <w:p w14:paraId="662D9AC0" w14:textId="77777777" w:rsidR="006A46E2" w:rsidRPr="006A46E2" w:rsidRDefault="006A46E2" w:rsidP="006A46E2">
            <w:pPr>
              <w:rPr>
                <w:rFonts w:ascii="Calibri" w:hAnsi="Calibri"/>
                <w:sz w:val="22"/>
                <w:szCs w:val="22"/>
              </w:rPr>
            </w:pPr>
            <w:r w:rsidRPr="006A46E2">
              <w:rPr>
                <w:rFonts w:ascii="Calibri" w:hAnsi="Calibri"/>
                <w:sz w:val="22"/>
                <w:szCs w:val="22"/>
              </w:rPr>
              <w:t>Pawnee montane skipper</w:t>
            </w:r>
          </w:p>
        </w:tc>
        <w:tc>
          <w:tcPr>
            <w:tcW w:w="2880" w:type="dxa"/>
            <w:shd w:val="clear" w:color="auto" w:fill="auto"/>
            <w:noWrap/>
            <w:vAlign w:val="bottom"/>
            <w:hideMark/>
          </w:tcPr>
          <w:p w14:paraId="7E96AAFC" w14:textId="77777777" w:rsidR="006A46E2" w:rsidRPr="006A46E2" w:rsidRDefault="006A46E2" w:rsidP="006A46E2">
            <w:pPr>
              <w:rPr>
                <w:rFonts w:ascii="Calibri" w:hAnsi="Calibri"/>
                <w:i/>
                <w:sz w:val="22"/>
                <w:szCs w:val="22"/>
              </w:rPr>
            </w:pPr>
            <w:r w:rsidRPr="006A46E2">
              <w:rPr>
                <w:rFonts w:ascii="Calibri" w:hAnsi="Calibri"/>
                <w:i/>
                <w:sz w:val="22"/>
                <w:szCs w:val="22"/>
              </w:rPr>
              <w:t>Hesperia leonardus montana</w:t>
            </w:r>
          </w:p>
        </w:tc>
        <w:tc>
          <w:tcPr>
            <w:tcW w:w="1620" w:type="dxa"/>
            <w:shd w:val="clear" w:color="auto" w:fill="auto"/>
            <w:noWrap/>
            <w:vAlign w:val="bottom"/>
            <w:hideMark/>
          </w:tcPr>
          <w:p w14:paraId="752A93AF"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7D709070" w14:textId="77777777" w:rsidR="006A46E2" w:rsidRPr="006A46E2" w:rsidRDefault="006A46E2" w:rsidP="006A46E2">
            <w:pPr>
              <w:jc w:val="right"/>
              <w:rPr>
                <w:rFonts w:ascii="Calibri" w:hAnsi="Calibri"/>
                <w:sz w:val="22"/>
                <w:szCs w:val="22"/>
              </w:rPr>
            </w:pPr>
            <w:r w:rsidRPr="006A46E2">
              <w:rPr>
                <w:rFonts w:ascii="Calibri" w:hAnsi="Calibri"/>
                <w:sz w:val="22"/>
                <w:szCs w:val="22"/>
              </w:rPr>
              <w:t>5.44</w:t>
            </w:r>
          </w:p>
        </w:tc>
      </w:tr>
      <w:tr w:rsidR="006A46E2" w:rsidRPr="006A46E2" w14:paraId="006C888F" w14:textId="77777777" w:rsidTr="006A46E2">
        <w:trPr>
          <w:trHeight w:val="300"/>
        </w:trPr>
        <w:tc>
          <w:tcPr>
            <w:tcW w:w="1083" w:type="dxa"/>
            <w:shd w:val="clear" w:color="auto" w:fill="auto"/>
            <w:noWrap/>
            <w:vAlign w:val="bottom"/>
            <w:hideMark/>
          </w:tcPr>
          <w:p w14:paraId="697B67E6" w14:textId="77777777" w:rsidR="006A46E2" w:rsidRPr="006A46E2" w:rsidRDefault="006A46E2" w:rsidP="006A46E2">
            <w:pPr>
              <w:jc w:val="right"/>
              <w:rPr>
                <w:rFonts w:ascii="Calibri" w:hAnsi="Calibri"/>
                <w:sz w:val="22"/>
                <w:szCs w:val="22"/>
              </w:rPr>
            </w:pPr>
            <w:r w:rsidRPr="006A46E2">
              <w:rPr>
                <w:rFonts w:ascii="Calibri" w:hAnsi="Calibri"/>
                <w:sz w:val="22"/>
                <w:szCs w:val="22"/>
              </w:rPr>
              <w:t>435</w:t>
            </w:r>
          </w:p>
        </w:tc>
        <w:tc>
          <w:tcPr>
            <w:tcW w:w="2602" w:type="dxa"/>
            <w:shd w:val="clear" w:color="auto" w:fill="auto"/>
            <w:noWrap/>
            <w:vAlign w:val="bottom"/>
            <w:hideMark/>
          </w:tcPr>
          <w:p w14:paraId="3E4DD50C" w14:textId="77777777" w:rsidR="006A46E2" w:rsidRPr="006A46E2" w:rsidRDefault="006A46E2" w:rsidP="006A46E2">
            <w:pPr>
              <w:rPr>
                <w:rFonts w:ascii="Calibri" w:hAnsi="Calibri"/>
                <w:sz w:val="22"/>
                <w:szCs w:val="22"/>
              </w:rPr>
            </w:pPr>
            <w:r w:rsidRPr="006A46E2">
              <w:rPr>
                <w:rFonts w:ascii="Calibri" w:hAnsi="Calibri"/>
                <w:sz w:val="22"/>
                <w:szCs w:val="22"/>
              </w:rPr>
              <w:t>Delta green ground beetle</w:t>
            </w:r>
          </w:p>
        </w:tc>
        <w:tc>
          <w:tcPr>
            <w:tcW w:w="2880" w:type="dxa"/>
            <w:shd w:val="clear" w:color="auto" w:fill="auto"/>
            <w:noWrap/>
            <w:vAlign w:val="bottom"/>
            <w:hideMark/>
          </w:tcPr>
          <w:p w14:paraId="4AF2F5D1" w14:textId="77777777" w:rsidR="006A46E2" w:rsidRPr="006A46E2" w:rsidRDefault="006A46E2" w:rsidP="006A46E2">
            <w:pPr>
              <w:rPr>
                <w:rFonts w:ascii="Calibri" w:hAnsi="Calibri"/>
                <w:i/>
                <w:sz w:val="22"/>
                <w:szCs w:val="22"/>
              </w:rPr>
            </w:pPr>
            <w:r w:rsidRPr="006A46E2">
              <w:rPr>
                <w:rFonts w:ascii="Calibri" w:hAnsi="Calibri"/>
                <w:i/>
                <w:sz w:val="22"/>
                <w:szCs w:val="22"/>
              </w:rPr>
              <w:t>Elaphrus viridis</w:t>
            </w:r>
          </w:p>
        </w:tc>
        <w:tc>
          <w:tcPr>
            <w:tcW w:w="1620" w:type="dxa"/>
            <w:shd w:val="clear" w:color="auto" w:fill="auto"/>
            <w:noWrap/>
            <w:vAlign w:val="bottom"/>
            <w:hideMark/>
          </w:tcPr>
          <w:p w14:paraId="65CD1F33"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0932E449" w14:textId="77777777" w:rsidR="006A46E2" w:rsidRPr="006A46E2" w:rsidRDefault="006A46E2" w:rsidP="006A46E2">
            <w:pPr>
              <w:jc w:val="right"/>
              <w:rPr>
                <w:rFonts w:ascii="Calibri" w:hAnsi="Calibri"/>
                <w:sz w:val="22"/>
                <w:szCs w:val="22"/>
              </w:rPr>
            </w:pPr>
            <w:r w:rsidRPr="006A46E2">
              <w:rPr>
                <w:rFonts w:ascii="Calibri" w:hAnsi="Calibri"/>
                <w:sz w:val="22"/>
                <w:szCs w:val="22"/>
              </w:rPr>
              <w:t>31.75</w:t>
            </w:r>
          </w:p>
        </w:tc>
      </w:tr>
      <w:tr w:rsidR="006A46E2" w:rsidRPr="006A46E2" w14:paraId="79779516" w14:textId="77777777" w:rsidTr="006A46E2">
        <w:trPr>
          <w:trHeight w:val="300"/>
        </w:trPr>
        <w:tc>
          <w:tcPr>
            <w:tcW w:w="1083" w:type="dxa"/>
            <w:shd w:val="clear" w:color="auto" w:fill="auto"/>
            <w:noWrap/>
            <w:vAlign w:val="bottom"/>
            <w:hideMark/>
          </w:tcPr>
          <w:p w14:paraId="5EBF86BA" w14:textId="77777777" w:rsidR="006A46E2" w:rsidRPr="006A46E2" w:rsidRDefault="006A46E2" w:rsidP="006A46E2">
            <w:pPr>
              <w:jc w:val="right"/>
              <w:rPr>
                <w:rFonts w:ascii="Calibri" w:hAnsi="Calibri"/>
                <w:sz w:val="22"/>
                <w:szCs w:val="22"/>
              </w:rPr>
            </w:pPr>
            <w:r w:rsidRPr="006A46E2">
              <w:rPr>
                <w:rFonts w:ascii="Calibri" w:hAnsi="Calibri"/>
                <w:sz w:val="22"/>
                <w:szCs w:val="22"/>
              </w:rPr>
              <w:t>436</w:t>
            </w:r>
          </w:p>
        </w:tc>
        <w:tc>
          <w:tcPr>
            <w:tcW w:w="2602" w:type="dxa"/>
            <w:shd w:val="clear" w:color="auto" w:fill="auto"/>
            <w:noWrap/>
            <w:vAlign w:val="bottom"/>
            <w:hideMark/>
          </w:tcPr>
          <w:p w14:paraId="74A070EC" w14:textId="77777777" w:rsidR="006A46E2" w:rsidRPr="006A46E2" w:rsidRDefault="006A46E2" w:rsidP="006A46E2">
            <w:pPr>
              <w:rPr>
                <w:rFonts w:ascii="Calibri" w:hAnsi="Calibri"/>
                <w:sz w:val="22"/>
                <w:szCs w:val="22"/>
              </w:rPr>
            </w:pPr>
            <w:r w:rsidRPr="006A46E2">
              <w:rPr>
                <w:rFonts w:ascii="Calibri" w:hAnsi="Calibri"/>
                <w:sz w:val="22"/>
                <w:szCs w:val="22"/>
              </w:rPr>
              <w:t>Valley elderberry longhorn beetle</w:t>
            </w:r>
          </w:p>
        </w:tc>
        <w:tc>
          <w:tcPr>
            <w:tcW w:w="2880" w:type="dxa"/>
            <w:shd w:val="clear" w:color="auto" w:fill="auto"/>
            <w:noWrap/>
            <w:vAlign w:val="bottom"/>
            <w:hideMark/>
          </w:tcPr>
          <w:p w14:paraId="4A1913DB" w14:textId="77777777" w:rsidR="006A46E2" w:rsidRPr="006A46E2" w:rsidRDefault="006A46E2" w:rsidP="006A46E2">
            <w:pPr>
              <w:rPr>
                <w:rFonts w:ascii="Calibri" w:hAnsi="Calibri"/>
                <w:i/>
                <w:sz w:val="22"/>
                <w:szCs w:val="22"/>
              </w:rPr>
            </w:pPr>
            <w:r w:rsidRPr="006A46E2">
              <w:rPr>
                <w:rFonts w:ascii="Calibri" w:hAnsi="Calibri"/>
                <w:i/>
                <w:sz w:val="22"/>
                <w:szCs w:val="22"/>
              </w:rPr>
              <w:t>Desmocerus californicus dimorphus</w:t>
            </w:r>
          </w:p>
        </w:tc>
        <w:tc>
          <w:tcPr>
            <w:tcW w:w="1620" w:type="dxa"/>
            <w:shd w:val="clear" w:color="auto" w:fill="auto"/>
            <w:noWrap/>
            <w:vAlign w:val="bottom"/>
            <w:hideMark/>
          </w:tcPr>
          <w:p w14:paraId="3F1B97CB"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209B1B6B" w14:textId="77777777" w:rsidR="006A46E2" w:rsidRPr="006A46E2" w:rsidRDefault="006A46E2" w:rsidP="006A46E2">
            <w:pPr>
              <w:jc w:val="right"/>
              <w:rPr>
                <w:rFonts w:ascii="Calibri" w:hAnsi="Calibri"/>
                <w:sz w:val="22"/>
                <w:szCs w:val="22"/>
              </w:rPr>
            </w:pPr>
            <w:r w:rsidRPr="006A46E2">
              <w:rPr>
                <w:rFonts w:ascii="Calibri" w:hAnsi="Calibri"/>
                <w:sz w:val="22"/>
                <w:szCs w:val="22"/>
              </w:rPr>
              <w:t>36.69</w:t>
            </w:r>
          </w:p>
        </w:tc>
      </w:tr>
      <w:tr w:rsidR="006A46E2" w:rsidRPr="006A46E2" w14:paraId="7ECAD837" w14:textId="77777777" w:rsidTr="006A46E2">
        <w:trPr>
          <w:trHeight w:val="300"/>
        </w:trPr>
        <w:tc>
          <w:tcPr>
            <w:tcW w:w="1083" w:type="dxa"/>
            <w:shd w:val="clear" w:color="auto" w:fill="auto"/>
            <w:noWrap/>
            <w:vAlign w:val="bottom"/>
            <w:hideMark/>
          </w:tcPr>
          <w:p w14:paraId="7B9F5630" w14:textId="77777777" w:rsidR="006A46E2" w:rsidRPr="006A46E2" w:rsidRDefault="006A46E2" w:rsidP="006A46E2">
            <w:pPr>
              <w:jc w:val="right"/>
              <w:rPr>
                <w:rFonts w:ascii="Calibri" w:hAnsi="Calibri"/>
                <w:sz w:val="22"/>
                <w:szCs w:val="22"/>
              </w:rPr>
            </w:pPr>
            <w:r w:rsidRPr="006A46E2">
              <w:rPr>
                <w:rFonts w:ascii="Calibri" w:hAnsi="Calibri"/>
                <w:sz w:val="22"/>
                <w:szCs w:val="22"/>
              </w:rPr>
              <w:t>437</w:t>
            </w:r>
          </w:p>
        </w:tc>
        <w:tc>
          <w:tcPr>
            <w:tcW w:w="2602" w:type="dxa"/>
            <w:shd w:val="clear" w:color="auto" w:fill="auto"/>
            <w:noWrap/>
            <w:vAlign w:val="bottom"/>
            <w:hideMark/>
          </w:tcPr>
          <w:p w14:paraId="2ABA708A" w14:textId="77777777" w:rsidR="006A46E2" w:rsidRPr="006A46E2" w:rsidRDefault="006A46E2" w:rsidP="006A46E2">
            <w:pPr>
              <w:rPr>
                <w:rFonts w:ascii="Calibri" w:hAnsi="Calibri"/>
                <w:sz w:val="22"/>
                <w:szCs w:val="22"/>
              </w:rPr>
            </w:pPr>
            <w:r w:rsidRPr="006A46E2">
              <w:rPr>
                <w:rFonts w:ascii="Calibri" w:hAnsi="Calibri"/>
                <w:sz w:val="22"/>
                <w:szCs w:val="22"/>
              </w:rPr>
              <w:t>Uncompahgre fritillary butterfly</w:t>
            </w:r>
          </w:p>
        </w:tc>
        <w:tc>
          <w:tcPr>
            <w:tcW w:w="2880" w:type="dxa"/>
            <w:shd w:val="clear" w:color="auto" w:fill="auto"/>
            <w:noWrap/>
            <w:vAlign w:val="bottom"/>
            <w:hideMark/>
          </w:tcPr>
          <w:p w14:paraId="4D7C36C6" w14:textId="77777777" w:rsidR="006A46E2" w:rsidRPr="006A46E2" w:rsidRDefault="006A46E2" w:rsidP="006A46E2">
            <w:pPr>
              <w:rPr>
                <w:rFonts w:ascii="Calibri" w:hAnsi="Calibri"/>
                <w:i/>
                <w:sz w:val="22"/>
                <w:szCs w:val="22"/>
              </w:rPr>
            </w:pPr>
            <w:r w:rsidRPr="006A46E2">
              <w:rPr>
                <w:rFonts w:ascii="Calibri" w:hAnsi="Calibri"/>
                <w:i/>
                <w:sz w:val="22"/>
                <w:szCs w:val="22"/>
              </w:rPr>
              <w:t>Boloria acrocnema</w:t>
            </w:r>
          </w:p>
        </w:tc>
        <w:tc>
          <w:tcPr>
            <w:tcW w:w="1620" w:type="dxa"/>
            <w:shd w:val="clear" w:color="auto" w:fill="auto"/>
            <w:noWrap/>
            <w:vAlign w:val="bottom"/>
            <w:hideMark/>
          </w:tcPr>
          <w:p w14:paraId="314E1F33"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1D0FB621" w14:textId="77777777" w:rsidR="006A46E2" w:rsidRPr="006A46E2" w:rsidRDefault="006A46E2" w:rsidP="006A46E2">
            <w:pPr>
              <w:jc w:val="right"/>
              <w:rPr>
                <w:rFonts w:ascii="Calibri" w:hAnsi="Calibri"/>
                <w:sz w:val="22"/>
                <w:szCs w:val="22"/>
              </w:rPr>
            </w:pPr>
            <w:r w:rsidRPr="006A46E2">
              <w:rPr>
                <w:rFonts w:ascii="Calibri" w:hAnsi="Calibri"/>
                <w:sz w:val="22"/>
                <w:szCs w:val="22"/>
              </w:rPr>
              <w:t>61.34</w:t>
            </w:r>
          </w:p>
        </w:tc>
      </w:tr>
      <w:tr w:rsidR="006A46E2" w:rsidRPr="006A46E2" w14:paraId="615B70E4" w14:textId="77777777" w:rsidTr="006A46E2">
        <w:trPr>
          <w:trHeight w:val="300"/>
        </w:trPr>
        <w:tc>
          <w:tcPr>
            <w:tcW w:w="1083" w:type="dxa"/>
            <w:shd w:val="clear" w:color="auto" w:fill="auto"/>
            <w:noWrap/>
            <w:vAlign w:val="bottom"/>
            <w:hideMark/>
          </w:tcPr>
          <w:p w14:paraId="46D5BA14" w14:textId="77777777" w:rsidR="006A46E2" w:rsidRPr="006A46E2" w:rsidRDefault="006A46E2" w:rsidP="006A46E2">
            <w:pPr>
              <w:jc w:val="right"/>
              <w:rPr>
                <w:rFonts w:ascii="Calibri" w:hAnsi="Calibri"/>
                <w:sz w:val="22"/>
                <w:szCs w:val="22"/>
              </w:rPr>
            </w:pPr>
            <w:r w:rsidRPr="006A46E2">
              <w:rPr>
                <w:rFonts w:ascii="Calibri" w:hAnsi="Calibri"/>
                <w:sz w:val="22"/>
                <w:szCs w:val="22"/>
              </w:rPr>
              <w:t>438</w:t>
            </w:r>
          </w:p>
        </w:tc>
        <w:tc>
          <w:tcPr>
            <w:tcW w:w="2602" w:type="dxa"/>
            <w:shd w:val="clear" w:color="auto" w:fill="auto"/>
            <w:noWrap/>
            <w:vAlign w:val="bottom"/>
            <w:hideMark/>
          </w:tcPr>
          <w:p w14:paraId="10507419" w14:textId="77777777" w:rsidR="006A46E2" w:rsidRPr="006A46E2" w:rsidRDefault="006A46E2" w:rsidP="006A46E2">
            <w:pPr>
              <w:rPr>
                <w:rFonts w:ascii="Calibri" w:hAnsi="Calibri"/>
                <w:sz w:val="22"/>
                <w:szCs w:val="22"/>
              </w:rPr>
            </w:pPr>
            <w:r w:rsidRPr="006A46E2">
              <w:rPr>
                <w:rFonts w:ascii="Calibri" w:hAnsi="Calibri"/>
                <w:sz w:val="22"/>
                <w:szCs w:val="22"/>
              </w:rPr>
              <w:t>Bay checkerspot butterfly</w:t>
            </w:r>
          </w:p>
        </w:tc>
        <w:tc>
          <w:tcPr>
            <w:tcW w:w="2880" w:type="dxa"/>
            <w:shd w:val="clear" w:color="auto" w:fill="auto"/>
            <w:noWrap/>
            <w:vAlign w:val="bottom"/>
            <w:hideMark/>
          </w:tcPr>
          <w:p w14:paraId="7982ACF5" w14:textId="77777777" w:rsidR="006A46E2" w:rsidRPr="006A46E2" w:rsidRDefault="006A46E2" w:rsidP="006A46E2">
            <w:pPr>
              <w:rPr>
                <w:rFonts w:ascii="Calibri" w:hAnsi="Calibri"/>
                <w:i/>
                <w:sz w:val="22"/>
                <w:szCs w:val="22"/>
              </w:rPr>
            </w:pPr>
            <w:r w:rsidRPr="006A46E2">
              <w:rPr>
                <w:rFonts w:ascii="Calibri" w:hAnsi="Calibri"/>
                <w:i/>
                <w:sz w:val="22"/>
                <w:szCs w:val="22"/>
              </w:rPr>
              <w:t>Euphydryas editha bayensis</w:t>
            </w:r>
          </w:p>
        </w:tc>
        <w:tc>
          <w:tcPr>
            <w:tcW w:w="1620" w:type="dxa"/>
            <w:shd w:val="clear" w:color="auto" w:fill="auto"/>
            <w:noWrap/>
            <w:vAlign w:val="bottom"/>
            <w:hideMark/>
          </w:tcPr>
          <w:p w14:paraId="253236F4"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1273038A" w14:textId="77777777" w:rsidR="006A46E2" w:rsidRPr="006A46E2" w:rsidRDefault="006A46E2" w:rsidP="006A46E2">
            <w:pPr>
              <w:jc w:val="right"/>
              <w:rPr>
                <w:rFonts w:ascii="Calibri" w:hAnsi="Calibri"/>
                <w:sz w:val="22"/>
                <w:szCs w:val="22"/>
              </w:rPr>
            </w:pPr>
            <w:r w:rsidRPr="006A46E2">
              <w:rPr>
                <w:rFonts w:ascii="Calibri" w:hAnsi="Calibri"/>
                <w:sz w:val="22"/>
                <w:szCs w:val="22"/>
              </w:rPr>
              <w:t>17.34</w:t>
            </w:r>
          </w:p>
        </w:tc>
      </w:tr>
      <w:tr w:rsidR="006A46E2" w:rsidRPr="006A46E2" w14:paraId="61B9A976" w14:textId="77777777" w:rsidTr="006A46E2">
        <w:trPr>
          <w:trHeight w:val="300"/>
        </w:trPr>
        <w:tc>
          <w:tcPr>
            <w:tcW w:w="1083" w:type="dxa"/>
            <w:shd w:val="clear" w:color="auto" w:fill="auto"/>
            <w:noWrap/>
            <w:vAlign w:val="bottom"/>
            <w:hideMark/>
          </w:tcPr>
          <w:p w14:paraId="0C06B7AB" w14:textId="77777777" w:rsidR="006A46E2" w:rsidRPr="006A46E2" w:rsidRDefault="006A46E2" w:rsidP="006A46E2">
            <w:pPr>
              <w:jc w:val="right"/>
              <w:rPr>
                <w:rFonts w:ascii="Calibri" w:hAnsi="Calibri"/>
                <w:sz w:val="22"/>
                <w:szCs w:val="22"/>
              </w:rPr>
            </w:pPr>
            <w:r w:rsidRPr="006A46E2">
              <w:rPr>
                <w:rFonts w:ascii="Calibri" w:hAnsi="Calibri"/>
                <w:sz w:val="22"/>
                <w:szCs w:val="22"/>
              </w:rPr>
              <w:t>440</w:t>
            </w:r>
          </w:p>
        </w:tc>
        <w:tc>
          <w:tcPr>
            <w:tcW w:w="2602" w:type="dxa"/>
            <w:shd w:val="clear" w:color="auto" w:fill="auto"/>
            <w:noWrap/>
            <w:vAlign w:val="bottom"/>
            <w:hideMark/>
          </w:tcPr>
          <w:p w14:paraId="78C0D09E" w14:textId="77777777" w:rsidR="006A46E2" w:rsidRPr="006A46E2" w:rsidRDefault="006A46E2" w:rsidP="006A46E2">
            <w:pPr>
              <w:rPr>
                <w:rFonts w:ascii="Calibri" w:hAnsi="Calibri"/>
                <w:sz w:val="22"/>
                <w:szCs w:val="22"/>
              </w:rPr>
            </w:pPr>
            <w:r w:rsidRPr="006A46E2">
              <w:rPr>
                <w:rFonts w:ascii="Calibri" w:hAnsi="Calibri"/>
                <w:sz w:val="22"/>
                <w:szCs w:val="22"/>
              </w:rPr>
              <w:t>American burying beetle</w:t>
            </w:r>
          </w:p>
        </w:tc>
        <w:tc>
          <w:tcPr>
            <w:tcW w:w="2880" w:type="dxa"/>
            <w:shd w:val="clear" w:color="auto" w:fill="auto"/>
            <w:noWrap/>
            <w:vAlign w:val="bottom"/>
            <w:hideMark/>
          </w:tcPr>
          <w:p w14:paraId="181031C4" w14:textId="77777777" w:rsidR="006A46E2" w:rsidRPr="006A46E2" w:rsidRDefault="006A46E2" w:rsidP="006A46E2">
            <w:pPr>
              <w:rPr>
                <w:rFonts w:ascii="Calibri" w:hAnsi="Calibri"/>
                <w:i/>
                <w:sz w:val="22"/>
                <w:szCs w:val="22"/>
              </w:rPr>
            </w:pPr>
            <w:r w:rsidRPr="006A46E2">
              <w:rPr>
                <w:rFonts w:ascii="Calibri" w:hAnsi="Calibri"/>
                <w:i/>
                <w:sz w:val="22"/>
                <w:szCs w:val="22"/>
              </w:rPr>
              <w:t>Nicrophorus americanus</w:t>
            </w:r>
          </w:p>
        </w:tc>
        <w:tc>
          <w:tcPr>
            <w:tcW w:w="1620" w:type="dxa"/>
            <w:shd w:val="clear" w:color="auto" w:fill="auto"/>
            <w:noWrap/>
            <w:vAlign w:val="bottom"/>
            <w:hideMark/>
          </w:tcPr>
          <w:p w14:paraId="4051E320"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208321F0" w14:textId="77777777" w:rsidR="006A46E2" w:rsidRPr="006A46E2" w:rsidRDefault="006A46E2" w:rsidP="006A46E2">
            <w:pPr>
              <w:jc w:val="right"/>
              <w:rPr>
                <w:rFonts w:ascii="Calibri" w:hAnsi="Calibri"/>
                <w:sz w:val="22"/>
                <w:szCs w:val="22"/>
              </w:rPr>
            </w:pPr>
            <w:r w:rsidRPr="006A46E2">
              <w:rPr>
                <w:rFonts w:ascii="Calibri" w:hAnsi="Calibri"/>
                <w:sz w:val="22"/>
                <w:szCs w:val="22"/>
              </w:rPr>
              <w:t>57.78</w:t>
            </w:r>
          </w:p>
        </w:tc>
      </w:tr>
      <w:tr w:rsidR="006A46E2" w:rsidRPr="006A46E2" w14:paraId="2C728BB5" w14:textId="77777777" w:rsidTr="006A46E2">
        <w:trPr>
          <w:trHeight w:val="300"/>
        </w:trPr>
        <w:tc>
          <w:tcPr>
            <w:tcW w:w="1083" w:type="dxa"/>
            <w:shd w:val="clear" w:color="auto" w:fill="auto"/>
            <w:noWrap/>
            <w:vAlign w:val="bottom"/>
            <w:hideMark/>
          </w:tcPr>
          <w:p w14:paraId="2AA6F354" w14:textId="77777777" w:rsidR="006A46E2" w:rsidRPr="006A46E2" w:rsidRDefault="006A46E2" w:rsidP="006A46E2">
            <w:pPr>
              <w:jc w:val="right"/>
              <w:rPr>
                <w:rFonts w:ascii="Calibri" w:hAnsi="Calibri"/>
                <w:sz w:val="22"/>
                <w:szCs w:val="22"/>
              </w:rPr>
            </w:pPr>
            <w:r w:rsidRPr="006A46E2">
              <w:rPr>
                <w:rFonts w:ascii="Calibri" w:hAnsi="Calibri"/>
                <w:sz w:val="22"/>
                <w:szCs w:val="22"/>
              </w:rPr>
              <w:t>441</w:t>
            </w:r>
          </w:p>
        </w:tc>
        <w:tc>
          <w:tcPr>
            <w:tcW w:w="2602" w:type="dxa"/>
            <w:shd w:val="clear" w:color="auto" w:fill="auto"/>
            <w:noWrap/>
            <w:vAlign w:val="bottom"/>
            <w:hideMark/>
          </w:tcPr>
          <w:p w14:paraId="61D1A0B9" w14:textId="77777777" w:rsidR="006A46E2" w:rsidRPr="006A46E2" w:rsidRDefault="006A46E2" w:rsidP="006A46E2">
            <w:pPr>
              <w:rPr>
                <w:rFonts w:ascii="Calibri" w:hAnsi="Calibri"/>
                <w:sz w:val="22"/>
                <w:szCs w:val="22"/>
              </w:rPr>
            </w:pPr>
            <w:r w:rsidRPr="006A46E2">
              <w:rPr>
                <w:rFonts w:ascii="Calibri" w:hAnsi="Calibri"/>
                <w:sz w:val="22"/>
                <w:szCs w:val="22"/>
              </w:rPr>
              <w:t>Hungerford's crawling water Beetle</w:t>
            </w:r>
          </w:p>
        </w:tc>
        <w:tc>
          <w:tcPr>
            <w:tcW w:w="2880" w:type="dxa"/>
            <w:shd w:val="clear" w:color="auto" w:fill="auto"/>
            <w:noWrap/>
            <w:vAlign w:val="bottom"/>
            <w:hideMark/>
          </w:tcPr>
          <w:p w14:paraId="420FD6C9" w14:textId="77777777" w:rsidR="006A46E2" w:rsidRPr="006A46E2" w:rsidRDefault="006A46E2" w:rsidP="006A46E2">
            <w:pPr>
              <w:rPr>
                <w:rFonts w:ascii="Calibri" w:hAnsi="Calibri"/>
                <w:i/>
                <w:sz w:val="22"/>
                <w:szCs w:val="22"/>
              </w:rPr>
            </w:pPr>
            <w:r w:rsidRPr="006A46E2">
              <w:rPr>
                <w:rFonts w:ascii="Calibri" w:hAnsi="Calibri"/>
                <w:i/>
                <w:sz w:val="22"/>
                <w:szCs w:val="22"/>
              </w:rPr>
              <w:t>Brychius hungerfordi</w:t>
            </w:r>
          </w:p>
        </w:tc>
        <w:tc>
          <w:tcPr>
            <w:tcW w:w="1620" w:type="dxa"/>
            <w:shd w:val="clear" w:color="auto" w:fill="auto"/>
            <w:noWrap/>
            <w:vAlign w:val="bottom"/>
            <w:hideMark/>
          </w:tcPr>
          <w:p w14:paraId="74AFC757"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167F4B25" w14:textId="77777777" w:rsidR="006A46E2" w:rsidRPr="006A46E2" w:rsidRDefault="006A46E2" w:rsidP="006A46E2">
            <w:pPr>
              <w:jc w:val="right"/>
              <w:rPr>
                <w:rFonts w:ascii="Calibri" w:hAnsi="Calibri"/>
                <w:sz w:val="22"/>
                <w:szCs w:val="22"/>
              </w:rPr>
            </w:pPr>
            <w:r w:rsidRPr="006A46E2">
              <w:rPr>
                <w:rFonts w:ascii="Calibri" w:hAnsi="Calibri"/>
                <w:sz w:val="22"/>
                <w:szCs w:val="22"/>
              </w:rPr>
              <w:t>10.01</w:t>
            </w:r>
          </w:p>
        </w:tc>
      </w:tr>
      <w:tr w:rsidR="006A46E2" w:rsidRPr="006A46E2" w14:paraId="2F5160C4" w14:textId="77777777" w:rsidTr="006A46E2">
        <w:trPr>
          <w:trHeight w:val="300"/>
        </w:trPr>
        <w:tc>
          <w:tcPr>
            <w:tcW w:w="1083" w:type="dxa"/>
            <w:shd w:val="clear" w:color="auto" w:fill="auto"/>
            <w:noWrap/>
            <w:vAlign w:val="bottom"/>
            <w:hideMark/>
          </w:tcPr>
          <w:p w14:paraId="41665A3F" w14:textId="77777777" w:rsidR="006A46E2" w:rsidRPr="006A46E2" w:rsidRDefault="006A46E2" w:rsidP="006A46E2">
            <w:pPr>
              <w:jc w:val="right"/>
              <w:rPr>
                <w:rFonts w:ascii="Calibri" w:hAnsi="Calibri"/>
                <w:sz w:val="22"/>
                <w:szCs w:val="22"/>
              </w:rPr>
            </w:pPr>
            <w:r w:rsidRPr="006A46E2">
              <w:rPr>
                <w:rFonts w:ascii="Calibri" w:hAnsi="Calibri"/>
                <w:sz w:val="22"/>
                <w:szCs w:val="22"/>
              </w:rPr>
              <w:t>442</w:t>
            </w:r>
          </w:p>
        </w:tc>
        <w:tc>
          <w:tcPr>
            <w:tcW w:w="2602" w:type="dxa"/>
            <w:shd w:val="clear" w:color="auto" w:fill="auto"/>
            <w:noWrap/>
            <w:vAlign w:val="bottom"/>
            <w:hideMark/>
          </w:tcPr>
          <w:p w14:paraId="0EA10545" w14:textId="77777777" w:rsidR="006A46E2" w:rsidRPr="006A46E2" w:rsidRDefault="006A46E2" w:rsidP="006A46E2">
            <w:pPr>
              <w:rPr>
                <w:rFonts w:ascii="Calibri" w:hAnsi="Calibri"/>
                <w:sz w:val="22"/>
                <w:szCs w:val="22"/>
              </w:rPr>
            </w:pPr>
            <w:r w:rsidRPr="006A46E2">
              <w:rPr>
                <w:rFonts w:ascii="Calibri" w:hAnsi="Calibri"/>
                <w:sz w:val="22"/>
                <w:szCs w:val="22"/>
              </w:rPr>
              <w:t>Northeastern beach tiger beetle</w:t>
            </w:r>
          </w:p>
        </w:tc>
        <w:tc>
          <w:tcPr>
            <w:tcW w:w="2880" w:type="dxa"/>
            <w:shd w:val="clear" w:color="auto" w:fill="auto"/>
            <w:noWrap/>
            <w:vAlign w:val="bottom"/>
            <w:hideMark/>
          </w:tcPr>
          <w:p w14:paraId="5253EE80" w14:textId="77777777" w:rsidR="006A46E2" w:rsidRPr="006A46E2" w:rsidRDefault="006A46E2" w:rsidP="006A46E2">
            <w:pPr>
              <w:rPr>
                <w:rFonts w:ascii="Calibri" w:hAnsi="Calibri"/>
                <w:i/>
                <w:sz w:val="22"/>
                <w:szCs w:val="22"/>
              </w:rPr>
            </w:pPr>
            <w:r w:rsidRPr="006A46E2">
              <w:rPr>
                <w:rFonts w:ascii="Calibri" w:hAnsi="Calibri"/>
                <w:i/>
                <w:sz w:val="22"/>
                <w:szCs w:val="22"/>
              </w:rPr>
              <w:t>Cicindela dorsalis dorsalis</w:t>
            </w:r>
          </w:p>
        </w:tc>
        <w:tc>
          <w:tcPr>
            <w:tcW w:w="1620" w:type="dxa"/>
            <w:shd w:val="clear" w:color="auto" w:fill="auto"/>
            <w:noWrap/>
            <w:vAlign w:val="bottom"/>
            <w:hideMark/>
          </w:tcPr>
          <w:p w14:paraId="78F17472"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620D3259" w14:textId="77777777" w:rsidR="006A46E2" w:rsidRPr="006A46E2" w:rsidRDefault="006A46E2" w:rsidP="006A46E2">
            <w:pPr>
              <w:jc w:val="right"/>
              <w:rPr>
                <w:rFonts w:ascii="Calibri" w:hAnsi="Calibri"/>
                <w:sz w:val="22"/>
                <w:szCs w:val="22"/>
              </w:rPr>
            </w:pPr>
            <w:r w:rsidRPr="006A46E2">
              <w:rPr>
                <w:rFonts w:ascii="Calibri" w:hAnsi="Calibri"/>
                <w:sz w:val="22"/>
                <w:szCs w:val="22"/>
              </w:rPr>
              <w:t>2.06</w:t>
            </w:r>
          </w:p>
        </w:tc>
      </w:tr>
      <w:tr w:rsidR="006A46E2" w:rsidRPr="006A46E2" w14:paraId="1C06A423" w14:textId="77777777" w:rsidTr="006A46E2">
        <w:trPr>
          <w:trHeight w:val="300"/>
        </w:trPr>
        <w:tc>
          <w:tcPr>
            <w:tcW w:w="1083" w:type="dxa"/>
            <w:shd w:val="clear" w:color="auto" w:fill="auto"/>
            <w:noWrap/>
            <w:vAlign w:val="bottom"/>
            <w:hideMark/>
          </w:tcPr>
          <w:p w14:paraId="5FFA1046" w14:textId="77777777" w:rsidR="006A46E2" w:rsidRPr="006A46E2" w:rsidRDefault="006A46E2" w:rsidP="006A46E2">
            <w:pPr>
              <w:jc w:val="right"/>
              <w:rPr>
                <w:rFonts w:ascii="Calibri" w:hAnsi="Calibri"/>
                <w:sz w:val="22"/>
                <w:szCs w:val="22"/>
              </w:rPr>
            </w:pPr>
            <w:r w:rsidRPr="006A46E2">
              <w:rPr>
                <w:rFonts w:ascii="Calibri" w:hAnsi="Calibri"/>
                <w:sz w:val="22"/>
                <w:szCs w:val="22"/>
              </w:rPr>
              <w:t>443</w:t>
            </w:r>
          </w:p>
        </w:tc>
        <w:tc>
          <w:tcPr>
            <w:tcW w:w="2602" w:type="dxa"/>
            <w:shd w:val="clear" w:color="auto" w:fill="auto"/>
            <w:noWrap/>
            <w:vAlign w:val="bottom"/>
            <w:hideMark/>
          </w:tcPr>
          <w:p w14:paraId="174F3BCD" w14:textId="77777777" w:rsidR="006A46E2" w:rsidRPr="006A46E2" w:rsidRDefault="006A46E2" w:rsidP="006A46E2">
            <w:pPr>
              <w:rPr>
                <w:rFonts w:ascii="Calibri" w:hAnsi="Calibri"/>
                <w:sz w:val="22"/>
                <w:szCs w:val="22"/>
              </w:rPr>
            </w:pPr>
            <w:r w:rsidRPr="006A46E2">
              <w:rPr>
                <w:rFonts w:ascii="Calibri" w:hAnsi="Calibri"/>
                <w:sz w:val="22"/>
                <w:szCs w:val="22"/>
              </w:rPr>
              <w:t>Puritan tiger beetle</w:t>
            </w:r>
          </w:p>
        </w:tc>
        <w:tc>
          <w:tcPr>
            <w:tcW w:w="2880" w:type="dxa"/>
            <w:shd w:val="clear" w:color="auto" w:fill="auto"/>
            <w:noWrap/>
            <w:vAlign w:val="bottom"/>
            <w:hideMark/>
          </w:tcPr>
          <w:p w14:paraId="55B5F04D" w14:textId="77777777" w:rsidR="006A46E2" w:rsidRPr="006A46E2" w:rsidRDefault="006A46E2" w:rsidP="006A46E2">
            <w:pPr>
              <w:rPr>
                <w:rFonts w:ascii="Calibri" w:hAnsi="Calibri"/>
                <w:i/>
                <w:sz w:val="22"/>
                <w:szCs w:val="22"/>
              </w:rPr>
            </w:pPr>
            <w:r w:rsidRPr="006A46E2">
              <w:rPr>
                <w:rFonts w:ascii="Calibri" w:hAnsi="Calibri"/>
                <w:i/>
                <w:sz w:val="22"/>
                <w:szCs w:val="22"/>
              </w:rPr>
              <w:t>Cicindela puritana</w:t>
            </w:r>
          </w:p>
        </w:tc>
        <w:tc>
          <w:tcPr>
            <w:tcW w:w="1620" w:type="dxa"/>
            <w:shd w:val="clear" w:color="auto" w:fill="auto"/>
            <w:noWrap/>
            <w:vAlign w:val="bottom"/>
            <w:hideMark/>
          </w:tcPr>
          <w:p w14:paraId="3FD0A917"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42F3BF82" w14:textId="77777777" w:rsidR="006A46E2" w:rsidRPr="006A46E2" w:rsidRDefault="006A46E2" w:rsidP="006A46E2">
            <w:pPr>
              <w:jc w:val="right"/>
              <w:rPr>
                <w:rFonts w:ascii="Calibri" w:hAnsi="Calibri"/>
                <w:sz w:val="22"/>
                <w:szCs w:val="22"/>
              </w:rPr>
            </w:pPr>
            <w:r w:rsidRPr="006A46E2">
              <w:rPr>
                <w:rFonts w:ascii="Calibri" w:hAnsi="Calibri"/>
                <w:sz w:val="22"/>
                <w:szCs w:val="22"/>
              </w:rPr>
              <w:t>4.23</w:t>
            </w:r>
          </w:p>
        </w:tc>
      </w:tr>
      <w:tr w:rsidR="006A46E2" w:rsidRPr="006A46E2" w14:paraId="274E28D2" w14:textId="77777777" w:rsidTr="006A46E2">
        <w:trPr>
          <w:trHeight w:val="300"/>
        </w:trPr>
        <w:tc>
          <w:tcPr>
            <w:tcW w:w="1083" w:type="dxa"/>
            <w:shd w:val="clear" w:color="auto" w:fill="auto"/>
            <w:noWrap/>
            <w:vAlign w:val="bottom"/>
            <w:hideMark/>
          </w:tcPr>
          <w:p w14:paraId="45D39840" w14:textId="77777777" w:rsidR="006A46E2" w:rsidRPr="006A46E2" w:rsidRDefault="006A46E2" w:rsidP="006A46E2">
            <w:pPr>
              <w:jc w:val="right"/>
              <w:rPr>
                <w:rFonts w:ascii="Calibri" w:hAnsi="Calibri"/>
                <w:sz w:val="22"/>
                <w:szCs w:val="22"/>
              </w:rPr>
            </w:pPr>
            <w:r w:rsidRPr="006A46E2">
              <w:rPr>
                <w:rFonts w:ascii="Calibri" w:hAnsi="Calibri"/>
                <w:sz w:val="22"/>
                <w:szCs w:val="22"/>
              </w:rPr>
              <w:t>444</w:t>
            </w:r>
          </w:p>
        </w:tc>
        <w:tc>
          <w:tcPr>
            <w:tcW w:w="2602" w:type="dxa"/>
            <w:shd w:val="clear" w:color="auto" w:fill="auto"/>
            <w:noWrap/>
            <w:vAlign w:val="bottom"/>
            <w:hideMark/>
          </w:tcPr>
          <w:p w14:paraId="6184984E" w14:textId="77777777" w:rsidR="006A46E2" w:rsidRPr="006A46E2" w:rsidRDefault="006A46E2" w:rsidP="006A46E2">
            <w:pPr>
              <w:rPr>
                <w:rFonts w:ascii="Calibri" w:hAnsi="Calibri"/>
                <w:sz w:val="22"/>
                <w:szCs w:val="22"/>
              </w:rPr>
            </w:pPr>
            <w:r w:rsidRPr="006A46E2">
              <w:rPr>
                <w:rFonts w:ascii="Calibri" w:hAnsi="Calibri"/>
                <w:sz w:val="22"/>
                <w:szCs w:val="22"/>
              </w:rPr>
              <w:t>Behren's silverspot butterfly</w:t>
            </w:r>
          </w:p>
        </w:tc>
        <w:tc>
          <w:tcPr>
            <w:tcW w:w="2880" w:type="dxa"/>
            <w:shd w:val="clear" w:color="auto" w:fill="auto"/>
            <w:noWrap/>
            <w:vAlign w:val="bottom"/>
            <w:hideMark/>
          </w:tcPr>
          <w:p w14:paraId="36D3C5FF" w14:textId="77777777" w:rsidR="006A46E2" w:rsidRPr="006A46E2" w:rsidRDefault="006A46E2" w:rsidP="006A46E2">
            <w:pPr>
              <w:rPr>
                <w:rFonts w:ascii="Calibri" w:hAnsi="Calibri"/>
                <w:i/>
                <w:sz w:val="22"/>
                <w:szCs w:val="22"/>
              </w:rPr>
            </w:pPr>
            <w:r w:rsidRPr="006A46E2">
              <w:rPr>
                <w:rFonts w:ascii="Calibri" w:hAnsi="Calibri"/>
                <w:i/>
                <w:sz w:val="22"/>
                <w:szCs w:val="22"/>
              </w:rPr>
              <w:t>Speyeria zerene behrensii</w:t>
            </w:r>
          </w:p>
        </w:tc>
        <w:tc>
          <w:tcPr>
            <w:tcW w:w="1620" w:type="dxa"/>
            <w:shd w:val="clear" w:color="auto" w:fill="auto"/>
            <w:noWrap/>
            <w:vAlign w:val="bottom"/>
            <w:hideMark/>
          </w:tcPr>
          <w:p w14:paraId="755FA36C"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710D53A1" w14:textId="77777777" w:rsidR="006A46E2" w:rsidRPr="006A46E2" w:rsidRDefault="006A46E2" w:rsidP="006A46E2">
            <w:pPr>
              <w:jc w:val="right"/>
              <w:rPr>
                <w:rFonts w:ascii="Calibri" w:hAnsi="Calibri"/>
                <w:sz w:val="22"/>
                <w:szCs w:val="22"/>
              </w:rPr>
            </w:pPr>
            <w:r w:rsidRPr="006A46E2">
              <w:rPr>
                <w:rFonts w:ascii="Calibri" w:hAnsi="Calibri"/>
                <w:sz w:val="22"/>
                <w:szCs w:val="22"/>
              </w:rPr>
              <w:t>28.10</w:t>
            </w:r>
          </w:p>
        </w:tc>
      </w:tr>
      <w:tr w:rsidR="006A46E2" w:rsidRPr="006A46E2" w14:paraId="0F8CE640" w14:textId="77777777" w:rsidTr="006A46E2">
        <w:trPr>
          <w:trHeight w:val="300"/>
        </w:trPr>
        <w:tc>
          <w:tcPr>
            <w:tcW w:w="1083" w:type="dxa"/>
            <w:shd w:val="clear" w:color="auto" w:fill="auto"/>
            <w:noWrap/>
            <w:vAlign w:val="bottom"/>
            <w:hideMark/>
          </w:tcPr>
          <w:p w14:paraId="7C80D854" w14:textId="77777777" w:rsidR="006A46E2" w:rsidRPr="006A46E2" w:rsidRDefault="006A46E2" w:rsidP="006A46E2">
            <w:pPr>
              <w:jc w:val="right"/>
              <w:rPr>
                <w:rFonts w:ascii="Calibri" w:hAnsi="Calibri"/>
                <w:sz w:val="22"/>
                <w:szCs w:val="22"/>
              </w:rPr>
            </w:pPr>
            <w:r w:rsidRPr="006A46E2">
              <w:rPr>
                <w:rFonts w:ascii="Calibri" w:hAnsi="Calibri"/>
                <w:sz w:val="22"/>
                <w:szCs w:val="22"/>
              </w:rPr>
              <w:t>445</w:t>
            </w:r>
          </w:p>
        </w:tc>
        <w:tc>
          <w:tcPr>
            <w:tcW w:w="2602" w:type="dxa"/>
            <w:shd w:val="clear" w:color="auto" w:fill="auto"/>
            <w:noWrap/>
            <w:vAlign w:val="bottom"/>
            <w:hideMark/>
          </w:tcPr>
          <w:p w14:paraId="75F7F8C3" w14:textId="77777777" w:rsidR="006A46E2" w:rsidRPr="006A46E2" w:rsidRDefault="006A46E2" w:rsidP="006A46E2">
            <w:pPr>
              <w:rPr>
                <w:rFonts w:ascii="Calibri" w:hAnsi="Calibri"/>
                <w:sz w:val="22"/>
                <w:szCs w:val="22"/>
              </w:rPr>
            </w:pPr>
            <w:r w:rsidRPr="006A46E2">
              <w:rPr>
                <w:rFonts w:ascii="Calibri" w:hAnsi="Calibri"/>
                <w:sz w:val="22"/>
                <w:szCs w:val="22"/>
              </w:rPr>
              <w:t>Hine's emerald dragonfly</w:t>
            </w:r>
          </w:p>
        </w:tc>
        <w:tc>
          <w:tcPr>
            <w:tcW w:w="2880" w:type="dxa"/>
            <w:shd w:val="clear" w:color="auto" w:fill="auto"/>
            <w:noWrap/>
            <w:vAlign w:val="bottom"/>
            <w:hideMark/>
          </w:tcPr>
          <w:p w14:paraId="450F408F" w14:textId="77777777" w:rsidR="006A46E2" w:rsidRPr="006A46E2" w:rsidRDefault="006A46E2" w:rsidP="006A46E2">
            <w:pPr>
              <w:rPr>
                <w:rFonts w:ascii="Calibri" w:hAnsi="Calibri"/>
                <w:i/>
                <w:sz w:val="22"/>
                <w:szCs w:val="22"/>
              </w:rPr>
            </w:pPr>
            <w:r w:rsidRPr="006A46E2">
              <w:rPr>
                <w:rFonts w:ascii="Calibri" w:hAnsi="Calibri"/>
                <w:i/>
                <w:sz w:val="22"/>
                <w:szCs w:val="22"/>
              </w:rPr>
              <w:t>Somatochlora hineana</w:t>
            </w:r>
          </w:p>
        </w:tc>
        <w:tc>
          <w:tcPr>
            <w:tcW w:w="1620" w:type="dxa"/>
            <w:shd w:val="clear" w:color="auto" w:fill="auto"/>
            <w:noWrap/>
            <w:vAlign w:val="bottom"/>
            <w:hideMark/>
          </w:tcPr>
          <w:p w14:paraId="752C8131"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47652D6F" w14:textId="77777777" w:rsidR="006A46E2" w:rsidRPr="006A46E2" w:rsidRDefault="006A46E2" w:rsidP="006A46E2">
            <w:pPr>
              <w:jc w:val="right"/>
              <w:rPr>
                <w:rFonts w:ascii="Calibri" w:hAnsi="Calibri"/>
                <w:sz w:val="22"/>
                <w:szCs w:val="22"/>
              </w:rPr>
            </w:pPr>
            <w:r w:rsidRPr="006A46E2">
              <w:rPr>
                <w:rFonts w:ascii="Calibri" w:hAnsi="Calibri"/>
                <w:sz w:val="22"/>
                <w:szCs w:val="22"/>
              </w:rPr>
              <w:t>5.32</w:t>
            </w:r>
          </w:p>
        </w:tc>
      </w:tr>
      <w:tr w:rsidR="006A46E2" w:rsidRPr="006A46E2" w14:paraId="73131C90" w14:textId="77777777" w:rsidTr="006A46E2">
        <w:trPr>
          <w:trHeight w:val="300"/>
        </w:trPr>
        <w:tc>
          <w:tcPr>
            <w:tcW w:w="1083" w:type="dxa"/>
            <w:shd w:val="clear" w:color="auto" w:fill="auto"/>
            <w:noWrap/>
            <w:vAlign w:val="bottom"/>
            <w:hideMark/>
          </w:tcPr>
          <w:p w14:paraId="2B69E072" w14:textId="77777777" w:rsidR="006A46E2" w:rsidRPr="006A46E2" w:rsidRDefault="006A46E2" w:rsidP="006A46E2">
            <w:pPr>
              <w:jc w:val="right"/>
              <w:rPr>
                <w:rFonts w:ascii="Calibri" w:hAnsi="Calibri"/>
                <w:sz w:val="22"/>
                <w:szCs w:val="22"/>
              </w:rPr>
            </w:pPr>
            <w:r w:rsidRPr="006A46E2">
              <w:rPr>
                <w:rFonts w:ascii="Calibri" w:hAnsi="Calibri"/>
                <w:sz w:val="22"/>
                <w:szCs w:val="22"/>
              </w:rPr>
              <w:t>446</w:t>
            </w:r>
          </w:p>
        </w:tc>
        <w:tc>
          <w:tcPr>
            <w:tcW w:w="2602" w:type="dxa"/>
            <w:shd w:val="clear" w:color="auto" w:fill="auto"/>
            <w:noWrap/>
            <w:vAlign w:val="bottom"/>
            <w:hideMark/>
          </w:tcPr>
          <w:p w14:paraId="17D43BED" w14:textId="77777777" w:rsidR="006A46E2" w:rsidRPr="006A46E2" w:rsidRDefault="006A46E2" w:rsidP="006A46E2">
            <w:pPr>
              <w:rPr>
                <w:rFonts w:ascii="Calibri" w:hAnsi="Calibri"/>
                <w:sz w:val="22"/>
                <w:szCs w:val="22"/>
              </w:rPr>
            </w:pPr>
            <w:r w:rsidRPr="006A46E2">
              <w:rPr>
                <w:rFonts w:ascii="Calibri" w:hAnsi="Calibri"/>
                <w:sz w:val="22"/>
                <w:szCs w:val="22"/>
              </w:rPr>
              <w:t>Blackburn's sphinx moth</w:t>
            </w:r>
          </w:p>
        </w:tc>
        <w:tc>
          <w:tcPr>
            <w:tcW w:w="2880" w:type="dxa"/>
            <w:shd w:val="clear" w:color="auto" w:fill="auto"/>
            <w:noWrap/>
            <w:vAlign w:val="bottom"/>
            <w:hideMark/>
          </w:tcPr>
          <w:p w14:paraId="440BA3A7" w14:textId="77777777" w:rsidR="006A46E2" w:rsidRPr="006A46E2" w:rsidRDefault="006A46E2" w:rsidP="006A46E2">
            <w:pPr>
              <w:rPr>
                <w:rFonts w:ascii="Calibri" w:hAnsi="Calibri"/>
                <w:i/>
                <w:sz w:val="22"/>
                <w:szCs w:val="22"/>
              </w:rPr>
            </w:pPr>
            <w:r w:rsidRPr="006A46E2">
              <w:rPr>
                <w:rFonts w:ascii="Calibri" w:hAnsi="Calibri"/>
                <w:i/>
                <w:sz w:val="22"/>
                <w:szCs w:val="22"/>
              </w:rPr>
              <w:t>Manduca blackburni</w:t>
            </w:r>
          </w:p>
        </w:tc>
        <w:tc>
          <w:tcPr>
            <w:tcW w:w="1620" w:type="dxa"/>
            <w:shd w:val="clear" w:color="auto" w:fill="auto"/>
            <w:noWrap/>
            <w:vAlign w:val="bottom"/>
            <w:hideMark/>
          </w:tcPr>
          <w:p w14:paraId="0D920C1F"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36E7BB8F" w14:textId="77777777" w:rsidR="006A46E2" w:rsidRPr="006A46E2" w:rsidRDefault="006A46E2" w:rsidP="006A46E2">
            <w:pPr>
              <w:jc w:val="right"/>
              <w:rPr>
                <w:rFonts w:ascii="Calibri" w:hAnsi="Calibri"/>
                <w:sz w:val="22"/>
                <w:szCs w:val="22"/>
              </w:rPr>
            </w:pPr>
            <w:r w:rsidRPr="006A46E2">
              <w:rPr>
                <w:rFonts w:ascii="Calibri" w:hAnsi="Calibri"/>
                <w:sz w:val="22"/>
                <w:szCs w:val="22"/>
              </w:rPr>
              <w:t>16.02</w:t>
            </w:r>
          </w:p>
        </w:tc>
      </w:tr>
      <w:tr w:rsidR="006A46E2" w:rsidRPr="006A46E2" w14:paraId="0A579FD9" w14:textId="77777777" w:rsidTr="006A46E2">
        <w:trPr>
          <w:trHeight w:val="300"/>
        </w:trPr>
        <w:tc>
          <w:tcPr>
            <w:tcW w:w="1083" w:type="dxa"/>
            <w:shd w:val="clear" w:color="auto" w:fill="auto"/>
            <w:noWrap/>
            <w:vAlign w:val="bottom"/>
            <w:hideMark/>
          </w:tcPr>
          <w:p w14:paraId="3F3BA252" w14:textId="77777777" w:rsidR="006A46E2" w:rsidRPr="006A46E2" w:rsidRDefault="006A46E2" w:rsidP="006A46E2">
            <w:pPr>
              <w:jc w:val="right"/>
              <w:rPr>
                <w:rFonts w:ascii="Calibri" w:hAnsi="Calibri"/>
                <w:sz w:val="22"/>
                <w:szCs w:val="22"/>
              </w:rPr>
            </w:pPr>
            <w:r w:rsidRPr="006A46E2">
              <w:rPr>
                <w:rFonts w:ascii="Calibri" w:hAnsi="Calibri"/>
                <w:sz w:val="22"/>
                <w:szCs w:val="22"/>
              </w:rPr>
              <w:t>447</w:t>
            </w:r>
          </w:p>
        </w:tc>
        <w:tc>
          <w:tcPr>
            <w:tcW w:w="2602" w:type="dxa"/>
            <w:shd w:val="clear" w:color="auto" w:fill="auto"/>
            <w:noWrap/>
            <w:vAlign w:val="bottom"/>
            <w:hideMark/>
          </w:tcPr>
          <w:p w14:paraId="6DCEEDBE" w14:textId="77777777" w:rsidR="006A46E2" w:rsidRPr="006A46E2" w:rsidRDefault="006A46E2" w:rsidP="006A46E2">
            <w:pPr>
              <w:rPr>
                <w:rFonts w:ascii="Calibri" w:hAnsi="Calibri"/>
                <w:sz w:val="22"/>
                <w:szCs w:val="22"/>
              </w:rPr>
            </w:pPr>
            <w:r w:rsidRPr="006A46E2">
              <w:rPr>
                <w:rFonts w:ascii="Calibri" w:hAnsi="Calibri"/>
                <w:sz w:val="22"/>
                <w:szCs w:val="22"/>
              </w:rPr>
              <w:t>Coffin Cave mold beetle</w:t>
            </w:r>
          </w:p>
        </w:tc>
        <w:tc>
          <w:tcPr>
            <w:tcW w:w="2880" w:type="dxa"/>
            <w:shd w:val="clear" w:color="auto" w:fill="auto"/>
            <w:noWrap/>
            <w:vAlign w:val="bottom"/>
            <w:hideMark/>
          </w:tcPr>
          <w:p w14:paraId="36837694" w14:textId="77777777" w:rsidR="006A46E2" w:rsidRPr="006A46E2" w:rsidRDefault="006A46E2" w:rsidP="006A46E2">
            <w:pPr>
              <w:rPr>
                <w:rFonts w:ascii="Calibri" w:hAnsi="Calibri"/>
                <w:i/>
                <w:sz w:val="22"/>
                <w:szCs w:val="22"/>
              </w:rPr>
            </w:pPr>
            <w:r w:rsidRPr="006A46E2">
              <w:rPr>
                <w:rFonts w:ascii="Calibri" w:hAnsi="Calibri"/>
                <w:i/>
                <w:sz w:val="22"/>
                <w:szCs w:val="22"/>
              </w:rPr>
              <w:t>Batrisodes texanus</w:t>
            </w:r>
          </w:p>
        </w:tc>
        <w:tc>
          <w:tcPr>
            <w:tcW w:w="1620" w:type="dxa"/>
            <w:shd w:val="clear" w:color="auto" w:fill="auto"/>
            <w:noWrap/>
            <w:vAlign w:val="bottom"/>
            <w:hideMark/>
          </w:tcPr>
          <w:p w14:paraId="6C68DC9C"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0DE44C81" w14:textId="77777777" w:rsidR="006A46E2" w:rsidRPr="006A46E2" w:rsidRDefault="006A46E2" w:rsidP="006A46E2">
            <w:pPr>
              <w:jc w:val="right"/>
              <w:rPr>
                <w:rFonts w:ascii="Calibri" w:hAnsi="Calibri"/>
                <w:sz w:val="22"/>
                <w:szCs w:val="22"/>
              </w:rPr>
            </w:pPr>
            <w:r w:rsidRPr="006A46E2">
              <w:rPr>
                <w:rFonts w:ascii="Calibri" w:hAnsi="Calibri"/>
                <w:sz w:val="22"/>
                <w:szCs w:val="22"/>
              </w:rPr>
              <w:t>34.92</w:t>
            </w:r>
          </w:p>
        </w:tc>
      </w:tr>
      <w:tr w:rsidR="006A46E2" w:rsidRPr="006A46E2" w14:paraId="403EBB79" w14:textId="77777777" w:rsidTr="006A46E2">
        <w:trPr>
          <w:trHeight w:val="300"/>
        </w:trPr>
        <w:tc>
          <w:tcPr>
            <w:tcW w:w="1083" w:type="dxa"/>
            <w:shd w:val="clear" w:color="auto" w:fill="auto"/>
            <w:noWrap/>
            <w:vAlign w:val="bottom"/>
            <w:hideMark/>
          </w:tcPr>
          <w:p w14:paraId="5E9BF709" w14:textId="77777777" w:rsidR="006A46E2" w:rsidRPr="006A46E2" w:rsidRDefault="006A46E2" w:rsidP="006A46E2">
            <w:pPr>
              <w:jc w:val="right"/>
              <w:rPr>
                <w:rFonts w:ascii="Calibri" w:hAnsi="Calibri"/>
                <w:sz w:val="22"/>
                <w:szCs w:val="22"/>
              </w:rPr>
            </w:pPr>
            <w:r w:rsidRPr="006A46E2">
              <w:rPr>
                <w:rFonts w:ascii="Calibri" w:hAnsi="Calibri"/>
                <w:sz w:val="22"/>
                <w:szCs w:val="22"/>
              </w:rPr>
              <w:t>448</w:t>
            </w:r>
          </w:p>
        </w:tc>
        <w:tc>
          <w:tcPr>
            <w:tcW w:w="2602" w:type="dxa"/>
            <w:shd w:val="clear" w:color="auto" w:fill="auto"/>
            <w:noWrap/>
            <w:vAlign w:val="bottom"/>
            <w:hideMark/>
          </w:tcPr>
          <w:p w14:paraId="2060FEBF" w14:textId="77777777" w:rsidR="006A46E2" w:rsidRPr="006A46E2" w:rsidRDefault="006A46E2" w:rsidP="006A46E2">
            <w:pPr>
              <w:rPr>
                <w:rFonts w:ascii="Calibri" w:hAnsi="Calibri"/>
                <w:sz w:val="22"/>
                <w:szCs w:val="22"/>
              </w:rPr>
            </w:pPr>
            <w:r w:rsidRPr="006A46E2">
              <w:rPr>
                <w:rFonts w:ascii="Calibri" w:hAnsi="Calibri"/>
                <w:sz w:val="22"/>
                <w:szCs w:val="22"/>
              </w:rPr>
              <w:t>Kretschmarr Cave mold beetle</w:t>
            </w:r>
          </w:p>
        </w:tc>
        <w:tc>
          <w:tcPr>
            <w:tcW w:w="2880" w:type="dxa"/>
            <w:shd w:val="clear" w:color="auto" w:fill="auto"/>
            <w:noWrap/>
            <w:vAlign w:val="bottom"/>
            <w:hideMark/>
          </w:tcPr>
          <w:p w14:paraId="44199D22" w14:textId="77777777" w:rsidR="006A46E2" w:rsidRPr="006A46E2" w:rsidRDefault="006A46E2" w:rsidP="006A46E2">
            <w:pPr>
              <w:rPr>
                <w:rFonts w:ascii="Calibri" w:hAnsi="Calibri"/>
                <w:i/>
                <w:sz w:val="22"/>
                <w:szCs w:val="22"/>
              </w:rPr>
            </w:pPr>
            <w:r w:rsidRPr="006A46E2">
              <w:rPr>
                <w:rFonts w:ascii="Calibri" w:hAnsi="Calibri"/>
                <w:i/>
                <w:sz w:val="22"/>
                <w:szCs w:val="22"/>
              </w:rPr>
              <w:t>Texamaurops reddelli</w:t>
            </w:r>
          </w:p>
        </w:tc>
        <w:tc>
          <w:tcPr>
            <w:tcW w:w="1620" w:type="dxa"/>
            <w:shd w:val="clear" w:color="auto" w:fill="auto"/>
            <w:noWrap/>
            <w:vAlign w:val="bottom"/>
            <w:hideMark/>
          </w:tcPr>
          <w:p w14:paraId="25AE0096"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1F594F2A" w14:textId="77777777" w:rsidR="006A46E2" w:rsidRPr="006A46E2" w:rsidRDefault="006A46E2" w:rsidP="006A46E2">
            <w:pPr>
              <w:jc w:val="right"/>
              <w:rPr>
                <w:rFonts w:ascii="Calibri" w:hAnsi="Calibri"/>
                <w:sz w:val="22"/>
                <w:szCs w:val="22"/>
              </w:rPr>
            </w:pPr>
            <w:r w:rsidRPr="006A46E2">
              <w:rPr>
                <w:rFonts w:ascii="Calibri" w:hAnsi="Calibri"/>
                <w:sz w:val="22"/>
                <w:szCs w:val="22"/>
              </w:rPr>
              <w:t>13.94</w:t>
            </w:r>
          </w:p>
        </w:tc>
      </w:tr>
      <w:tr w:rsidR="006A46E2" w:rsidRPr="006A46E2" w14:paraId="0990B7B0" w14:textId="77777777" w:rsidTr="006A46E2">
        <w:trPr>
          <w:trHeight w:val="300"/>
        </w:trPr>
        <w:tc>
          <w:tcPr>
            <w:tcW w:w="1083" w:type="dxa"/>
            <w:shd w:val="clear" w:color="auto" w:fill="auto"/>
            <w:noWrap/>
            <w:vAlign w:val="bottom"/>
            <w:hideMark/>
          </w:tcPr>
          <w:p w14:paraId="41AAFA28" w14:textId="77777777" w:rsidR="006A46E2" w:rsidRPr="006A46E2" w:rsidRDefault="006A46E2" w:rsidP="006A46E2">
            <w:pPr>
              <w:jc w:val="right"/>
              <w:rPr>
                <w:rFonts w:ascii="Calibri" w:hAnsi="Calibri"/>
                <w:sz w:val="22"/>
                <w:szCs w:val="22"/>
              </w:rPr>
            </w:pPr>
            <w:r w:rsidRPr="006A46E2">
              <w:rPr>
                <w:rFonts w:ascii="Calibri" w:hAnsi="Calibri"/>
                <w:sz w:val="22"/>
                <w:szCs w:val="22"/>
              </w:rPr>
              <w:t>449</w:t>
            </w:r>
          </w:p>
        </w:tc>
        <w:tc>
          <w:tcPr>
            <w:tcW w:w="2602" w:type="dxa"/>
            <w:shd w:val="clear" w:color="auto" w:fill="auto"/>
            <w:noWrap/>
            <w:vAlign w:val="bottom"/>
            <w:hideMark/>
          </w:tcPr>
          <w:p w14:paraId="574BAB45" w14:textId="77777777" w:rsidR="006A46E2" w:rsidRPr="006A46E2" w:rsidRDefault="006A46E2" w:rsidP="006A46E2">
            <w:pPr>
              <w:rPr>
                <w:rFonts w:ascii="Calibri" w:hAnsi="Calibri"/>
                <w:sz w:val="22"/>
                <w:szCs w:val="22"/>
              </w:rPr>
            </w:pPr>
            <w:r w:rsidRPr="006A46E2">
              <w:rPr>
                <w:rFonts w:ascii="Calibri" w:hAnsi="Calibri"/>
                <w:sz w:val="22"/>
                <w:szCs w:val="22"/>
              </w:rPr>
              <w:t>Tooth Cave ground beetle</w:t>
            </w:r>
          </w:p>
        </w:tc>
        <w:tc>
          <w:tcPr>
            <w:tcW w:w="2880" w:type="dxa"/>
            <w:shd w:val="clear" w:color="auto" w:fill="auto"/>
            <w:noWrap/>
            <w:vAlign w:val="bottom"/>
            <w:hideMark/>
          </w:tcPr>
          <w:p w14:paraId="0CF64EA3" w14:textId="77777777" w:rsidR="006A46E2" w:rsidRPr="006A46E2" w:rsidRDefault="006A46E2" w:rsidP="006A46E2">
            <w:pPr>
              <w:rPr>
                <w:rFonts w:ascii="Calibri" w:hAnsi="Calibri"/>
                <w:i/>
                <w:sz w:val="22"/>
                <w:szCs w:val="22"/>
              </w:rPr>
            </w:pPr>
            <w:r w:rsidRPr="006A46E2">
              <w:rPr>
                <w:rFonts w:ascii="Calibri" w:hAnsi="Calibri"/>
                <w:i/>
                <w:sz w:val="22"/>
                <w:szCs w:val="22"/>
              </w:rPr>
              <w:t>Rhadine persephone</w:t>
            </w:r>
          </w:p>
        </w:tc>
        <w:tc>
          <w:tcPr>
            <w:tcW w:w="1620" w:type="dxa"/>
            <w:shd w:val="clear" w:color="auto" w:fill="auto"/>
            <w:noWrap/>
            <w:vAlign w:val="bottom"/>
            <w:hideMark/>
          </w:tcPr>
          <w:p w14:paraId="60336B26"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2FA289E4" w14:textId="77777777" w:rsidR="006A46E2" w:rsidRPr="006A46E2" w:rsidRDefault="006A46E2" w:rsidP="006A46E2">
            <w:pPr>
              <w:jc w:val="right"/>
              <w:rPr>
                <w:rFonts w:ascii="Calibri" w:hAnsi="Calibri"/>
                <w:sz w:val="22"/>
                <w:szCs w:val="22"/>
              </w:rPr>
            </w:pPr>
            <w:r w:rsidRPr="006A46E2">
              <w:rPr>
                <w:rFonts w:ascii="Calibri" w:hAnsi="Calibri"/>
                <w:sz w:val="22"/>
                <w:szCs w:val="22"/>
              </w:rPr>
              <w:t>24.97</w:t>
            </w:r>
          </w:p>
        </w:tc>
      </w:tr>
      <w:tr w:rsidR="006A46E2" w:rsidRPr="006A46E2" w14:paraId="653484E0" w14:textId="77777777" w:rsidTr="006A46E2">
        <w:trPr>
          <w:trHeight w:val="300"/>
        </w:trPr>
        <w:tc>
          <w:tcPr>
            <w:tcW w:w="1083" w:type="dxa"/>
            <w:shd w:val="clear" w:color="auto" w:fill="auto"/>
            <w:noWrap/>
            <w:vAlign w:val="bottom"/>
            <w:hideMark/>
          </w:tcPr>
          <w:p w14:paraId="0FE395D6" w14:textId="77777777" w:rsidR="006A46E2" w:rsidRPr="006A46E2" w:rsidRDefault="006A46E2" w:rsidP="006A46E2">
            <w:pPr>
              <w:jc w:val="right"/>
              <w:rPr>
                <w:rFonts w:ascii="Calibri" w:hAnsi="Calibri"/>
                <w:sz w:val="22"/>
                <w:szCs w:val="22"/>
              </w:rPr>
            </w:pPr>
            <w:r w:rsidRPr="006A46E2">
              <w:rPr>
                <w:rFonts w:ascii="Calibri" w:hAnsi="Calibri"/>
                <w:sz w:val="22"/>
                <w:szCs w:val="22"/>
              </w:rPr>
              <w:t>450</w:t>
            </w:r>
          </w:p>
        </w:tc>
        <w:tc>
          <w:tcPr>
            <w:tcW w:w="2602" w:type="dxa"/>
            <w:shd w:val="clear" w:color="auto" w:fill="auto"/>
            <w:noWrap/>
            <w:vAlign w:val="bottom"/>
            <w:hideMark/>
          </w:tcPr>
          <w:p w14:paraId="28F7DD61" w14:textId="77777777" w:rsidR="006A46E2" w:rsidRPr="006A46E2" w:rsidRDefault="006A46E2" w:rsidP="006A46E2">
            <w:pPr>
              <w:rPr>
                <w:rFonts w:ascii="Calibri" w:hAnsi="Calibri"/>
                <w:sz w:val="22"/>
                <w:szCs w:val="22"/>
              </w:rPr>
            </w:pPr>
            <w:r w:rsidRPr="006A46E2">
              <w:rPr>
                <w:rFonts w:ascii="Calibri" w:hAnsi="Calibri"/>
                <w:sz w:val="22"/>
                <w:szCs w:val="22"/>
              </w:rPr>
              <w:t>Fender's blue butterfly</w:t>
            </w:r>
          </w:p>
        </w:tc>
        <w:tc>
          <w:tcPr>
            <w:tcW w:w="2880" w:type="dxa"/>
            <w:shd w:val="clear" w:color="auto" w:fill="auto"/>
            <w:noWrap/>
            <w:vAlign w:val="bottom"/>
            <w:hideMark/>
          </w:tcPr>
          <w:p w14:paraId="47F49347" w14:textId="77777777" w:rsidR="006A46E2" w:rsidRPr="006A46E2" w:rsidRDefault="006A46E2" w:rsidP="006A46E2">
            <w:pPr>
              <w:rPr>
                <w:rFonts w:ascii="Calibri" w:hAnsi="Calibri"/>
                <w:i/>
                <w:sz w:val="22"/>
                <w:szCs w:val="22"/>
              </w:rPr>
            </w:pPr>
            <w:r w:rsidRPr="006A46E2">
              <w:rPr>
                <w:rFonts w:ascii="Calibri" w:hAnsi="Calibri"/>
                <w:i/>
                <w:sz w:val="22"/>
                <w:szCs w:val="22"/>
              </w:rPr>
              <w:t>Icaricia icarioides fenderi</w:t>
            </w:r>
          </w:p>
        </w:tc>
        <w:tc>
          <w:tcPr>
            <w:tcW w:w="1620" w:type="dxa"/>
            <w:shd w:val="clear" w:color="auto" w:fill="auto"/>
            <w:noWrap/>
            <w:vAlign w:val="bottom"/>
            <w:hideMark/>
          </w:tcPr>
          <w:p w14:paraId="0CC2D7BF"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29DB82C5" w14:textId="77777777" w:rsidR="006A46E2" w:rsidRPr="006A46E2" w:rsidRDefault="006A46E2" w:rsidP="006A46E2">
            <w:pPr>
              <w:jc w:val="right"/>
              <w:rPr>
                <w:rFonts w:ascii="Calibri" w:hAnsi="Calibri"/>
                <w:sz w:val="22"/>
                <w:szCs w:val="22"/>
              </w:rPr>
            </w:pPr>
            <w:r w:rsidRPr="006A46E2">
              <w:rPr>
                <w:rFonts w:ascii="Calibri" w:hAnsi="Calibri"/>
                <w:sz w:val="22"/>
                <w:szCs w:val="22"/>
              </w:rPr>
              <w:t>25.49</w:t>
            </w:r>
          </w:p>
        </w:tc>
      </w:tr>
      <w:tr w:rsidR="006A46E2" w:rsidRPr="006A46E2" w14:paraId="216CD915" w14:textId="77777777" w:rsidTr="006A46E2">
        <w:trPr>
          <w:trHeight w:val="300"/>
        </w:trPr>
        <w:tc>
          <w:tcPr>
            <w:tcW w:w="1083" w:type="dxa"/>
            <w:shd w:val="clear" w:color="auto" w:fill="auto"/>
            <w:noWrap/>
            <w:vAlign w:val="bottom"/>
            <w:hideMark/>
          </w:tcPr>
          <w:p w14:paraId="2ADA5FE4" w14:textId="77777777" w:rsidR="006A46E2" w:rsidRPr="006A46E2" w:rsidRDefault="006A46E2" w:rsidP="006A46E2">
            <w:pPr>
              <w:jc w:val="right"/>
              <w:rPr>
                <w:rFonts w:ascii="Calibri" w:hAnsi="Calibri"/>
                <w:sz w:val="22"/>
                <w:szCs w:val="22"/>
              </w:rPr>
            </w:pPr>
            <w:r w:rsidRPr="006A46E2">
              <w:rPr>
                <w:rFonts w:ascii="Calibri" w:hAnsi="Calibri"/>
                <w:sz w:val="22"/>
                <w:szCs w:val="22"/>
              </w:rPr>
              <w:t>451</w:t>
            </w:r>
          </w:p>
        </w:tc>
        <w:tc>
          <w:tcPr>
            <w:tcW w:w="2602" w:type="dxa"/>
            <w:shd w:val="clear" w:color="auto" w:fill="auto"/>
            <w:noWrap/>
            <w:vAlign w:val="bottom"/>
            <w:hideMark/>
          </w:tcPr>
          <w:p w14:paraId="169D717E" w14:textId="77777777" w:rsidR="006A46E2" w:rsidRPr="006A46E2" w:rsidRDefault="006A46E2" w:rsidP="006A46E2">
            <w:pPr>
              <w:rPr>
                <w:rFonts w:ascii="Calibri" w:hAnsi="Calibri"/>
                <w:sz w:val="22"/>
                <w:szCs w:val="22"/>
              </w:rPr>
            </w:pPr>
            <w:r w:rsidRPr="006A46E2">
              <w:rPr>
                <w:rFonts w:ascii="Calibri" w:hAnsi="Calibri"/>
                <w:sz w:val="22"/>
                <w:szCs w:val="22"/>
              </w:rPr>
              <w:t>Laguna Mountains skipper</w:t>
            </w:r>
          </w:p>
        </w:tc>
        <w:tc>
          <w:tcPr>
            <w:tcW w:w="2880" w:type="dxa"/>
            <w:shd w:val="clear" w:color="auto" w:fill="auto"/>
            <w:noWrap/>
            <w:vAlign w:val="bottom"/>
            <w:hideMark/>
          </w:tcPr>
          <w:p w14:paraId="3117A313" w14:textId="77777777" w:rsidR="006A46E2" w:rsidRPr="006A46E2" w:rsidRDefault="006A46E2" w:rsidP="006A46E2">
            <w:pPr>
              <w:rPr>
                <w:rFonts w:ascii="Calibri" w:hAnsi="Calibri"/>
                <w:i/>
                <w:sz w:val="22"/>
                <w:szCs w:val="22"/>
              </w:rPr>
            </w:pPr>
            <w:r w:rsidRPr="006A46E2">
              <w:rPr>
                <w:rFonts w:ascii="Calibri" w:hAnsi="Calibri"/>
                <w:i/>
                <w:sz w:val="22"/>
                <w:szCs w:val="22"/>
              </w:rPr>
              <w:t>Pyrgus ruralis lagunae</w:t>
            </w:r>
          </w:p>
        </w:tc>
        <w:tc>
          <w:tcPr>
            <w:tcW w:w="1620" w:type="dxa"/>
            <w:shd w:val="clear" w:color="auto" w:fill="auto"/>
            <w:noWrap/>
            <w:vAlign w:val="bottom"/>
            <w:hideMark/>
          </w:tcPr>
          <w:p w14:paraId="72D7E17F"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5EF2BDEB" w14:textId="77777777" w:rsidR="006A46E2" w:rsidRPr="006A46E2" w:rsidRDefault="006A46E2" w:rsidP="006A46E2">
            <w:pPr>
              <w:jc w:val="right"/>
              <w:rPr>
                <w:rFonts w:ascii="Calibri" w:hAnsi="Calibri"/>
                <w:sz w:val="22"/>
                <w:szCs w:val="22"/>
              </w:rPr>
            </w:pPr>
            <w:r w:rsidRPr="006A46E2">
              <w:rPr>
                <w:rFonts w:ascii="Calibri" w:hAnsi="Calibri"/>
                <w:sz w:val="22"/>
                <w:szCs w:val="22"/>
              </w:rPr>
              <w:t>26.04</w:t>
            </w:r>
          </w:p>
        </w:tc>
      </w:tr>
      <w:tr w:rsidR="006A46E2" w:rsidRPr="006A46E2" w14:paraId="22305728" w14:textId="77777777" w:rsidTr="006A46E2">
        <w:trPr>
          <w:trHeight w:val="300"/>
        </w:trPr>
        <w:tc>
          <w:tcPr>
            <w:tcW w:w="1083" w:type="dxa"/>
            <w:shd w:val="clear" w:color="auto" w:fill="auto"/>
            <w:noWrap/>
            <w:vAlign w:val="bottom"/>
            <w:hideMark/>
          </w:tcPr>
          <w:p w14:paraId="67D0C601" w14:textId="77777777" w:rsidR="006A46E2" w:rsidRPr="006A46E2" w:rsidRDefault="006A46E2" w:rsidP="006A46E2">
            <w:pPr>
              <w:jc w:val="right"/>
              <w:rPr>
                <w:rFonts w:ascii="Calibri" w:hAnsi="Calibri"/>
                <w:sz w:val="22"/>
                <w:szCs w:val="22"/>
              </w:rPr>
            </w:pPr>
            <w:r w:rsidRPr="006A46E2">
              <w:rPr>
                <w:rFonts w:ascii="Calibri" w:hAnsi="Calibri"/>
                <w:sz w:val="22"/>
                <w:szCs w:val="22"/>
              </w:rPr>
              <w:t>452</w:t>
            </w:r>
          </w:p>
        </w:tc>
        <w:tc>
          <w:tcPr>
            <w:tcW w:w="2602" w:type="dxa"/>
            <w:shd w:val="clear" w:color="auto" w:fill="auto"/>
            <w:noWrap/>
            <w:vAlign w:val="bottom"/>
            <w:hideMark/>
          </w:tcPr>
          <w:p w14:paraId="4F490A3A" w14:textId="77777777" w:rsidR="006A46E2" w:rsidRPr="006A46E2" w:rsidRDefault="006A46E2" w:rsidP="006A46E2">
            <w:pPr>
              <w:rPr>
                <w:rFonts w:ascii="Calibri" w:hAnsi="Calibri"/>
                <w:sz w:val="22"/>
                <w:szCs w:val="22"/>
              </w:rPr>
            </w:pPr>
            <w:r w:rsidRPr="006A46E2">
              <w:rPr>
                <w:rFonts w:ascii="Calibri" w:hAnsi="Calibri"/>
                <w:sz w:val="22"/>
                <w:szCs w:val="22"/>
              </w:rPr>
              <w:t>Delhi Sands flower-loving fly</w:t>
            </w:r>
          </w:p>
        </w:tc>
        <w:tc>
          <w:tcPr>
            <w:tcW w:w="2880" w:type="dxa"/>
            <w:shd w:val="clear" w:color="auto" w:fill="auto"/>
            <w:noWrap/>
            <w:vAlign w:val="bottom"/>
            <w:hideMark/>
          </w:tcPr>
          <w:p w14:paraId="401A2232" w14:textId="77777777" w:rsidR="006A46E2" w:rsidRPr="006A46E2" w:rsidRDefault="006A46E2" w:rsidP="006A46E2">
            <w:pPr>
              <w:rPr>
                <w:rFonts w:ascii="Calibri" w:hAnsi="Calibri"/>
                <w:i/>
                <w:sz w:val="22"/>
                <w:szCs w:val="22"/>
              </w:rPr>
            </w:pPr>
            <w:r w:rsidRPr="006A46E2">
              <w:rPr>
                <w:rFonts w:ascii="Calibri" w:hAnsi="Calibri"/>
                <w:i/>
                <w:sz w:val="22"/>
                <w:szCs w:val="22"/>
              </w:rPr>
              <w:t>Rhaphiomidas terminatus abdominalis</w:t>
            </w:r>
          </w:p>
        </w:tc>
        <w:tc>
          <w:tcPr>
            <w:tcW w:w="1620" w:type="dxa"/>
            <w:shd w:val="clear" w:color="auto" w:fill="auto"/>
            <w:noWrap/>
            <w:vAlign w:val="bottom"/>
            <w:hideMark/>
          </w:tcPr>
          <w:p w14:paraId="459EAACF"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730BAE73" w14:textId="77777777" w:rsidR="006A46E2" w:rsidRPr="006A46E2" w:rsidRDefault="006A46E2" w:rsidP="006A46E2">
            <w:pPr>
              <w:jc w:val="right"/>
              <w:rPr>
                <w:rFonts w:ascii="Calibri" w:hAnsi="Calibri"/>
                <w:sz w:val="22"/>
                <w:szCs w:val="22"/>
              </w:rPr>
            </w:pPr>
            <w:r w:rsidRPr="006A46E2">
              <w:rPr>
                <w:rFonts w:ascii="Calibri" w:hAnsi="Calibri"/>
                <w:sz w:val="22"/>
                <w:szCs w:val="22"/>
              </w:rPr>
              <w:t>16.17</w:t>
            </w:r>
          </w:p>
        </w:tc>
      </w:tr>
      <w:tr w:rsidR="006A46E2" w:rsidRPr="006A46E2" w14:paraId="43F2A55E" w14:textId="77777777" w:rsidTr="006A46E2">
        <w:trPr>
          <w:trHeight w:val="300"/>
        </w:trPr>
        <w:tc>
          <w:tcPr>
            <w:tcW w:w="1083" w:type="dxa"/>
            <w:shd w:val="clear" w:color="auto" w:fill="auto"/>
            <w:noWrap/>
            <w:vAlign w:val="bottom"/>
            <w:hideMark/>
          </w:tcPr>
          <w:p w14:paraId="338C6A3B" w14:textId="77777777" w:rsidR="006A46E2" w:rsidRPr="006A46E2" w:rsidRDefault="006A46E2" w:rsidP="006A46E2">
            <w:pPr>
              <w:jc w:val="right"/>
              <w:rPr>
                <w:rFonts w:ascii="Calibri" w:hAnsi="Calibri"/>
                <w:sz w:val="22"/>
                <w:szCs w:val="22"/>
              </w:rPr>
            </w:pPr>
            <w:r w:rsidRPr="006A46E2">
              <w:rPr>
                <w:rFonts w:ascii="Calibri" w:hAnsi="Calibri"/>
                <w:sz w:val="22"/>
                <w:szCs w:val="22"/>
              </w:rPr>
              <w:t>453</w:t>
            </w:r>
          </w:p>
        </w:tc>
        <w:tc>
          <w:tcPr>
            <w:tcW w:w="2602" w:type="dxa"/>
            <w:shd w:val="clear" w:color="auto" w:fill="auto"/>
            <w:noWrap/>
            <w:vAlign w:val="bottom"/>
            <w:hideMark/>
          </w:tcPr>
          <w:p w14:paraId="2CD424F6" w14:textId="77777777" w:rsidR="006A46E2" w:rsidRPr="006A46E2" w:rsidRDefault="006A46E2" w:rsidP="006A46E2">
            <w:pPr>
              <w:rPr>
                <w:rFonts w:ascii="Calibri" w:hAnsi="Calibri"/>
                <w:sz w:val="22"/>
                <w:szCs w:val="22"/>
              </w:rPr>
            </w:pPr>
            <w:r w:rsidRPr="006A46E2">
              <w:rPr>
                <w:rFonts w:ascii="Calibri" w:hAnsi="Calibri"/>
                <w:sz w:val="22"/>
                <w:szCs w:val="22"/>
              </w:rPr>
              <w:t>Comal Springs riffle beetle</w:t>
            </w:r>
          </w:p>
        </w:tc>
        <w:tc>
          <w:tcPr>
            <w:tcW w:w="2880" w:type="dxa"/>
            <w:shd w:val="clear" w:color="auto" w:fill="auto"/>
            <w:noWrap/>
            <w:vAlign w:val="bottom"/>
            <w:hideMark/>
          </w:tcPr>
          <w:p w14:paraId="619ACECD" w14:textId="77777777" w:rsidR="006A46E2" w:rsidRPr="006A46E2" w:rsidRDefault="006A46E2" w:rsidP="006A46E2">
            <w:pPr>
              <w:rPr>
                <w:rFonts w:ascii="Calibri" w:hAnsi="Calibri"/>
                <w:i/>
                <w:sz w:val="22"/>
                <w:szCs w:val="22"/>
              </w:rPr>
            </w:pPr>
            <w:r w:rsidRPr="006A46E2">
              <w:rPr>
                <w:rFonts w:ascii="Calibri" w:hAnsi="Calibri"/>
                <w:i/>
                <w:sz w:val="22"/>
                <w:szCs w:val="22"/>
              </w:rPr>
              <w:t>Heterelmis comalensis</w:t>
            </w:r>
          </w:p>
        </w:tc>
        <w:tc>
          <w:tcPr>
            <w:tcW w:w="1620" w:type="dxa"/>
            <w:shd w:val="clear" w:color="auto" w:fill="auto"/>
            <w:noWrap/>
            <w:vAlign w:val="bottom"/>
            <w:hideMark/>
          </w:tcPr>
          <w:p w14:paraId="0AFC7BB9"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1323153E" w14:textId="77777777" w:rsidR="006A46E2" w:rsidRPr="006A46E2" w:rsidRDefault="006A46E2" w:rsidP="006A46E2">
            <w:pPr>
              <w:jc w:val="right"/>
              <w:rPr>
                <w:rFonts w:ascii="Calibri" w:hAnsi="Calibri"/>
                <w:sz w:val="22"/>
                <w:szCs w:val="22"/>
              </w:rPr>
            </w:pPr>
            <w:r w:rsidRPr="006A46E2">
              <w:rPr>
                <w:rFonts w:ascii="Calibri" w:hAnsi="Calibri"/>
                <w:sz w:val="22"/>
                <w:szCs w:val="22"/>
              </w:rPr>
              <w:t>12.09</w:t>
            </w:r>
          </w:p>
        </w:tc>
      </w:tr>
      <w:tr w:rsidR="006A46E2" w:rsidRPr="006A46E2" w14:paraId="68985C5F" w14:textId="77777777" w:rsidTr="006A46E2">
        <w:trPr>
          <w:trHeight w:val="300"/>
        </w:trPr>
        <w:tc>
          <w:tcPr>
            <w:tcW w:w="1083" w:type="dxa"/>
            <w:shd w:val="clear" w:color="auto" w:fill="auto"/>
            <w:noWrap/>
            <w:vAlign w:val="bottom"/>
            <w:hideMark/>
          </w:tcPr>
          <w:p w14:paraId="4EBEE9AE" w14:textId="77777777" w:rsidR="006A46E2" w:rsidRPr="006A46E2" w:rsidRDefault="006A46E2" w:rsidP="006A46E2">
            <w:pPr>
              <w:jc w:val="right"/>
              <w:rPr>
                <w:rFonts w:ascii="Calibri" w:hAnsi="Calibri"/>
                <w:sz w:val="22"/>
                <w:szCs w:val="22"/>
              </w:rPr>
            </w:pPr>
            <w:r w:rsidRPr="006A46E2">
              <w:rPr>
                <w:rFonts w:ascii="Calibri" w:hAnsi="Calibri"/>
                <w:sz w:val="22"/>
                <w:szCs w:val="22"/>
              </w:rPr>
              <w:t>454</w:t>
            </w:r>
          </w:p>
        </w:tc>
        <w:tc>
          <w:tcPr>
            <w:tcW w:w="2602" w:type="dxa"/>
            <w:shd w:val="clear" w:color="auto" w:fill="auto"/>
            <w:noWrap/>
            <w:vAlign w:val="bottom"/>
            <w:hideMark/>
          </w:tcPr>
          <w:p w14:paraId="0D178C95" w14:textId="77777777" w:rsidR="006A46E2" w:rsidRPr="006A46E2" w:rsidRDefault="006A46E2" w:rsidP="006A46E2">
            <w:pPr>
              <w:rPr>
                <w:rFonts w:ascii="Calibri" w:hAnsi="Calibri"/>
                <w:sz w:val="22"/>
                <w:szCs w:val="22"/>
              </w:rPr>
            </w:pPr>
            <w:r w:rsidRPr="006A46E2">
              <w:rPr>
                <w:rFonts w:ascii="Calibri" w:hAnsi="Calibri"/>
                <w:sz w:val="22"/>
                <w:szCs w:val="22"/>
              </w:rPr>
              <w:t>Comal Springs dryopid beetle</w:t>
            </w:r>
          </w:p>
        </w:tc>
        <w:tc>
          <w:tcPr>
            <w:tcW w:w="2880" w:type="dxa"/>
            <w:shd w:val="clear" w:color="auto" w:fill="auto"/>
            <w:noWrap/>
            <w:vAlign w:val="bottom"/>
            <w:hideMark/>
          </w:tcPr>
          <w:p w14:paraId="5B78F7D5" w14:textId="77777777" w:rsidR="006A46E2" w:rsidRPr="006A46E2" w:rsidRDefault="006A46E2" w:rsidP="006A46E2">
            <w:pPr>
              <w:rPr>
                <w:rFonts w:ascii="Calibri" w:hAnsi="Calibri"/>
                <w:i/>
                <w:sz w:val="22"/>
                <w:szCs w:val="22"/>
              </w:rPr>
            </w:pPr>
            <w:r w:rsidRPr="006A46E2">
              <w:rPr>
                <w:rFonts w:ascii="Calibri" w:hAnsi="Calibri"/>
                <w:i/>
                <w:sz w:val="22"/>
                <w:szCs w:val="22"/>
              </w:rPr>
              <w:t>Stygoparnus comalensis</w:t>
            </w:r>
          </w:p>
        </w:tc>
        <w:tc>
          <w:tcPr>
            <w:tcW w:w="1620" w:type="dxa"/>
            <w:shd w:val="clear" w:color="auto" w:fill="auto"/>
            <w:noWrap/>
            <w:vAlign w:val="bottom"/>
            <w:hideMark/>
          </w:tcPr>
          <w:p w14:paraId="4AC8A010"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0DB15F0E" w14:textId="77777777" w:rsidR="006A46E2" w:rsidRPr="006A46E2" w:rsidRDefault="006A46E2" w:rsidP="006A46E2">
            <w:pPr>
              <w:jc w:val="right"/>
              <w:rPr>
                <w:rFonts w:ascii="Calibri" w:hAnsi="Calibri"/>
                <w:sz w:val="22"/>
                <w:szCs w:val="22"/>
              </w:rPr>
            </w:pPr>
            <w:r w:rsidRPr="006A46E2">
              <w:rPr>
                <w:rFonts w:ascii="Calibri" w:hAnsi="Calibri"/>
                <w:sz w:val="22"/>
                <w:szCs w:val="22"/>
              </w:rPr>
              <w:t>12.09</w:t>
            </w:r>
          </w:p>
        </w:tc>
      </w:tr>
      <w:tr w:rsidR="006A46E2" w:rsidRPr="006A46E2" w14:paraId="700427CB" w14:textId="77777777" w:rsidTr="006A46E2">
        <w:trPr>
          <w:trHeight w:val="300"/>
        </w:trPr>
        <w:tc>
          <w:tcPr>
            <w:tcW w:w="1083" w:type="dxa"/>
            <w:shd w:val="clear" w:color="auto" w:fill="auto"/>
            <w:noWrap/>
            <w:vAlign w:val="bottom"/>
            <w:hideMark/>
          </w:tcPr>
          <w:p w14:paraId="381CA2DF" w14:textId="77777777" w:rsidR="006A46E2" w:rsidRPr="006A46E2" w:rsidRDefault="006A46E2" w:rsidP="006A46E2">
            <w:pPr>
              <w:jc w:val="right"/>
              <w:rPr>
                <w:rFonts w:ascii="Calibri" w:hAnsi="Calibri"/>
                <w:sz w:val="22"/>
                <w:szCs w:val="22"/>
              </w:rPr>
            </w:pPr>
            <w:r w:rsidRPr="006A46E2">
              <w:rPr>
                <w:rFonts w:ascii="Calibri" w:hAnsi="Calibri"/>
                <w:sz w:val="22"/>
                <w:szCs w:val="22"/>
              </w:rPr>
              <w:t>455</w:t>
            </w:r>
          </w:p>
        </w:tc>
        <w:tc>
          <w:tcPr>
            <w:tcW w:w="2602" w:type="dxa"/>
            <w:shd w:val="clear" w:color="auto" w:fill="auto"/>
            <w:noWrap/>
            <w:vAlign w:val="bottom"/>
            <w:hideMark/>
          </w:tcPr>
          <w:p w14:paraId="3DA1103D" w14:textId="77777777" w:rsidR="006A46E2" w:rsidRPr="006A46E2" w:rsidRDefault="006A46E2" w:rsidP="006A46E2">
            <w:pPr>
              <w:rPr>
                <w:rFonts w:ascii="Calibri" w:hAnsi="Calibri"/>
                <w:sz w:val="22"/>
                <w:szCs w:val="22"/>
              </w:rPr>
            </w:pPr>
            <w:r w:rsidRPr="006A46E2">
              <w:rPr>
                <w:rFonts w:ascii="Calibri" w:hAnsi="Calibri"/>
                <w:sz w:val="22"/>
                <w:szCs w:val="22"/>
              </w:rPr>
              <w:t>Saint Francis' satyr butterfly</w:t>
            </w:r>
          </w:p>
        </w:tc>
        <w:tc>
          <w:tcPr>
            <w:tcW w:w="2880" w:type="dxa"/>
            <w:shd w:val="clear" w:color="auto" w:fill="auto"/>
            <w:noWrap/>
            <w:vAlign w:val="bottom"/>
            <w:hideMark/>
          </w:tcPr>
          <w:p w14:paraId="66F8DC15" w14:textId="77777777" w:rsidR="006A46E2" w:rsidRPr="006A46E2" w:rsidRDefault="006A46E2" w:rsidP="006A46E2">
            <w:pPr>
              <w:rPr>
                <w:rFonts w:ascii="Calibri" w:hAnsi="Calibri"/>
                <w:i/>
                <w:sz w:val="22"/>
                <w:szCs w:val="22"/>
              </w:rPr>
            </w:pPr>
            <w:r w:rsidRPr="006A46E2">
              <w:rPr>
                <w:rFonts w:ascii="Calibri" w:hAnsi="Calibri"/>
                <w:i/>
                <w:sz w:val="22"/>
                <w:szCs w:val="22"/>
              </w:rPr>
              <w:t>Neonympha mitchellii francisci</w:t>
            </w:r>
          </w:p>
        </w:tc>
        <w:tc>
          <w:tcPr>
            <w:tcW w:w="1620" w:type="dxa"/>
            <w:shd w:val="clear" w:color="auto" w:fill="auto"/>
            <w:noWrap/>
            <w:vAlign w:val="bottom"/>
            <w:hideMark/>
          </w:tcPr>
          <w:p w14:paraId="74200F5B"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0CFA0E52" w14:textId="77777777" w:rsidR="006A46E2" w:rsidRPr="006A46E2" w:rsidRDefault="006A46E2" w:rsidP="006A46E2">
            <w:pPr>
              <w:jc w:val="right"/>
              <w:rPr>
                <w:rFonts w:ascii="Calibri" w:hAnsi="Calibri"/>
                <w:sz w:val="22"/>
                <w:szCs w:val="22"/>
              </w:rPr>
            </w:pPr>
            <w:r w:rsidRPr="006A46E2">
              <w:rPr>
                <w:rFonts w:ascii="Calibri" w:hAnsi="Calibri"/>
                <w:sz w:val="22"/>
                <w:szCs w:val="22"/>
              </w:rPr>
              <w:t>7.55</w:t>
            </w:r>
          </w:p>
        </w:tc>
      </w:tr>
      <w:tr w:rsidR="006A46E2" w:rsidRPr="006A46E2" w14:paraId="5A69D435" w14:textId="77777777" w:rsidTr="006A46E2">
        <w:trPr>
          <w:trHeight w:val="300"/>
        </w:trPr>
        <w:tc>
          <w:tcPr>
            <w:tcW w:w="1083" w:type="dxa"/>
            <w:shd w:val="clear" w:color="auto" w:fill="auto"/>
            <w:noWrap/>
            <w:vAlign w:val="bottom"/>
            <w:hideMark/>
          </w:tcPr>
          <w:p w14:paraId="6A7785F0" w14:textId="77777777" w:rsidR="006A46E2" w:rsidRPr="006A46E2" w:rsidRDefault="006A46E2" w:rsidP="006A46E2">
            <w:pPr>
              <w:jc w:val="right"/>
              <w:rPr>
                <w:rFonts w:ascii="Calibri" w:hAnsi="Calibri"/>
                <w:sz w:val="22"/>
                <w:szCs w:val="22"/>
              </w:rPr>
            </w:pPr>
            <w:r w:rsidRPr="006A46E2">
              <w:rPr>
                <w:rFonts w:ascii="Calibri" w:hAnsi="Calibri"/>
                <w:sz w:val="22"/>
                <w:szCs w:val="22"/>
              </w:rPr>
              <w:t>456</w:t>
            </w:r>
          </w:p>
        </w:tc>
        <w:tc>
          <w:tcPr>
            <w:tcW w:w="2602" w:type="dxa"/>
            <w:shd w:val="clear" w:color="auto" w:fill="auto"/>
            <w:noWrap/>
            <w:vAlign w:val="bottom"/>
            <w:hideMark/>
          </w:tcPr>
          <w:p w14:paraId="065A374F" w14:textId="77777777" w:rsidR="006A46E2" w:rsidRPr="006A46E2" w:rsidRDefault="006A46E2" w:rsidP="006A46E2">
            <w:pPr>
              <w:rPr>
                <w:rFonts w:ascii="Calibri" w:hAnsi="Calibri"/>
                <w:sz w:val="22"/>
                <w:szCs w:val="22"/>
              </w:rPr>
            </w:pPr>
            <w:r w:rsidRPr="006A46E2">
              <w:rPr>
                <w:rFonts w:ascii="Calibri" w:hAnsi="Calibri"/>
                <w:sz w:val="22"/>
                <w:szCs w:val="22"/>
              </w:rPr>
              <w:t>Mount Hermon June beetle</w:t>
            </w:r>
          </w:p>
        </w:tc>
        <w:tc>
          <w:tcPr>
            <w:tcW w:w="2880" w:type="dxa"/>
            <w:shd w:val="clear" w:color="auto" w:fill="auto"/>
            <w:noWrap/>
            <w:vAlign w:val="bottom"/>
            <w:hideMark/>
          </w:tcPr>
          <w:p w14:paraId="4E08937C" w14:textId="77777777" w:rsidR="006A46E2" w:rsidRPr="006A46E2" w:rsidRDefault="006A46E2" w:rsidP="006A46E2">
            <w:pPr>
              <w:rPr>
                <w:rFonts w:ascii="Calibri" w:hAnsi="Calibri"/>
                <w:i/>
                <w:sz w:val="22"/>
                <w:szCs w:val="22"/>
              </w:rPr>
            </w:pPr>
            <w:r w:rsidRPr="006A46E2">
              <w:rPr>
                <w:rFonts w:ascii="Calibri" w:hAnsi="Calibri"/>
                <w:i/>
                <w:sz w:val="22"/>
                <w:szCs w:val="22"/>
              </w:rPr>
              <w:t>Polyphylla barbata</w:t>
            </w:r>
          </w:p>
        </w:tc>
        <w:tc>
          <w:tcPr>
            <w:tcW w:w="1620" w:type="dxa"/>
            <w:shd w:val="clear" w:color="auto" w:fill="auto"/>
            <w:noWrap/>
            <w:vAlign w:val="bottom"/>
            <w:hideMark/>
          </w:tcPr>
          <w:p w14:paraId="3A0EE852"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68F35752" w14:textId="77777777" w:rsidR="006A46E2" w:rsidRPr="006A46E2" w:rsidRDefault="006A46E2" w:rsidP="006A46E2">
            <w:pPr>
              <w:jc w:val="right"/>
              <w:rPr>
                <w:rFonts w:ascii="Calibri" w:hAnsi="Calibri"/>
                <w:sz w:val="22"/>
                <w:szCs w:val="22"/>
              </w:rPr>
            </w:pPr>
            <w:r w:rsidRPr="006A46E2">
              <w:rPr>
                <w:rFonts w:ascii="Calibri" w:hAnsi="Calibri"/>
                <w:sz w:val="22"/>
                <w:szCs w:val="22"/>
              </w:rPr>
              <w:t>2.44</w:t>
            </w:r>
          </w:p>
        </w:tc>
      </w:tr>
      <w:tr w:rsidR="006A46E2" w:rsidRPr="006A46E2" w14:paraId="3806A274" w14:textId="77777777" w:rsidTr="006A46E2">
        <w:trPr>
          <w:trHeight w:val="300"/>
        </w:trPr>
        <w:tc>
          <w:tcPr>
            <w:tcW w:w="1083" w:type="dxa"/>
            <w:shd w:val="clear" w:color="auto" w:fill="auto"/>
            <w:noWrap/>
            <w:vAlign w:val="bottom"/>
            <w:hideMark/>
          </w:tcPr>
          <w:p w14:paraId="28FED2EA" w14:textId="77777777" w:rsidR="006A46E2" w:rsidRPr="006A46E2" w:rsidRDefault="006A46E2" w:rsidP="006A46E2">
            <w:pPr>
              <w:jc w:val="right"/>
              <w:rPr>
                <w:rFonts w:ascii="Calibri" w:hAnsi="Calibri"/>
                <w:sz w:val="22"/>
                <w:szCs w:val="22"/>
              </w:rPr>
            </w:pPr>
            <w:r w:rsidRPr="006A46E2">
              <w:rPr>
                <w:rFonts w:ascii="Calibri" w:hAnsi="Calibri"/>
                <w:sz w:val="22"/>
                <w:szCs w:val="22"/>
              </w:rPr>
              <w:t>457</w:t>
            </w:r>
          </w:p>
        </w:tc>
        <w:tc>
          <w:tcPr>
            <w:tcW w:w="2602" w:type="dxa"/>
            <w:shd w:val="clear" w:color="auto" w:fill="auto"/>
            <w:noWrap/>
            <w:vAlign w:val="bottom"/>
            <w:hideMark/>
          </w:tcPr>
          <w:p w14:paraId="52EE36CB" w14:textId="77777777" w:rsidR="006A46E2" w:rsidRPr="006A46E2" w:rsidRDefault="006A46E2" w:rsidP="006A46E2">
            <w:pPr>
              <w:rPr>
                <w:rFonts w:ascii="Calibri" w:hAnsi="Calibri"/>
                <w:sz w:val="22"/>
                <w:szCs w:val="22"/>
              </w:rPr>
            </w:pPr>
            <w:r w:rsidRPr="006A46E2">
              <w:rPr>
                <w:rFonts w:ascii="Calibri" w:hAnsi="Calibri"/>
                <w:sz w:val="22"/>
                <w:szCs w:val="22"/>
              </w:rPr>
              <w:t>Ohlone tiger beetle</w:t>
            </w:r>
          </w:p>
        </w:tc>
        <w:tc>
          <w:tcPr>
            <w:tcW w:w="2880" w:type="dxa"/>
            <w:shd w:val="clear" w:color="auto" w:fill="auto"/>
            <w:noWrap/>
            <w:vAlign w:val="bottom"/>
            <w:hideMark/>
          </w:tcPr>
          <w:p w14:paraId="17B8F725" w14:textId="77777777" w:rsidR="006A46E2" w:rsidRPr="006A46E2" w:rsidRDefault="006A46E2" w:rsidP="006A46E2">
            <w:pPr>
              <w:rPr>
                <w:rFonts w:ascii="Calibri" w:hAnsi="Calibri"/>
                <w:i/>
                <w:sz w:val="22"/>
                <w:szCs w:val="22"/>
              </w:rPr>
            </w:pPr>
            <w:r w:rsidRPr="006A46E2">
              <w:rPr>
                <w:rFonts w:ascii="Calibri" w:hAnsi="Calibri"/>
                <w:i/>
                <w:sz w:val="22"/>
                <w:szCs w:val="22"/>
              </w:rPr>
              <w:t>Cicindela ohlone</w:t>
            </w:r>
          </w:p>
        </w:tc>
        <w:tc>
          <w:tcPr>
            <w:tcW w:w="1620" w:type="dxa"/>
            <w:shd w:val="clear" w:color="auto" w:fill="auto"/>
            <w:noWrap/>
            <w:vAlign w:val="bottom"/>
            <w:hideMark/>
          </w:tcPr>
          <w:p w14:paraId="2DEE0169"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1EB8F11D" w14:textId="77777777" w:rsidR="006A46E2" w:rsidRPr="006A46E2" w:rsidRDefault="006A46E2" w:rsidP="006A46E2">
            <w:pPr>
              <w:jc w:val="right"/>
              <w:rPr>
                <w:rFonts w:ascii="Calibri" w:hAnsi="Calibri"/>
                <w:sz w:val="22"/>
                <w:szCs w:val="22"/>
              </w:rPr>
            </w:pPr>
            <w:r w:rsidRPr="006A46E2">
              <w:rPr>
                <w:rFonts w:ascii="Calibri" w:hAnsi="Calibri"/>
                <w:sz w:val="22"/>
                <w:szCs w:val="22"/>
              </w:rPr>
              <w:t>4.50</w:t>
            </w:r>
          </w:p>
        </w:tc>
      </w:tr>
      <w:tr w:rsidR="006A46E2" w:rsidRPr="006A46E2" w14:paraId="7AE20CF1" w14:textId="77777777" w:rsidTr="006A46E2">
        <w:trPr>
          <w:trHeight w:val="300"/>
        </w:trPr>
        <w:tc>
          <w:tcPr>
            <w:tcW w:w="1083" w:type="dxa"/>
            <w:shd w:val="clear" w:color="auto" w:fill="auto"/>
            <w:noWrap/>
            <w:vAlign w:val="bottom"/>
            <w:hideMark/>
          </w:tcPr>
          <w:p w14:paraId="71930977"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458</w:t>
            </w:r>
          </w:p>
        </w:tc>
        <w:tc>
          <w:tcPr>
            <w:tcW w:w="2602" w:type="dxa"/>
            <w:shd w:val="clear" w:color="auto" w:fill="auto"/>
            <w:noWrap/>
            <w:vAlign w:val="bottom"/>
            <w:hideMark/>
          </w:tcPr>
          <w:p w14:paraId="30DF0574" w14:textId="77777777" w:rsidR="006A46E2" w:rsidRPr="006A46E2" w:rsidRDefault="006A46E2" w:rsidP="006A46E2">
            <w:pPr>
              <w:rPr>
                <w:rFonts w:ascii="Calibri" w:hAnsi="Calibri"/>
                <w:sz w:val="22"/>
                <w:szCs w:val="22"/>
              </w:rPr>
            </w:pPr>
            <w:r w:rsidRPr="006A46E2">
              <w:rPr>
                <w:rFonts w:ascii="Calibri" w:hAnsi="Calibri"/>
                <w:sz w:val="22"/>
                <w:szCs w:val="22"/>
              </w:rPr>
              <w:t>Zayante band-winged grasshopper</w:t>
            </w:r>
          </w:p>
        </w:tc>
        <w:tc>
          <w:tcPr>
            <w:tcW w:w="2880" w:type="dxa"/>
            <w:shd w:val="clear" w:color="auto" w:fill="auto"/>
            <w:noWrap/>
            <w:vAlign w:val="bottom"/>
            <w:hideMark/>
          </w:tcPr>
          <w:p w14:paraId="76E10A47" w14:textId="77777777" w:rsidR="006A46E2" w:rsidRPr="006A46E2" w:rsidRDefault="006A46E2" w:rsidP="006A46E2">
            <w:pPr>
              <w:rPr>
                <w:rFonts w:ascii="Calibri" w:hAnsi="Calibri"/>
                <w:i/>
                <w:sz w:val="22"/>
                <w:szCs w:val="22"/>
              </w:rPr>
            </w:pPr>
            <w:r w:rsidRPr="006A46E2">
              <w:rPr>
                <w:rFonts w:ascii="Calibri" w:hAnsi="Calibri"/>
                <w:i/>
                <w:sz w:val="22"/>
                <w:szCs w:val="22"/>
              </w:rPr>
              <w:t>Trimerotropis infantilis</w:t>
            </w:r>
          </w:p>
        </w:tc>
        <w:tc>
          <w:tcPr>
            <w:tcW w:w="1620" w:type="dxa"/>
            <w:shd w:val="clear" w:color="auto" w:fill="auto"/>
            <w:noWrap/>
            <w:vAlign w:val="bottom"/>
            <w:hideMark/>
          </w:tcPr>
          <w:p w14:paraId="32544F83"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677B2908" w14:textId="77777777" w:rsidR="006A46E2" w:rsidRPr="006A46E2" w:rsidRDefault="006A46E2" w:rsidP="006A46E2">
            <w:pPr>
              <w:jc w:val="right"/>
              <w:rPr>
                <w:rFonts w:ascii="Calibri" w:hAnsi="Calibri"/>
                <w:sz w:val="22"/>
                <w:szCs w:val="22"/>
              </w:rPr>
            </w:pPr>
            <w:r w:rsidRPr="006A46E2">
              <w:rPr>
                <w:rFonts w:ascii="Calibri" w:hAnsi="Calibri"/>
                <w:sz w:val="22"/>
                <w:szCs w:val="22"/>
              </w:rPr>
              <w:t>5.52</w:t>
            </w:r>
          </w:p>
        </w:tc>
      </w:tr>
      <w:tr w:rsidR="006A46E2" w:rsidRPr="006A46E2" w14:paraId="19972356" w14:textId="77777777" w:rsidTr="006A46E2">
        <w:trPr>
          <w:trHeight w:val="300"/>
        </w:trPr>
        <w:tc>
          <w:tcPr>
            <w:tcW w:w="1083" w:type="dxa"/>
            <w:shd w:val="clear" w:color="auto" w:fill="auto"/>
            <w:noWrap/>
            <w:vAlign w:val="bottom"/>
            <w:hideMark/>
          </w:tcPr>
          <w:p w14:paraId="4D176F1D" w14:textId="77777777" w:rsidR="006A46E2" w:rsidRPr="006A46E2" w:rsidRDefault="006A46E2" w:rsidP="006A46E2">
            <w:pPr>
              <w:jc w:val="right"/>
              <w:rPr>
                <w:rFonts w:ascii="Calibri" w:hAnsi="Calibri"/>
                <w:sz w:val="22"/>
                <w:szCs w:val="22"/>
              </w:rPr>
            </w:pPr>
            <w:r w:rsidRPr="006A46E2">
              <w:rPr>
                <w:rFonts w:ascii="Calibri" w:hAnsi="Calibri"/>
                <w:sz w:val="22"/>
                <w:szCs w:val="22"/>
              </w:rPr>
              <w:t>459</w:t>
            </w:r>
          </w:p>
        </w:tc>
        <w:tc>
          <w:tcPr>
            <w:tcW w:w="2602" w:type="dxa"/>
            <w:shd w:val="clear" w:color="auto" w:fill="auto"/>
            <w:noWrap/>
            <w:vAlign w:val="bottom"/>
            <w:hideMark/>
          </w:tcPr>
          <w:p w14:paraId="170E853A" w14:textId="77777777" w:rsidR="006A46E2" w:rsidRPr="006A46E2" w:rsidRDefault="006A46E2" w:rsidP="006A46E2">
            <w:pPr>
              <w:rPr>
                <w:rFonts w:ascii="Calibri" w:hAnsi="Calibri"/>
                <w:sz w:val="22"/>
                <w:szCs w:val="22"/>
              </w:rPr>
            </w:pPr>
            <w:r w:rsidRPr="006A46E2">
              <w:rPr>
                <w:rFonts w:ascii="Calibri" w:hAnsi="Calibri"/>
                <w:sz w:val="22"/>
                <w:szCs w:val="22"/>
              </w:rPr>
              <w:t>[no common name] Beetle</w:t>
            </w:r>
          </w:p>
        </w:tc>
        <w:tc>
          <w:tcPr>
            <w:tcW w:w="2880" w:type="dxa"/>
            <w:shd w:val="clear" w:color="auto" w:fill="auto"/>
            <w:noWrap/>
            <w:vAlign w:val="bottom"/>
            <w:hideMark/>
          </w:tcPr>
          <w:p w14:paraId="2319C5CF" w14:textId="77777777" w:rsidR="006A46E2" w:rsidRPr="006A46E2" w:rsidRDefault="006A46E2" w:rsidP="006A46E2">
            <w:pPr>
              <w:rPr>
                <w:rFonts w:ascii="Calibri" w:hAnsi="Calibri"/>
                <w:i/>
                <w:sz w:val="22"/>
                <w:szCs w:val="22"/>
              </w:rPr>
            </w:pPr>
            <w:r w:rsidRPr="006A46E2">
              <w:rPr>
                <w:rFonts w:ascii="Calibri" w:hAnsi="Calibri"/>
                <w:i/>
                <w:sz w:val="22"/>
                <w:szCs w:val="22"/>
              </w:rPr>
              <w:t>Rhadine infernalis</w:t>
            </w:r>
          </w:p>
        </w:tc>
        <w:tc>
          <w:tcPr>
            <w:tcW w:w="1620" w:type="dxa"/>
            <w:shd w:val="clear" w:color="auto" w:fill="auto"/>
            <w:noWrap/>
            <w:vAlign w:val="bottom"/>
            <w:hideMark/>
          </w:tcPr>
          <w:p w14:paraId="2EC65178"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09303613" w14:textId="77777777" w:rsidR="006A46E2" w:rsidRPr="006A46E2" w:rsidRDefault="006A46E2" w:rsidP="006A46E2">
            <w:pPr>
              <w:jc w:val="right"/>
              <w:rPr>
                <w:rFonts w:ascii="Calibri" w:hAnsi="Calibri"/>
                <w:sz w:val="22"/>
                <w:szCs w:val="22"/>
              </w:rPr>
            </w:pPr>
            <w:r w:rsidRPr="006A46E2">
              <w:rPr>
                <w:rFonts w:ascii="Calibri" w:hAnsi="Calibri"/>
                <w:sz w:val="22"/>
                <w:szCs w:val="22"/>
              </w:rPr>
              <w:t>16.40</w:t>
            </w:r>
          </w:p>
        </w:tc>
      </w:tr>
      <w:tr w:rsidR="006A46E2" w:rsidRPr="006A46E2" w14:paraId="1CCB6D34" w14:textId="77777777" w:rsidTr="006A46E2">
        <w:trPr>
          <w:trHeight w:val="300"/>
        </w:trPr>
        <w:tc>
          <w:tcPr>
            <w:tcW w:w="1083" w:type="dxa"/>
            <w:shd w:val="clear" w:color="auto" w:fill="auto"/>
            <w:noWrap/>
            <w:vAlign w:val="bottom"/>
            <w:hideMark/>
          </w:tcPr>
          <w:p w14:paraId="56336911" w14:textId="77777777" w:rsidR="006A46E2" w:rsidRPr="006A46E2" w:rsidRDefault="006A46E2" w:rsidP="006A46E2">
            <w:pPr>
              <w:jc w:val="right"/>
              <w:rPr>
                <w:rFonts w:ascii="Calibri" w:hAnsi="Calibri"/>
                <w:sz w:val="22"/>
                <w:szCs w:val="22"/>
              </w:rPr>
            </w:pPr>
            <w:r w:rsidRPr="006A46E2">
              <w:rPr>
                <w:rFonts w:ascii="Calibri" w:hAnsi="Calibri"/>
                <w:sz w:val="22"/>
                <w:szCs w:val="22"/>
              </w:rPr>
              <w:t>460</w:t>
            </w:r>
          </w:p>
        </w:tc>
        <w:tc>
          <w:tcPr>
            <w:tcW w:w="2602" w:type="dxa"/>
            <w:shd w:val="clear" w:color="auto" w:fill="auto"/>
            <w:noWrap/>
            <w:vAlign w:val="bottom"/>
            <w:hideMark/>
          </w:tcPr>
          <w:p w14:paraId="0D528E51" w14:textId="77777777" w:rsidR="006A46E2" w:rsidRPr="006A46E2" w:rsidRDefault="006A46E2" w:rsidP="006A46E2">
            <w:pPr>
              <w:rPr>
                <w:rFonts w:ascii="Calibri" w:hAnsi="Calibri"/>
                <w:sz w:val="22"/>
                <w:szCs w:val="22"/>
              </w:rPr>
            </w:pPr>
            <w:r w:rsidRPr="006A46E2">
              <w:rPr>
                <w:rFonts w:ascii="Calibri" w:hAnsi="Calibri"/>
                <w:sz w:val="22"/>
                <w:szCs w:val="22"/>
              </w:rPr>
              <w:t>Helotes mold beetle</w:t>
            </w:r>
          </w:p>
        </w:tc>
        <w:tc>
          <w:tcPr>
            <w:tcW w:w="2880" w:type="dxa"/>
            <w:shd w:val="clear" w:color="auto" w:fill="auto"/>
            <w:noWrap/>
            <w:vAlign w:val="bottom"/>
            <w:hideMark/>
          </w:tcPr>
          <w:p w14:paraId="332A6470" w14:textId="77777777" w:rsidR="006A46E2" w:rsidRPr="006A46E2" w:rsidRDefault="006A46E2" w:rsidP="006A46E2">
            <w:pPr>
              <w:rPr>
                <w:rFonts w:ascii="Calibri" w:hAnsi="Calibri"/>
                <w:i/>
                <w:sz w:val="22"/>
                <w:szCs w:val="22"/>
              </w:rPr>
            </w:pPr>
            <w:r w:rsidRPr="006A46E2">
              <w:rPr>
                <w:rFonts w:ascii="Calibri" w:hAnsi="Calibri"/>
                <w:i/>
                <w:sz w:val="22"/>
                <w:szCs w:val="22"/>
              </w:rPr>
              <w:t>Batrisodes venyivi</w:t>
            </w:r>
          </w:p>
        </w:tc>
        <w:tc>
          <w:tcPr>
            <w:tcW w:w="1620" w:type="dxa"/>
            <w:shd w:val="clear" w:color="auto" w:fill="auto"/>
            <w:noWrap/>
            <w:vAlign w:val="bottom"/>
            <w:hideMark/>
          </w:tcPr>
          <w:p w14:paraId="7C5BDA33"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6ACEDB99" w14:textId="77777777" w:rsidR="006A46E2" w:rsidRPr="006A46E2" w:rsidRDefault="006A46E2" w:rsidP="006A46E2">
            <w:pPr>
              <w:jc w:val="right"/>
              <w:rPr>
                <w:rFonts w:ascii="Calibri" w:hAnsi="Calibri"/>
                <w:sz w:val="22"/>
                <w:szCs w:val="22"/>
              </w:rPr>
            </w:pPr>
            <w:r w:rsidRPr="006A46E2">
              <w:rPr>
                <w:rFonts w:ascii="Calibri" w:hAnsi="Calibri"/>
                <w:sz w:val="22"/>
                <w:szCs w:val="22"/>
              </w:rPr>
              <w:t>16.40</w:t>
            </w:r>
          </w:p>
        </w:tc>
      </w:tr>
      <w:tr w:rsidR="006A46E2" w:rsidRPr="006A46E2" w14:paraId="190CAABB" w14:textId="77777777" w:rsidTr="006A46E2">
        <w:trPr>
          <w:trHeight w:val="300"/>
        </w:trPr>
        <w:tc>
          <w:tcPr>
            <w:tcW w:w="1083" w:type="dxa"/>
            <w:shd w:val="clear" w:color="auto" w:fill="auto"/>
            <w:noWrap/>
            <w:vAlign w:val="bottom"/>
            <w:hideMark/>
          </w:tcPr>
          <w:p w14:paraId="432917AB" w14:textId="77777777" w:rsidR="006A46E2" w:rsidRPr="006A46E2" w:rsidRDefault="006A46E2" w:rsidP="006A46E2">
            <w:pPr>
              <w:jc w:val="right"/>
              <w:rPr>
                <w:rFonts w:ascii="Calibri" w:hAnsi="Calibri"/>
                <w:sz w:val="22"/>
                <w:szCs w:val="22"/>
              </w:rPr>
            </w:pPr>
            <w:r w:rsidRPr="006A46E2">
              <w:rPr>
                <w:rFonts w:ascii="Calibri" w:hAnsi="Calibri"/>
                <w:sz w:val="22"/>
                <w:szCs w:val="22"/>
              </w:rPr>
              <w:t>461</w:t>
            </w:r>
          </w:p>
        </w:tc>
        <w:tc>
          <w:tcPr>
            <w:tcW w:w="2602" w:type="dxa"/>
            <w:shd w:val="clear" w:color="auto" w:fill="auto"/>
            <w:noWrap/>
            <w:vAlign w:val="bottom"/>
            <w:hideMark/>
          </w:tcPr>
          <w:p w14:paraId="1A7DC24E" w14:textId="77777777" w:rsidR="006A46E2" w:rsidRPr="006A46E2" w:rsidRDefault="006A46E2" w:rsidP="006A46E2">
            <w:pPr>
              <w:rPr>
                <w:rFonts w:ascii="Calibri" w:hAnsi="Calibri"/>
                <w:sz w:val="22"/>
                <w:szCs w:val="22"/>
              </w:rPr>
            </w:pPr>
            <w:r w:rsidRPr="006A46E2">
              <w:rPr>
                <w:rFonts w:ascii="Calibri" w:hAnsi="Calibri"/>
                <w:sz w:val="22"/>
                <w:szCs w:val="22"/>
              </w:rPr>
              <w:t>[no common name] Beetle</w:t>
            </w:r>
          </w:p>
        </w:tc>
        <w:tc>
          <w:tcPr>
            <w:tcW w:w="2880" w:type="dxa"/>
            <w:shd w:val="clear" w:color="auto" w:fill="auto"/>
            <w:noWrap/>
            <w:vAlign w:val="bottom"/>
            <w:hideMark/>
          </w:tcPr>
          <w:p w14:paraId="6593F33D" w14:textId="77777777" w:rsidR="006A46E2" w:rsidRPr="006A46E2" w:rsidRDefault="006A46E2" w:rsidP="006A46E2">
            <w:pPr>
              <w:rPr>
                <w:rFonts w:ascii="Calibri" w:hAnsi="Calibri"/>
                <w:i/>
                <w:sz w:val="22"/>
                <w:szCs w:val="22"/>
              </w:rPr>
            </w:pPr>
            <w:r w:rsidRPr="006A46E2">
              <w:rPr>
                <w:rFonts w:ascii="Calibri" w:hAnsi="Calibri"/>
                <w:i/>
                <w:sz w:val="22"/>
                <w:szCs w:val="22"/>
              </w:rPr>
              <w:t>Rhadine exilis</w:t>
            </w:r>
          </w:p>
        </w:tc>
        <w:tc>
          <w:tcPr>
            <w:tcW w:w="1620" w:type="dxa"/>
            <w:shd w:val="clear" w:color="auto" w:fill="auto"/>
            <w:noWrap/>
            <w:vAlign w:val="bottom"/>
            <w:hideMark/>
          </w:tcPr>
          <w:p w14:paraId="77E7613E"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028A91EC" w14:textId="77777777" w:rsidR="006A46E2" w:rsidRPr="006A46E2" w:rsidRDefault="006A46E2" w:rsidP="006A46E2">
            <w:pPr>
              <w:jc w:val="right"/>
              <w:rPr>
                <w:rFonts w:ascii="Calibri" w:hAnsi="Calibri"/>
                <w:sz w:val="22"/>
                <w:szCs w:val="22"/>
              </w:rPr>
            </w:pPr>
            <w:r w:rsidRPr="006A46E2">
              <w:rPr>
                <w:rFonts w:ascii="Calibri" w:hAnsi="Calibri"/>
                <w:sz w:val="22"/>
                <w:szCs w:val="22"/>
              </w:rPr>
              <w:t>16.40</w:t>
            </w:r>
          </w:p>
        </w:tc>
      </w:tr>
      <w:tr w:rsidR="006A46E2" w:rsidRPr="006A46E2" w14:paraId="447A99A4" w14:textId="77777777" w:rsidTr="006A46E2">
        <w:trPr>
          <w:trHeight w:val="300"/>
        </w:trPr>
        <w:tc>
          <w:tcPr>
            <w:tcW w:w="1083" w:type="dxa"/>
            <w:shd w:val="clear" w:color="auto" w:fill="auto"/>
            <w:noWrap/>
            <w:vAlign w:val="bottom"/>
            <w:hideMark/>
          </w:tcPr>
          <w:p w14:paraId="15FE90EB" w14:textId="77777777" w:rsidR="006A46E2" w:rsidRPr="006A46E2" w:rsidRDefault="006A46E2" w:rsidP="006A46E2">
            <w:pPr>
              <w:jc w:val="right"/>
              <w:rPr>
                <w:rFonts w:ascii="Calibri" w:hAnsi="Calibri"/>
                <w:sz w:val="22"/>
                <w:szCs w:val="22"/>
              </w:rPr>
            </w:pPr>
            <w:r w:rsidRPr="006A46E2">
              <w:rPr>
                <w:rFonts w:ascii="Calibri" w:hAnsi="Calibri"/>
                <w:sz w:val="22"/>
                <w:szCs w:val="22"/>
              </w:rPr>
              <w:t>462</w:t>
            </w:r>
          </w:p>
        </w:tc>
        <w:tc>
          <w:tcPr>
            <w:tcW w:w="2602" w:type="dxa"/>
            <w:shd w:val="clear" w:color="auto" w:fill="auto"/>
            <w:noWrap/>
            <w:vAlign w:val="bottom"/>
            <w:hideMark/>
          </w:tcPr>
          <w:p w14:paraId="620A4EB3" w14:textId="77777777" w:rsidR="006A46E2" w:rsidRPr="006A46E2" w:rsidRDefault="006A46E2" w:rsidP="006A46E2">
            <w:pPr>
              <w:rPr>
                <w:rFonts w:ascii="Calibri" w:hAnsi="Calibri"/>
                <w:sz w:val="22"/>
                <w:szCs w:val="22"/>
              </w:rPr>
            </w:pPr>
            <w:r w:rsidRPr="006A46E2">
              <w:rPr>
                <w:rFonts w:ascii="Calibri" w:hAnsi="Calibri"/>
                <w:sz w:val="22"/>
                <w:szCs w:val="22"/>
              </w:rPr>
              <w:t>Carson wandering skipper</w:t>
            </w:r>
          </w:p>
        </w:tc>
        <w:tc>
          <w:tcPr>
            <w:tcW w:w="2880" w:type="dxa"/>
            <w:shd w:val="clear" w:color="auto" w:fill="auto"/>
            <w:noWrap/>
            <w:vAlign w:val="bottom"/>
            <w:hideMark/>
          </w:tcPr>
          <w:p w14:paraId="407A263C" w14:textId="77777777" w:rsidR="006A46E2" w:rsidRPr="006A46E2" w:rsidRDefault="006A46E2" w:rsidP="006A46E2">
            <w:pPr>
              <w:rPr>
                <w:rFonts w:ascii="Calibri" w:hAnsi="Calibri"/>
                <w:i/>
                <w:sz w:val="22"/>
                <w:szCs w:val="22"/>
              </w:rPr>
            </w:pPr>
            <w:r w:rsidRPr="006A46E2">
              <w:rPr>
                <w:rFonts w:ascii="Calibri" w:hAnsi="Calibri"/>
                <w:i/>
                <w:sz w:val="22"/>
                <w:szCs w:val="22"/>
              </w:rPr>
              <w:t>Pseudocopaeodes eunus obscurus</w:t>
            </w:r>
          </w:p>
        </w:tc>
        <w:tc>
          <w:tcPr>
            <w:tcW w:w="1620" w:type="dxa"/>
            <w:shd w:val="clear" w:color="auto" w:fill="auto"/>
            <w:noWrap/>
            <w:vAlign w:val="bottom"/>
            <w:hideMark/>
          </w:tcPr>
          <w:p w14:paraId="29199348"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5533EF92" w14:textId="77777777" w:rsidR="006A46E2" w:rsidRPr="006A46E2" w:rsidRDefault="006A46E2" w:rsidP="006A46E2">
            <w:pPr>
              <w:jc w:val="right"/>
              <w:rPr>
                <w:rFonts w:ascii="Calibri" w:hAnsi="Calibri"/>
                <w:sz w:val="22"/>
                <w:szCs w:val="22"/>
              </w:rPr>
            </w:pPr>
            <w:r w:rsidRPr="006A46E2">
              <w:rPr>
                <w:rFonts w:ascii="Calibri" w:hAnsi="Calibri"/>
                <w:sz w:val="22"/>
                <w:szCs w:val="22"/>
              </w:rPr>
              <w:t>60.25</w:t>
            </w:r>
          </w:p>
        </w:tc>
      </w:tr>
      <w:tr w:rsidR="006A46E2" w:rsidRPr="006A46E2" w14:paraId="5AF9D53A" w14:textId="77777777" w:rsidTr="006A46E2">
        <w:trPr>
          <w:trHeight w:val="300"/>
        </w:trPr>
        <w:tc>
          <w:tcPr>
            <w:tcW w:w="1083" w:type="dxa"/>
            <w:shd w:val="clear" w:color="auto" w:fill="auto"/>
            <w:noWrap/>
            <w:vAlign w:val="bottom"/>
            <w:hideMark/>
          </w:tcPr>
          <w:p w14:paraId="2E650E1B" w14:textId="77777777" w:rsidR="006A46E2" w:rsidRPr="006A46E2" w:rsidRDefault="006A46E2" w:rsidP="006A46E2">
            <w:pPr>
              <w:jc w:val="right"/>
              <w:rPr>
                <w:rFonts w:ascii="Calibri" w:hAnsi="Calibri"/>
                <w:sz w:val="22"/>
                <w:szCs w:val="22"/>
              </w:rPr>
            </w:pPr>
            <w:r w:rsidRPr="006A46E2">
              <w:rPr>
                <w:rFonts w:ascii="Calibri" w:hAnsi="Calibri"/>
                <w:sz w:val="22"/>
                <w:szCs w:val="22"/>
              </w:rPr>
              <w:t>463</w:t>
            </w:r>
          </w:p>
        </w:tc>
        <w:tc>
          <w:tcPr>
            <w:tcW w:w="2602" w:type="dxa"/>
            <w:shd w:val="clear" w:color="auto" w:fill="auto"/>
            <w:noWrap/>
            <w:vAlign w:val="bottom"/>
            <w:hideMark/>
          </w:tcPr>
          <w:p w14:paraId="75DB005D" w14:textId="77777777" w:rsidR="006A46E2" w:rsidRPr="006A46E2" w:rsidRDefault="006A46E2" w:rsidP="006A46E2">
            <w:pPr>
              <w:rPr>
                <w:rFonts w:ascii="Calibri" w:hAnsi="Calibri"/>
                <w:sz w:val="22"/>
                <w:szCs w:val="22"/>
              </w:rPr>
            </w:pPr>
            <w:r w:rsidRPr="006A46E2">
              <w:rPr>
                <w:rFonts w:ascii="Calibri" w:hAnsi="Calibri"/>
                <w:sz w:val="22"/>
                <w:szCs w:val="22"/>
              </w:rPr>
              <w:t>Kauai cave wolf or pe'e pe'e maka 'ole spider</w:t>
            </w:r>
          </w:p>
        </w:tc>
        <w:tc>
          <w:tcPr>
            <w:tcW w:w="2880" w:type="dxa"/>
            <w:shd w:val="clear" w:color="auto" w:fill="auto"/>
            <w:noWrap/>
            <w:vAlign w:val="bottom"/>
            <w:hideMark/>
          </w:tcPr>
          <w:p w14:paraId="6DA9F8D4" w14:textId="77777777" w:rsidR="006A46E2" w:rsidRPr="006A46E2" w:rsidRDefault="006A46E2" w:rsidP="006A46E2">
            <w:pPr>
              <w:rPr>
                <w:rFonts w:ascii="Calibri" w:hAnsi="Calibri"/>
                <w:i/>
                <w:sz w:val="22"/>
                <w:szCs w:val="22"/>
              </w:rPr>
            </w:pPr>
            <w:r w:rsidRPr="006A46E2">
              <w:rPr>
                <w:rFonts w:ascii="Calibri" w:hAnsi="Calibri"/>
                <w:i/>
                <w:sz w:val="22"/>
                <w:szCs w:val="22"/>
              </w:rPr>
              <w:t>Adelocosa anops</w:t>
            </w:r>
          </w:p>
        </w:tc>
        <w:tc>
          <w:tcPr>
            <w:tcW w:w="1620" w:type="dxa"/>
            <w:shd w:val="clear" w:color="auto" w:fill="auto"/>
            <w:noWrap/>
            <w:vAlign w:val="bottom"/>
            <w:hideMark/>
          </w:tcPr>
          <w:p w14:paraId="2CBBBF66" w14:textId="77777777" w:rsidR="006A46E2" w:rsidRPr="006A46E2" w:rsidRDefault="006A46E2" w:rsidP="006A46E2">
            <w:pPr>
              <w:rPr>
                <w:rFonts w:ascii="Calibri" w:hAnsi="Calibri"/>
                <w:sz w:val="22"/>
                <w:szCs w:val="22"/>
              </w:rPr>
            </w:pPr>
            <w:r w:rsidRPr="006A46E2">
              <w:rPr>
                <w:rFonts w:ascii="Calibri" w:hAnsi="Calibri"/>
                <w:sz w:val="22"/>
                <w:szCs w:val="22"/>
              </w:rPr>
              <w:t>Arachnids</w:t>
            </w:r>
          </w:p>
        </w:tc>
        <w:tc>
          <w:tcPr>
            <w:tcW w:w="1170" w:type="dxa"/>
            <w:shd w:val="clear" w:color="auto" w:fill="auto"/>
            <w:noWrap/>
            <w:vAlign w:val="bottom"/>
            <w:hideMark/>
          </w:tcPr>
          <w:p w14:paraId="39AA7290" w14:textId="77777777" w:rsidR="006A46E2" w:rsidRPr="006A46E2" w:rsidRDefault="006A46E2" w:rsidP="006A46E2">
            <w:pPr>
              <w:jc w:val="right"/>
              <w:rPr>
                <w:rFonts w:ascii="Calibri" w:hAnsi="Calibri"/>
                <w:sz w:val="22"/>
                <w:szCs w:val="22"/>
              </w:rPr>
            </w:pPr>
            <w:r w:rsidRPr="006A46E2">
              <w:rPr>
                <w:rFonts w:ascii="Calibri" w:hAnsi="Calibri"/>
                <w:sz w:val="22"/>
                <w:szCs w:val="22"/>
              </w:rPr>
              <w:t>2.83</w:t>
            </w:r>
          </w:p>
        </w:tc>
      </w:tr>
      <w:tr w:rsidR="006A46E2" w:rsidRPr="006A46E2" w14:paraId="1C38F7EC" w14:textId="77777777" w:rsidTr="006A46E2">
        <w:trPr>
          <w:trHeight w:val="300"/>
        </w:trPr>
        <w:tc>
          <w:tcPr>
            <w:tcW w:w="1083" w:type="dxa"/>
            <w:shd w:val="clear" w:color="auto" w:fill="auto"/>
            <w:noWrap/>
            <w:vAlign w:val="bottom"/>
            <w:hideMark/>
          </w:tcPr>
          <w:p w14:paraId="3D7606E2" w14:textId="77777777" w:rsidR="006A46E2" w:rsidRPr="006A46E2" w:rsidRDefault="006A46E2" w:rsidP="006A46E2">
            <w:pPr>
              <w:jc w:val="right"/>
              <w:rPr>
                <w:rFonts w:ascii="Calibri" w:hAnsi="Calibri"/>
                <w:sz w:val="22"/>
                <w:szCs w:val="22"/>
              </w:rPr>
            </w:pPr>
            <w:r w:rsidRPr="006A46E2">
              <w:rPr>
                <w:rFonts w:ascii="Calibri" w:hAnsi="Calibri"/>
                <w:sz w:val="22"/>
                <w:szCs w:val="22"/>
              </w:rPr>
              <w:t>464</w:t>
            </w:r>
          </w:p>
        </w:tc>
        <w:tc>
          <w:tcPr>
            <w:tcW w:w="2602" w:type="dxa"/>
            <w:shd w:val="clear" w:color="auto" w:fill="auto"/>
            <w:noWrap/>
            <w:vAlign w:val="bottom"/>
            <w:hideMark/>
          </w:tcPr>
          <w:p w14:paraId="73F2ECC2" w14:textId="77777777" w:rsidR="006A46E2" w:rsidRPr="006A46E2" w:rsidRDefault="006A46E2" w:rsidP="006A46E2">
            <w:pPr>
              <w:rPr>
                <w:rFonts w:ascii="Calibri" w:hAnsi="Calibri"/>
                <w:sz w:val="22"/>
                <w:szCs w:val="22"/>
              </w:rPr>
            </w:pPr>
            <w:r w:rsidRPr="006A46E2">
              <w:rPr>
                <w:rFonts w:ascii="Calibri" w:hAnsi="Calibri"/>
                <w:sz w:val="22"/>
                <w:szCs w:val="22"/>
              </w:rPr>
              <w:t>Bee Creek Cave harvestman</w:t>
            </w:r>
          </w:p>
        </w:tc>
        <w:tc>
          <w:tcPr>
            <w:tcW w:w="2880" w:type="dxa"/>
            <w:shd w:val="clear" w:color="auto" w:fill="auto"/>
            <w:noWrap/>
            <w:vAlign w:val="bottom"/>
            <w:hideMark/>
          </w:tcPr>
          <w:p w14:paraId="4971B474" w14:textId="77777777" w:rsidR="006A46E2" w:rsidRPr="006A46E2" w:rsidRDefault="006A46E2" w:rsidP="006A46E2">
            <w:pPr>
              <w:rPr>
                <w:rFonts w:ascii="Calibri" w:hAnsi="Calibri"/>
                <w:i/>
                <w:sz w:val="22"/>
                <w:szCs w:val="22"/>
              </w:rPr>
            </w:pPr>
            <w:r w:rsidRPr="006A46E2">
              <w:rPr>
                <w:rFonts w:ascii="Calibri" w:hAnsi="Calibri"/>
                <w:i/>
                <w:sz w:val="22"/>
                <w:szCs w:val="22"/>
              </w:rPr>
              <w:t>Texella reddelli</w:t>
            </w:r>
          </w:p>
        </w:tc>
        <w:tc>
          <w:tcPr>
            <w:tcW w:w="1620" w:type="dxa"/>
            <w:shd w:val="clear" w:color="auto" w:fill="auto"/>
            <w:noWrap/>
            <w:vAlign w:val="bottom"/>
            <w:hideMark/>
          </w:tcPr>
          <w:p w14:paraId="2A24A839" w14:textId="77777777" w:rsidR="006A46E2" w:rsidRPr="006A46E2" w:rsidRDefault="006A46E2" w:rsidP="006A46E2">
            <w:pPr>
              <w:rPr>
                <w:rFonts w:ascii="Calibri" w:hAnsi="Calibri"/>
                <w:sz w:val="22"/>
                <w:szCs w:val="22"/>
              </w:rPr>
            </w:pPr>
            <w:r w:rsidRPr="006A46E2">
              <w:rPr>
                <w:rFonts w:ascii="Calibri" w:hAnsi="Calibri"/>
                <w:sz w:val="22"/>
                <w:szCs w:val="22"/>
              </w:rPr>
              <w:t>Arachnids</w:t>
            </w:r>
          </w:p>
        </w:tc>
        <w:tc>
          <w:tcPr>
            <w:tcW w:w="1170" w:type="dxa"/>
            <w:shd w:val="clear" w:color="auto" w:fill="auto"/>
            <w:noWrap/>
            <w:vAlign w:val="bottom"/>
            <w:hideMark/>
          </w:tcPr>
          <w:p w14:paraId="5B5663A1" w14:textId="77777777" w:rsidR="006A46E2" w:rsidRPr="006A46E2" w:rsidRDefault="006A46E2" w:rsidP="006A46E2">
            <w:pPr>
              <w:jc w:val="right"/>
              <w:rPr>
                <w:rFonts w:ascii="Calibri" w:hAnsi="Calibri"/>
                <w:sz w:val="22"/>
                <w:szCs w:val="22"/>
              </w:rPr>
            </w:pPr>
            <w:r w:rsidRPr="006A46E2">
              <w:rPr>
                <w:rFonts w:ascii="Calibri" w:hAnsi="Calibri"/>
                <w:sz w:val="22"/>
                <w:szCs w:val="22"/>
              </w:rPr>
              <w:t>13.91</w:t>
            </w:r>
          </w:p>
        </w:tc>
      </w:tr>
      <w:tr w:rsidR="006A46E2" w:rsidRPr="006A46E2" w14:paraId="513CE70A" w14:textId="77777777" w:rsidTr="006A46E2">
        <w:trPr>
          <w:trHeight w:val="300"/>
        </w:trPr>
        <w:tc>
          <w:tcPr>
            <w:tcW w:w="1083" w:type="dxa"/>
            <w:shd w:val="clear" w:color="auto" w:fill="auto"/>
            <w:noWrap/>
            <w:vAlign w:val="bottom"/>
            <w:hideMark/>
          </w:tcPr>
          <w:p w14:paraId="508BE9CE" w14:textId="77777777" w:rsidR="006A46E2" w:rsidRPr="006A46E2" w:rsidRDefault="006A46E2" w:rsidP="006A46E2">
            <w:pPr>
              <w:jc w:val="right"/>
              <w:rPr>
                <w:rFonts w:ascii="Calibri" w:hAnsi="Calibri"/>
                <w:sz w:val="22"/>
                <w:szCs w:val="22"/>
              </w:rPr>
            </w:pPr>
            <w:r w:rsidRPr="006A46E2">
              <w:rPr>
                <w:rFonts w:ascii="Calibri" w:hAnsi="Calibri"/>
                <w:sz w:val="22"/>
                <w:szCs w:val="22"/>
              </w:rPr>
              <w:t>465</w:t>
            </w:r>
          </w:p>
        </w:tc>
        <w:tc>
          <w:tcPr>
            <w:tcW w:w="2602" w:type="dxa"/>
            <w:shd w:val="clear" w:color="auto" w:fill="auto"/>
            <w:noWrap/>
            <w:vAlign w:val="bottom"/>
            <w:hideMark/>
          </w:tcPr>
          <w:p w14:paraId="22957235" w14:textId="77777777" w:rsidR="006A46E2" w:rsidRPr="006A46E2" w:rsidRDefault="006A46E2" w:rsidP="006A46E2">
            <w:pPr>
              <w:rPr>
                <w:rFonts w:ascii="Calibri" w:hAnsi="Calibri"/>
                <w:sz w:val="22"/>
                <w:szCs w:val="22"/>
              </w:rPr>
            </w:pPr>
            <w:r w:rsidRPr="006A46E2">
              <w:rPr>
                <w:rFonts w:ascii="Calibri" w:hAnsi="Calibri"/>
                <w:sz w:val="22"/>
                <w:szCs w:val="22"/>
              </w:rPr>
              <w:t>Bone Cave harvestman</w:t>
            </w:r>
          </w:p>
        </w:tc>
        <w:tc>
          <w:tcPr>
            <w:tcW w:w="2880" w:type="dxa"/>
            <w:shd w:val="clear" w:color="auto" w:fill="auto"/>
            <w:noWrap/>
            <w:vAlign w:val="bottom"/>
            <w:hideMark/>
          </w:tcPr>
          <w:p w14:paraId="5A4B2415" w14:textId="77777777" w:rsidR="006A46E2" w:rsidRPr="006A46E2" w:rsidRDefault="006A46E2" w:rsidP="006A46E2">
            <w:pPr>
              <w:rPr>
                <w:rFonts w:ascii="Calibri" w:hAnsi="Calibri"/>
                <w:i/>
                <w:sz w:val="22"/>
                <w:szCs w:val="22"/>
              </w:rPr>
            </w:pPr>
            <w:r w:rsidRPr="006A46E2">
              <w:rPr>
                <w:rFonts w:ascii="Calibri" w:hAnsi="Calibri"/>
                <w:i/>
                <w:sz w:val="22"/>
                <w:szCs w:val="22"/>
              </w:rPr>
              <w:t>Texella reyesi</w:t>
            </w:r>
          </w:p>
        </w:tc>
        <w:tc>
          <w:tcPr>
            <w:tcW w:w="1620" w:type="dxa"/>
            <w:shd w:val="clear" w:color="auto" w:fill="auto"/>
            <w:noWrap/>
            <w:vAlign w:val="bottom"/>
            <w:hideMark/>
          </w:tcPr>
          <w:p w14:paraId="0FB428C0" w14:textId="77777777" w:rsidR="006A46E2" w:rsidRPr="006A46E2" w:rsidRDefault="006A46E2" w:rsidP="006A46E2">
            <w:pPr>
              <w:rPr>
                <w:rFonts w:ascii="Calibri" w:hAnsi="Calibri"/>
                <w:sz w:val="22"/>
                <w:szCs w:val="22"/>
              </w:rPr>
            </w:pPr>
            <w:r w:rsidRPr="006A46E2">
              <w:rPr>
                <w:rFonts w:ascii="Calibri" w:hAnsi="Calibri"/>
                <w:sz w:val="22"/>
                <w:szCs w:val="22"/>
              </w:rPr>
              <w:t>Arachnids</w:t>
            </w:r>
          </w:p>
        </w:tc>
        <w:tc>
          <w:tcPr>
            <w:tcW w:w="1170" w:type="dxa"/>
            <w:shd w:val="clear" w:color="auto" w:fill="auto"/>
            <w:noWrap/>
            <w:vAlign w:val="bottom"/>
            <w:hideMark/>
          </w:tcPr>
          <w:p w14:paraId="0D8C0F8A" w14:textId="77777777" w:rsidR="006A46E2" w:rsidRPr="006A46E2" w:rsidRDefault="006A46E2" w:rsidP="006A46E2">
            <w:pPr>
              <w:jc w:val="right"/>
              <w:rPr>
                <w:rFonts w:ascii="Calibri" w:hAnsi="Calibri"/>
                <w:sz w:val="22"/>
                <w:szCs w:val="22"/>
              </w:rPr>
            </w:pPr>
            <w:r w:rsidRPr="006A46E2">
              <w:rPr>
                <w:rFonts w:ascii="Calibri" w:hAnsi="Calibri"/>
                <w:sz w:val="22"/>
                <w:szCs w:val="22"/>
              </w:rPr>
              <w:t>24.97</w:t>
            </w:r>
          </w:p>
        </w:tc>
      </w:tr>
      <w:tr w:rsidR="006A46E2" w:rsidRPr="006A46E2" w14:paraId="127F317B" w14:textId="77777777" w:rsidTr="006A46E2">
        <w:trPr>
          <w:trHeight w:val="300"/>
        </w:trPr>
        <w:tc>
          <w:tcPr>
            <w:tcW w:w="1083" w:type="dxa"/>
            <w:shd w:val="clear" w:color="auto" w:fill="auto"/>
            <w:noWrap/>
            <w:vAlign w:val="bottom"/>
            <w:hideMark/>
          </w:tcPr>
          <w:p w14:paraId="28785688" w14:textId="77777777" w:rsidR="006A46E2" w:rsidRPr="006A46E2" w:rsidRDefault="006A46E2" w:rsidP="006A46E2">
            <w:pPr>
              <w:jc w:val="right"/>
              <w:rPr>
                <w:rFonts w:ascii="Calibri" w:hAnsi="Calibri"/>
                <w:sz w:val="22"/>
                <w:szCs w:val="22"/>
              </w:rPr>
            </w:pPr>
            <w:r w:rsidRPr="006A46E2">
              <w:rPr>
                <w:rFonts w:ascii="Calibri" w:hAnsi="Calibri"/>
                <w:sz w:val="22"/>
                <w:szCs w:val="22"/>
              </w:rPr>
              <w:t>466</w:t>
            </w:r>
          </w:p>
        </w:tc>
        <w:tc>
          <w:tcPr>
            <w:tcW w:w="2602" w:type="dxa"/>
            <w:shd w:val="clear" w:color="auto" w:fill="auto"/>
            <w:noWrap/>
            <w:vAlign w:val="bottom"/>
            <w:hideMark/>
          </w:tcPr>
          <w:p w14:paraId="2B9C6877" w14:textId="77777777" w:rsidR="006A46E2" w:rsidRPr="006A46E2" w:rsidRDefault="006A46E2" w:rsidP="006A46E2">
            <w:pPr>
              <w:rPr>
                <w:rFonts w:ascii="Calibri" w:hAnsi="Calibri"/>
                <w:sz w:val="22"/>
                <w:szCs w:val="22"/>
              </w:rPr>
            </w:pPr>
            <w:r w:rsidRPr="006A46E2">
              <w:rPr>
                <w:rFonts w:ascii="Calibri" w:hAnsi="Calibri"/>
                <w:sz w:val="22"/>
                <w:szCs w:val="22"/>
              </w:rPr>
              <w:t>Tooth Cave pseudoscorpion</w:t>
            </w:r>
          </w:p>
        </w:tc>
        <w:tc>
          <w:tcPr>
            <w:tcW w:w="2880" w:type="dxa"/>
            <w:shd w:val="clear" w:color="auto" w:fill="auto"/>
            <w:noWrap/>
            <w:vAlign w:val="bottom"/>
            <w:hideMark/>
          </w:tcPr>
          <w:p w14:paraId="2A605487" w14:textId="77777777" w:rsidR="006A46E2" w:rsidRPr="006A46E2" w:rsidRDefault="006A46E2" w:rsidP="006A46E2">
            <w:pPr>
              <w:rPr>
                <w:rFonts w:ascii="Calibri" w:hAnsi="Calibri"/>
                <w:i/>
                <w:sz w:val="22"/>
                <w:szCs w:val="22"/>
              </w:rPr>
            </w:pPr>
            <w:r w:rsidRPr="006A46E2">
              <w:rPr>
                <w:rFonts w:ascii="Calibri" w:hAnsi="Calibri"/>
                <w:i/>
                <w:sz w:val="22"/>
                <w:szCs w:val="22"/>
              </w:rPr>
              <w:t>Tartarocreagris texana</w:t>
            </w:r>
          </w:p>
        </w:tc>
        <w:tc>
          <w:tcPr>
            <w:tcW w:w="1620" w:type="dxa"/>
            <w:shd w:val="clear" w:color="auto" w:fill="auto"/>
            <w:noWrap/>
            <w:vAlign w:val="bottom"/>
            <w:hideMark/>
          </w:tcPr>
          <w:p w14:paraId="4C979AD4" w14:textId="77777777" w:rsidR="006A46E2" w:rsidRPr="006A46E2" w:rsidRDefault="006A46E2" w:rsidP="006A46E2">
            <w:pPr>
              <w:rPr>
                <w:rFonts w:ascii="Calibri" w:hAnsi="Calibri"/>
                <w:sz w:val="22"/>
                <w:szCs w:val="22"/>
              </w:rPr>
            </w:pPr>
            <w:r w:rsidRPr="006A46E2">
              <w:rPr>
                <w:rFonts w:ascii="Calibri" w:hAnsi="Calibri"/>
                <w:sz w:val="22"/>
                <w:szCs w:val="22"/>
              </w:rPr>
              <w:t>Arachnids</w:t>
            </w:r>
          </w:p>
        </w:tc>
        <w:tc>
          <w:tcPr>
            <w:tcW w:w="1170" w:type="dxa"/>
            <w:shd w:val="clear" w:color="auto" w:fill="auto"/>
            <w:noWrap/>
            <w:vAlign w:val="bottom"/>
            <w:hideMark/>
          </w:tcPr>
          <w:p w14:paraId="6F1BA469" w14:textId="77777777" w:rsidR="006A46E2" w:rsidRPr="006A46E2" w:rsidRDefault="006A46E2" w:rsidP="006A46E2">
            <w:pPr>
              <w:jc w:val="right"/>
              <w:rPr>
                <w:rFonts w:ascii="Calibri" w:hAnsi="Calibri"/>
                <w:sz w:val="22"/>
                <w:szCs w:val="22"/>
              </w:rPr>
            </w:pPr>
            <w:r w:rsidRPr="006A46E2">
              <w:rPr>
                <w:rFonts w:ascii="Calibri" w:hAnsi="Calibri"/>
                <w:sz w:val="22"/>
                <w:szCs w:val="22"/>
              </w:rPr>
              <w:t>13.94</w:t>
            </w:r>
          </w:p>
        </w:tc>
      </w:tr>
      <w:tr w:rsidR="006A46E2" w:rsidRPr="006A46E2" w14:paraId="48C83435" w14:textId="77777777" w:rsidTr="006A46E2">
        <w:trPr>
          <w:trHeight w:val="300"/>
        </w:trPr>
        <w:tc>
          <w:tcPr>
            <w:tcW w:w="1083" w:type="dxa"/>
            <w:shd w:val="clear" w:color="auto" w:fill="auto"/>
            <w:noWrap/>
            <w:vAlign w:val="bottom"/>
            <w:hideMark/>
          </w:tcPr>
          <w:p w14:paraId="3499ED5D" w14:textId="77777777" w:rsidR="006A46E2" w:rsidRPr="006A46E2" w:rsidRDefault="006A46E2" w:rsidP="006A46E2">
            <w:pPr>
              <w:jc w:val="right"/>
              <w:rPr>
                <w:rFonts w:ascii="Calibri" w:hAnsi="Calibri"/>
                <w:sz w:val="22"/>
                <w:szCs w:val="22"/>
              </w:rPr>
            </w:pPr>
            <w:r w:rsidRPr="006A46E2">
              <w:rPr>
                <w:rFonts w:ascii="Calibri" w:hAnsi="Calibri"/>
                <w:sz w:val="22"/>
                <w:szCs w:val="22"/>
              </w:rPr>
              <w:t>467</w:t>
            </w:r>
          </w:p>
        </w:tc>
        <w:tc>
          <w:tcPr>
            <w:tcW w:w="2602" w:type="dxa"/>
            <w:shd w:val="clear" w:color="auto" w:fill="auto"/>
            <w:noWrap/>
            <w:vAlign w:val="bottom"/>
            <w:hideMark/>
          </w:tcPr>
          <w:p w14:paraId="1033CCAC" w14:textId="77777777" w:rsidR="006A46E2" w:rsidRPr="006A46E2" w:rsidRDefault="006A46E2" w:rsidP="006A46E2">
            <w:pPr>
              <w:rPr>
                <w:rFonts w:ascii="Calibri" w:hAnsi="Calibri"/>
                <w:sz w:val="22"/>
                <w:szCs w:val="22"/>
              </w:rPr>
            </w:pPr>
            <w:r w:rsidRPr="006A46E2">
              <w:rPr>
                <w:rFonts w:ascii="Calibri" w:hAnsi="Calibri"/>
                <w:sz w:val="22"/>
                <w:szCs w:val="22"/>
              </w:rPr>
              <w:t>Tooth Cave Spider</w:t>
            </w:r>
          </w:p>
        </w:tc>
        <w:tc>
          <w:tcPr>
            <w:tcW w:w="2880" w:type="dxa"/>
            <w:shd w:val="clear" w:color="auto" w:fill="auto"/>
            <w:noWrap/>
            <w:vAlign w:val="bottom"/>
            <w:hideMark/>
          </w:tcPr>
          <w:p w14:paraId="2E3FABB1" w14:textId="77777777" w:rsidR="006A46E2" w:rsidRPr="006A46E2" w:rsidRDefault="006A46E2" w:rsidP="006A46E2">
            <w:pPr>
              <w:rPr>
                <w:rFonts w:ascii="Calibri" w:hAnsi="Calibri"/>
                <w:i/>
                <w:sz w:val="22"/>
                <w:szCs w:val="22"/>
              </w:rPr>
            </w:pPr>
            <w:r w:rsidRPr="006A46E2">
              <w:rPr>
                <w:rFonts w:ascii="Calibri" w:hAnsi="Calibri"/>
                <w:i/>
                <w:sz w:val="22"/>
                <w:szCs w:val="22"/>
              </w:rPr>
              <w:t>Neoleptoneta myopica</w:t>
            </w:r>
          </w:p>
        </w:tc>
        <w:tc>
          <w:tcPr>
            <w:tcW w:w="1620" w:type="dxa"/>
            <w:shd w:val="clear" w:color="auto" w:fill="auto"/>
            <w:noWrap/>
            <w:vAlign w:val="bottom"/>
            <w:hideMark/>
          </w:tcPr>
          <w:p w14:paraId="5BAA6A88" w14:textId="77777777" w:rsidR="006A46E2" w:rsidRPr="006A46E2" w:rsidRDefault="006A46E2" w:rsidP="006A46E2">
            <w:pPr>
              <w:rPr>
                <w:rFonts w:ascii="Calibri" w:hAnsi="Calibri"/>
                <w:sz w:val="22"/>
                <w:szCs w:val="22"/>
              </w:rPr>
            </w:pPr>
            <w:r w:rsidRPr="006A46E2">
              <w:rPr>
                <w:rFonts w:ascii="Calibri" w:hAnsi="Calibri"/>
                <w:sz w:val="22"/>
                <w:szCs w:val="22"/>
              </w:rPr>
              <w:t>Arachnids</w:t>
            </w:r>
          </w:p>
        </w:tc>
        <w:tc>
          <w:tcPr>
            <w:tcW w:w="1170" w:type="dxa"/>
            <w:shd w:val="clear" w:color="auto" w:fill="auto"/>
            <w:noWrap/>
            <w:vAlign w:val="bottom"/>
            <w:hideMark/>
          </w:tcPr>
          <w:p w14:paraId="33C5DD51" w14:textId="77777777" w:rsidR="006A46E2" w:rsidRPr="006A46E2" w:rsidRDefault="006A46E2" w:rsidP="006A46E2">
            <w:pPr>
              <w:jc w:val="right"/>
              <w:rPr>
                <w:rFonts w:ascii="Calibri" w:hAnsi="Calibri"/>
                <w:sz w:val="22"/>
                <w:szCs w:val="22"/>
              </w:rPr>
            </w:pPr>
            <w:r w:rsidRPr="006A46E2">
              <w:rPr>
                <w:rFonts w:ascii="Calibri" w:hAnsi="Calibri"/>
                <w:sz w:val="22"/>
                <w:szCs w:val="22"/>
              </w:rPr>
              <w:t>13.94</w:t>
            </w:r>
          </w:p>
        </w:tc>
      </w:tr>
      <w:tr w:rsidR="006A46E2" w:rsidRPr="006A46E2" w14:paraId="53443FA9" w14:textId="77777777" w:rsidTr="006A46E2">
        <w:trPr>
          <w:trHeight w:val="300"/>
        </w:trPr>
        <w:tc>
          <w:tcPr>
            <w:tcW w:w="1083" w:type="dxa"/>
            <w:shd w:val="clear" w:color="auto" w:fill="auto"/>
            <w:noWrap/>
            <w:vAlign w:val="bottom"/>
            <w:hideMark/>
          </w:tcPr>
          <w:p w14:paraId="4387AF8B" w14:textId="77777777" w:rsidR="006A46E2" w:rsidRPr="006A46E2" w:rsidRDefault="006A46E2" w:rsidP="006A46E2">
            <w:pPr>
              <w:jc w:val="right"/>
              <w:rPr>
                <w:rFonts w:ascii="Calibri" w:hAnsi="Calibri"/>
                <w:sz w:val="22"/>
                <w:szCs w:val="22"/>
              </w:rPr>
            </w:pPr>
            <w:r w:rsidRPr="006A46E2">
              <w:rPr>
                <w:rFonts w:ascii="Calibri" w:hAnsi="Calibri"/>
                <w:sz w:val="22"/>
                <w:szCs w:val="22"/>
              </w:rPr>
              <w:t>468</w:t>
            </w:r>
          </w:p>
        </w:tc>
        <w:tc>
          <w:tcPr>
            <w:tcW w:w="2602" w:type="dxa"/>
            <w:shd w:val="clear" w:color="auto" w:fill="auto"/>
            <w:noWrap/>
            <w:vAlign w:val="bottom"/>
            <w:hideMark/>
          </w:tcPr>
          <w:p w14:paraId="47663C9D" w14:textId="77777777" w:rsidR="006A46E2" w:rsidRPr="006A46E2" w:rsidRDefault="006A46E2" w:rsidP="006A46E2">
            <w:pPr>
              <w:rPr>
                <w:rFonts w:ascii="Calibri" w:hAnsi="Calibri"/>
                <w:sz w:val="22"/>
                <w:szCs w:val="22"/>
              </w:rPr>
            </w:pPr>
            <w:r w:rsidRPr="006A46E2">
              <w:rPr>
                <w:rFonts w:ascii="Calibri" w:hAnsi="Calibri"/>
                <w:sz w:val="22"/>
                <w:szCs w:val="22"/>
              </w:rPr>
              <w:t>Spruce-fir moss spider</w:t>
            </w:r>
          </w:p>
        </w:tc>
        <w:tc>
          <w:tcPr>
            <w:tcW w:w="2880" w:type="dxa"/>
            <w:shd w:val="clear" w:color="auto" w:fill="auto"/>
            <w:noWrap/>
            <w:vAlign w:val="bottom"/>
            <w:hideMark/>
          </w:tcPr>
          <w:p w14:paraId="38303A10" w14:textId="77777777" w:rsidR="006A46E2" w:rsidRPr="006A46E2" w:rsidRDefault="006A46E2" w:rsidP="006A46E2">
            <w:pPr>
              <w:rPr>
                <w:rFonts w:ascii="Calibri" w:hAnsi="Calibri"/>
                <w:i/>
                <w:sz w:val="22"/>
                <w:szCs w:val="22"/>
              </w:rPr>
            </w:pPr>
            <w:r w:rsidRPr="006A46E2">
              <w:rPr>
                <w:rFonts w:ascii="Calibri" w:hAnsi="Calibri"/>
                <w:i/>
                <w:sz w:val="22"/>
                <w:szCs w:val="22"/>
              </w:rPr>
              <w:t>Microhexura montivaga</w:t>
            </w:r>
          </w:p>
        </w:tc>
        <w:tc>
          <w:tcPr>
            <w:tcW w:w="1620" w:type="dxa"/>
            <w:shd w:val="clear" w:color="auto" w:fill="auto"/>
            <w:noWrap/>
            <w:vAlign w:val="bottom"/>
            <w:hideMark/>
          </w:tcPr>
          <w:p w14:paraId="2D304849" w14:textId="77777777" w:rsidR="006A46E2" w:rsidRPr="006A46E2" w:rsidRDefault="006A46E2" w:rsidP="006A46E2">
            <w:pPr>
              <w:rPr>
                <w:rFonts w:ascii="Calibri" w:hAnsi="Calibri"/>
                <w:sz w:val="22"/>
                <w:szCs w:val="22"/>
              </w:rPr>
            </w:pPr>
            <w:r w:rsidRPr="006A46E2">
              <w:rPr>
                <w:rFonts w:ascii="Calibri" w:hAnsi="Calibri"/>
                <w:sz w:val="22"/>
                <w:szCs w:val="22"/>
              </w:rPr>
              <w:t>Arachnids</w:t>
            </w:r>
          </w:p>
        </w:tc>
        <w:tc>
          <w:tcPr>
            <w:tcW w:w="1170" w:type="dxa"/>
            <w:shd w:val="clear" w:color="auto" w:fill="auto"/>
            <w:noWrap/>
            <w:vAlign w:val="bottom"/>
            <w:hideMark/>
          </w:tcPr>
          <w:p w14:paraId="3051F582" w14:textId="77777777" w:rsidR="006A46E2" w:rsidRPr="006A46E2" w:rsidRDefault="006A46E2" w:rsidP="006A46E2">
            <w:pPr>
              <w:jc w:val="right"/>
              <w:rPr>
                <w:rFonts w:ascii="Calibri" w:hAnsi="Calibri"/>
                <w:sz w:val="22"/>
                <w:szCs w:val="22"/>
              </w:rPr>
            </w:pPr>
            <w:r w:rsidRPr="006A46E2">
              <w:rPr>
                <w:rFonts w:ascii="Calibri" w:hAnsi="Calibri"/>
                <w:sz w:val="22"/>
                <w:szCs w:val="22"/>
              </w:rPr>
              <w:t>15.83</w:t>
            </w:r>
          </w:p>
        </w:tc>
      </w:tr>
      <w:tr w:rsidR="006A46E2" w:rsidRPr="006A46E2" w14:paraId="5B9E7221" w14:textId="77777777" w:rsidTr="006A46E2">
        <w:trPr>
          <w:trHeight w:val="300"/>
        </w:trPr>
        <w:tc>
          <w:tcPr>
            <w:tcW w:w="1083" w:type="dxa"/>
            <w:shd w:val="clear" w:color="auto" w:fill="auto"/>
            <w:noWrap/>
            <w:vAlign w:val="bottom"/>
            <w:hideMark/>
          </w:tcPr>
          <w:p w14:paraId="7C4B2283" w14:textId="77777777" w:rsidR="006A46E2" w:rsidRPr="006A46E2" w:rsidRDefault="006A46E2" w:rsidP="006A46E2">
            <w:pPr>
              <w:jc w:val="right"/>
              <w:rPr>
                <w:rFonts w:ascii="Calibri" w:hAnsi="Calibri"/>
                <w:sz w:val="22"/>
                <w:szCs w:val="22"/>
              </w:rPr>
            </w:pPr>
            <w:r w:rsidRPr="006A46E2">
              <w:rPr>
                <w:rFonts w:ascii="Calibri" w:hAnsi="Calibri"/>
                <w:sz w:val="22"/>
                <w:szCs w:val="22"/>
              </w:rPr>
              <w:t>469</w:t>
            </w:r>
          </w:p>
        </w:tc>
        <w:tc>
          <w:tcPr>
            <w:tcW w:w="2602" w:type="dxa"/>
            <w:shd w:val="clear" w:color="auto" w:fill="auto"/>
            <w:noWrap/>
            <w:vAlign w:val="bottom"/>
            <w:hideMark/>
          </w:tcPr>
          <w:p w14:paraId="6977FFE9" w14:textId="77777777" w:rsidR="006A46E2" w:rsidRPr="006A46E2" w:rsidRDefault="006A46E2" w:rsidP="006A46E2">
            <w:pPr>
              <w:rPr>
                <w:rFonts w:ascii="Calibri" w:hAnsi="Calibri"/>
                <w:sz w:val="22"/>
                <w:szCs w:val="22"/>
              </w:rPr>
            </w:pPr>
            <w:r w:rsidRPr="006A46E2">
              <w:rPr>
                <w:rFonts w:ascii="Calibri" w:hAnsi="Calibri"/>
                <w:sz w:val="22"/>
                <w:szCs w:val="22"/>
              </w:rPr>
              <w:t>Cokendolpher Cave Harvestman</w:t>
            </w:r>
          </w:p>
        </w:tc>
        <w:tc>
          <w:tcPr>
            <w:tcW w:w="2880" w:type="dxa"/>
            <w:shd w:val="clear" w:color="auto" w:fill="auto"/>
            <w:noWrap/>
            <w:vAlign w:val="bottom"/>
            <w:hideMark/>
          </w:tcPr>
          <w:p w14:paraId="3BA18575" w14:textId="77777777" w:rsidR="006A46E2" w:rsidRPr="006A46E2" w:rsidRDefault="006A46E2" w:rsidP="006A46E2">
            <w:pPr>
              <w:rPr>
                <w:rFonts w:ascii="Calibri" w:hAnsi="Calibri"/>
                <w:i/>
                <w:sz w:val="22"/>
                <w:szCs w:val="22"/>
              </w:rPr>
            </w:pPr>
            <w:r w:rsidRPr="006A46E2">
              <w:rPr>
                <w:rFonts w:ascii="Calibri" w:hAnsi="Calibri"/>
                <w:i/>
                <w:sz w:val="22"/>
                <w:szCs w:val="22"/>
              </w:rPr>
              <w:t>Texella cokendolpheri</w:t>
            </w:r>
          </w:p>
        </w:tc>
        <w:tc>
          <w:tcPr>
            <w:tcW w:w="1620" w:type="dxa"/>
            <w:shd w:val="clear" w:color="auto" w:fill="auto"/>
            <w:noWrap/>
            <w:vAlign w:val="bottom"/>
            <w:hideMark/>
          </w:tcPr>
          <w:p w14:paraId="3E899DFD" w14:textId="77777777" w:rsidR="006A46E2" w:rsidRPr="006A46E2" w:rsidRDefault="006A46E2" w:rsidP="006A46E2">
            <w:pPr>
              <w:rPr>
                <w:rFonts w:ascii="Calibri" w:hAnsi="Calibri"/>
                <w:sz w:val="22"/>
                <w:szCs w:val="22"/>
              </w:rPr>
            </w:pPr>
            <w:r w:rsidRPr="006A46E2">
              <w:rPr>
                <w:rFonts w:ascii="Calibri" w:hAnsi="Calibri"/>
                <w:sz w:val="22"/>
                <w:szCs w:val="22"/>
              </w:rPr>
              <w:t>Arachnids</w:t>
            </w:r>
          </w:p>
        </w:tc>
        <w:tc>
          <w:tcPr>
            <w:tcW w:w="1170" w:type="dxa"/>
            <w:shd w:val="clear" w:color="auto" w:fill="auto"/>
            <w:noWrap/>
            <w:vAlign w:val="bottom"/>
            <w:hideMark/>
          </w:tcPr>
          <w:p w14:paraId="407ECD80" w14:textId="77777777" w:rsidR="006A46E2" w:rsidRPr="006A46E2" w:rsidRDefault="006A46E2" w:rsidP="006A46E2">
            <w:pPr>
              <w:jc w:val="right"/>
              <w:rPr>
                <w:rFonts w:ascii="Calibri" w:hAnsi="Calibri"/>
                <w:sz w:val="22"/>
                <w:szCs w:val="22"/>
              </w:rPr>
            </w:pPr>
            <w:r w:rsidRPr="006A46E2">
              <w:rPr>
                <w:rFonts w:ascii="Calibri" w:hAnsi="Calibri"/>
                <w:sz w:val="22"/>
                <w:szCs w:val="22"/>
              </w:rPr>
              <w:t>16.40</w:t>
            </w:r>
          </w:p>
        </w:tc>
      </w:tr>
      <w:tr w:rsidR="006A46E2" w:rsidRPr="006A46E2" w14:paraId="5422FA76" w14:textId="77777777" w:rsidTr="006A46E2">
        <w:trPr>
          <w:trHeight w:val="300"/>
        </w:trPr>
        <w:tc>
          <w:tcPr>
            <w:tcW w:w="1083" w:type="dxa"/>
            <w:shd w:val="clear" w:color="auto" w:fill="auto"/>
            <w:noWrap/>
            <w:vAlign w:val="bottom"/>
            <w:hideMark/>
          </w:tcPr>
          <w:p w14:paraId="688D3287" w14:textId="77777777" w:rsidR="006A46E2" w:rsidRPr="006A46E2" w:rsidRDefault="006A46E2" w:rsidP="006A46E2">
            <w:pPr>
              <w:jc w:val="right"/>
              <w:rPr>
                <w:rFonts w:ascii="Calibri" w:hAnsi="Calibri"/>
                <w:sz w:val="22"/>
                <w:szCs w:val="22"/>
              </w:rPr>
            </w:pPr>
            <w:r w:rsidRPr="006A46E2">
              <w:rPr>
                <w:rFonts w:ascii="Calibri" w:hAnsi="Calibri"/>
                <w:sz w:val="22"/>
                <w:szCs w:val="22"/>
              </w:rPr>
              <w:t>470</w:t>
            </w:r>
          </w:p>
        </w:tc>
        <w:tc>
          <w:tcPr>
            <w:tcW w:w="2602" w:type="dxa"/>
            <w:shd w:val="clear" w:color="auto" w:fill="auto"/>
            <w:noWrap/>
            <w:vAlign w:val="bottom"/>
            <w:hideMark/>
          </w:tcPr>
          <w:p w14:paraId="0BD85D62" w14:textId="77777777" w:rsidR="006A46E2" w:rsidRPr="006A46E2" w:rsidRDefault="006A46E2" w:rsidP="006A46E2">
            <w:pPr>
              <w:rPr>
                <w:rFonts w:ascii="Calibri" w:hAnsi="Calibri"/>
                <w:sz w:val="22"/>
                <w:szCs w:val="22"/>
              </w:rPr>
            </w:pPr>
            <w:r w:rsidRPr="006A46E2">
              <w:rPr>
                <w:rFonts w:ascii="Calibri" w:hAnsi="Calibri"/>
                <w:sz w:val="22"/>
                <w:szCs w:val="22"/>
              </w:rPr>
              <w:t>Government Canyon Bat Cave Spider</w:t>
            </w:r>
          </w:p>
        </w:tc>
        <w:tc>
          <w:tcPr>
            <w:tcW w:w="2880" w:type="dxa"/>
            <w:shd w:val="clear" w:color="auto" w:fill="auto"/>
            <w:noWrap/>
            <w:vAlign w:val="bottom"/>
            <w:hideMark/>
          </w:tcPr>
          <w:p w14:paraId="06832124" w14:textId="77777777" w:rsidR="006A46E2" w:rsidRPr="006A46E2" w:rsidRDefault="006A46E2" w:rsidP="006A46E2">
            <w:pPr>
              <w:rPr>
                <w:rFonts w:ascii="Calibri" w:hAnsi="Calibri"/>
                <w:i/>
                <w:sz w:val="22"/>
                <w:szCs w:val="22"/>
              </w:rPr>
            </w:pPr>
            <w:r w:rsidRPr="006A46E2">
              <w:rPr>
                <w:rFonts w:ascii="Calibri" w:hAnsi="Calibri"/>
                <w:i/>
                <w:sz w:val="22"/>
                <w:szCs w:val="22"/>
              </w:rPr>
              <w:t>Neoleptoneta microps</w:t>
            </w:r>
          </w:p>
        </w:tc>
        <w:tc>
          <w:tcPr>
            <w:tcW w:w="1620" w:type="dxa"/>
            <w:shd w:val="clear" w:color="auto" w:fill="auto"/>
            <w:noWrap/>
            <w:vAlign w:val="bottom"/>
            <w:hideMark/>
          </w:tcPr>
          <w:p w14:paraId="6F9B1FD1" w14:textId="77777777" w:rsidR="006A46E2" w:rsidRPr="006A46E2" w:rsidRDefault="006A46E2" w:rsidP="006A46E2">
            <w:pPr>
              <w:rPr>
                <w:rFonts w:ascii="Calibri" w:hAnsi="Calibri"/>
                <w:sz w:val="22"/>
                <w:szCs w:val="22"/>
              </w:rPr>
            </w:pPr>
            <w:r w:rsidRPr="006A46E2">
              <w:rPr>
                <w:rFonts w:ascii="Calibri" w:hAnsi="Calibri"/>
                <w:sz w:val="22"/>
                <w:szCs w:val="22"/>
              </w:rPr>
              <w:t>Arachnids</w:t>
            </w:r>
          </w:p>
        </w:tc>
        <w:tc>
          <w:tcPr>
            <w:tcW w:w="1170" w:type="dxa"/>
            <w:shd w:val="clear" w:color="auto" w:fill="auto"/>
            <w:noWrap/>
            <w:vAlign w:val="bottom"/>
            <w:hideMark/>
          </w:tcPr>
          <w:p w14:paraId="2D20888B" w14:textId="77777777" w:rsidR="006A46E2" w:rsidRPr="006A46E2" w:rsidRDefault="006A46E2" w:rsidP="006A46E2">
            <w:pPr>
              <w:jc w:val="right"/>
              <w:rPr>
                <w:rFonts w:ascii="Calibri" w:hAnsi="Calibri"/>
                <w:sz w:val="22"/>
                <w:szCs w:val="22"/>
              </w:rPr>
            </w:pPr>
            <w:r w:rsidRPr="006A46E2">
              <w:rPr>
                <w:rFonts w:ascii="Calibri" w:hAnsi="Calibri"/>
                <w:sz w:val="22"/>
                <w:szCs w:val="22"/>
              </w:rPr>
              <w:t>16.40</w:t>
            </w:r>
          </w:p>
        </w:tc>
      </w:tr>
      <w:tr w:rsidR="006A46E2" w:rsidRPr="006A46E2" w14:paraId="2DECDD30" w14:textId="77777777" w:rsidTr="006A46E2">
        <w:trPr>
          <w:trHeight w:val="300"/>
        </w:trPr>
        <w:tc>
          <w:tcPr>
            <w:tcW w:w="1083" w:type="dxa"/>
            <w:shd w:val="clear" w:color="auto" w:fill="auto"/>
            <w:noWrap/>
            <w:vAlign w:val="bottom"/>
            <w:hideMark/>
          </w:tcPr>
          <w:p w14:paraId="5CEF6306" w14:textId="77777777" w:rsidR="006A46E2" w:rsidRPr="006A46E2" w:rsidRDefault="006A46E2" w:rsidP="006A46E2">
            <w:pPr>
              <w:jc w:val="right"/>
              <w:rPr>
                <w:rFonts w:ascii="Calibri" w:hAnsi="Calibri"/>
                <w:sz w:val="22"/>
                <w:szCs w:val="22"/>
              </w:rPr>
            </w:pPr>
            <w:r w:rsidRPr="006A46E2">
              <w:rPr>
                <w:rFonts w:ascii="Calibri" w:hAnsi="Calibri"/>
                <w:sz w:val="22"/>
                <w:szCs w:val="22"/>
              </w:rPr>
              <w:t>471</w:t>
            </w:r>
          </w:p>
        </w:tc>
        <w:tc>
          <w:tcPr>
            <w:tcW w:w="2602" w:type="dxa"/>
            <w:shd w:val="clear" w:color="auto" w:fill="auto"/>
            <w:noWrap/>
            <w:vAlign w:val="bottom"/>
            <w:hideMark/>
          </w:tcPr>
          <w:p w14:paraId="66B6B512" w14:textId="77777777" w:rsidR="006A46E2" w:rsidRPr="006A46E2" w:rsidRDefault="006A46E2" w:rsidP="006A46E2">
            <w:pPr>
              <w:rPr>
                <w:rFonts w:ascii="Calibri" w:hAnsi="Calibri"/>
                <w:sz w:val="22"/>
                <w:szCs w:val="22"/>
              </w:rPr>
            </w:pPr>
            <w:r w:rsidRPr="006A46E2">
              <w:rPr>
                <w:rFonts w:ascii="Calibri" w:hAnsi="Calibri"/>
                <w:sz w:val="22"/>
                <w:szCs w:val="22"/>
              </w:rPr>
              <w:t>Madla's Cave Meshweaver</w:t>
            </w:r>
          </w:p>
        </w:tc>
        <w:tc>
          <w:tcPr>
            <w:tcW w:w="2880" w:type="dxa"/>
            <w:shd w:val="clear" w:color="auto" w:fill="auto"/>
            <w:noWrap/>
            <w:vAlign w:val="bottom"/>
            <w:hideMark/>
          </w:tcPr>
          <w:p w14:paraId="0A4D4FDB" w14:textId="77777777" w:rsidR="006A46E2" w:rsidRPr="006A46E2" w:rsidRDefault="006A46E2" w:rsidP="006A46E2">
            <w:pPr>
              <w:rPr>
                <w:rFonts w:ascii="Calibri" w:hAnsi="Calibri"/>
                <w:i/>
                <w:sz w:val="22"/>
                <w:szCs w:val="22"/>
              </w:rPr>
            </w:pPr>
            <w:r w:rsidRPr="006A46E2">
              <w:rPr>
                <w:rFonts w:ascii="Calibri" w:hAnsi="Calibri"/>
                <w:i/>
                <w:sz w:val="22"/>
                <w:szCs w:val="22"/>
              </w:rPr>
              <w:t>Cicurina madla</w:t>
            </w:r>
          </w:p>
        </w:tc>
        <w:tc>
          <w:tcPr>
            <w:tcW w:w="1620" w:type="dxa"/>
            <w:shd w:val="clear" w:color="auto" w:fill="auto"/>
            <w:noWrap/>
            <w:vAlign w:val="bottom"/>
            <w:hideMark/>
          </w:tcPr>
          <w:p w14:paraId="52FD2FA4" w14:textId="77777777" w:rsidR="006A46E2" w:rsidRPr="006A46E2" w:rsidRDefault="006A46E2" w:rsidP="006A46E2">
            <w:pPr>
              <w:rPr>
                <w:rFonts w:ascii="Calibri" w:hAnsi="Calibri"/>
                <w:sz w:val="22"/>
                <w:szCs w:val="22"/>
              </w:rPr>
            </w:pPr>
            <w:r w:rsidRPr="006A46E2">
              <w:rPr>
                <w:rFonts w:ascii="Calibri" w:hAnsi="Calibri"/>
                <w:sz w:val="22"/>
                <w:szCs w:val="22"/>
              </w:rPr>
              <w:t>Arachnids</w:t>
            </w:r>
          </w:p>
        </w:tc>
        <w:tc>
          <w:tcPr>
            <w:tcW w:w="1170" w:type="dxa"/>
            <w:shd w:val="clear" w:color="auto" w:fill="auto"/>
            <w:noWrap/>
            <w:vAlign w:val="bottom"/>
            <w:hideMark/>
          </w:tcPr>
          <w:p w14:paraId="5619916D" w14:textId="77777777" w:rsidR="006A46E2" w:rsidRPr="006A46E2" w:rsidRDefault="006A46E2" w:rsidP="006A46E2">
            <w:pPr>
              <w:jc w:val="right"/>
              <w:rPr>
                <w:rFonts w:ascii="Calibri" w:hAnsi="Calibri"/>
                <w:sz w:val="22"/>
                <w:szCs w:val="22"/>
              </w:rPr>
            </w:pPr>
            <w:r w:rsidRPr="006A46E2">
              <w:rPr>
                <w:rFonts w:ascii="Calibri" w:hAnsi="Calibri"/>
                <w:sz w:val="22"/>
                <w:szCs w:val="22"/>
              </w:rPr>
              <w:t>16.40</w:t>
            </w:r>
          </w:p>
        </w:tc>
      </w:tr>
      <w:tr w:rsidR="006A46E2" w:rsidRPr="006A46E2" w14:paraId="335B6102" w14:textId="77777777" w:rsidTr="006A46E2">
        <w:trPr>
          <w:trHeight w:val="300"/>
        </w:trPr>
        <w:tc>
          <w:tcPr>
            <w:tcW w:w="1083" w:type="dxa"/>
            <w:shd w:val="clear" w:color="auto" w:fill="auto"/>
            <w:noWrap/>
            <w:vAlign w:val="bottom"/>
            <w:hideMark/>
          </w:tcPr>
          <w:p w14:paraId="72EE4510" w14:textId="77777777" w:rsidR="006A46E2" w:rsidRPr="006A46E2" w:rsidRDefault="006A46E2" w:rsidP="006A46E2">
            <w:pPr>
              <w:jc w:val="right"/>
              <w:rPr>
                <w:rFonts w:ascii="Calibri" w:hAnsi="Calibri"/>
                <w:sz w:val="22"/>
                <w:szCs w:val="22"/>
              </w:rPr>
            </w:pPr>
            <w:r w:rsidRPr="006A46E2">
              <w:rPr>
                <w:rFonts w:ascii="Calibri" w:hAnsi="Calibri"/>
                <w:sz w:val="22"/>
                <w:szCs w:val="22"/>
              </w:rPr>
              <w:t>472</w:t>
            </w:r>
          </w:p>
        </w:tc>
        <w:tc>
          <w:tcPr>
            <w:tcW w:w="2602" w:type="dxa"/>
            <w:shd w:val="clear" w:color="auto" w:fill="auto"/>
            <w:noWrap/>
            <w:vAlign w:val="bottom"/>
            <w:hideMark/>
          </w:tcPr>
          <w:p w14:paraId="39DC73B8" w14:textId="77777777" w:rsidR="006A46E2" w:rsidRPr="006A46E2" w:rsidRDefault="006A46E2" w:rsidP="006A46E2">
            <w:pPr>
              <w:rPr>
                <w:rFonts w:ascii="Calibri" w:hAnsi="Calibri"/>
                <w:sz w:val="22"/>
                <w:szCs w:val="22"/>
              </w:rPr>
            </w:pPr>
            <w:r w:rsidRPr="006A46E2">
              <w:rPr>
                <w:rFonts w:ascii="Calibri" w:hAnsi="Calibri"/>
                <w:sz w:val="22"/>
                <w:szCs w:val="22"/>
              </w:rPr>
              <w:t>Robber Baron Cave Meshweaver</w:t>
            </w:r>
          </w:p>
        </w:tc>
        <w:tc>
          <w:tcPr>
            <w:tcW w:w="2880" w:type="dxa"/>
            <w:shd w:val="clear" w:color="auto" w:fill="auto"/>
            <w:noWrap/>
            <w:vAlign w:val="bottom"/>
            <w:hideMark/>
          </w:tcPr>
          <w:p w14:paraId="59502BE4" w14:textId="77777777" w:rsidR="006A46E2" w:rsidRPr="006A46E2" w:rsidRDefault="006A46E2" w:rsidP="006A46E2">
            <w:pPr>
              <w:rPr>
                <w:rFonts w:ascii="Calibri" w:hAnsi="Calibri"/>
                <w:i/>
                <w:sz w:val="22"/>
                <w:szCs w:val="22"/>
              </w:rPr>
            </w:pPr>
            <w:r w:rsidRPr="006A46E2">
              <w:rPr>
                <w:rFonts w:ascii="Calibri" w:hAnsi="Calibri"/>
                <w:i/>
                <w:sz w:val="22"/>
                <w:szCs w:val="22"/>
              </w:rPr>
              <w:t>Cicurina baronia</w:t>
            </w:r>
          </w:p>
        </w:tc>
        <w:tc>
          <w:tcPr>
            <w:tcW w:w="1620" w:type="dxa"/>
            <w:shd w:val="clear" w:color="auto" w:fill="auto"/>
            <w:noWrap/>
            <w:vAlign w:val="bottom"/>
            <w:hideMark/>
          </w:tcPr>
          <w:p w14:paraId="73B09FB1" w14:textId="77777777" w:rsidR="006A46E2" w:rsidRPr="006A46E2" w:rsidRDefault="006A46E2" w:rsidP="006A46E2">
            <w:pPr>
              <w:rPr>
                <w:rFonts w:ascii="Calibri" w:hAnsi="Calibri"/>
                <w:sz w:val="22"/>
                <w:szCs w:val="22"/>
              </w:rPr>
            </w:pPr>
            <w:r w:rsidRPr="006A46E2">
              <w:rPr>
                <w:rFonts w:ascii="Calibri" w:hAnsi="Calibri"/>
                <w:sz w:val="22"/>
                <w:szCs w:val="22"/>
              </w:rPr>
              <w:t>Arachnids</w:t>
            </w:r>
          </w:p>
        </w:tc>
        <w:tc>
          <w:tcPr>
            <w:tcW w:w="1170" w:type="dxa"/>
            <w:shd w:val="clear" w:color="auto" w:fill="auto"/>
            <w:noWrap/>
            <w:vAlign w:val="bottom"/>
            <w:hideMark/>
          </w:tcPr>
          <w:p w14:paraId="59EB4FA5" w14:textId="77777777" w:rsidR="006A46E2" w:rsidRPr="006A46E2" w:rsidRDefault="006A46E2" w:rsidP="006A46E2">
            <w:pPr>
              <w:jc w:val="right"/>
              <w:rPr>
                <w:rFonts w:ascii="Calibri" w:hAnsi="Calibri"/>
                <w:sz w:val="22"/>
                <w:szCs w:val="22"/>
              </w:rPr>
            </w:pPr>
            <w:r w:rsidRPr="006A46E2">
              <w:rPr>
                <w:rFonts w:ascii="Calibri" w:hAnsi="Calibri"/>
                <w:sz w:val="22"/>
                <w:szCs w:val="22"/>
              </w:rPr>
              <w:t>16.40</w:t>
            </w:r>
          </w:p>
        </w:tc>
      </w:tr>
      <w:tr w:rsidR="006A46E2" w:rsidRPr="006A46E2" w14:paraId="458627D6" w14:textId="77777777" w:rsidTr="006A46E2">
        <w:trPr>
          <w:trHeight w:val="300"/>
        </w:trPr>
        <w:tc>
          <w:tcPr>
            <w:tcW w:w="1083" w:type="dxa"/>
            <w:shd w:val="clear" w:color="auto" w:fill="auto"/>
            <w:noWrap/>
            <w:vAlign w:val="bottom"/>
            <w:hideMark/>
          </w:tcPr>
          <w:p w14:paraId="53A54B10" w14:textId="77777777" w:rsidR="006A46E2" w:rsidRPr="006A46E2" w:rsidRDefault="006A46E2" w:rsidP="006A46E2">
            <w:pPr>
              <w:jc w:val="right"/>
              <w:rPr>
                <w:rFonts w:ascii="Calibri" w:hAnsi="Calibri"/>
                <w:sz w:val="22"/>
                <w:szCs w:val="22"/>
              </w:rPr>
            </w:pPr>
            <w:r w:rsidRPr="006A46E2">
              <w:rPr>
                <w:rFonts w:ascii="Calibri" w:hAnsi="Calibri"/>
                <w:sz w:val="22"/>
                <w:szCs w:val="22"/>
              </w:rPr>
              <w:t>473</w:t>
            </w:r>
          </w:p>
        </w:tc>
        <w:tc>
          <w:tcPr>
            <w:tcW w:w="2602" w:type="dxa"/>
            <w:shd w:val="clear" w:color="auto" w:fill="auto"/>
            <w:noWrap/>
            <w:vAlign w:val="bottom"/>
            <w:hideMark/>
          </w:tcPr>
          <w:p w14:paraId="073D8DA4" w14:textId="77777777" w:rsidR="006A46E2" w:rsidRPr="006A46E2" w:rsidRDefault="006A46E2" w:rsidP="006A46E2">
            <w:pPr>
              <w:rPr>
                <w:rFonts w:ascii="Calibri" w:hAnsi="Calibri"/>
                <w:sz w:val="22"/>
                <w:szCs w:val="22"/>
              </w:rPr>
            </w:pPr>
            <w:r w:rsidRPr="006A46E2">
              <w:rPr>
                <w:rFonts w:ascii="Calibri" w:hAnsi="Calibri"/>
                <w:sz w:val="22"/>
                <w:szCs w:val="22"/>
              </w:rPr>
              <w:t>Government Canyon Bat Cave Meshweaver</w:t>
            </w:r>
          </w:p>
        </w:tc>
        <w:tc>
          <w:tcPr>
            <w:tcW w:w="2880" w:type="dxa"/>
            <w:shd w:val="clear" w:color="auto" w:fill="auto"/>
            <w:noWrap/>
            <w:vAlign w:val="bottom"/>
            <w:hideMark/>
          </w:tcPr>
          <w:p w14:paraId="5F6F8479" w14:textId="77777777" w:rsidR="006A46E2" w:rsidRPr="006A46E2" w:rsidRDefault="006A46E2" w:rsidP="006A46E2">
            <w:pPr>
              <w:rPr>
                <w:rFonts w:ascii="Calibri" w:hAnsi="Calibri"/>
                <w:i/>
                <w:sz w:val="22"/>
                <w:szCs w:val="22"/>
              </w:rPr>
            </w:pPr>
            <w:r w:rsidRPr="006A46E2">
              <w:rPr>
                <w:rFonts w:ascii="Calibri" w:hAnsi="Calibri"/>
                <w:i/>
                <w:sz w:val="22"/>
                <w:szCs w:val="22"/>
              </w:rPr>
              <w:t>Cicurina vespera</w:t>
            </w:r>
          </w:p>
        </w:tc>
        <w:tc>
          <w:tcPr>
            <w:tcW w:w="1620" w:type="dxa"/>
            <w:shd w:val="clear" w:color="auto" w:fill="auto"/>
            <w:noWrap/>
            <w:vAlign w:val="bottom"/>
            <w:hideMark/>
          </w:tcPr>
          <w:p w14:paraId="543A0320" w14:textId="77777777" w:rsidR="006A46E2" w:rsidRPr="006A46E2" w:rsidRDefault="006A46E2" w:rsidP="006A46E2">
            <w:pPr>
              <w:rPr>
                <w:rFonts w:ascii="Calibri" w:hAnsi="Calibri"/>
                <w:sz w:val="22"/>
                <w:szCs w:val="22"/>
              </w:rPr>
            </w:pPr>
            <w:r w:rsidRPr="006A46E2">
              <w:rPr>
                <w:rFonts w:ascii="Calibri" w:hAnsi="Calibri"/>
                <w:sz w:val="22"/>
                <w:szCs w:val="22"/>
              </w:rPr>
              <w:t>Arachnids</w:t>
            </w:r>
          </w:p>
        </w:tc>
        <w:tc>
          <w:tcPr>
            <w:tcW w:w="1170" w:type="dxa"/>
            <w:shd w:val="clear" w:color="auto" w:fill="auto"/>
            <w:noWrap/>
            <w:vAlign w:val="bottom"/>
            <w:hideMark/>
          </w:tcPr>
          <w:p w14:paraId="5096D56A" w14:textId="77777777" w:rsidR="006A46E2" w:rsidRPr="006A46E2" w:rsidRDefault="006A46E2" w:rsidP="006A46E2">
            <w:pPr>
              <w:jc w:val="right"/>
              <w:rPr>
                <w:rFonts w:ascii="Calibri" w:hAnsi="Calibri"/>
                <w:sz w:val="22"/>
                <w:szCs w:val="22"/>
              </w:rPr>
            </w:pPr>
            <w:r w:rsidRPr="006A46E2">
              <w:rPr>
                <w:rFonts w:ascii="Calibri" w:hAnsi="Calibri"/>
                <w:sz w:val="22"/>
                <w:szCs w:val="22"/>
              </w:rPr>
              <w:t>16.40</w:t>
            </w:r>
          </w:p>
        </w:tc>
      </w:tr>
      <w:tr w:rsidR="006A46E2" w:rsidRPr="006A46E2" w14:paraId="685A4B8F" w14:textId="77777777" w:rsidTr="006A46E2">
        <w:trPr>
          <w:trHeight w:val="300"/>
        </w:trPr>
        <w:tc>
          <w:tcPr>
            <w:tcW w:w="1083" w:type="dxa"/>
            <w:shd w:val="clear" w:color="auto" w:fill="auto"/>
            <w:noWrap/>
            <w:vAlign w:val="bottom"/>
            <w:hideMark/>
          </w:tcPr>
          <w:p w14:paraId="46B31EE6" w14:textId="77777777" w:rsidR="006A46E2" w:rsidRPr="006A46E2" w:rsidRDefault="006A46E2" w:rsidP="006A46E2">
            <w:pPr>
              <w:jc w:val="right"/>
              <w:rPr>
                <w:rFonts w:ascii="Calibri" w:hAnsi="Calibri"/>
                <w:sz w:val="22"/>
                <w:szCs w:val="22"/>
              </w:rPr>
            </w:pPr>
            <w:r w:rsidRPr="006A46E2">
              <w:rPr>
                <w:rFonts w:ascii="Calibri" w:hAnsi="Calibri"/>
                <w:sz w:val="22"/>
                <w:szCs w:val="22"/>
              </w:rPr>
              <w:t>474</w:t>
            </w:r>
          </w:p>
        </w:tc>
        <w:tc>
          <w:tcPr>
            <w:tcW w:w="2602" w:type="dxa"/>
            <w:shd w:val="clear" w:color="auto" w:fill="auto"/>
            <w:noWrap/>
            <w:vAlign w:val="bottom"/>
            <w:hideMark/>
          </w:tcPr>
          <w:p w14:paraId="60B53572" w14:textId="77777777" w:rsidR="006A46E2" w:rsidRPr="006A46E2" w:rsidRDefault="006A46E2" w:rsidP="006A46E2">
            <w:pPr>
              <w:rPr>
                <w:rFonts w:ascii="Calibri" w:hAnsi="Calibri"/>
                <w:sz w:val="22"/>
                <w:szCs w:val="22"/>
              </w:rPr>
            </w:pPr>
            <w:r w:rsidRPr="006A46E2">
              <w:rPr>
                <w:rFonts w:ascii="Calibri" w:hAnsi="Calibri"/>
                <w:sz w:val="22"/>
                <w:szCs w:val="22"/>
              </w:rPr>
              <w:t>Braken Bat Cave Meshweaver</w:t>
            </w:r>
          </w:p>
        </w:tc>
        <w:tc>
          <w:tcPr>
            <w:tcW w:w="2880" w:type="dxa"/>
            <w:shd w:val="clear" w:color="auto" w:fill="auto"/>
            <w:noWrap/>
            <w:vAlign w:val="bottom"/>
            <w:hideMark/>
          </w:tcPr>
          <w:p w14:paraId="22D032BA" w14:textId="77777777" w:rsidR="006A46E2" w:rsidRPr="006A46E2" w:rsidRDefault="006A46E2" w:rsidP="006A46E2">
            <w:pPr>
              <w:rPr>
                <w:rFonts w:ascii="Calibri" w:hAnsi="Calibri"/>
                <w:i/>
                <w:sz w:val="22"/>
                <w:szCs w:val="22"/>
              </w:rPr>
            </w:pPr>
            <w:r w:rsidRPr="006A46E2">
              <w:rPr>
                <w:rFonts w:ascii="Calibri" w:hAnsi="Calibri"/>
                <w:i/>
                <w:sz w:val="22"/>
                <w:szCs w:val="22"/>
              </w:rPr>
              <w:t>Cicurina venii</w:t>
            </w:r>
          </w:p>
        </w:tc>
        <w:tc>
          <w:tcPr>
            <w:tcW w:w="1620" w:type="dxa"/>
            <w:shd w:val="clear" w:color="auto" w:fill="auto"/>
            <w:noWrap/>
            <w:vAlign w:val="bottom"/>
            <w:hideMark/>
          </w:tcPr>
          <w:p w14:paraId="2836DB05" w14:textId="77777777" w:rsidR="006A46E2" w:rsidRPr="006A46E2" w:rsidRDefault="006A46E2" w:rsidP="006A46E2">
            <w:pPr>
              <w:rPr>
                <w:rFonts w:ascii="Calibri" w:hAnsi="Calibri"/>
                <w:sz w:val="22"/>
                <w:szCs w:val="22"/>
              </w:rPr>
            </w:pPr>
            <w:r w:rsidRPr="006A46E2">
              <w:rPr>
                <w:rFonts w:ascii="Calibri" w:hAnsi="Calibri"/>
                <w:sz w:val="22"/>
                <w:szCs w:val="22"/>
              </w:rPr>
              <w:t>Arachnids</w:t>
            </w:r>
          </w:p>
        </w:tc>
        <w:tc>
          <w:tcPr>
            <w:tcW w:w="1170" w:type="dxa"/>
            <w:shd w:val="clear" w:color="auto" w:fill="auto"/>
            <w:noWrap/>
            <w:vAlign w:val="bottom"/>
            <w:hideMark/>
          </w:tcPr>
          <w:p w14:paraId="5B7D134D" w14:textId="77777777" w:rsidR="006A46E2" w:rsidRPr="006A46E2" w:rsidRDefault="006A46E2" w:rsidP="006A46E2">
            <w:pPr>
              <w:jc w:val="right"/>
              <w:rPr>
                <w:rFonts w:ascii="Calibri" w:hAnsi="Calibri"/>
                <w:sz w:val="22"/>
                <w:szCs w:val="22"/>
              </w:rPr>
            </w:pPr>
            <w:r w:rsidRPr="006A46E2">
              <w:rPr>
                <w:rFonts w:ascii="Calibri" w:hAnsi="Calibri"/>
                <w:sz w:val="22"/>
                <w:szCs w:val="22"/>
              </w:rPr>
              <w:t>16.40</w:t>
            </w:r>
          </w:p>
        </w:tc>
      </w:tr>
      <w:tr w:rsidR="006A46E2" w:rsidRPr="006A46E2" w14:paraId="299EE80C" w14:textId="77777777" w:rsidTr="006A46E2">
        <w:trPr>
          <w:trHeight w:val="300"/>
        </w:trPr>
        <w:tc>
          <w:tcPr>
            <w:tcW w:w="1083" w:type="dxa"/>
            <w:shd w:val="clear" w:color="auto" w:fill="auto"/>
            <w:noWrap/>
            <w:vAlign w:val="bottom"/>
            <w:hideMark/>
          </w:tcPr>
          <w:p w14:paraId="6B119DF0" w14:textId="77777777" w:rsidR="006A46E2" w:rsidRPr="006A46E2" w:rsidRDefault="006A46E2" w:rsidP="006A46E2">
            <w:pPr>
              <w:jc w:val="right"/>
              <w:rPr>
                <w:rFonts w:ascii="Calibri" w:hAnsi="Calibri"/>
                <w:sz w:val="22"/>
                <w:szCs w:val="22"/>
              </w:rPr>
            </w:pPr>
            <w:r w:rsidRPr="006A46E2">
              <w:rPr>
                <w:rFonts w:ascii="Calibri" w:hAnsi="Calibri"/>
                <w:sz w:val="22"/>
                <w:szCs w:val="22"/>
              </w:rPr>
              <w:t>476</w:t>
            </w:r>
          </w:p>
        </w:tc>
        <w:tc>
          <w:tcPr>
            <w:tcW w:w="2602" w:type="dxa"/>
            <w:shd w:val="clear" w:color="auto" w:fill="auto"/>
            <w:noWrap/>
            <w:vAlign w:val="bottom"/>
            <w:hideMark/>
          </w:tcPr>
          <w:p w14:paraId="1DE4FD18" w14:textId="77777777" w:rsidR="006A46E2" w:rsidRPr="006A46E2" w:rsidRDefault="006A46E2" w:rsidP="006A46E2">
            <w:pPr>
              <w:rPr>
                <w:rFonts w:ascii="Calibri" w:hAnsi="Calibri"/>
                <w:sz w:val="22"/>
                <w:szCs w:val="22"/>
              </w:rPr>
            </w:pPr>
            <w:r w:rsidRPr="006A46E2">
              <w:rPr>
                <w:rFonts w:ascii="Calibri" w:hAnsi="Calibri"/>
                <w:sz w:val="22"/>
                <w:szCs w:val="22"/>
              </w:rPr>
              <w:t>Madison Cave isopod</w:t>
            </w:r>
          </w:p>
        </w:tc>
        <w:tc>
          <w:tcPr>
            <w:tcW w:w="2880" w:type="dxa"/>
            <w:shd w:val="clear" w:color="auto" w:fill="auto"/>
            <w:noWrap/>
            <w:vAlign w:val="bottom"/>
            <w:hideMark/>
          </w:tcPr>
          <w:p w14:paraId="74CE53C3" w14:textId="77777777" w:rsidR="006A46E2" w:rsidRPr="006A46E2" w:rsidRDefault="006A46E2" w:rsidP="006A46E2">
            <w:pPr>
              <w:rPr>
                <w:rFonts w:ascii="Calibri" w:hAnsi="Calibri"/>
                <w:i/>
                <w:sz w:val="22"/>
                <w:szCs w:val="22"/>
              </w:rPr>
            </w:pPr>
            <w:r w:rsidRPr="006A46E2">
              <w:rPr>
                <w:rFonts w:ascii="Calibri" w:hAnsi="Calibri"/>
                <w:i/>
                <w:sz w:val="22"/>
                <w:szCs w:val="22"/>
              </w:rPr>
              <w:t>Antrolana lira</w:t>
            </w:r>
          </w:p>
        </w:tc>
        <w:tc>
          <w:tcPr>
            <w:tcW w:w="1620" w:type="dxa"/>
            <w:shd w:val="clear" w:color="auto" w:fill="auto"/>
            <w:noWrap/>
            <w:vAlign w:val="bottom"/>
            <w:hideMark/>
          </w:tcPr>
          <w:p w14:paraId="2A705C13"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3388FEAC" w14:textId="77777777" w:rsidR="006A46E2" w:rsidRPr="006A46E2" w:rsidRDefault="006A46E2" w:rsidP="006A46E2">
            <w:pPr>
              <w:jc w:val="right"/>
              <w:rPr>
                <w:rFonts w:ascii="Calibri" w:hAnsi="Calibri"/>
                <w:sz w:val="22"/>
                <w:szCs w:val="22"/>
              </w:rPr>
            </w:pPr>
            <w:r w:rsidRPr="006A46E2">
              <w:rPr>
                <w:rFonts w:ascii="Calibri" w:hAnsi="Calibri"/>
                <w:sz w:val="22"/>
                <w:szCs w:val="22"/>
              </w:rPr>
              <w:t>54.96</w:t>
            </w:r>
          </w:p>
        </w:tc>
      </w:tr>
      <w:tr w:rsidR="006A46E2" w:rsidRPr="006A46E2" w14:paraId="337739E8" w14:textId="77777777" w:rsidTr="006A46E2">
        <w:trPr>
          <w:trHeight w:val="300"/>
        </w:trPr>
        <w:tc>
          <w:tcPr>
            <w:tcW w:w="1083" w:type="dxa"/>
            <w:shd w:val="clear" w:color="auto" w:fill="auto"/>
            <w:noWrap/>
            <w:vAlign w:val="bottom"/>
            <w:hideMark/>
          </w:tcPr>
          <w:p w14:paraId="5038ECD9" w14:textId="77777777" w:rsidR="006A46E2" w:rsidRPr="006A46E2" w:rsidRDefault="006A46E2" w:rsidP="006A46E2">
            <w:pPr>
              <w:jc w:val="right"/>
              <w:rPr>
                <w:rFonts w:ascii="Calibri" w:hAnsi="Calibri"/>
                <w:sz w:val="22"/>
                <w:szCs w:val="22"/>
              </w:rPr>
            </w:pPr>
            <w:r w:rsidRPr="006A46E2">
              <w:rPr>
                <w:rFonts w:ascii="Calibri" w:hAnsi="Calibri"/>
                <w:sz w:val="22"/>
                <w:szCs w:val="22"/>
              </w:rPr>
              <w:t>477</w:t>
            </w:r>
          </w:p>
        </w:tc>
        <w:tc>
          <w:tcPr>
            <w:tcW w:w="2602" w:type="dxa"/>
            <w:shd w:val="clear" w:color="auto" w:fill="auto"/>
            <w:noWrap/>
            <w:vAlign w:val="bottom"/>
            <w:hideMark/>
          </w:tcPr>
          <w:p w14:paraId="32E32E87" w14:textId="77777777" w:rsidR="006A46E2" w:rsidRPr="006A46E2" w:rsidRDefault="006A46E2" w:rsidP="006A46E2">
            <w:pPr>
              <w:rPr>
                <w:rFonts w:ascii="Calibri" w:hAnsi="Calibri"/>
                <w:sz w:val="22"/>
                <w:szCs w:val="22"/>
              </w:rPr>
            </w:pPr>
            <w:r w:rsidRPr="006A46E2">
              <w:rPr>
                <w:rFonts w:ascii="Calibri" w:hAnsi="Calibri"/>
                <w:sz w:val="22"/>
                <w:szCs w:val="22"/>
              </w:rPr>
              <w:t>Peck's cave amphipod</w:t>
            </w:r>
          </w:p>
        </w:tc>
        <w:tc>
          <w:tcPr>
            <w:tcW w:w="2880" w:type="dxa"/>
            <w:shd w:val="clear" w:color="auto" w:fill="auto"/>
            <w:noWrap/>
            <w:vAlign w:val="bottom"/>
            <w:hideMark/>
          </w:tcPr>
          <w:p w14:paraId="507CC7E2" w14:textId="77777777" w:rsidR="006A46E2" w:rsidRPr="006A46E2" w:rsidRDefault="006A46E2" w:rsidP="006A46E2">
            <w:pPr>
              <w:rPr>
                <w:rFonts w:ascii="Calibri" w:hAnsi="Calibri"/>
                <w:i/>
                <w:sz w:val="22"/>
                <w:szCs w:val="22"/>
              </w:rPr>
            </w:pPr>
            <w:r w:rsidRPr="006A46E2">
              <w:rPr>
                <w:rFonts w:ascii="Calibri" w:hAnsi="Calibri"/>
                <w:i/>
                <w:sz w:val="22"/>
                <w:szCs w:val="22"/>
              </w:rPr>
              <w:t>Stygobromus (=Stygonectes) pecki</w:t>
            </w:r>
          </w:p>
        </w:tc>
        <w:tc>
          <w:tcPr>
            <w:tcW w:w="1620" w:type="dxa"/>
            <w:shd w:val="clear" w:color="auto" w:fill="auto"/>
            <w:noWrap/>
            <w:vAlign w:val="bottom"/>
            <w:hideMark/>
          </w:tcPr>
          <w:p w14:paraId="5E0D16F2"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373626B2" w14:textId="77777777" w:rsidR="006A46E2" w:rsidRPr="006A46E2" w:rsidRDefault="006A46E2" w:rsidP="006A46E2">
            <w:pPr>
              <w:jc w:val="right"/>
              <w:rPr>
                <w:rFonts w:ascii="Calibri" w:hAnsi="Calibri"/>
                <w:sz w:val="22"/>
                <w:szCs w:val="22"/>
              </w:rPr>
            </w:pPr>
            <w:r w:rsidRPr="006A46E2">
              <w:rPr>
                <w:rFonts w:ascii="Calibri" w:hAnsi="Calibri"/>
                <w:sz w:val="22"/>
                <w:szCs w:val="22"/>
              </w:rPr>
              <w:t>10.26</w:t>
            </w:r>
          </w:p>
        </w:tc>
      </w:tr>
      <w:tr w:rsidR="006A46E2" w:rsidRPr="006A46E2" w14:paraId="2140AC4F" w14:textId="77777777" w:rsidTr="006A46E2">
        <w:trPr>
          <w:trHeight w:val="300"/>
        </w:trPr>
        <w:tc>
          <w:tcPr>
            <w:tcW w:w="1083" w:type="dxa"/>
            <w:shd w:val="clear" w:color="auto" w:fill="auto"/>
            <w:noWrap/>
            <w:vAlign w:val="bottom"/>
            <w:hideMark/>
          </w:tcPr>
          <w:p w14:paraId="7FF53871" w14:textId="77777777" w:rsidR="006A46E2" w:rsidRPr="006A46E2" w:rsidRDefault="006A46E2" w:rsidP="006A46E2">
            <w:pPr>
              <w:jc w:val="right"/>
              <w:rPr>
                <w:rFonts w:ascii="Calibri" w:hAnsi="Calibri"/>
                <w:sz w:val="22"/>
                <w:szCs w:val="22"/>
              </w:rPr>
            </w:pPr>
            <w:r w:rsidRPr="006A46E2">
              <w:rPr>
                <w:rFonts w:ascii="Calibri" w:hAnsi="Calibri"/>
                <w:sz w:val="22"/>
                <w:szCs w:val="22"/>
              </w:rPr>
              <w:t>478</w:t>
            </w:r>
          </w:p>
        </w:tc>
        <w:tc>
          <w:tcPr>
            <w:tcW w:w="2602" w:type="dxa"/>
            <w:shd w:val="clear" w:color="auto" w:fill="auto"/>
            <w:noWrap/>
            <w:vAlign w:val="bottom"/>
            <w:hideMark/>
          </w:tcPr>
          <w:p w14:paraId="7D834BF8" w14:textId="77777777" w:rsidR="006A46E2" w:rsidRPr="006A46E2" w:rsidRDefault="006A46E2" w:rsidP="006A46E2">
            <w:pPr>
              <w:rPr>
                <w:rFonts w:ascii="Calibri" w:hAnsi="Calibri"/>
                <w:sz w:val="22"/>
                <w:szCs w:val="22"/>
              </w:rPr>
            </w:pPr>
            <w:r w:rsidRPr="006A46E2">
              <w:rPr>
                <w:rFonts w:ascii="Calibri" w:hAnsi="Calibri"/>
                <w:sz w:val="22"/>
                <w:szCs w:val="22"/>
              </w:rPr>
              <w:t>Nashville crayfish</w:t>
            </w:r>
          </w:p>
        </w:tc>
        <w:tc>
          <w:tcPr>
            <w:tcW w:w="2880" w:type="dxa"/>
            <w:shd w:val="clear" w:color="auto" w:fill="auto"/>
            <w:noWrap/>
            <w:vAlign w:val="bottom"/>
            <w:hideMark/>
          </w:tcPr>
          <w:p w14:paraId="3106724A" w14:textId="77777777" w:rsidR="006A46E2" w:rsidRPr="006A46E2" w:rsidRDefault="006A46E2" w:rsidP="006A46E2">
            <w:pPr>
              <w:rPr>
                <w:rFonts w:ascii="Calibri" w:hAnsi="Calibri"/>
                <w:i/>
                <w:sz w:val="22"/>
                <w:szCs w:val="22"/>
              </w:rPr>
            </w:pPr>
            <w:r w:rsidRPr="006A46E2">
              <w:rPr>
                <w:rFonts w:ascii="Calibri" w:hAnsi="Calibri"/>
                <w:i/>
                <w:sz w:val="22"/>
                <w:szCs w:val="22"/>
              </w:rPr>
              <w:t>Orconectes shoupi</w:t>
            </w:r>
          </w:p>
        </w:tc>
        <w:tc>
          <w:tcPr>
            <w:tcW w:w="1620" w:type="dxa"/>
            <w:shd w:val="clear" w:color="auto" w:fill="auto"/>
            <w:noWrap/>
            <w:vAlign w:val="bottom"/>
            <w:hideMark/>
          </w:tcPr>
          <w:p w14:paraId="5F5B4AD6"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4C52D84C" w14:textId="77777777" w:rsidR="006A46E2" w:rsidRPr="006A46E2" w:rsidRDefault="006A46E2" w:rsidP="006A46E2">
            <w:pPr>
              <w:jc w:val="right"/>
              <w:rPr>
                <w:rFonts w:ascii="Calibri" w:hAnsi="Calibri"/>
                <w:sz w:val="22"/>
                <w:szCs w:val="22"/>
              </w:rPr>
            </w:pPr>
            <w:r w:rsidRPr="006A46E2">
              <w:rPr>
                <w:rFonts w:ascii="Calibri" w:hAnsi="Calibri"/>
                <w:sz w:val="22"/>
                <w:szCs w:val="22"/>
              </w:rPr>
              <w:t>18.14</w:t>
            </w:r>
          </w:p>
        </w:tc>
      </w:tr>
      <w:tr w:rsidR="006A46E2" w:rsidRPr="006A46E2" w14:paraId="3F6D9DA2" w14:textId="77777777" w:rsidTr="006A46E2">
        <w:trPr>
          <w:trHeight w:val="300"/>
        </w:trPr>
        <w:tc>
          <w:tcPr>
            <w:tcW w:w="1083" w:type="dxa"/>
            <w:shd w:val="clear" w:color="auto" w:fill="auto"/>
            <w:noWrap/>
            <w:vAlign w:val="bottom"/>
            <w:hideMark/>
          </w:tcPr>
          <w:p w14:paraId="491F1E3A" w14:textId="77777777" w:rsidR="006A46E2" w:rsidRPr="006A46E2" w:rsidRDefault="006A46E2" w:rsidP="006A46E2">
            <w:pPr>
              <w:jc w:val="right"/>
              <w:rPr>
                <w:rFonts w:ascii="Calibri" w:hAnsi="Calibri"/>
                <w:sz w:val="22"/>
                <w:szCs w:val="22"/>
              </w:rPr>
            </w:pPr>
            <w:r w:rsidRPr="006A46E2">
              <w:rPr>
                <w:rFonts w:ascii="Calibri" w:hAnsi="Calibri"/>
                <w:sz w:val="22"/>
                <w:szCs w:val="22"/>
              </w:rPr>
              <w:t>479</w:t>
            </w:r>
          </w:p>
        </w:tc>
        <w:tc>
          <w:tcPr>
            <w:tcW w:w="2602" w:type="dxa"/>
            <w:shd w:val="clear" w:color="auto" w:fill="auto"/>
            <w:noWrap/>
            <w:vAlign w:val="bottom"/>
            <w:hideMark/>
          </w:tcPr>
          <w:p w14:paraId="49D77481" w14:textId="77777777" w:rsidR="006A46E2" w:rsidRPr="006A46E2" w:rsidRDefault="006A46E2" w:rsidP="006A46E2">
            <w:pPr>
              <w:rPr>
                <w:rFonts w:ascii="Calibri" w:hAnsi="Calibri"/>
                <w:sz w:val="22"/>
                <w:szCs w:val="22"/>
              </w:rPr>
            </w:pPr>
            <w:r w:rsidRPr="006A46E2">
              <w:rPr>
                <w:rFonts w:ascii="Calibri" w:hAnsi="Calibri"/>
                <w:sz w:val="22"/>
                <w:szCs w:val="22"/>
              </w:rPr>
              <w:t>Shasta crayfish</w:t>
            </w:r>
          </w:p>
        </w:tc>
        <w:tc>
          <w:tcPr>
            <w:tcW w:w="2880" w:type="dxa"/>
            <w:shd w:val="clear" w:color="auto" w:fill="auto"/>
            <w:noWrap/>
            <w:vAlign w:val="bottom"/>
            <w:hideMark/>
          </w:tcPr>
          <w:p w14:paraId="699D661B" w14:textId="77777777" w:rsidR="006A46E2" w:rsidRPr="006A46E2" w:rsidRDefault="006A46E2" w:rsidP="006A46E2">
            <w:pPr>
              <w:rPr>
                <w:rFonts w:ascii="Calibri" w:hAnsi="Calibri"/>
                <w:i/>
                <w:sz w:val="22"/>
                <w:szCs w:val="22"/>
              </w:rPr>
            </w:pPr>
            <w:r w:rsidRPr="006A46E2">
              <w:rPr>
                <w:rFonts w:ascii="Calibri" w:hAnsi="Calibri"/>
                <w:i/>
                <w:sz w:val="22"/>
                <w:szCs w:val="22"/>
              </w:rPr>
              <w:t>Pacifastacus fortis</w:t>
            </w:r>
          </w:p>
        </w:tc>
        <w:tc>
          <w:tcPr>
            <w:tcW w:w="1620" w:type="dxa"/>
            <w:shd w:val="clear" w:color="auto" w:fill="auto"/>
            <w:noWrap/>
            <w:vAlign w:val="bottom"/>
            <w:hideMark/>
          </w:tcPr>
          <w:p w14:paraId="56631391"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31F281E3" w14:textId="77777777" w:rsidR="006A46E2" w:rsidRPr="006A46E2" w:rsidRDefault="006A46E2" w:rsidP="006A46E2">
            <w:pPr>
              <w:jc w:val="right"/>
              <w:rPr>
                <w:rFonts w:ascii="Calibri" w:hAnsi="Calibri"/>
                <w:sz w:val="22"/>
                <w:szCs w:val="22"/>
              </w:rPr>
            </w:pPr>
            <w:r w:rsidRPr="006A46E2">
              <w:rPr>
                <w:rFonts w:ascii="Calibri" w:hAnsi="Calibri"/>
                <w:sz w:val="22"/>
                <w:szCs w:val="22"/>
              </w:rPr>
              <w:t>35.91</w:t>
            </w:r>
          </w:p>
        </w:tc>
      </w:tr>
      <w:tr w:rsidR="006A46E2" w:rsidRPr="006A46E2" w14:paraId="1C72C5E7" w14:textId="77777777" w:rsidTr="006A46E2">
        <w:trPr>
          <w:trHeight w:val="300"/>
        </w:trPr>
        <w:tc>
          <w:tcPr>
            <w:tcW w:w="1083" w:type="dxa"/>
            <w:shd w:val="clear" w:color="auto" w:fill="auto"/>
            <w:noWrap/>
            <w:vAlign w:val="bottom"/>
            <w:hideMark/>
          </w:tcPr>
          <w:p w14:paraId="6B452438" w14:textId="77777777" w:rsidR="006A46E2" w:rsidRPr="006A46E2" w:rsidRDefault="006A46E2" w:rsidP="006A46E2">
            <w:pPr>
              <w:jc w:val="right"/>
              <w:rPr>
                <w:rFonts w:ascii="Calibri" w:hAnsi="Calibri"/>
                <w:sz w:val="22"/>
                <w:szCs w:val="22"/>
              </w:rPr>
            </w:pPr>
            <w:r w:rsidRPr="006A46E2">
              <w:rPr>
                <w:rFonts w:ascii="Calibri" w:hAnsi="Calibri"/>
                <w:sz w:val="22"/>
                <w:szCs w:val="22"/>
              </w:rPr>
              <w:t>480</w:t>
            </w:r>
          </w:p>
        </w:tc>
        <w:tc>
          <w:tcPr>
            <w:tcW w:w="2602" w:type="dxa"/>
            <w:shd w:val="clear" w:color="auto" w:fill="auto"/>
            <w:noWrap/>
            <w:vAlign w:val="bottom"/>
            <w:hideMark/>
          </w:tcPr>
          <w:p w14:paraId="568B666A" w14:textId="77777777" w:rsidR="006A46E2" w:rsidRPr="006A46E2" w:rsidRDefault="006A46E2" w:rsidP="006A46E2">
            <w:pPr>
              <w:rPr>
                <w:rFonts w:ascii="Calibri" w:hAnsi="Calibri"/>
                <w:sz w:val="22"/>
                <w:szCs w:val="22"/>
              </w:rPr>
            </w:pPr>
            <w:r w:rsidRPr="006A46E2">
              <w:rPr>
                <w:rFonts w:ascii="Calibri" w:hAnsi="Calibri"/>
                <w:sz w:val="22"/>
                <w:szCs w:val="22"/>
              </w:rPr>
              <w:t>Alabama cave shrimp</w:t>
            </w:r>
          </w:p>
        </w:tc>
        <w:tc>
          <w:tcPr>
            <w:tcW w:w="2880" w:type="dxa"/>
            <w:shd w:val="clear" w:color="auto" w:fill="auto"/>
            <w:noWrap/>
            <w:vAlign w:val="bottom"/>
            <w:hideMark/>
          </w:tcPr>
          <w:p w14:paraId="3CE4C3E7" w14:textId="77777777" w:rsidR="006A46E2" w:rsidRPr="006A46E2" w:rsidRDefault="006A46E2" w:rsidP="006A46E2">
            <w:pPr>
              <w:rPr>
                <w:rFonts w:ascii="Calibri" w:hAnsi="Calibri"/>
                <w:i/>
                <w:sz w:val="22"/>
                <w:szCs w:val="22"/>
              </w:rPr>
            </w:pPr>
            <w:r w:rsidRPr="006A46E2">
              <w:rPr>
                <w:rFonts w:ascii="Calibri" w:hAnsi="Calibri"/>
                <w:i/>
                <w:sz w:val="22"/>
                <w:szCs w:val="22"/>
              </w:rPr>
              <w:t>Palaemonias alabamae</w:t>
            </w:r>
          </w:p>
        </w:tc>
        <w:tc>
          <w:tcPr>
            <w:tcW w:w="1620" w:type="dxa"/>
            <w:shd w:val="clear" w:color="auto" w:fill="auto"/>
            <w:noWrap/>
            <w:vAlign w:val="bottom"/>
            <w:hideMark/>
          </w:tcPr>
          <w:p w14:paraId="2F3C5521"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389A8F28" w14:textId="77777777" w:rsidR="006A46E2" w:rsidRPr="006A46E2" w:rsidRDefault="006A46E2" w:rsidP="006A46E2">
            <w:pPr>
              <w:jc w:val="right"/>
              <w:rPr>
                <w:rFonts w:ascii="Calibri" w:hAnsi="Calibri"/>
                <w:sz w:val="22"/>
                <w:szCs w:val="22"/>
              </w:rPr>
            </w:pPr>
            <w:r w:rsidRPr="006A46E2">
              <w:rPr>
                <w:rFonts w:ascii="Calibri" w:hAnsi="Calibri"/>
                <w:sz w:val="22"/>
                <w:szCs w:val="22"/>
              </w:rPr>
              <w:t>19.21</w:t>
            </w:r>
          </w:p>
        </w:tc>
      </w:tr>
      <w:tr w:rsidR="006A46E2" w:rsidRPr="006A46E2" w14:paraId="7BB6493F" w14:textId="77777777" w:rsidTr="006A46E2">
        <w:trPr>
          <w:trHeight w:val="300"/>
        </w:trPr>
        <w:tc>
          <w:tcPr>
            <w:tcW w:w="1083" w:type="dxa"/>
            <w:shd w:val="clear" w:color="auto" w:fill="auto"/>
            <w:noWrap/>
            <w:vAlign w:val="bottom"/>
            <w:hideMark/>
          </w:tcPr>
          <w:p w14:paraId="7A1EF69F" w14:textId="77777777" w:rsidR="006A46E2" w:rsidRPr="006A46E2" w:rsidRDefault="006A46E2" w:rsidP="006A46E2">
            <w:pPr>
              <w:jc w:val="right"/>
              <w:rPr>
                <w:rFonts w:ascii="Calibri" w:hAnsi="Calibri"/>
                <w:sz w:val="22"/>
                <w:szCs w:val="22"/>
              </w:rPr>
            </w:pPr>
            <w:r w:rsidRPr="006A46E2">
              <w:rPr>
                <w:rFonts w:ascii="Calibri" w:hAnsi="Calibri"/>
                <w:sz w:val="22"/>
                <w:szCs w:val="22"/>
              </w:rPr>
              <w:t>481</w:t>
            </w:r>
          </w:p>
        </w:tc>
        <w:tc>
          <w:tcPr>
            <w:tcW w:w="2602" w:type="dxa"/>
            <w:shd w:val="clear" w:color="auto" w:fill="auto"/>
            <w:noWrap/>
            <w:vAlign w:val="bottom"/>
            <w:hideMark/>
          </w:tcPr>
          <w:p w14:paraId="10E82B73" w14:textId="77777777" w:rsidR="006A46E2" w:rsidRPr="006A46E2" w:rsidRDefault="006A46E2" w:rsidP="006A46E2">
            <w:pPr>
              <w:rPr>
                <w:rFonts w:ascii="Calibri" w:hAnsi="Calibri"/>
                <w:sz w:val="22"/>
                <w:szCs w:val="22"/>
              </w:rPr>
            </w:pPr>
            <w:r w:rsidRPr="006A46E2">
              <w:rPr>
                <w:rFonts w:ascii="Calibri" w:hAnsi="Calibri"/>
                <w:sz w:val="22"/>
                <w:szCs w:val="22"/>
              </w:rPr>
              <w:t>California freshwater shrimp</w:t>
            </w:r>
          </w:p>
        </w:tc>
        <w:tc>
          <w:tcPr>
            <w:tcW w:w="2880" w:type="dxa"/>
            <w:shd w:val="clear" w:color="auto" w:fill="auto"/>
            <w:noWrap/>
            <w:vAlign w:val="bottom"/>
            <w:hideMark/>
          </w:tcPr>
          <w:p w14:paraId="35D78DA8" w14:textId="77777777" w:rsidR="006A46E2" w:rsidRPr="006A46E2" w:rsidRDefault="006A46E2" w:rsidP="006A46E2">
            <w:pPr>
              <w:rPr>
                <w:rFonts w:ascii="Calibri" w:hAnsi="Calibri"/>
                <w:i/>
                <w:sz w:val="22"/>
                <w:szCs w:val="22"/>
              </w:rPr>
            </w:pPr>
            <w:r w:rsidRPr="006A46E2">
              <w:rPr>
                <w:rFonts w:ascii="Calibri" w:hAnsi="Calibri"/>
                <w:i/>
                <w:sz w:val="22"/>
                <w:szCs w:val="22"/>
              </w:rPr>
              <w:t>Syncaris pacifica</w:t>
            </w:r>
          </w:p>
        </w:tc>
        <w:tc>
          <w:tcPr>
            <w:tcW w:w="1620" w:type="dxa"/>
            <w:shd w:val="clear" w:color="auto" w:fill="auto"/>
            <w:noWrap/>
            <w:vAlign w:val="bottom"/>
            <w:hideMark/>
          </w:tcPr>
          <w:p w14:paraId="29622652"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3564EBC9" w14:textId="77777777" w:rsidR="006A46E2" w:rsidRPr="006A46E2" w:rsidRDefault="006A46E2" w:rsidP="006A46E2">
            <w:pPr>
              <w:jc w:val="right"/>
              <w:rPr>
                <w:rFonts w:ascii="Calibri" w:hAnsi="Calibri"/>
                <w:sz w:val="22"/>
                <w:szCs w:val="22"/>
              </w:rPr>
            </w:pPr>
            <w:r w:rsidRPr="006A46E2">
              <w:rPr>
                <w:rFonts w:ascii="Calibri" w:hAnsi="Calibri"/>
                <w:sz w:val="22"/>
                <w:szCs w:val="22"/>
              </w:rPr>
              <w:t>25.86</w:t>
            </w:r>
          </w:p>
        </w:tc>
      </w:tr>
      <w:tr w:rsidR="006A46E2" w:rsidRPr="006A46E2" w14:paraId="7FB289A1" w14:textId="77777777" w:rsidTr="006A46E2">
        <w:trPr>
          <w:trHeight w:val="300"/>
        </w:trPr>
        <w:tc>
          <w:tcPr>
            <w:tcW w:w="1083" w:type="dxa"/>
            <w:shd w:val="clear" w:color="auto" w:fill="auto"/>
            <w:noWrap/>
            <w:vAlign w:val="bottom"/>
            <w:hideMark/>
          </w:tcPr>
          <w:p w14:paraId="1B24DDD1" w14:textId="77777777" w:rsidR="006A46E2" w:rsidRPr="006A46E2" w:rsidRDefault="006A46E2" w:rsidP="006A46E2">
            <w:pPr>
              <w:jc w:val="right"/>
              <w:rPr>
                <w:rFonts w:ascii="Calibri" w:hAnsi="Calibri"/>
                <w:sz w:val="22"/>
                <w:szCs w:val="22"/>
              </w:rPr>
            </w:pPr>
            <w:r w:rsidRPr="006A46E2">
              <w:rPr>
                <w:rFonts w:ascii="Calibri" w:hAnsi="Calibri"/>
                <w:sz w:val="22"/>
                <w:szCs w:val="22"/>
              </w:rPr>
              <w:t>482</w:t>
            </w:r>
          </w:p>
        </w:tc>
        <w:tc>
          <w:tcPr>
            <w:tcW w:w="2602" w:type="dxa"/>
            <w:shd w:val="clear" w:color="auto" w:fill="auto"/>
            <w:noWrap/>
            <w:vAlign w:val="bottom"/>
            <w:hideMark/>
          </w:tcPr>
          <w:p w14:paraId="705E4C00" w14:textId="77777777" w:rsidR="006A46E2" w:rsidRPr="006A46E2" w:rsidRDefault="006A46E2" w:rsidP="006A46E2">
            <w:pPr>
              <w:rPr>
                <w:rFonts w:ascii="Calibri" w:hAnsi="Calibri"/>
                <w:sz w:val="22"/>
                <w:szCs w:val="22"/>
              </w:rPr>
            </w:pPr>
            <w:r w:rsidRPr="006A46E2">
              <w:rPr>
                <w:rFonts w:ascii="Calibri" w:hAnsi="Calibri"/>
                <w:sz w:val="22"/>
                <w:szCs w:val="22"/>
              </w:rPr>
              <w:t>Kentucky cave shrimp</w:t>
            </w:r>
          </w:p>
        </w:tc>
        <w:tc>
          <w:tcPr>
            <w:tcW w:w="2880" w:type="dxa"/>
            <w:shd w:val="clear" w:color="auto" w:fill="auto"/>
            <w:noWrap/>
            <w:vAlign w:val="bottom"/>
            <w:hideMark/>
          </w:tcPr>
          <w:p w14:paraId="6C969B3A" w14:textId="77777777" w:rsidR="006A46E2" w:rsidRPr="006A46E2" w:rsidRDefault="006A46E2" w:rsidP="006A46E2">
            <w:pPr>
              <w:rPr>
                <w:rFonts w:ascii="Calibri" w:hAnsi="Calibri"/>
                <w:i/>
                <w:sz w:val="22"/>
                <w:szCs w:val="22"/>
              </w:rPr>
            </w:pPr>
            <w:r w:rsidRPr="006A46E2">
              <w:rPr>
                <w:rFonts w:ascii="Calibri" w:hAnsi="Calibri"/>
                <w:i/>
                <w:sz w:val="22"/>
                <w:szCs w:val="22"/>
              </w:rPr>
              <w:t>Palaemonias ganteri</w:t>
            </w:r>
          </w:p>
        </w:tc>
        <w:tc>
          <w:tcPr>
            <w:tcW w:w="1620" w:type="dxa"/>
            <w:shd w:val="clear" w:color="auto" w:fill="auto"/>
            <w:noWrap/>
            <w:vAlign w:val="bottom"/>
            <w:hideMark/>
          </w:tcPr>
          <w:p w14:paraId="68CDEA64"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3EA5F4F1" w14:textId="77777777" w:rsidR="006A46E2" w:rsidRPr="006A46E2" w:rsidRDefault="006A46E2" w:rsidP="006A46E2">
            <w:pPr>
              <w:jc w:val="right"/>
              <w:rPr>
                <w:rFonts w:ascii="Calibri" w:hAnsi="Calibri"/>
                <w:sz w:val="22"/>
                <w:szCs w:val="22"/>
              </w:rPr>
            </w:pPr>
            <w:r w:rsidRPr="006A46E2">
              <w:rPr>
                <w:rFonts w:ascii="Calibri" w:hAnsi="Calibri"/>
                <w:sz w:val="22"/>
                <w:szCs w:val="22"/>
              </w:rPr>
              <w:t>42.94</w:t>
            </w:r>
          </w:p>
        </w:tc>
      </w:tr>
      <w:tr w:rsidR="006A46E2" w:rsidRPr="006A46E2" w14:paraId="4530B7FA" w14:textId="77777777" w:rsidTr="006A46E2">
        <w:trPr>
          <w:trHeight w:val="300"/>
        </w:trPr>
        <w:tc>
          <w:tcPr>
            <w:tcW w:w="1083" w:type="dxa"/>
            <w:shd w:val="clear" w:color="auto" w:fill="auto"/>
            <w:noWrap/>
            <w:vAlign w:val="bottom"/>
            <w:hideMark/>
          </w:tcPr>
          <w:p w14:paraId="7F56DBA6" w14:textId="77777777" w:rsidR="006A46E2" w:rsidRPr="006A46E2" w:rsidRDefault="006A46E2" w:rsidP="006A46E2">
            <w:pPr>
              <w:jc w:val="right"/>
              <w:rPr>
                <w:rFonts w:ascii="Calibri" w:hAnsi="Calibri"/>
                <w:sz w:val="22"/>
                <w:szCs w:val="22"/>
              </w:rPr>
            </w:pPr>
            <w:r w:rsidRPr="006A46E2">
              <w:rPr>
                <w:rFonts w:ascii="Calibri" w:hAnsi="Calibri"/>
                <w:sz w:val="22"/>
                <w:szCs w:val="22"/>
              </w:rPr>
              <w:t>483</w:t>
            </w:r>
          </w:p>
        </w:tc>
        <w:tc>
          <w:tcPr>
            <w:tcW w:w="2602" w:type="dxa"/>
            <w:shd w:val="clear" w:color="auto" w:fill="auto"/>
            <w:noWrap/>
            <w:vAlign w:val="bottom"/>
            <w:hideMark/>
          </w:tcPr>
          <w:p w14:paraId="42355A61" w14:textId="77777777" w:rsidR="006A46E2" w:rsidRPr="006A46E2" w:rsidRDefault="006A46E2" w:rsidP="006A46E2">
            <w:pPr>
              <w:rPr>
                <w:rFonts w:ascii="Calibri" w:hAnsi="Calibri"/>
                <w:sz w:val="22"/>
                <w:szCs w:val="22"/>
              </w:rPr>
            </w:pPr>
            <w:r w:rsidRPr="006A46E2">
              <w:rPr>
                <w:rFonts w:ascii="Calibri" w:hAnsi="Calibri"/>
                <w:sz w:val="22"/>
                <w:szCs w:val="22"/>
              </w:rPr>
              <w:t>Socorro isopod</w:t>
            </w:r>
          </w:p>
        </w:tc>
        <w:tc>
          <w:tcPr>
            <w:tcW w:w="2880" w:type="dxa"/>
            <w:shd w:val="clear" w:color="auto" w:fill="auto"/>
            <w:noWrap/>
            <w:vAlign w:val="bottom"/>
            <w:hideMark/>
          </w:tcPr>
          <w:p w14:paraId="13D90472" w14:textId="77777777" w:rsidR="006A46E2" w:rsidRPr="006A46E2" w:rsidRDefault="006A46E2" w:rsidP="006A46E2">
            <w:pPr>
              <w:rPr>
                <w:rFonts w:ascii="Calibri" w:hAnsi="Calibri"/>
                <w:i/>
                <w:sz w:val="22"/>
                <w:szCs w:val="22"/>
              </w:rPr>
            </w:pPr>
            <w:r w:rsidRPr="006A46E2">
              <w:rPr>
                <w:rFonts w:ascii="Calibri" w:hAnsi="Calibri"/>
                <w:i/>
                <w:sz w:val="22"/>
                <w:szCs w:val="22"/>
              </w:rPr>
              <w:t>Thermosphaeroma thermophilus</w:t>
            </w:r>
          </w:p>
        </w:tc>
        <w:tc>
          <w:tcPr>
            <w:tcW w:w="1620" w:type="dxa"/>
            <w:shd w:val="clear" w:color="auto" w:fill="auto"/>
            <w:noWrap/>
            <w:vAlign w:val="bottom"/>
            <w:hideMark/>
          </w:tcPr>
          <w:p w14:paraId="078C4EA7"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2CB209DA" w14:textId="77777777" w:rsidR="006A46E2" w:rsidRPr="006A46E2" w:rsidRDefault="006A46E2" w:rsidP="006A46E2">
            <w:pPr>
              <w:jc w:val="right"/>
              <w:rPr>
                <w:rFonts w:ascii="Calibri" w:hAnsi="Calibri"/>
                <w:sz w:val="22"/>
                <w:szCs w:val="22"/>
              </w:rPr>
            </w:pPr>
            <w:r w:rsidRPr="006A46E2">
              <w:rPr>
                <w:rFonts w:ascii="Calibri" w:hAnsi="Calibri"/>
                <w:sz w:val="22"/>
                <w:szCs w:val="22"/>
              </w:rPr>
              <w:t>66.88</w:t>
            </w:r>
          </w:p>
        </w:tc>
      </w:tr>
      <w:tr w:rsidR="006A46E2" w:rsidRPr="006A46E2" w14:paraId="55E22DE6" w14:textId="77777777" w:rsidTr="006A46E2">
        <w:trPr>
          <w:trHeight w:val="300"/>
        </w:trPr>
        <w:tc>
          <w:tcPr>
            <w:tcW w:w="1083" w:type="dxa"/>
            <w:shd w:val="clear" w:color="auto" w:fill="auto"/>
            <w:noWrap/>
            <w:vAlign w:val="bottom"/>
            <w:hideMark/>
          </w:tcPr>
          <w:p w14:paraId="790ECC1B" w14:textId="77777777" w:rsidR="006A46E2" w:rsidRPr="006A46E2" w:rsidRDefault="006A46E2" w:rsidP="006A46E2">
            <w:pPr>
              <w:jc w:val="right"/>
              <w:rPr>
                <w:rFonts w:ascii="Calibri" w:hAnsi="Calibri"/>
                <w:sz w:val="22"/>
                <w:szCs w:val="22"/>
              </w:rPr>
            </w:pPr>
            <w:r w:rsidRPr="006A46E2">
              <w:rPr>
                <w:rFonts w:ascii="Calibri" w:hAnsi="Calibri"/>
                <w:sz w:val="22"/>
                <w:szCs w:val="22"/>
              </w:rPr>
              <w:t>484</w:t>
            </w:r>
          </w:p>
        </w:tc>
        <w:tc>
          <w:tcPr>
            <w:tcW w:w="2602" w:type="dxa"/>
            <w:shd w:val="clear" w:color="auto" w:fill="auto"/>
            <w:noWrap/>
            <w:vAlign w:val="bottom"/>
            <w:hideMark/>
          </w:tcPr>
          <w:p w14:paraId="47B9234A" w14:textId="77777777" w:rsidR="006A46E2" w:rsidRPr="006A46E2" w:rsidRDefault="006A46E2" w:rsidP="006A46E2">
            <w:pPr>
              <w:rPr>
                <w:rFonts w:ascii="Calibri" w:hAnsi="Calibri"/>
                <w:sz w:val="22"/>
                <w:szCs w:val="22"/>
              </w:rPr>
            </w:pPr>
            <w:r w:rsidRPr="006A46E2">
              <w:rPr>
                <w:rFonts w:ascii="Calibri" w:hAnsi="Calibri"/>
                <w:sz w:val="22"/>
                <w:szCs w:val="22"/>
              </w:rPr>
              <w:t>Illinois cave amphipod</w:t>
            </w:r>
          </w:p>
        </w:tc>
        <w:tc>
          <w:tcPr>
            <w:tcW w:w="2880" w:type="dxa"/>
            <w:shd w:val="clear" w:color="auto" w:fill="auto"/>
            <w:noWrap/>
            <w:vAlign w:val="bottom"/>
            <w:hideMark/>
          </w:tcPr>
          <w:p w14:paraId="248BB4E9" w14:textId="77777777" w:rsidR="006A46E2" w:rsidRPr="006A46E2" w:rsidRDefault="006A46E2" w:rsidP="006A46E2">
            <w:pPr>
              <w:rPr>
                <w:rFonts w:ascii="Calibri" w:hAnsi="Calibri"/>
                <w:i/>
                <w:sz w:val="22"/>
                <w:szCs w:val="22"/>
              </w:rPr>
            </w:pPr>
            <w:r w:rsidRPr="006A46E2">
              <w:rPr>
                <w:rFonts w:ascii="Calibri" w:hAnsi="Calibri"/>
                <w:i/>
                <w:sz w:val="22"/>
                <w:szCs w:val="22"/>
              </w:rPr>
              <w:t>Gammarus acherondytes</w:t>
            </w:r>
          </w:p>
        </w:tc>
        <w:tc>
          <w:tcPr>
            <w:tcW w:w="1620" w:type="dxa"/>
            <w:shd w:val="clear" w:color="auto" w:fill="auto"/>
            <w:noWrap/>
            <w:vAlign w:val="bottom"/>
            <w:hideMark/>
          </w:tcPr>
          <w:p w14:paraId="1EA81F1F"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32BE9EE3" w14:textId="77777777" w:rsidR="006A46E2" w:rsidRPr="006A46E2" w:rsidRDefault="006A46E2" w:rsidP="006A46E2">
            <w:pPr>
              <w:jc w:val="right"/>
              <w:rPr>
                <w:rFonts w:ascii="Calibri" w:hAnsi="Calibri"/>
                <w:sz w:val="22"/>
                <w:szCs w:val="22"/>
              </w:rPr>
            </w:pPr>
            <w:r w:rsidRPr="006A46E2">
              <w:rPr>
                <w:rFonts w:ascii="Calibri" w:hAnsi="Calibri"/>
                <w:sz w:val="22"/>
                <w:szCs w:val="22"/>
              </w:rPr>
              <w:t>19.89</w:t>
            </w:r>
          </w:p>
        </w:tc>
      </w:tr>
      <w:tr w:rsidR="006A46E2" w:rsidRPr="006A46E2" w14:paraId="4B6C71E5" w14:textId="77777777" w:rsidTr="006A46E2">
        <w:trPr>
          <w:trHeight w:val="300"/>
        </w:trPr>
        <w:tc>
          <w:tcPr>
            <w:tcW w:w="1083" w:type="dxa"/>
            <w:shd w:val="clear" w:color="auto" w:fill="auto"/>
            <w:noWrap/>
            <w:vAlign w:val="bottom"/>
            <w:hideMark/>
          </w:tcPr>
          <w:p w14:paraId="6107BCAD" w14:textId="77777777" w:rsidR="006A46E2" w:rsidRPr="006A46E2" w:rsidRDefault="006A46E2" w:rsidP="006A46E2">
            <w:pPr>
              <w:jc w:val="right"/>
              <w:rPr>
                <w:rFonts w:ascii="Calibri" w:hAnsi="Calibri"/>
                <w:sz w:val="22"/>
                <w:szCs w:val="22"/>
              </w:rPr>
            </w:pPr>
            <w:r w:rsidRPr="006A46E2">
              <w:rPr>
                <w:rFonts w:ascii="Calibri" w:hAnsi="Calibri"/>
                <w:sz w:val="22"/>
                <w:szCs w:val="22"/>
              </w:rPr>
              <w:t>485</w:t>
            </w:r>
          </w:p>
        </w:tc>
        <w:tc>
          <w:tcPr>
            <w:tcW w:w="2602" w:type="dxa"/>
            <w:shd w:val="clear" w:color="auto" w:fill="auto"/>
            <w:noWrap/>
            <w:vAlign w:val="bottom"/>
            <w:hideMark/>
          </w:tcPr>
          <w:p w14:paraId="00DE16D0" w14:textId="77777777" w:rsidR="006A46E2" w:rsidRPr="006A46E2" w:rsidRDefault="006A46E2" w:rsidP="006A46E2">
            <w:pPr>
              <w:rPr>
                <w:rFonts w:ascii="Calibri" w:hAnsi="Calibri"/>
                <w:sz w:val="22"/>
                <w:szCs w:val="22"/>
              </w:rPr>
            </w:pPr>
            <w:r w:rsidRPr="006A46E2">
              <w:rPr>
                <w:rFonts w:ascii="Calibri" w:hAnsi="Calibri"/>
                <w:sz w:val="22"/>
                <w:szCs w:val="22"/>
              </w:rPr>
              <w:t>Kauai cave amphipod</w:t>
            </w:r>
          </w:p>
        </w:tc>
        <w:tc>
          <w:tcPr>
            <w:tcW w:w="2880" w:type="dxa"/>
            <w:shd w:val="clear" w:color="auto" w:fill="auto"/>
            <w:noWrap/>
            <w:vAlign w:val="bottom"/>
            <w:hideMark/>
          </w:tcPr>
          <w:p w14:paraId="631DD47F" w14:textId="77777777" w:rsidR="006A46E2" w:rsidRPr="006A46E2" w:rsidRDefault="006A46E2" w:rsidP="006A46E2">
            <w:pPr>
              <w:rPr>
                <w:rFonts w:ascii="Calibri" w:hAnsi="Calibri"/>
                <w:i/>
                <w:sz w:val="22"/>
                <w:szCs w:val="22"/>
              </w:rPr>
            </w:pPr>
            <w:r w:rsidRPr="006A46E2">
              <w:rPr>
                <w:rFonts w:ascii="Calibri" w:hAnsi="Calibri"/>
                <w:i/>
                <w:sz w:val="22"/>
                <w:szCs w:val="22"/>
              </w:rPr>
              <w:t>Spelaeorchestia koloana</w:t>
            </w:r>
          </w:p>
        </w:tc>
        <w:tc>
          <w:tcPr>
            <w:tcW w:w="1620" w:type="dxa"/>
            <w:shd w:val="clear" w:color="auto" w:fill="auto"/>
            <w:noWrap/>
            <w:vAlign w:val="bottom"/>
            <w:hideMark/>
          </w:tcPr>
          <w:p w14:paraId="0A6DE90D"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35925FA8" w14:textId="77777777" w:rsidR="006A46E2" w:rsidRPr="006A46E2" w:rsidRDefault="006A46E2" w:rsidP="006A46E2">
            <w:pPr>
              <w:jc w:val="right"/>
              <w:rPr>
                <w:rFonts w:ascii="Calibri" w:hAnsi="Calibri"/>
                <w:sz w:val="22"/>
                <w:szCs w:val="22"/>
              </w:rPr>
            </w:pPr>
            <w:r w:rsidRPr="006A46E2">
              <w:rPr>
                <w:rFonts w:ascii="Calibri" w:hAnsi="Calibri"/>
                <w:sz w:val="22"/>
                <w:szCs w:val="22"/>
              </w:rPr>
              <w:t>2.59</w:t>
            </w:r>
          </w:p>
        </w:tc>
      </w:tr>
      <w:tr w:rsidR="006A46E2" w:rsidRPr="006A46E2" w14:paraId="345C7D99" w14:textId="77777777" w:rsidTr="006A46E2">
        <w:trPr>
          <w:trHeight w:val="300"/>
        </w:trPr>
        <w:tc>
          <w:tcPr>
            <w:tcW w:w="1083" w:type="dxa"/>
            <w:shd w:val="clear" w:color="auto" w:fill="auto"/>
            <w:noWrap/>
            <w:vAlign w:val="bottom"/>
            <w:hideMark/>
          </w:tcPr>
          <w:p w14:paraId="1A5A2B12" w14:textId="77777777" w:rsidR="006A46E2" w:rsidRPr="006A46E2" w:rsidRDefault="006A46E2" w:rsidP="006A46E2">
            <w:pPr>
              <w:jc w:val="right"/>
              <w:rPr>
                <w:rFonts w:ascii="Calibri" w:hAnsi="Calibri"/>
                <w:sz w:val="22"/>
                <w:szCs w:val="22"/>
              </w:rPr>
            </w:pPr>
            <w:r w:rsidRPr="006A46E2">
              <w:rPr>
                <w:rFonts w:ascii="Calibri" w:hAnsi="Calibri"/>
                <w:sz w:val="22"/>
                <w:szCs w:val="22"/>
              </w:rPr>
              <w:t>486</w:t>
            </w:r>
          </w:p>
        </w:tc>
        <w:tc>
          <w:tcPr>
            <w:tcW w:w="2602" w:type="dxa"/>
            <w:shd w:val="clear" w:color="auto" w:fill="auto"/>
            <w:noWrap/>
            <w:vAlign w:val="bottom"/>
            <w:hideMark/>
          </w:tcPr>
          <w:p w14:paraId="103312F4" w14:textId="77777777" w:rsidR="006A46E2" w:rsidRPr="006A46E2" w:rsidRDefault="006A46E2" w:rsidP="006A46E2">
            <w:pPr>
              <w:rPr>
                <w:rFonts w:ascii="Calibri" w:hAnsi="Calibri"/>
                <w:sz w:val="22"/>
                <w:szCs w:val="22"/>
              </w:rPr>
            </w:pPr>
            <w:r w:rsidRPr="006A46E2">
              <w:rPr>
                <w:rFonts w:ascii="Calibri" w:hAnsi="Calibri"/>
                <w:sz w:val="22"/>
                <w:szCs w:val="22"/>
              </w:rPr>
              <w:t>Lee County cave isopod</w:t>
            </w:r>
          </w:p>
        </w:tc>
        <w:tc>
          <w:tcPr>
            <w:tcW w:w="2880" w:type="dxa"/>
            <w:shd w:val="clear" w:color="auto" w:fill="auto"/>
            <w:noWrap/>
            <w:vAlign w:val="bottom"/>
            <w:hideMark/>
          </w:tcPr>
          <w:p w14:paraId="126AE413" w14:textId="77777777" w:rsidR="006A46E2" w:rsidRPr="006A46E2" w:rsidRDefault="006A46E2" w:rsidP="006A46E2">
            <w:pPr>
              <w:rPr>
                <w:rFonts w:ascii="Calibri" w:hAnsi="Calibri"/>
                <w:i/>
                <w:sz w:val="22"/>
                <w:szCs w:val="22"/>
              </w:rPr>
            </w:pPr>
            <w:r w:rsidRPr="006A46E2">
              <w:rPr>
                <w:rFonts w:ascii="Calibri" w:hAnsi="Calibri"/>
                <w:i/>
                <w:sz w:val="22"/>
                <w:szCs w:val="22"/>
              </w:rPr>
              <w:t>Lirceus usdagalun</w:t>
            </w:r>
          </w:p>
        </w:tc>
        <w:tc>
          <w:tcPr>
            <w:tcW w:w="1620" w:type="dxa"/>
            <w:shd w:val="clear" w:color="auto" w:fill="auto"/>
            <w:noWrap/>
            <w:vAlign w:val="bottom"/>
            <w:hideMark/>
          </w:tcPr>
          <w:p w14:paraId="29BC60AE"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3AD5BA65" w14:textId="77777777" w:rsidR="006A46E2" w:rsidRPr="006A46E2" w:rsidRDefault="006A46E2" w:rsidP="006A46E2">
            <w:pPr>
              <w:jc w:val="right"/>
              <w:rPr>
                <w:rFonts w:ascii="Calibri" w:hAnsi="Calibri"/>
                <w:sz w:val="22"/>
                <w:szCs w:val="22"/>
              </w:rPr>
            </w:pPr>
            <w:r w:rsidRPr="006A46E2">
              <w:rPr>
                <w:rFonts w:ascii="Calibri" w:hAnsi="Calibri"/>
                <w:sz w:val="22"/>
                <w:szCs w:val="22"/>
              </w:rPr>
              <w:t>35.91</w:t>
            </w:r>
          </w:p>
        </w:tc>
      </w:tr>
      <w:tr w:rsidR="006A46E2" w:rsidRPr="006A46E2" w14:paraId="1D8EA467" w14:textId="77777777" w:rsidTr="006A46E2">
        <w:trPr>
          <w:trHeight w:val="300"/>
        </w:trPr>
        <w:tc>
          <w:tcPr>
            <w:tcW w:w="1083" w:type="dxa"/>
            <w:shd w:val="clear" w:color="auto" w:fill="auto"/>
            <w:noWrap/>
            <w:vAlign w:val="bottom"/>
            <w:hideMark/>
          </w:tcPr>
          <w:p w14:paraId="5B4B264E"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487</w:t>
            </w:r>
          </w:p>
        </w:tc>
        <w:tc>
          <w:tcPr>
            <w:tcW w:w="2602" w:type="dxa"/>
            <w:shd w:val="clear" w:color="auto" w:fill="auto"/>
            <w:noWrap/>
            <w:vAlign w:val="bottom"/>
            <w:hideMark/>
          </w:tcPr>
          <w:p w14:paraId="6D09625D" w14:textId="77777777" w:rsidR="006A46E2" w:rsidRPr="006A46E2" w:rsidRDefault="006A46E2" w:rsidP="006A46E2">
            <w:pPr>
              <w:rPr>
                <w:rFonts w:ascii="Calibri" w:hAnsi="Calibri"/>
                <w:sz w:val="22"/>
                <w:szCs w:val="22"/>
              </w:rPr>
            </w:pPr>
            <w:r w:rsidRPr="006A46E2">
              <w:rPr>
                <w:rFonts w:ascii="Calibri" w:hAnsi="Calibri"/>
                <w:sz w:val="22"/>
                <w:szCs w:val="22"/>
              </w:rPr>
              <w:t>Squirrel Chimney Cave shrimp</w:t>
            </w:r>
          </w:p>
        </w:tc>
        <w:tc>
          <w:tcPr>
            <w:tcW w:w="2880" w:type="dxa"/>
            <w:shd w:val="clear" w:color="auto" w:fill="auto"/>
            <w:noWrap/>
            <w:vAlign w:val="bottom"/>
            <w:hideMark/>
          </w:tcPr>
          <w:p w14:paraId="1C0F766F" w14:textId="77777777" w:rsidR="006A46E2" w:rsidRPr="006A46E2" w:rsidRDefault="006A46E2" w:rsidP="006A46E2">
            <w:pPr>
              <w:rPr>
                <w:rFonts w:ascii="Calibri" w:hAnsi="Calibri"/>
                <w:i/>
                <w:sz w:val="22"/>
                <w:szCs w:val="22"/>
              </w:rPr>
            </w:pPr>
            <w:r w:rsidRPr="006A46E2">
              <w:rPr>
                <w:rFonts w:ascii="Calibri" w:hAnsi="Calibri"/>
                <w:i/>
                <w:sz w:val="22"/>
                <w:szCs w:val="22"/>
              </w:rPr>
              <w:t>Palaemonetes cummingi</w:t>
            </w:r>
          </w:p>
        </w:tc>
        <w:tc>
          <w:tcPr>
            <w:tcW w:w="1620" w:type="dxa"/>
            <w:shd w:val="clear" w:color="auto" w:fill="auto"/>
            <w:noWrap/>
            <w:vAlign w:val="bottom"/>
            <w:hideMark/>
          </w:tcPr>
          <w:p w14:paraId="183F427D"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4DE677CC" w14:textId="77777777" w:rsidR="006A46E2" w:rsidRPr="006A46E2" w:rsidRDefault="006A46E2" w:rsidP="006A46E2">
            <w:pPr>
              <w:jc w:val="right"/>
              <w:rPr>
                <w:rFonts w:ascii="Calibri" w:hAnsi="Calibri"/>
                <w:sz w:val="22"/>
                <w:szCs w:val="22"/>
              </w:rPr>
            </w:pPr>
            <w:r w:rsidRPr="006A46E2">
              <w:rPr>
                <w:rFonts w:ascii="Calibri" w:hAnsi="Calibri"/>
                <w:sz w:val="22"/>
                <w:szCs w:val="22"/>
              </w:rPr>
              <w:t>20.49</w:t>
            </w:r>
          </w:p>
        </w:tc>
      </w:tr>
      <w:tr w:rsidR="006A46E2" w:rsidRPr="006A46E2" w14:paraId="7DE440B9" w14:textId="77777777" w:rsidTr="006A46E2">
        <w:trPr>
          <w:trHeight w:val="300"/>
        </w:trPr>
        <w:tc>
          <w:tcPr>
            <w:tcW w:w="1083" w:type="dxa"/>
            <w:shd w:val="clear" w:color="auto" w:fill="auto"/>
            <w:noWrap/>
            <w:vAlign w:val="bottom"/>
            <w:hideMark/>
          </w:tcPr>
          <w:p w14:paraId="0445CE5A" w14:textId="77777777" w:rsidR="006A46E2" w:rsidRPr="006A46E2" w:rsidRDefault="006A46E2" w:rsidP="006A46E2">
            <w:pPr>
              <w:jc w:val="right"/>
              <w:rPr>
                <w:rFonts w:ascii="Calibri" w:hAnsi="Calibri"/>
                <w:sz w:val="22"/>
                <w:szCs w:val="22"/>
              </w:rPr>
            </w:pPr>
            <w:r w:rsidRPr="006A46E2">
              <w:rPr>
                <w:rFonts w:ascii="Calibri" w:hAnsi="Calibri"/>
                <w:sz w:val="22"/>
                <w:szCs w:val="22"/>
              </w:rPr>
              <w:t>488</w:t>
            </w:r>
          </w:p>
        </w:tc>
        <w:tc>
          <w:tcPr>
            <w:tcW w:w="2602" w:type="dxa"/>
            <w:shd w:val="clear" w:color="auto" w:fill="auto"/>
            <w:noWrap/>
            <w:vAlign w:val="bottom"/>
            <w:hideMark/>
          </w:tcPr>
          <w:p w14:paraId="0509F863" w14:textId="77777777" w:rsidR="006A46E2" w:rsidRPr="006A46E2" w:rsidRDefault="006A46E2" w:rsidP="006A46E2">
            <w:pPr>
              <w:rPr>
                <w:rFonts w:ascii="Calibri" w:hAnsi="Calibri"/>
                <w:sz w:val="22"/>
                <w:szCs w:val="22"/>
              </w:rPr>
            </w:pPr>
            <w:r w:rsidRPr="006A46E2">
              <w:rPr>
                <w:rFonts w:ascii="Calibri" w:hAnsi="Calibri"/>
                <w:sz w:val="22"/>
                <w:szCs w:val="22"/>
              </w:rPr>
              <w:t>Cave crayfish</w:t>
            </w:r>
          </w:p>
        </w:tc>
        <w:tc>
          <w:tcPr>
            <w:tcW w:w="2880" w:type="dxa"/>
            <w:shd w:val="clear" w:color="auto" w:fill="auto"/>
            <w:noWrap/>
            <w:vAlign w:val="bottom"/>
            <w:hideMark/>
          </w:tcPr>
          <w:p w14:paraId="6A8AAF73" w14:textId="77777777" w:rsidR="006A46E2" w:rsidRPr="006A46E2" w:rsidRDefault="006A46E2" w:rsidP="006A46E2">
            <w:pPr>
              <w:rPr>
                <w:rFonts w:ascii="Calibri" w:hAnsi="Calibri"/>
                <w:i/>
                <w:sz w:val="22"/>
                <w:szCs w:val="22"/>
              </w:rPr>
            </w:pPr>
            <w:r w:rsidRPr="006A46E2">
              <w:rPr>
                <w:rFonts w:ascii="Calibri" w:hAnsi="Calibri"/>
                <w:i/>
                <w:sz w:val="22"/>
                <w:szCs w:val="22"/>
              </w:rPr>
              <w:t>Cambarus zophonastes</w:t>
            </w:r>
          </w:p>
        </w:tc>
        <w:tc>
          <w:tcPr>
            <w:tcW w:w="1620" w:type="dxa"/>
            <w:shd w:val="clear" w:color="auto" w:fill="auto"/>
            <w:noWrap/>
            <w:vAlign w:val="bottom"/>
            <w:hideMark/>
          </w:tcPr>
          <w:p w14:paraId="6579C589"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0B9C1527" w14:textId="77777777" w:rsidR="006A46E2" w:rsidRPr="006A46E2" w:rsidRDefault="006A46E2" w:rsidP="006A46E2">
            <w:pPr>
              <w:jc w:val="right"/>
              <w:rPr>
                <w:rFonts w:ascii="Calibri" w:hAnsi="Calibri"/>
                <w:sz w:val="22"/>
                <w:szCs w:val="22"/>
              </w:rPr>
            </w:pPr>
            <w:r w:rsidRPr="006A46E2">
              <w:rPr>
                <w:rFonts w:ascii="Calibri" w:hAnsi="Calibri"/>
                <w:sz w:val="22"/>
                <w:szCs w:val="22"/>
              </w:rPr>
              <w:t>18.60</w:t>
            </w:r>
          </w:p>
        </w:tc>
      </w:tr>
      <w:tr w:rsidR="006A46E2" w:rsidRPr="006A46E2" w14:paraId="70154C7D" w14:textId="77777777" w:rsidTr="006A46E2">
        <w:trPr>
          <w:trHeight w:val="300"/>
        </w:trPr>
        <w:tc>
          <w:tcPr>
            <w:tcW w:w="1083" w:type="dxa"/>
            <w:shd w:val="clear" w:color="auto" w:fill="auto"/>
            <w:noWrap/>
            <w:vAlign w:val="bottom"/>
            <w:hideMark/>
          </w:tcPr>
          <w:p w14:paraId="3893E4F4" w14:textId="77777777" w:rsidR="006A46E2" w:rsidRPr="006A46E2" w:rsidRDefault="006A46E2" w:rsidP="006A46E2">
            <w:pPr>
              <w:jc w:val="right"/>
              <w:rPr>
                <w:rFonts w:ascii="Calibri" w:hAnsi="Calibri"/>
                <w:sz w:val="22"/>
                <w:szCs w:val="22"/>
              </w:rPr>
            </w:pPr>
            <w:r w:rsidRPr="006A46E2">
              <w:rPr>
                <w:rFonts w:ascii="Calibri" w:hAnsi="Calibri"/>
                <w:sz w:val="22"/>
                <w:szCs w:val="22"/>
              </w:rPr>
              <w:t>489</w:t>
            </w:r>
          </w:p>
        </w:tc>
        <w:tc>
          <w:tcPr>
            <w:tcW w:w="2602" w:type="dxa"/>
            <w:shd w:val="clear" w:color="auto" w:fill="auto"/>
            <w:noWrap/>
            <w:vAlign w:val="bottom"/>
            <w:hideMark/>
          </w:tcPr>
          <w:p w14:paraId="1CC34646" w14:textId="77777777" w:rsidR="006A46E2" w:rsidRPr="006A46E2" w:rsidRDefault="006A46E2" w:rsidP="006A46E2">
            <w:pPr>
              <w:rPr>
                <w:rFonts w:ascii="Calibri" w:hAnsi="Calibri"/>
                <w:sz w:val="22"/>
                <w:szCs w:val="22"/>
              </w:rPr>
            </w:pPr>
            <w:r w:rsidRPr="006A46E2">
              <w:rPr>
                <w:rFonts w:ascii="Calibri" w:hAnsi="Calibri"/>
                <w:sz w:val="22"/>
                <w:szCs w:val="22"/>
              </w:rPr>
              <w:t>Cave crayfish</w:t>
            </w:r>
          </w:p>
        </w:tc>
        <w:tc>
          <w:tcPr>
            <w:tcW w:w="2880" w:type="dxa"/>
            <w:shd w:val="clear" w:color="auto" w:fill="auto"/>
            <w:noWrap/>
            <w:vAlign w:val="bottom"/>
            <w:hideMark/>
          </w:tcPr>
          <w:p w14:paraId="0A6BB8E9" w14:textId="77777777" w:rsidR="006A46E2" w:rsidRPr="006A46E2" w:rsidRDefault="006A46E2" w:rsidP="006A46E2">
            <w:pPr>
              <w:rPr>
                <w:rFonts w:ascii="Calibri" w:hAnsi="Calibri"/>
                <w:i/>
                <w:sz w:val="22"/>
                <w:szCs w:val="22"/>
              </w:rPr>
            </w:pPr>
            <w:r w:rsidRPr="006A46E2">
              <w:rPr>
                <w:rFonts w:ascii="Calibri" w:hAnsi="Calibri"/>
                <w:i/>
                <w:sz w:val="22"/>
                <w:szCs w:val="22"/>
              </w:rPr>
              <w:t>Cambarus aculabrum</w:t>
            </w:r>
          </w:p>
        </w:tc>
        <w:tc>
          <w:tcPr>
            <w:tcW w:w="1620" w:type="dxa"/>
            <w:shd w:val="clear" w:color="auto" w:fill="auto"/>
            <w:noWrap/>
            <w:vAlign w:val="bottom"/>
            <w:hideMark/>
          </w:tcPr>
          <w:p w14:paraId="61A16F13"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092F2118" w14:textId="77777777" w:rsidR="006A46E2" w:rsidRPr="006A46E2" w:rsidRDefault="006A46E2" w:rsidP="006A46E2">
            <w:pPr>
              <w:jc w:val="right"/>
              <w:rPr>
                <w:rFonts w:ascii="Calibri" w:hAnsi="Calibri"/>
                <w:sz w:val="22"/>
                <w:szCs w:val="22"/>
              </w:rPr>
            </w:pPr>
            <w:r w:rsidRPr="006A46E2">
              <w:rPr>
                <w:rFonts w:ascii="Calibri" w:hAnsi="Calibri"/>
                <w:sz w:val="22"/>
                <w:szCs w:val="22"/>
              </w:rPr>
              <w:t>42.85</w:t>
            </w:r>
          </w:p>
        </w:tc>
      </w:tr>
      <w:tr w:rsidR="006A46E2" w:rsidRPr="006A46E2" w14:paraId="0078D3DF" w14:textId="77777777" w:rsidTr="006A46E2">
        <w:trPr>
          <w:trHeight w:val="300"/>
        </w:trPr>
        <w:tc>
          <w:tcPr>
            <w:tcW w:w="1083" w:type="dxa"/>
            <w:shd w:val="clear" w:color="auto" w:fill="auto"/>
            <w:noWrap/>
            <w:vAlign w:val="bottom"/>
            <w:hideMark/>
          </w:tcPr>
          <w:p w14:paraId="7C244F24" w14:textId="77777777" w:rsidR="006A46E2" w:rsidRPr="006A46E2" w:rsidRDefault="006A46E2" w:rsidP="006A46E2">
            <w:pPr>
              <w:jc w:val="right"/>
              <w:rPr>
                <w:rFonts w:ascii="Calibri" w:hAnsi="Calibri"/>
                <w:sz w:val="22"/>
                <w:szCs w:val="22"/>
              </w:rPr>
            </w:pPr>
            <w:r w:rsidRPr="006A46E2">
              <w:rPr>
                <w:rFonts w:ascii="Calibri" w:hAnsi="Calibri"/>
                <w:sz w:val="22"/>
                <w:szCs w:val="22"/>
              </w:rPr>
              <w:t>490</w:t>
            </w:r>
          </w:p>
        </w:tc>
        <w:tc>
          <w:tcPr>
            <w:tcW w:w="2602" w:type="dxa"/>
            <w:shd w:val="clear" w:color="auto" w:fill="auto"/>
            <w:noWrap/>
            <w:vAlign w:val="bottom"/>
            <w:hideMark/>
          </w:tcPr>
          <w:p w14:paraId="17FD2279" w14:textId="77777777" w:rsidR="006A46E2" w:rsidRPr="006A46E2" w:rsidRDefault="006A46E2" w:rsidP="006A46E2">
            <w:pPr>
              <w:rPr>
                <w:rFonts w:ascii="Calibri" w:hAnsi="Calibri"/>
                <w:sz w:val="22"/>
                <w:szCs w:val="22"/>
              </w:rPr>
            </w:pPr>
            <w:r w:rsidRPr="006A46E2">
              <w:rPr>
                <w:rFonts w:ascii="Calibri" w:hAnsi="Calibri"/>
                <w:sz w:val="22"/>
                <w:szCs w:val="22"/>
              </w:rPr>
              <w:t>Conservancy fairy shrimp</w:t>
            </w:r>
          </w:p>
        </w:tc>
        <w:tc>
          <w:tcPr>
            <w:tcW w:w="2880" w:type="dxa"/>
            <w:shd w:val="clear" w:color="auto" w:fill="auto"/>
            <w:noWrap/>
            <w:vAlign w:val="bottom"/>
            <w:hideMark/>
          </w:tcPr>
          <w:p w14:paraId="65204250" w14:textId="77777777" w:rsidR="006A46E2" w:rsidRPr="006A46E2" w:rsidRDefault="006A46E2" w:rsidP="006A46E2">
            <w:pPr>
              <w:rPr>
                <w:rFonts w:ascii="Calibri" w:hAnsi="Calibri"/>
                <w:i/>
                <w:sz w:val="22"/>
                <w:szCs w:val="22"/>
              </w:rPr>
            </w:pPr>
            <w:r w:rsidRPr="006A46E2">
              <w:rPr>
                <w:rFonts w:ascii="Calibri" w:hAnsi="Calibri"/>
                <w:i/>
                <w:sz w:val="22"/>
                <w:szCs w:val="22"/>
              </w:rPr>
              <w:t>Branchinecta conservatio</w:t>
            </w:r>
          </w:p>
        </w:tc>
        <w:tc>
          <w:tcPr>
            <w:tcW w:w="1620" w:type="dxa"/>
            <w:shd w:val="clear" w:color="auto" w:fill="auto"/>
            <w:noWrap/>
            <w:vAlign w:val="bottom"/>
            <w:hideMark/>
          </w:tcPr>
          <w:p w14:paraId="219CE668"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1B3FFA7A" w14:textId="77777777" w:rsidR="006A46E2" w:rsidRPr="006A46E2" w:rsidRDefault="006A46E2" w:rsidP="006A46E2">
            <w:pPr>
              <w:jc w:val="right"/>
              <w:rPr>
                <w:rFonts w:ascii="Calibri" w:hAnsi="Calibri"/>
                <w:sz w:val="22"/>
                <w:szCs w:val="22"/>
              </w:rPr>
            </w:pPr>
            <w:r w:rsidRPr="006A46E2">
              <w:rPr>
                <w:rFonts w:ascii="Calibri" w:hAnsi="Calibri"/>
                <w:sz w:val="22"/>
                <w:szCs w:val="22"/>
              </w:rPr>
              <w:t>45.08</w:t>
            </w:r>
          </w:p>
        </w:tc>
      </w:tr>
      <w:tr w:rsidR="006A46E2" w:rsidRPr="006A46E2" w14:paraId="44007CA6" w14:textId="77777777" w:rsidTr="006A46E2">
        <w:trPr>
          <w:trHeight w:val="300"/>
        </w:trPr>
        <w:tc>
          <w:tcPr>
            <w:tcW w:w="1083" w:type="dxa"/>
            <w:shd w:val="clear" w:color="auto" w:fill="auto"/>
            <w:noWrap/>
            <w:vAlign w:val="bottom"/>
            <w:hideMark/>
          </w:tcPr>
          <w:p w14:paraId="3664B24F" w14:textId="77777777" w:rsidR="006A46E2" w:rsidRPr="006A46E2" w:rsidRDefault="006A46E2" w:rsidP="006A46E2">
            <w:pPr>
              <w:jc w:val="right"/>
              <w:rPr>
                <w:rFonts w:ascii="Calibri" w:hAnsi="Calibri"/>
                <w:sz w:val="22"/>
                <w:szCs w:val="22"/>
              </w:rPr>
            </w:pPr>
            <w:r w:rsidRPr="006A46E2">
              <w:rPr>
                <w:rFonts w:ascii="Calibri" w:hAnsi="Calibri"/>
                <w:sz w:val="22"/>
                <w:szCs w:val="22"/>
              </w:rPr>
              <w:t>491</w:t>
            </w:r>
          </w:p>
        </w:tc>
        <w:tc>
          <w:tcPr>
            <w:tcW w:w="2602" w:type="dxa"/>
            <w:shd w:val="clear" w:color="auto" w:fill="auto"/>
            <w:noWrap/>
            <w:vAlign w:val="bottom"/>
            <w:hideMark/>
          </w:tcPr>
          <w:p w14:paraId="50193F31" w14:textId="77777777" w:rsidR="006A46E2" w:rsidRPr="006A46E2" w:rsidRDefault="006A46E2" w:rsidP="006A46E2">
            <w:pPr>
              <w:rPr>
                <w:rFonts w:ascii="Calibri" w:hAnsi="Calibri"/>
                <w:sz w:val="22"/>
                <w:szCs w:val="22"/>
              </w:rPr>
            </w:pPr>
            <w:r w:rsidRPr="006A46E2">
              <w:rPr>
                <w:rFonts w:ascii="Calibri" w:hAnsi="Calibri"/>
                <w:sz w:val="22"/>
                <w:szCs w:val="22"/>
              </w:rPr>
              <w:t>Longhorn fairy shrimp</w:t>
            </w:r>
          </w:p>
        </w:tc>
        <w:tc>
          <w:tcPr>
            <w:tcW w:w="2880" w:type="dxa"/>
            <w:shd w:val="clear" w:color="auto" w:fill="auto"/>
            <w:noWrap/>
            <w:vAlign w:val="bottom"/>
            <w:hideMark/>
          </w:tcPr>
          <w:p w14:paraId="739A0C78" w14:textId="77777777" w:rsidR="006A46E2" w:rsidRPr="006A46E2" w:rsidRDefault="006A46E2" w:rsidP="006A46E2">
            <w:pPr>
              <w:rPr>
                <w:rFonts w:ascii="Calibri" w:hAnsi="Calibri"/>
                <w:i/>
                <w:sz w:val="22"/>
                <w:szCs w:val="22"/>
              </w:rPr>
            </w:pPr>
            <w:r w:rsidRPr="006A46E2">
              <w:rPr>
                <w:rFonts w:ascii="Calibri" w:hAnsi="Calibri"/>
                <w:i/>
                <w:sz w:val="22"/>
                <w:szCs w:val="22"/>
              </w:rPr>
              <w:t>Branchinecta longiantenna</w:t>
            </w:r>
          </w:p>
        </w:tc>
        <w:tc>
          <w:tcPr>
            <w:tcW w:w="1620" w:type="dxa"/>
            <w:shd w:val="clear" w:color="auto" w:fill="auto"/>
            <w:noWrap/>
            <w:vAlign w:val="bottom"/>
            <w:hideMark/>
          </w:tcPr>
          <w:p w14:paraId="77DD5758"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016CBFA3" w14:textId="77777777" w:rsidR="006A46E2" w:rsidRPr="006A46E2" w:rsidRDefault="006A46E2" w:rsidP="006A46E2">
            <w:pPr>
              <w:jc w:val="right"/>
              <w:rPr>
                <w:rFonts w:ascii="Calibri" w:hAnsi="Calibri"/>
                <w:sz w:val="22"/>
                <w:szCs w:val="22"/>
              </w:rPr>
            </w:pPr>
            <w:r w:rsidRPr="006A46E2">
              <w:rPr>
                <w:rFonts w:ascii="Calibri" w:hAnsi="Calibri"/>
                <w:sz w:val="22"/>
                <w:szCs w:val="22"/>
              </w:rPr>
              <w:t>68.86</w:t>
            </w:r>
          </w:p>
        </w:tc>
      </w:tr>
      <w:tr w:rsidR="006A46E2" w:rsidRPr="006A46E2" w14:paraId="7656DD77" w14:textId="77777777" w:rsidTr="006A46E2">
        <w:trPr>
          <w:trHeight w:val="300"/>
        </w:trPr>
        <w:tc>
          <w:tcPr>
            <w:tcW w:w="1083" w:type="dxa"/>
            <w:shd w:val="clear" w:color="auto" w:fill="auto"/>
            <w:noWrap/>
            <w:vAlign w:val="bottom"/>
            <w:hideMark/>
          </w:tcPr>
          <w:p w14:paraId="61BABB21" w14:textId="77777777" w:rsidR="006A46E2" w:rsidRPr="006A46E2" w:rsidRDefault="006A46E2" w:rsidP="006A46E2">
            <w:pPr>
              <w:jc w:val="right"/>
              <w:rPr>
                <w:rFonts w:ascii="Calibri" w:hAnsi="Calibri"/>
                <w:sz w:val="22"/>
                <w:szCs w:val="22"/>
              </w:rPr>
            </w:pPr>
            <w:r w:rsidRPr="006A46E2">
              <w:rPr>
                <w:rFonts w:ascii="Calibri" w:hAnsi="Calibri"/>
                <w:sz w:val="22"/>
                <w:szCs w:val="22"/>
              </w:rPr>
              <w:t>492</w:t>
            </w:r>
          </w:p>
        </w:tc>
        <w:tc>
          <w:tcPr>
            <w:tcW w:w="2602" w:type="dxa"/>
            <w:shd w:val="clear" w:color="auto" w:fill="auto"/>
            <w:noWrap/>
            <w:vAlign w:val="bottom"/>
            <w:hideMark/>
          </w:tcPr>
          <w:p w14:paraId="53A9C996" w14:textId="77777777" w:rsidR="006A46E2" w:rsidRPr="006A46E2" w:rsidRDefault="006A46E2" w:rsidP="006A46E2">
            <w:pPr>
              <w:rPr>
                <w:rFonts w:ascii="Calibri" w:hAnsi="Calibri"/>
                <w:sz w:val="22"/>
                <w:szCs w:val="22"/>
              </w:rPr>
            </w:pPr>
            <w:r w:rsidRPr="006A46E2">
              <w:rPr>
                <w:rFonts w:ascii="Calibri" w:hAnsi="Calibri"/>
                <w:sz w:val="22"/>
                <w:szCs w:val="22"/>
              </w:rPr>
              <w:t>Riverside fairy shrimp</w:t>
            </w:r>
          </w:p>
        </w:tc>
        <w:tc>
          <w:tcPr>
            <w:tcW w:w="2880" w:type="dxa"/>
            <w:shd w:val="clear" w:color="auto" w:fill="auto"/>
            <w:noWrap/>
            <w:vAlign w:val="bottom"/>
            <w:hideMark/>
          </w:tcPr>
          <w:p w14:paraId="33A76F36" w14:textId="77777777" w:rsidR="006A46E2" w:rsidRPr="006A46E2" w:rsidRDefault="006A46E2" w:rsidP="006A46E2">
            <w:pPr>
              <w:rPr>
                <w:rFonts w:ascii="Calibri" w:hAnsi="Calibri"/>
                <w:i/>
                <w:sz w:val="22"/>
                <w:szCs w:val="22"/>
              </w:rPr>
            </w:pPr>
            <w:r w:rsidRPr="006A46E2">
              <w:rPr>
                <w:rFonts w:ascii="Calibri" w:hAnsi="Calibri"/>
                <w:i/>
                <w:sz w:val="22"/>
                <w:szCs w:val="22"/>
              </w:rPr>
              <w:t>Streptocephalus woottoni</w:t>
            </w:r>
          </w:p>
        </w:tc>
        <w:tc>
          <w:tcPr>
            <w:tcW w:w="1620" w:type="dxa"/>
            <w:shd w:val="clear" w:color="auto" w:fill="auto"/>
            <w:noWrap/>
            <w:vAlign w:val="bottom"/>
            <w:hideMark/>
          </w:tcPr>
          <w:p w14:paraId="39623DCA"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08E939B0" w14:textId="77777777" w:rsidR="006A46E2" w:rsidRPr="006A46E2" w:rsidRDefault="006A46E2" w:rsidP="006A46E2">
            <w:pPr>
              <w:jc w:val="right"/>
              <w:rPr>
                <w:rFonts w:ascii="Calibri" w:hAnsi="Calibri"/>
                <w:sz w:val="22"/>
                <w:szCs w:val="22"/>
              </w:rPr>
            </w:pPr>
            <w:r w:rsidRPr="006A46E2">
              <w:rPr>
                <w:rFonts w:ascii="Calibri" w:hAnsi="Calibri"/>
                <w:sz w:val="22"/>
                <w:szCs w:val="22"/>
              </w:rPr>
              <w:t>24.21</w:t>
            </w:r>
          </w:p>
        </w:tc>
      </w:tr>
      <w:tr w:rsidR="006A46E2" w:rsidRPr="006A46E2" w14:paraId="662F3776" w14:textId="77777777" w:rsidTr="006A46E2">
        <w:trPr>
          <w:trHeight w:val="300"/>
        </w:trPr>
        <w:tc>
          <w:tcPr>
            <w:tcW w:w="1083" w:type="dxa"/>
            <w:shd w:val="clear" w:color="auto" w:fill="auto"/>
            <w:noWrap/>
            <w:vAlign w:val="bottom"/>
            <w:hideMark/>
          </w:tcPr>
          <w:p w14:paraId="7D7B17D6" w14:textId="77777777" w:rsidR="006A46E2" w:rsidRPr="006A46E2" w:rsidRDefault="006A46E2" w:rsidP="006A46E2">
            <w:pPr>
              <w:jc w:val="right"/>
              <w:rPr>
                <w:rFonts w:ascii="Calibri" w:hAnsi="Calibri"/>
                <w:sz w:val="22"/>
                <w:szCs w:val="22"/>
              </w:rPr>
            </w:pPr>
            <w:r w:rsidRPr="006A46E2">
              <w:rPr>
                <w:rFonts w:ascii="Calibri" w:hAnsi="Calibri"/>
                <w:sz w:val="22"/>
                <w:szCs w:val="22"/>
              </w:rPr>
              <w:t>493</w:t>
            </w:r>
          </w:p>
        </w:tc>
        <w:tc>
          <w:tcPr>
            <w:tcW w:w="2602" w:type="dxa"/>
            <w:shd w:val="clear" w:color="auto" w:fill="auto"/>
            <w:noWrap/>
            <w:vAlign w:val="bottom"/>
            <w:hideMark/>
          </w:tcPr>
          <w:p w14:paraId="764E6573" w14:textId="77777777" w:rsidR="006A46E2" w:rsidRPr="006A46E2" w:rsidRDefault="006A46E2" w:rsidP="006A46E2">
            <w:pPr>
              <w:rPr>
                <w:rFonts w:ascii="Calibri" w:hAnsi="Calibri"/>
                <w:sz w:val="22"/>
                <w:szCs w:val="22"/>
              </w:rPr>
            </w:pPr>
            <w:r w:rsidRPr="006A46E2">
              <w:rPr>
                <w:rFonts w:ascii="Calibri" w:hAnsi="Calibri"/>
                <w:sz w:val="22"/>
                <w:szCs w:val="22"/>
              </w:rPr>
              <w:t>Vernal pool fairy shrimp</w:t>
            </w:r>
          </w:p>
        </w:tc>
        <w:tc>
          <w:tcPr>
            <w:tcW w:w="2880" w:type="dxa"/>
            <w:shd w:val="clear" w:color="auto" w:fill="auto"/>
            <w:noWrap/>
            <w:vAlign w:val="bottom"/>
            <w:hideMark/>
          </w:tcPr>
          <w:p w14:paraId="3896DE98" w14:textId="77777777" w:rsidR="006A46E2" w:rsidRPr="006A46E2" w:rsidRDefault="006A46E2" w:rsidP="006A46E2">
            <w:pPr>
              <w:rPr>
                <w:rFonts w:ascii="Calibri" w:hAnsi="Calibri"/>
                <w:i/>
                <w:sz w:val="22"/>
                <w:szCs w:val="22"/>
              </w:rPr>
            </w:pPr>
            <w:r w:rsidRPr="006A46E2">
              <w:rPr>
                <w:rFonts w:ascii="Calibri" w:hAnsi="Calibri"/>
                <w:i/>
                <w:sz w:val="22"/>
                <w:szCs w:val="22"/>
              </w:rPr>
              <w:t>Branchinecta lynchi</w:t>
            </w:r>
          </w:p>
        </w:tc>
        <w:tc>
          <w:tcPr>
            <w:tcW w:w="1620" w:type="dxa"/>
            <w:shd w:val="clear" w:color="auto" w:fill="auto"/>
            <w:noWrap/>
            <w:vAlign w:val="bottom"/>
            <w:hideMark/>
          </w:tcPr>
          <w:p w14:paraId="0EE643C4"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32C261D0" w14:textId="77777777" w:rsidR="006A46E2" w:rsidRPr="006A46E2" w:rsidRDefault="006A46E2" w:rsidP="006A46E2">
            <w:pPr>
              <w:jc w:val="right"/>
              <w:rPr>
                <w:rFonts w:ascii="Calibri" w:hAnsi="Calibri"/>
                <w:sz w:val="22"/>
                <w:szCs w:val="22"/>
              </w:rPr>
            </w:pPr>
            <w:r w:rsidRPr="006A46E2">
              <w:rPr>
                <w:rFonts w:ascii="Calibri" w:hAnsi="Calibri"/>
                <w:sz w:val="22"/>
                <w:szCs w:val="22"/>
              </w:rPr>
              <w:t>38.47</w:t>
            </w:r>
          </w:p>
        </w:tc>
      </w:tr>
      <w:tr w:rsidR="006A46E2" w:rsidRPr="006A46E2" w14:paraId="6E147DB2" w14:textId="77777777" w:rsidTr="006A46E2">
        <w:trPr>
          <w:trHeight w:val="300"/>
        </w:trPr>
        <w:tc>
          <w:tcPr>
            <w:tcW w:w="1083" w:type="dxa"/>
            <w:shd w:val="clear" w:color="auto" w:fill="auto"/>
            <w:noWrap/>
            <w:vAlign w:val="bottom"/>
            <w:hideMark/>
          </w:tcPr>
          <w:p w14:paraId="3C6F8DF9" w14:textId="77777777" w:rsidR="006A46E2" w:rsidRPr="006A46E2" w:rsidRDefault="006A46E2" w:rsidP="006A46E2">
            <w:pPr>
              <w:jc w:val="right"/>
              <w:rPr>
                <w:rFonts w:ascii="Calibri" w:hAnsi="Calibri"/>
                <w:sz w:val="22"/>
                <w:szCs w:val="22"/>
              </w:rPr>
            </w:pPr>
            <w:r w:rsidRPr="006A46E2">
              <w:rPr>
                <w:rFonts w:ascii="Calibri" w:hAnsi="Calibri"/>
                <w:sz w:val="22"/>
                <w:szCs w:val="22"/>
              </w:rPr>
              <w:t>494</w:t>
            </w:r>
          </w:p>
        </w:tc>
        <w:tc>
          <w:tcPr>
            <w:tcW w:w="2602" w:type="dxa"/>
            <w:shd w:val="clear" w:color="auto" w:fill="auto"/>
            <w:noWrap/>
            <w:vAlign w:val="bottom"/>
            <w:hideMark/>
          </w:tcPr>
          <w:p w14:paraId="1EA656B6" w14:textId="77777777" w:rsidR="006A46E2" w:rsidRPr="006A46E2" w:rsidRDefault="006A46E2" w:rsidP="006A46E2">
            <w:pPr>
              <w:rPr>
                <w:rFonts w:ascii="Calibri" w:hAnsi="Calibri"/>
                <w:sz w:val="22"/>
                <w:szCs w:val="22"/>
              </w:rPr>
            </w:pPr>
            <w:r w:rsidRPr="006A46E2">
              <w:rPr>
                <w:rFonts w:ascii="Calibri" w:hAnsi="Calibri"/>
                <w:sz w:val="22"/>
                <w:szCs w:val="22"/>
              </w:rPr>
              <w:t>Vernal pool tadpole shrimp</w:t>
            </w:r>
          </w:p>
        </w:tc>
        <w:tc>
          <w:tcPr>
            <w:tcW w:w="2880" w:type="dxa"/>
            <w:shd w:val="clear" w:color="auto" w:fill="auto"/>
            <w:noWrap/>
            <w:vAlign w:val="bottom"/>
            <w:hideMark/>
          </w:tcPr>
          <w:p w14:paraId="6E594201" w14:textId="77777777" w:rsidR="006A46E2" w:rsidRPr="006A46E2" w:rsidRDefault="006A46E2" w:rsidP="006A46E2">
            <w:pPr>
              <w:rPr>
                <w:rFonts w:ascii="Calibri" w:hAnsi="Calibri"/>
                <w:i/>
                <w:sz w:val="22"/>
                <w:szCs w:val="22"/>
              </w:rPr>
            </w:pPr>
            <w:r w:rsidRPr="006A46E2">
              <w:rPr>
                <w:rFonts w:ascii="Calibri" w:hAnsi="Calibri"/>
                <w:i/>
                <w:sz w:val="22"/>
                <w:szCs w:val="22"/>
              </w:rPr>
              <w:t>Lepidurus packardi</w:t>
            </w:r>
          </w:p>
        </w:tc>
        <w:tc>
          <w:tcPr>
            <w:tcW w:w="1620" w:type="dxa"/>
            <w:shd w:val="clear" w:color="auto" w:fill="auto"/>
            <w:noWrap/>
            <w:vAlign w:val="bottom"/>
            <w:hideMark/>
          </w:tcPr>
          <w:p w14:paraId="714621E9"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2A8FEA19" w14:textId="77777777" w:rsidR="006A46E2" w:rsidRPr="006A46E2" w:rsidRDefault="006A46E2" w:rsidP="006A46E2">
            <w:pPr>
              <w:jc w:val="right"/>
              <w:rPr>
                <w:rFonts w:ascii="Calibri" w:hAnsi="Calibri"/>
                <w:sz w:val="22"/>
                <w:szCs w:val="22"/>
              </w:rPr>
            </w:pPr>
            <w:r w:rsidRPr="006A46E2">
              <w:rPr>
                <w:rFonts w:ascii="Calibri" w:hAnsi="Calibri"/>
                <w:sz w:val="22"/>
                <w:szCs w:val="22"/>
              </w:rPr>
              <w:t>35.89</w:t>
            </w:r>
          </w:p>
        </w:tc>
      </w:tr>
      <w:tr w:rsidR="006A46E2" w:rsidRPr="006A46E2" w14:paraId="34B52D0E" w14:textId="77777777" w:rsidTr="006A46E2">
        <w:trPr>
          <w:trHeight w:val="300"/>
        </w:trPr>
        <w:tc>
          <w:tcPr>
            <w:tcW w:w="1083" w:type="dxa"/>
            <w:shd w:val="clear" w:color="auto" w:fill="auto"/>
            <w:noWrap/>
            <w:vAlign w:val="bottom"/>
            <w:hideMark/>
          </w:tcPr>
          <w:p w14:paraId="232713D8" w14:textId="77777777" w:rsidR="006A46E2" w:rsidRPr="006A46E2" w:rsidRDefault="006A46E2" w:rsidP="006A46E2">
            <w:pPr>
              <w:jc w:val="right"/>
              <w:rPr>
                <w:rFonts w:ascii="Calibri" w:hAnsi="Calibri"/>
                <w:sz w:val="22"/>
                <w:szCs w:val="22"/>
              </w:rPr>
            </w:pPr>
            <w:r w:rsidRPr="006A46E2">
              <w:rPr>
                <w:rFonts w:ascii="Calibri" w:hAnsi="Calibri"/>
                <w:sz w:val="22"/>
                <w:szCs w:val="22"/>
              </w:rPr>
              <w:t>495</w:t>
            </w:r>
          </w:p>
        </w:tc>
        <w:tc>
          <w:tcPr>
            <w:tcW w:w="2602" w:type="dxa"/>
            <w:shd w:val="clear" w:color="auto" w:fill="auto"/>
            <w:noWrap/>
            <w:vAlign w:val="bottom"/>
            <w:hideMark/>
          </w:tcPr>
          <w:p w14:paraId="2D311AD0" w14:textId="77777777" w:rsidR="006A46E2" w:rsidRPr="006A46E2" w:rsidRDefault="006A46E2" w:rsidP="006A46E2">
            <w:pPr>
              <w:rPr>
                <w:rFonts w:ascii="Calibri" w:hAnsi="Calibri"/>
                <w:sz w:val="22"/>
                <w:szCs w:val="22"/>
              </w:rPr>
            </w:pPr>
            <w:r w:rsidRPr="006A46E2">
              <w:rPr>
                <w:rFonts w:ascii="Calibri" w:hAnsi="Calibri"/>
                <w:sz w:val="22"/>
                <w:szCs w:val="22"/>
              </w:rPr>
              <w:t>San Diego fairy shrimp</w:t>
            </w:r>
          </w:p>
        </w:tc>
        <w:tc>
          <w:tcPr>
            <w:tcW w:w="2880" w:type="dxa"/>
            <w:shd w:val="clear" w:color="auto" w:fill="auto"/>
            <w:noWrap/>
            <w:vAlign w:val="bottom"/>
            <w:hideMark/>
          </w:tcPr>
          <w:p w14:paraId="4FDE7321" w14:textId="77777777" w:rsidR="006A46E2" w:rsidRPr="006A46E2" w:rsidRDefault="006A46E2" w:rsidP="006A46E2">
            <w:pPr>
              <w:rPr>
                <w:rFonts w:ascii="Calibri" w:hAnsi="Calibri"/>
                <w:i/>
                <w:sz w:val="22"/>
                <w:szCs w:val="22"/>
              </w:rPr>
            </w:pPr>
            <w:r w:rsidRPr="006A46E2">
              <w:rPr>
                <w:rFonts w:ascii="Calibri" w:hAnsi="Calibri"/>
                <w:i/>
                <w:sz w:val="22"/>
                <w:szCs w:val="22"/>
              </w:rPr>
              <w:t>Branchinecta sandiegonensis</w:t>
            </w:r>
          </w:p>
        </w:tc>
        <w:tc>
          <w:tcPr>
            <w:tcW w:w="1620" w:type="dxa"/>
            <w:shd w:val="clear" w:color="auto" w:fill="auto"/>
            <w:noWrap/>
            <w:vAlign w:val="bottom"/>
            <w:hideMark/>
          </w:tcPr>
          <w:p w14:paraId="23F3A377"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54D2C3FA" w14:textId="77777777" w:rsidR="006A46E2" w:rsidRPr="006A46E2" w:rsidRDefault="006A46E2" w:rsidP="006A46E2">
            <w:pPr>
              <w:jc w:val="right"/>
              <w:rPr>
                <w:rFonts w:ascii="Calibri" w:hAnsi="Calibri"/>
                <w:sz w:val="22"/>
                <w:szCs w:val="22"/>
              </w:rPr>
            </w:pPr>
            <w:r w:rsidRPr="006A46E2">
              <w:rPr>
                <w:rFonts w:ascii="Calibri" w:hAnsi="Calibri"/>
                <w:sz w:val="22"/>
                <w:szCs w:val="22"/>
              </w:rPr>
              <w:t>11.12</w:t>
            </w:r>
          </w:p>
        </w:tc>
      </w:tr>
      <w:tr w:rsidR="006A46E2" w:rsidRPr="006A46E2" w14:paraId="666322BD" w14:textId="77777777" w:rsidTr="006A46E2">
        <w:trPr>
          <w:trHeight w:val="300"/>
        </w:trPr>
        <w:tc>
          <w:tcPr>
            <w:tcW w:w="1083" w:type="dxa"/>
            <w:shd w:val="clear" w:color="auto" w:fill="auto"/>
            <w:noWrap/>
            <w:vAlign w:val="bottom"/>
            <w:hideMark/>
          </w:tcPr>
          <w:p w14:paraId="258E46C2" w14:textId="77777777" w:rsidR="006A46E2" w:rsidRPr="006A46E2" w:rsidRDefault="006A46E2" w:rsidP="006A46E2">
            <w:pPr>
              <w:jc w:val="right"/>
              <w:rPr>
                <w:rFonts w:ascii="Calibri" w:hAnsi="Calibri"/>
                <w:sz w:val="22"/>
                <w:szCs w:val="22"/>
              </w:rPr>
            </w:pPr>
            <w:r w:rsidRPr="006A46E2">
              <w:rPr>
                <w:rFonts w:ascii="Calibri" w:hAnsi="Calibri"/>
                <w:sz w:val="22"/>
                <w:szCs w:val="22"/>
              </w:rPr>
              <w:t>496</w:t>
            </w:r>
          </w:p>
        </w:tc>
        <w:tc>
          <w:tcPr>
            <w:tcW w:w="2602" w:type="dxa"/>
            <w:shd w:val="clear" w:color="auto" w:fill="auto"/>
            <w:noWrap/>
            <w:vAlign w:val="bottom"/>
            <w:hideMark/>
          </w:tcPr>
          <w:p w14:paraId="5E3D3DB1" w14:textId="77777777" w:rsidR="006A46E2" w:rsidRPr="006A46E2" w:rsidRDefault="006A46E2" w:rsidP="006A46E2">
            <w:pPr>
              <w:rPr>
                <w:rFonts w:ascii="Calibri" w:hAnsi="Calibri"/>
                <w:sz w:val="22"/>
                <w:szCs w:val="22"/>
              </w:rPr>
            </w:pPr>
            <w:r w:rsidRPr="006A46E2">
              <w:rPr>
                <w:rFonts w:ascii="Calibri" w:hAnsi="Calibri"/>
                <w:sz w:val="22"/>
                <w:szCs w:val="22"/>
              </w:rPr>
              <w:t>San Diego thornmint</w:t>
            </w:r>
          </w:p>
        </w:tc>
        <w:tc>
          <w:tcPr>
            <w:tcW w:w="2880" w:type="dxa"/>
            <w:shd w:val="clear" w:color="auto" w:fill="auto"/>
            <w:noWrap/>
            <w:vAlign w:val="bottom"/>
            <w:hideMark/>
          </w:tcPr>
          <w:p w14:paraId="6E74987F" w14:textId="77777777" w:rsidR="006A46E2" w:rsidRPr="006A46E2" w:rsidRDefault="006A46E2" w:rsidP="006A46E2">
            <w:pPr>
              <w:rPr>
                <w:rFonts w:ascii="Calibri" w:hAnsi="Calibri"/>
                <w:i/>
                <w:sz w:val="22"/>
                <w:szCs w:val="22"/>
              </w:rPr>
            </w:pPr>
            <w:r w:rsidRPr="006A46E2">
              <w:rPr>
                <w:rFonts w:ascii="Calibri" w:hAnsi="Calibri"/>
                <w:i/>
                <w:sz w:val="22"/>
                <w:szCs w:val="22"/>
              </w:rPr>
              <w:t>Acanthomintha ilicifolia</w:t>
            </w:r>
          </w:p>
        </w:tc>
        <w:tc>
          <w:tcPr>
            <w:tcW w:w="1620" w:type="dxa"/>
            <w:shd w:val="clear" w:color="auto" w:fill="auto"/>
            <w:noWrap/>
            <w:vAlign w:val="bottom"/>
            <w:hideMark/>
          </w:tcPr>
          <w:p w14:paraId="0A0B413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CD299CC" w14:textId="77777777" w:rsidR="006A46E2" w:rsidRPr="006A46E2" w:rsidRDefault="006A46E2" w:rsidP="006A46E2">
            <w:pPr>
              <w:jc w:val="right"/>
              <w:rPr>
                <w:rFonts w:ascii="Calibri" w:hAnsi="Calibri"/>
                <w:sz w:val="22"/>
                <w:szCs w:val="22"/>
              </w:rPr>
            </w:pPr>
            <w:r w:rsidRPr="006A46E2">
              <w:rPr>
                <w:rFonts w:ascii="Calibri" w:hAnsi="Calibri"/>
                <w:sz w:val="22"/>
                <w:szCs w:val="22"/>
              </w:rPr>
              <w:t>12.37</w:t>
            </w:r>
          </w:p>
        </w:tc>
      </w:tr>
      <w:tr w:rsidR="006A46E2" w:rsidRPr="006A46E2" w14:paraId="24DD9B73" w14:textId="77777777" w:rsidTr="006A46E2">
        <w:trPr>
          <w:trHeight w:val="300"/>
        </w:trPr>
        <w:tc>
          <w:tcPr>
            <w:tcW w:w="1083" w:type="dxa"/>
            <w:shd w:val="clear" w:color="auto" w:fill="auto"/>
            <w:noWrap/>
            <w:vAlign w:val="bottom"/>
            <w:hideMark/>
          </w:tcPr>
          <w:p w14:paraId="0438A1C7" w14:textId="77777777" w:rsidR="006A46E2" w:rsidRPr="006A46E2" w:rsidRDefault="006A46E2" w:rsidP="006A46E2">
            <w:pPr>
              <w:jc w:val="right"/>
              <w:rPr>
                <w:rFonts w:ascii="Calibri" w:hAnsi="Calibri"/>
                <w:sz w:val="22"/>
                <w:szCs w:val="22"/>
              </w:rPr>
            </w:pPr>
            <w:r w:rsidRPr="006A46E2">
              <w:rPr>
                <w:rFonts w:ascii="Calibri" w:hAnsi="Calibri"/>
                <w:sz w:val="22"/>
                <w:szCs w:val="22"/>
              </w:rPr>
              <w:t>497</w:t>
            </w:r>
          </w:p>
        </w:tc>
        <w:tc>
          <w:tcPr>
            <w:tcW w:w="2602" w:type="dxa"/>
            <w:shd w:val="clear" w:color="auto" w:fill="auto"/>
            <w:noWrap/>
            <w:vAlign w:val="bottom"/>
            <w:hideMark/>
          </w:tcPr>
          <w:p w14:paraId="0BA2FF1A"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7213794" w14:textId="77777777" w:rsidR="006A46E2" w:rsidRPr="006A46E2" w:rsidRDefault="006A46E2" w:rsidP="006A46E2">
            <w:pPr>
              <w:rPr>
                <w:rFonts w:ascii="Calibri" w:hAnsi="Calibri"/>
                <w:i/>
                <w:sz w:val="22"/>
                <w:szCs w:val="22"/>
              </w:rPr>
            </w:pPr>
            <w:r w:rsidRPr="006A46E2">
              <w:rPr>
                <w:rFonts w:ascii="Calibri" w:hAnsi="Calibri"/>
                <w:i/>
                <w:sz w:val="22"/>
                <w:szCs w:val="22"/>
              </w:rPr>
              <w:t>Achyranthes mutica</w:t>
            </w:r>
          </w:p>
        </w:tc>
        <w:tc>
          <w:tcPr>
            <w:tcW w:w="1620" w:type="dxa"/>
            <w:shd w:val="clear" w:color="auto" w:fill="auto"/>
            <w:noWrap/>
            <w:vAlign w:val="bottom"/>
            <w:hideMark/>
          </w:tcPr>
          <w:p w14:paraId="205DE5E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D49D783" w14:textId="77777777" w:rsidR="006A46E2" w:rsidRPr="006A46E2" w:rsidRDefault="006A46E2" w:rsidP="006A46E2">
            <w:pPr>
              <w:jc w:val="right"/>
              <w:rPr>
                <w:rFonts w:ascii="Calibri" w:hAnsi="Calibri"/>
                <w:sz w:val="22"/>
                <w:szCs w:val="22"/>
              </w:rPr>
            </w:pPr>
            <w:r w:rsidRPr="006A46E2">
              <w:rPr>
                <w:rFonts w:ascii="Calibri" w:hAnsi="Calibri"/>
                <w:sz w:val="22"/>
                <w:szCs w:val="22"/>
              </w:rPr>
              <w:t>29.15</w:t>
            </w:r>
          </w:p>
        </w:tc>
      </w:tr>
      <w:tr w:rsidR="006A46E2" w:rsidRPr="006A46E2" w14:paraId="55446369" w14:textId="77777777" w:rsidTr="006A46E2">
        <w:trPr>
          <w:trHeight w:val="300"/>
        </w:trPr>
        <w:tc>
          <w:tcPr>
            <w:tcW w:w="1083" w:type="dxa"/>
            <w:shd w:val="clear" w:color="auto" w:fill="auto"/>
            <w:noWrap/>
            <w:vAlign w:val="bottom"/>
            <w:hideMark/>
          </w:tcPr>
          <w:p w14:paraId="64A162F7" w14:textId="77777777" w:rsidR="006A46E2" w:rsidRPr="006A46E2" w:rsidRDefault="006A46E2" w:rsidP="006A46E2">
            <w:pPr>
              <w:jc w:val="right"/>
              <w:rPr>
                <w:rFonts w:ascii="Calibri" w:hAnsi="Calibri"/>
                <w:sz w:val="22"/>
                <w:szCs w:val="22"/>
              </w:rPr>
            </w:pPr>
            <w:r w:rsidRPr="006A46E2">
              <w:rPr>
                <w:rFonts w:ascii="Calibri" w:hAnsi="Calibri"/>
                <w:sz w:val="22"/>
                <w:szCs w:val="22"/>
              </w:rPr>
              <w:t>498</w:t>
            </w:r>
          </w:p>
        </w:tc>
        <w:tc>
          <w:tcPr>
            <w:tcW w:w="2602" w:type="dxa"/>
            <w:shd w:val="clear" w:color="auto" w:fill="auto"/>
            <w:noWrap/>
            <w:vAlign w:val="bottom"/>
            <w:hideMark/>
          </w:tcPr>
          <w:p w14:paraId="1E5E95EB" w14:textId="77777777" w:rsidR="006A46E2" w:rsidRPr="006A46E2" w:rsidRDefault="006A46E2" w:rsidP="006A46E2">
            <w:pPr>
              <w:rPr>
                <w:rFonts w:ascii="Calibri" w:hAnsi="Calibri"/>
                <w:sz w:val="22"/>
                <w:szCs w:val="22"/>
              </w:rPr>
            </w:pPr>
            <w:r w:rsidRPr="006A46E2">
              <w:rPr>
                <w:rFonts w:ascii="Calibri" w:hAnsi="Calibri"/>
                <w:sz w:val="22"/>
                <w:szCs w:val="22"/>
              </w:rPr>
              <w:t>Sonoma alopecurus</w:t>
            </w:r>
          </w:p>
        </w:tc>
        <w:tc>
          <w:tcPr>
            <w:tcW w:w="2880" w:type="dxa"/>
            <w:shd w:val="clear" w:color="auto" w:fill="auto"/>
            <w:noWrap/>
            <w:vAlign w:val="bottom"/>
            <w:hideMark/>
          </w:tcPr>
          <w:p w14:paraId="2DAA1956" w14:textId="77777777" w:rsidR="006A46E2" w:rsidRPr="006A46E2" w:rsidRDefault="006A46E2" w:rsidP="006A46E2">
            <w:pPr>
              <w:rPr>
                <w:rFonts w:ascii="Calibri" w:hAnsi="Calibri"/>
                <w:i/>
                <w:sz w:val="22"/>
                <w:szCs w:val="22"/>
              </w:rPr>
            </w:pPr>
            <w:r w:rsidRPr="006A46E2">
              <w:rPr>
                <w:rFonts w:ascii="Calibri" w:hAnsi="Calibri"/>
                <w:i/>
                <w:sz w:val="22"/>
                <w:szCs w:val="22"/>
              </w:rPr>
              <w:t>Alopecurus aequalis var. sonomensis</w:t>
            </w:r>
          </w:p>
        </w:tc>
        <w:tc>
          <w:tcPr>
            <w:tcW w:w="1620" w:type="dxa"/>
            <w:shd w:val="clear" w:color="auto" w:fill="auto"/>
            <w:noWrap/>
            <w:vAlign w:val="bottom"/>
            <w:hideMark/>
          </w:tcPr>
          <w:p w14:paraId="719ABE3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8808392" w14:textId="77777777" w:rsidR="006A46E2" w:rsidRPr="006A46E2" w:rsidRDefault="006A46E2" w:rsidP="006A46E2">
            <w:pPr>
              <w:jc w:val="right"/>
              <w:rPr>
                <w:rFonts w:ascii="Calibri" w:hAnsi="Calibri"/>
                <w:sz w:val="22"/>
                <w:szCs w:val="22"/>
              </w:rPr>
            </w:pPr>
            <w:r w:rsidRPr="006A46E2">
              <w:rPr>
                <w:rFonts w:ascii="Calibri" w:hAnsi="Calibri"/>
                <w:sz w:val="22"/>
                <w:szCs w:val="22"/>
              </w:rPr>
              <w:t>32.06</w:t>
            </w:r>
          </w:p>
        </w:tc>
      </w:tr>
      <w:tr w:rsidR="006A46E2" w:rsidRPr="006A46E2" w14:paraId="5AA00750" w14:textId="77777777" w:rsidTr="006A46E2">
        <w:trPr>
          <w:trHeight w:val="300"/>
        </w:trPr>
        <w:tc>
          <w:tcPr>
            <w:tcW w:w="1083" w:type="dxa"/>
            <w:shd w:val="clear" w:color="auto" w:fill="auto"/>
            <w:noWrap/>
            <w:vAlign w:val="bottom"/>
            <w:hideMark/>
          </w:tcPr>
          <w:p w14:paraId="3BA69826" w14:textId="77777777" w:rsidR="006A46E2" w:rsidRPr="006A46E2" w:rsidRDefault="006A46E2" w:rsidP="006A46E2">
            <w:pPr>
              <w:jc w:val="right"/>
              <w:rPr>
                <w:rFonts w:ascii="Calibri" w:hAnsi="Calibri"/>
                <w:sz w:val="22"/>
                <w:szCs w:val="22"/>
              </w:rPr>
            </w:pPr>
            <w:r w:rsidRPr="006A46E2">
              <w:rPr>
                <w:rFonts w:ascii="Calibri" w:hAnsi="Calibri"/>
                <w:sz w:val="22"/>
                <w:szCs w:val="22"/>
              </w:rPr>
              <w:t>500</w:t>
            </w:r>
          </w:p>
        </w:tc>
        <w:tc>
          <w:tcPr>
            <w:tcW w:w="2602" w:type="dxa"/>
            <w:shd w:val="clear" w:color="auto" w:fill="auto"/>
            <w:noWrap/>
            <w:vAlign w:val="bottom"/>
            <w:hideMark/>
          </w:tcPr>
          <w:p w14:paraId="0127BDF4" w14:textId="77777777" w:rsidR="006A46E2" w:rsidRPr="006A46E2" w:rsidRDefault="006A46E2" w:rsidP="006A46E2">
            <w:pPr>
              <w:rPr>
                <w:rFonts w:ascii="Calibri" w:hAnsi="Calibri"/>
                <w:sz w:val="22"/>
                <w:szCs w:val="22"/>
              </w:rPr>
            </w:pPr>
            <w:r w:rsidRPr="006A46E2">
              <w:rPr>
                <w:rFonts w:ascii="Calibri" w:hAnsi="Calibri"/>
                <w:sz w:val="22"/>
                <w:szCs w:val="22"/>
              </w:rPr>
              <w:t>San Diego ambrosia</w:t>
            </w:r>
          </w:p>
        </w:tc>
        <w:tc>
          <w:tcPr>
            <w:tcW w:w="2880" w:type="dxa"/>
            <w:shd w:val="clear" w:color="auto" w:fill="auto"/>
            <w:noWrap/>
            <w:vAlign w:val="bottom"/>
            <w:hideMark/>
          </w:tcPr>
          <w:p w14:paraId="6CAEEC71" w14:textId="77777777" w:rsidR="006A46E2" w:rsidRPr="006A46E2" w:rsidRDefault="006A46E2" w:rsidP="006A46E2">
            <w:pPr>
              <w:rPr>
                <w:rFonts w:ascii="Calibri" w:hAnsi="Calibri"/>
                <w:i/>
                <w:sz w:val="22"/>
                <w:szCs w:val="22"/>
              </w:rPr>
            </w:pPr>
            <w:r w:rsidRPr="006A46E2">
              <w:rPr>
                <w:rFonts w:ascii="Calibri" w:hAnsi="Calibri"/>
                <w:i/>
                <w:sz w:val="22"/>
                <w:szCs w:val="22"/>
              </w:rPr>
              <w:t>Ambrosia pumila</w:t>
            </w:r>
          </w:p>
        </w:tc>
        <w:tc>
          <w:tcPr>
            <w:tcW w:w="1620" w:type="dxa"/>
            <w:shd w:val="clear" w:color="auto" w:fill="auto"/>
            <w:noWrap/>
            <w:vAlign w:val="bottom"/>
            <w:hideMark/>
          </w:tcPr>
          <w:p w14:paraId="0DB18AB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F243206" w14:textId="77777777" w:rsidR="006A46E2" w:rsidRPr="006A46E2" w:rsidRDefault="006A46E2" w:rsidP="006A46E2">
            <w:pPr>
              <w:jc w:val="right"/>
              <w:rPr>
                <w:rFonts w:ascii="Calibri" w:hAnsi="Calibri"/>
                <w:sz w:val="22"/>
                <w:szCs w:val="22"/>
              </w:rPr>
            </w:pPr>
            <w:r w:rsidRPr="006A46E2">
              <w:rPr>
                <w:rFonts w:ascii="Calibri" w:hAnsi="Calibri"/>
                <w:sz w:val="22"/>
                <w:szCs w:val="22"/>
              </w:rPr>
              <w:t>17.96</w:t>
            </w:r>
          </w:p>
        </w:tc>
      </w:tr>
      <w:tr w:rsidR="006A46E2" w:rsidRPr="006A46E2" w14:paraId="11ABF4F1" w14:textId="77777777" w:rsidTr="006A46E2">
        <w:trPr>
          <w:trHeight w:val="300"/>
        </w:trPr>
        <w:tc>
          <w:tcPr>
            <w:tcW w:w="1083" w:type="dxa"/>
            <w:shd w:val="clear" w:color="auto" w:fill="auto"/>
            <w:noWrap/>
            <w:vAlign w:val="bottom"/>
            <w:hideMark/>
          </w:tcPr>
          <w:p w14:paraId="48458112" w14:textId="77777777" w:rsidR="006A46E2" w:rsidRPr="006A46E2" w:rsidRDefault="006A46E2" w:rsidP="006A46E2">
            <w:pPr>
              <w:jc w:val="right"/>
              <w:rPr>
                <w:rFonts w:ascii="Calibri" w:hAnsi="Calibri"/>
                <w:sz w:val="22"/>
                <w:szCs w:val="22"/>
              </w:rPr>
            </w:pPr>
            <w:r w:rsidRPr="006A46E2">
              <w:rPr>
                <w:rFonts w:ascii="Calibri" w:hAnsi="Calibri"/>
                <w:sz w:val="22"/>
                <w:szCs w:val="22"/>
              </w:rPr>
              <w:t>501</w:t>
            </w:r>
          </w:p>
        </w:tc>
        <w:tc>
          <w:tcPr>
            <w:tcW w:w="2602" w:type="dxa"/>
            <w:shd w:val="clear" w:color="auto" w:fill="auto"/>
            <w:noWrap/>
            <w:vAlign w:val="bottom"/>
            <w:hideMark/>
          </w:tcPr>
          <w:p w14:paraId="2D7576CB" w14:textId="77777777" w:rsidR="006A46E2" w:rsidRPr="006A46E2" w:rsidRDefault="006A46E2" w:rsidP="006A46E2">
            <w:pPr>
              <w:rPr>
                <w:rFonts w:ascii="Calibri" w:hAnsi="Calibri"/>
                <w:sz w:val="22"/>
                <w:szCs w:val="22"/>
              </w:rPr>
            </w:pPr>
            <w:r w:rsidRPr="006A46E2">
              <w:rPr>
                <w:rFonts w:ascii="Calibri" w:hAnsi="Calibri"/>
                <w:sz w:val="22"/>
                <w:szCs w:val="22"/>
              </w:rPr>
              <w:t>Hoffmann's rock-cress</w:t>
            </w:r>
          </w:p>
        </w:tc>
        <w:tc>
          <w:tcPr>
            <w:tcW w:w="2880" w:type="dxa"/>
            <w:shd w:val="clear" w:color="auto" w:fill="auto"/>
            <w:noWrap/>
            <w:vAlign w:val="bottom"/>
            <w:hideMark/>
          </w:tcPr>
          <w:p w14:paraId="0E5B08C4" w14:textId="77777777" w:rsidR="006A46E2" w:rsidRPr="006A46E2" w:rsidRDefault="006A46E2" w:rsidP="006A46E2">
            <w:pPr>
              <w:rPr>
                <w:rFonts w:ascii="Calibri" w:hAnsi="Calibri"/>
                <w:i/>
                <w:sz w:val="22"/>
                <w:szCs w:val="22"/>
              </w:rPr>
            </w:pPr>
            <w:r w:rsidRPr="006A46E2">
              <w:rPr>
                <w:rFonts w:ascii="Calibri" w:hAnsi="Calibri"/>
                <w:i/>
                <w:sz w:val="22"/>
                <w:szCs w:val="22"/>
              </w:rPr>
              <w:t>Arabis hoffmannii</w:t>
            </w:r>
          </w:p>
        </w:tc>
        <w:tc>
          <w:tcPr>
            <w:tcW w:w="1620" w:type="dxa"/>
            <w:shd w:val="clear" w:color="auto" w:fill="auto"/>
            <w:noWrap/>
            <w:vAlign w:val="bottom"/>
            <w:hideMark/>
          </w:tcPr>
          <w:p w14:paraId="556BF17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91B26CB" w14:textId="77777777" w:rsidR="006A46E2" w:rsidRPr="006A46E2" w:rsidRDefault="006A46E2" w:rsidP="006A46E2">
            <w:pPr>
              <w:jc w:val="right"/>
              <w:rPr>
                <w:rFonts w:ascii="Calibri" w:hAnsi="Calibri"/>
                <w:sz w:val="22"/>
                <w:szCs w:val="22"/>
              </w:rPr>
            </w:pPr>
            <w:r w:rsidRPr="006A46E2">
              <w:rPr>
                <w:rFonts w:ascii="Calibri" w:hAnsi="Calibri"/>
                <w:sz w:val="22"/>
                <w:szCs w:val="22"/>
              </w:rPr>
              <w:t>51.54</w:t>
            </w:r>
          </w:p>
        </w:tc>
      </w:tr>
      <w:tr w:rsidR="006A46E2" w:rsidRPr="006A46E2" w14:paraId="4651D2B9" w14:textId="77777777" w:rsidTr="006A46E2">
        <w:trPr>
          <w:trHeight w:val="300"/>
        </w:trPr>
        <w:tc>
          <w:tcPr>
            <w:tcW w:w="1083" w:type="dxa"/>
            <w:shd w:val="clear" w:color="auto" w:fill="auto"/>
            <w:noWrap/>
            <w:vAlign w:val="bottom"/>
            <w:hideMark/>
          </w:tcPr>
          <w:p w14:paraId="0CE08810" w14:textId="77777777" w:rsidR="006A46E2" w:rsidRPr="006A46E2" w:rsidRDefault="006A46E2" w:rsidP="006A46E2">
            <w:pPr>
              <w:jc w:val="right"/>
              <w:rPr>
                <w:rFonts w:ascii="Calibri" w:hAnsi="Calibri"/>
                <w:sz w:val="22"/>
                <w:szCs w:val="22"/>
              </w:rPr>
            </w:pPr>
            <w:r w:rsidRPr="006A46E2">
              <w:rPr>
                <w:rFonts w:ascii="Calibri" w:hAnsi="Calibri"/>
                <w:sz w:val="22"/>
                <w:szCs w:val="22"/>
              </w:rPr>
              <w:t>502</w:t>
            </w:r>
          </w:p>
        </w:tc>
        <w:tc>
          <w:tcPr>
            <w:tcW w:w="2602" w:type="dxa"/>
            <w:shd w:val="clear" w:color="auto" w:fill="auto"/>
            <w:noWrap/>
            <w:vAlign w:val="bottom"/>
            <w:hideMark/>
          </w:tcPr>
          <w:p w14:paraId="1CD07E5E" w14:textId="77777777" w:rsidR="006A46E2" w:rsidRPr="006A46E2" w:rsidRDefault="006A46E2" w:rsidP="006A46E2">
            <w:pPr>
              <w:rPr>
                <w:rFonts w:ascii="Calibri" w:hAnsi="Calibri"/>
                <w:sz w:val="22"/>
                <w:szCs w:val="22"/>
              </w:rPr>
            </w:pPr>
            <w:r w:rsidRPr="006A46E2">
              <w:rPr>
                <w:rFonts w:ascii="Calibri" w:hAnsi="Calibri"/>
                <w:sz w:val="22"/>
                <w:szCs w:val="22"/>
              </w:rPr>
              <w:t>Del Mar manzanita</w:t>
            </w:r>
          </w:p>
        </w:tc>
        <w:tc>
          <w:tcPr>
            <w:tcW w:w="2880" w:type="dxa"/>
            <w:shd w:val="clear" w:color="auto" w:fill="auto"/>
            <w:noWrap/>
            <w:vAlign w:val="bottom"/>
            <w:hideMark/>
          </w:tcPr>
          <w:p w14:paraId="058CAA9A" w14:textId="77777777" w:rsidR="006A46E2" w:rsidRPr="006A46E2" w:rsidRDefault="006A46E2" w:rsidP="006A46E2">
            <w:pPr>
              <w:rPr>
                <w:rFonts w:ascii="Calibri" w:hAnsi="Calibri"/>
                <w:i/>
                <w:sz w:val="22"/>
                <w:szCs w:val="22"/>
              </w:rPr>
            </w:pPr>
            <w:r w:rsidRPr="006A46E2">
              <w:rPr>
                <w:rFonts w:ascii="Calibri" w:hAnsi="Calibri"/>
                <w:i/>
                <w:sz w:val="22"/>
                <w:szCs w:val="22"/>
              </w:rPr>
              <w:t>Arctostaphylos glandulosa ssp. crassifolia</w:t>
            </w:r>
          </w:p>
        </w:tc>
        <w:tc>
          <w:tcPr>
            <w:tcW w:w="1620" w:type="dxa"/>
            <w:shd w:val="clear" w:color="auto" w:fill="auto"/>
            <w:noWrap/>
            <w:vAlign w:val="bottom"/>
            <w:hideMark/>
          </w:tcPr>
          <w:p w14:paraId="0079903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29F5A23" w14:textId="77777777" w:rsidR="006A46E2" w:rsidRPr="006A46E2" w:rsidRDefault="006A46E2" w:rsidP="006A46E2">
            <w:pPr>
              <w:jc w:val="right"/>
              <w:rPr>
                <w:rFonts w:ascii="Calibri" w:hAnsi="Calibri"/>
                <w:sz w:val="22"/>
                <w:szCs w:val="22"/>
              </w:rPr>
            </w:pPr>
            <w:r w:rsidRPr="006A46E2">
              <w:rPr>
                <w:rFonts w:ascii="Calibri" w:hAnsi="Calibri"/>
                <w:sz w:val="22"/>
                <w:szCs w:val="22"/>
              </w:rPr>
              <w:t>6.43</w:t>
            </w:r>
          </w:p>
        </w:tc>
      </w:tr>
      <w:tr w:rsidR="006A46E2" w:rsidRPr="006A46E2" w14:paraId="0F1CFDA3" w14:textId="77777777" w:rsidTr="006A46E2">
        <w:trPr>
          <w:trHeight w:val="300"/>
        </w:trPr>
        <w:tc>
          <w:tcPr>
            <w:tcW w:w="1083" w:type="dxa"/>
            <w:shd w:val="clear" w:color="auto" w:fill="auto"/>
            <w:noWrap/>
            <w:vAlign w:val="bottom"/>
            <w:hideMark/>
          </w:tcPr>
          <w:p w14:paraId="4C0DD8A0" w14:textId="77777777" w:rsidR="006A46E2" w:rsidRPr="006A46E2" w:rsidRDefault="006A46E2" w:rsidP="006A46E2">
            <w:pPr>
              <w:jc w:val="right"/>
              <w:rPr>
                <w:rFonts w:ascii="Calibri" w:hAnsi="Calibri"/>
                <w:sz w:val="22"/>
                <w:szCs w:val="22"/>
              </w:rPr>
            </w:pPr>
            <w:r w:rsidRPr="006A46E2">
              <w:rPr>
                <w:rFonts w:ascii="Calibri" w:hAnsi="Calibri"/>
                <w:sz w:val="22"/>
                <w:szCs w:val="22"/>
              </w:rPr>
              <w:t>503</w:t>
            </w:r>
          </w:p>
        </w:tc>
        <w:tc>
          <w:tcPr>
            <w:tcW w:w="2602" w:type="dxa"/>
            <w:shd w:val="clear" w:color="auto" w:fill="auto"/>
            <w:noWrap/>
            <w:vAlign w:val="bottom"/>
            <w:hideMark/>
          </w:tcPr>
          <w:p w14:paraId="4A3C4EA9" w14:textId="77777777" w:rsidR="006A46E2" w:rsidRPr="006A46E2" w:rsidRDefault="006A46E2" w:rsidP="006A46E2">
            <w:pPr>
              <w:rPr>
                <w:rFonts w:ascii="Calibri" w:hAnsi="Calibri"/>
                <w:sz w:val="22"/>
                <w:szCs w:val="22"/>
              </w:rPr>
            </w:pPr>
            <w:r w:rsidRPr="006A46E2">
              <w:rPr>
                <w:rFonts w:ascii="Calibri" w:hAnsi="Calibri"/>
                <w:sz w:val="22"/>
                <w:szCs w:val="22"/>
              </w:rPr>
              <w:t>Santa Rosa Island manzanita</w:t>
            </w:r>
          </w:p>
        </w:tc>
        <w:tc>
          <w:tcPr>
            <w:tcW w:w="2880" w:type="dxa"/>
            <w:shd w:val="clear" w:color="auto" w:fill="auto"/>
            <w:noWrap/>
            <w:vAlign w:val="bottom"/>
            <w:hideMark/>
          </w:tcPr>
          <w:p w14:paraId="06A28FC0" w14:textId="77777777" w:rsidR="006A46E2" w:rsidRPr="006A46E2" w:rsidRDefault="006A46E2" w:rsidP="006A46E2">
            <w:pPr>
              <w:rPr>
                <w:rFonts w:ascii="Calibri" w:hAnsi="Calibri"/>
                <w:i/>
                <w:sz w:val="22"/>
                <w:szCs w:val="22"/>
              </w:rPr>
            </w:pPr>
            <w:r w:rsidRPr="006A46E2">
              <w:rPr>
                <w:rFonts w:ascii="Calibri" w:hAnsi="Calibri"/>
                <w:i/>
                <w:sz w:val="22"/>
                <w:szCs w:val="22"/>
              </w:rPr>
              <w:t>Arctostaphylos confertiflora</w:t>
            </w:r>
          </w:p>
        </w:tc>
        <w:tc>
          <w:tcPr>
            <w:tcW w:w="1620" w:type="dxa"/>
            <w:shd w:val="clear" w:color="auto" w:fill="auto"/>
            <w:noWrap/>
            <w:vAlign w:val="bottom"/>
            <w:hideMark/>
          </w:tcPr>
          <w:p w14:paraId="257170E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C03F6BA" w14:textId="77777777" w:rsidR="006A46E2" w:rsidRPr="006A46E2" w:rsidRDefault="006A46E2" w:rsidP="006A46E2">
            <w:pPr>
              <w:jc w:val="right"/>
              <w:rPr>
                <w:rFonts w:ascii="Calibri" w:hAnsi="Calibri"/>
                <w:sz w:val="22"/>
                <w:szCs w:val="22"/>
              </w:rPr>
            </w:pPr>
            <w:r w:rsidRPr="006A46E2">
              <w:rPr>
                <w:rFonts w:ascii="Calibri" w:hAnsi="Calibri"/>
                <w:sz w:val="22"/>
                <w:szCs w:val="22"/>
              </w:rPr>
              <w:t>66.65</w:t>
            </w:r>
          </w:p>
        </w:tc>
      </w:tr>
      <w:tr w:rsidR="006A46E2" w:rsidRPr="006A46E2" w14:paraId="3A5A6C5E" w14:textId="77777777" w:rsidTr="006A46E2">
        <w:trPr>
          <w:trHeight w:val="300"/>
        </w:trPr>
        <w:tc>
          <w:tcPr>
            <w:tcW w:w="1083" w:type="dxa"/>
            <w:shd w:val="clear" w:color="auto" w:fill="auto"/>
            <w:noWrap/>
            <w:vAlign w:val="bottom"/>
            <w:hideMark/>
          </w:tcPr>
          <w:p w14:paraId="663B154D" w14:textId="77777777" w:rsidR="006A46E2" w:rsidRPr="006A46E2" w:rsidRDefault="006A46E2" w:rsidP="006A46E2">
            <w:pPr>
              <w:jc w:val="right"/>
              <w:rPr>
                <w:rFonts w:ascii="Calibri" w:hAnsi="Calibri"/>
                <w:sz w:val="22"/>
                <w:szCs w:val="22"/>
              </w:rPr>
            </w:pPr>
            <w:r w:rsidRPr="006A46E2">
              <w:rPr>
                <w:rFonts w:ascii="Calibri" w:hAnsi="Calibri"/>
                <w:sz w:val="22"/>
                <w:szCs w:val="22"/>
              </w:rPr>
              <w:t>504</w:t>
            </w:r>
          </w:p>
        </w:tc>
        <w:tc>
          <w:tcPr>
            <w:tcW w:w="2602" w:type="dxa"/>
            <w:shd w:val="clear" w:color="auto" w:fill="auto"/>
            <w:noWrap/>
            <w:vAlign w:val="bottom"/>
            <w:hideMark/>
          </w:tcPr>
          <w:p w14:paraId="03AD28EE" w14:textId="77777777" w:rsidR="006A46E2" w:rsidRPr="006A46E2" w:rsidRDefault="006A46E2" w:rsidP="006A46E2">
            <w:pPr>
              <w:rPr>
                <w:rFonts w:ascii="Calibri" w:hAnsi="Calibri"/>
                <w:sz w:val="22"/>
                <w:szCs w:val="22"/>
              </w:rPr>
            </w:pPr>
            <w:r w:rsidRPr="006A46E2">
              <w:rPr>
                <w:rFonts w:ascii="Calibri" w:hAnsi="Calibri"/>
                <w:sz w:val="22"/>
                <w:szCs w:val="22"/>
              </w:rPr>
              <w:t>Ione manzanita</w:t>
            </w:r>
          </w:p>
        </w:tc>
        <w:tc>
          <w:tcPr>
            <w:tcW w:w="2880" w:type="dxa"/>
            <w:shd w:val="clear" w:color="auto" w:fill="auto"/>
            <w:noWrap/>
            <w:vAlign w:val="bottom"/>
            <w:hideMark/>
          </w:tcPr>
          <w:p w14:paraId="2507F2E7" w14:textId="77777777" w:rsidR="006A46E2" w:rsidRPr="006A46E2" w:rsidRDefault="006A46E2" w:rsidP="006A46E2">
            <w:pPr>
              <w:rPr>
                <w:rFonts w:ascii="Calibri" w:hAnsi="Calibri"/>
                <w:i/>
                <w:sz w:val="22"/>
                <w:szCs w:val="22"/>
              </w:rPr>
            </w:pPr>
            <w:r w:rsidRPr="006A46E2">
              <w:rPr>
                <w:rFonts w:ascii="Calibri" w:hAnsi="Calibri"/>
                <w:i/>
                <w:sz w:val="22"/>
                <w:szCs w:val="22"/>
              </w:rPr>
              <w:t>Arctostaphylos myrtifolia</w:t>
            </w:r>
          </w:p>
        </w:tc>
        <w:tc>
          <w:tcPr>
            <w:tcW w:w="1620" w:type="dxa"/>
            <w:shd w:val="clear" w:color="auto" w:fill="auto"/>
            <w:noWrap/>
            <w:vAlign w:val="bottom"/>
            <w:hideMark/>
          </w:tcPr>
          <w:p w14:paraId="3CFE437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16FD566" w14:textId="77777777" w:rsidR="006A46E2" w:rsidRPr="006A46E2" w:rsidRDefault="006A46E2" w:rsidP="006A46E2">
            <w:pPr>
              <w:jc w:val="right"/>
              <w:rPr>
                <w:rFonts w:ascii="Calibri" w:hAnsi="Calibri"/>
                <w:sz w:val="22"/>
                <w:szCs w:val="22"/>
              </w:rPr>
            </w:pPr>
            <w:r w:rsidRPr="006A46E2">
              <w:rPr>
                <w:rFonts w:ascii="Calibri" w:hAnsi="Calibri"/>
                <w:sz w:val="22"/>
                <w:szCs w:val="22"/>
              </w:rPr>
              <w:t>55.96</w:t>
            </w:r>
          </w:p>
        </w:tc>
      </w:tr>
      <w:tr w:rsidR="006A46E2" w:rsidRPr="006A46E2" w14:paraId="6A7A0090" w14:textId="77777777" w:rsidTr="006A46E2">
        <w:trPr>
          <w:trHeight w:val="300"/>
        </w:trPr>
        <w:tc>
          <w:tcPr>
            <w:tcW w:w="1083" w:type="dxa"/>
            <w:shd w:val="clear" w:color="auto" w:fill="auto"/>
            <w:noWrap/>
            <w:vAlign w:val="bottom"/>
            <w:hideMark/>
          </w:tcPr>
          <w:p w14:paraId="39FC2279" w14:textId="77777777" w:rsidR="006A46E2" w:rsidRPr="006A46E2" w:rsidRDefault="006A46E2" w:rsidP="006A46E2">
            <w:pPr>
              <w:jc w:val="right"/>
              <w:rPr>
                <w:rFonts w:ascii="Calibri" w:hAnsi="Calibri"/>
                <w:sz w:val="22"/>
                <w:szCs w:val="22"/>
              </w:rPr>
            </w:pPr>
            <w:r w:rsidRPr="006A46E2">
              <w:rPr>
                <w:rFonts w:ascii="Calibri" w:hAnsi="Calibri"/>
                <w:sz w:val="22"/>
                <w:szCs w:val="22"/>
              </w:rPr>
              <w:t>505</w:t>
            </w:r>
          </w:p>
        </w:tc>
        <w:tc>
          <w:tcPr>
            <w:tcW w:w="2602" w:type="dxa"/>
            <w:shd w:val="clear" w:color="auto" w:fill="auto"/>
            <w:noWrap/>
            <w:vAlign w:val="bottom"/>
            <w:hideMark/>
          </w:tcPr>
          <w:p w14:paraId="18C35679" w14:textId="77777777" w:rsidR="006A46E2" w:rsidRPr="006A46E2" w:rsidRDefault="006A46E2" w:rsidP="006A46E2">
            <w:pPr>
              <w:rPr>
                <w:rFonts w:ascii="Calibri" w:hAnsi="Calibri"/>
                <w:sz w:val="22"/>
                <w:szCs w:val="22"/>
              </w:rPr>
            </w:pPr>
            <w:r w:rsidRPr="006A46E2">
              <w:rPr>
                <w:rFonts w:ascii="Calibri" w:hAnsi="Calibri"/>
                <w:sz w:val="22"/>
                <w:szCs w:val="22"/>
              </w:rPr>
              <w:t>Pallid manzanita</w:t>
            </w:r>
          </w:p>
        </w:tc>
        <w:tc>
          <w:tcPr>
            <w:tcW w:w="2880" w:type="dxa"/>
            <w:shd w:val="clear" w:color="auto" w:fill="auto"/>
            <w:noWrap/>
            <w:vAlign w:val="bottom"/>
            <w:hideMark/>
          </w:tcPr>
          <w:p w14:paraId="18D9239F" w14:textId="77777777" w:rsidR="006A46E2" w:rsidRPr="006A46E2" w:rsidRDefault="006A46E2" w:rsidP="006A46E2">
            <w:pPr>
              <w:rPr>
                <w:rFonts w:ascii="Calibri" w:hAnsi="Calibri"/>
                <w:i/>
                <w:sz w:val="22"/>
                <w:szCs w:val="22"/>
              </w:rPr>
            </w:pPr>
            <w:r w:rsidRPr="006A46E2">
              <w:rPr>
                <w:rFonts w:ascii="Calibri" w:hAnsi="Calibri"/>
                <w:i/>
                <w:sz w:val="22"/>
                <w:szCs w:val="22"/>
              </w:rPr>
              <w:t>Arctostaphylos pallida</w:t>
            </w:r>
          </w:p>
        </w:tc>
        <w:tc>
          <w:tcPr>
            <w:tcW w:w="1620" w:type="dxa"/>
            <w:shd w:val="clear" w:color="auto" w:fill="auto"/>
            <w:noWrap/>
            <w:vAlign w:val="bottom"/>
            <w:hideMark/>
          </w:tcPr>
          <w:p w14:paraId="5D383F0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1D81A69" w14:textId="77777777" w:rsidR="006A46E2" w:rsidRPr="006A46E2" w:rsidRDefault="006A46E2" w:rsidP="006A46E2">
            <w:pPr>
              <w:jc w:val="right"/>
              <w:rPr>
                <w:rFonts w:ascii="Calibri" w:hAnsi="Calibri"/>
                <w:sz w:val="22"/>
                <w:szCs w:val="22"/>
              </w:rPr>
            </w:pPr>
            <w:r w:rsidRPr="006A46E2">
              <w:rPr>
                <w:rFonts w:ascii="Calibri" w:hAnsi="Calibri"/>
                <w:sz w:val="22"/>
                <w:szCs w:val="22"/>
              </w:rPr>
              <w:t>13.91</w:t>
            </w:r>
          </w:p>
        </w:tc>
      </w:tr>
      <w:tr w:rsidR="006A46E2" w:rsidRPr="006A46E2" w14:paraId="15204091" w14:textId="77777777" w:rsidTr="006A46E2">
        <w:trPr>
          <w:trHeight w:val="300"/>
        </w:trPr>
        <w:tc>
          <w:tcPr>
            <w:tcW w:w="1083" w:type="dxa"/>
            <w:shd w:val="clear" w:color="auto" w:fill="auto"/>
            <w:noWrap/>
            <w:vAlign w:val="bottom"/>
            <w:hideMark/>
          </w:tcPr>
          <w:p w14:paraId="65748D05" w14:textId="77777777" w:rsidR="006A46E2" w:rsidRPr="006A46E2" w:rsidRDefault="006A46E2" w:rsidP="006A46E2">
            <w:pPr>
              <w:jc w:val="right"/>
              <w:rPr>
                <w:rFonts w:ascii="Calibri" w:hAnsi="Calibri"/>
                <w:sz w:val="22"/>
                <w:szCs w:val="22"/>
              </w:rPr>
            </w:pPr>
            <w:r w:rsidRPr="006A46E2">
              <w:rPr>
                <w:rFonts w:ascii="Calibri" w:hAnsi="Calibri"/>
                <w:sz w:val="22"/>
                <w:szCs w:val="22"/>
              </w:rPr>
              <w:t>506</w:t>
            </w:r>
          </w:p>
        </w:tc>
        <w:tc>
          <w:tcPr>
            <w:tcW w:w="2602" w:type="dxa"/>
            <w:shd w:val="clear" w:color="auto" w:fill="auto"/>
            <w:noWrap/>
            <w:vAlign w:val="bottom"/>
            <w:hideMark/>
          </w:tcPr>
          <w:p w14:paraId="4352EA8F" w14:textId="77777777" w:rsidR="006A46E2" w:rsidRPr="006A46E2" w:rsidRDefault="006A46E2" w:rsidP="006A46E2">
            <w:pPr>
              <w:rPr>
                <w:rFonts w:ascii="Calibri" w:hAnsi="Calibri"/>
                <w:sz w:val="22"/>
                <w:szCs w:val="22"/>
              </w:rPr>
            </w:pPr>
            <w:r w:rsidRPr="006A46E2">
              <w:rPr>
                <w:rFonts w:ascii="Calibri" w:hAnsi="Calibri"/>
                <w:sz w:val="22"/>
                <w:szCs w:val="22"/>
              </w:rPr>
              <w:t>Bear Valley sandwort</w:t>
            </w:r>
          </w:p>
        </w:tc>
        <w:tc>
          <w:tcPr>
            <w:tcW w:w="2880" w:type="dxa"/>
            <w:shd w:val="clear" w:color="auto" w:fill="auto"/>
            <w:noWrap/>
            <w:vAlign w:val="bottom"/>
            <w:hideMark/>
          </w:tcPr>
          <w:p w14:paraId="5EFD3F72" w14:textId="77777777" w:rsidR="006A46E2" w:rsidRPr="006A46E2" w:rsidRDefault="006A46E2" w:rsidP="006A46E2">
            <w:pPr>
              <w:rPr>
                <w:rFonts w:ascii="Calibri" w:hAnsi="Calibri"/>
                <w:i/>
                <w:sz w:val="22"/>
                <w:szCs w:val="22"/>
              </w:rPr>
            </w:pPr>
            <w:r w:rsidRPr="006A46E2">
              <w:rPr>
                <w:rFonts w:ascii="Calibri" w:hAnsi="Calibri"/>
                <w:i/>
                <w:sz w:val="22"/>
                <w:szCs w:val="22"/>
              </w:rPr>
              <w:t>Arenaria ursina</w:t>
            </w:r>
          </w:p>
        </w:tc>
        <w:tc>
          <w:tcPr>
            <w:tcW w:w="1620" w:type="dxa"/>
            <w:shd w:val="clear" w:color="auto" w:fill="auto"/>
            <w:noWrap/>
            <w:vAlign w:val="bottom"/>
            <w:hideMark/>
          </w:tcPr>
          <w:p w14:paraId="3477EDE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7EE8990" w14:textId="77777777" w:rsidR="006A46E2" w:rsidRPr="006A46E2" w:rsidRDefault="006A46E2" w:rsidP="006A46E2">
            <w:pPr>
              <w:jc w:val="right"/>
              <w:rPr>
                <w:rFonts w:ascii="Calibri" w:hAnsi="Calibri"/>
                <w:sz w:val="22"/>
                <w:szCs w:val="22"/>
              </w:rPr>
            </w:pPr>
            <w:r w:rsidRPr="006A46E2">
              <w:rPr>
                <w:rFonts w:ascii="Calibri" w:hAnsi="Calibri"/>
                <w:sz w:val="22"/>
                <w:szCs w:val="22"/>
              </w:rPr>
              <w:t>30.67</w:t>
            </w:r>
          </w:p>
        </w:tc>
      </w:tr>
      <w:tr w:rsidR="006A46E2" w:rsidRPr="006A46E2" w14:paraId="2D199884" w14:textId="77777777" w:rsidTr="006A46E2">
        <w:trPr>
          <w:trHeight w:val="300"/>
        </w:trPr>
        <w:tc>
          <w:tcPr>
            <w:tcW w:w="1083" w:type="dxa"/>
            <w:shd w:val="clear" w:color="auto" w:fill="auto"/>
            <w:noWrap/>
            <w:vAlign w:val="bottom"/>
            <w:hideMark/>
          </w:tcPr>
          <w:p w14:paraId="1159B9D8" w14:textId="77777777" w:rsidR="006A46E2" w:rsidRPr="006A46E2" w:rsidRDefault="006A46E2" w:rsidP="006A46E2">
            <w:pPr>
              <w:jc w:val="right"/>
              <w:rPr>
                <w:rFonts w:ascii="Calibri" w:hAnsi="Calibri"/>
                <w:sz w:val="22"/>
                <w:szCs w:val="22"/>
              </w:rPr>
            </w:pPr>
            <w:r w:rsidRPr="006A46E2">
              <w:rPr>
                <w:rFonts w:ascii="Calibri" w:hAnsi="Calibri"/>
                <w:sz w:val="22"/>
                <w:szCs w:val="22"/>
              </w:rPr>
              <w:t>507</w:t>
            </w:r>
          </w:p>
        </w:tc>
        <w:tc>
          <w:tcPr>
            <w:tcW w:w="2602" w:type="dxa"/>
            <w:shd w:val="clear" w:color="auto" w:fill="auto"/>
            <w:noWrap/>
            <w:vAlign w:val="bottom"/>
            <w:hideMark/>
          </w:tcPr>
          <w:p w14:paraId="3A3B4BAA" w14:textId="77777777" w:rsidR="006A46E2" w:rsidRPr="006A46E2" w:rsidRDefault="006A46E2" w:rsidP="006A46E2">
            <w:pPr>
              <w:rPr>
                <w:rFonts w:ascii="Calibri" w:hAnsi="Calibri"/>
                <w:sz w:val="22"/>
                <w:szCs w:val="22"/>
              </w:rPr>
            </w:pPr>
            <w:r w:rsidRPr="006A46E2">
              <w:rPr>
                <w:rFonts w:ascii="Calibri" w:hAnsi="Calibri"/>
                <w:sz w:val="22"/>
                <w:szCs w:val="22"/>
              </w:rPr>
              <w:t>Braunton's milk-vetch</w:t>
            </w:r>
          </w:p>
        </w:tc>
        <w:tc>
          <w:tcPr>
            <w:tcW w:w="2880" w:type="dxa"/>
            <w:shd w:val="clear" w:color="auto" w:fill="auto"/>
            <w:noWrap/>
            <w:vAlign w:val="bottom"/>
            <w:hideMark/>
          </w:tcPr>
          <w:p w14:paraId="0FD29B71" w14:textId="77777777" w:rsidR="006A46E2" w:rsidRPr="006A46E2" w:rsidRDefault="006A46E2" w:rsidP="006A46E2">
            <w:pPr>
              <w:rPr>
                <w:rFonts w:ascii="Calibri" w:hAnsi="Calibri"/>
                <w:i/>
                <w:sz w:val="22"/>
                <w:szCs w:val="22"/>
              </w:rPr>
            </w:pPr>
            <w:r w:rsidRPr="006A46E2">
              <w:rPr>
                <w:rFonts w:ascii="Calibri" w:hAnsi="Calibri"/>
                <w:i/>
                <w:sz w:val="22"/>
                <w:szCs w:val="22"/>
              </w:rPr>
              <w:t>Astragalus brauntonii</w:t>
            </w:r>
          </w:p>
        </w:tc>
        <w:tc>
          <w:tcPr>
            <w:tcW w:w="1620" w:type="dxa"/>
            <w:shd w:val="clear" w:color="auto" w:fill="auto"/>
            <w:noWrap/>
            <w:vAlign w:val="bottom"/>
            <w:hideMark/>
          </w:tcPr>
          <w:p w14:paraId="1DA1F9F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A006B19" w14:textId="77777777" w:rsidR="006A46E2" w:rsidRPr="006A46E2" w:rsidRDefault="006A46E2" w:rsidP="006A46E2">
            <w:pPr>
              <w:jc w:val="right"/>
              <w:rPr>
                <w:rFonts w:ascii="Calibri" w:hAnsi="Calibri"/>
                <w:sz w:val="22"/>
                <w:szCs w:val="22"/>
              </w:rPr>
            </w:pPr>
            <w:r w:rsidRPr="006A46E2">
              <w:rPr>
                <w:rFonts w:ascii="Calibri" w:hAnsi="Calibri"/>
                <w:sz w:val="22"/>
                <w:szCs w:val="22"/>
              </w:rPr>
              <w:t>4.36</w:t>
            </w:r>
          </w:p>
        </w:tc>
      </w:tr>
      <w:tr w:rsidR="006A46E2" w:rsidRPr="006A46E2" w14:paraId="4A1079C7" w14:textId="77777777" w:rsidTr="006A46E2">
        <w:trPr>
          <w:trHeight w:val="300"/>
        </w:trPr>
        <w:tc>
          <w:tcPr>
            <w:tcW w:w="1083" w:type="dxa"/>
            <w:shd w:val="clear" w:color="auto" w:fill="auto"/>
            <w:noWrap/>
            <w:vAlign w:val="bottom"/>
            <w:hideMark/>
          </w:tcPr>
          <w:p w14:paraId="49FCD226" w14:textId="77777777" w:rsidR="006A46E2" w:rsidRPr="006A46E2" w:rsidRDefault="006A46E2" w:rsidP="006A46E2">
            <w:pPr>
              <w:jc w:val="right"/>
              <w:rPr>
                <w:rFonts w:ascii="Calibri" w:hAnsi="Calibri"/>
                <w:sz w:val="22"/>
                <w:szCs w:val="22"/>
              </w:rPr>
            </w:pPr>
            <w:r w:rsidRPr="006A46E2">
              <w:rPr>
                <w:rFonts w:ascii="Calibri" w:hAnsi="Calibri"/>
                <w:sz w:val="22"/>
                <w:szCs w:val="22"/>
              </w:rPr>
              <w:t>508</w:t>
            </w:r>
          </w:p>
        </w:tc>
        <w:tc>
          <w:tcPr>
            <w:tcW w:w="2602" w:type="dxa"/>
            <w:shd w:val="clear" w:color="auto" w:fill="auto"/>
            <w:noWrap/>
            <w:vAlign w:val="bottom"/>
            <w:hideMark/>
          </w:tcPr>
          <w:p w14:paraId="0316DF9D" w14:textId="77777777" w:rsidR="006A46E2" w:rsidRPr="006A46E2" w:rsidRDefault="006A46E2" w:rsidP="006A46E2">
            <w:pPr>
              <w:rPr>
                <w:rFonts w:ascii="Calibri" w:hAnsi="Calibri"/>
                <w:sz w:val="22"/>
                <w:szCs w:val="22"/>
              </w:rPr>
            </w:pPr>
            <w:r w:rsidRPr="006A46E2">
              <w:rPr>
                <w:rFonts w:ascii="Calibri" w:hAnsi="Calibri"/>
                <w:sz w:val="22"/>
                <w:szCs w:val="22"/>
              </w:rPr>
              <w:t>Clara Hunt's milk-vetch</w:t>
            </w:r>
          </w:p>
        </w:tc>
        <w:tc>
          <w:tcPr>
            <w:tcW w:w="2880" w:type="dxa"/>
            <w:shd w:val="clear" w:color="auto" w:fill="auto"/>
            <w:noWrap/>
            <w:vAlign w:val="bottom"/>
            <w:hideMark/>
          </w:tcPr>
          <w:p w14:paraId="1F8D3B6A" w14:textId="77777777" w:rsidR="006A46E2" w:rsidRPr="006A46E2" w:rsidRDefault="006A46E2" w:rsidP="006A46E2">
            <w:pPr>
              <w:rPr>
                <w:rFonts w:ascii="Calibri" w:hAnsi="Calibri"/>
                <w:i/>
                <w:sz w:val="22"/>
                <w:szCs w:val="22"/>
              </w:rPr>
            </w:pPr>
            <w:r w:rsidRPr="006A46E2">
              <w:rPr>
                <w:rFonts w:ascii="Calibri" w:hAnsi="Calibri"/>
                <w:i/>
                <w:sz w:val="22"/>
                <w:szCs w:val="22"/>
              </w:rPr>
              <w:t>Astragalus clarianus</w:t>
            </w:r>
          </w:p>
        </w:tc>
        <w:tc>
          <w:tcPr>
            <w:tcW w:w="1620" w:type="dxa"/>
            <w:shd w:val="clear" w:color="auto" w:fill="auto"/>
            <w:noWrap/>
            <w:vAlign w:val="bottom"/>
            <w:hideMark/>
          </w:tcPr>
          <w:p w14:paraId="082D1FE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62D11CB" w14:textId="77777777" w:rsidR="006A46E2" w:rsidRPr="006A46E2" w:rsidRDefault="006A46E2" w:rsidP="006A46E2">
            <w:pPr>
              <w:jc w:val="right"/>
              <w:rPr>
                <w:rFonts w:ascii="Calibri" w:hAnsi="Calibri"/>
                <w:sz w:val="22"/>
                <w:szCs w:val="22"/>
              </w:rPr>
            </w:pPr>
            <w:r w:rsidRPr="006A46E2">
              <w:rPr>
                <w:rFonts w:ascii="Calibri" w:hAnsi="Calibri"/>
                <w:sz w:val="22"/>
                <w:szCs w:val="22"/>
              </w:rPr>
              <w:t>13.77</w:t>
            </w:r>
          </w:p>
        </w:tc>
      </w:tr>
      <w:tr w:rsidR="006A46E2" w:rsidRPr="006A46E2" w14:paraId="7F8A77EC" w14:textId="77777777" w:rsidTr="006A46E2">
        <w:trPr>
          <w:trHeight w:val="300"/>
        </w:trPr>
        <w:tc>
          <w:tcPr>
            <w:tcW w:w="1083" w:type="dxa"/>
            <w:shd w:val="clear" w:color="auto" w:fill="auto"/>
            <w:noWrap/>
            <w:vAlign w:val="bottom"/>
            <w:hideMark/>
          </w:tcPr>
          <w:p w14:paraId="751CA9BF" w14:textId="77777777" w:rsidR="006A46E2" w:rsidRPr="006A46E2" w:rsidRDefault="006A46E2" w:rsidP="006A46E2">
            <w:pPr>
              <w:jc w:val="right"/>
              <w:rPr>
                <w:rFonts w:ascii="Calibri" w:hAnsi="Calibri"/>
                <w:sz w:val="22"/>
                <w:szCs w:val="22"/>
              </w:rPr>
            </w:pPr>
            <w:r w:rsidRPr="006A46E2">
              <w:rPr>
                <w:rFonts w:ascii="Calibri" w:hAnsi="Calibri"/>
                <w:sz w:val="22"/>
                <w:szCs w:val="22"/>
              </w:rPr>
              <w:t>509</w:t>
            </w:r>
          </w:p>
        </w:tc>
        <w:tc>
          <w:tcPr>
            <w:tcW w:w="2602" w:type="dxa"/>
            <w:shd w:val="clear" w:color="auto" w:fill="auto"/>
            <w:noWrap/>
            <w:vAlign w:val="bottom"/>
            <w:hideMark/>
          </w:tcPr>
          <w:p w14:paraId="67A8F826" w14:textId="77777777" w:rsidR="006A46E2" w:rsidRPr="006A46E2" w:rsidRDefault="006A46E2" w:rsidP="006A46E2">
            <w:pPr>
              <w:rPr>
                <w:rFonts w:ascii="Calibri" w:hAnsi="Calibri"/>
                <w:sz w:val="22"/>
                <w:szCs w:val="22"/>
              </w:rPr>
            </w:pPr>
            <w:r w:rsidRPr="006A46E2">
              <w:rPr>
                <w:rFonts w:ascii="Calibri" w:hAnsi="Calibri"/>
                <w:sz w:val="22"/>
                <w:szCs w:val="22"/>
              </w:rPr>
              <w:t>Deseret milk-vetch</w:t>
            </w:r>
          </w:p>
        </w:tc>
        <w:tc>
          <w:tcPr>
            <w:tcW w:w="2880" w:type="dxa"/>
            <w:shd w:val="clear" w:color="auto" w:fill="auto"/>
            <w:noWrap/>
            <w:vAlign w:val="bottom"/>
            <w:hideMark/>
          </w:tcPr>
          <w:p w14:paraId="5844BC12" w14:textId="77777777" w:rsidR="006A46E2" w:rsidRPr="006A46E2" w:rsidRDefault="006A46E2" w:rsidP="006A46E2">
            <w:pPr>
              <w:rPr>
                <w:rFonts w:ascii="Calibri" w:hAnsi="Calibri"/>
                <w:i/>
                <w:sz w:val="22"/>
                <w:szCs w:val="22"/>
              </w:rPr>
            </w:pPr>
            <w:r w:rsidRPr="006A46E2">
              <w:rPr>
                <w:rFonts w:ascii="Calibri" w:hAnsi="Calibri"/>
                <w:i/>
                <w:sz w:val="22"/>
                <w:szCs w:val="22"/>
              </w:rPr>
              <w:t>Astragalus desereticus</w:t>
            </w:r>
          </w:p>
        </w:tc>
        <w:tc>
          <w:tcPr>
            <w:tcW w:w="1620" w:type="dxa"/>
            <w:shd w:val="clear" w:color="auto" w:fill="auto"/>
            <w:noWrap/>
            <w:vAlign w:val="bottom"/>
            <w:hideMark/>
          </w:tcPr>
          <w:p w14:paraId="5FEFD87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F4FB2C9" w14:textId="77777777" w:rsidR="006A46E2" w:rsidRPr="006A46E2" w:rsidRDefault="006A46E2" w:rsidP="006A46E2">
            <w:pPr>
              <w:jc w:val="right"/>
              <w:rPr>
                <w:rFonts w:ascii="Calibri" w:hAnsi="Calibri"/>
                <w:sz w:val="22"/>
                <w:szCs w:val="22"/>
              </w:rPr>
            </w:pPr>
            <w:r w:rsidRPr="006A46E2">
              <w:rPr>
                <w:rFonts w:ascii="Calibri" w:hAnsi="Calibri"/>
                <w:sz w:val="22"/>
                <w:szCs w:val="22"/>
              </w:rPr>
              <w:t>53.11</w:t>
            </w:r>
          </w:p>
        </w:tc>
      </w:tr>
      <w:tr w:rsidR="006A46E2" w:rsidRPr="006A46E2" w14:paraId="3D76BECC" w14:textId="77777777" w:rsidTr="006A46E2">
        <w:trPr>
          <w:trHeight w:val="300"/>
        </w:trPr>
        <w:tc>
          <w:tcPr>
            <w:tcW w:w="1083" w:type="dxa"/>
            <w:shd w:val="clear" w:color="auto" w:fill="auto"/>
            <w:noWrap/>
            <w:vAlign w:val="bottom"/>
            <w:hideMark/>
          </w:tcPr>
          <w:p w14:paraId="7E278DB2" w14:textId="77777777" w:rsidR="006A46E2" w:rsidRPr="006A46E2" w:rsidRDefault="006A46E2" w:rsidP="006A46E2">
            <w:pPr>
              <w:jc w:val="right"/>
              <w:rPr>
                <w:rFonts w:ascii="Calibri" w:hAnsi="Calibri"/>
                <w:sz w:val="22"/>
                <w:szCs w:val="22"/>
              </w:rPr>
            </w:pPr>
            <w:r w:rsidRPr="006A46E2">
              <w:rPr>
                <w:rFonts w:ascii="Calibri" w:hAnsi="Calibri"/>
                <w:sz w:val="22"/>
                <w:szCs w:val="22"/>
              </w:rPr>
              <w:t>511</w:t>
            </w:r>
          </w:p>
        </w:tc>
        <w:tc>
          <w:tcPr>
            <w:tcW w:w="2602" w:type="dxa"/>
            <w:shd w:val="clear" w:color="auto" w:fill="auto"/>
            <w:noWrap/>
            <w:vAlign w:val="bottom"/>
            <w:hideMark/>
          </w:tcPr>
          <w:p w14:paraId="4E73D455" w14:textId="77777777" w:rsidR="006A46E2" w:rsidRPr="006A46E2" w:rsidRDefault="006A46E2" w:rsidP="006A46E2">
            <w:pPr>
              <w:rPr>
                <w:rFonts w:ascii="Calibri" w:hAnsi="Calibri"/>
                <w:sz w:val="22"/>
                <w:szCs w:val="22"/>
              </w:rPr>
            </w:pPr>
            <w:r w:rsidRPr="006A46E2">
              <w:rPr>
                <w:rFonts w:ascii="Calibri" w:hAnsi="Calibri"/>
                <w:sz w:val="22"/>
                <w:szCs w:val="22"/>
              </w:rPr>
              <w:t>Ventura Marsh Milk-vetch</w:t>
            </w:r>
          </w:p>
        </w:tc>
        <w:tc>
          <w:tcPr>
            <w:tcW w:w="2880" w:type="dxa"/>
            <w:shd w:val="clear" w:color="auto" w:fill="auto"/>
            <w:noWrap/>
            <w:vAlign w:val="bottom"/>
            <w:hideMark/>
          </w:tcPr>
          <w:p w14:paraId="4CA5A5A8" w14:textId="77777777" w:rsidR="006A46E2" w:rsidRPr="006A46E2" w:rsidRDefault="006A46E2" w:rsidP="006A46E2">
            <w:pPr>
              <w:rPr>
                <w:rFonts w:ascii="Calibri" w:hAnsi="Calibri"/>
                <w:i/>
                <w:sz w:val="22"/>
                <w:szCs w:val="22"/>
              </w:rPr>
            </w:pPr>
            <w:r w:rsidRPr="006A46E2">
              <w:rPr>
                <w:rFonts w:ascii="Calibri" w:hAnsi="Calibri"/>
                <w:i/>
                <w:sz w:val="22"/>
                <w:szCs w:val="22"/>
              </w:rPr>
              <w:t>Astragalus pycnostachyus var. lanosissimus</w:t>
            </w:r>
          </w:p>
        </w:tc>
        <w:tc>
          <w:tcPr>
            <w:tcW w:w="1620" w:type="dxa"/>
            <w:shd w:val="clear" w:color="auto" w:fill="auto"/>
            <w:noWrap/>
            <w:vAlign w:val="bottom"/>
            <w:hideMark/>
          </w:tcPr>
          <w:p w14:paraId="09D103A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2854361" w14:textId="77777777" w:rsidR="006A46E2" w:rsidRPr="006A46E2" w:rsidRDefault="006A46E2" w:rsidP="006A46E2">
            <w:pPr>
              <w:jc w:val="right"/>
              <w:rPr>
                <w:rFonts w:ascii="Calibri" w:hAnsi="Calibri"/>
                <w:sz w:val="22"/>
                <w:szCs w:val="22"/>
              </w:rPr>
            </w:pPr>
            <w:r w:rsidRPr="006A46E2">
              <w:rPr>
                <w:rFonts w:ascii="Calibri" w:hAnsi="Calibri"/>
                <w:sz w:val="22"/>
                <w:szCs w:val="22"/>
              </w:rPr>
              <w:t>5.30</w:t>
            </w:r>
          </w:p>
        </w:tc>
      </w:tr>
      <w:tr w:rsidR="006A46E2" w:rsidRPr="006A46E2" w14:paraId="0A1ABDEF" w14:textId="77777777" w:rsidTr="006A46E2">
        <w:trPr>
          <w:trHeight w:val="300"/>
        </w:trPr>
        <w:tc>
          <w:tcPr>
            <w:tcW w:w="1083" w:type="dxa"/>
            <w:shd w:val="clear" w:color="auto" w:fill="auto"/>
            <w:noWrap/>
            <w:vAlign w:val="bottom"/>
            <w:hideMark/>
          </w:tcPr>
          <w:p w14:paraId="0F827ACB" w14:textId="77777777" w:rsidR="006A46E2" w:rsidRPr="006A46E2" w:rsidRDefault="006A46E2" w:rsidP="006A46E2">
            <w:pPr>
              <w:jc w:val="right"/>
              <w:rPr>
                <w:rFonts w:ascii="Calibri" w:hAnsi="Calibri"/>
                <w:sz w:val="22"/>
                <w:szCs w:val="22"/>
              </w:rPr>
            </w:pPr>
            <w:r w:rsidRPr="006A46E2">
              <w:rPr>
                <w:rFonts w:ascii="Calibri" w:hAnsi="Calibri"/>
                <w:sz w:val="22"/>
                <w:szCs w:val="22"/>
              </w:rPr>
              <w:t>512</w:t>
            </w:r>
          </w:p>
        </w:tc>
        <w:tc>
          <w:tcPr>
            <w:tcW w:w="2602" w:type="dxa"/>
            <w:shd w:val="clear" w:color="auto" w:fill="auto"/>
            <w:noWrap/>
            <w:vAlign w:val="bottom"/>
            <w:hideMark/>
          </w:tcPr>
          <w:p w14:paraId="1BAD79B1" w14:textId="77777777" w:rsidR="006A46E2" w:rsidRPr="006A46E2" w:rsidRDefault="006A46E2" w:rsidP="006A46E2">
            <w:pPr>
              <w:rPr>
                <w:rFonts w:ascii="Calibri" w:hAnsi="Calibri"/>
                <w:sz w:val="22"/>
                <w:szCs w:val="22"/>
              </w:rPr>
            </w:pPr>
            <w:r w:rsidRPr="006A46E2">
              <w:rPr>
                <w:rFonts w:ascii="Calibri" w:hAnsi="Calibri"/>
                <w:sz w:val="22"/>
                <w:szCs w:val="22"/>
              </w:rPr>
              <w:t>Coastal dunes milk-vetch</w:t>
            </w:r>
          </w:p>
        </w:tc>
        <w:tc>
          <w:tcPr>
            <w:tcW w:w="2880" w:type="dxa"/>
            <w:shd w:val="clear" w:color="auto" w:fill="auto"/>
            <w:noWrap/>
            <w:vAlign w:val="bottom"/>
            <w:hideMark/>
          </w:tcPr>
          <w:p w14:paraId="69223AC3" w14:textId="77777777" w:rsidR="006A46E2" w:rsidRPr="006A46E2" w:rsidRDefault="006A46E2" w:rsidP="006A46E2">
            <w:pPr>
              <w:rPr>
                <w:rFonts w:ascii="Calibri" w:hAnsi="Calibri"/>
                <w:i/>
                <w:sz w:val="22"/>
                <w:szCs w:val="22"/>
              </w:rPr>
            </w:pPr>
            <w:r w:rsidRPr="006A46E2">
              <w:rPr>
                <w:rFonts w:ascii="Calibri" w:hAnsi="Calibri"/>
                <w:i/>
                <w:sz w:val="22"/>
                <w:szCs w:val="22"/>
              </w:rPr>
              <w:t>Astragalus tener var. titi</w:t>
            </w:r>
          </w:p>
        </w:tc>
        <w:tc>
          <w:tcPr>
            <w:tcW w:w="1620" w:type="dxa"/>
            <w:shd w:val="clear" w:color="auto" w:fill="auto"/>
            <w:noWrap/>
            <w:vAlign w:val="bottom"/>
            <w:hideMark/>
          </w:tcPr>
          <w:p w14:paraId="6135454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3AF60A0" w14:textId="77777777" w:rsidR="006A46E2" w:rsidRPr="006A46E2" w:rsidRDefault="006A46E2" w:rsidP="006A46E2">
            <w:pPr>
              <w:jc w:val="right"/>
              <w:rPr>
                <w:rFonts w:ascii="Calibri" w:hAnsi="Calibri"/>
                <w:sz w:val="22"/>
                <w:szCs w:val="22"/>
              </w:rPr>
            </w:pPr>
            <w:r w:rsidRPr="006A46E2">
              <w:rPr>
                <w:rFonts w:ascii="Calibri" w:hAnsi="Calibri"/>
                <w:sz w:val="22"/>
                <w:szCs w:val="22"/>
              </w:rPr>
              <w:t>4.89</w:t>
            </w:r>
          </w:p>
        </w:tc>
      </w:tr>
      <w:tr w:rsidR="006A46E2" w:rsidRPr="006A46E2" w14:paraId="1FC21FE9" w14:textId="77777777" w:rsidTr="006A46E2">
        <w:trPr>
          <w:trHeight w:val="300"/>
        </w:trPr>
        <w:tc>
          <w:tcPr>
            <w:tcW w:w="1083" w:type="dxa"/>
            <w:shd w:val="clear" w:color="auto" w:fill="auto"/>
            <w:noWrap/>
            <w:vAlign w:val="bottom"/>
            <w:hideMark/>
          </w:tcPr>
          <w:p w14:paraId="3EF52B34" w14:textId="77777777" w:rsidR="006A46E2" w:rsidRPr="006A46E2" w:rsidRDefault="006A46E2" w:rsidP="006A46E2">
            <w:pPr>
              <w:jc w:val="right"/>
              <w:rPr>
                <w:rFonts w:ascii="Calibri" w:hAnsi="Calibri"/>
                <w:sz w:val="22"/>
                <w:szCs w:val="22"/>
              </w:rPr>
            </w:pPr>
            <w:r w:rsidRPr="006A46E2">
              <w:rPr>
                <w:rFonts w:ascii="Calibri" w:hAnsi="Calibri"/>
                <w:sz w:val="22"/>
                <w:szCs w:val="22"/>
              </w:rPr>
              <w:t>513</w:t>
            </w:r>
          </w:p>
        </w:tc>
        <w:tc>
          <w:tcPr>
            <w:tcW w:w="2602" w:type="dxa"/>
            <w:shd w:val="clear" w:color="auto" w:fill="auto"/>
            <w:noWrap/>
            <w:vAlign w:val="bottom"/>
            <w:hideMark/>
          </w:tcPr>
          <w:p w14:paraId="5E873844" w14:textId="77777777" w:rsidR="006A46E2" w:rsidRPr="006A46E2" w:rsidRDefault="006A46E2" w:rsidP="006A46E2">
            <w:pPr>
              <w:rPr>
                <w:rFonts w:ascii="Calibri" w:hAnsi="Calibri"/>
                <w:sz w:val="22"/>
                <w:szCs w:val="22"/>
              </w:rPr>
            </w:pPr>
            <w:r w:rsidRPr="006A46E2">
              <w:rPr>
                <w:rFonts w:ascii="Calibri" w:hAnsi="Calibri"/>
                <w:sz w:val="22"/>
                <w:szCs w:val="22"/>
              </w:rPr>
              <w:t>Star cactus</w:t>
            </w:r>
          </w:p>
        </w:tc>
        <w:tc>
          <w:tcPr>
            <w:tcW w:w="2880" w:type="dxa"/>
            <w:shd w:val="clear" w:color="auto" w:fill="auto"/>
            <w:noWrap/>
            <w:vAlign w:val="bottom"/>
            <w:hideMark/>
          </w:tcPr>
          <w:p w14:paraId="04866265" w14:textId="77777777" w:rsidR="006A46E2" w:rsidRPr="006A46E2" w:rsidRDefault="006A46E2" w:rsidP="006A46E2">
            <w:pPr>
              <w:rPr>
                <w:rFonts w:ascii="Calibri" w:hAnsi="Calibri"/>
                <w:i/>
                <w:sz w:val="22"/>
                <w:szCs w:val="22"/>
              </w:rPr>
            </w:pPr>
            <w:r w:rsidRPr="006A46E2">
              <w:rPr>
                <w:rFonts w:ascii="Calibri" w:hAnsi="Calibri"/>
                <w:i/>
                <w:sz w:val="22"/>
                <w:szCs w:val="22"/>
              </w:rPr>
              <w:t>Astrophytum asterias</w:t>
            </w:r>
          </w:p>
        </w:tc>
        <w:tc>
          <w:tcPr>
            <w:tcW w:w="1620" w:type="dxa"/>
            <w:shd w:val="clear" w:color="auto" w:fill="auto"/>
            <w:noWrap/>
            <w:vAlign w:val="bottom"/>
            <w:hideMark/>
          </w:tcPr>
          <w:p w14:paraId="3279806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A40B73A" w14:textId="77777777" w:rsidR="006A46E2" w:rsidRPr="006A46E2" w:rsidRDefault="006A46E2" w:rsidP="006A46E2">
            <w:pPr>
              <w:jc w:val="right"/>
              <w:rPr>
                <w:rFonts w:ascii="Calibri" w:hAnsi="Calibri"/>
                <w:sz w:val="22"/>
                <w:szCs w:val="22"/>
              </w:rPr>
            </w:pPr>
            <w:r w:rsidRPr="006A46E2">
              <w:rPr>
                <w:rFonts w:ascii="Calibri" w:hAnsi="Calibri"/>
                <w:sz w:val="22"/>
                <w:szCs w:val="22"/>
              </w:rPr>
              <w:t>34.91</w:t>
            </w:r>
          </w:p>
        </w:tc>
      </w:tr>
      <w:tr w:rsidR="006A46E2" w:rsidRPr="006A46E2" w14:paraId="036BF1B6" w14:textId="77777777" w:rsidTr="006A46E2">
        <w:trPr>
          <w:trHeight w:val="300"/>
        </w:trPr>
        <w:tc>
          <w:tcPr>
            <w:tcW w:w="1083" w:type="dxa"/>
            <w:shd w:val="clear" w:color="auto" w:fill="auto"/>
            <w:noWrap/>
            <w:vAlign w:val="bottom"/>
            <w:hideMark/>
          </w:tcPr>
          <w:p w14:paraId="754F0096" w14:textId="77777777" w:rsidR="006A46E2" w:rsidRPr="006A46E2" w:rsidRDefault="006A46E2" w:rsidP="006A46E2">
            <w:pPr>
              <w:jc w:val="right"/>
              <w:rPr>
                <w:rFonts w:ascii="Calibri" w:hAnsi="Calibri"/>
                <w:sz w:val="22"/>
                <w:szCs w:val="22"/>
              </w:rPr>
            </w:pPr>
            <w:r w:rsidRPr="006A46E2">
              <w:rPr>
                <w:rFonts w:ascii="Calibri" w:hAnsi="Calibri"/>
                <w:sz w:val="22"/>
                <w:szCs w:val="22"/>
              </w:rPr>
              <w:t>514</w:t>
            </w:r>
          </w:p>
        </w:tc>
        <w:tc>
          <w:tcPr>
            <w:tcW w:w="2602" w:type="dxa"/>
            <w:shd w:val="clear" w:color="auto" w:fill="auto"/>
            <w:noWrap/>
            <w:vAlign w:val="bottom"/>
            <w:hideMark/>
          </w:tcPr>
          <w:p w14:paraId="72D67D9D" w14:textId="77777777" w:rsidR="006A46E2" w:rsidRPr="006A46E2" w:rsidRDefault="006A46E2" w:rsidP="006A46E2">
            <w:pPr>
              <w:rPr>
                <w:rFonts w:ascii="Calibri" w:hAnsi="Calibri"/>
                <w:sz w:val="22"/>
                <w:szCs w:val="22"/>
              </w:rPr>
            </w:pPr>
            <w:r w:rsidRPr="006A46E2">
              <w:rPr>
                <w:rFonts w:ascii="Calibri" w:hAnsi="Calibri"/>
                <w:sz w:val="22"/>
                <w:szCs w:val="22"/>
              </w:rPr>
              <w:t>Nevin's barberry</w:t>
            </w:r>
          </w:p>
        </w:tc>
        <w:tc>
          <w:tcPr>
            <w:tcW w:w="2880" w:type="dxa"/>
            <w:shd w:val="clear" w:color="auto" w:fill="auto"/>
            <w:noWrap/>
            <w:vAlign w:val="bottom"/>
            <w:hideMark/>
          </w:tcPr>
          <w:p w14:paraId="299DEB72" w14:textId="77777777" w:rsidR="006A46E2" w:rsidRPr="006A46E2" w:rsidRDefault="006A46E2" w:rsidP="006A46E2">
            <w:pPr>
              <w:rPr>
                <w:rFonts w:ascii="Calibri" w:hAnsi="Calibri"/>
                <w:i/>
                <w:sz w:val="22"/>
                <w:szCs w:val="22"/>
              </w:rPr>
            </w:pPr>
            <w:r w:rsidRPr="006A46E2">
              <w:rPr>
                <w:rFonts w:ascii="Calibri" w:hAnsi="Calibri"/>
                <w:i/>
                <w:sz w:val="22"/>
                <w:szCs w:val="22"/>
              </w:rPr>
              <w:t>Berberis nevinii</w:t>
            </w:r>
          </w:p>
        </w:tc>
        <w:tc>
          <w:tcPr>
            <w:tcW w:w="1620" w:type="dxa"/>
            <w:shd w:val="clear" w:color="auto" w:fill="auto"/>
            <w:noWrap/>
            <w:vAlign w:val="bottom"/>
            <w:hideMark/>
          </w:tcPr>
          <w:p w14:paraId="2A5E2E2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A1E9CA2" w14:textId="77777777" w:rsidR="006A46E2" w:rsidRPr="006A46E2" w:rsidRDefault="006A46E2" w:rsidP="006A46E2">
            <w:pPr>
              <w:jc w:val="right"/>
              <w:rPr>
                <w:rFonts w:ascii="Calibri" w:hAnsi="Calibri"/>
                <w:sz w:val="22"/>
                <w:szCs w:val="22"/>
              </w:rPr>
            </w:pPr>
            <w:r w:rsidRPr="006A46E2">
              <w:rPr>
                <w:rFonts w:ascii="Calibri" w:hAnsi="Calibri"/>
                <w:sz w:val="22"/>
                <w:szCs w:val="22"/>
              </w:rPr>
              <w:t>13.94</w:t>
            </w:r>
          </w:p>
        </w:tc>
      </w:tr>
      <w:tr w:rsidR="006A46E2" w:rsidRPr="006A46E2" w14:paraId="4615A47B" w14:textId="77777777" w:rsidTr="006A46E2">
        <w:trPr>
          <w:trHeight w:val="300"/>
        </w:trPr>
        <w:tc>
          <w:tcPr>
            <w:tcW w:w="1083" w:type="dxa"/>
            <w:shd w:val="clear" w:color="auto" w:fill="auto"/>
            <w:noWrap/>
            <w:vAlign w:val="bottom"/>
            <w:hideMark/>
          </w:tcPr>
          <w:p w14:paraId="5F247429"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515</w:t>
            </w:r>
          </w:p>
        </w:tc>
        <w:tc>
          <w:tcPr>
            <w:tcW w:w="2602" w:type="dxa"/>
            <w:shd w:val="clear" w:color="auto" w:fill="auto"/>
            <w:noWrap/>
            <w:vAlign w:val="bottom"/>
            <w:hideMark/>
          </w:tcPr>
          <w:p w14:paraId="148926B5" w14:textId="77777777" w:rsidR="006A46E2" w:rsidRPr="006A46E2" w:rsidRDefault="006A46E2" w:rsidP="006A46E2">
            <w:pPr>
              <w:rPr>
                <w:rFonts w:ascii="Calibri" w:hAnsi="Calibri"/>
                <w:sz w:val="22"/>
                <w:szCs w:val="22"/>
              </w:rPr>
            </w:pPr>
            <w:r w:rsidRPr="006A46E2">
              <w:rPr>
                <w:rFonts w:ascii="Calibri" w:hAnsi="Calibri"/>
                <w:sz w:val="22"/>
                <w:szCs w:val="22"/>
              </w:rPr>
              <w:t>Island Barberry</w:t>
            </w:r>
          </w:p>
        </w:tc>
        <w:tc>
          <w:tcPr>
            <w:tcW w:w="2880" w:type="dxa"/>
            <w:shd w:val="clear" w:color="auto" w:fill="auto"/>
            <w:noWrap/>
            <w:vAlign w:val="bottom"/>
            <w:hideMark/>
          </w:tcPr>
          <w:p w14:paraId="6C9EB11D" w14:textId="77777777" w:rsidR="006A46E2" w:rsidRPr="006A46E2" w:rsidRDefault="006A46E2" w:rsidP="006A46E2">
            <w:pPr>
              <w:rPr>
                <w:rFonts w:ascii="Calibri" w:hAnsi="Calibri"/>
                <w:i/>
                <w:sz w:val="22"/>
                <w:szCs w:val="22"/>
              </w:rPr>
            </w:pPr>
            <w:r w:rsidRPr="006A46E2">
              <w:rPr>
                <w:rFonts w:ascii="Calibri" w:hAnsi="Calibri"/>
                <w:i/>
                <w:sz w:val="22"/>
                <w:szCs w:val="22"/>
              </w:rPr>
              <w:t>Berberis pinnata ssp. insularis</w:t>
            </w:r>
          </w:p>
        </w:tc>
        <w:tc>
          <w:tcPr>
            <w:tcW w:w="1620" w:type="dxa"/>
            <w:shd w:val="clear" w:color="auto" w:fill="auto"/>
            <w:noWrap/>
            <w:vAlign w:val="bottom"/>
            <w:hideMark/>
          </w:tcPr>
          <w:p w14:paraId="1EFD8AB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FBE642A" w14:textId="77777777" w:rsidR="006A46E2" w:rsidRPr="006A46E2" w:rsidRDefault="006A46E2" w:rsidP="006A46E2">
            <w:pPr>
              <w:jc w:val="right"/>
              <w:rPr>
                <w:rFonts w:ascii="Calibri" w:hAnsi="Calibri"/>
                <w:sz w:val="22"/>
                <w:szCs w:val="22"/>
              </w:rPr>
            </w:pPr>
            <w:r w:rsidRPr="006A46E2">
              <w:rPr>
                <w:rFonts w:ascii="Calibri" w:hAnsi="Calibri"/>
                <w:sz w:val="22"/>
                <w:szCs w:val="22"/>
              </w:rPr>
              <w:t>56.51</w:t>
            </w:r>
          </w:p>
        </w:tc>
      </w:tr>
      <w:tr w:rsidR="006A46E2" w:rsidRPr="006A46E2" w14:paraId="2B4EB4D3" w14:textId="77777777" w:rsidTr="006A46E2">
        <w:trPr>
          <w:trHeight w:val="300"/>
        </w:trPr>
        <w:tc>
          <w:tcPr>
            <w:tcW w:w="1083" w:type="dxa"/>
            <w:shd w:val="clear" w:color="auto" w:fill="auto"/>
            <w:noWrap/>
            <w:vAlign w:val="bottom"/>
            <w:hideMark/>
          </w:tcPr>
          <w:p w14:paraId="4753DB06" w14:textId="77777777" w:rsidR="006A46E2" w:rsidRPr="006A46E2" w:rsidRDefault="006A46E2" w:rsidP="006A46E2">
            <w:pPr>
              <w:jc w:val="right"/>
              <w:rPr>
                <w:rFonts w:ascii="Calibri" w:hAnsi="Calibri"/>
                <w:sz w:val="22"/>
                <w:szCs w:val="22"/>
              </w:rPr>
            </w:pPr>
            <w:r w:rsidRPr="006A46E2">
              <w:rPr>
                <w:rFonts w:ascii="Calibri" w:hAnsi="Calibri"/>
                <w:sz w:val="22"/>
                <w:szCs w:val="22"/>
              </w:rPr>
              <w:t>516</w:t>
            </w:r>
          </w:p>
        </w:tc>
        <w:tc>
          <w:tcPr>
            <w:tcW w:w="2602" w:type="dxa"/>
            <w:shd w:val="clear" w:color="auto" w:fill="auto"/>
            <w:noWrap/>
            <w:vAlign w:val="bottom"/>
            <w:hideMark/>
          </w:tcPr>
          <w:p w14:paraId="770654EF" w14:textId="77777777" w:rsidR="006A46E2" w:rsidRPr="006A46E2" w:rsidRDefault="006A46E2" w:rsidP="006A46E2">
            <w:pPr>
              <w:rPr>
                <w:rFonts w:ascii="Calibri" w:hAnsi="Calibri"/>
                <w:sz w:val="22"/>
                <w:szCs w:val="22"/>
              </w:rPr>
            </w:pPr>
            <w:r w:rsidRPr="006A46E2">
              <w:rPr>
                <w:rFonts w:ascii="Calibri" w:hAnsi="Calibri"/>
                <w:sz w:val="22"/>
                <w:szCs w:val="22"/>
              </w:rPr>
              <w:t>Thread-leaved brodiaea</w:t>
            </w:r>
          </w:p>
        </w:tc>
        <w:tc>
          <w:tcPr>
            <w:tcW w:w="2880" w:type="dxa"/>
            <w:shd w:val="clear" w:color="auto" w:fill="auto"/>
            <w:noWrap/>
            <w:vAlign w:val="bottom"/>
            <w:hideMark/>
          </w:tcPr>
          <w:p w14:paraId="48F55A45" w14:textId="77777777" w:rsidR="006A46E2" w:rsidRPr="006A46E2" w:rsidRDefault="006A46E2" w:rsidP="006A46E2">
            <w:pPr>
              <w:rPr>
                <w:rFonts w:ascii="Calibri" w:hAnsi="Calibri"/>
                <w:i/>
                <w:sz w:val="22"/>
                <w:szCs w:val="22"/>
              </w:rPr>
            </w:pPr>
            <w:r w:rsidRPr="006A46E2">
              <w:rPr>
                <w:rFonts w:ascii="Calibri" w:hAnsi="Calibri"/>
                <w:i/>
                <w:sz w:val="22"/>
                <w:szCs w:val="22"/>
              </w:rPr>
              <w:t>Brodiaea filifolia</w:t>
            </w:r>
          </w:p>
        </w:tc>
        <w:tc>
          <w:tcPr>
            <w:tcW w:w="1620" w:type="dxa"/>
            <w:shd w:val="clear" w:color="auto" w:fill="auto"/>
            <w:noWrap/>
            <w:vAlign w:val="bottom"/>
            <w:hideMark/>
          </w:tcPr>
          <w:p w14:paraId="0794F63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8B74E95" w14:textId="77777777" w:rsidR="006A46E2" w:rsidRPr="006A46E2" w:rsidRDefault="006A46E2" w:rsidP="006A46E2">
            <w:pPr>
              <w:jc w:val="right"/>
              <w:rPr>
                <w:rFonts w:ascii="Calibri" w:hAnsi="Calibri"/>
                <w:sz w:val="22"/>
                <w:szCs w:val="22"/>
              </w:rPr>
            </w:pPr>
            <w:r w:rsidRPr="006A46E2">
              <w:rPr>
                <w:rFonts w:ascii="Calibri" w:hAnsi="Calibri"/>
                <w:sz w:val="22"/>
                <w:szCs w:val="22"/>
              </w:rPr>
              <w:t>18.87</w:t>
            </w:r>
          </w:p>
        </w:tc>
      </w:tr>
      <w:tr w:rsidR="006A46E2" w:rsidRPr="006A46E2" w14:paraId="11157CF8" w14:textId="77777777" w:rsidTr="006A46E2">
        <w:trPr>
          <w:trHeight w:val="300"/>
        </w:trPr>
        <w:tc>
          <w:tcPr>
            <w:tcW w:w="1083" w:type="dxa"/>
            <w:shd w:val="clear" w:color="auto" w:fill="auto"/>
            <w:noWrap/>
            <w:vAlign w:val="bottom"/>
            <w:hideMark/>
          </w:tcPr>
          <w:p w14:paraId="057BBE86" w14:textId="77777777" w:rsidR="006A46E2" w:rsidRPr="006A46E2" w:rsidRDefault="006A46E2" w:rsidP="006A46E2">
            <w:pPr>
              <w:jc w:val="right"/>
              <w:rPr>
                <w:rFonts w:ascii="Calibri" w:hAnsi="Calibri"/>
                <w:sz w:val="22"/>
                <w:szCs w:val="22"/>
              </w:rPr>
            </w:pPr>
            <w:r w:rsidRPr="006A46E2">
              <w:rPr>
                <w:rFonts w:ascii="Calibri" w:hAnsi="Calibri"/>
                <w:sz w:val="22"/>
                <w:szCs w:val="22"/>
              </w:rPr>
              <w:t>517</w:t>
            </w:r>
          </w:p>
        </w:tc>
        <w:tc>
          <w:tcPr>
            <w:tcW w:w="2602" w:type="dxa"/>
            <w:shd w:val="clear" w:color="auto" w:fill="auto"/>
            <w:noWrap/>
            <w:vAlign w:val="bottom"/>
            <w:hideMark/>
          </w:tcPr>
          <w:p w14:paraId="7748D32C" w14:textId="77777777" w:rsidR="006A46E2" w:rsidRPr="006A46E2" w:rsidRDefault="006A46E2" w:rsidP="006A46E2">
            <w:pPr>
              <w:rPr>
                <w:rFonts w:ascii="Calibri" w:hAnsi="Calibri"/>
                <w:sz w:val="22"/>
                <w:szCs w:val="22"/>
              </w:rPr>
            </w:pPr>
            <w:r w:rsidRPr="006A46E2">
              <w:rPr>
                <w:rFonts w:ascii="Calibri" w:hAnsi="Calibri"/>
                <w:sz w:val="22"/>
                <w:szCs w:val="22"/>
              </w:rPr>
              <w:t>Chinese Camp brodiaea</w:t>
            </w:r>
          </w:p>
        </w:tc>
        <w:tc>
          <w:tcPr>
            <w:tcW w:w="2880" w:type="dxa"/>
            <w:shd w:val="clear" w:color="auto" w:fill="auto"/>
            <w:noWrap/>
            <w:vAlign w:val="bottom"/>
            <w:hideMark/>
          </w:tcPr>
          <w:p w14:paraId="3FDA3D8A" w14:textId="77777777" w:rsidR="006A46E2" w:rsidRPr="006A46E2" w:rsidRDefault="006A46E2" w:rsidP="006A46E2">
            <w:pPr>
              <w:rPr>
                <w:rFonts w:ascii="Calibri" w:hAnsi="Calibri"/>
                <w:i/>
                <w:sz w:val="22"/>
                <w:szCs w:val="22"/>
              </w:rPr>
            </w:pPr>
            <w:r w:rsidRPr="006A46E2">
              <w:rPr>
                <w:rFonts w:ascii="Calibri" w:hAnsi="Calibri"/>
                <w:i/>
                <w:sz w:val="22"/>
                <w:szCs w:val="22"/>
              </w:rPr>
              <w:t>Brodiaea pallida</w:t>
            </w:r>
          </w:p>
        </w:tc>
        <w:tc>
          <w:tcPr>
            <w:tcW w:w="1620" w:type="dxa"/>
            <w:shd w:val="clear" w:color="auto" w:fill="auto"/>
            <w:noWrap/>
            <w:vAlign w:val="bottom"/>
            <w:hideMark/>
          </w:tcPr>
          <w:p w14:paraId="3277A90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39C5FD7" w14:textId="77777777" w:rsidR="006A46E2" w:rsidRPr="006A46E2" w:rsidRDefault="006A46E2" w:rsidP="006A46E2">
            <w:pPr>
              <w:jc w:val="right"/>
              <w:rPr>
                <w:rFonts w:ascii="Calibri" w:hAnsi="Calibri"/>
                <w:sz w:val="22"/>
                <w:szCs w:val="22"/>
              </w:rPr>
            </w:pPr>
            <w:r w:rsidRPr="006A46E2">
              <w:rPr>
                <w:rFonts w:ascii="Calibri" w:hAnsi="Calibri"/>
                <w:sz w:val="22"/>
                <w:szCs w:val="22"/>
              </w:rPr>
              <w:t>66.09</w:t>
            </w:r>
          </w:p>
        </w:tc>
      </w:tr>
      <w:tr w:rsidR="006A46E2" w:rsidRPr="006A46E2" w14:paraId="748C6D75" w14:textId="77777777" w:rsidTr="006A46E2">
        <w:trPr>
          <w:trHeight w:val="300"/>
        </w:trPr>
        <w:tc>
          <w:tcPr>
            <w:tcW w:w="1083" w:type="dxa"/>
            <w:shd w:val="clear" w:color="auto" w:fill="auto"/>
            <w:noWrap/>
            <w:vAlign w:val="bottom"/>
            <w:hideMark/>
          </w:tcPr>
          <w:p w14:paraId="006802F9" w14:textId="77777777" w:rsidR="006A46E2" w:rsidRPr="006A46E2" w:rsidRDefault="006A46E2" w:rsidP="006A46E2">
            <w:pPr>
              <w:jc w:val="right"/>
              <w:rPr>
                <w:rFonts w:ascii="Calibri" w:hAnsi="Calibri"/>
                <w:sz w:val="22"/>
                <w:szCs w:val="22"/>
              </w:rPr>
            </w:pPr>
            <w:r w:rsidRPr="006A46E2">
              <w:rPr>
                <w:rFonts w:ascii="Calibri" w:hAnsi="Calibri"/>
                <w:sz w:val="22"/>
                <w:szCs w:val="22"/>
              </w:rPr>
              <w:t>518</w:t>
            </w:r>
          </w:p>
        </w:tc>
        <w:tc>
          <w:tcPr>
            <w:tcW w:w="2602" w:type="dxa"/>
            <w:shd w:val="clear" w:color="auto" w:fill="auto"/>
            <w:noWrap/>
            <w:vAlign w:val="bottom"/>
            <w:hideMark/>
          </w:tcPr>
          <w:p w14:paraId="3146CBDF" w14:textId="77777777" w:rsidR="006A46E2" w:rsidRPr="006A46E2" w:rsidRDefault="006A46E2" w:rsidP="006A46E2">
            <w:pPr>
              <w:rPr>
                <w:rFonts w:ascii="Calibri" w:hAnsi="Calibri"/>
                <w:sz w:val="22"/>
                <w:szCs w:val="22"/>
              </w:rPr>
            </w:pPr>
            <w:r w:rsidRPr="006A46E2">
              <w:rPr>
                <w:rFonts w:ascii="Calibri" w:hAnsi="Calibri"/>
                <w:sz w:val="22"/>
                <w:szCs w:val="22"/>
              </w:rPr>
              <w:t>Uhi uhi</w:t>
            </w:r>
          </w:p>
        </w:tc>
        <w:tc>
          <w:tcPr>
            <w:tcW w:w="2880" w:type="dxa"/>
            <w:shd w:val="clear" w:color="auto" w:fill="auto"/>
            <w:noWrap/>
            <w:vAlign w:val="bottom"/>
            <w:hideMark/>
          </w:tcPr>
          <w:p w14:paraId="0407F372" w14:textId="77777777" w:rsidR="006A46E2" w:rsidRPr="006A46E2" w:rsidRDefault="006A46E2" w:rsidP="006A46E2">
            <w:pPr>
              <w:rPr>
                <w:rFonts w:ascii="Calibri" w:hAnsi="Calibri"/>
                <w:i/>
                <w:sz w:val="22"/>
                <w:szCs w:val="22"/>
              </w:rPr>
            </w:pPr>
            <w:r w:rsidRPr="006A46E2">
              <w:rPr>
                <w:rFonts w:ascii="Calibri" w:hAnsi="Calibri"/>
                <w:i/>
                <w:sz w:val="22"/>
                <w:szCs w:val="22"/>
              </w:rPr>
              <w:t>Mezoneuron kavaiense</w:t>
            </w:r>
          </w:p>
        </w:tc>
        <w:tc>
          <w:tcPr>
            <w:tcW w:w="1620" w:type="dxa"/>
            <w:shd w:val="clear" w:color="auto" w:fill="auto"/>
            <w:noWrap/>
            <w:vAlign w:val="bottom"/>
            <w:hideMark/>
          </w:tcPr>
          <w:p w14:paraId="40131E9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888D627" w14:textId="77777777" w:rsidR="006A46E2" w:rsidRPr="006A46E2" w:rsidRDefault="006A46E2" w:rsidP="006A46E2">
            <w:pPr>
              <w:jc w:val="right"/>
              <w:rPr>
                <w:rFonts w:ascii="Calibri" w:hAnsi="Calibri"/>
                <w:sz w:val="22"/>
                <w:szCs w:val="22"/>
              </w:rPr>
            </w:pPr>
            <w:r w:rsidRPr="006A46E2">
              <w:rPr>
                <w:rFonts w:ascii="Calibri" w:hAnsi="Calibri"/>
                <w:sz w:val="22"/>
                <w:szCs w:val="22"/>
              </w:rPr>
              <w:t>11.60</w:t>
            </w:r>
          </w:p>
        </w:tc>
      </w:tr>
      <w:tr w:rsidR="006A46E2" w:rsidRPr="006A46E2" w14:paraId="7560E6F8" w14:textId="77777777" w:rsidTr="006A46E2">
        <w:trPr>
          <w:trHeight w:val="300"/>
        </w:trPr>
        <w:tc>
          <w:tcPr>
            <w:tcW w:w="1083" w:type="dxa"/>
            <w:shd w:val="clear" w:color="auto" w:fill="auto"/>
            <w:noWrap/>
            <w:vAlign w:val="bottom"/>
            <w:hideMark/>
          </w:tcPr>
          <w:p w14:paraId="4A5012CC" w14:textId="77777777" w:rsidR="006A46E2" w:rsidRPr="006A46E2" w:rsidRDefault="006A46E2" w:rsidP="006A46E2">
            <w:pPr>
              <w:jc w:val="right"/>
              <w:rPr>
                <w:rFonts w:ascii="Calibri" w:hAnsi="Calibri"/>
                <w:sz w:val="22"/>
                <w:szCs w:val="22"/>
              </w:rPr>
            </w:pPr>
            <w:r w:rsidRPr="006A46E2">
              <w:rPr>
                <w:rFonts w:ascii="Calibri" w:hAnsi="Calibri"/>
                <w:sz w:val="22"/>
                <w:szCs w:val="22"/>
              </w:rPr>
              <w:t>519</w:t>
            </w:r>
          </w:p>
        </w:tc>
        <w:tc>
          <w:tcPr>
            <w:tcW w:w="2602" w:type="dxa"/>
            <w:shd w:val="clear" w:color="auto" w:fill="auto"/>
            <w:noWrap/>
            <w:vAlign w:val="bottom"/>
            <w:hideMark/>
          </w:tcPr>
          <w:p w14:paraId="7CEDE828" w14:textId="77777777" w:rsidR="006A46E2" w:rsidRPr="006A46E2" w:rsidRDefault="006A46E2" w:rsidP="006A46E2">
            <w:pPr>
              <w:rPr>
                <w:rFonts w:ascii="Calibri" w:hAnsi="Calibri"/>
                <w:sz w:val="22"/>
                <w:szCs w:val="22"/>
              </w:rPr>
            </w:pPr>
            <w:r w:rsidRPr="006A46E2">
              <w:rPr>
                <w:rFonts w:ascii="Calibri" w:hAnsi="Calibri"/>
                <w:sz w:val="22"/>
                <w:szCs w:val="22"/>
              </w:rPr>
              <w:t>Mariposa pussypaws</w:t>
            </w:r>
          </w:p>
        </w:tc>
        <w:tc>
          <w:tcPr>
            <w:tcW w:w="2880" w:type="dxa"/>
            <w:shd w:val="clear" w:color="auto" w:fill="auto"/>
            <w:noWrap/>
            <w:vAlign w:val="bottom"/>
            <w:hideMark/>
          </w:tcPr>
          <w:p w14:paraId="4DF054BF" w14:textId="77777777" w:rsidR="006A46E2" w:rsidRPr="006A46E2" w:rsidRDefault="006A46E2" w:rsidP="006A46E2">
            <w:pPr>
              <w:rPr>
                <w:rFonts w:ascii="Calibri" w:hAnsi="Calibri"/>
                <w:i/>
                <w:sz w:val="22"/>
                <w:szCs w:val="22"/>
              </w:rPr>
            </w:pPr>
            <w:r w:rsidRPr="006A46E2">
              <w:rPr>
                <w:rFonts w:ascii="Calibri" w:hAnsi="Calibri"/>
                <w:i/>
                <w:sz w:val="22"/>
                <w:szCs w:val="22"/>
              </w:rPr>
              <w:t>Calyptridium pulchellum</w:t>
            </w:r>
          </w:p>
        </w:tc>
        <w:tc>
          <w:tcPr>
            <w:tcW w:w="1620" w:type="dxa"/>
            <w:shd w:val="clear" w:color="auto" w:fill="auto"/>
            <w:noWrap/>
            <w:vAlign w:val="bottom"/>
            <w:hideMark/>
          </w:tcPr>
          <w:p w14:paraId="17EFF3F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B6DFBC7" w14:textId="77777777" w:rsidR="006A46E2" w:rsidRPr="006A46E2" w:rsidRDefault="006A46E2" w:rsidP="006A46E2">
            <w:pPr>
              <w:jc w:val="right"/>
              <w:rPr>
                <w:rFonts w:ascii="Calibri" w:hAnsi="Calibri"/>
                <w:sz w:val="22"/>
                <w:szCs w:val="22"/>
              </w:rPr>
            </w:pPr>
            <w:r w:rsidRPr="006A46E2">
              <w:rPr>
                <w:rFonts w:ascii="Calibri" w:hAnsi="Calibri"/>
                <w:sz w:val="22"/>
                <w:szCs w:val="22"/>
              </w:rPr>
              <w:t>36.61</w:t>
            </w:r>
          </w:p>
        </w:tc>
      </w:tr>
      <w:tr w:rsidR="006A46E2" w:rsidRPr="006A46E2" w14:paraId="0AD6A11F" w14:textId="77777777" w:rsidTr="006A46E2">
        <w:trPr>
          <w:trHeight w:val="300"/>
        </w:trPr>
        <w:tc>
          <w:tcPr>
            <w:tcW w:w="1083" w:type="dxa"/>
            <w:shd w:val="clear" w:color="auto" w:fill="auto"/>
            <w:noWrap/>
            <w:vAlign w:val="bottom"/>
            <w:hideMark/>
          </w:tcPr>
          <w:p w14:paraId="2189A4AB" w14:textId="77777777" w:rsidR="006A46E2" w:rsidRPr="006A46E2" w:rsidRDefault="006A46E2" w:rsidP="006A46E2">
            <w:pPr>
              <w:jc w:val="right"/>
              <w:rPr>
                <w:rFonts w:ascii="Calibri" w:hAnsi="Calibri"/>
                <w:sz w:val="22"/>
                <w:szCs w:val="22"/>
              </w:rPr>
            </w:pPr>
            <w:r w:rsidRPr="006A46E2">
              <w:rPr>
                <w:rFonts w:ascii="Calibri" w:hAnsi="Calibri"/>
                <w:sz w:val="22"/>
                <w:szCs w:val="22"/>
              </w:rPr>
              <w:t>520</w:t>
            </w:r>
          </w:p>
        </w:tc>
        <w:tc>
          <w:tcPr>
            <w:tcW w:w="2602" w:type="dxa"/>
            <w:shd w:val="clear" w:color="auto" w:fill="auto"/>
            <w:noWrap/>
            <w:vAlign w:val="bottom"/>
            <w:hideMark/>
          </w:tcPr>
          <w:p w14:paraId="387EEF3E" w14:textId="77777777" w:rsidR="006A46E2" w:rsidRPr="006A46E2" w:rsidRDefault="006A46E2" w:rsidP="006A46E2">
            <w:pPr>
              <w:rPr>
                <w:rFonts w:ascii="Calibri" w:hAnsi="Calibri"/>
                <w:sz w:val="22"/>
                <w:szCs w:val="22"/>
              </w:rPr>
            </w:pPr>
            <w:r w:rsidRPr="006A46E2">
              <w:rPr>
                <w:rFonts w:ascii="Calibri" w:hAnsi="Calibri"/>
                <w:sz w:val="22"/>
                <w:szCs w:val="22"/>
              </w:rPr>
              <w:t>Stebbins' morning-glory</w:t>
            </w:r>
          </w:p>
        </w:tc>
        <w:tc>
          <w:tcPr>
            <w:tcW w:w="2880" w:type="dxa"/>
            <w:shd w:val="clear" w:color="auto" w:fill="auto"/>
            <w:noWrap/>
            <w:vAlign w:val="bottom"/>
            <w:hideMark/>
          </w:tcPr>
          <w:p w14:paraId="78ACDD0F" w14:textId="77777777" w:rsidR="006A46E2" w:rsidRPr="006A46E2" w:rsidRDefault="006A46E2" w:rsidP="006A46E2">
            <w:pPr>
              <w:rPr>
                <w:rFonts w:ascii="Calibri" w:hAnsi="Calibri"/>
                <w:i/>
                <w:sz w:val="22"/>
                <w:szCs w:val="22"/>
              </w:rPr>
            </w:pPr>
            <w:r w:rsidRPr="006A46E2">
              <w:rPr>
                <w:rFonts w:ascii="Calibri" w:hAnsi="Calibri"/>
                <w:i/>
                <w:sz w:val="22"/>
                <w:szCs w:val="22"/>
              </w:rPr>
              <w:t>Calystegia stebbinsii</w:t>
            </w:r>
          </w:p>
        </w:tc>
        <w:tc>
          <w:tcPr>
            <w:tcW w:w="1620" w:type="dxa"/>
            <w:shd w:val="clear" w:color="auto" w:fill="auto"/>
            <w:noWrap/>
            <w:vAlign w:val="bottom"/>
            <w:hideMark/>
          </w:tcPr>
          <w:p w14:paraId="1AA989D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51A3E58" w14:textId="77777777" w:rsidR="006A46E2" w:rsidRPr="006A46E2" w:rsidRDefault="006A46E2" w:rsidP="006A46E2">
            <w:pPr>
              <w:jc w:val="right"/>
              <w:rPr>
                <w:rFonts w:ascii="Calibri" w:hAnsi="Calibri"/>
                <w:sz w:val="22"/>
                <w:szCs w:val="22"/>
              </w:rPr>
            </w:pPr>
            <w:r w:rsidRPr="006A46E2">
              <w:rPr>
                <w:rFonts w:ascii="Calibri" w:hAnsi="Calibri"/>
                <w:sz w:val="22"/>
                <w:szCs w:val="22"/>
              </w:rPr>
              <w:t>25.53</w:t>
            </w:r>
          </w:p>
        </w:tc>
      </w:tr>
      <w:tr w:rsidR="006A46E2" w:rsidRPr="006A46E2" w14:paraId="5AB02CF4" w14:textId="77777777" w:rsidTr="006A46E2">
        <w:trPr>
          <w:trHeight w:val="300"/>
        </w:trPr>
        <w:tc>
          <w:tcPr>
            <w:tcW w:w="1083" w:type="dxa"/>
            <w:shd w:val="clear" w:color="auto" w:fill="auto"/>
            <w:noWrap/>
            <w:vAlign w:val="bottom"/>
            <w:hideMark/>
          </w:tcPr>
          <w:p w14:paraId="66EFCC25" w14:textId="77777777" w:rsidR="006A46E2" w:rsidRPr="006A46E2" w:rsidRDefault="006A46E2" w:rsidP="006A46E2">
            <w:pPr>
              <w:jc w:val="right"/>
              <w:rPr>
                <w:rFonts w:ascii="Calibri" w:hAnsi="Calibri"/>
                <w:sz w:val="22"/>
                <w:szCs w:val="22"/>
              </w:rPr>
            </w:pPr>
            <w:r w:rsidRPr="006A46E2">
              <w:rPr>
                <w:rFonts w:ascii="Calibri" w:hAnsi="Calibri"/>
                <w:sz w:val="22"/>
                <w:szCs w:val="22"/>
              </w:rPr>
              <w:t>521</w:t>
            </w:r>
          </w:p>
        </w:tc>
        <w:tc>
          <w:tcPr>
            <w:tcW w:w="2602" w:type="dxa"/>
            <w:shd w:val="clear" w:color="auto" w:fill="auto"/>
            <w:noWrap/>
            <w:vAlign w:val="bottom"/>
            <w:hideMark/>
          </w:tcPr>
          <w:p w14:paraId="187795E3" w14:textId="77777777" w:rsidR="006A46E2" w:rsidRPr="006A46E2" w:rsidRDefault="006A46E2" w:rsidP="006A46E2">
            <w:pPr>
              <w:rPr>
                <w:rFonts w:ascii="Calibri" w:hAnsi="Calibri"/>
                <w:sz w:val="22"/>
                <w:szCs w:val="22"/>
              </w:rPr>
            </w:pPr>
            <w:r w:rsidRPr="006A46E2">
              <w:rPr>
                <w:rFonts w:ascii="Calibri" w:hAnsi="Calibri"/>
                <w:sz w:val="22"/>
                <w:szCs w:val="22"/>
              </w:rPr>
              <w:t>White sedge</w:t>
            </w:r>
          </w:p>
        </w:tc>
        <w:tc>
          <w:tcPr>
            <w:tcW w:w="2880" w:type="dxa"/>
            <w:shd w:val="clear" w:color="auto" w:fill="auto"/>
            <w:noWrap/>
            <w:vAlign w:val="bottom"/>
            <w:hideMark/>
          </w:tcPr>
          <w:p w14:paraId="3EBDF544" w14:textId="77777777" w:rsidR="006A46E2" w:rsidRPr="006A46E2" w:rsidRDefault="006A46E2" w:rsidP="006A46E2">
            <w:pPr>
              <w:rPr>
                <w:rFonts w:ascii="Calibri" w:hAnsi="Calibri"/>
                <w:i/>
                <w:sz w:val="22"/>
                <w:szCs w:val="22"/>
              </w:rPr>
            </w:pPr>
            <w:r w:rsidRPr="006A46E2">
              <w:rPr>
                <w:rFonts w:ascii="Calibri" w:hAnsi="Calibri"/>
                <w:i/>
                <w:sz w:val="22"/>
                <w:szCs w:val="22"/>
              </w:rPr>
              <w:t>Carex albida</w:t>
            </w:r>
          </w:p>
        </w:tc>
        <w:tc>
          <w:tcPr>
            <w:tcW w:w="1620" w:type="dxa"/>
            <w:shd w:val="clear" w:color="auto" w:fill="auto"/>
            <w:noWrap/>
            <w:vAlign w:val="bottom"/>
            <w:hideMark/>
          </w:tcPr>
          <w:p w14:paraId="1876F65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6D529C5" w14:textId="77777777" w:rsidR="006A46E2" w:rsidRPr="006A46E2" w:rsidRDefault="006A46E2" w:rsidP="006A46E2">
            <w:pPr>
              <w:jc w:val="right"/>
              <w:rPr>
                <w:rFonts w:ascii="Calibri" w:hAnsi="Calibri"/>
                <w:sz w:val="22"/>
                <w:szCs w:val="22"/>
              </w:rPr>
            </w:pPr>
            <w:r w:rsidRPr="006A46E2">
              <w:rPr>
                <w:rFonts w:ascii="Calibri" w:hAnsi="Calibri"/>
                <w:sz w:val="22"/>
                <w:szCs w:val="22"/>
              </w:rPr>
              <w:t>28.97</w:t>
            </w:r>
          </w:p>
        </w:tc>
      </w:tr>
      <w:tr w:rsidR="006A46E2" w:rsidRPr="006A46E2" w14:paraId="2C474622" w14:textId="77777777" w:rsidTr="006A46E2">
        <w:trPr>
          <w:trHeight w:val="300"/>
        </w:trPr>
        <w:tc>
          <w:tcPr>
            <w:tcW w:w="1083" w:type="dxa"/>
            <w:shd w:val="clear" w:color="auto" w:fill="auto"/>
            <w:noWrap/>
            <w:vAlign w:val="bottom"/>
            <w:hideMark/>
          </w:tcPr>
          <w:p w14:paraId="33B963EF" w14:textId="77777777" w:rsidR="006A46E2" w:rsidRPr="006A46E2" w:rsidRDefault="006A46E2" w:rsidP="006A46E2">
            <w:pPr>
              <w:jc w:val="right"/>
              <w:rPr>
                <w:rFonts w:ascii="Calibri" w:hAnsi="Calibri"/>
                <w:sz w:val="22"/>
                <w:szCs w:val="22"/>
              </w:rPr>
            </w:pPr>
            <w:r w:rsidRPr="006A46E2">
              <w:rPr>
                <w:rFonts w:ascii="Calibri" w:hAnsi="Calibri"/>
                <w:sz w:val="22"/>
                <w:szCs w:val="22"/>
              </w:rPr>
              <w:t>522</w:t>
            </w:r>
          </w:p>
        </w:tc>
        <w:tc>
          <w:tcPr>
            <w:tcW w:w="2602" w:type="dxa"/>
            <w:shd w:val="clear" w:color="auto" w:fill="auto"/>
            <w:noWrap/>
            <w:vAlign w:val="bottom"/>
            <w:hideMark/>
          </w:tcPr>
          <w:p w14:paraId="6A3B92C0" w14:textId="77777777" w:rsidR="006A46E2" w:rsidRPr="006A46E2" w:rsidRDefault="006A46E2" w:rsidP="006A46E2">
            <w:pPr>
              <w:rPr>
                <w:rFonts w:ascii="Calibri" w:hAnsi="Calibri"/>
                <w:sz w:val="22"/>
                <w:szCs w:val="22"/>
              </w:rPr>
            </w:pPr>
            <w:r w:rsidRPr="006A46E2">
              <w:rPr>
                <w:rFonts w:ascii="Calibri" w:hAnsi="Calibri"/>
                <w:sz w:val="22"/>
                <w:szCs w:val="22"/>
              </w:rPr>
              <w:t>Fleshy owl's-clover</w:t>
            </w:r>
          </w:p>
        </w:tc>
        <w:tc>
          <w:tcPr>
            <w:tcW w:w="2880" w:type="dxa"/>
            <w:shd w:val="clear" w:color="auto" w:fill="auto"/>
            <w:noWrap/>
            <w:vAlign w:val="bottom"/>
            <w:hideMark/>
          </w:tcPr>
          <w:p w14:paraId="0A79C22B" w14:textId="77777777" w:rsidR="006A46E2" w:rsidRPr="006A46E2" w:rsidRDefault="006A46E2" w:rsidP="006A46E2">
            <w:pPr>
              <w:rPr>
                <w:rFonts w:ascii="Calibri" w:hAnsi="Calibri"/>
                <w:i/>
                <w:sz w:val="22"/>
                <w:szCs w:val="22"/>
              </w:rPr>
            </w:pPr>
            <w:r w:rsidRPr="006A46E2">
              <w:rPr>
                <w:rFonts w:ascii="Calibri" w:hAnsi="Calibri"/>
                <w:i/>
                <w:sz w:val="22"/>
                <w:szCs w:val="22"/>
              </w:rPr>
              <w:t>Castilleja campestris ssp. succulenta</w:t>
            </w:r>
          </w:p>
        </w:tc>
        <w:tc>
          <w:tcPr>
            <w:tcW w:w="1620" w:type="dxa"/>
            <w:shd w:val="clear" w:color="auto" w:fill="auto"/>
            <w:noWrap/>
            <w:vAlign w:val="bottom"/>
            <w:hideMark/>
          </w:tcPr>
          <w:p w14:paraId="7C1AAD1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66FDB92" w14:textId="77777777" w:rsidR="006A46E2" w:rsidRPr="006A46E2" w:rsidRDefault="006A46E2" w:rsidP="006A46E2">
            <w:pPr>
              <w:jc w:val="right"/>
              <w:rPr>
                <w:rFonts w:ascii="Calibri" w:hAnsi="Calibri"/>
                <w:sz w:val="22"/>
                <w:szCs w:val="22"/>
              </w:rPr>
            </w:pPr>
            <w:r w:rsidRPr="006A46E2">
              <w:rPr>
                <w:rFonts w:ascii="Calibri" w:hAnsi="Calibri"/>
                <w:sz w:val="22"/>
                <w:szCs w:val="22"/>
              </w:rPr>
              <w:t>56.68</w:t>
            </w:r>
          </w:p>
        </w:tc>
      </w:tr>
      <w:tr w:rsidR="006A46E2" w:rsidRPr="006A46E2" w14:paraId="0EA78780" w14:textId="77777777" w:rsidTr="006A46E2">
        <w:trPr>
          <w:trHeight w:val="300"/>
        </w:trPr>
        <w:tc>
          <w:tcPr>
            <w:tcW w:w="1083" w:type="dxa"/>
            <w:shd w:val="clear" w:color="auto" w:fill="auto"/>
            <w:noWrap/>
            <w:vAlign w:val="bottom"/>
            <w:hideMark/>
          </w:tcPr>
          <w:p w14:paraId="455A54E0" w14:textId="77777777" w:rsidR="006A46E2" w:rsidRPr="006A46E2" w:rsidRDefault="006A46E2" w:rsidP="006A46E2">
            <w:pPr>
              <w:jc w:val="right"/>
              <w:rPr>
                <w:rFonts w:ascii="Calibri" w:hAnsi="Calibri"/>
                <w:sz w:val="22"/>
                <w:szCs w:val="22"/>
              </w:rPr>
            </w:pPr>
            <w:r w:rsidRPr="006A46E2">
              <w:rPr>
                <w:rFonts w:ascii="Calibri" w:hAnsi="Calibri"/>
                <w:sz w:val="22"/>
                <w:szCs w:val="22"/>
              </w:rPr>
              <w:t>523</w:t>
            </w:r>
          </w:p>
        </w:tc>
        <w:tc>
          <w:tcPr>
            <w:tcW w:w="2602" w:type="dxa"/>
            <w:shd w:val="clear" w:color="auto" w:fill="auto"/>
            <w:noWrap/>
            <w:vAlign w:val="bottom"/>
            <w:hideMark/>
          </w:tcPr>
          <w:p w14:paraId="3576FD00" w14:textId="77777777" w:rsidR="006A46E2" w:rsidRPr="006A46E2" w:rsidRDefault="006A46E2" w:rsidP="006A46E2">
            <w:pPr>
              <w:rPr>
                <w:rFonts w:ascii="Calibri" w:hAnsi="Calibri"/>
                <w:sz w:val="22"/>
                <w:szCs w:val="22"/>
              </w:rPr>
            </w:pPr>
            <w:r w:rsidRPr="006A46E2">
              <w:rPr>
                <w:rFonts w:ascii="Calibri" w:hAnsi="Calibri"/>
                <w:sz w:val="22"/>
                <w:szCs w:val="22"/>
              </w:rPr>
              <w:t>Ash-grey paintbrush</w:t>
            </w:r>
          </w:p>
        </w:tc>
        <w:tc>
          <w:tcPr>
            <w:tcW w:w="2880" w:type="dxa"/>
            <w:shd w:val="clear" w:color="auto" w:fill="auto"/>
            <w:noWrap/>
            <w:vAlign w:val="bottom"/>
            <w:hideMark/>
          </w:tcPr>
          <w:p w14:paraId="30D4CADC" w14:textId="77777777" w:rsidR="006A46E2" w:rsidRPr="006A46E2" w:rsidRDefault="006A46E2" w:rsidP="006A46E2">
            <w:pPr>
              <w:rPr>
                <w:rFonts w:ascii="Calibri" w:hAnsi="Calibri"/>
                <w:i/>
                <w:sz w:val="22"/>
                <w:szCs w:val="22"/>
              </w:rPr>
            </w:pPr>
            <w:r w:rsidRPr="006A46E2">
              <w:rPr>
                <w:rFonts w:ascii="Calibri" w:hAnsi="Calibri"/>
                <w:i/>
                <w:sz w:val="22"/>
                <w:szCs w:val="22"/>
              </w:rPr>
              <w:t>Castilleja cinerea</w:t>
            </w:r>
          </w:p>
        </w:tc>
        <w:tc>
          <w:tcPr>
            <w:tcW w:w="1620" w:type="dxa"/>
            <w:shd w:val="clear" w:color="auto" w:fill="auto"/>
            <w:noWrap/>
            <w:vAlign w:val="bottom"/>
            <w:hideMark/>
          </w:tcPr>
          <w:p w14:paraId="6E7715F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99184FB" w14:textId="77777777" w:rsidR="006A46E2" w:rsidRPr="006A46E2" w:rsidRDefault="006A46E2" w:rsidP="006A46E2">
            <w:pPr>
              <w:jc w:val="right"/>
              <w:rPr>
                <w:rFonts w:ascii="Calibri" w:hAnsi="Calibri"/>
                <w:sz w:val="22"/>
                <w:szCs w:val="22"/>
              </w:rPr>
            </w:pPr>
            <w:r w:rsidRPr="006A46E2">
              <w:rPr>
                <w:rFonts w:ascii="Calibri" w:hAnsi="Calibri"/>
                <w:sz w:val="22"/>
                <w:szCs w:val="22"/>
              </w:rPr>
              <w:t>24.90</w:t>
            </w:r>
          </w:p>
        </w:tc>
      </w:tr>
      <w:tr w:rsidR="006A46E2" w:rsidRPr="006A46E2" w14:paraId="360C9687" w14:textId="77777777" w:rsidTr="006A46E2">
        <w:trPr>
          <w:trHeight w:val="300"/>
        </w:trPr>
        <w:tc>
          <w:tcPr>
            <w:tcW w:w="1083" w:type="dxa"/>
            <w:shd w:val="clear" w:color="auto" w:fill="auto"/>
            <w:noWrap/>
            <w:vAlign w:val="bottom"/>
            <w:hideMark/>
          </w:tcPr>
          <w:p w14:paraId="4C05E5B5" w14:textId="77777777" w:rsidR="006A46E2" w:rsidRPr="006A46E2" w:rsidRDefault="006A46E2" w:rsidP="006A46E2">
            <w:pPr>
              <w:jc w:val="right"/>
              <w:rPr>
                <w:rFonts w:ascii="Calibri" w:hAnsi="Calibri"/>
                <w:sz w:val="22"/>
                <w:szCs w:val="22"/>
              </w:rPr>
            </w:pPr>
            <w:r w:rsidRPr="006A46E2">
              <w:rPr>
                <w:rFonts w:ascii="Calibri" w:hAnsi="Calibri"/>
                <w:sz w:val="22"/>
                <w:szCs w:val="22"/>
              </w:rPr>
              <w:t>524</w:t>
            </w:r>
          </w:p>
        </w:tc>
        <w:tc>
          <w:tcPr>
            <w:tcW w:w="2602" w:type="dxa"/>
            <w:shd w:val="clear" w:color="auto" w:fill="auto"/>
            <w:noWrap/>
            <w:vAlign w:val="bottom"/>
            <w:hideMark/>
          </w:tcPr>
          <w:p w14:paraId="194A310A" w14:textId="77777777" w:rsidR="006A46E2" w:rsidRPr="006A46E2" w:rsidRDefault="006A46E2" w:rsidP="006A46E2">
            <w:pPr>
              <w:rPr>
                <w:rFonts w:ascii="Calibri" w:hAnsi="Calibri"/>
                <w:sz w:val="22"/>
                <w:szCs w:val="22"/>
              </w:rPr>
            </w:pPr>
            <w:r w:rsidRPr="006A46E2">
              <w:rPr>
                <w:rFonts w:ascii="Calibri" w:hAnsi="Calibri"/>
                <w:sz w:val="22"/>
                <w:szCs w:val="22"/>
              </w:rPr>
              <w:t>Soft-leaved paintbrush</w:t>
            </w:r>
          </w:p>
        </w:tc>
        <w:tc>
          <w:tcPr>
            <w:tcW w:w="2880" w:type="dxa"/>
            <w:shd w:val="clear" w:color="auto" w:fill="auto"/>
            <w:noWrap/>
            <w:vAlign w:val="bottom"/>
            <w:hideMark/>
          </w:tcPr>
          <w:p w14:paraId="4E480FC5" w14:textId="77777777" w:rsidR="006A46E2" w:rsidRPr="006A46E2" w:rsidRDefault="006A46E2" w:rsidP="006A46E2">
            <w:pPr>
              <w:rPr>
                <w:rFonts w:ascii="Calibri" w:hAnsi="Calibri"/>
                <w:i/>
                <w:sz w:val="22"/>
                <w:szCs w:val="22"/>
              </w:rPr>
            </w:pPr>
            <w:r w:rsidRPr="006A46E2">
              <w:rPr>
                <w:rFonts w:ascii="Calibri" w:hAnsi="Calibri"/>
                <w:i/>
                <w:sz w:val="22"/>
                <w:szCs w:val="22"/>
              </w:rPr>
              <w:t>Castilleja mollis</w:t>
            </w:r>
          </w:p>
        </w:tc>
        <w:tc>
          <w:tcPr>
            <w:tcW w:w="1620" w:type="dxa"/>
            <w:shd w:val="clear" w:color="auto" w:fill="auto"/>
            <w:noWrap/>
            <w:vAlign w:val="bottom"/>
            <w:hideMark/>
          </w:tcPr>
          <w:p w14:paraId="3D91C8D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CD1C202" w14:textId="77777777" w:rsidR="006A46E2" w:rsidRPr="006A46E2" w:rsidRDefault="006A46E2" w:rsidP="006A46E2">
            <w:pPr>
              <w:jc w:val="right"/>
              <w:rPr>
                <w:rFonts w:ascii="Calibri" w:hAnsi="Calibri"/>
                <w:sz w:val="22"/>
                <w:szCs w:val="22"/>
              </w:rPr>
            </w:pPr>
            <w:r w:rsidRPr="006A46E2">
              <w:rPr>
                <w:rFonts w:ascii="Calibri" w:hAnsi="Calibri"/>
                <w:sz w:val="22"/>
                <w:szCs w:val="22"/>
              </w:rPr>
              <w:t>66.65</w:t>
            </w:r>
          </w:p>
        </w:tc>
      </w:tr>
      <w:tr w:rsidR="006A46E2" w:rsidRPr="006A46E2" w14:paraId="41B62DD2" w14:textId="77777777" w:rsidTr="006A46E2">
        <w:trPr>
          <w:trHeight w:val="300"/>
        </w:trPr>
        <w:tc>
          <w:tcPr>
            <w:tcW w:w="1083" w:type="dxa"/>
            <w:shd w:val="clear" w:color="auto" w:fill="auto"/>
            <w:noWrap/>
            <w:vAlign w:val="bottom"/>
            <w:hideMark/>
          </w:tcPr>
          <w:p w14:paraId="1BF77DAE" w14:textId="77777777" w:rsidR="006A46E2" w:rsidRPr="006A46E2" w:rsidRDefault="006A46E2" w:rsidP="006A46E2">
            <w:pPr>
              <w:jc w:val="right"/>
              <w:rPr>
                <w:rFonts w:ascii="Calibri" w:hAnsi="Calibri"/>
                <w:sz w:val="22"/>
                <w:szCs w:val="22"/>
              </w:rPr>
            </w:pPr>
            <w:r w:rsidRPr="006A46E2">
              <w:rPr>
                <w:rFonts w:ascii="Calibri" w:hAnsi="Calibri"/>
                <w:sz w:val="22"/>
                <w:szCs w:val="22"/>
              </w:rPr>
              <w:t>525</w:t>
            </w:r>
          </w:p>
        </w:tc>
        <w:tc>
          <w:tcPr>
            <w:tcW w:w="2602" w:type="dxa"/>
            <w:shd w:val="clear" w:color="auto" w:fill="auto"/>
            <w:noWrap/>
            <w:vAlign w:val="bottom"/>
            <w:hideMark/>
          </w:tcPr>
          <w:p w14:paraId="009D3E60" w14:textId="77777777" w:rsidR="006A46E2" w:rsidRPr="006A46E2" w:rsidRDefault="006A46E2" w:rsidP="006A46E2">
            <w:pPr>
              <w:rPr>
                <w:rFonts w:ascii="Calibri" w:hAnsi="Calibri"/>
                <w:sz w:val="22"/>
                <w:szCs w:val="22"/>
              </w:rPr>
            </w:pPr>
            <w:r w:rsidRPr="006A46E2">
              <w:rPr>
                <w:rFonts w:ascii="Calibri" w:hAnsi="Calibri"/>
                <w:sz w:val="22"/>
                <w:szCs w:val="22"/>
              </w:rPr>
              <w:t>Pine Hill ceanothus</w:t>
            </w:r>
          </w:p>
        </w:tc>
        <w:tc>
          <w:tcPr>
            <w:tcW w:w="2880" w:type="dxa"/>
            <w:shd w:val="clear" w:color="auto" w:fill="auto"/>
            <w:noWrap/>
            <w:vAlign w:val="bottom"/>
            <w:hideMark/>
          </w:tcPr>
          <w:p w14:paraId="2B6EAB43" w14:textId="77777777" w:rsidR="006A46E2" w:rsidRPr="006A46E2" w:rsidRDefault="006A46E2" w:rsidP="006A46E2">
            <w:pPr>
              <w:rPr>
                <w:rFonts w:ascii="Calibri" w:hAnsi="Calibri"/>
                <w:i/>
                <w:sz w:val="22"/>
                <w:szCs w:val="22"/>
              </w:rPr>
            </w:pPr>
            <w:r w:rsidRPr="006A46E2">
              <w:rPr>
                <w:rFonts w:ascii="Calibri" w:hAnsi="Calibri"/>
                <w:i/>
                <w:sz w:val="22"/>
                <w:szCs w:val="22"/>
              </w:rPr>
              <w:t>Ceanothus roderickii</w:t>
            </w:r>
          </w:p>
        </w:tc>
        <w:tc>
          <w:tcPr>
            <w:tcW w:w="1620" w:type="dxa"/>
            <w:shd w:val="clear" w:color="auto" w:fill="auto"/>
            <w:noWrap/>
            <w:vAlign w:val="bottom"/>
            <w:hideMark/>
          </w:tcPr>
          <w:p w14:paraId="4FAD00A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AFE1D48" w14:textId="77777777" w:rsidR="006A46E2" w:rsidRPr="006A46E2" w:rsidRDefault="006A46E2" w:rsidP="006A46E2">
            <w:pPr>
              <w:jc w:val="right"/>
              <w:rPr>
                <w:rFonts w:ascii="Calibri" w:hAnsi="Calibri"/>
                <w:sz w:val="22"/>
                <w:szCs w:val="22"/>
              </w:rPr>
            </w:pPr>
            <w:r w:rsidRPr="006A46E2">
              <w:rPr>
                <w:rFonts w:ascii="Calibri" w:hAnsi="Calibri"/>
                <w:sz w:val="22"/>
                <w:szCs w:val="22"/>
              </w:rPr>
              <w:t>32.95</w:t>
            </w:r>
          </w:p>
        </w:tc>
      </w:tr>
      <w:tr w:rsidR="006A46E2" w:rsidRPr="006A46E2" w14:paraId="798BDED8" w14:textId="77777777" w:rsidTr="006A46E2">
        <w:trPr>
          <w:trHeight w:val="300"/>
        </w:trPr>
        <w:tc>
          <w:tcPr>
            <w:tcW w:w="1083" w:type="dxa"/>
            <w:shd w:val="clear" w:color="auto" w:fill="auto"/>
            <w:noWrap/>
            <w:vAlign w:val="bottom"/>
            <w:hideMark/>
          </w:tcPr>
          <w:p w14:paraId="0508A2E4" w14:textId="77777777" w:rsidR="006A46E2" w:rsidRPr="006A46E2" w:rsidRDefault="006A46E2" w:rsidP="006A46E2">
            <w:pPr>
              <w:jc w:val="right"/>
              <w:rPr>
                <w:rFonts w:ascii="Calibri" w:hAnsi="Calibri"/>
                <w:sz w:val="22"/>
                <w:szCs w:val="22"/>
              </w:rPr>
            </w:pPr>
            <w:r w:rsidRPr="006A46E2">
              <w:rPr>
                <w:rFonts w:ascii="Calibri" w:hAnsi="Calibri"/>
                <w:sz w:val="22"/>
                <w:szCs w:val="22"/>
              </w:rPr>
              <w:t>526</w:t>
            </w:r>
          </w:p>
        </w:tc>
        <w:tc>
          <w:tcPr>
            <w:tcW w:w="2602" w:type="dxa"/>
            <w:shd w:val="clear" w:color="auto" w:fill="auto"/>
            <w:noWrap/>
            <w:vAlign w:val="bottom"/>
            <w:hideMark/>
          </w:tcPr>
          <w:p w14:paraId="375DB0E3" w14:textId="77777777" w:rsidR="006A46E2" w:rsidRPr="006A46E2" w:rsidRDefault="006A46E2" w:rsidP="006A46E2">
            <w:pPr>
              <w:rPr>
                <w:rFonts w:ascii="Calibri" w:hAnsi="Calibri"/>
                <w:sz w:val="22"/>
                <w:szCs w:val="22"/>
              </w:rPr>
            </w:pPr>
            <w:r w:rsidRPr="006A46E2">
              <w:rPr>
                <w:rFonts w:ascii="Calibri" w:hAnsi="Calibri"/>
                <w:sz w:val="22"/>
                <w:szCs w:val="22"/>
              </w:rPr>
              <w:t>Catalina Island mountain-mahogany</w:t>
            </w:r>
          </w:p>
        </w:tc>
        <w:tc>
          <w:tcPr>
            <w:tcW w:w="2880" w:type="dxa"/>
            <w:shd w:val="clear" w:color="auto" w:fill="auto"/>
            <w:noWrap/>
            <w:vAlign w:val="bottom"/>
            <w:hideMark/>
          </w:tcPr>
          <w:p w14:paraId="2057C6D0" w14:textId="77777777" w:rsidR="006A46E2" w:rsidRPr="006A46E2" w:rsidRDefault="006A46E2" w:rsidP="006A46E2">
            <w:pPr>
              <w:rPr>
                <w:rFonts w:ascii="Calibri" w:hAnsi="Calibri"/>
                <w:i/>
                <w:sz w:val="22"/>
                <w:szCs w:val="22"/>
              </w:rPr>
            </w:pPr>
            <w:r w:rsidRPr="006A46E2">
              <w:rPr>
                <w:rFonts w:ascii="Calibri" w:hAnsi="Calibri"/>
                <w:i/>
                <w:sz w:val="22"/>
                <w:szCs w:val="22"/>
              </w:rPr>
              <w:t>Cercocarpus traskiae</w:t>
            </w:r>
          </w:p>
        </w:tc>
        <w:tc>
          <w:tcPr>
            <w:tcW w:w="1620" w:type="dxa"/>
            <w:shd w:val="clear" w:color="auto" w:fill="auto"/>
            <w:noWrap/>
            <w:vAlign w:val="bottom"/>
            <w:hideMark/>
          </w:tcPr>
          <w:p w14:paraId="6272E4F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CC5C10C" w14:textId="77777777" w:rsidR="006A46E2" w:rsidRPr="006A46E2" w:rsidRDefault="006A46E2" w:rsidP="006A46E2">
            <w:pPr>
              <w:jc w:val="right"/>
              <w:rPr>
                <w:rFonts w:ascii="Calibri" w:hAnsi="Calibri"/>
                <w:sz w:val="22"/>
                <w:szCs w:val="22"/>
              </w:rPr>
            </w:pPr>
            <w:r w:rsidRPr="006A46E2">
              <w:rPr>
                <w:rFonts w:ascii="Calibri" w:hAnsi="Calibri"/>
                <w:sz w:val="22"/>
                <w:szCs w:val="22"/>
              </w:rPr>
              <w:t>8.20</w:t>
            </w:r>
          </w:p>
        </w:tc>
      </w:tr>
      <w:tr w:rsidR="006A46E2" w:rsidRPr="006A46E2" w14:paraId="161E3877" w14:textId="77777777" w:rsidTr="006A46E2">
        <w:trPr>
          <w:trHeight w:val="300"/>
        </w:trPr>
        <w:tc>
          <w:tcPr>
            <w:tcW w:w="1083" w:type="dxa"/>
            <w:shd w:val="clear" w:color="auto" w:fill="auto"/>
            <w:noWrap/>
            <w:vAlign w:val="bottom"/>
            <w:hideMark/>
          </w:tcPr>
          <w:p w14:paraId="05F0FD7B" w14:textId="77777777" w:rsidR="006A46E2" w:rsidRPr="006A46E2" w:rsidRDefault="006A46E2" w:rsidP="006A46E2">
            <w:pPr>
              <w:jc w:val="right"/>
              <w:rPr>
                <w:rFonts w:ascii="Calibri" w:hAnsi="Calibri"/>
                <w:sz w:val="22"/>
                <w:szCs w:val="22"/>
              </w:rPr>
            </w:pPr>
            <w:r w:rsidRPr="006A46E2">
              <w:rPr>
                <w:rFonts w:ascii="Calibri" w:hAnsi="Calibri"/>
                <w:sz w:val="22"/>
                <w:szCs w:val="22"/>
              </w:rPr>
              <w:t>527</w:t>
            </w:r>
          </w:p>
        </w:tc>
        <w:tc>
          <w:tcPr>
            <w:tcW w:w="2602" w:type="dxa"/>
            <w:shd w:val="clear" w:color="auto" w:fill="auto"/>
            <w:noWrap/>
            <w:vAlign w:val="bottom"/>
            <w:hideMark/>
          </w:tcPr>
          <w:p w14:paraId="093918A6" w14:textId="77777777" w:rsidR="006A46E2" w:rsidRPr="006A46E2" w:rsidRDefault="006A46E2" w:rsidP="006A46E2">
            <w:pPr>
              <w:rPr>
                <w:rFonts w:ascii="Calibri" w:hAnsi="Calibri"/>
                <w:sz w:val="22"/>
                <w:szCs w:val="22"/>
              </w:rPr>
            </w:pPr>
            <w:r w:rsidRPr="006A46E2">
              <w:rPr>
                <w:rFonts w:ascii="Calibri" w:hAnsi="Calibri"/>
                <w:sz w:val="22"/>
                <w:szCs w:val="22"/>
              </w:rPr>
              <w:t>Hoover's spurge</w:t>
            </w:r>
          </w:p>
        </w:tc>
        <w:tc>
          <w:tcPr>
            <w:tcW w:w="2880" w:type="dxa"/>
            <w:shd w:val="clear" w:color="auto" w:fill="auto"/>
            <w:noWrap/>
            <w:vAlign w:val="bottom"/>
            <w:hideMark/>
          </w:tcPr>
          <w:p w14:paraId="6E735E49" w14:textId="77777777" w:rsidR="006A46E2" w:rsidRPr="006A46E2" w:rsidRDefault="006A46E2" w:rsidP="006A46E2">
            <w:pPr>
              <w:rPr>
                <w:rFonts w:ascii="Calibri" w:hAnsi="Calibri"/>
                <w:i/>
                <w:sz w:val="22"/>
                <w:szCs w:val="22"/>
              </w:rPr>
            </w:pPr>
            <w:r w:rsidRPr="006A46E2">
              <w:rPr>
                <w:rFonts w:ascii="Calibri" w:hAnsi="Calibri"/>
                <w:i/>
                <w:sz w:val="22"/>
                <w:szCs w:val="22"/>
              </w:rPr>
              <w:t>Chamaesyce hooveri</w:t>
            </w:r>
          </w:p>
        </w:tc>
        <w:tc>
          <w:tcPr>
            <w:tcW w:w="1620" w:type="dxa"/>
            <w:shd w:val="clear" w:color="auto" w:fill="auto"/>
            <w:noWrap/>
            <w:vAlign w:val="bottom"/>
            <w:hideMark/>
          </w:tcPr>
          <w:p w14:paraId="5AF5096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575DFFA" w14:textId="77777777" w:rsidR="006A46E2" w:rsidRPr="006A46E2" w:rsidRDefault="006A46E2" w:rsidP="006A46E2">
            <w:pPr>
              <w:jc w:val="right"/>
              <w:rPr>
                <w:rFonts w:ascii="Calibri" w:hAnsi="Calibri"/>
                <w:sz w:val="22"/>
                <w:szCs w:val="22"/>
              </w:rPr>
            </w:pPr>
            <w:r w:rsidRPr="006A46E2">
              <w:rPr>
                <w:rFonts w:ascii="Calibri" w:hAnsi="Calibri"/>
                <w:sz w:val="22"/>
                <w:szCs w:val="22"/>
              </w:rPr>
              <w:t>31.90</w:t>
            </w:r>
          </w:p>
        </w:tc>
      </w:tr>
      <w:tr w:rsidR="006A46E2" w:rsidRPr="006A46E2" w14:paraId="03697594" w14:textId="77777777" w:rsidTr="006A46E2">
        <w:trPr>
          <w:trHeight w:val="300"/>
        </w:trPr>
        <w:tc>
          <w:tcPr>
            <w:tcW w:w="1083" w:type="dxa"/>
            <w:shd w:val="clear" w:color="auto" w:fill="auto"/>
            <w:noWrap/>
            <w:vAlign w:val="bottom"/>
            <w:hideMark/>
          </w:tcPr>
          <w:p w14:paraId="2068DB04" w14:textId="77777777" w:rsidR="006A46E2" w:rsidRPr="006A46E2" w:rsidRDefault="006A46E2" w:rsidP="006A46E2">
            <w:pPr>
              <w:jc w:val="right"/>
              <w:rPr>
                <w:rFonts w:ascii="Calibri" w:hAnsi="Calibri"/>
                <w:sz w:val="22"/>
                <w:szCs w:val="22"/>
              </w:rPr>
            </w:pPr>
            <w:r w:rsidRPr="006A46E2">
              <w:rPr>
                <w:rFonts w:ascii="Calibri" w:hAnsi="Calibri"/>
                <w:sz w:val="22"/>
                <w:szCs w:val="22"/>
              </w:rPr>
              <w:t>528</w:t>
            </w:r>
          </w:p>
        </w:tc>
        <w:tc>
          <w:tcPr>
            <w:tcW w:w="2602" w:type="dxa"/>
            <w:shd w:val="clear" w:color="auto" w:fill="auto"/>
            <w:noWrap/>
            <w:vAlign w:val="bottom"/>
            <w:hideMark/>
          </w:tcPr>
          <w:p w14:paraId="71A6DB40" w14:textId="77777777" w:rsidR="006A46E2" w:rsidRPr="006A46E2" w:rsidRDefault="006A46E2" w:rsidP="006A46E2">
            <w:pPr>
              <w:rPr>
                <w:rFonts w:ascii="Calibri" w:hAnsi="Calibri"/>
                <w:sz w:val="22"/>
                <w:szCs w:val="22"/>
              </w:rPr>
            </w:pPr>
            <w:r w:rsidRPr="006A46E2">
              <w:rPr>
                <w:rFonts w:ascii="Calibri" w:hAnsi="Calibri"/>
                <w:sz w:val="22"/>
                <w:szCs w:val="22"/>
              </w:rPr>
              <w:t>Purple amole</w:t>
            </w:r>
          </w:p>
        </w:tc>
        <w:tc>
          <w:tcPr>
            <w:tcW w:w="2880" w:type="dxa"/>
            <w:shd w:val="clear" w:color="auto" w:fill="auto"/>
            <w:noWrap/>
            <w:vAlign w:val="bottom"/>
            <w:hideMark/>
          </w:tcPr>
          <w:p w14:paraId="29362C4C" w14:textId="77777777" w:rsidR="006A46E2" w:rsidRPr="006A46E2" w:rsidRDefault="006A46E2" w:rsidP="006A46E2">
            <w:pPr>
              <w:rPr>
                <w:rFonts w:ascii="Calibri" w:hAnsi="Calibri"/>
                <w:i/>
                <w:sz w:val="22"/>
                <w:szCs w:val="22"/>
              </w:rPr>
            </w:pPr>
            <w:r w:rsidRPr="006A46E2">
              <w:rPr>
                <w:rFonts w:ascii="Calibri" w:hAnsi="Calibri"/>
                <w:i/>
                <w:sz w:val="22"/>
                <w:szCs w:val="22"/>
              </w:rPr>
              <w:t>Chlorogalum purpureum</w:t>
            </w:r>
          </w:p>
        </w:tc>
        <w:tc>
          <w:tcPr>
            <w:tcW w:w="1620" w:type="dxa"/>
            <w:shd w:val="clear" w:color="auto" w:fill="auto"/>
            <w:noWrap/>
            <w:vAlign w:val="bottom"/>
            <w:hideMark/>
          </w:tcPr>
          <w:p w14:paraId="1E4E37C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9BF854C" w14:textId="77777777" w:rsidR="006A46E2" w:rsidRPr="006A46E2" w:rsidRDefault="006A46E2" w:rsidP="006A46E2">
            <w:pPr>
              <w:jc w:val="right"/>
              <w:rPr>
                <w:rFonts w:ascii="Calibri" w:hAnsi="Calibri"/>
                <w:sz w:val="22"/>
                <w:szCs w:val="22"/>
              </w:rPr>
            </w:pPr>
            <w:r w:rsidRPr="006A46E2">
              <w:rPr>
                <w:rFonts w:ascii="Calibri" w:hAnsi="Calibri"/>
                <w:sz w:val="22"/>
                <w:szCs w:val="22"/>
              </w:rPr>
              <w:t>50.26</w:t>
            </w:r>
          </w:p>
        </w:tc>
      </w:tr>
      <w:tr w:rsidR="006A46E2" w:rsidRPr="006A46E2" w14:paraId="3D47E84A" w14:textId="77777777" w:rsidTr="006A46E2">
        <w:trPr>
          <w:trHeight w:val="300"/>
        </w:trPr>
        <w:tc>
          <w:tcPr>
            <w:tcW w:w="1083" w:type="dxa"/>
            <w:shd w:val="clear" w:color="auto" w:fill="auto"/>
            <w:noWrap/>
            <w:vAlign w:val="bottom"/>
            <w:hideMark/>
          </w:tcPr>
          <w:p w14:paraId="7FD04E62" w14:textId="77777777" w:rsidR="006A46E2" w:rsidRPr="006A46E2" w:rsidRDefault="006A46E2" w:rsidP="006A46E2">
            <w:pPr>
              <w:jc w:val="right"/>
              <w:rPr>
                <w:rFonts w:ascii="Calibri" w:hAnsi="Calibri"/>
                <w:sz w:val="22"/>
                <w:szCs w:val="22"/>
              </w:rPr>
            </w:pPr>
            <w:r w:rsidRPr="006A46E2">
              <w:rPr>
                <w:rFonts w:ascii="Calibri" w:hAnsi="Calibri"/>
                <w:sz w:val="22"/>
                <w:szCs w:val="22"/>
              </w:rPr>
              <w:t>529</w:t>
            </w:r>
          </w:p>
        </w:tc>
        <w:tc>
          <w:tcPr>
            <w:tcW w:w="2602" w:type="dxa"/>
            <w:shd w:val="clear" w:color="auto" w:fill="auto"/>
            <w:noWrap/>
            <w:vAlign w:val="bottom"/>
            <w:hideMark/>
          </w:tcPr>
          <w:p w14:paraId="755BF877" w14:textId="77777777" w:rsidR="006A46E2" w:rsidRPr="006A46E2" w:rsidRDefault="006A46E2" w:rsidP="006A46E2">
            <w:pPr>
              <w:rPr>
                <w:rFonts w:ascii="Calibri" w:hAnsi="Calibri"/>
                <w:sz w:val="22"/>
                <w:szCs w:val="22"/>
              </w:rPr>
            </w:pPr>
            <w:r w:rsidRPr="006A46E2">
              <w:rPr>
                <w:rFonts w:ascii="Calibri" w:hAnsi="Calibri"/>
                <w:sz w:val="22"/>
                <w:szCs w:val="22"/>
              </w:rPr>
              <w:t>Orcutt's spineflower</w:t>
            </w:r>
          </w:p>
        </w:tc>
        <w:tc>
          <w:tcPr>
            <w:tcW w:w="2880" w:type="dxa"/>
            <w:shd w:val="clear" w:color="auto" w:fill="auto"/>
            <w:noWrap/>
            <w:vAlign w:val="bottom"/>
            <w:hideMark/>
          </w:tcPr>
          <w:p w14:paraId="6457D89A" w14:textId="77777777" w:rsidR="006A46E2" w:rsidRPr="006A46E2" w:rsidRDefault="006A46E2" w:rsidP="006A46E2">
            <w:pPr>
              <w:rPr>
                <w:rFonts w:ascii="Calibri" w:hAnsi="Calibri"/>
                <w:i/>
                <w:sz w:val="22"/>
                <w:szCs w:val="22"/>
              </w:rPr>
            </w:pPr>
            <w:r w:rsidRPr="006A46E2">
              <w:rPr>
                <w:rFonts w:ascii="Calibri" w:hAnsi="Calibri"/>
                <w:i/>
                <w:sz w:val="22"/>
                <w:szCs w:val="22"/>
              </w:rPr>
              <w:t>Chorizanthe orcuttiana</w:t>
            </w:r>
          </w:p>
        </w:tc>
        <w:tc>
          <w:tcPr>
            <w:tcW w:w="1620" w:type="dxa"/>
            <w:shd w:val="clear" w:color="auto" w:fill="auto"/>
            <w:noWrap/>
            <w:vAlign w:val="bottom"/>
            <w:hideMark/>
          </w:tcPr>
          <w:p w14:paraId="191D710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985CE4C" w14:textId="77777777" w:rsidR="006A46E2" w:rsidRPr="006A46E2" w:rsidRDefault="006A46E2" w:rsidP="006A46E2">
            <w:pPr>
              <w:jc w:val="right"/>
              <w:rPr>
                <w:rFonts w:ascii="Calibri" w:hAnsi="Calibri"/>
                <w:sz w:val="22"/>
                <w:szCs w:val="22"/>
              </w:rPr>
            </w:pPr>
            <w:r w:rsidRPr="006A46E2">
              <w:rPr>
                <w:rFonts w:ascii="Calibri" w:hAnsi="Calibri"/>
                <w:sz w:val="22"/>
                <w:szCs w:val="22"/>
              </w:rPr>
              <w:t>4.53</w:t>
            </w:r>
          </w:p>
        </w:tc>
      </w:tr>
      <w:tr w:rsidR="006A46E2" w:rsidRPr="006A46E2" w14:paraId="07B90583" w14:textId="77777777" w:rsidTr="006A46E2">
        <w:trPr>
          <w:trHeight w:val="300"/>
        </w:trPr>
        <w:tc>
          <w:tcPr>
            <w:tcW w:w="1083" w:type="dxa"/>
            <w:shd w:val="clear" w:color="auto" w:fill="auto"/>
            <w:noWrap/>
            <w:vAlign w:val="bottom"/>
            <w:hideMark/>
          </w:tcPr>
          <w:p w14:paraId="0AA73EF2" w14:textId="77777777" w:rsidR="006A46E2" w:rsidRPr="006A46E2" w:rsidRDefault="006A46E2" w:rsidP="006A46E2">
            <w:pPr>
              <w:jc w:val="right"/>
              <w:rPr>
                <w:rFonts w:ascii="Calibri" w:hAnsi="Calibri"/>
                <w:sz w:val="22"/>
                <w:szCs w:val="22"/>
              </w:rPr>
            </w:pPr>
            <w:r w:rsidRPr="006A46E2">
              <w:rPr>
                <w:rFonts w:ascii="Calibri" w:hAnsi="Calibri"/>
                <w:sz w:val="22"/>
                <w:szCs w:val="22"/>
              </w:rPr>
              <w:t>530</w:t>
            </w:r>
          </w:p>
        </w:tc>
        <w:tc>
          <w:tcPr>
            <w:tcW w:w="2602" w:type="dxa"/>
            <w:shd w:val="clear" w:color="auto" w:fill="auto"/>
            <w:noWrap/>
            <w:vAlign w:val="bottom"/>
            <w:hideMark/>
          </w:tcPr>
          <w:p w14:paraId="4D267825" w14:textId="77777777" w:rsidR="006A46E2" w:rsidRPr="006A46E2" w:rsidRDefault="006A46E2" w:rsidP="006A46E2">
            <w:pPr>
              <w:rPr>
                <w:rFonts w:ascii="Calibri" w:hAnsi="Calibri"/>
                <w:sz w:val="22"/>
                <w:szCs w:val="22"/>
              </w:rPr>
            </w:pPr>
            <w:r w:rsidRPr="006A46E2">
              <w:rPr>
                <w:rFonts w:ascii="Calibri" w:hAnsi="Calibri"/>
                <w:sz w:val="22"/>
                <w:szCs w:val="22"/>
              </w:rPr>
              <w:t>Suisun thistle</w:t>
            </w:r>
          </w:p>
        </w:tc>
        <w:tc>
          <w:tcPr>
            <w:tcW w:w="2880" w:type="dxa"/>
            <w:shd w:val="clear" w:color="auto" w:fill="auto"/>
            <w:noWrap/>
            <w:vAlign w:val="bottom"/>
            <w:hideMark/>
          </w:tcPr>
          <w:p w14:paraId="57DC000D" w14:textId="77777777" w:rsidR="006A46E2" w:rsidRPr="006A46E2" w:rsidRDefault="006A46E2" w:rsidP="006A46E2">
            <w:pPr>
              <w:rPr>
                <w:rFonts w:ascii="Calibri" w:hAnsi="Calibri"/>
                <w:i/>
                <w:sz w:val="22"/>
                <w:szCs w:val="22"/>
              </w:rPr>
            </w:pPr>
            <w:r w:rsidRPr="006A46E2">
              <w:rPr>
                <w:rFonts w:ascii="Calibri" w:hAnsi="Calibri"/>
                <w:i/>
                <w:sz w:val="22"/>
                <w:szCs w:val="22"/>
              </w:rPr>
              <w:t>Cirsium hydrophilum var. hydrophilum</w:t>
            </w:r>
          </w:p>
        </w:tc>
        <w:tc>
          <w:tcPr>
            <w:tcW w:w="1620" w:type="dxa"/>
            <w:shd w:val="clear" w:color="auto" w:fill="auto"/>
            <w:noWrap/>
            <w:vAlign w:val="bottom"/>
            <w:hideMark/>
          </w:tcPr>
          <w:p w14:paraId="2DFAE00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C71E05D" w14:textId="77777777" w:rsidR="006A46E2" w:rsidRPr="006A46E2" w:rsidRDefault="006A46E2" w:rsidP="006A46E2">
            <w:pPr>
              <w:jc w:val="right"/>
              <w:rPr>
                <w:rFonts w:ascii="Calibri" w:hAnsi="Calibri"/>
                <w:sz w:val="22"/>
                <w:szCs w:val="22"/>
              </w:rPr>
            </w:pPr>
            <w:r w:rsidRPr="006A46E2">
              <w:rPr>
                <w:rFonts w:ascii="Calibri" w:hAnsi="Calibri"/>
                <w:sz w:val="22"/>
                <w:szCs w:val="22"/>
              </w:rPr>
              <w:t>30.65</w:t>
            </w:r>
          </w:p>
        </w:tc>
      </w:tr>
      <w:tr w:rsidR="006A46E2" w:rsidRPr="006A46E2" w14:paraId="41C84E6C" w14:textId="77777777" w:rsidTr="006A46E2">
        <w:trPr>
          <w:trHeight w:val="300"/>
        </w:trPr>
        <w:tc>
          <w:tcPr>
            <w:tcW w:w="1083" w:type="dxa"/>
            <w:shd w:val="clear" w:color="auto" w:fill="auto"/>
            <w:noWrap/>
            <w:vAlign w:val="bottom"/>
            <w:hideMark/>
          </w:tcPr>
          <w:p w14:paraId="60152F21" w14:textId="77777777" w:rsidR="006A46E2" w:rsidRPr="006A46E2" w:rsidRDefault="006A46E2" w:rsidP="006A46E2">
            <w:pPr>
              <w:jc w:val="right"/>
              <w:rPr>
                <w:rFonts w:ascii="Calibri" w:hAnsi="Calibri"/>
                <w:sz w:val="22"/>
                <w:szCs w:val="22"/>
              </w:rPr>
            </w:pPr>
            <w:r w:rsidRPr="006A46E2">
              <w:rPr>
                <w:rFonts w:ascii="Calibri" w:hAnsi="Calibri"/>
                <w:sz w:val="22"/>
                <w:szCs w:val="22"/>
              </w:rPr>
              <w:t>531</w:t>
            </w:r>
          </w:p>
        </w:tc>
        <w:tc>
          <w:tcPr>
            <w:tcW w:w="2602" w:type="dxa"/>
            <w:shd w:val="clear" w:color="auto" w:fill="auto"/>
            <w:noWrap/>
            <w:vAlign w:val="bottom"/>
            <w:hideMark/>
          </w:tcPr>
          <w:p w14:paraId="27BDFC33" w14:textId="77777777" w:rsidR="006A46E2" w:rsidRPr="006A46E2" w:rsidRDefault="006A46E2" w:rsidP="006A46E2">
            <w:pPr>
              <w:rPr>
                <w:rFonts w:ascii="Calibri" w:hAnsi="Calibri"/>
                <w:sz w:val="22"/>
                <w:szCs w:val="22"/>
              </w:rPr>
            </w:pPr>
            <w:r w:rsidRPr="006A46E2">
              <w:rPr>
                <w:rFonts w:ascii="Calibri" w:hAnsi="Calibri"/>
                <w:sz w:val="22"/>
                <w:szCs w:val="22"/>
              </w:rPr>
              <w:t>La Graciosa thistle</w:t>
            </w:r>
          </w:p>
        </w:tc>
        <w:tc>
          <w:tcPr>
            <w:tcW w:w="2880" w:type="dxa"/>
            <w:shd w:val="clear" w:color="auto" w:fill="auto"/>
            <w:noWrap/>
            <w:vAlign w:val="bottom"/>
            <w:hideMark/>
          </w:tcPr>
          <w:p w14:paraId="3E8109FE" w14:textId="77777777" w:rsidR="006A46E2" w:rsidRPr="006A46E2" w:rsidRDefault="006A46E2" w:rsidP="006A46E2">
            <w:pPr>
              <w:rPr>
                <w:rFonts w:ascii="Calibri" w:hAnsi="Calibri"/>
                <w:i/>
                <w:sz w:val="22"/>
                <w:szCs w:val="22"/>
              </w:rPr>
            </w:pPr>
            <w:r w:rsidRPr="006A46E2">
              <w:rPr>
                <w:rFonts w:ascii="Calibri" w:hAnsi="Calibri"/>
                <w:i/>
                <w:sz w:val="22"/>
                <w:szCs w:val="22"/>
              </w:rPr>
              <w:t>Cirsium loncholepis</w:t>
            </w:r>
          </w:p>
        </w:tc>
        <w:tc>
          <w:tcPr>
            <w:tcW w:w="1620" w:type="dxa"/>
            <w:shd w:val="clear" w:color="auto" w:fill="auto"/>
            <w:noWrap/>
            <w:vAlign w:val="bottom"/>
            <w:hideMark/>
          </w:tcPr>
          <w:p w14:paraId="77692A7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88F053A" w14:textId="77777777" w:rsidR="006A46E2" w:rsidRPr="006A46E2" w:rsidRDefault="006A46E2" w:rsidP="006A46E2">
            <w:pPr>
              <w:jc w:val="right"/>
              <w:rPr>
                <w:rFonts w:ascii="Calibri" w:hAnsi="Calibri"/>
                <w:sz w:val="22"/>
                <w:szCs w:val="22"/>
              </w:rPr>
            </w:pPr>
            <w:r w:rsidRPr="006A46E2">
              <w:rPr>
                <w:rFonts w:ascii="Calibri" w:hAnsi="Calibri"/>
                <w:sz w:val="22"/>
                <w:szCs w:val="22"/>
              </w:rPr>
              <w:t>34.12</w:t>
            </w:r>
          </w:p>
        </w:tc>
      </w:tr>
      <w:tr w:rsidR="006A46E2" w:rsidRPr="006A46E2" w14:paraId="44874D33" w14:textId="77777777" w:rsidTr="006A46E2">
        <w:trPr>
          <w:trHeight w:val="300"/>
        </w:trPr>
        <w:tc>
          <w:tcPr>
            <w:tcW w:w="1083" w:type="dxa"/>
            <w:shd w:val="clear" w:color="auto" w:fill="auto"/>
            <w:noWrap/>
            <w:vAlign w:val="bottom"/>
            <w:hideMark/>
          </w:tcPr>
          <w:p w14:paraId="3C756298" w14:textId="77777777" w:rsidR="006A46E2" w:rsidRPr="006A46E2" w:rsidRDefault="006A46E2" w:rsidP="006A46E2">
            <w:pPr>
              <w:jc w:val="right"/>
              <w:rPr>
                <w:rFonts w:ascii="Calibri" w:hAnsi="Calibri"/>
                <w:sz w:val="22"/>
                <w:szCs w:val="22"/>
              </w:rPr>
            </w:pPr>
            <w:r w:rsidRPr="006A46E2">
              <w:rPr>
                <w:rFonts w:ascii="Calibri" w:hAnsi="Calibri"/>
                <w:sz w:val="22"/>
                <w:szCs w:val="22"/>
              </w:rPr>
              <w:t>532</w:t>
            </w:r>
          </w:p>
        </w:tc>
        <w:tc>
          <w:tcPr>
            <w:tcW w:w="2602" w:type="dxa"/>
            <w:shd w:val="clear" w:color="auto" w:fill="auto"/>
            <w:noWrap/>
            <w:vAlign w:val="bottom"/>
            <w:hideMark/>
          </w:tcPr>
          <w:p w14:paraId="7E54477E" w14:textId="77777777" w:rsidR="006A46E2" w:rsidRPr="006A46E2" w:rsidRDefault="006A46E2" w:rsidP="006A46E2">
            <w:pPr>
              <w:rPr>
                <w:rFonts w:ascii="Calibri" w:hAnsi="Calibri"/>
                <w:sz w:val="22"/>
                <w:szCs w:val="22"/>
              </w:rPr>
            </w:pPr>
            <w:r w:rsidRPr="006A46E2">
              <w:rPr>
                <w:rFonts w:ascii="Calibri" w:hAnsi="Calibri"/>
                <w:sz w:val="22"/>
                <w:szCs w:val="22"/>
              </w:rPr>
              <w:t>Vine Hill clarkia</w:t>
            </w:r>
          </w:p>
        </w:tc>
        <w:tc>
          <w:tcPr>
            <w:tcW w:w="2880" w:type="dxa"/>
            <w:shd w:val="clear" w:color="auto" w:fill="auto"/>
            <w:noWrap/>
            <w:vAlign w:val="bottom"/>
            <w:hideMark/>
          </w:tcPr>
          <w:p w14:paraId="0247AAA8" w14:textId="77777777" w:rsidR="006A46E2" w:rsidRPr="006A46E2" w:rsidRDefault="006A46E2" w:rsidP="006A46E2">
            <w:pPr>
              <w:rPr>
                <w:rFonts w:ascii="Calibri" w:hAnsi="Calibri"/>
                <w:i/>
                <w:sz w:val="22"/>
                <w:szCs w:val="22"/>
              </w:rPr>
            </w:pPr>
            <w:r w:rsidRPr="006A46E2">
              <w:rPr>
                <w:rFonts w:ascii="Calibri" w:hAnsi="Calibri"/>
                <w:i/>
                <w:sz w:val="22"/>
                <w:szCs w:val="22"/>
              </w:rPr>
              <w:t>Clarkia imbricata</w:t>
            </w:r>
          </w:p>
        </w:tc>
        <w:tc>
          <w:tcPr>
            <w:tcW w:w="1620" w:type="dxa"/>
            <w:shd w:val="clear" w:color="auto" w:fill="auto"/>
            <w:noWrap/>
            <w:vAlign w:val="bottom"/>
            <w:hideMark/>
          </w:tcPr>
          <w:p w14:paraId="126AA88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0CF1C8F" w14:textId="77777777" w:rsidR="006A46E2" w:rsidRPr="006A46E2" w:rsidRDefault="006A46E2" w:rsidP="006A46E2">
            <w:pPr>
              <w:jc w:val="right"/>
              <w:rPr>
                <w:rFonts w:ascii="Calibri" w:hAnsi="Calibri"/>
                <w:sz w:val="22"/>
                <w:szCs w:val="22"/>
              </w:rPr>
            </w:pPr>
            <w:r w:rsidRPr="006A46E2">
              <w:rPr>
                <w:rFonts w:ascii="Calibri" w:hAnsi="Calibri"/>
                <w:sz w:val="22"/>
                <w:szCs w:val="22"/>
              </w:rPr>
              <w:t>36.48</w:t>
            </w:r>
          </w:p>
        </w:tc>
      </w:tr>
      <w:tr w:rsidR="006A46E2" w:rsidRPr="006A46E2" w14:paraId="7054E76D" w14:textId="77777777" w:rsidTr="006A46E2">
        <w:trPr>
          <w:trHeight w:val="300"/>
        </w:trPr>
        <w:tc>
          <w:tcPr>
            <w:tcW w:w="1083" w:type="dxa"/>
            <w:shd w:val="clear" w:color="auto" w:fill="auto"/>
            <w:noWrap/>
            <w:vAlign w:val="bottom"/>
            <w:hideMark/>
          </w:tcPr>
          <w:p w14:paraId="15A980A9" w14:textId="77777777" w:rsidR="006A46E2" w:rsidRPr="006A46E2" w:rsidRDefault="006A46E2" w:rsidP="006A46E2">
            <w:pPr>
              <w:jc w:val="right"/>
              <w:rPr>
                <w:rFonts w:ascii="Calibri" w:hAnsi="Calibri"/>
                <w:sz w:val="22"/>
                <w:szCs w:val="22"/>
              </w:rPr>
            </w:pPr>
            <w:r w:rsidRPr="006A46E2">
              <w:rPr>
                <w:rFonts w:ascii="Calibri" w:hAnsi="Calibri"/>
                <w:sz w:val="22"/>
                <w:szCs w:val="22"/>
              </w:rPr>
              <w:t>533</w:t>
            </w:r>
          </w:p>
        </w:tc>
        <w:tc>
          <w:tcPr>
            <w:tcW w:w="2602" w:type="dxa"/>
            <w:shd w:val="clear" w:color="auto" w:fill="auto"/>
            <w:noWrap/>
            <w:vAlign w:val="bottom"/>
            <w:hideMark/>
          </w:tcPr>
          <w:p w14:paraId="22B992C9" w14:textId="77777777" w:rsidR="006A46E2" w:rsidRPr="006A46E2" w:rsidRDefault="006A46E2" w:rsidP="006A46E2">
            <w:pPr>
              <w:rPr>
                <w:rFonts w:ascii="Calibri" w:hAnsi="Calibri"/>
                <w:sz w:val="22"/>
                <w:szCs w:val="22"/>
              </w:rPr>
            </w:pPr>
            <w:r w:rsidRPr="006A46E2">
              <w:rPr>
                <w:rFonts w:ascii="Calibri" w:hAnsi="Calibri"/>
                <w:sz w:val="22"/>
                <w:szCs w:val="22"/>
              </w:rPr>
              <w:t>`Oha wai</w:t>
            </w:r>
          </w:p>
        </w:tc>
        <w:tc>
          <w:tcPr>
            <w:tcW w:w="2880" w:type="dxa"/>
            <w:shd w:val="clear" w:color="auto" w:fill="auto"/>
            <w:noWrap/>
            <w:vAlign w:val="bottom"/>
            <w:hideMark/>
          </w:tcPr>
          <w:p w14:paraId="4440F61F" w14:textId="77777777" w:rsidR="006A46E2" w:rsidRPr="006A46E2" w:rsidRDefault="006A46E2" w:rsidP="006A46E2">
            <w:pPr>
              <w:rPr>
                <w:rFonts w:ascii="Calibri" w:hAnsi="Calibri"/>
                <w:i/>
                <w:sz w:val="22"/>
                <w:szCs w:val="22"/>
              </w:rPr>
            </w:pPr>
            <w:r w:rsidRPr="006A46E2">
              <w:rPr>
                <w:rFonts w:ascii="Calibri" w:hAnsi="Calibri"/>
                <w:i/>
                <w:sz w:val="22"/>
                <w:szCs w:val="22"/>
              </w:rPr>
              <w:t>Clermontia drepanomorpha</w:t>
            </w:r>
          </w:p>
        </w:tc>
        <w:tc>
          <w:tcPr>
            <w:tcW w:w="1620" w:type="dxa"/>
            <w:shd w:val="clear" w:color="auto" w:fill="auto"/>
            <w:noWrap/>
            <w:vAlign w:val="bottom"/>
            <w:hideMark/>
          </w:tcPr>
          <w:p w14:paraId="0B2ED99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F5DE633" w14:textId="77777777" w:rsidR="006A46E2" w:rsidRPr="006A46E2" w:rsidRDefault="006A46E2" w:rsidP="006A46E2">
            <w:pPr>
              <w:jc w:val="right"/>
              <w:rPr>
                <w:rFonts w:ascii="Calibri" w:hAnsi="Calibri"/>
                <w:sz w:val="22"/>
                <w:szCs w:val="22"/>
              </w:rPr>
            </w:pPr>
            <w:r w:rsidRPr="006A46E2">
              <w:rPr>
                <w:rFonts w:ascii="Calibri" w:hAnsi="Calibri"/>
                <w:sz w:val="22"/>
                <w:szCs w:val="22"/>
              </w:rPr>
              <w:t>4.61</w:t>
            </w:r>
          </w:p>
        </w:tc>
      </w:tr>
      <w:tr w:rsidR="006A46E2" w:rsidRPr="006A46E2" w14:paraId="12AE68A6" w14:textId="77777777" w:rsidTr="006A46E2">
        <w:trPr>
          <w:trHeight w:val="300"/>
        </w:trPr>
        <w:tc>
          <w:tcPr>
            <w:tcW w:w="1083" w:type="dxa"/>
            <w:shd w:val="clear" w:color="auto" w:fill="auto"/>
            <w:noWrap/>
            <w:vAlign w:val="bottom"/>
            <w:hideMark/>
          </w:tcPr>
          <w:p w14:paraId="043F2395" w14:textId="77777777" w:rsidR="006A46E2" w:rsidRPr="006A46E2" w:rsidRDefault="006A46E2" w:rsidP="006A46E2">
            <w:pPr>
              <w:jc w:val="right"/>
              <w:rPr>
                <w:rFonts w:ascii="Calibri" w:hAnsi="Calibri"/>
                <w:sz w:val="22"/>
                <w:szCs w:val="22"/>
              </w:rPr>
            </w:pPr>
            <w:r w:rsidRPr="006A46E2">
              <w:rPr>
                <w:rFonts w:ascii="Calibri" w:hAnsi="Calibri"/>
                <w:sz w:val="22"/>
                <w:szCs w:val="22"/>
              </w:rPr>
              <w:t>534</w:t>
            </w:r>
          </w:p>
        </w:tc>
        <w:tc>
          <w:tcPr>
            <w:tcW w:w="2602" w:type="dxa"/>
            <w:shd w:val="clear" w:color="auto" w:fill="auto"/>
            <w:noWrap/>
            <w:vAlign w:val="bottom"/>
            <w:hideMark/>
          </w:tcPr>
          <w:p w14:paraId="0544BCA9" w14:textId="77777777" w:rsidR="006A46E2" w:rsidRPr="006A46E2" w:rsidRDefault="006A46E2" w:rsidP="006A46E2">
            <w:pPr>
              <w:rPr>
                <w:rFonts w:ascii="Calibri" w:hAnsi="Calibri"/>
                <w:sz w:val="22"/>
                <w:szCs w:val="22"/>
              </w:rPr>
            </w:pPr>
            <w:r w:rsidRPr="006A46E2">
              <w:rPr>
                <w:rFonts w:ascii="Calibri" w:hAnsi="Calibri"/>
                <w:sz w:val="22"/>
                <w:szCs w:val="22"/>
              </w:rPr>
              <w:t>Soft bird's-beak</w:t>
            </w:r>
          </w:p>
        </w:tc>
        <w:tc>
          <w:tcPr>
            <w:tcW w:w="2880" w:type="dxa"/>
            <w:shd w:val="clear" w:color="auto" w:fill="auto"/>
            <w:noWrap/>
            <w:vAlign w:val="bottom"/>
            <w:hideMark/>
          </w:tcPr>
          <w:p w14:paraId="39065558" w14:textId="77777777" w:rsidR="006A46E2" w:rsidRPr="006A46E2" w:rsidRDefault="006A46E2" w:rsidP="006A46E2">
            <w:pPr>
              <w:rPr>
                <w:rFonts w:ascii="Calibri" w:hAnsi="Calibri"/>
                <w:i/>
                <w:sz w:val="22"/>
                <w:szCs w:val="22"/>
              </w:rPr>
            </w:pPr>
            <w:r w:rsidRPr="006A46E2">
              <w:rPr>
                <w:rFonts w:ascii="Calibri" w:hAnsi="Calibri"/>
                <w:i/>
                <w:sz w:val="22"/>
                <w:szCs w:val="22"/>
              </w:rPr>
              <w:t>Cordylanthus mollis ssp. mollis</w:t>
            </w:r>
          </w:p>
        </w:tc>
        <w:tc>
          <w:tcPr>
            <w:tcW w:w="1620" w:type="dxa"/>
            <w:shd w:val="clear" w:color="auto" w:fill="auto"/>
            <w:noWrap/>
            <w:vAlign w:val="bottom"/>
            <w:hideMark/>
          </w:tcPr>
          <w:p w14:paraId="4304E26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D6EE75B" w14:textId="77777777" w:rsidR="006A46E2" w:rsidRPr="006A46E2" w:rsidRDefault="006A46E2" w:rsidP="006A46E2">
            <w:pPr>
              <w:jc w:val="right"/>
              <w:rPr>
                <w:rFonts w:ascii="Calibri" w:hAnsi="Calibri"/>
                <w:sz w:val="22"/>
                <w:szCs w:val="22"/>
              </w:rPr>
            </w:pPr>
            <w:r w:rsidRPr="006A46E2">
              <w:rPr>
                <w:rFonts w:ascii="Calibri" w:hAnsi="Calibri"/>
                <w:sz w:val="22"/>
                <w:szCs w:val="22"/>
              </w:rPr>
              <w:t>4.99</w:t>
            </w:r>
          </w:p>
        </w:tc>
      </w:tr>
      <w:tr w:rsidR="006A46E2" w:rsidRPr="006A46E2" w14:paraId="44939DA3" w14:textId="77777777" w:rsidTr="006A46E2">
        <w:trPr>
          <w:trHeight w:val="300"/>
        </w:trPr>
        <w:tc>
          <w:tcPr>
            <w:tcW w:w="1083" w:type="dxa"/>
            <w:shd w:val="clear" w:color="auto" w:fill="auto"/>
            <w:noWrap/>
            <w:vAlign w:val="bottom"/>
            <w:hideMark/>
          </w:tcPr>
          <w:p w14:paraId="47F172EF" w14:textId="77777777" w:rsidR="006A46E2" w:rsidRPr="006A46E2" w:rsidRDefault="006A46E2" w:rsidP="006A46E2">
            <w:pPr>
              <w:jc w:val="right"/>
              <w:rPr>
                <w:rFonts w:ascii="Calibri" w:hAnsi="Calibri"/>
                <w:sz w:val="22"/>
                <w:szCs w:val="22"/>
              </w:rPr>
            </w:pPr>
            <w:r w:rsidRPr="006A46E2">
              <w:rPr>
                <w:rFonts w:ascii="Calibri" w:hAnsi="Calibri"/>
                <w:sz w:val="22"/>
                <w:szCs w:val="22"/>
              </w:rPr>
              <w:t>538</w:t>
            </w:r>
          </w:p>
        </w:tc>
        <w:tc>
          <w:tcPr>
            <w:tcW w:w="2602" w:type="dxa"/>
            <w:shd w:val="clear" w:color="auto" w:fill="auto"/>
            <w:noWrap/>
            <w:vAlign w:val="bottom"/>
            <w:hideMark/>
          </w:tcPr>
          <w:p w14:paraId="14D3115F"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04E1520" w14:textId="77777777" w:rsidR="006A46E2" w:rsidRPr="006A46E2" w:rsidRDefault="006A46E2" w:rsidP="006A46E2">
            <w:pPr>
              <w:rPr>
                <w:rFonts w:ascii="Calibri" w:hAnsi="Calibri"/>
                <w:i/>
                <w:sz w:val="22"/>
                <w:szCs w:val="22"/>
              </w:rPr>
            </w:pPr>
            <w:r w:rsidRPr="006A46E2">
              <w:rPr>
                <w:rFonts w:ascii="Calibri" w:hAnsi="Calibri"/>
                <w:i/>
                <w:sz w:val="22"/>
                <w:szCs w:val="22"/>
              </w:rPr>
              <w:t>Delissea undulata</w:t>
            </w:r>
          </w:p>
        </w:tc>
        <w:tc>
          <w:tcPr>
            <w:tcW w:w="1620" w:type="dxa"/>
            <w:shd w:val="clear" w:color="auto" w:fill="auto"/>
            <w:noWrap/>
            <w:vAlign w:val="bottom"/>
            <w:hideMark/>
          </w:tcPr>
          <w:p w14:paraId="4E8D152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571AA01" w14:textId="77777777" w:rsidR="006A46E2" w:rsidRPr="006A46E2" w:rsidRDefault="006A46E2" w:rsidP="006A46E2">
            <w:pPr>
              <w:jc w:val="right"/>
              <w:rPr>
                <w:rFonts w:ascii="Calibri" w:hAnsi="Calibri"/>
                <w:sz w:val="22"/>
                <w:szCs w:val="22"/>
              </w:rPr>
            </w:pPr>
            <w:r w:rsidRPr="006A46E2">
              <w:rPr>
                <w:rFonts w:ascii="Calibri" w:hAnsi="Calibri"/>
                <w:sz w:val="22"/>
                <w:szCs w:val="22"/>
              </w:rPr>
              <w:t>9.77</w:t>
            </w:r>
          </w:p>
        </w:tc>
      </w:tr>
      <w:tr w:rsidR="006A46E2" w:rsidRPr="006A46E2" w14:paraId="1313AE0C" w14:textId="77777777" w:rsidTr="006A46E2">
        <w:trPr>
          <w:trHeight w:val="300"/>
        </w:trPr>
        <w:tc>
          <w:tcPr>
            <w:tcW w:w="1083" w:type="dxa"/>
            <w:shd w:val="clear" w:color="auto" w:fill="auto"/>
            <w:noWrap/>
            <w:vAlign w:val="bottom"/>
            <w:hideMark/>
          </w:tcPr>
          <w:p w14:paraId="6E1355AC" w14:textId="77777777" w:rsidR="006A46E2" w:rsidRPr="006A46E2" w:rsidRDefault="006A46E2" w:rsidP="006A46E2">
            <w:pPr>
              <w:jc w:val="right"/>
              <w:rPr>
                <w:rFonts w:ascii="Calibri" w:hAnsi="Calibri"/>
                <w:sz w:val="22"/>
                <w:szCs w:val="22"/>
              </w:rPr>
            </w:pPr>
            <w:r w:rsidRPr="006A46E2">
              <w:rPr>
                <w:rFonts w:ascii="Calibri" w:hAnsi="Calibri"/>
                <w:sz w:val="22"/>
                <w:szCs w:val="22"/>
              </w:rPr>
              <w:t>539</w:t>
            </w:r>
          </w:p>
        </w:tc>
        <w:tc>
          <w:tcPr>
            <w:tcW w:w="2602" w:type="dxa"/>
            <w:shd w:val="clear" w:color="auto" w:fill="auto"/>
            <w:noWrap/>
            <w:vAlign w:val="bottom"/>
            <w:hideMark/>
          </w:tcPr>
          <w:p w14:paraId="76CA910E" w14:textId="77777777" w:rsidR="006A46E2" w:rsidRPr="006A46E2" w:rsidRDefault="006A46E2" w:rsidP="006A46E2">
            <w:pPr>
              <w:rPr>
                <w:rFonts w:ascii="Calibri" w:hAnsi="Calibri"/>
                <w:sz w:val="22"/>
                <w:szCs w:val="22"/>
              </w:rPr>
            </w:pPr>
            <w:r w:rsidRPr="006A46E2">
              <w:rPr>
                <w:rFonts w:ascii="Calibri" w:hAnsi="Calibri"/>
                <w:sz w:val="22"/>
                <w:szCs w:val="22"/>
              </w:rPr>
              <w:t>Baker's larkspur</w:t>
            </w:r>
          </w:p>
        </w:tc>
        <w:tc>
          <w:tcPr>
            <w:tcW w:w="2880" w:type="dxa"/>
            <w:shd w:val="clear" w:color="auto" w:fill="auto"/>
            <w:noWrap/>
            <w:vAlign w:val="bottom"/>
            <w:hideMark/>
          </w:tcPr>
          <w:p w14:paraId="542BC3BD" w14:textId="77777777" w:rsidR="006A46E2" w:rsidRPr="006A46E2" w:rsidRDefault="006A46E2" w:rsidP="006A46E2">
            <w:pPr>
              <w:rPr>
                <w:rFonts w:ascii="Calibri" w:hAnsi="Calibri"/>
                <w:i/>
                <w:sz w:val="22"/>
                <w:szCs w:val="22"/>
              </w:rPr>
            </w:pPr>
            <w:r w:rsidRPr="006A46E2">
              <w:rPr>
                <w:rFonts w:ascii="Calibri" w:hAnsi="Calibri"/>
                <w:i/>
                <w:sz w:val="22"/>
                <w:szCs w:val="22"/>
              </w:rPr>
              <w:t>Delphinium bakeri</w:t>
            </w:r>
          </w:p>
        </w:tc>
        <w:tc>
          <w:tcPr>
            <w:tcW w:w="1620" w:type="dxa"/>
            <w:shd w:val="clear" w:color="auto" w:fill="auto"/>
            <w:noWrap/>
            <w:vAlign w:val="bottom"/>
            <w:hideMark/>
          </w:tcPr>
          <w:p w14:paraId="2E011B0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B76AE8F" w14:textId="77777777" w:rsidR="006A46E2" w:rsidRPr="006A46E2" w:rsidRDefault="006A46E2" w:rsidP="006A46E2">
            <w:pPr>
              <w:jc w:val="right"/>
              <w:rPr>
                <w:rFonts w:ascii="Calibri" w:hAnsi="Calibri"/>
                <w:sz w:val="22"/>
                <w:szCs w:val="22"/>
              </w:rPr>
            </w:pPr>
            <w:r w:rsidRPr="006A46E2">
              <w:rPr>
                <w:rFonts w:ascii="Calibri" w:hAnsi="Calibri"/>
                <w:sz w:val="22"/>
                <w:szCs w:val="22"/>
              </w:rPr>
              <w:t>44.75</w:t>
            </w:r>
          </w:p>
        </w:tc>
      </w:tr>
      <w:tr w:rsidR="006A46E2" w:rsidRPr="006A46E2" w14:paraId="2012B7C2" w14:textId="77777777" w:rsidTr="006A46E2">
        <w:trPr>
          <w:trHeight w:val="300"/>
        </w:trPr>
        <w:tc>
          <w:tcPr>
            <w:tcW w:w="1083" w:type="dxa"/>
            <w:shd w:val="clear" w:color="auto" w:fill="auto"/>
            <w:noWrap/>
            <w:vAlign w:val="bottom"/>
            <w:hideMark/>
          </w:tcPr>
          <w:p w14:paraId="7508ACD7" w14:textId="77777777" w:rsidR="006A46E2" w:rsidRPr="006A46E2" w:rsidRDefault="006A46E2" w:rsidP="006A46E2">
            <w:pPr>
              <w:jc w:val="right"/>
              <w:rPr>
                <w:rFonts w:ascii="Calibri" w:hAnsi="Calibri"/>
                <w:sz w:val="22"/>
                <w:szCs w:val="22"/>
              </w:rPr>
            </w:pPr>
            <w:r w:rsidRPr="006A46E2">
              <w:rPr>
                <w:rFonts w:ascii="Calibri" w:hAnsi="Calibri"/>
                <w:sz w:val="22"/>
                <w:szCs w:val="22"/>
              </w:rPr>
              <w:t>540</w:t>
            </w:r>
          </w:p>
        </w:tc>
        <w:tc>
          <w:tcPr>
            <w:tcW w:w="2602" w:type="dxa"/>
            <w:shd w:val="clear" w:color="auto" w:fill="auto"/>
            <w:noWrap/>
            <w:vAlign w:val="bottom"/>
            <w:hideMark/>
          </w:tcPr>
          <w:p w14:paraId="68DBB3EE" w14:textId="77777777" w:rsidR="006A46E2" w:rsidRPr="006A46E2" w:rsidRDefault="006A46E2" w:rsidP="006A46E2">
            <w:pPr>
              <w:rPr>
                <w:rFonts w:ascii="Calibri" w:hAnsi="Calibri"/>
                <w:sz w:val="22"/>
                <w:szCs w:val="22"/>
              </w:rPr>
            </w:pPr>
            <w:r w:rsidRPr="006A46E2">
              <w:rPr>
                <w:rFonts w:ascii="Calibri" w:hAnsi="Calibri"/>
                <w:sz w:val="22"/>
                <w:szCs w:val="22"/>
              </w:rPr>
              <w:t>Yellow larkspur</w:t>
            </w:r>
          </w:p>
        </w:tc>
        <w:tc>
          <w:tcPr>
            <w:tcW w:w="2880" w:type="dxa"/>
            <w:shd w:val="clear" w:color="auto" w:fill="auto"/>
            <w:noWrap/>
            <w:vAlign w:val="bottom"/>
            <w:hideMark/>
          </w:tcPr>
          <w:p w14:paraId="4F92AD2B" w14:textId="77777777" w:rsidR="006A46E2" w:rsidRPr="006A46E2" w:rsidRDefault="006A46E2" w:rsidP="006A46E2">
            <w:pPr>
              <w:rPr>
                <w:rFonts w:ascii="Calibri" w:hAnsi="Calibri"/>
                <w:i/>
                <w:sz w:val="22"/>
                <w:szCs w:val="22"/>
              </w:rPr>
            </w:pPr>
            <w:r w:rsidRPr="006A46E2">
              <w:rPr>
                <w:rFonts w:ascii="Calibri" w:hAnsi="Calibri"/>
                <w:i/>
                <w:sz w:val="22"/>
                <w:szCs w:val="22"/>
              </w:rPr>
              <w:t>Delphinium luteum</w:t>
            </w:r>
          </w:p>
        </w:tc>
        <w:tc>
          <w:tcPr>
            <w:tcW w:w="1620" w:type="dxa"/>
            <w:shd w:val="clear" w:color="auto" w:fill="auto"/>
            <w:noWrap/>
            <w:vAlign w:val="bottom"/>
            <w:hideMark/>
          </w:tcPr>
          <w:p w14:paraId="490A203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481BBEA" w14:textId="77777777" w:rsidR="006A46E2" w:rsidRPr="006A46E2" w:rsidRDefault="006A46E2" w:rsidP="006A46E2">
            <w:pPr>
              <w:jc w:val="right"/>
              <w:rPr>
                <w:rFonts w:ascii="Calibri" w:hAnsi="Calibri"/>
                <w:sz w:val="22"/>
                <w:szCs w:val="22"/>
              </w:rPr>
            </w:pPr>
            <w:r w:rsidRPr="006A46E2">
              <w:rPr>
                <w:rFonts w:ascii="Calibri" w:hAnsi="Calibri"/>
                <w:sz w:val="22"/>
                <w:szCs w:val="22"/>
              </w:rPr>
              <w:t>49.11</w:t>
            </w:r>
          </w:p>
        </w:tc>
      </w:tr>
      <w:tr w:rsidR="006A46E2" w:rsidRPr="006A46E2" w14:paraId="76861828" w14:textId="77777777" w:rsidTr="006A46E2">
        <w:trPr>
          <w:trHeight w:val="300"/>
        </w:trPr>
        <w:tc>
          <w:tcPr>
            <w:tcW w:w="1083" w:type="dxa"/>
            <w:shd w:val="clear" w:color="auto" w:fill="auto"/>
            <w:noWrap/>
            <w:vAlign w:val="bottom"/>
            <w:hideMark/>
          </w:tcPr>
          <w:p w14:paraId="0920465A"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541</w:t>
            </w:r>
          </w:p>
        </w:tc>
        <w:tc>
          <w:tcPr>
            <w:tcW w:w="2602" w:type="dxa"/>
            <w:shd w:val="clear" w:color="auto" w:fill="auto"/>
            <w:noWrap/>
            <w:vAlign w:val="bottom"/>
            <w:hideMark/>
          </w:tcPr>
          <w:p w14:paraId="36379900" w14:textId="77777777" w:rsidR="006A46E2" w:rsidRPr="006A46E2" w:rsidRDefault="006A46E2" w:rsidP="006A46E2">
            <w:pPr>
              <w:rPr>
                <w:rFonts w:ascii="Calibri" w:hAnsi="Calibri"/>
                <w:sz w:val="22"/>
                <w:szCs w:val="22"/>
              </w:rPr>
            </w:pPr>
            <w:r w:rsidRPr="006A46E2">
              <w:rPr>
                <w:rFonts w:ascii="Calibri" w:hAnsi="Calibri"/>
                <w:sz w:val="22"/>
                <w:szCs w:val="22"/>
              </w:rPr>
              <w:t>Conejo dudleya</w:t>
            </w:r>
          </w:p>
        </w:tc>
        <w:tc>
          <w:tcPr>
            <w:tcW w:w="2880" w:type="dxa"/>
            <w:shd w:val="clear" w:color="auto" w:fill="auto"/>
            <w:noWrap/>
            <w:vAlign w:val="bottom"/>
            <w:hideMark/>
          </w:tcPr>
          <w:p w14:paraId="0DF57895" w14:textId="77777777" w:rsidR="006A46E2" w:rsidRPr="006A46E2" w:rsidRDefault="006A46E2" w:rsidP="006A46E2">
            <w:pPr>
              <w:rPr>
                <w:rFonts w:ascii="Calibri" w:hAnsi="Calibri"/>
                <w:i/>
                <w:sz w:val="22"/>
                <w:szCs w:val="22"/>
              </w:rPr>
            </w:pPr>
            <w:r w:rsidRPr="006A46E2">
              <w:rPr>
                <w:rFonts w:ascii="Calibri" w:hAnsi="Calibri"/>
                <w:i/>
                <w:sz w:val="22"/>
                <w:szCs w:val="22"/>
              </w:rPr>
              <w:t>Dudleya abramsii ssp. parva</w:t>
            </w:r>
          </w:p>
        </w:tc>
        <w:tc>
          <w:tcPr>
            <w:tcW w:w="1620" w:type="dxa"/>
            <w:shd w:val="clear" w:color="auto" w:fill="auto"/>
            <w:noWrap/>
            <w:vAlign w:val="bottom"/>
            <w:hideMark/>
          </w:tcPr>
          <w:p w14:paraId="1D1FAEF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3881477" w14:textId="77777777" w:rsidR="006A46E2" w:rsidRPr="006A46E2" w:rsidRDefault="006A46E2" w:rsidP="006A46E2">
            <w:pPr>
              <w:jc w:val="right"/>
              <w:rPr>
                <w:rFonts w:ascii="Calibri" w:hAnsi="Calibri"/>
                <w:sz w:val="22"/>
                <w:szCs w:val="22"/>
              </w:rPr>
            </w:pPr>
            <w:r w:rsidRPr="006A46E2">
              <w:rPr>
                <w:rFonts w:ascii="Calibri" w:hAnsi="Calibri"/>
                <w:sz w:val="22"/>
                <w:szCs w:val="22"/>
              </w:rPr>
              <w:t>15.50</w:t>
            </w:r>
          </w:p>
        </w:tc>
      </w:tr>
      <w:tr w:rsidR="006A46E2" w:rsidRPr="006A46E2" w14:paraId="3880C8D4" w14:textId="77777777" w:rsidTr="006A46E2">
        <w:trPr>
          <w:trHeight w:val="300"/>
        </w:trPr>
        <w:tc>
          <w:tcPr>
            <w:tcW w:w="1083" w:type="dxa"/>
            <w:shd w:val="clear" w:color="auto" w:fill="auto"/>
            <w:noWrap/>
            <w:vAlign w:val="bottom"/>
            <w:hideMark/>
          </w:tcPr>
          <w:p w14:paraId="1159AB33" w14:textId="77777777" w:rsidR="006A46E2" w:rsidRPr="006A46E2" w:rsidRDefault="006A46E2" w:rsidP="006A46E2">
            <w:pPr>
              <w:jc w:val="right"/>
              <w:rPr>
                <w:rFonts w:ascii="Calibri" w:hAnsi="Calibri"/>
                <w:sz w:val="22"/>
                <w:szCs w:val="22"/>
              </w:rPr>
            </w:pPr>
            <w:r w:rsidRPr="006A46E2">
              <w:rPr>
                <w:rFonts w:ascii="Calibri" w:hAnsi="Calibri"/>
                <w:sz w:val="22"/>
                <w:szCs w:val="22"/>
              </w:rPr>
              <w:t>542</w:t>
            </w:r>
          </w:p>
        </w:tc>
        <w:tc>
          <w:tcPr>
            <w:tcW w:w="2602" w:type="dxa"/>
            <w:shd w:val="clear" w:color="auto" w:fill="auto"/>
            <w:noWrap/>
            <w:vAlign w:val="bottom"/>
            <w:hideMark/>
          </w:tcPr>
          <w:p w14:paraId="38096FF6" w14:textId="77777777" w:rsidR="006A46E2" w:rsidRPr="006A46E2" w:rsidRDefault="006A46E2" w:rsidP="006A46E2">
            <w:pPr>
              <w:rPr>
                <w:rFonts w:ascii="Calibri" w:hAnsi="Calibri"/>
                <w:sz w:val="22"/>
                <w:szCs w:val="22"/>
              </w:rPr>
            </w:pPr>
            <w:r w:rsidRPr="006A46E2">
              <w:rPr>
                <w:rFonts w:ascii="Calibri" w:hAnsi="Calibri"/>
                <w:sz w:val="22"/>
                <w:szCs w:val="22"/>
              </w:rPr>
              <w:t>Marcescent dudleya</w:t>
            </w:r>
          </w:p>
        </w:tc>
        <w:tc>
          <w:tcPr>
            <w:tcW w:w="2880" w:type="dxa"/>
            <w:shd w:val="clear" w:color="auto" w:fill="auto"/>
            <w:noWrap/>
            <w:vAlign w:val="bottom"/>
            <w:hideMark/>
          </w:tcPr>
          <w:p w14:paraId="5D18FF31" w14:textId="77777777" w:rsidR="006A46E2" w:rsidRPr="006A46E2" w:rsidRDefault="006A46E2" w:rsidP="006A46E2">
            <w:pPr>
              <w:rPr>
                <w:rFonts w:ascii="Calibri" w:hAnsi="Calibri"/>
                <w:i/>
                <w:sz w:val="22"/>
                <w:szCs w:val="22"/>
              </w:rPr>
            </w:pPr>
            <w:r w:rsidRPr="006A46E2">
              <w:rPr>
                <w:rFonts w:ascii="Calibri" w:hAnsi="Calibri"/>
                <w:i/>
                <w:sz w:val="22"/>
                <w:szCs w:val="22"/>
              </w:rPr>
              <w:t>Dudleya cymosa ssp. marcescens</w:t>
            </w:r>
          </w:p>
        </w:tc>
        <w:tc>
          <w:tcPr>
            <w:tcW w:w="1620" w:type="dxa"/>
            <w:shd w:val="clear" w:color="auto" w:fill="auto"/>
            <w:noWrap/>
            <w:vAlign w:val="bottom"/>
            <w:hideMark/>
          </w:tcPr>
          <w:p w14:paraId="2302D7F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F22E38F" w14:textId="77777777" w:rsidR="006A46E2" w:rsidRPr="006A46E2" w:rsidRDefault="006A46E2" w:rsidP="006A46E2">
            <w:pPr>
              <w:jc w:val="right"/>
              <w:rPr>
                <w:rFonts w:ascii="Calibri" w:hAnsi="Calibri"/>
                <w:sz w:val="22"/>
                <w:szCs w:val="22"/>
              </w:rPr>
            </w:pPr>
            <w:r w:rsidRPr="006A46E2">
              <w:rPr>
                <w:rFonts w:ascii="Calibri" w:hAnsi="Calibri"/>
                <w:sz w:val="22"/>
                <w:szCs w:val="22"/>
              </w:rPr>
              <w:t>5.34</w:t>
            </w:r>
          </w:p>
        </w:tc>
      </w:tr>
      <w:tr w:rsidR="006A46E2" w:rsidRPr="006A46E2" w14:paraId="4F3B3E8A" w14:textId="77777777" w:rsidTr="006A46E2">
        <w:trPr>
          <w:trHeight w:val="300"/>
        </w:trPr>
        <w:tc>
          <w:tcPr>
            <w:tcW w:w="1083" w:type="dxa"/>
            <w:shd w:val="clear" w:color="auto" w:fill="auto"/>
            <w:noWrap/>
            <w:vAlign w:val="bottom"/>
            <w:hideMark/>
          </w:tcPr>
          <w:p w14:paraId="3FA54BBA" w14:textId="77777777" w:rsidR="006A46E2" w:rsidRPr="006A46E2" w:rsidRDefault="006A46E2" w:rsidP="006A46E2">
            <w:pPr>
              <w:jc w:val="right"/>
              <w:rPr>
                <w:rFonts w:ascii="Calibri" w:hAnsi="Calibri"/>
                <w:sz w:val="22"/>
                <w:szCs w:val="22"/>
              </w:rPr>
            </w:pPr>
            <w:r w:rsidRPr="006A46E2">
              <w:rPr>
                <w:rFonts w:ascii="Calibri" w:hAnsi="Calibri"/>
                <w:sz w:val="22"/>
                <w:szCs w:val="22"/>
              </w:rPr>
              <w:t>543</w:t>
            </w:r>
          </w:p>
        </w:tc>
        <w:tc>
          <w:tcPr>
            <w:tcW w:w="2602" w:type="dxa"/>
            <w:shd w:val="clear" w:color="auto" w:fill="auto"/>
            <w:noWrap/>
            <w:vAlign w:val="bottom"/>
            <w:hideMark/>
          </w:tcPr>
          <w:p w14:paraId="4356E8D3" w14:textId="77777777" w:rsidR="006A46E2" w:rsidRPr="006A46E2" w:rsidRDefault="006A46E2" w:rsidP="006A46E2">
            <w:pPr>
              <w:rPr>
                <w:rFonts w:ascii="Calibri" w:hAnsi="Calibri"/>
                <w:sz w:val="22"/>
                <w:szCs w:val="22"/>
              </w:rPr>
            </w:pPr>
            <w:r w:rsidRPr="006A46E2">
              <w:rPr>
                <w:rFonts w:ascii="Calibri" w:hAnsi="Calibri"/>
                <w:sz w:val="22"/>
                <w:szCs w:val="22"/>
              </w:rPr>
              <w:t>Santa Cruz Island dudleya</w:t>
            </w:r>
          </w:p>
        </w:tc>
        <w:tc>
          <w:tcPr>
            <w:tcW w:w="2880" w:type="dxa"/>
            <w:shd w:val="clear" w:color="auto" w:fill="auto"/>
            <w:noWrap/>
            <w:vAlign w:val="bottom"/>
            <w:hideMark/>
          </w:tcPr>
          <w:p w14:paraId="782EC0B7" w14:textId="77777777" w:rsidR="006A46E2" w:rsidRPr="006A46E2" w:rsidRDefault="006A46E2" w:rsidP="006A46E2">
            <w:pPr>
              <w:rPr>
                <w:rFonts w:ascii="Calibri" w:hAnsi="Calibri"/>
                <w:i/>
                <w:sz w:val="22"/>
                <w:szCs w:val="22"/>
              </w:rPr>
            </w:pPr>
            <w:r w:rsidRPr="006A46E2">
              <w:rPr>
                <w:rFonts w:ascii="Calibri" w:hAnsi="Calibri"/>
                <w:i/>
                <w:sz w:val="22"/>
                <w:szCs w:val="22"/>
              </w:rPr>
              <w:t>Dudleya nesiotica</w:t>
            </w:r>
          </w:p>
        </w:tc>
        <w:tc>
          <w:tcPr>
            <w:tcW w:w="1620" w:type="dxa"/>
            <w:shd w:val="clear" w:color="auto" w:fill="auto"/>
            <w:noWrap/>
            <w:vAlign w:val="bottom"/>
            <w:hideMark/>
          </w:tcPr>
          <w:p w14:paraId="34A4130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57BF38E" w14:textId="77777777" w:rsidR="006A46E2" w:rsidRPr="006A46E2" w:rsidRDefault="006A46E2" w:rsidP="006A46E2">
            <w:pPr>
              <w:jc w:val="right"/>
              <w:rPr>
                <w:rFonts w:ascii="Calibri" w:hAnsi="Calibri"/>
                <w:sz w:val="22"/>
                <w:szCs w:val="22"/>
              </w:rPr>
            </w:pPr>
            <w:r w:rsidRPr="006A46E2">
              <w:rPr>
                <w:rFonts w:ascii="Calibri" w:hAnsi="Calibri"/>
                <w:sz w:val="22"/>
                <w:szCs w:val="22"/>
              </w:rPr>
              <w:t>47.85</w:t>
            </w:r>
          </w:p>
        </w:tc>
      </w:tr>
      <w:tr w:rsidR="006A46E2" w:rsidRPr="006A46E2" w14:paraId="07CA348D" w14:textId="77777777" w:rsidTr="006A46E2">
        <w:trPr>
          <w:trHeight w:val="300"/>
        </w:trPr>
        <w:tc>
          <w:tcPr>
            <w:tcW w:w="1083" w:type="dxa"/>
            <w:shd w:val="clear" w:color="auto" w:fill="auto"/>
            <w:noWrap/>
            <w:vAlign w:val="bottom"/>
            <w:hideMark/>
          </w:tcPr>
          <w:p w14:paraId="2EDB1790" w14:textId="77777777" w:rsidR="006A46E2" w:rsidRPr="006A46E2" w:rsidRDefault="006A46E2" w:rsidP="006A46E2">
            <w:pPr>
              <w:jc w:val="right"/>
              <w:rPr>
                <w:rFonts w:ascii="Calibri" w:hAnsi="Calibri"/>
                <w:sz w:val="22"/>
                <w:szCs w:val="22"/>
              </w:rPr>
            </w:pPr>
            <w:r w:rsidRPr="006A46E2">
              <w:rPr>
                <w:rFonts w:ascii="Calibri" w:hAnsi="Calibri"/>
                <w:sz w:val="22"/>
                <w:szCs w:val="22"/>
              </w:rPr>
              <w:t>544</w:t>
            </w:r>
          </w:p>
        </w:tc>
        <w:tc>
          <w:tcPr>
            <w:tcW w:w="2602" w:type="dxa"/>
            <w:shd w:val="clear" w:color="auto" w:fill="auto"/>
            <w:noWrap/>
            <w:vAlign w:val="bottom"/>
            <w:hideMark/>
          </w:tcPr>
          <w:p w14:paraId="2623CA94" w14:textId="77777777" w:rsidR="006A46E2" w:rsidRPr="006A46E2" w:rsidRDefault="006A46E2" w:rsidP="006A46E2">
            <w:pPr>
              <w:rPr>
                <w:rFonts w:ascii="Calibri" w:hAnsi="Calibri"/>
                <w:sz w:val="22"/>
                <w:szCs w:val="22"/>
              </w:rPr>
            </w:pPr>
            <w:r w:rsidRPr="006A46E2">
              <w:rPr>
                <w:rFonts w:ascii="Calibri" w:hAnsi="Calibri"/>
                <w:sz w:val="22"/>
                <w:szCs w:val="22"/>
              </w:rPr>
              <w:t>Laguna Beach liveforever</w:t>
            </w:r>
          </w:p>
        </w:tc>
        <w:tc>
          <w:tcPr>
            <w:tcW w:w="2880" w:type="dxa"/>
            <w:shd w:val="clear" w:color="auto" w:fill="auto"/>
            <w:noWrap/>
            <w:vAlign w:val="bottom"/>
            <w:hideMark/>
          </w:tcPr>
          <w:p w14:paraId="461F4C62" w14:textId="77777777" w:rsidR="006A46E2" w:rsidRPr="006A46E2" w:rsidRDefault="006A46E2" w:rsidP="006A46E2">
            <w:pPr>
              <w:rPr>
                <w:rFonts w:ascii="Calibri" w:hAnsi="Calibri"/>
                <w:i/>
                <w:sz w:val="22"/>
                <w:szCs w:val="22"/>
              </w:rPr>
            </w:pPr>
            <w:r w:rsidRPr="006A46E2">
              <w:rPr>
                <w:rFonts w:ascii="Calibri" w:hAnsi="Calibri"/>
                <w:i/>
                <w:sz w:val="22"/>
                <w:szCs w:val="22"/>
              </w:rPr>
              <w:t>Dudleya stolonifera</w:t>
            </w:r>
          </w:p>
        </w:tc>
        <w:tc>
          <w:tcPr>
            <w:tcW w:w="1620" w:type="dxa"/>
            <w:shd w:val="clear" w:color="auto" w:fill="auto"/>
            <w:noWrap/>
            <w:vAlign w:val="bottom"/>
            <w:hideMark/>
          </w:tcPr>
          <w:p w14:paraId="39C2236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7D59536" w14:textId="77777777" w:rsidR="006A46E2" w:rsidRPr="006A46E2" w:rsidRDefault="006A46E2" w:rsidP="006A46E2">
            <w:pPr>
              <w:jc w:val="right"/>
              <w:rPr>
                <w:rFonts w:ascii="Calibri" w:hAnsi="Calibri"/>
                <w:sz w:val="22"/>
                <w:szCs w:val="22"/>
              </w:rPr>
            </w:pPr>
            <w:r w:rsidRPr="006A46E2">
              <w:rPr>
                <w:rFonts w:ascii="Calibri" w:hAnsi="Calibri"/>
                <w:sz w:val="22"/>
                <w:szCs w:val="22"/>
              </w:rPr>
              <w:t>7.02</w:t>
            </w:r>
          </w:p>
        </w:tc>
      </w:tr>
      <w:tr w:rsidR="006A46E2" w:rsidRPr="006A46E2" w14:paraId="32386BF3" w14:textId="77777777" w:rsidTr="006A46E2">
        <w:trPr>
          <w:trHeight w:val="300"/>
        </w:trPr>
        <w:tc>
          <w:tcPr>
            <w:tcW w:w="1083" w:type="dxa"/>
            <w:shd w:val="clear" w:color="auto" w:fill="auto"/>
            <w:noWrap/>
            <w:vAlign w:val="bottom"/>
            <w:hideMark/>
          </w:tcPr>
          <w:p w14:paraId="734EC954" w14:textId="77777777" w:rsidR="006A46E2" w:rsidRPr="006A46E2" w:rsidRDefault="006A46E2" w:rsidP="006A46E2">
            <w:pPr>
              <w:jc w:val="right"/>
              <w:rPr>
                <w:rFonts w:ascii="Calibri" w:hAnsi="Calibri"/>
                <w:sz w:val="22"/>
                <w:szCs w:val="22"/>
              </w:rPr>
            </w:pPr>
            <w:r w:rsidRPr="006A46E2">
              <w:rPr>
                <w:rFonts w:ascii="Calibri" w:hAnsi="Calibri"/>
                <w:sz w:val="22"/>
                <w:szCs w:val="22"/>
              </w:rPr>
              <w:t>546</w:t>
            </w:r>
          </w:p>
        </w:tc>
        <w:tc>
          <w:tcPr>
            <w:tcW w:w="2602" w:type="dxa"/>
            <w:shd w:val="clear" w:color="auto" w:fill="auto"/>
            <w:noWrap/>
            <w:vAlign w:val="bottom"/>
            <w:hideMark/>
          </w:tcPr>
          <w:p w14:paraId="308E9FFD" w14:textId="77777777" w:rsidR="006A46E2" w:rsidRPr="006A46E2" w:rsidRDefault="006A46E2" w:rsidP="006A46E2">
            <w:pPr>
              <w:rPr>
                <w:rFonts w:ascii="Calibri" w:hAnsi="Calibri"/>
                <w:sz w:val="22"/>
                <w:szCs w:val="22"/>
              </w:rPr>
            </w:pPr>
            <w:r w:rsidRPr="006A46E2">
              <w:rPr>
                <w:rFonts w:ascii="Calibri" w:hAnsi="Calibri"/>
                <w:sz w:val="22"/>
                <w:szCs w:val="22"/>
              </w:rPr>
              <w:t>Lompoc yerba santa</w:t>
            </w:r>
          </w:p>
        </w:tc>
        <w:tc>
          <w:tcPr>
            <w:tcW w:w="2880" w:type="dxa"/>
            <w:shd w:val="clear" w:color="auto" w:fill="auto"/>
            <w:noWrap/>
            <w:vAlign w:val="bottom"/>
            <w:hideMark/>
          </w:tcPr>
          <w:p w14:paraId="6A9C8C24" w14:textId="77777777" w:rsidR="006A46E2" w:rsidRPr="006A46E2" w:rsidRDefault="006A46E2" w:rsidP="006A46E2">
            <w:pPr>
              <w:rPr>
                <w:rFonts w:ascii="Calibri" w:hAnsi="Calibri"/>
                <w:i/>
                <w:sz w:val="22"/>
                <w:szCs w:val="22"/>
              </w:rPr>
            </w:pPr>
            <w:r w:rsidRPr="006A46E2">
              <w:rPr>
                <w:rFonts w:ascii="Calibri" w:hAnsi="Calibri"/>
                <w:i/>
                <w:sz w:val="22"/>
                <w:szCs w:val="22"/>
              </w:rPr>
              <w:t>Eriodictyon capitatum</w:t>
            </w:r>
          </w:p>
        </w:tc>
        <w:tc>
          <w:tcPr>
            <w:tcW w:w="1620" w:type="dxa"/>
            <w:shd w:val="clear" w:color="auto" w:fill="auto"/>
            <w:noWrap/>
            <w:vAlign w:val="bottom"/>
            <w:hideMark/>
          </w:tcPr>
          <w:p w14:paraId="12B93C1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743E1C0" w14:textId="77777777" w:rsidR="006A46E2" w:rsidRPr="006A46E2" w:rsidRDefault="006A46E2" w:rsidP="006A46E2">
            <w:pPr>
              <w:jc w:val="right"/>
              <w:rPr>
                <w:rFonts w:ascii="Calibri" w:hAnsi="Calibri"/>
                <w:sz w:val="22"/>
                <w:szCs w:val="22"/>
              </w:rPr>
            </w:pPr>
            <w:r w:rsidRPr="006A46E2">
              <w:rPr>
                <w:rFonts w:ascii="Calibri" w:hAnsi="Calibri"/>
                <w:sz w:val="22"/>
                <w:szCs w:val="22"/>
              </w:rPr>
              <w:t>33.99</w:t>
            </w:r>
          </w:p>
        </w:tc>
      </w:tr>
      <w:tr w:rsidR="006A46E2" w:rsidRPr="006A46E2" w14:paraId="5C9FA2A7" w14:textId="77777777" w:rsidTr="006A46E2">
        <w:trPr>
          <w:trHeight w:val="300"/>
        </w:trPr>
        <w:tc>
          <w:tcPr>
            <w:tcW w:w="1083" w:type="dxa"/>
            <w:shd w:val="clear" w:color="auto" w:fill="auto"/>
            <w:noWrap/>
            <w:vAlign w:val="bottom"/>
            <w:hideMark/>
          </w:tcPr>
          <w:p w14:paraId="39922404" w14:textId="77777777" w:rsidR="006A46E2" w:rsidRPr="006A46E2" w:rsidRDefault="006A46E2" w:rsidP="006A46E2">
            <w:pPr>
              <w:jc w:val="right"/>
              <w:rPr>
                <w:rFonts w:ascii="Calibri" w:hAnsi="Calibri"/>
                <w:sz w:val="22"/>
                <w:szCs w:val="22"/>
              </w:rPr>
            </w:pPr>
            <w:r w:rsidRPr="006A46E2">
              <w:rPr>
                <w:rFonts w:ascii="Calibri" w:hAnsi="Calibri"/>
                <w:sz w:val="22"/>
                <w:szCs w:val="22"/>
              </w:rPr>
              <w:t>547</w:t>
            </w:r>
          </w:p>
        </w:tc>
        <w:tc>
          <w:tcPr>
            <w:tcW w:w="2602" w:type="dxa"/>
            <w:shd w:val="clear" w:color="auto" w:fill="auto"/>
            <w:noWrap/>
            <w:vAlign w:val="bottom"/>
            <w:hideMark/>
          </w:tcPr>
          <w:p w14:paraId="367C8605" w14:textId="77777777" w:rsidR="006A46E2" w:rsidRPr="006A46E2" w:rsidRDefault="006A46E2" w:rsidP="006A46E2">
            <w:pPr>
              <w:rPr>
                <w:rFonts w:ascii="Calibri" w:hAnsi="Calibri"/>
                <w:sz w:val="22"/>
                <w:szCs w:val="22"/>
              </w:rPr>
            </w:pPr>
            <w:r w:rsidRPr="006A46E2">
              <w:rPr>
                <w:rFonts w:ascii="Calibri" w:hAnsi="Calibri"/>
                <w:sz w:val="22"/>
                <w:szCs w:val="22"/>
              </w:rPr>
              <w:t>Ione (incl. Irish Hill) buckwheat</w:t>
            </w:r>
          </w:p>
        </w:tc>
        <w:tc>
          <w:tcPr>
            <w:tcW w:w="2880" w:type="dxa"/>
            <w:shd w:val="clear" w:color="auto" w:fill="auto"/>
            <w:noWrap/>
            <w:vAlign w:val="bottom"/>
            <w:hideMark/>
          </w:tcPr>
          <w:p w14:paraId="622E3C1D" w14:textId="77777777" w:rsidR="006A46E2" w:rsidRPr="006A46E2" w:rsidRDefault="006A46E2" w:rsidP="006A46E2">
            <w:pPr>
              <w:rPr>
                <w:rFonts w:ascii="Calibri" w:hAnsi="Calibri"/>
                <w:i/>
                <w:sz w:val="22"/>
                <w:szCs w:val="22"/>
              </w:rPr>
            </w:pPr>
            <w:r w:rsidRPr="006A46E2">
              <w:rPr>
                <w:rFonts w:ascii="Calibri" w:hAnsi="Calibri"/>
                <w:i/>
                <w:sz w:val="22"/>
                <w:szCs w:val="22"/>
              </w:rPr>
              <w:t>Eriogonum apricum (incl. var. prostratum)</w:t>
            </w:r>
          </w:p>
        </w:tc>
        <w:tc>
          <w:tcPr>
            <w:tcW w:w="1620" w:type="dxa"/>
            <w:shd w:val="clear" w:color="auto" w:fill="auto"/>
            <w:noWrap/>
            <w:vAlign w:val="bottom"/>
            <w:hideMark/>
          </w:tcPr>
          <w:p w14:paraId="22C51D9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F0E249D" w14:textId="77777777" w:rsidR="006A46E2" w:rsidRPr="006A46E2" w:rsidRDefault="006A46E2" w:rsidP="006A46E2">
            <w:pPr>
              <w:jc w:val="right"/>
              <w:rPr>
                <w:rFonts w:ascii="Calibri" w:hAnsi="Calibri"/>
                <w:sz w:val="22"/>
                <w:szCs w:val="22"/>
              </w:rPr>
            </w:pPr>
            <w:r w:rsidRPr="006A46E2">
              <w:rPr>
                <w:rFonts w:ascii="Calibri" w:hAnsi="Calibri"/>
                <w:sz w:val="22"/>
                <w:szCs w:val="22"/>
              </w:rPr>
              <w:t>74.64</w:t>
            </w:r>
          </w:p>
        </w:tc>
      </w:tr>
      <w:tr w:rsidR="006A46E2" w:rsidRPr="006A46E2" w14:paraId="58A736B6" w14:textId="77777777" w:rsidTr="006A46E2">
        <w:trPr>
          <w:trHeight w:val="300"/>
        </w:trPr>
        <w:tc>
          <w:tcPr>
            <w:tcW w:w="1083" w:type="dxa"/>
            <w:shd w:val="clear" w:color="auto" w:fill="auto"/>
            <w:noWrap/>
            <w:vAlign w:val="bottom"/>
            <w:hideMark/>
          </w:tcPr>
          <w:p w14:paraId="732FD82D" w14:textId="77777777" w:rsidR="006A46E2" w:rsidRPr="006A46E2" w:rsidRDefault="006A46E2" w:rsidP="006A46E2">
            <w:pPr>
              <w:jc w:val="right"/>
              <w:rPr>
                <w:rFonts w:ascii="Calibri" w:hAnsi="Calibri"/>
                <w:sz w:val="22"/>
                <w:szCs w:val="22"/>
              </w:rPr>
            </w:pPr>
            <w:r w:rsidRPr="006A46E2">
              <w:rPr>
                <w:rFonts w:ascii="Calibri" w:hAnsi="Calibri"/>
                <w:sz w:val="22"/>
                <w:szCs w:val="22"/>
              </w:rPr>
              <w:t>548</w:t>
            </w:r>
          </w:p>
        </w:tc>
        <w:tc>
          <w:tcPr>
            <w:tcW w:w="2602" w:type="dxa"/>
            <w:shd w:val="clear" w:color="auto" w:fill="auto"/>
            <w:noWrap/>
            <w:vAlign w:val="bottom"/>
            <w:hideMark/>
          </w:tcPr>
          <w:p w14:paraId="0D852BB0" w14:textId="77777777" w:rsidR="006A46E2" w:rsidRPr="006A46E2" w:rsidRDefault="006A46E2" w:rsidP="006A46E2">
            <w:pPr>
              <w:rPr>
                <w:rFonts w:ascii="Calibri" w:hAnsi="Calibri"/>
                <w:sz w:val="22"/>
                <w:szCs w:val="22"/>
              </w:rPr>
            </w:pPr>
            <w:r w:rsidRPr="006A46E2">
              <w:rPr>
                <w:rFonts w:ascii="Calibri" w:hAnsi="Calibri"/>
                <w:sz w:val="22"/>
                <w:szCs w:val="22"/>
              </w:rPr>
              <w:t>Southern mountain wild-buckwheat</w:t>
            </w:r>
          </w:p>
        </w:tc>
        <w:tc>
          <w:tcPr>
            <w:tcW w:w="2880" w:type="dxa"/>
            <w:shd w:val="clear" w:color="auto" w:fill="auto"/>
            <w:noWrap/>
            <w:vAlign w:val="bottom"/>
            <w:hideMark/>
          </w:tcPr>
          <w:p w14:paraId="48E9C3CC" w14:textId="77777777" w:rsidR="006A46E2" w:rsidRPr="006A46E2" w:rsidRDefault="006A46E2" w:rsidP="006A46E2">
            <w:pPr>
              <w:rPr>
                <w:rFonts w:ascii="Calibri" w:hAnsi="Calibri"/>
                <w:i/>
                <w:sz w:val="22"/>
                <w:szCs w:val="22"/>
              </w:rPr>
            </w:pPr>
            <w:r w:rsidRPr="006A46E2">
              <w:rPr>
                <w:rFonts w:ascii="Calibri" w:hAnsi="Calibri"/>
                <w:i/>
                <w:sz w:val="22"/>
                <w:szCs w:val="22"/>
              </w:rPr>
              <w:t>Eriogonum kennedyi var. austromontanum</w:t>
            </w:r>
          </w:p>
        </w:tc>
        <w:tc>
          <w:tcPr>
            <w:tcW w:w="1620" w:type="dxa"/>
            <w:shd w:val="clear" w:color="auto" w:fill="auto"/>
            <w:noWrap/>
            <w:vAlign w:val="bottom"/>
            <w:hideMark/>
          </w:tcPr>
          <w:p w14:paraId="4B09402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CEFDABC" w14:textId="77777777" w:rsidR="006A46E2" w:rsidRPr="006A46E2" w:rsidRDefault="006A46E2" w:rsidP="006A46E2">
            <w:pPr>
              <w:jc w:val="right"/>
              <w:rPr>
                <w:rFonts w:ascii="Calibri" w:hAnsi="Calibri"/>
                <w:sz w:val="22"/>
                <w:szCs w:val="22"/>
              </w:rPr>
            </w:pPr>
            <w:r w:rsidRPr="006A46E2">
              <w:rPr>
                <w:rFonts w:ascii="Calibri" w:hAnsi="Calibri"/>
                <w:sz w:val="22"/>
                <w:szCs w:val="22"/>
              </w:rPr>
              <w:t>47.50</w:t>
            </w:r>
          </w:p>
        </w:tc>
      </w:tr>
      <w:tr w:rsidR="006A46E2" w:rsidRPr="006A46E2" w14:paraId="1D68B0BB" w14:textId="77777777" w:rsidTr="006A46E2">
        <w:trPr>
          <w:trHeight w:val="300"/>
        </w:trPr>
        <w:tc>
          <w:tcPr>
            <w:tcW w:w="1083" w:type="dxa"/>
            <w:shd w:val="clear" w:color="auto" w:fill="auto"/>
            <w:noWrap/>
            <w:vAlign w:val="bottom"/>
            <w:hideMark/>
          </w:tcPr>
          <w:p w14:paraId="21EACAD9" w14:textId="77777777" w:rsidR="006A46E2" w:rsidRPr="006A46E2" w:rsidRDefault="006A46E2" w:rsidP="006A46E2">
            <w:pPr>
              <w:jc w:val="right"/>
              <w:rPr>
                <w:rFonts w:ascii="Calibri" w:hAnsi="Calibri"/>
                <w:sz w:val="22"/>
                <w:szCs w:val="22"/>
              </w:rPr>
            </w:pPr>
            <w:r w:rsidRPr="006A46E2">
              <w:rPr>
                <w:rFonts w:ascii="Calibri" w:hAnsi="Calibri"/>
                <w:sz w:val="22"/>
                <w:szCs w:val="22"/>
              </w:rPr>
              <w:t>549</w:t>
            </w:r>
          </w:p>
        </w:tc>
        <w:tc>
          <w:tcPr>
            <w:tcW w:w="2602" w:type="dxa"/>
            <w:shd w:val="clear" w:color="auto" w:fill="auto"/>
            <w:noWrap/>
            <w:vAlign w:val="bottom"/>
            <w:hideMark/>
          </w:tcPr>
          <w:p w14:paraId="47749B6E" w14:textId="77777777" w:rsidR="006A46E2" w:rsidRPr="006A46E2" w:rsidRDefault="006A46E2" w:rsidP="006A46E2">
            <w:pPr>
              <w:rPr>
                <w:rFonts w:ascii="Calibri" w:hAnsi="Calibri"/>
                <w:sz w:val="22"/>
                <w:szCs w:val="22"/>
              </w:rPr>
            </w:pPr>
            <w:r w:rsidRPr="006A46E2">
              <w:rPr>
                <w:rFonts w:ascii="Calibri" w:hAnsi="Calibri"/>
                <w:sz w:val="22"/>
                <w:szCs w:val="22"/>
              </w:rPr>
              <w:t>`Akoko</w:t>
            </w:r>
          </w:p>
        </w:tc>
        <w:tc>
          <w:tcPr>
            <w:tcW w:w="2880" w:type="dxa"/>
            <w:shd w:val="clear" w:color="auto" w:fill="auto"/>
            <w:noWrap/>
            <w:vAlign w:val="bottom"/>
            <w:hideMark/>
          </w:tcPr>
          <w:p w14:paraId="5F7BB86E" w14:textId="77777777" w:rsidR="006A46E2" w:rsidRPr="006A46E2" w:rsidRDefault="006A46E2" w:rsidP="006A46E2">
            <w:pPr>
              <w:rPr>
                <w:rFonts w:ascii="Calibri" w:hAnsi="Calibri"/>
                <w:i/>
                <w:sz w:val="22"/>
                <w:szCs w:val="22"/>
              </w:rPr>
            </w:pPr>
            <w:r w:rsidRPr="006A46E2">
              <w:rPr>
                <w:rFonts w:ascii="Calibri" w:hAnsi="Calibri"/>
                <w:i/>
                <w:sz w:val="22"/>
                <w:szCs w:val="22"/>
              </w:rPr>
              <w:t>Euphorbia haeleeleana</w:t>
            </w:r>
          </w:p>
        </w:tc>
        <w:tc>
          <w:tcPr>
            <w:tcW w:w="1620" w:type="dxa"/>
            <w:shd w:val="clear" w:color="auto" w:fill="auto"/>
            <w:noWrap/>
            <w:vAlign w:val="bottom"/>
            <w:hideMark/>
          </w:tcPr>
          <w:p w14:paraId="285F3C4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897AA2F" w14:textId="77777777" w:rsidR="006A46E2" w:rsidRPr="006A46E2" w:rsidRDefault="006A46E2" w:rsidP="006A46E2">
            <w:pPr>
              <w:jc w:val="right"/>
              <w:rPr>
                <w:rFonts w:ascii="Calibri" w:hAnsi="Calibri"/>
                <w:sz w:val="22"/>
                <w:szCs w:val="22"/>
              </w:rPr>
            </w:pPr>
            <w:r w:rsidRPr="006A46E2">
              <w:rPr>
                <w:rFonts w:ascii="Calibri" w:hAnsi="Calibri"/>
                <w:sz w:val="22"/>
                <w:szCs w:val="22"/>
              </w:rPr>
              <w:t>1.34</w:t>
            </w:r>
          </w:p>
        </w:tc>
      </w:tr>
      <w:tr w:rsidR="006A46E2" w:rsidRPr="006A46E2" w14:paraId="3DD9C955" w14:textId="77777777" w:rsidTr="006A46E2">
        <w:trPr>
          <w:trHeight w:val="300"/>
        </w:trPr>
        <w:tc>
          <w:tcPr>
            <w:tcW w:w="1083" w:type="dxa"/>
            <w:shd w:val="clear" w:color="auto" w:fill="auto"/>
            <w:noWrap/>
            <w:vAlign w:val="bottom"/>
            <w:hideMark/>
          </w:tcPr>
          <w:p w14:paraId="5450BFBD" w14:textId="77777777" w:rsidR="006A46E2" w:rsidRPr="006A46E2" w:rsidRDefault="006A46E2" w:rsidP="006A46E2">
            <w:pPr>
              <w:jc w:val="right"/>
              <w:rPr>
                <w:rFonts w:ascii="Calibri" w:hAnsi="Calibri"/>
                <w:sz w:val="22"/>
                <w:szCs w:val="22"/>
              </w:rPr>
            </w:pPr>
            <w:r w:rsidRPr="006A46E2">
              <w:rPr>
                <w:rFonts w:ascii="Calibri" w:hAnsi="Calibri"/>
                <w:sz w:val="22"/>
                <w:szCs w:val="22"/>
              </w:rPr>
              <w:t>550</w:t>
            </w:r>
          </w:p>
        </w:tc>
        <w:tc>
          <w:tcPr>
            <w:tcW w:w="2602" w:type="dxa"/>
            <w:shd w:val="clear" w:color="auto" w:fill="auto"/>
            <w:noWrap/>
            <w:vAlign w:val="bottom"/>
            <w:hideMark/>
          </w:tcPr>
          <w:p w14:paraId="38D88C47" w14:textId="77777777" w:rsidR="006A46E2" w:rsidRPr="006A46E2" w:rsidRDefault="006A46E2" w:rsidP="006A46E2">
            <w:pPr>
              <w:rPr>
                <w:rFonts w:ascii="Calibri" w:hAnsi="Calibri"/>
                <w:sz w:val="22"/>
                <w:szCs w:val="22"/>
              </w:rPr>
            </w:pPr>
            <w:r w:rsidRPr="006A46E2">
              <w:rPr>
                <w:rFonts w:ascii="Calibri" w:hAnsi="Calibri"/>
                <w:sz w:val="22"/>
                <w:szCs w:val="22"/>
              </w:rPr>
              <w:t>Pine Hill flannelbush</w:t>
            </w:r>
          </w:p>
        </w:tc>
        <w:tc>
          <w:tcPr>
            <w:tcW w:w="2880" w:type="dxa"/>
            <w:shd w:val="clear" w:color="auto" w:fill="auto"/>
            <w:noWrap/>
            <w:vAlign w:val="bottom"/>
            <w:hideMark/>
          </w:tcPr>
          <w:p w14:paraId="668A58BB" w14:textId="77777777" w:rsidR="006A46E2" w:rsidRPr="006A46E2" w:rsidRDefault="006A46E2" w:rsidP="006A46E2">
            <w:pPr>
              <w:rPr>
                <w:rFonts w:ascii="Calibri" w:hAnsi="Calibri"/>
                <w:i/>
                <w:sz w:val="22"/>
                <w:szCs w:val="22"/>
              </w:rPr>
            </w:pPr>
            <w:r w:rsidRPr="006A46E2">
              <w:rPr>
                <w:rFonts w:ascii="Calibri" w:hAnsi="Calibri"/>
                <w:i/>
                <w:sz w:val="22"/>
                <w:szCs w:val="22"/>
              </w:rPr>
              <w:t>Fremontodendron californicum ssp. decumbens</w:t>
            </w:r>
          </w:p>
        </w:tc>
        <w:tc>
          <w:tcPr>
            <w:tcW w:w="1620" w:type="dxa"/>
            <w:shd w:val="clear" w:color="auto" w:fill="auto"/>
            <w:noWrap/>
            <w:vAlign w:val="bottom"/>
            <w:hideMark/>
          </w:tcPr>
          <w:p w14:paraId="647AEF1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B329061" w14:textId="77777777" w:rsidR="006A46E2" w:rsidRPr="006A46E2" w:rsidRDefault="006A46E2" w:rsidP="006A46E2">
            <w:pPr>
              <w:jc w:val="right"/>
              <w:rPr>
                <w:rFonts w:ascii="Calibri" w:hAnsi="Calibri"/>
                <w:sz w:val="22"/>
                <w:szCs w:val="22"/>
              </w:rPr>
            </w:pPr>
            <w:r w:rsidRPr="006A46E2">
              <w:rPr>
                <w:rFonts w:ascii="Calibri" w:hAnsi="Calibri"/>
                <w:sz w:val="22"/>
                <w:szCs w:val="22"/>
              </w:rPr>
              <w:t>24.40</w:t>
            </w:r>
          </w:p>
        </w:tc>
      </w:tr>
      <w:tr w:rsidR="006A46E2" w:rsidRPr="006A46E2" w14:paraId="5C0CB312" w14:textId="77777777" w:rsidTr="006A46E2">
        <w:trPr>
          <w:trHeight w:val="300"/>
        </w:trPr>
        <w:tc>
          <w:tcPr>
            <w:tcW w:w="1083" w:type="dxa"/>
            <w:shd w:val="clear" w:color="auto" w:fill="auto"/>
            <w:noWrap/>
            <w:vAlign w:val="bottom"/>
            <w:hideMark/>
          </w:tcPr>
          <w:p w14:paraId="670D9187" w14:textId="77777777" w:rsidR="006A46E2" w:rsidRPr="006A46E2" w:rsidRDefault="006A46E2" w:rsidP="006A46E2">
            <w:pPr>
              <w:jc w:val="right"/>
              <w:rPr>
                <w:rFonts w:ascii="Calibri" w:hAnsi="Calibri"/>
                <w:sz w:val="22"/>
                <w:szCs w:val="22"/>
              </w:rPr>
            </w:pPr>
            <w:r w:rsidRPr="006A46E2">
              <w:rPr>
                <w:rFonts w:ascii="Calibri" w:hAnsi="Calibri"/>
                <w:sz w:val="22"/>
                <w:szCs w:val="22"/>
              </w:rPr>
              <w:t>551</w:t>
            </w:r>
          </w:p>
        </w:tc>
        <w:tc>
          <w:tcPr>
            <w:tcW w:w="2602" w:type="dxa"/>
            <w:shd w:val="clear" w:color="auto" w:fill="auto"/>
            <w:noWrap/>
            <w:vAlign w:val="bottom"/>
            <w:hideMark/>
          </w:tcPr>
          <w:p w14:paraId="0E94C51B" w14:textId="77777777" w:rsidR="006A46E2" w:rsidRPr="006A46E2" w:rsidRDefault="006A46E2" w:rsidP="006A46E2">
            <w:pPr>
              <w:rPr>
                <w:rFonts w:ascii="Calibri" w:hAnsi="Calibri"/>
                <w:sz w:val="22"/>
                <w:szCs w:val="22"/>
              </w:rPr>
            </w:pPr>
            <w:r w:rsidRPr="006A46E2">
              <w:rPr>
                <w:rFonts w:ascii="Calibri" w:hAnsi="Calibri"/>
                <w:sz w:val="22"/>
                <w:szCs w:val="22"/>
              </w:rPr>
              <w:t>Gentner's Fritillary</w:t>
            </w:r>
          </w:p>
        </w:tc>
        <w:tc>
          <w:tcPr>
            <w:tcW w:w="2880" w:type="dxa"/>
            <w:shd w:val="clear" w:color="auto" w:fill="auto"/>
            <w:noWrap/>
            <w:vAlign w:val="bottom"/>
            <w:hideMark/>
          </w:tcPr>
          <w:p w14:paraId="7C5A6736" w14:textId="77777777" w:rsidR="006A46E2" w:rsidRPr="006A46E2" w:rsidRDefault="006A46E2" w:rsidP="006A46E2">
            <w:pPr>
              <w:rPr>
                <w:rFonts w:ascii="Calibri" w:hAnsi="Calibri"/>
                <w:i/>
                <w:sz w:val="22"/>
                <w:szCs w:val="22"/>
              </w:rPr>
            </w:pPr>
            <w:r w:rsidRPr="006A46E2">
              <w:rPr>
                <w:rFonts w:ascii="Calibri" w:hAnsi="Calibri"/>
                <w:i/>
                <w:sz w:val="22"/>
                <w:szCs w:val="22"/>
              </w:rPr>
              <w:t>Fritillaria gentneri</w:t>
            </w:r>
          </w:p>
        </w:tc>
        <w:tc>
          <w:tcPr>
            <w:tcW w:w="1620" w:type="dxa"/>
            <w:shd w:val="clear" w:color="auto" w:fill="auto"/>
            <w:noWrap/>
            <w:vAlign w:val="bottom"/>
            <w:hideMark/>
          </w:tcPr>
          <w:p w14:paraId="33366A9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9A50DBC" w14:textId="77777777" w:rsidR="006A46E2" w:rsidRPr="006A46E2" w:rsidRDefault="006A46E2" w:rsidP="006A46E2">
            <w:pPr>
              <w:jc w:val="right"/>
              <w:rPr>
                <w:rFonts w:ascii="Calibri" w:hAnsi="Calibri"/>
                <w:sz w:val="22"/>
                <w:szCs w:val="22"/>
              </w:rPr>
            </w:pPr>
            <w:r w:rsidRPr="006A46E2">
              <w:rPr>
                <w:rFonts w:ascii="Calibri" w:hAnsi="Calibri"/>
                <w:sz w:val="22"/>
                <w:szCs w:val="22"/>
              </w:rPr>
              <w:t>38.02</w:t>
            </w:r>
          </w:p>
        </w:tc>
      </w:tr>
      <w:tr w:rsidR="006A46E2" w:rsidRPr="006A46E2" w14:paraId="3BC6B3D6" w14:textId="77777777" w:rsidTr="006A46E2">
        <w:trPr>
          <w:trHeight w:val="300"/>
        </w:trPr>
        <w:tc>
          <w:tcPr>
            <w:tcW w:w="1083" w:type="dxa"/>
            <w:shd w:val="clear" w:color="auto" w:fill="auto"/>
            <w:noWrap/>
            <w:vAlign w:val="bottom"/>
            <w:hideMark/>
          </w:tcPr>
          <w:p w14:paraId="6E3EA835" w14:textId="77777777" w:rsidR="006A46E2" w:rsidRPr="006A46E2" w:rsidRDefault="006A46E2" w:rsidP="006A46E2">
            <w:pPr>
              <w:jc w:val="right"/>
              <w:rPr>
                <w:rFonts w:ascii="Calibri" w:hAnsi="Calibri"/>
                <w:sz w:val="22"/>
                <w:szCs w:val="22"/>
              </w:rPr>
            </w:pPr>
            <w:r w:rsidRPr="006A46E2">
              <w:rPr>
                <w:rFonts w:ascii="Calibri" w:hAnsi="Calibri"/>
                <w:sz w:val="22"/>
                <w:szCs w:val="22"/>
              </w:rPr>
              <w:t>552</w:t>
            </w:r>
          </w:p>
        </w:tc>
        <w:tc>
          <w:tcPr>
            <w:tcW w:w="2602" w:type="dxa"/>
            <w:shd w:val="clear" w:color="auto" w:fill="auto"/>
            <w:noWrap/>
            <w:vAlign w:val="bottom"/>
            <w:hideMark/>
          </w:tcPr>
          <w:p w14:paraId="74C7DDF4" w14:textId="77777777" w:rsidR="006A46E2" w:rsidRPr="006A46E2" w:rsidRDefault="006A46E2" w:rsidP="006A46E2">
            <w:pPr>
              <w:rPr>
                <w:rFonts w:ascii="Calibri" w:hAnsi="Calibri"/>
                <w:sz w:val="22"/>
                <w:szCs w:val="22"/>
              </w:rPr>
            </w:pPr>
            <w:r w:rsidRPr="006A46E2">
              <w:rPr>
                <w:rFonts w:ascii="Calibri" w:hAnsi="Calibri"/>
                <w:sz w:val="22"/>
                <w:szCs w:val="22"/>
              </w:rPr>
              <w:t>Island bedstraw</w:t>
            </w:r>
          </w:p>
        </w:tc>
        <w:tc>
          <w:tcPr>
            <w:tcW w:w="2880" w:type="dxa"/>
            <w:shd w:val="clear" w:color="auto" w:fill="auto"/>
            <w:noWrap/>
            <w:vAlign w:val="bottom"/>
            <w:hideMark/>
          </w:tcPr>
          <w:p w14:paraId="329ADEA4" w14:textId="77777777" w:rsidR="006A46E2" w:rsidRPr="006A46E2" w:rsidRDefault="006A46E2" w:rsidP="006A46E2">
            <w:pPr>
              <w:rPr>
                <w:rFonts w:ascii="Calibri" w:hAnsi="Calibri"/>
                <w:i/>
                <w:sz w:val="22"/>
                <w:szCs w:val="22"/>
              </w:rPr>
            </w:pPr>
            <w:r w:rsidRPr="006A46E2">
              <w:rPr>
                <w:rFonts w:ascii="Calibri" w:hAnsi="Calibri"/>
                <w:i/>
                <w:sz w:val="22"/>
                <w:szCs w:val="22"/>
              </w:rPr>
              <w:t>Galium buxifolium</w:t>
            </w:r>
          </w:p>
        </w:tc>
        <w:tc>
          <w:tcPr>
            <w:tcW w:w="1620" w:type="dxa"/>
            <w:shd w:val="clear" w:color="auto" w:fill="auto"/>
            <w:noWrap/>
            <w:vAlign w:val="bottom"/>
            <w:hideMark/>
          </w:tcPr>
          <w:p w14:paraId="7A5BFCE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6036857" w14:textId="77777777" w:rsidR="006A46E2" w:rsidRPr="006A46E2" w:rsidRDefault="006A46E2" w:rsidP="006A46E2">
            <w:pPr>
              <w:jc w:val="right"/>
              <w:rPr>
                <w:rFonts w:ascii="Calibri" w:hAnsi="Calibri"/>
                <w:sz w:val="22"/>
                <w:szCs w:val="22"/>
              </w:rPr>
            </w:pPr>
            <w:r w:rsidRPr="006A46E2">
              <w:rPr>
                <w:rFonts w:ascii="Calibri" w:hAnsi="Calibri"/>
                <w:sz w:val="22"/>
                <w:szCs w:val="22"/>
              </w:rPr>
              <w:t>34.18</w:t>
            </w:r>
          </w:p>
        </w:tc>
      </w:tr>
      <w:tr w:rsidR="006A46E2" w:rsidRPr="006A46E2" w14:paraId="30D477AE" w14:textId="77777777" w:rsidTr="006A46E2">
        <w:trPr>
          <w:trHeight w:val="300"/>
        </w:trPr>
        <w:tc>
          <w:tcPr>
            <w:tcW w:w="1083" w:type="dxa"/>
            <w:shd w:val="clear" w:color="auto" w:fill="auto"/>
            <w:noWrap/>
            <w:vAlign w:val="bottom"/>
            <w:hideMark/>
          </w:tcPr>
          <w:p w14:paraId="50EDF79A" w14:textId="77777777" w:rsidR="006A46E2" w:rsidRPr="006A46E2" w:rsidRDefault="006A46E2" w:rsidP="006A46E2">
            <w:pPr>
              <w:jc w:val="right"/>
              <w:rPr>
                <w:rFonts w:ascii="Calibri" w:hAnsi="Calibri"/>
                <w:sz w:val="22"/>
                <w:szCs w:val="22"/>
              </w:rPr>
            </w:pPr>
            <w:r w:rsidRPr="006A46E2">
              <w:rPr>
                <w:rFonts w:ascii="Calibri" w:hAnsi="Calibri"/>
                <w:sz w:val="22"/>
                <w:szCs w:val="22"/>
              </w:rPr>
              <w:t>553</w:t>
            </w:r>
          </w:p>
        </w:tc>
        <w:tc>
          <w:tcPr>
            <w:tcW w:w="2602" w:type="dxa"/>
            <w:shd w:val="clear" w:color="auto" w:fill="auto"/>
            <w:noWrap/>
            <w:vAlign w:val="bottom"/>
            <w:hideMark/>
          </w:tcPr>
          <w:p w14:paraId="5440A723" w14:textId="77777777" w:rsidR="006A46E2" w:rsidRPr="006A46E2" w:rsidRDefault="006A46E2" w:rsidP="006A46E2">
            <w:pPr>
              <w:rPr>
                <w:rFonts w:ascii="Calibri" w:hAnsi="Calibri"/>
                <w:sz w:val="22"/>
                <w:szCs w:val="22"/>
              </w:rPr>
            </w:pPr>
            <w:r w:rsidRPr="006A46E2">
              <w:rPr>
                <w:rFonts w:ascii="Calibri" w:hAnsi="Calibri"/>
                <w:sz w:val="22"/>
                <w:szCs w:val="22"/>
              </w:rPr>
              <w:t>El Dorado bedstraw</w:t>
            </w:r>
          </w:p>
        </w:tc>
        <w:tc>
          <w:tcPr>
            <w:tcW w:w="2880" w:type="dxa"/>
            <w:shd w:val="clear" w:color="auto" w:fill="auto"/>
            <w:noWrap/>
            <w:vAlign w:val="bottom"/>
            <w:hideMark/>
          </w:tcPr>
          <w:p w14:paraId="4F58BB89" w14:textId="77777777" w:rsidR="006A46E2" w:rsidRPr="006A46E2" w:rsidRDefault="006A46E2" w:rsidP="006A46E2">
            <w:pPr>
              <w:rPr>
                <w:rFonts w:ascii="Calibri" w:hAnsi="Calibri"/>
                <w:i/>
                <w:sz w:val="22"/>
                <w:szCs w:val="22"/>
              </w:rPr>
            </w:pPr>
            <w:r w:rsidRPr="006A46E2">
              <w:rPr>
                <w:rFonts w:ascii="Calibri" w:hAnsi="Calibri"/>
                <w:i/>
                <w:sz w:val="22"/>
                <w:szCs w:val="22"/>
              </w:rPr>
              <w:t>Galium californicum ssp. sierrae</w:t>
            </w:r>
          </w:p>
        </w:tc>
        <w:tc>
          <w:tcPr>
            <w:tcW w:w="1620" w:type="dxa"/>
            <w:shd w:val="clear" w:color="auto" w:fill="auto"/>
            <w:noWrap/>
            <w:vAlign w:val="bottom"/>
            <w:hideMark/>
          </w:tcPr>
          <w:p w14:paraId="1A1F5E1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069AB11" w14:textId="77777777" w:rsidR="006A46E2" w:rsidRPr="006A46E2" w:rsidRDefault="006A46E2" w:rsidP="006A46E2">
            <w:pPr>
              <w:jc w:val="right"/>
              <w:rPr>
                <w:rFonts w:ascii="Calibri" w:hAnsi="Calibri"/>
                <w:sz w:val="22"/>
                <w:szCs w:val="22"/>
              </w:rPr>
            </w:pPr>
            <w:r w:rsidRPr="006A46E2">
              <w:rPr>
                <w:rFonts w:ascii="Calibri" w:hAnsi="Calibri"/>
                <w:sz w:val="22"/>
                <w:szCs w:val="22"/>
              </w:rPr>
              <w:t>32.93</w:t>
            </w:r>
          </w:p>
        </w:tc>
      </w:tr>
      <w:tr w:rsidR="006A46E2" w:rsidRPr="006A46E2" w14:paraId="534DAA24" w14:textId="77777777" w:rsidTr="006A46E2">
        <w:trPr>
          <w:trHeight w:val="300"/>
        </w:trPr>
        <w:tc>
          <w:tcPr>
            <w:tcW w:w="1083" w:type="dxa"/>
            <w:shd w:val="clear" w:color="auto" w:fill="auto"/>
            <w:noWrap/>
            <w:vAlign w:val="bottom"/>
            <w:hideMark/>
          </w:tcPr>
          <w:p w14:paraId="62001325" w14:textId="77777777" w:rsidR="006A46E2" w:rsidRPr="006A46E2" w:rsidRDefault="006A46E2" w:rsidP="006A46E2">
            <w:pPr>
              <w:jc w:val="right"/>
              <w:rPr>
                <w:rFonts w:ascii="Calibri" w:hAnsi="Calibri"/>
                <w:sz w:val="22"/>
                <w:szCs w:val="22"/>
              </w:rPr>
            </w:pPr>
            <w:r w:rsidRPr="006A46E2">
              <w:rPr>
                <w:rFonts w:ascii="Calibri" w:hAnsi="Calibri"/>
                <w:sz w:val="22"/>
                <w:szCs w:val="22"/>
              </w:rPr>
              <w:t>554</w:t>
            </w:r>
          </w:p>
        </w:tc>
        <w:tc>
          <w:tcPr>
            <w:tcW w:w="2602" w:type="dxa"/>
            <w:shd w:val="clear" w:color="auto" w:fill="auto"/>
            <w:noWrap/>
            <w:vAlign w:val="bottom"/>
            <w:hideMark/>
          </w:tcPr>
          <w:p w14:paraId="37EB507A" w14:textId="77777777" w:rsidR="006A46E2" w:rsidRPr="006A46E2" w:rsidRDefault="006A46E2" w:rsidP="006A46E2">
            <w:pPr>
              <w:rPr>
                <w:rFonts w:ascii="Calibri" w:hAnsi="Calibri"/>
                <w:sz w:val="22"/>
                <w:szCs w:val="22"/>
              </w:rPr>
            </w:pPr>
            <w:r w:rsidRPr="006A46E2">
              <w:rPr>
                <w:rFonts w:ascii="Calibri" w:hAnsi="Calibri"/>
                <w:sz w:val="22"/>
                <w:szCs w:val="22"/>
              </w:rPr>
              <w:t>Colorado Butterfly plant</w:t>
            </w:r>
          </w:p>
        </w:tc>
        <w:tc>
          <w:tcPr>
            <w:tcW w:w="2880" w:type="dxa"/>
            <w:shd w:val="clear" w:color="auto" w:fill="auto"/>
            <w:noWrap/>
            <w:vAlign w:val="bottom"/>
            <w:hideMark/>
          </w:tcPr>
          <w:p w14:paraId="597B3096" w14:textId="77777777" w:rsidR="006A46E2" w:rsidRPr="006A46E2" w:rsidRDefault="006A46E2" w:rsidP="006A46E2">
            <w:pPr>
              <w:rPr>
                <w:rFonts w:ascii="Calibri" w:hAnsi="Calibri"/>
                <w:i/>
                <w:sz w:val="22"/>
                <w:szCs w:val="22"/>
              </w:rPr>
            </w:pPr>
            <w:r w:rsidRPr="006A46E2">
              <w:rPr>
                <w:rFonts w:ascii="Calibri" w:hAnsi="Calibri"/>
                <w:i/>
                <w:sz w:val="22"/>
                <w:szCs w:val="22"/>
              </w:rPr>
              <w:t>Gaura neomexicana var. coloradensis</w:t>
            </w:r>
          </w:p>
        </w:tc>
        <w:tc>
          <w:tcPr>
            <w:tcW w:w="1620" w:type="dxa"/>
            <w:shd w:val="clear" w:color="auto" w:fill="auto"/>
            <w:noWrap/>
            <w:vAlign w:val="bottom"/>
            <w:hideMark/>
          </w:tcPr>
          <w:p w14:paraId="6603C34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967845D" w14:textId="77777777" w:rsidR="006A46E2" w:rsidRPr="006A46E2" w:rsidRDefault="006A46E2" w:rsidP="006A46E2">
            <w:pPr>
              <w:jc w:val="right"/>
              <w:rPr>
                <w:rFonts w:ascii="Calibri" w:hAnsi="Calibri"/>
                <w:sz w:val="22"/>
                <w:szCs w:val="22"/>
              </w:rPr>
            </w:pPr>
            <w:r w:rsidRPr="006A46E2">
              <w:rPr>
                <w:rFonts w:ascii="Calibri" w:hAnsi="Calibri"/>
                <w:sz w:val="22"/>
                <w:szCs w:val="22"/>
              </w:rPr>
              <w:t>63.38</w:t>
            </w:r>
          </w:p>
        </w:tc>
      </w:tr>
      <w:tr w:rsidR="006A46E2" w:rsidRPr="006A46E2" w14:paraId="7B8964B5" w14:textId="77777777" w:rsidTr="006A46E2">
        <w:trPr>
          <w:trHeight w:val="300"/>
        </w:trPr>
        <w:tc>
          <w:tcPr>
            <w:tcW w:w="1083" w:type="dxa"/>
            <w:shd w:val="clear" w:color="auto" w:fill="auto"/>
            <w:noWrap/>
            <w:vAlign w:val="bottom"/>
            <w:hideMark/>
          </w:tcPr>
          <w:p w14:paraId="6585166B" w14:textId="77777777" w:rsidR="006A46E2" w:rsidRPr="006A46E2" w:rsidRDefault="006A46E2" w:rsidP="006A46E2">
            <w:pPr>
              <w:jc w:val="right"/>
              <w:rPr>
                <w:rFonts w:ascii="Calibri" w:hAnsi="Calibri"/>
                <w:sz w:val="22"/>
                <w:szCs w:val="22"/>
              </w:rPr>
            </w:pPr>
            <w:r w:rsidRPr="006A46E2">
              <w:rPr>
                <w:rFonts w:ascii="Calibri" w:hAnsi="Calibri"/>
                <w:sz w:val="22"/>
                <w:szCs w:val="22"/>
              </w:rPr>
              <w:t>555</w:t>
            </w:r>
          </w:p>
        </w:tc>
        <w:tc>
          <w:tcPr>
            <w:tcW w:w="2602" w:type="dxa"/>
            <w:shd w:val="clear" w:color="auto" w:fill="auto"/>
            <w:noWrap/>
            <w:vAlign w:val="bottom"/>
            <w:hideMark/>
          </w:tcPr>
          <w:p w14:paraId="3DBA03ED" w14:textId="77777777" w:rsidR="006A46E2" w:rsidRPr="006A46E2" w:rsidRDefault="006A46E2" w:rsidP="006A46E2">
            <w:pPr>
              <w:rPr>
                <w:rFonts w:ascii="Calibri" w:hAnsi="Calibri"/>
                <w:sz w:val="22"/>
                <w:szCs w:val="22"/>
              </w:rPr>
            </w:pPr>
            <w:r w:rsidRPr="006A46E2">
              <w:rPr>
                <w:rFonts w:ascii="Calibri" w:hAnsi="Calibri"/>
                <w:sz w:val="22"/>
                <w:szCs w:val="22"/>
              </w:rPr>
              <w:t>Hoffmann's slender-flowered gilia</w:t>
            </w:r>
          </w:p>
        </w:tc>
        <w:tc>
          <w:tcPr>
            <w:tcW w:w="2880" w:type="dxa"/>
            <w:shd w:val="clear" w:color="auto" w:fill="auto"/>
            <w:noWrap/>
            <w:vAlign w:val="bottom"/>
            <w:hideMark/>
          </w:tcPr>
          <w:p w14:paraId="24357B02" w14:textId="77777777" w:rsidR="006A46E2" w:rsidRPr="006A46E2" w:rsidRDefault="006A46E2" w:rsidP="006A46E2">
            <w:pPr>
              <w:rPr>
                <w:rFonts w:ascii="Calibri" w:hAnsi="Calibri"/>
                <w:i/>
                <w:sz w:val="22"/>
                <w:szCs w:val="22"/>
              </w:rPr>
            </w:pPr>
            <w:r w:rsidRPr="006A46E2">
              <w:rPr>
                <w:rFonts w:ascii="Calibri" w:hAnsi="Calibri"/>
                <w:i/>
                <w:sz w:val="22"/>
                <w:szCs w:val="22"/>
              </w:rPr>
              <w:t>Gilia tenuiflora ssp. hoffmannii</w:t>
            </w:r>
          </w:p>
        </w:tc>
        <w:tc>
          <w:tcPr>
            <w:tcW w:w="1620" w:type="dxa"/>
            <w:shd w:val="clear" w:color="auto" w:fill="auto"/>
            <w:noWrap/>
            <w:vAlign w:val="bottom"/>
            <w:hideMark/>
          </w:tcPr>
          <w:p w14:paraId="32BCC26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E7A0E75" w14:textId="77777777" w:rsidR="006A46E2" w:rsidRPr="006A46E2" w:rsidRDefault="006A46E2" w:rsidP="006A46E2">
            <w:pPr>
              <w:jc w:val="right"/>
              <w:rPr>
                <w:rFonts w:ascii="Calibri" w:hAnsi="Calibri"/>
                <w:sz w:val="22"/>
                <w:szCs w:val="22"/>
              </w:rPr>
            </w:pPr>
            <w:r w:rsidRPr="006A46E2">
              <w:rPr>
                <w:rFonts w:ascii="Calibri" w:hAnsi="Calibri"/>
                <w:sz w:val="22"/>
                <w:szCs w:val="22"/>
              </w:rPr>
              <w:t>66.65</w:t>
            </w:r>
          </w:p>
        </w:tc>
      </w:tr>
      <w:tr w:rsidR="006A46E2" w:rsidRPr="006A46E2" w14:paraId="790F744D" w14:textId="77777777" w:rsidTr="006A46E2">
        <w:trPr>
          <w:trHeight w:val="300"/>
        </w:trPr>
        <w:tc>
          <w:tcPr>
            <w:tcW w:w="1083" w:type="dxa"/>
            <w:shd w:val="clear" w:color="auto" w:fill="auto"/>
            <w:noWrap/>
            <w:vAlign w:val="bottom"/>
            <w:hideMark/>
          </w:tcPr>
          <w:p w14:paraId="60E97B86" w14:textId="77777777" w:rsidR="006A46E2" w:rsidRPr="006A46E2" w:rsidRDefault="006A46E2" w:rsidP="006A46E2">
            <w:pPr>
              <w:jc w:val="right"/>
              <w:rPr>
                <w:rFonts w:ascii="Calibri" w:hAnsi="Calibri"/>
                <w:sz w:val="22"/>
                <w:szCs w:val="22"/>
              </w:rPr>
            </w:pPr>
            <w:r w:rsidRPr="006A46E2">
              <w:rPr>
                <w:rFonts w:ascii="Calibri" w:hAnsi="Calibri"/>
                <w:sz w:val="22"/>
                <w:szCs w:val="22"/>
              </w:rPr>
              <w:t>556</w:t>
            </w:r>
          </w:p>
        </w:tc>
        <w:tc>
          <w:tcPr>
            <w:tcW w:w="2602" w:type="dxa"/>
            <w:shd w:val="clear" w:color="auto" w:fill="auto"/>
            <w:noWrap/>
            <w:vAlign w:val="bottom"/>
            <w:hideMark/>
          </w:tcPr>
          <w:p w14:paraId="7834A29C" w14:textId="77777777" w:rsidR="006A46E2" w:rsidRPr="006A46E2" w:rsidRDefault="006A46E2" w:rsidP="006A46E2">
            <w:pPr>
              <w:rPr>
                <w:rFonts w:ascii="Calibri" w:hAnsi="Calibri"/>
                <w:sz w:val="22"/>
                <w:szCs w:val="22"/>
              </w:rPr>
            </w:pPr>
            <w:r w:rsidRPr="006A46E2">
              <w:rPr>
                <w:rFonts w:ascii="Calibri" w:hAnsi="Calibri"/>
                <w:sz w:val="22"/>
                <w:szCs w:val="22"/>
              </w:rPr>
              <w:t>Showy stickseed</w:t>
            </w:r>
          </w:p>
        </w:tc>
        <w:tc>
          <w:tcPr>
            <w:tcW w:w="2880" w:type="dxa"/>
            <w:shd w:val="clear" w:color="auto" w:fill="auto"/>
            <w:noWrap/>
            <w:vAlign w:val="bottom"/>
            <w:hideMark/>
          </w:tcPr>
          <w:p w14:paraId="164F4032" w14:textId="77777777" w:rsidR="006A46E2" w:rsidRPr="006A46E2" w:rsidRDefault="006A46E2" w:rsidP="006A46E2">
            <w:pPr>
              <w:rPr>
                <w:rFonts w:ascii="Calibri" w:hAnsi="Calibri"/>
                <w:i/>
                <w:sz w:val="22"/>
                <w:szCs w:val="22"/>
              </w:rPr>
            </w:pPr>
            <w:r w:rsidRPr="006A46E2">
              <w:rPr>
                <w:rFonts w:ascii="Calibri" w:hAnsi="Calibri"/>
                <w:i/>
                <w:sz w:val="22"/>
                <w:szCs w:val="22"/>
              </w:rPr>
              <w:t>Hackelia venusta</w:t>
            </w:r>
          </w:p>
        </w:tc>
        <w:tc>
          <w:tcPr>
            <w:tcW w:w="1620" w:type="dxa"/>
            <w:shd w:val="clear" w:color="auto" w:fill="auto"/>
            <w:noWrap/>
            <w:vAlign w:val="bottom"/>
            <w:hideMark/>
          </w:tcPr>
          <w:p w14:paraId="795E8C0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B2E44BA" w14:textId="77777777" w:rsidR="006A46E2" w:rsidRPr="006A46E2" w:rsidRDefault="006A46E2" w:rsidP="006A46E2">
            <w:pPr>
              <w:jc w:val="right"/>
              <w:rPr>
                <w:rFonts w:ascii="Calibri" w:hAnsi="Calibri"/>
                <w:sz w:val="22"/>
                <w:szCs w:val="22"/>
              </w:rPr>
            </w:pPr>
            <w:r w:rsidRPr="006A46E2">
              <w:rPr>
                <w:rFonts w:ascii="Calibri" w:hAnsi="Calibri"/>
                <w:sz w:val="22"/>
                <w:szCs w:val="22"/>
              </w:rPr>
              <w:t>27.80</w:t>
            </w:r>
          </w:p>
        </w:tc>
      </w:tr>
      <w:tr w:rsidR="006A46E2" w:rsidRPr="006A46E2" w14:paraId="537DC472" w14:textId="77777777" w:rsidTr="006A46E2">
        <w:trPr>
          <w:trHeight w:val="300"/>
        </w:trPr>
        <w:tc>
          <w:tcPr>
            <w:tcW w:w="1083" w:type="dxa"/>
            <w:shd w:val="clear" w:color="auto" w:fill="auto"/>
            <w:noWrap/>
            <w:vAlign w:val="bottom"/>
            <w:hideMark/>
          </w:tcPr>
          <w:p w14:paraId="60ED9AEB" w14:textId="77777777" w:rsidR="006A46E2" w:rsidRPr="006A46E2" w:rsidRDefault="006A46E2" w:rsidP="006A46E2">
            <w:pPr>
              <w:jc w:val="right"/>
              <w:rPr>
                <w:rFonts w:ascii="Calibri" w:hAnsi="Calibri"/>
                <w:sz w:val="22"/>
                <w:szCs w:val="22"/>
              </w:rPr>
            </w:pPr>
            <w:r w:rsidRPr="006A46E2">
              <w:rPr>
                <w:rFonts w:ascii="Calibri" w:hAnsi="Calibri"/>
                <w:sz w:val="22"/>
                <w:szCs w:val="22"/>
              </w:rPr>
              <w:t>557</w:t>
            </w:r>
          </w:p>
        </w:tc>
        <w:tc>
          <w:tcPr>
            <w:tcW w:w="2602" w:type="dxa"/>
            <w:shd w:val="clear" w:color="auto" w:fill="auto"/>
            <w:noWrap/>
            <w:vAlign w:val="bottom"/>
            <w:hideMark/>
          </w:tcPr>
          <w:p w14:paraId="165D0769" w14:textId="77777777" w:rsidR="006A46E2" w:rsidRPr="006A46E2" w:rsidRDefault="006A46E2" w:rsidP="006A46E2">
            <w:pPr>
              <w:rPr>
                <w:rFonts w:ascii="Calibri" w:hAnsi="Calibri"/>
                <w:sz w:val="22"/>
                <w:szCs w:val="22"/>
              </w:rPr>
            </w:pPr>
            <w:r w:rsidRPr="006A46E2">
              <w:rPr>
                <w:rFonts w:ascii="Calibri" w:hAnsi="Calibri"/>
                <w:sz w:val="22"/>
                <w:szCs w:val="22"/>
              </w:rPr>
              <w:t>Island rush-rose</w:t>
            </w:r>
          </w:p>
        </w:tc>
        <w:tc>
          <w:tcPr>
            <w:tcW w:w="2880" w:type="dxa"/>
            <w:shd w:val="clear" w:color="auto" w:fill="auto"/>
            <w:noWrap/>
            <w:vAlign w:val="bottom"/>
            <w:hideMark/>
          </w:tcPr>
          <w:p w14:paraId="09F1F90D" w14:textId="77777777" w:rsidR="006A46E2" w:rsidRPr="006A46E2" w:rsidRDefault="006A46E2" w:rsidP="006A46E2">
            <w:pPr>
              <w:rPr>
                <w:rFonts w:ascii="Calibri" w:hAnsi="Calibri"/>
                <w:i/>
                <w:sz w:val="22"/>
                <w:szCs w:val="22"/>
              </w:rPr>
            </w:pPr>
            <w:r w:rsidRPr="006A46E2">
              <w:rPr>
                <w:rFonts w:ascii="Calibri" w:hAnsi="Calibri"/>
                <w:i/>
                <w:sz w:val="22"/>
                <w:szCs w:val="22"/>
              </w:rPr>
              <w:t>Helianthemum greenei</w:t>
            </w:r>
          </w:p>
        </w:tc>
        <w:tc>
          <w:tcPr>
            <w:tcW w:w="1620" w:type="dxa"/>
            <w:shd w:val="clear" w:color="auto" w:fill="auto"/>
            <w:noWrap/>
            <w:vAlign w:val="bottom"/>
            <w:hideMark/>
          </w:tcPr>
          <w:p w14:paraId="22EC1A2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6B40702" w14:textId="77777777" w:rsidR="006A46E2" w:rsidRPr="006A46E2" w:rsidRDefault="006A46E2" w:rsidP="006A46E2">
            <w:pPr>
              <w:jc w:val="right"/>
              <w:rPr>
                <w:rFonts w:ascii="Calibri" w:hAnsi="Calibri"/>
                <w:sz w:val="22"/>
                <w:szCs w:val="22"/>
              </w:rPr>
            </w:pPr>
            <w:r w:rsidRPr="006A46E2">
              <w:rPr>
                <w:rFonts w:ascii="Calibri" w:hAnsi="Calibri"/>
                <w:sz w:val="22"/>
                <w:szCs w:val="22"/>
              </w:rPr>
              <w:t>56.51</w:t>
            </w:r>
          </w:p>
        </w:tc>
      </w:tr>
      <w:tr w:rsidR="006A46E2" w:rsidRPr="006A46E2" w14:paraId="6821567A" w14:textId="77777777" w:rsidTr="006A46E2">
        <w:trPr>
          <w:trHeight w:val="300"/>
        </w:trPr>
        <w:tc>
          <w:tcPr>
            <w:tcW w:w="1083" w:type="dxa"/>
            <w:shd w:val="clear" w:color="auto" w:fill="auto"/>
            <w:noWrap/>
            <w:vAlign w:val="bottom"/>
            <w:hideMark/>
          </w:tcPr>
          <w:p w14:paraId="1AE638C3" w14:textId="77777777" w:rsidR="006A46E2" w:rsidRPr="006A46E2" w:rsidRDefault="006A46E2" w:rsidP="006A46E2">
            <w:pPr>
              <w:jc w:val="right"/>
              <w:rPr>
                <w:rFonts w:ascii="Calibri" w:hAnsi="Calibri"/>
                <w:sz w:val="22"/>
                <w:szCs w:val="22"/>
              </w:rPr>
            </w:pPr>
            <w:r w:rsidRPr="006A46E2">
              <w:rPr>
                <w:rFonts w:ascii="Calibri" w:hAnsi="Calibri"/>
                <w:sz w:val="22"/>
                <w:szCs w:val="22"/>
              </w:rPr>
              <w:t>558</w:t>
            </w:r>
          </w:p>
        </w:tc>
        <w:tc>
          <w:tcPr>
            <w:tcW w:w="2602" w:type="dxa"/>
            <w:shd w:val="clear" w:color="auto" w:fill="auto"/>
            <w:noWrap/>
            <w:vAlign w:val="bottom"/>
            <w:hideMark/>
          </w:tcPr>
          <w:p w14:paraId="0D1C412C" w14:textId="77777777" w:rsidR="006A46E2" w:rsidRPr="006A46E2" w:rsidRDefault="006A46E2" w:rsidP="006A46E2">
            <w:pPr>
              <w:rPr>
                <w:rFonts w:ascii="Calibri" w:hAnsi="Calibri"/>
                <w:sz w:val="22"/>
                <w:szCs w:val="22"/>
              </w:rPr>
            </w:pPr>
            <w:r w:rsidRPr="006A46E2">
              <w:rPr>
                <w:rFonts w:ascii="Calibri" w:hAnsi="Calibri"/>
                <w:sz w:val="22"/>
                <w:szCs w:val="22"/>
              </w:rPr>
              <w:t>Pecos (=puzzle  =paradox) sunflower</w:t>
            </w:r>
          </w:p>
        </w:tc>
        <w:tc>
          <w:tcPr>
            <w:tcW w:w="2880" w:type="dxa"/>
            <w:shd w:val="clear" w:color="auto" w:fill="auto"/>
            <w:noWrap/>
            <w:vAlign w:val="bottom"/>
            <w:hideMark/>
          </w:tcPr>
          <w:p w14:paraId="0FFCEE88" w14:textId="77777777" w:rsidR="006A46E2" w:rsidRPr="006A46E2" w:rsidRDefault="006A46E2" w:rsidP="006A46E2">
            <w:pPr>
              <w:rPr>
                <w:rFonts w:ascii="Calibri" w:hAnsi="Calibri"/>
                <w:i/>
                <w:sz w:val="22"/>
                <w:szCs w:val="22"/>
              </w:rPr>
            </w:pPr>
            <w:r w:rsidRPr="006A46E2">
              <w:rPr>
                <w:rFonts w:ascii="Calibri" w:hAnsi="Calibri"/>
                <w:i/>
                <w:sz w:val="22"/>
                <w:szCs w:val="22"/>
              </w:rPr>
              <w:t>Helianthus paradoxus</w:t>
            </w:r>
          </w:p>
        </w:tc>
        <w:tc>
          <w:tcPr>
            <w:tcW w:w="1620" w:type="dxa"/>
            <w:shd w:val="clear" w:color="auto" w:fill="auto"/>
            <w:noWrap/>
            <w:vAlign w:val="bottom"/>
            <w:hideMark/>
          </w:tcPr>
          <w:p w14:paraId="75579E1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D57B0AB" w14:textId="77777777" w:rsidR="006A46E2" w:rsidRPr="006A46E2" w:rsidRDefault="006A46E2" w:rsidP="006A46E2">
            <w:pPr>
              <w:jc w:val="right"/>
              <w:rPr>
                <w:rFonts w:ascii="Calibri" w:hAnsi="Calibri"/>
                <w:sz w:val="22"/>
                <w:szCs w:val="22"/>
              </w:rPr>
            </w:pPr>
            <w:r w:rsidRPr="006A46E2">
              <w:rPr>
                <w:rFonts w:ascii="Calibri" w:hAnsi="Calibri"/>
                <w:sz w:val="22"/>
                <w:szCs w:val="22"/>
              </w:rPr>
              <w:t>49.87</w:t>
            </w:r>
          </w:p>
        </w:tc>
      </w:tr>
      <w:tr w:rsidR="006A46E2" w:rsidRPr="006A46E2" w14:paraId="10EBF8FC" w14:textId="77777777" w:rsidTr="006A46E2">
        <w:trPr>
          <w:trHeight w:val="300"/>
        </w:trPr>
        <w:tc>
          <w:tcPr>
            <w:tcW w:w="1083" w:type="dxa"/>
            <w:shd w:val="clear" w:color="auto" w:fill="auto"/>
            <w:noWrap/>
            <w:vAlign w:val="bottom"/>
            <w:hideMark/>
          </w:tcPr>
          <w:p w14:paraId="61FF75A9" w14:textId="77777777" w:rsidR="006A46E2" w:rsidRPr="006A46E2" w:rsidRDefault="006A46E2" w:rsidP="006A46E2">
            <w:pPr>
              <w:jc w:val="right"/>
              <w:rPr>
                <w:rFonts w:ascii="Calibri" w:hAnsi="Calibri"/>
                <w:sz w:val="22"/>
                <w:szCs w:val="22"/>
              </w:rPr>
            </w:pPr>
            <w:r w:rsidRPr="006A46E2">
              <w:rPr>
                <w:rFonts w:ascii="Calibri" w:hAnsi="Calibri"/>
                <w:sz w:val="22"/>
                <w:szCs w:val="22"/>
              </w:rPr>
              <w:t>559</w:t>
            </w:r>
          </w:p>
        </w:tc>
        <w:tc>
          <w:tcPr>
            <w:tcW w:w="2602" w:type="dxa"/>
            <w:shd w:val="clear" w:color="auto" w:fill="auto"/>
            <w:noWrap/>
            <w:vAlign w:val="bottom"/>
            <w:hideMark/>
          </w:tcPr>
          <w:p w14:paraId="2051D174" w14:textId="77777777" w:rsidR="006A46E2" w:rsidRPr="006A46E2" w:rsidRDefault="006A46E2" w:rsidP="006A46E2">
            <w:pPr>
              <w:rPr>
                <w:rFonts w:ascii="Calibri" w:hAnsi="Calibri"/>
                <w:sz w:val="22"/>
                <w:szCs w:val="22"/>
              </w:rPr>
            </w:pPr>
            <w:r w:rsidRPr="006A46E2">
              <w:rPr>
                <w:rFonts w:ascii="Calibri" w:hAnsi="Calibri"/>
                <w:sz w:val="22"/>
                <w:szCs w:val="22"/>
              </w:rPr>
              <w:t>Otay tarplant</w:t>
            </w:r>
          </w:p>
        </w:tc>
        <w:tc>
          <w:tcPr>
            <w:tcW w:w="2880" w:type="dxa"/>
            <w:shd w:val="clear" w:color="auto" w:fill="auto"/>
            <w:noWrap/>
            <w:vAlign w:val="bottom"/>
            <w:hideMark/>
          </w:tcPr>
          <w:p w14:paraId="7DDD08AF" w14:textId="77777777" w:rsidR="006A46E2" w:rsidRPr="006A46E2" w:rsidRDefault="006A46E2" w:rsidP="006A46E2">
            <w:pPr>
              <w:rPr>
                <w:rFonts w:ascii="Calibri" w:hAnsi="Calibri"/>
                <w:i/>
                <w:sz w:val="22"/>
                <w:szCs w:val="22"/>
              </w:rPr>
            </w:pPr>
            <w:r w:rsidRPr="006A46E2">
              <w:rPr>
                <w:rFonts w:ascii="Calibri" w:hAnsi="Calibri"/>
                <w:i/>
                <w:sz w:val="22"/>
                <w:szCs w:val="22"/>
              </w:rPr>
              <w:t>Deinandra (=Hemizonia) conjugens</w:t>
            </w:r>
          </w:p>
        </w:tc>
        <w:tc>
          <w:tcPr>
            <w:tcW w:w="1620" w:type="dxa"/>
            <w:shd w:val="clear" w:color="auto" w:fill="auto"/>
            <w:noWrap/>
            <w:vAlign w:val="bottom"/>
            <w:hideMark/>
          </w:tcPr>
          <w:p w14:paraId="23A30E9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173C226" w14:textId="77777777" w:rsidR="006A46E2" w:rsidRPr="006A46E2" w:rsidRDefault="006A46E2" w:rsidP="006A46E2">
            <w:pPr>
              <w:jc w:val="right"/>
              <w:rPr>
                <w:rFonts w:ascii="Calibri" w:hAnsi="Calibri"/>
                <w:sz w:val="22"/>
                <w:szCs w:val="22"/>
              </w:rPr>
            </w:pPr>
            <w:r w:rsidRPr="006A46E2">
              <w:rPr>
                <w:rFonts w:ascii="Calibri" w:hAnsi="Calibri"/>
                <w:sz w:val="22"/>
                <w:szCs w:val="22"/>
              </w:rPr>
              <w:t>15.35</w:t>
            </w:r>
          </w:p>
        </w:tc>
      </w:tr>
      <w:tr w:rsidR="006A46E2" w:rsidRPr="006A46E2" w14:paraId="44EE438D" w14:textId="77777777" w:rsidTr="006A46E2">
        <w:trPr>
          <w:trHeight w:val="300"/>
        </w:trPr>
        <w:tc>
          <w:tcPr>
            <w:tcW w:w="1083" w:type="dxa"/>
            <w:shd w:val="clear" w:color="auto" w:fill="auto"/>
            <w:noWrap/>
            <w:vAlign w:val="bottom"/>
            <w:hideMark/>
          </w:tcPr>
          <w:p w14:paraId="47BB9278" w14:textId="77777777" w:rsidR="006A46E2" w:rsidRPr="006A46E2" w:rsidRDefault="006A46E2" w:rsidP="006A46E2">
            <w:pPr>
              <w:jc w:val="right"/>
              <w:rPr>
                <w:rFonts w:ascii="Calibri" w:hAnsi="Calibri"/>
                <w:sz w:val="22"/>
                <w:szCs w:val="22"/>
              </w:rPr>
            </w:pPr>
            <w:r w:rsidRPr="006A46E2">
              <w:rPr>
                <w:rFonts w:ascii="Calibri" w:hAnsi="Calibri"/>
                <w:sz w:val="22"/>
                <w:szCs w:val="22"/>
              </w:rPr>
              <w:t>560</w:t>
            </w:r>
          </w:p>
        </w:tc>
        <w:tc>
          <w:tcPr>
            <w:tcW w:w="2602" w:type="dxa"/>
            <w:shd w:val="clear" w:color="auto" w:fill="auto"/>
            <w:noWrap/>
            <w:vAlign w:val="bottom"/>
            <w:hideMark/>
          </w:tcPr>
          <w:p w14:paraId="01EEE4E8" w14:textId="77777777" w:rsidR="006A46E2" w:rsidRPr="006A46E2" w:rsidRDefault="006A46E2" w:rsidP="006A46E2">
            <w:pPr>
              <w:rPr>
                <w:rFonts w:ascii="Calibri" w:hAnsi="Calibri"/>
                <w:sz w:val="22"/>
                <w:szCs w:val="22"/>
              </w:rPr>
            </w:pPr>
            <w:r w:rsidRPr="006A46E2">
              <w:rPr>
                <w:rFonts w:ascii="Calibri" w:hAnsi="Calibri"/>
                <w:sz w:val="22"/>
                <w:szCs w:val="22"/>
              </w:rPr>
              <w:t>Hau kuahiwi</w:t>
            </w:r>
          </w:p>
        </w:tc>
        <w:tc>
          <w:tcPr>
            <w:tcW w:w="2880" w:type="dxa"/>
            <w:shd w:val="clear" w:color="auto" w:fill="auto"/>
            <w:noWrap/>
            <w:vAlign w:val="bottom"/>
            <w:hideMark/>
          </w:tcPr>
          <w:p w14:paraId="44D04D8E" w14:textId="77777777" w:rsidR="006A46E2" w:rsidRPr="006A46E2" w:rsidRDefault="006A46E2" w:rsidP="006A46E2">
            <w:pPr>
              <w:rPr>
                <w:rFonts w:ascii="Calibri" w:hAnsi="Calibri"/>
                <w:i/>
                <w:sz w:val="22"/>
                <w:szCs w:val="22"/>
              </w:rPr>
            </w:pPr>
            <w:r w:rsidRPr="006A46E2">
              <w:rPr>
                <w:rFonts w:ascii="Calibri" w:hAnsi="Calibri"/>
                <w:i/>
                <w:sz w:val="22"/>
                <w:szCs w:val="22"/>
              </w:rPr>
              <w:t>Hibiscadelphus giffardianus</w:t>
            </w:r>
          </w:p>
        </w:tc>
        <w:tc>
          <w:tcPr>
            <w:tcW w:w="1620" w:type="dxa"/>
            <w:shd w:val="clear" w:color="auto" w:fill="auto"/>
            <w:noWrap/>
            <w:vAlign w:val="bottom"/>
            <w:hideMark/>
          </w:tcPr>
          <w:p w14:paraId="063C200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BA64693" w14:textId="77777777" w:rsidR="006A46E2" w:rsidRPr="006A46E2" w:rsidRDefault="006A46E2" w:rsidP="006A46E2">
            <w:pPr>
              <w:jc w:val="right"/>
              <w:rPr>
                <w:rFonts w:ascii="Calibri" w:hAnsi="Calibri"/>
                <w:sz w:val="22"/>
                <w:szCs w:val="22"/>
              </w:rPr>
            </w:pPr>
            <w:r w:rsidRPr="006A46E2">
              <w:rPr>
                <w:rFonts w:ascii="Calibri" w:hAnsi="Calibri"/>
                <w:sz w:val="22"/>
                <w:szCs w:val="22"/>
              </w:rPr>
              <w:t>0.68</w:t>
            </w:r>
          </w:p>
        </w:tc>
      </w:tr>
      <w:tr w:rsidR="006A46E2" w:rsidRPr="006A46E2" w14:paraId="1A0C0D35" w14:textId="77777777" w:rsidTr="006A46E2">
        <w:trPr>
          <w:trHeight w:val="300"/>
        </w:trPr>
        <w:tc>
          <w:tcPr>
            <w:tcW w:w="1083" w:type="dxa"/>
            <w:shd w:val="clear" w:color="auto" w:fill="auto"/>
            <w:noWrap/>
            <w:vAlign w:val="bottom"/>
            <w:hideMark/>
          </w:tcPr>
          <w:p w14:paraId="03A26360" w14:textId="77777777" w:rsidR="006A46E2" w:rsidRPr="006A46E2" w:rsidRDefault="006A46E2" w:rsidP="006A46E2">
            <w:pPr>
              <w:jc w:val="right"/>
              <w:rPr>
                <w:rFonts w:ascii="Calibri" w:hAnsi="Calibri"/>
                <w:sz w:val="22"/>
                <w:szCs w:val="22"/>
              </w:rPr>
            </w:pPr>
            <w:r w:rsidRPr="006A46E2">
              <w:rPr>
                <w:rFonts w:ascii="Calibri" w:hAnsi="Calibri"/>
                <w:sz w:val="22"/>
                <w:szCs w:val="22"/>
              </w:rPr>
              <w:t>561</w:t>
            </w:r>
          </w:p>
        </w:tc>
        <w:tc>
          <w:tcPr>
            <w:tcW w:w="2602" w:type="dxa"/>
            <w:shd w:val="clear" w:color="auto" w:fill="auto"/>
            <w:noWrap/>
            <w:vAlign w:val="bottom"/>
            <w:hideMark/>
          </w:tcPr>
          <w:p w14:paraId="07CB039D" w14:textId="77777777" w:rsidR="006A46E2" w:rsidRPr="006A46E2" w:rsidRDefault="006A46E2" w:rsidP="006A46E2">
            <w:pPr>
              <w:rPr>
                <w:rFonts w:ascii="Calibri" w:hAnsi="Calibri"/>
                <w:sz w:val="22"/>
                <w:szCs w:val="22"/>
              </w:rPr>
            </w:pPr>
            <w:r w:rsidRPr="006A46E2">
              <w:rPr>
                <w:rFonts w:ascii="Calibri" w:hAnsi="Calibri"/>
                <w:sz w:val="22"/>
                <w:szCs w:val="22"/>
              </w:rPr>
              <w:t>Hau kuahiwi</w:t>
            </w:r>
          </w:p>
        </w:tc>
        <w:tc>
          <w:tcPr>
            <w:tcW w:w="2880" w:type="dxa"/>
            <w:shd w:val="clear" w:color="auto" w:fill="auto"/>
            <w:noWrap/>
            <w:vAlign w:val="bottom"/>
            <w:hideMark/>
          </w:tcPr>
          <w:p w14:paraId="1256582F" w14:textId="77777777" w:rsidR="006A46E2" w:rsidRPr="006A46E2" w:rsidRDefault="006A46E2" w:rsidP="006A46E2">
            <w:pPr>
              <w:rPr>
                <w:rFonts w:ascii="Calibri" w:hAnsi="Calibri"/>
                <w:i/>
                <w:sz w:val="22"/>
                <w:szCs w:val="22"/>
              </w:rPr>
            </w:pPr>
            <w:r w:rsidRPr="006A46E2">
              <w:rPr>
                <w:rFonts w:ascii="Calibri" w:hAnsi="Calibri"/>
                <w:i/>
                <w:sz w:val="22"/>
                <w:szCs w:val="22"/>
              </w:rPr>
              <w:t>Hibiscadelphus hualalaiensis</w:t>
            </w:r>
          </w:p>
        </w:tc>
        <w:tc>
          <w:tcPr>
            <w:tcW w:w="1620" w:type="dxa"/>
            <w:shd w:val="clear" w:color="auto" w:fill="auto"/>
            <w:noWrap/>
            <w:vAlign w:val="bottom"/>
            <w:hideMark/>
          </w:tcPr>
          <w:p w14:paraId="1581B4C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C001400" w14:textId="77777777" w:rsidR="006A46E2" w:rsidRPr="006A46E2" w:rsidRDefault="006A46E2" w:rsidP="006A46E2">
            <w:pPr>
              <w:jc w:val="right"/>
              <w:rPr>
                <w:rFonts w:ascii="Calibri" w:hAnsi="Calibri"/>
                <w:sz w:val="22"/>
                <w:szCs w:val="22"/>
              </w:rPr>
            </w:pPr>
            <w:r w:rsidRPr="006A46E2">
              <w:rPr>
                <w:rFonts w:ascii="Calibri" w:hAnsi="Calibri"/>
                <w:sz w:val="22"/>
                <w:szCs w:val="22"/>
              </w:rPr>
              <w:t>14.82</w:t>
            </w:r>
          </w:p>
        </w:tc>
      </w:tr>
      <w:tr w:rsidR="006A46E2" w:rsidRPr="006A46E2" w14:paraId="27F4FFF4" w14:textId="77777777" w:rsidTr="006A46E2">
        <w:trPr>
          <w:trHeight w:val="300"/>
        </w:trPr>
        <w:tc>
          <w:tcPr>
            <w:tcW w:w="1083" w:type="dxa"/>
            <w:shd w:val="clear" w:color="auto" w:fill="auto"/>
            <w:noWrap/>
            <w:vAlign w:val="bottom"/>
            <w:hideMark/>
          </w:tcPr>
          <w:p w14:paraId="5B636F7C" w14:textId="77777777" w:rsidR="006A46E2" w:rsidRPr="006A46E2" w:rsidRDefault="006A46E2" w:rsidP="006A46E2">
            <w:pPr>
              <w:jc w:val="right"/>
              <w:rPr>
                <w:rFonts w:ascii="Calibri" w:hAnsi="Calibri"/>
                <w:sz w:val="22"/>
                <w:szCs w:val="22"/>
              </w:rPr>
            </w:pPr>
            <w:r w:rsidRPr="006A46E2">
              <w:rPr>
                <w:rFonts w:ascii="Calibri" w:hAnsi="Calibri"/>
                <w:sz w:val="22"/>
                <w:szCs w:val="22"/>
              </w:rPr>
              <w:t>562</w:t>
            </w:r>
          </w:p>
        </w:tc>
        <w:tc>
          <w:tcPr>
            <w:tcW w:w="2602" w:type="dxa"/>
            <w:shd w:val="clear" w:color="auto" w:fill="auto"/>
            <w:noWrap/>
            <w:vAlign w:val="bottom"/>
            <w:hideMark/>
          </w:tcPr>
          <w:p w14:paraId="10B8E1F5" w14:textId="77777777" w:rsidR="006A46E2" w:rsidRPr="006A46E2" w:rsidRDefault="006A46E2" w:rsidP="006A46E2">
            <w:pPr>
              <w:rPr>
                <w:rFonts w:ascii="Calibri" w:hAnsi="Calibri"/>
                <w:sz w:val="22"/>
                <w:szCs w:val="22"/>
              </w:rPr>
            </w:pPr>
            <w:r w:rsidRPr="006A46E2">
              <w:rPr>
                <w:rFonts w:ascii="Calibri" w:hAnsi="Calibri"/>
                <w:sz w:val="22"/>
                <w:szCs w:val="22"/>
              </w:rPr>
              <w:t>Santa Cruz tarplant</w:t>
            </w:r>
          </w:p>
        </w:tc>
        <w:tc>
          <w:tcPr>
            <w:tcW w:w="2880" w:type="dxa"/>
            <w:shd w:val="clear" w:color="auto" w:fill="auto"/>
            <w:noWrap/>
            <w:vAlign w:val="bottom"/>
            <w:hideMark/>
          </w:tcPr>
          <w:p w14:paraId="1FC13BCA" w14:textId="77777777" w:rsidR="006A46E2" w:rsidRPr="006A46E2" w:rsidRDefault="006A46E2" w:rsidP="006A46E2">
            <w:pPr>
              <w:rPr>
                <w:rFonts w:ascii="Calibri" w:hAnsi="Calibri"/>
                <w:i/>
                <w:sz w:val="22"/>
                <w:szCs w:val="22"/>
              </w:rPr>
            </w:pPr>
            <w:r w:rsidRPr="006A46E2">
              <w:rPr>
                <w:rFonts w:ascii="Calibri" w:hAnsi="Calibri"/>
                <w:i/>
                <w:sz w:val="22"/>
                <w:szCs w:val="22"/>
              </w:rPr>
              <w:t>Holocarpha macradenia</w:t>
            </w:r>
          </w:p>
        </w:tc>
        <w:tc>
          <w:tcPr>
            <w:tcW w:w="1620" w:type="dxa"/>
            <w:shd w:val="clear" w:color="auto" w:fill="auto"/>
            <w:noWrap/>
            <w:vAlign w:val="bottom"/>
            <w:hideMark/>
          </w:tcPr>
          <w:p w14:paraId="531F684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6F173D1" w14:textId="77777777" w:rsidR="006A46E2" w:rsidRPr="006A46E2" w:rsidRDefault="006A46E2" w:rsidP="006A46E2">
            <w:pPr>
              <w:jc w:val="right"/>
              <w:rPr>
                <w:rFonts w:ascii="Calibri" w:hAnsi="Calibri"/>
                <w:sz w:val="22"/>
                <w:szCs w:val="22"/>
              </w:rPr>
            </w:pPr>
            <w:r w:rsidRPr="006A46E2">
              <w:rPr>
                <w:rFonts w:ascii="Calibri" w:hAnsi="Calibri"/>
                <w:sz w:val="22"/>
                <w:szCs w:val="22"/>
              </w:rPr>
              <w:t>15.57</w:t>
            </w:r>
          </w:p>
        </w:tc>
      </w:tr>
      <w:tr w:rsidR="006A46E2" w:rsidRPr="006A46E2" w14:paraId="551ABBB3" w14:textId="77777777" w:rsidTr="006A46E2">
        <w:trPr>
          <w:trHeight w:val="300"/>
        </w:trPr>
        <w:tc>
          <w:tcPr>
            <w:tcW w:w="1083" w:type="dxa"/>
            <w:shd w:val="clear" w:color="auto" w:fill="auto"/>
            <w:noWrap/>
            <w:vAlign w:val="bottom"/>
            <w:hideMark/>
          </w:tcPr>
          <w:p w14:paraId="7D0C042F" w14:textId="77777777" w:rsidR="006A46E2" w:rsidRPr="006A46E2" w:rsidRDefault="006A46E2" w:rsidP="006A46E2">
            <w:pPr>
              <w:jc w:val="right"/>
              <w:rPr>
                <w:rFonts w:ascii="Calibri" w:hAnsi="Calibri"/>
                <w:sz w:val="22"/>
                <w:szCs w:val="22"/>
              </w:rPr>
            </w:pPr>
            <w:r w:rsidRPr="006A46E2">
              <w:rPr>
                <w:rFonts w:ascii="Calibri" w:hAnsi="Calibri"/>
                <w:sz w:val="22"/>
                <w:szCs w:val="22"/>
              </w:rPr>
              <w:t>564</w:t>
            </w:r>
          </w:p>
        </w:tc>
        <w:tc>
          <w:tcPr>
            <w:tcW w:w="2602" w:type="dxa"/>
            <w:shd w:val="clear" w:color="auto" w:fill="auto"/>
            <w:noWrap/>
            <w:vAlign w:val="bottom"/>
            <w:hideMark/>
          </w:tcPr>
          <w:p w14:paraId="51098964" w14:textId="77777777" w:rsidR="006A46E2" w:rsidRPr="006A46E2" w:rsidRDefault="006A46E2" w:rsidP="006A46E2">
            <w:pPr>
              <w:rPr>
                <w:rFonts w:ascii="Calibri" w:hAnsi="Calibri"/>
                <w:sz w:val="22"/>
                <w:szCs w:val="22"/>
              </w:rPr>
            </w:pPr>
            <w:r w:rsidRPr="006A46E2">
              <w:rPr>
                <w:rFonts w:ascii="Calibri" w:hAnsi="Calibri"/>
                <w:sz w:val="22"/>
                <w:szCs w:val="22"/>
              </w:rPr>
              <w:t>Aupaka</w:t>
            </w:r>
          </w:p>
        </w:tc>
        <w:tc>
          <w:tcPr>
            <w:tcW w:w="2880" w:type="dxa"/>
            <w:shd w:val="clear" w:color="auto" w:fill="auto"/>
            <w:noWrap/>
            <w:vAlign w:val="bottom"/>
            <w:hideMark/>
          </w:tcPr>
          <w:p w14:paraId="75E8A727" w14:textId="77777777" w:rsidR="006A46E2" w:rsidRPr="006A46E2" w:rsidRDefault="006A46E2" w:rsidP="006A46E2">
            <w:pPr>
              <w:rPr>
                <w:rFonts w:ascii="Calibri" w:hAnsi="Calibri"/>
                <w:i/>
                <w:sz w:val="22"/>
                <w:szCs w:val="22"/>
              </w:rPr>
            </w:pPr>
            <w:r w:rsidRPr="006A46E2">
              <w:rPr>
                <w:rFonts w:ascii="Calibri" w:hAnsi="Calibri"/>
                <w:i/>
                <w:sz w:val="22"/>
                <w:szCs w:val="22"/>
              </w:rPr>
              <w:t>Isodendrion longifolium</w:t>
            </w:r>
          </w:p>
        </w:tc>
        <w:tc>
          <w:tcPr>
            <w:tcW w:w="1620" w:type="dxa"/>
            <w:shd w:val="clear" w:color="auto" w:fill="auto"/>
            <w:noWrap/>
            <w:vAlign w:val="bottom"/>
            <w:hideMark/>
          </w:tcPr>
          <w:p w14:paraId="79617D9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C1C4F4B" w14:textId="77777777" w:rsidR="006A46E2" w:rsidRPr="006A46E2" w:rsidRDefault="006A46E2" w:rsidP="006A46E2">
            <w:pPr>
              <w:jc w:val="right"/>
              <w:rPr>
                <w:rFonts w:ascii="Calibri" w:hAnsi="Calibri"/>
                <w:sz w:val="22"/>
                <w:szCs w:val="22"/>
              </w:rPr>
            </w:pPr>
            <w:r w:rsidRPr="006A46E2">
              <w:rPr>
                <w:rFonts w:ascii="Calibri" w:hAnsi="Calibri"/>
                <w:sz w:val="22"/>
                <w:szCs w:val="22"/>
              </w:rPr>
              <w:t>0.77</w:t>
            </w:r>
          </w:p>
        </w:tc>
      </w:tr>
      <w:tr w:rsidR="006A46E2" w:rsidRPr="006A46E2" w14:paraId="671340D4" w14:textId="77777777" w:rsidTr="006A46E2">
        <w:trPr>
          <w:trHeight w:val="300"/>
        </w:trPr>
        <w:tc>
          <w:tcPr>
            <w:tcW w:w="1083" w:type="dxa"/>
            <w:shd w:val="clear" w:color="auto" w:fill="auto"/>
            <w:noWrap/>
            <w:vAlign w:val="bottom"/>
            <w:hideMark/>
          </w:tcPr>
          <w:p w14:paraId="7D9F987E" w14:textId="77777777" w:rsidR="006A46E2" w:rsidRPr="006A46E2" w:rsidRDefault="006A46E2" w:rsidP="006A46E2">
            <w:pPr>
              <w:jc w:val="right"/>
              <w:rPr>
                <w:rFonts w:ascii="Calibri" w:hAnsi="Calibri"/>
                <w:sz w:val="22"/>
                <w:szCs w:val="22"/>
              </w:rPr>
            </w:pPr>
            <w:r w:rsidRPr="006A46E2">
              <w:rPr>
                <w:rFonts w:ascii="Calibri" w:hAnsi="Calibri"/>
                <w:sz w:val="22"/>
                <w:szCs w:val="22"/>
              </w:rPr>
              <w:t>566</w:t>
            </w:r>
          </w:p>
        </w:tc>
        <w:tc>
          <w:tcPr>
            <w:tcW w:w="2602" w:type="dxa"/>
            <w:shd w:val="clear" w:color="auto" w:fill="auto"/>
            <w:noWrap/>
            <w:vAlign w:val="bottom"/>
            <w:hideMark/>
          </w:tcPr>
          <w:p w14:paraId="6EAA0B23" w14:textId="77777777" w:rsidR="006A46E2" w:rsidRPr="006A46E2" w:rsidRDefault="006A46E2" w:rsidP="006A46E2">
            <w:pPr>
              <w:rPr>
                <w:rFonts w:ascii="Calibri" w:hAnsi="Calibri"/>
                <w:sz w:val="22"/>
                <w:szCs w:val="22"/>
              </w:rPr>
            </w:pPr>
            <w:r w:rsidRPr="006A46E2">
              <w:rPr>
                <w:rFonts w:ascii="Calibri" w:hAnsi="Calibri"/>
                <w:sz w:val="22"/>
                <w:szCs w:val="22"/>
              </w:rPr>
              <w:t>Contra Costa goldfields</w:t>
            </w:r>
          </w:p>
        </w:tc>
        <w:tc>
          <w:tcPr>
            <w:tcW w:w="2880" w:type="dxa"/>
            <w:shd w:val="clear" w:color="auto" w:fill="auto"/>
            <w:noWrap/>
            <w:vAlign w:val="bottom"/>
            <w:hideMark/>
          </w:tcPr>
          <w:p w14:paraId="0C7A372D" w14:textId="77777777" w:rsidR="006A46E2" w:rsidRPr="006A46E2" w:rsidRDefault="006A46E2" w:rsidP="006A46E2">
            <w:pPr>
              <w:rPr>
                <w:rFonts w:ascii="Calibri" w:hAnsi="Calibri"/>
                <w:i/>
                <w:sz w:val="22"/>
                <w:szCs w:val="22"/>
              </w:rPr>
            </w:pPr>
            <w:r w:rsidRPr="006A46E2">
              <w:rPr>
                <w:rFonts w:ascii="Calibri" w:hAnsi="Calibri"/>
                <w:i/>
                <w:sz w:val="22"/>
                <w:szCs w:val="22"/>
              </w:rPr>
              <w:t>Lasthenia conjugens</w:t>
            </w:r>
          </w:p>
        </w:tc>
        <w:tc>
          <w:tcPr>
            <w:tcW w:w="1620" w:type="dxa"/>
            <w:shd w:val="clear" w:color="auto" w:fill="auto"/>
            <w:noWrap/>
            <w:vAlign w:val="bottom"/>
            <w:hideMark/>
          </w:tcPr>
          <w:p w14:paraId="47A37DC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61C4F18" w14:textId="77777777" w:rsidR="006A46E2" w:rsidRPr="006A46E2" w:rsidRDefault="006A46E2" w:rsidP="006A46E2">
            <w:pPr>
              <w:jc w:val="right"/>
              <w:rPr>
                <w:rFonts w:ascii="Calibri" w:hAnsi="Calibri"/>
                <w:sz w:val="22"/>
                <w:szCs w:val="22"/>
              </w:rPr>
            </w:pPr>
            <w:r w:rsidRPr="006A46E2">
              <w:rPr>
                <w:rFonts w:ascii="Calibri" w:hAnsi="Calibri"/>
                <w:sz w:val="22"/>
                <w:szCs w:val="22"/>
              </w:rPr>
              <w:t>21.20</w:t>
            </w:r>
          </w:p>
        </w:tc>
      </w:tr>
      <w:tr w:rsidR="006A46E2" w:rsidRPr="006A46E2" w14:paraId="44021B6F" w14:textId="77777777" w:rsidTr="006A46E2">
        <w:trPr>
          <w:trHeight w:val="300"/>
        </w:trPr>
        <w:tc>
          <w:tcPr>
            <w:tcW w:w="1083" w:type="dxa"/>
            <w:shd w:val="clear" w:color="auto" w:fill="auto"/>
            <w:noWrap/>
            <w:vAlign w:val="bottom"/>
            <w:hideMark/>
          </w:tcPr>
          <w:p w14:paraId="68AB018B"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568</w:t>
            </w:r>
          </w:p>
        </w:tc>
        <w:tc>
          <w:tcPr>
            <w:tcW w:w="2602" w:type="dxa"/>
            <w:shd w:val="clear" w:color="auto" w:fill="auto"/>
            <w:noWrap/>
            <w:vAlign w:val="bottom"/>
            <w:hideMark/>
          </w:tcPr>
          <w:p w14:paraId="03672D5B" w14:textId="77777777" w:rsidR="006A46E2" w:rsidRPr="006A46E2" w:rsidRDefault="006A46E2" w:rsidP="006A46E2">
            <w:pPr>
              <w:rPr>
                <w:rFonts w:ascii="Calibri" w:hAnsi="Calibri"/>
                <w:sz w:val="22"/>
                <w:szCs w:val="22"/>
              </w:rPr>
            </w:pPr>
            <w:r w:rsidRPr="006A46E2">
              <w:rPr>
                <w:rFonts w:ascii="Calibri" w:hAnsi="Calibri"/>
                <w:sz w:val="22"/>
                <w:szCs w:val="22"/>
              </w:rPr>
              <w:t>Spring Creek bladderpod</w:t>
            </w:r>
          </w:p>
        </w:tc>
        <w:tc>
          <w:tcPr>
            <w:tcW w:w="2880" w:type="dxa"/>
            <w:shd w:val="clear" w:color="auto" w:fill="auto"/>
            <w:noWrap/>
            <w:vAlign w:val="bottom"/>
            <w:hideMark/>
          </w:tcPr>
          <w:p w14:paraId="2843B934" w14:textId="77777777" w:rsidR="006A46E2" w:rsidRPr="006A46E2" w:rsidRDefault="006A46E2" w:rsidP="006A46E2">
            <w:pPr>
              <w:rPr>
                <w:rFonts w:ascii="Calibri" w:hAnsi="Calibri"/>
                <w:i/>
                <w:sz w:val="22"/>
                <w:szCs w:val="22"/>
              </w:rPr>
            </w:pPr>
            <w:r w:rsidRPr="006A46E2">
              <w:rPr>
                <w:rFonts w:ascii="Calibri" w:hAnsi="Calibri"/>
                <w:i/>
                <w:sz w:val="22"/>
                <w:szCs w:val="22"/>
              </w:rPr>
              <w:t>Lesquerella perforata</w:t>
            </w:r>
          </w:p>
        </w:tc>
        <w:tc>
          <w:tcPr>
            <w:tcW w:w="1620" w:type="dxa"/>
            <w:shd w:val="clear" w:color="auto" w:fill="auto"/>
            <w:noWrap/>
            <w:vAlign w:val="bottom"/>
            <w:hideMark/>
          </w:tcPr>
          <w:p w14:paraId="4924BBC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143E057" w14:textId="77777777" w:rsidR="006A46E2" w:rsidRPr="006A46E2" w:rsidRDefault="006A46E2" w:rsidP="006A46E2">
            <w:pPr>
              <w:jc w:val="right"/>
              <w:rPr>
                <w:rFonts w:ascii="Calibri" w:hAnsi="Calibri"/>
                <w:sz w:val="22"/>
                <w:szCs w:val="22"/>
              </w:rPr>
            </w:pPr>
            <w:r w:rsidRPr="006A46E2">
              <w:rPr>
                <w:rFonts w:ascii="Calibri" w:hAnsi="Calibri"/>
                <w:sz w:val="22"/>
                <w:szCs w:val="22"/>
              </w:rPr>
              <w:t>46.86</w:t>
            </w:r>
          </w:p>
        </w:tc>
      </w:tr>
      <w:tr w:rsidR="006A46E2" w:rsidRPr="006A46E2" w14:paraId="28591F8D" w14:textId="77777777" w:rsidTr="006A46E2">
        <w:trPr>
          <w:trHeight w:val="300"/>
        </w:trPr>
        <w:tc>
          <w:tcPr>
            <w:tcW w:w="1083" w:type="dxa"/>
            <w:shd w:val="clear" w:color="auto" w:fill="auto"/>
            <w:noWrap/>
            <w:vAlign w:val="bottom"/>
            <w:hideMark/>
          </w:tcPr>
          <w:p w14:paraId="1FE34326" w14:textId="77777777" w:rsidR="006A46E2" w:rsidRPr="006A46E2" w:rsidRDefault="006A46E2" w:rsidP="006A46E2">
            <w:pPr>
              <w:jc w:val="right"/>
              <w:rPr>
                <w:rFonts w:ascii="Calibri" w:hAnsi="Calibri"/>
                <w:sz w:val="22"/>
                <w:szCs w:val="22"/>
              </w:rPr>
            </w:pPr>
            <w:r w:rsidRPr="006A46E2">
              <w:rPr>
                <w:rFonts w:ascii="Calibri" w:hAnsi="Calibri"/>
                <w:sz w:val="22"/>
                <w:szCs w:val="22"/>
              </w:rPr>
              <w:t>569</w:t>
            </w:r>
          </w:p>
        </w:tc>
        <w:tc>
          <w:tcPr>
            <w:tcW w:w="2602" w:type="dxa"/>
            <w:shd w:val="clear" w:color="auto" w:fill="auto"/>
            <w:noWrap/>
            <w:vAlign w:val="bottom"/>
            <w:hideMark/>
          </w:tcPr>
          <w:p w14:paraId="6C93C9C4" w14:textId="77777777" w:rsidR="006A46E2" w:rsidRPr="006A46E2" w:rsidRDefault="006A46E2" w:rsidP="006A46E2">
            <w:pPr>
              <w:rPr>
                <w:rFonts w:ascii="Calibri" w:hAnsi="Calibri"/>
                <w:sz w:val="22"/>
                <w:szCs w:val="22"/>
              </w:rPr>
            </w:pPr>
            <w:r w:rsidRPr="006A46E2">
              <w:rPr>
                <w:rFonts w:ascii="Calibri" w:hAnsi="Calibri"/>
                <w:sz w:val="22"/>
                <w:szCs w:val="22"/>
              </w:rPr>
              <w:t>Zapata bladderpod</w:t>
            </w:r>
          </w:p>
        </w:tc>
        <w:tc>
          <w:tcPr>
            <w:tcW w:w="2880" w:type="dxa"/>
            <w:shd w:val="clear" w:color="auto" w:fill="auto"/>
            <w:noWrap/>
            <w:vAlign w:val="bottom"/>
            <w:hideMark/>
          </w:tcPr>
          <w:p w14:paraId="7CB0508C" w14:textId="77777777" w:rsidR="006A46E2" w:rsidRPr="006A46E2" w:rsidRDefault="006A46E2" w:rsidP="006A46E2">
            <w:pPr>
              <w:rPr>
                <w:rFonts w:ascii="Calibri" w:hAnsi="Calibri"/>
                <w:i/>
                <w:sz w:val="22"/>
                <w:szCs w:val="22"/>
              </w:rPr>
            </w:pPr>
            <w:r w:rsidRPr="006A46E2">
              <w:rPr>
                <w:rFonts w:ascii="Calibri" w:hAnsi="Calibri"/>
                <w:i/>
                <w:sz w:val="22"/>
                <w:szCs w:val="22"/>
              </w:rPr>
              <w:t>Lesquerella thamnophila</w:t>
            </w:r>
          </w:p>
        </w:tc>
        <w:tc>
          <w:tcPr>
            <w:tcW w:w="1620" w:type="dxa"/>
            <w:shd w:val="clear" w:color="auto" w:fill="auto"/>
            <w:noWrap/>
            <w:vAlign w:val="bottom"/>
            <w:hideMark/>
          </w:tcPr>
          <w:p w14:paraId="130EFDE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12E4D52" w14:textId="77777777" w:rsidR="006A46E2" w:rsidRPr="006A46E2" w:rsidRDefault="006A46E2" w:rsidP="006A46E2">
            <w:pPr>
              <w:jc w:val="right"/>
              <w:rPr>
                <w:rFonts w:ascii="Calibri" w:hAnsi="Calibri"/>
                <w:sz w:val="22"/>
                <w:szCs w:val="22"/>
              </w:rPr>
            </w:pPr>
            <w:r w:rsidRPr="006A46E2">
              <w:rPr>
                <w:rFonts w:ascii="Calibri" w:hAnsi="Calibri"/>
                <w:sz w:val="22"/>
                <w:szCs w:val="22"/>
              </w:rPr>
              <w:t>37.90</w:t>
            </w:r>
          </w:p>
        </w:tc>
      </w:tr>
      <w:tr w:rsidR="006A46E2" w:rsidRPr="006A46E2" w14:paraId="6F97E9FD" w14:textId="77777777" w:rsidTr="006A46E2">
        <w:trPr>
          <w:trHeight w:val="300"/>
        </w:trPr>
        <w:tc>
          <w:tcPr>
            <w:tcW w:w="1083" w:type="dxa"/>
            <w:shd w:val="clear" w:color="auto" w:fill="auto"/>
            <w:noWrap/>
            <w:vAlign w:val="bottom"/>
            <w:hideMark/>
          </w:tcPr>
          <w:p w14:paraId="7E1C391D" w14:textId="77777777" w:rsidR="006A46E2" w:rsidRPr="006A46E2" w:rsidRDefault="006A46E2" w:rsidP="006A46E2">
            <w:pPr>
              <w:jc w:val="right"/>
              <w:rPr>
                <w:rFonts w:ascii="Calibri" w:hAnsi="Calibri"/>
                <w:sz w:val="22"/>
                <w:szCs w:val="22"/>
              </w:rPr>
            </w:pPr>
            <w:r w:rsidRPr="006A46E2">
              <w:rPr>
                <w:rFonts w:ascii="Calibri" w:hAnsi="Calibri"/>
                <w:sz w:val="22"/>
                <w:szCs w:val="22"/>
              </w:rPr>
              <w:t>570</w:t>
            </w:r>
          </w:p>
        </w:tc>
        <w:tc>
          <w:tcPr>
            <w:tcW w:w="2602" w:type="dxa"/>
            <w:shd w:val="clear" w:color="auto" w:fill="auto"/>
            <w:noWrap/>
            <w:vAlign w:val="bottom"/>
            <w:hideMark/>
          </w:tcPr>
          <w:p w14:paraId="1BC80606" w14:textId="77777777" w:rsidR="006A46E2" w:rsidRPr="006A46E2" w:rsidRDefault="006A46E2" w:rsidP="006A46E2">
            <w:pPr>
              <w:rPr>
                <w:rFonts w:ascii="Calibri" w:hAnsi="Calibri"/>
                <w:sz w:val="22"/>
                <w:szCs w:val="22"/>
              </w:rPr>
            </w:pPr>
            <w:r w:rsidRPr="006A46E2">
              <w:rPr>
                <w:rFonts w:ascii="Calibri" w:hAnsi="Calibri"/>
                <w:sz w:val="22"/>
                <w:szCs w:val="22"/>
              </w:rPr>
              <w:t>Pitkin Marsh lily</w:t>
            </w:r>
          </w:p>
        </w:tc>
        <w:tc>
          <w:tcPr>
            <w:tcW w:w="2880" w:type="dxa"/>
            <w:shd w:val="clear" w:color="auto" w:fill="auto"/>
            <w:noWrap/>
            <w:vAlign w:val="bottom"/>
            <w:hideMark/>
          </w:tcPr>
          <w:p w14:paraId="639BCAA7" w14:textId="77777777" w:rsidR="006A46E2" w:rsidRPr="006A46E2" w:rsidRDefault="006A46E2" w:rsidP="006A46E2">
            <w:pPr>
              <w:rPr>
                <w:rFonts w:ascii="Calibri" w:hAnsi="Calibri"/>
                <w:i/>
                <w:sz w:val="22"/>
                <w:szCs w:val="22"/>
              </w:rPr>
            </w:pPr>
            <w:r w:rsidRPr="006A46E2">
              <w:rPr>
                <w:rFonts w:ascii="Calibri" w:hAnsi="Calibri"/>
                <w:i/>
                <w:sz w:val="22"/>
                <w:szCs w:val="22"/>
              </w:rPr>
              <w:t>Lilium pardalinum ssp. pitkinense</w:t>
            </w:r>
          </w:p>
        </w:tc>
        <w:tc>
          <w:tcPr>
            <w:tcW w:w="1620" w:type="dxa"/>
            <w:shd w:val="clear" w:color="auto" w:fill="auto"/>
            <w:noWrap/>
            <w:vAlign w:val="bottom"/>
            <w:hideMark/>
          </w:tcPr>
          <w:p w14:paraId="6ABA448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6E3E369" w14:textId="77777777" w:rsidR="006A46E2" w:rsidRPr="006A46E2" w:rsidRDefault="006A46E2" w:rsidP="006A46E2">
            <w:pPr>
              <w:jc w:val="right"/>
              <w:rPr>
                <w:rFonts w:ascii="Calibri" w:hAnsi="Calibri"/>
                <w:sz w:val="22"/>
                <w:szCs w:val="22"/>
              </w:rPr>
            </w:pPr>
            <w:r w:rsidRPr="006A46E2">
              <w:rPr>
                <w:rFonts w:ascii="Calibri" w:hAnsi="Calibri"/>
                <w:sz w:val="22"/>
                <w:szCs w:val="22"/>
              </w:rPr>
              <w:t>57.90</w:t>
            </w:r>
          </w:p>
        </w:tc>
      </w:tr>
      <w:tr w:rsidR="006A46E2" w:rsidRPr="006A46E2" w14:paraId="2AEB5C18" w14:textId="77777777" w:rsidTr="006A46E2">
        <w:trPr>
          <w:trHeight w:val="300"/>
        </w:trPr>
        <w:tc>
          <w:tcPr>
            <w:tcW w:w="1083" w:type="dxa"/>
            <w:shd w:val="clear" w:color="auto" w:fill="auto"/>
            <w:noWrap/>
            <w:vAlign w:val="bottom"/>
            <w:hideMark/>
          </w:tcPr>
          <w:p w14:paraId="31F88D9D" w14:textId="77777777" w:rsidR="006A46E2" w:rsidRPr="006A46E2" w:rsidRDefault="006A46E2" w:rsidP="006A46E2">
            <w:pPr>
              <w:jc w:val="right"/>
              <w:rPr>
                <w:rFonts w:ascii="Calibri" w:hAnsi="Calibri"/>
                <w:sz w:val="22"/>
                <w:szCs w:val="22"/>
              </w:rPr>
            </w:pPr>
            <w:r w:rsidRPr="006A46E2">
              <w:rPr>
                <w:rFonts w:ascii="Calibri" w:hAnsi="Calibri"/>
                <w:sz w:val="22"/>
                <w:szCs w:val="22"/>
              </w:rPr>
              <w:t>571</w:t>
            </w:r>
          </w:p>
        </w:tc>
        <w:tc>
          <w:tcPr>
            <w:tcW w:w="2602" w:type="dxa"/>
            <w:shd w:val="clear" w:color="auto" w:fill="auto"/>
            <w:noWrap/>
            <w:vAlign w:val="bottom"/>
            <w:hideMark/>
          </w:tcPr>
          <w:p w14:paraId="275D9FDF" w14:textId="77777777" w:rsidR="006A46E2" w:rsidRPr="006A46E2" w:rsidRDefault="006A46E2" w:rsidP="006A46E2">
            <w:pPr>
              <w:rPr>
                <w:rFonts w:ascii="Calibri" w:hAnsi="Calibri"/>
                <w:sz w:val="22"/>
                <w:szCs w:val="22"/>
              </w:rPr>
            </w:pPr>
            <w:r w:rsidRPr="006A46E2">
              <w:rPr>
                <w:rFonts w:ascii="Calibri" w:hAnsi="Calibri"/>
                <w:sz w:val="22"/>
                <w:szCs w:val="22"/>
              </w:rPr>
              <w:t>San Clemente Island woodland-star</w:t>
            </w:r>
          </w:p>
        </w:tc>
        <w:tc>
          <w:tcPr>
            <w:tcW w:w="2880" w:type="dxa"/>
            <w:shd w:val="clear" w:color="auto" w:fill="auto"/>
            <w:noWrap/>
            <w:vAlign w:val="bottom"/>
            <w:hideMark/>
          </w:tcPr>
          <w:p w14:paraId="4DCAEDB3" w14:textId="77777777" w:rsidR="006A46E2" w:rsidRPr="006A46E2" w:rsidRDefault="006A46E2" w:rsidP="006A46E2">
            <w:pPr>
              <w:rPr>
                <w:rFonts w:ascii="Calibri" w:hAnsi="Calibri"/>
                <w:i/>
                <w:sz w:val="22"/>
                <w:szCs w:val="22"/>
              </w:rPr>
            </w:pPr>
            <w:r w:rsidRPr="006A46E2">
              <w:rPr>
                <w:rFonts w:ascii="Calibri" w:hAnsi="Calibri"/>
                <w:i/>
                <w:sz w:val="22"/>
                <w:szCs w:val="22"/>
              </w:rPr>
              <w:t>Lithophragma maximum</w:t>
            </w:r>
          </w:p>
        </w:tc>
        <w:tc>
          <w:tcPr>
            <w:tcW w:w="1620" w:type="dxa"/>
            <w:shd w:val="clear" w:color="auto" w:fill="auto"/>
            <w:noWrap/>
            <w:vAlign w:val="bottom"/>
            <w:hideMark/>
          </w:tcPr>
          <w:p w14:paraId="7D0DD50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6B14D33" w14:textId="77777777" w:rsidR="006A46E2" w:rsidRPr="006A46E2" w:rsidRDefault="006A46E2" w:rsidP="006A46E2">
            <w:pPr>
              <w:jc w:val="right"/>
              <w:rPr>
                <w:rFonts w:ascii="Calibri" w:hAnsi="Calibri"/>
                <w:sz w:val="22"/>
                <w:szCs w:val="22"/>
              </w:rPr>
            </w:pPr>
            <w:r w:rsidRPr="006A46E2">
              <w:rPr>
                <w:rFonts w:ascii="Calibri" w:hAnsi="Calibri"/>
                <w:sz w:val="22"/>
                <w:szCs w:val="22"/>
              </w:rPr>
              <w:t>12.95</w:t>
            </w:r>
          </w:p>
        </w:tc>
      </w:tr>
      <w:tr w:rsidR="006A46E2" w:rsidRPr="006A46E2" w14:paraId="1822D835" w14:textId="77777777" w:rsidTr="006A46E2">
        <w:trPr>
          <w:trHeight w:val="300"/>
        </w:trPr>
        <w:tc>
          <w:tcPr>
            <w:tcW w:w="1083" w:type="dxa"/>
            <w:shd w:val="clear" w:color="auto" w:fill="auto"/>
            <w:noWrap/>
            <w:vAlign w:val="bottom"/>
            <w:hideMark/>
          </w:tcPr>
          <w:p w14:paraId="2238D1E6" w14:textId="77777777" w:rsidR="006A46E2" w:rsidRPr="006A46E2" w:rsidRDefault="006A46E2" w:rsidP="006A46E2">
            <w:pPr>
              <w:jc w:val="right"/>
              <w:rPr>
                <w:rFonts w:ascii="Calibri" w:hAnsi="Calibri"/>
                <w:sz w:val="22"/>
                <w:szCs w:val="22"/>
              </w:rPr>
            </w:pPr>
            <w:r w:rsidRPr="006A46E2">
              <w:rPr>
                <w:rFonts w:ascii="Calibri" w:hAnsi="Calibri"/>
                <w:sz w:val="22"/>
                <w:szCs w:val="22"/>
              </w:rPr>
              <w:t>573</w:t>
            </w:r>
          </w:p>
        </w:tc>
        <w:tc>
          <w:tcPr>
            <w:tcW w:w="2602" w:type="dxa"/>
            <w:shd w:val="clear" w:color="auto" w:fill="auto"/>
            <w:noWrap/>
            <w:vAlign w:val="bottom"/>
            <w:hideMark/>
          </w:tcPr>
          <w:p w14:paraId="78D91B79" w14:textId="77777777" w:rsidR="006A46E2" w:rsidRPr="006A46E2" w:rsidRDefault="006A46E2" w:rsidP="006A46E2">
            <w:pPr>
              <w:rPr>
                <w:rFonts w:ascii="Calibri" w:hAnsi="Calibri"/>
                <w:sz w:val="22"/>
                <w:szCs w:val="22"/>
              </w:rPr>
            </w:pPr>
            <w:r w:rsidRPr="006A46E2">
              <w:rPr>
                <w:rFonts w:ascii="Calibri" w:hAnsi="Calibri"/>
                <w:sz w:val="22"/>
                <w:szCs w:val="22"/>
              </w:rPr>
              <w:t>Nipomo Mesa lupine</w:t>
            </w:r>
          </w:p>
        </w:tc>
        <w:tc>
          <w:tcPr>
            <w:tcW w:w="2880" w:type="dxa"/>
            <w:shd w:val="clear" w:color="auto" w:fill="auto"/>
            <w:noWrap/>
            <w:vAlign w:val="bottom"/>
            <w:hideMark/>
          </w:tcPr>
          <w:p w14:paraId="3BFFF6A1" w14:textId="77777777" w:rsidR="006A46E2" w:rsidRPr="006A46E2" w:rsidRDefault="006A46E2" w:rsidP="006A46E2">
            <w:pPr>
              <w:rPr>
                <w:rFonts w:ascii="Calibri" w:hAnsi="Calibri"/>
                <w:i/>
                <w:sz w:val="22"/>
                <w:szCs w:val="22"/>
              </w:rPr>
            </w:pPr>
            <w:r w:rsidRPr="006A46E2">
              <w:rPr>
                <w:rFonts w:ascii="Calibri" w:hAnsi="Calibri"/>
                <w:i/>
                <w:sz w:val="22"/>
                <w:szCs w:val="22"/>
              </w:rPr>
              <w:t>Lupinus nipomensis</w:t>
            </w:r>
          </w:p>
        </w:tc>
        <w:tc>
          <w:tcPr>
            <w:tcW w:w="1620" w:type="dxa"/>
            <w:shd w:val="clear" w:color="auto" w:fill="auto"/>
            <w:noWrap/>
            <w:vAlign w:val="bottom"/>
            <w:hideMark/>
          </w:tcPr>
          <w:p w14:paraId="65A55A2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37F5D16" w14:textId="77777777" w:rsidR="006A46E2" w:rsidRPr="006A46E2" w:rsidRDefault="006A46E2" w:rsidP="006A46E2">
            <w:pPr>
              <w:jc w:val="right"/>
              <w:rPr>
                <w:rFonts w:ascii="Calibri" w:hAnsi="Calibri"/>
                <w:sz w:val="22"/>
                <w:szCs w:val="22"/>
              </w:rPr>
            </w:pPr>
            <w:r w:rsidRPr="006A46E2">
              <w:rPr>
                <w:rFonts w:ascii="Calibri" w:hAnsi="Calibri"/>
                <w:sz w:val="22"/>
                <w:szCs w:val="22"/>
              </w:rPr>
              <w:t>28.58</w:t>
            </w:r>
          </w:p>
        </w:tc>
      </w:tr>
      <w:tr w:rsidR="006A46E2" w:rsidRPr="006A46E2" w14:paraId="0777BC67" w14:textId="77777777" w:rsidTr="006A46E2">
        <w:trPr>
          <w:trHeight w:val="300"/>
        </w:trPr>
        <w:tc>
          <w:tcPr>
            <w:tcW w:w="1083" w:type="dxa"/>
            <w:shd w:val="clear" w:color="auto" w:fill="auto"/>
            <w:noWrap/>
            <w:vAlign w:val="bottom"/>
            <w:hideMark/>
          </w:tcPr>
          <w:p w14:paraId="0BCD1A1C" w14:textId="77777777" w:rsidR="006A46E2" w:rsidRPr="006A46E2" w:rsidRDefault="006A46E2" w:rsidP="006A46E2">
            <w:pPr>
              <w:jc w:val="right"/>
              <w:rPr>
                <w:rFonts w:ascii="Calibri" w:hAnsi="Calibri"/>
                <w:sz w:val="22"/>
                <w:szCs w:val="22"/>
              </w:rPr>
            </w:pPr>
            <w:r w:rsidRPr="006A46E2">
              <w:rPr>
                <w:rFonts w:ascii="Calibri" w:hAnsi="Calibri"/>
                <w:sz w:val="22"/>
                <w:szCs w:val="22"/>
              </w:rPr>
              <w:t>574</w:t>
            </w:r>
          </w:p>
        </w:tc>
        <w:tc>
          <w:tcPr>
            <w:tcW w:w="2602" w:type="dxa"/>
            <w:shd w:val="clear" w:color="auto" w:fill="auto"/>
            <w:noWrap/>
            <w:vAlign w:val="bottom"/>
            <w:hideMark/>
          </w:tcPr>
          <w:p w14:paraId="566F6821" w14:textId="77777777" w:rsidR="006A46E2" w:rsidRPr="006A46E2" w:rsidRDefault="006A46E2" w:rsidP="006A46E2">
            <w:pPr>
              <w:rPr>
                <w:rFonts w:ascii="Calibri" w:hAnsi="Calibri"/>
                <w:sz w:val="22"/>
                <w:szCs w:val="22"/>
              </w:rPr>
            </w:pPr>
            <w:r w:rsidRPr="006A46E2">
              <w:rPr>
                <w:rFonts w:ascii="Calibri" w:hAnsi="Calibri"/>
                <w:sz w:val="22"/>
                <w:szCs w:val="22"/>
              </w:rPr>
              <w:t>Santa Cruz Island bush-mallow</w:t>
            </w:r>
          </w:p>
        </w:tc>
        <w:tc>
          <w:tcPr>
            <w:tcW w:w="2880" w:type="dxa"/>
            <w:shd w:val="clear" w:color="auto" w:fill="auto"/>
            <w:noWrap/>
            <w:vAlign w:val="bottom"/>
            <w:hideMark/>
          </w:tcPr>
          <w:p w14:paraId="0AFAB087" w14:textId="77777777" w:rsidR="006A46E2" w:rsidRPr="006A46E2" w:rsidRDefault="006A46E2" w:rsidP="006A46E2">
            <w:pPr>
              <w:rPr>
                <w:rFonts w:ascii="Calibri" w:hAnsi="Calibri"/>
                <w:i/>
                <w:sz w:val="22"/>
                <w:szCs w:val="22"/>
              </w:rPr>
            </w:pPr>
            <w:r w:rsidRPr="006A46E2">
              <w:rPr>
                <w:rFonts w:ascii="Calibri" w:hAnsi="Calibri"/>
                <w:i/>
                <w:sz w:val="22"/>
                <w:szCs w:val="22"/>
              </w:rPr>
              <w:t>Malacothamnus fasciculatus var. nesioticus</w:t>
            </w:r>
          </w:p>
        </w:tc>
        <w:tc>
          <w:tcPr>
            <w:tcW w:w="1620" w:type="dxa"/>
            <w:shd w:val="clear" w:color="auto" w:fill="auto"/>
            <w:noWrap/>
            <w:vAlign w:val="bottom"/>
            <w:hideMark/>
          </w:tcPr>
          <w:p w14:paraId="4E52EC2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E3A8E73" w14:textId="77777777" w:rsidR="006A46E2" w:rsidRPr="006A46E2" w:rsidRDefault="006A46E2" w:rsidP="006A46E2">
            <w:pPr>
              <w:jc w:val="right"/>
              <w:rPr>
                <w:rFonts w:ascii="Calibri" w:hAnsi="Calibri"/>
                <w:sz w:val="22"/>
                <w:szCs w:val="22"/>
              </w:rPr>
            </w:pPr>
            <w:r w:rsidRPr="006A46E2">
              <w:rPr>
                <w:rFonts w:ascii="Calibri" w:hAnsi="Calibri"/>
                <w:sz w:val="22"/>
                <w:szCs w:val="22"/>
              </w:rPr>
              <w:t>34.18</w:t>
            </w:r>
          </w:p>
        </w:tc>
      </w:tr>
      <w:tr w:rsidR="006A46E2" w:rsidRPr="006A46E2" w14:paraId="65314D46" w14:textId="77777777" w:rsidTr="006A46E2">
        <w:trPr>
          <w:trHeight w:val="300"/>
        </w:trPr>
        <w:tc>
          <w:tcPr>
            <w:tcW w:w="1083" w:type="dxa"/>
            <w:shd w:val="clear" w:color="auto" w:fill="auto"/>
            <w:noWrap/>
            <w:vAlign w:val="bottom"/>
            <w:hideMark/>
          </w:tcPr>
          <w:p w14:paraId="1783811B" w14:textId="77777777" w:rsidR="006A46E2" w:rsidRPr="006A46E2" w:rsidRDefault="006A46E2" w:rsidP="006A46E2">
            <w:pPr>
              <w:jc w:val="right"/>
              <w:rPr>
                <w:rFonts w:ascii="Calibri" w:hAnsi="Calibri"/>
                <w:sz w:val="22"/>
                <w:szCs w:val="22"/>
              </w:rPr>
            </w:pPr>
            <w:r w:rsidRPr="006A46E2">
              <w:rPr>
                <w:rFonts w:ascii="Calibri" w:hAnsi="Calibri"/>
                <w:sz w:val="22"/>
                <w:szCs w:val="22"/>
              </w:rPr>
              <w:t>576</w:t>
            </w:r>
          </w:p>
        </w:tc>
        <w:tc>
          <w:tcPr>
            <w:tcW w:w="2602" w:type="dxa"/>
            <w:shd w:val="clear" w:color="auto" w:fill="auto"/>
            <w:noWrap/>
            <w:vAlign w:val="bottom"/>
            <w:hideMark/>
          </w:tcPr>
          <w:p w14:paraId="2AFC9970" w14:textId="77777777" w:rsidR="006A46E2" w:rsidRPr="006A46E2" w:rsidRDefault="006A46E2" w:rsidP="006A46E2">
            <w:pPr>
              <w:rPr>
                <w:rFonts w:ascii="Calibri" w:hAnsi="Calibri"/>
                <w:sz w:val="22"/>
                <w:szCs w:val="22"/>
              </w:rPr>
            </w:pPr>
            <w:r w:rsidRPr="006A46E2">
              <w:rPr>
                <w:rFonts w:ascii="Calibri" w:hAnsi="Calibri"/>
                <w:sz w:val="22"/>
                <w:szCs w:val="22"/>
              </w:rPr>
              <w:t>Willowy monardella</w:t>
            </w:r>
          </w:p>
        </w:tc>
        <w:tc>
          <w:tcPr>
            <w:tcW w:w="2880" w:type="dxa"/>
            <w:shd w:val="clear" w:color="auto" w:fill="auto"/>
            <w:noWrap/>
            <w:vAlign w:val="bottom"/>
            <w:hideMark/>
          </w:tcPr>
          <w:p w14:paraId="3797331B" w14:textId="77777777" w:rsidR="006A46E2" w:rsidRPr="006A46E2" w:rsidRDefault="006A46E2" w:rsidP="006A46E2">
            <w:pPr>
              <w:rPr>
                <w:rFonts w:ascii="Calibri" w:hAnsi="Calibri"/>
                <w:i/>
                <w:sz w:val="22"/>
                <w:szCs w:val="22"/>
              </w:rPr>
            </w:pPr>
            <w:r w:rsidRPr="006A46E2">
              <w:rPr>
                <w:rFonts w:ascii="Calibri" w:hAnsi="Calibri"/>
                <w:i/>
                <w:sz w:val="22"/>
                <w:szCs w:val="22"/>
              </w:rPr>
              <w:t>Monardella viminea</w:t>
            </w:r>
          </w:p>
        </w:tc>
        <w:tc>
          <w:tcPr>
            <w:tcW w:w="1620" w:type="dxa"/>
            <w:shd w:val="clear" w:color="auto" w:fill="auto"/>
            <w:noWrap/>
            <w:vAlign w:val="bottom"/>
            <w:hideMark/>
          </w:tcPr>
          <w:p w14:paraId="3E906F5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60C6952" w14:textId="77777777" w:rsidR="006A46E2" w:rsidRPr="006A46E2" w:rsidRDefault="006A46E2" w:rsidP="006A46E2">
            <w:pPr>
              <w:jc w:val="right"/>
              <w:rPr>
                <w:rFonts w:ascii="Calibri" w:hAnsi="Calibri"/>
                <w:sz w:val="22"/>
                <w:szCs w:val="22"/>
              </w:rPr>
            </w:pPr>
            <w:r w:rsidRPr="006A46E2">
              <w:rPr>
                <w:rFonts w:ascii="Calibri" w:hAnsi="Calibri"/>
                <w:sz w:val="22"/>
                <w:szCs w:val="22"/>
              </w:rPr>
              <w:t>9.29</w:t>
            </w:r>
          </w:p>
        </w:tc>
      </w:tr>
      <w:tr w:rsidR="006A46E2" w:rsidRPr="006A46E2" w14:paraId="6F51798B" w14:textId="77777777" w:rsidTr="006A46E2">
        <w:trPr>
          <w:trHeight w:val="300"/>
        </w:trPr>
        <w:tc>
          <w:tcPr>
            <w:tcW w:w="1083" w:type="dxa"/>
            <w:shd w:val="clear" w:color="auto" w:fill="auto"/>
            <w:noWrap/>
            <w:vAlign w:val="bottom"/>
            <w:hideMark/>
          </w:tcPr>
          <w:p w14:paraId="2F6E5225" w14:textId="77777777" w:rsidR="006A46E2" w:rsidRPr="006A46E2" w:rsidRDefault="006A46E2" w:rsidP="006A46E2">
            <w:pPr>
              <w:jc w:val="right"/>
              <w:rPr>
                <w:rFonts w:ascii="Calibri" w:hAnsi="Calibri"/>
                <w:sz w:val="22"/>
                <w:szCs w:val="22"/>
              </w:rPr>
            </w:pPr>
            <w:r w:rsidRPr="006A46E2">
              <w:rPr>
                <w:rFonts w:ascii="Calibri" w:hAnsi="Calibri"/>
                <w:sz w:val="22"/>
                <w:szCs w:val="22"/>
              </w:rPr>
              <w:t>578</w:t>
            </w:r>
          </w:p>
        </w:tc>
        <w:tc>
          <w:tcPr>
            <w:tcW w:w="2602" w:type="dxa"/>
            <w:shd w:val="clear" w:color="auto" w:fill="auto"/>
            <w:noWrap/>
            <w:vAlign w:val="bottom"/>
            <w:hideMark/>
          </w:tcPr>
          <w:p w14:paraId="36521582" w14:textId="77777777" w:rsidR="006A46E2" w:rsidRPr="006A46E2" w:rsidRDefault="006A46E2" w:rsidP="006A46E2">
            <w:pPr>
              <w:rPr>
                <w:rFonts w:ascii="Calibri" w:hAnsi="Calibri"/>
                <w:sz w:val="22"/>
                <w:szCs w:val="22"/>
              </w:rPr>
            </w:pPr>
            <w:r w:rsidRPr="006A46E2">
              <w:rPr>
                <w:rFonts w:ascii="Calibri" w:hAnsi="Calibri"/>
                <w:sz w:val="22"/>
                <w:szCs w:val="22"/>
              </w:rPr>
              <w:t>Few-flowered navarretia</w:t>
            </w:r>
          </w:p>
        </w:tc>
        <w:tc>
          <w:tcPr>
            <w:tcW w:w="2880" w:type="dxa"/>
            <w:shd w:val="clear" w:color="auto" w:fill="auto"/>
            <w:noWrap/>
            <w:vAlign w:val="bottom"/>
            <w:hideMark/>
          </w:tcPr>
          <w:p w14:paraId="060FDB52" w14:textId="77777777" w:rsidR="006A46E2" w:rsidRPr="006A46E2" w:rsidRDefault="006A46E2" w:rsidP="006A46E2">
            <w:pPr>
              <w:rPr>
                <w:rFonts w:ascii="Calibri" w:hAnsi="Calibri"/>
                <w:i/>
                <w:sz w:val="22"/>
                <w:szCs w:val="22"/>
              </w:rPr>
            </w:pPr>
            <w:r w:rsidRPr="006A46E2">
              <w:rPr>
                <w:rFonts w:ascii="Calibri" w:hAnsi="Calibri"/>
                <w:i/>
                <w:sz w:val="22"/>
                <w:szCs w:val="22"/>
              </w:rPr>
              <w:t>Navarretia leucocephala ssp. pauciflora (=N. pauciflora)</w:t>
            </w:r>
          </w:p>
        </w:tc>
        <w:tc>
          <w:tcPr>
            <w:tcW w:w="1620" w:type="dxa"/>
            <w:shd w:val="clear" w:color="auto" w:fill="auto"/>
            <w:noWrap/>
            <w:vAlign w:val="bottom"/>
            <w:hideMark/>
          </w:tcPr>
          <w:p w14:paraId="295D8A0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484A242" w14:textId="77777777" w:rsidR="006A46E2" w:rsidRPr="006A46E2" w:rsidRDefault="006A46E2" w:rsidP="006A46E2">
            <w:pPr>
              <w:jc w:val="right"/>
              <w:rPr>
                <w:rFonts w:ascii="Calibri" w:hAnsi="Calibri"/>
                <w:sz w:val="22"/>
                <w:szCs w:val="22"/>
              </w:rPr>
            </w:pPr>
            <w:r w:rsidRPr="006A46E2">
              <w:rPr>
                <w:rFonts w:ascii="Calibri" w:hAnsi="Calibri"/>
                <w:sz w:val="22"/>
                <w:szCs w:val="22"/>
              </w:rPr>
              <w:t>9.90</w:t>
            </w:r>
          </w:p>
        </w:tc>
      </w:tr>
      <w:tr w:rsidR="006A46E2" w:rsidRPr="006A46E2" w14:paraId="123EFBDE" w14:textId="77777777" w:rsidTr="006A46E2">
        <w:trPr>
          <w:trHeight w:val="300"/>
        </w:trPr>
        <w:tc>
          <w:tcPr>
            <w:tcW w:w="1083" w:type="dxa"/>
            <w:shd w:val="clear" w:color="auto" w:fill="auto"/>
            <w:noWrap/>
            <w:vAlign w:val="bottom"/>
            <w:hideMark/>
          </w:tcPr>
          <w:p w14:paraId="23B0B2D9" w14:textId="77777777" w:rsidR="006A46E2" w:rsidRPr="006A46E2" w:rsidRDefault="006A46E2" w:rsidP="006A46E2">
            <w:pPr>
              <w:jc w:val="right"/>
              <w:rPr>
                <w:rFonts w:ascii="Calibri" w:hAnsi="Calibri"/>
                <w:sz w:val="22"/>
                <w:szCs w:val="22"/>
              </w:rPr>
            </w:pPr>
            <w:r w:rsidRPr="006A46E2">
              <w:rPr>
                <w:rFonts w:ascii="Calibri" w:hAnsi="Calibri"/>
                <w:sz w:val="22"/>
                <w:szCs w:val="22"/>
              </w:rPr>
              <w:t>579</w:t>
            </w:r>
          </w:p>
        </w:tc>
        <w:tc>
          <w:tcPr>
            <w:tcW w:w="2602" w:type="dxa"/>
            <w:shd w:val="clear" w:color="auto" w:fill="auto"/>
            <w:noWrap/>
            <w:vAlign w:val="bottom"/>
            <w:hideMark/>
          </w:tcPr>
          <w:p w14:paraId="4CC9F14B" w14:textId="77777777" w:rsidR="006A46E2" w:rsidRPr="006A46E2" w:rsidRDefault="006A46E2" w:rsidP="006A46E2">
            <w:pPr>
              <w:rPr>
                <w:rFonts w:ascii="Calibri" w:hAnsi="Calibri"/>
                <w:sz w:val="22"/>
                <w:szCs w:val="22"/>
              </w:rPr>
            </w:pPr>
            <w:r w:rsidRPr="006A46E2">
              <w:rPr>
                <w:rFonts w:ascii="Calibri" w:hAnsi="Calibri"/>
                <w:sz w:val="22"/>
                <w:szCs w:val="22"/>
              </w:rPr>
              <w:t>Many-flowered navarretia</w:t>
            </w:r>
          </w:p>
        </w:tc>
        <w:tc>
          <w:tcPr>
            <w:tcW w:w="2880" w:type="dxa"/>
            <w:shd w:val="clear" w:color="auto" w:fill="auto"/>
            <w:noWrap/>
            <w:vAlign w:val="bottom"/>
            <w:hideMark/>
          </w:tcPr>
          <w:p w14:paraId="7A3AA881" w14:textId="77777777" w:rsidR="006A46E2" w:rsidRPr="006A46E2" w:rsidRDefault="006A46E2" w:rsidP="006A46E2">
            <w:pPr>
              <w:rPr>
                <w:rFonts w:ascii="Calibri" w:hAnsi="Calibri"/>
                <w:i/>
                <w:sz w:val="22"/>
                <w:szCs w:val="22"/>
              </w:rPr>
            </w:pPr>
            <w:r w:rsidRPr="006A46E2">
              <w:rPr>
                <w:rFonts w:ascii="Calibri" w:hAnsi="Calibri"/>
                <w:i/>
                <w:sz w:val="22"/>
                <w:szCs w:val="22"/>
              </w:rPr>
              <w:t>Navarretia leucocephala ssp. plieantha</w:t>
            </w:r>
          </w:p>
        </w:tc>
        <w:tc>
          <w:tcPr>
            <w:tcW w:w="1620" w:type="dxa"/>
            <w:shd w:val="clear" w:color="auto" w:fill="auto"/>
            <w:noWrap/>
            <w:vAlign w:val="bottom"/>
            <w:hideMark/>
          </w:tcPr>
          <w:p w14:paraId="375F4A0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DA807C5" w14:textId="77777777" w:rsidR="006A46E2" w:rsidRPr="006A46E2" w:rsidRDefault="006A46E2" w:rsidP="006A46E2">
            <w:pPr>
              <w:jc w:val="right"/>
              <w:rPr>
                <w:rFonts w:ascii="Calibri" w:hAnsi="Calibri"/>
                <w:sz w:val="22"/>
                <w:szCs w:val="22"/>
              </w:rPr>
            </w:pPr>
            <w:r w:rsidRPr="006A46E2">
              <w:rPr>
                <w:rFonts w:ascii="Calibri" w:hAnsi="Calibri"/>
                <w:sz w:val="22"/>
                <w:szCs w:val="22"/>
              </w:rPr>
              <w:t>15.04</w:t>
            </w:r>
          </w:p>
        </w:tc>
      </w:tr>
      <w:tr w:rsidR="006A46E2" w:rsidRPr="006A46E2" w14:paraId="40575064" w14:textId="77777777" w:rsidTr="006A46E2">
        <w:trPr>
          <w:trHeight w:val="300"/>
        </w:trPr>
        <w:tc>
          <w:tcPr>
            <w:tcW w:w="1083" w:type="dxa"/>
            <w:shd w:val="clear" w:color="auto" w:fill="auto"/>
            <w:noWrap/>
            <w:vAlign w:val="bottom"/>
            <w:hideMark/>
          </w:tcPr>
          <w:p w14:paraId="15512B53" w14:textId="77777777" w:rsidR="006A46E2" w:rsidRPr="006A46E2" w:rsidRDefault="006A46E2" w:rsidP="006A46E2">
            <w:pPr>
              <w:jc w:val="right"/>
              <w:rPr>
                <w:rFonts w:ascii="Calibri" w:hAnsi="Calibri"/>
                <w:sz w:val="22"/>
                <w:szCs w:val="22"/>
              </w:rPr>
            </w:pPr>
            <w:r w:rsidRPr="006A46E2">
              <w:rPr>
                <w:rFonts w:ascii="Calibri" w:hAnsi="Calibri"/>
                <w:sz w:val="22"/>
                <w:szCs w:val="22"/>
              </w:rPr>
              <w:t>580</w:t>
            </w:r>
          </w:p>
        </w:tc>
        <w:tc>
          <w:tcPr>
            <w:tcW w:w="2602" w:type="dxa"/>
            <w:shd w:val="clear" w:color="auto" w:fill="auto"/>
            <w:noWrap/>
            <w:vAlign w:val="bottom"/>
            <w:hideMark/>
          </w:tcPr>
          <w:p w14:paraId="65F7C10D" w14:textId="77777777" w:rsidR="006A46E2" w:rsidRPr="006A46E2" w:rsidRDefault="006A46E2" w:rsidP="006A46E2">
            <w:pPr>
              <w:rPr>
                <w:rFonts w:ascii="Calibri" w:hAnsi="Calibri"/>
                <w:sz w:val="22"/>
                <w:szCs w:val="22"/>
              </w:rPr>
            </w:pPr>
            <w:r w:rsidRPr="006A46E2">
              <w:rPr>
                <w:rFonts w:ascii="Calibri" w:hAnsi="Calibri"/>
                <w:sz w:val="22"/>
                <w:szCs w:val="22"/>
              </w:rPr>
              <w:t>Colusa grass</w:t>
            </w:r>
          </w:p>
        </w:tc>
        <w:tc>
          <w:tcPr>
            <w:tcW w:w="2880" w:type="dxa"/>
            <w:shd w:val="clear" w:color="auto" w:fill="auto"/>
            <w:noWrap/>
            <w:vAlign w:val="bottom"/>
            <w:hideMark/>
          </w:tcPr>
          <w:p w14:paraId="6CB60EE0" w14:textId="77777777" w:rsidR="006A46E2" w:rsidRPr="006A46E2" w:rsidRDefault="006A46E2" w:rsidP="006A46E2">
            <w:pPr>
              <w:rPr>
                <w:rFonts w:ascii="Calibri" w:hAnsi="Calibri"/>
                <w:i/>
                <w:sz w:val="22"/>
                <w:szCs w:val="22"/>
              </w:rPr>
            </w:pPr>
            <w:r w:rsidRPr="006A46E2">
              <w:rPr>
                <w:rFonts w:ascii="Calibri" w:hAnsi="Calibri"/>
                <w:i/>
                <w:sz w:val="22"/>
                <w:szCs w:val="22"/>
              </w:rPr>
              <w:t>Neostapfia colusana</w:t>
            </w:r>
          </w:p>
        </w:tc>
        <w:tc>
          <w:tcPr>
            <w:tcW w:w="1620" w:type="dxa"/>
            <w:shd w:val="clear" w:color="auto" w:fill="auto"/>
            <w:noWrap/>
            <w:vAlign w:val="bottom"/>
            <w:hideMark/>
          </w:tcPr>
          <w:p w14:paraId="1F658A9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5823C7D" w14:textId="77777777" w:rsidR="006A46E2" w:rsidRPr="006A46E2" w:rsidRDefault="006A46E2" w:rsidP="006A46E2">
            <w:pPr>
              <w:jc w:val="right"/>
              <w:rPr>
                <w:rFonts w:ascii="Calibri" w:hAnsi="Calibri"/>
                <w:sz w:val="22"/>
                <w:szCs w:val="22"/>
              </w:rPr>
            </w:pPr>
            <w:r w:rsidRPr="006A46E2">
              <w:rPr>
                <w:rFonts w:ascii="Calibri" w:hAnsi="Calibri"/>
                <w:sz w:val="22"/>
                <w:szCs w:val="22"/>
              </w:rPr>
              <w:t>53.07</w:t>
            </w:r>
          </w:p>
        </w:tc>
      </w:tr>
      <w:tr w:rsidR="006A46E2" w:rsidRPr="006A46E2" w14:paraId="4C62A4BE" w14:textId="77777777" w:rsidTr="006A46E2">
        <w:trPr>
          <w:trHeight w:val="300"/>
        </w:trPr>
        <w:tc>
          <w:tcPr>
            <w:tcW w:w="1083" w:type="dxa"/>
            <w:shd w:val="clear" w:color="auto" w:fill="auto"/>
            <w:noWrap/>
            <w:vAlign w:val="bottom"/>
            <w:hideMark/>
          </w:tcPr>
          <w:p w14:paraId="70B3E304" w14:textId="77777777" w:rsidR="006A46E2" w:rsidRPr="006A46E2" w:rsidRDefault="006A46E2" w:rsidP="006A46E2">
            <w:pPr>
              <w:jc w:val="right"/>
              <w:rPr>
                <w:rFonts w:ascii="Calibri" w:hAnsi="Calibri"/>
                <w:sz w:val="22"/>
                <w:szCs w:val="22"/>
              </w:rPr>
            </w:pPr>
            <w:r w:rsidRPr="006A46E2">
              <w:rPr>
                <w:rFonts w:ascii="Calibri" w:hAnsi="Calibri"/>
                <w:sz w:val="22"/>
                <w:szCs w:val="22"/>
              </w:rPr>
              <w:t>581</w:t>
            </w:r>
          </w:p>
        </w:tc>
        <w:tc>
          <w:tcPr>
            <w:tcW w:w="2602" w:type="dxa"/>
            <w:shd w:val="clear" w:color="auto" w:fill="auto"/>
            <w:noWrap/>
            <w:vAlign w:val="bottom"/>
            <w:hideMark/>
          </w:tcPr>
          <w:p w14:paraId="401916BA"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1D89A43B" w14:textId="77777777" w:rsidR="006A46E2" w:rsidRPr="006A46E2" w:rsidRDefault="006A46E2" w:rsidP="006A46E2">
            <w:pPr>
              <w:rPr>
                <w:rFonts w:ascii="Calibri" w:hAnsi="Calibri"/>
                <w:i/>
                <w:sz w:val="22"/>
                <w:szCs w:val="22"/>
              </w:rPr>
            </w:pPr>
            <w:r w:rsidRPr="006A46E2">
              <w:rPr>
                <w:rFonts w:ascii="Calibri" w:hAnsi="Calibri"/>
                <w:i/>
                <w:sz w:val="22"/>
                <w:szCs w:val="22"/>
              </w:rPr>
              <w:t>Neraudia ovata</w:t>
            </w:r>
          </w:p>
        </w:tc>
        <w:tc>
          <w:tcPr>
            <w:tcW w:w="1620" w:type="dxa"/>
            <w:shd w:val="clear" w:color="auto" w:fill="auto"/>
            <w:noWrap/>
            <w:vAlign w:val="bottom"/>
            <w:hideMark/>
          </w:tcPr>
          <w:p w14:paraId="446E29E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14B2F4E" w14:textId="77777777" w:rsidR="006A46E2" w:rsidRPr="006A46E2" w:rsidRDefault="006A46E2" w:rsidP="006A46E2">
            <w:pPr>
              <w:jc w:val="right"/>
              <w:rPr>
                <w:rFonts w:ascii="Calibri" w:hAnsi="Calibri"/>
                <w:sz w:val="22"/>
                <w:szCs w:val="22"/>
              </w:rPr>
            </w:pPr>
            <w:r w:rsidRPr="006A46E2">
              <w:rPr>
                <w:rFonts w:ascii="Calibri" w:hAnsi="Calibri"/>
                <w:sz w:val="22"/>
                <w:szCs w:val="22"/>
              </w:rPr>
              <w:t>15.42</w:t>
            </w:r>
          </w:p>
        </w:tc>
      </w:tr>
      <w:tr w:rsidR="006A46E2" w:rsidRPr="006A46E2" w14:paraId="5B5261A5" w14:textId="77777777" w:rsidTr="006A46E2">
        <w:trPr>
          <w:trHeight w:val="300"/>
        </w:trPr>
        <w:tc>
          <w:tcPr>
            <w:tcW w:w="1083" w:type="dxa"/>
            <w:shd w:val="clear" w:color="auto" w:fill="auto"/>
            <w:noWrap/>
            <w:vAlign w:val="bottom"/>
            <w:hideMark/>
          </w:tcPr>
          <w:p w14:paraId="7F56EBF4" w14:textId="77777777" w:rsidR="006A46E2" w:rsidRPr="006A46E2" w:rsidRDefault="006A46E2" w:rsidP="006A46E2">
            <w:pPr>
              <w:jc w:val="right"/>
              <w:rPr>
                <w:rFonts w:ascii="Calibri" w:hAnsi="Calibri"/>
                <w:sz w:val="22"/>
                <w:szCs w:val="22"/>
              </w:rPr>
            </w:pPr>
            <w:r w:rsidRPr="006A46E2">
              <w:rPr>
                <w:rFonts w:ascii="Calibri" w:hAnsi="Calibri"/>
                <w:sz w:val="22"/>
                <w:szCs w:val="22"/>
              </w:rPr>
              <w:t>582</w:t>
            </w:r>
          </w:p>
        </w:tc>
        <w:tc>
          <w:tcPr>
            <w:tcW w:w="2602" w:type="dxa"/>
            <w:shd w:val="clear" w:color="auto" w:fill="auto"/>
            <w:noWrap/>
            <w:vAlign w:val="bottom"/>
            <w:hideMark/>
          </w:tcPr>
          <w:p w14:paraId="44A6F52A" w14:textId="77777777" w:rsidR="006A46E2" w:rsidRPr="006A46E2" w:rsidRDefault="006A46E2" w:rsidP="006A46E2">
            <w:pPr>
              <w:rPr>
                <w:rFonts w:ascii="Calibri" w:hAnsi="Calibri"/>
                <w:sz w:val="22"/>
                <w:szCs w:val="22"/>
              </w:rPr>
            </w:pPr>
            <w:r w:rsidRPr="006A46E2">
              <w:rPr>
                <w:rFonts w:ascii="Calibri" w:hAnsi="Calibri"/>
                <w:sz w:val="22"/>
                <w:szCs w:val="22"/>
              </w:rPr>
              <w:t>Hairy Orcutt grass</w:t>
            </w:r>
          </w:p>
        </w:tc>
        <w:tc>
          <w:tcPr>
            <w:tcW w:w="2880" w:type="dxa"/>
            <w:shd w:val="clear" w:color="auto" w:fill="auto"/>
            <w:noWrap/>
            <w:vAlign w:val="bottom"/>
            <w:hideMark/>
          </w:tcPr>
          <w:p w14:paraId="54181A1B" w14:textId="77777777" w:rsidR="006A46E2" w:rsidRPr="006A46E2" w:rsidRDefault="006A46E2" w:rsidP="006A46E2">
            <w:pPr>
              <w:rPr>
                <w:rFonts w:ascii="Calibri" w:hAnsi="Calibri"/>
                <w:i/>
                <w:sz w:val="22"/>
                <w:szCs w:val="22"/>
              </w:rPr>
            </w:pPr>
            <w:r w:rsidRPr="006A46E2">
              <w:rPr>
                <w:rFonts w:ascii="Calibri" w:hAnsi="Calibri"/>
                <w:i/>
                <w:sz w:val="22"/>
                <w:szCs w:val="22"/>
              </w:rPr>
              <w:t>Orcuttia pilosa</w:t>
            </w:r>
          </w:p>
        </w:tc>
        <w:tc>
          <w:tcPr>
            <w:tcW w:w="1620" w:type="dxa"/>
            <w:shd w:val="clear" w:color="auto" w:fill="auto"/>
            <w:noWrap/>
            <w:vAlign w:val="bottom"/>
            <w:hideMark/>
          </w:tcPr>
          <w:p w14:paraId="3BAE737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E8FBCFF" w14:textId="77777777" w:rsidR="006A46E2" w:rsidRPr="006A46E2" w:rsidRDefault="006A46E2" w:rsidP="006A46E2">
            <w:pPr>
              <w:jc w:val="right"/>
              <w:rPr>
                <w:rFonts w:ascii="Calibri" w:hAnsi="Calibri"/>
                <w:sz w:val="22"/>
                <w:szCs w:val="22"/>
              </w:rPr>
            </w:pPr>
            <w:r w:rsidRPr="006A46E2">
              <w:rPr>
                <w:rFonts w:ascii="Calibri" w:hAnsi="Calibri"/>
                <w:sz w:val="22"/>
                <w:szCs w:val="22"/>
              </w:rPr>
              <w:t>48.48</w:t>
            </w:r>
          </w:p>
        </w:tc>
      </w:tr>
      <w:tr w:rsidR="006A46E2" w:rsidRPr="006A46E2" w14:paraId="306BF741" w14:textId="77777777" w:rsidTr="006A46E2">
        <w:trPr>
          <w:trHeight w:val="300"/>
        </w:trPr>
        <w:tc>
          <w:tcPr>
            <w:tcW w:w="1083" w:type="dxa"/>
            <w:shd w:val="clear" w:color="auto" w:fill="auto"/>
            <w:noWrap/>
            <w:vAlign w:val="bottom"/>
            <w:hideMark/>
          </w:tcPr>
          <w:p w14:paraId="0278DD13" w14:textId="77777777" w:rsidR="006A46E2" w:rsidRPr="006A46E2" w:rsidRDefault="006A46E2" w:rsidP="006A46E2">
            <w:pPr>
              <w:jc w:val="right"/>
              <w:rPr>
                <w:rFonts w:ascii="Calibri" w:hAnsi="Calibri"/>
                <w:sz w:val="22"/>
                <w:szCs w:val="22"/>
              </w:rPr>
            </w:pPr>
            <w:r w:rsidRPr="006A46E2">
              <w:rPr>
                <w:rFonts w:ascii="Calibri" w:hAnsi="Calibri"/>
                <w:sz w:val="22"/>
                <w:szCs w:val="22"/>
              </w:rPr>
              <w:t>583</w:t>
            </w:r>
          </w:p>
        </w:tc>
        <w:tc>
          <w:tcPr>
            <w:tcW w:w="2602" w:type="dxa"/>
            <w:shd w:val="clear" w:color="auto" w:fill="auto"/>
            <w:noWrap/>
            <w:vAlign w:val="bottom"/>
            <w:hideMark/>
          </w:tcPr>
          <w:p w14:paraId="71C5C51E" w14:textId="77777777" w:rsidR="006A46E2" w:rsidRPr="006A46E2" w:rsidRDefault="006A46E2" w:rsidP="006A46E2">
            <w:pPr>
              <w:rPr>
                <w:rFonts w:ascii="Calibri" w:hAnsi="Calibri"/>
                <w:sz w:val="22"/>
                <w:szCs w:val="22"/>
              </w:rPr>
            </w:pPr>
            <w:r w:rsidRPr="006A46E2">
              <w:rPr>
                <w:rFonts w:ascii="Calibri" w:hAnsi="Calibri"/>
                <w:sz w:val="22"/>
                <w:szCs w:val="22"/>
              </w:rPr>
              <w:t>Slender Orcutt grass</w:t>
            </w:r>
          </w:p>
        </w:tc>
        <w:tc>
          <w:tcPr>
            <w:tcW w:w="2880" w:type="dxa"/>
            <w:shd w:val="clear" w:color="auto" w:fill="auto"/>
            <w:noWrap/>
            <w:vAlign w:val="bottom"/>
            <w:hideMark/>
          </w:tcPr>
          <w:p w14:paraId="4B27F7FA" w14:textId="77777777" w:rsidR="006A46E2" w:rsidRPr="006A46E2" w:rsidRDefault="006A46E2" w:rsidP="006A46E2">
            <w:pPr>
              <w:rPr>
                <w:rFonts w:ascii="Calibri" w:hAnsi="Calibri"/>
                <w:i/>
                <w:sz w:val="22"/>
                <w:szCs w:val="22"/>
              </w:rPr>
            </w:pPr>
            <w:r w:rsidRPr="006A46E2">
              <w:rPr>
                <w:rFonts w:ascii="Calibri" w:hAnsi="Calibri"/>
                <w:i/>
                <w:sz w:val="22"/>
                <w:szCs w:val="22"/>
              </w:rPr>
              <w:t>Orcuttia tenuis</w:t>
            </w:r>
          </w:p>
        </w:tc>
        <w:tc>
          <w:tcPr>
            <w:tcW w:w="1620" w:type="dxa"/>
            <w:shd w:val="clear" w:color="auto" w:fill="auto"/>
            <w:noWrap/>
            <w:vAlign w:val="bottom"/>
            <w:hideMark/>
          </w:tcPr>
          <w:p w14:paraId="576107C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073AACB" w14:textId="77777777" w:rsidR="006A46E2" w:rsidRPr="006A46E2" w:rsidRDefault="006A46E2" w:rsidP="006A46E2">
            <w:pPr>
              <w:jc w:val="right"/>
              <w:rPr>
                <w:rFonts w:ascii="Calibri" w:hAnsi="Calibri"/>
                <w:sz w:val="22"/>
                <w:szCs w:val="22"/>
              </w:rPr>
            </w:pPr>
            <w:r w:rsidRPr="006A46E2">
              <w:rPr>
                <w:rFonts w:ascii="Calibri" w:hAnsi="Calibri"/>
                <w:sz w:val="22"/>
                <w:szCs w:val="22"/>
              </w:rPr>
              <w:t>48.63</w:t>
            </w:r>
          </w:p>
        </w:tc>
      </w:tr>
      <w:tr w:rsidR="006A46E2" w:rsidRPr="006A46E2" w14:paraId="55CC0439" w14:textId="77777777" w:rsidTr="006A46E2">
        <w:trPr>
          <w:trHeight w:val="300"/>
        </w:trPr>
        <w:tc>
          <w:tcPr>
            <w:tcW w:w="1083" w:type="dxa"/>
            <w:shd w:val="clear" w:color="auto" w:fill="auto"/>
            <w:noWrap/>
            <w:vAlign w:val="bottom"/>
            <w:hideMark/>
          </w:tcPr>
          <w:p w14:paraId="38F9335C" w14:textId="77777777" w:rsidR="006A46E2" w:rsidRPr="006A46E2" w:rsidRDefault="006A46E2" w:rsidP="006A46E2">
            <w:pPr>
              <w:jc w:val="right"/>
              <w:rPr>
                <w:rFonts w:ascii="Calibri" w:hAnsi="Calibri"/>
                <w:sz w:val="22"/>
                <w:szCs w:val="22"/>
              </w:rPr>
            </w:pPr>
            <w:r w:rsidRPr="006A46E2">
              <w:rPr>
                <w:rFonts w:ascii="Calibri" w:hAnsi="Calibri"/>
                <w:sz w:val="22"/>
                <w:szCs w:val="22"/>
              </w:rPr>
              <w:t>584</w:t>
            </w:r>
          </w:p>
        </w:tc>
        <w:tc>
          <w:tcPr>
            <w:tcW w:w="2602" w:type="dxa"/>
            <w:shd w:val="clear" w:color="auto" w:fill="auto"/>
            <w:noWrap/>
            <w:vAlign w:val="bottom"/>
            <w:hideMark/>
          </w:tcPr>
          <w:p w14:paraId="4B34137B" w14:textId="77777777" w:rsidR="006A46E2" w:rsidRPr="006A46E2" w:rsidRDefault="006A46E2" w:rsidP="006A46E2">
            <w:pPr>
              <w:rPr>
                <w:rFonts w:ascii="Calibri" w:hAnsi="Calibri"/>
                <w:sz w:val="22"/>
                <w:szCs w:val="22"/>
              </w:rPr>
            </w:pPr>
            <w:r w:rsidRPr="006A46E2">
              <w:rPr>
                <w:rFonts w:ascii="Calibri" w:hAnsi="Calibri"/>
                <w:sz w:val="22"/>
                <w:szCs w:val="22"/>
              </w:rPr>
              <w:t>Lau `ehu</w:t>
            </w:r>
          </w:p>
        </w:tc>
        <w:tc>
          <w:tcPr>
            <w:tcW w:w="2880" w:type="dxa"/>
            <w:shd w:val="clear" w:color="auto" w:fill="auto"/>
            <w:noWrap/>
            <w:vAlign w:val="bottom"/>
            <w:hideMark/>
          </w:tcPr>
          <w:p w14:paraId="27DC4554" w14:textId="77777777" w:rsidR="006A46E2" w:rsidRPr="006A46E2" w:rsidRDefault="006A46E2" w:rsidP="006A46E2">
            <w:pPr>
              <w:rPr>
                <w:rFonts w:ascii="Calibri" w:hAnsi="Calibri"/>
                <w:i/>
                <w:sz w:val="22"/>
                <w:szCs w:val="22"/>
              </w:rPr>
            </w:pPr>
            <w:r w:rsidRPr="006A46E2">
              <w:rPr>
                <w:rFonts w:ascii="Calibri" w:hAnsi="Calibri"/>
                <w:i/>
                <w:sz w:val="22"/>
                <w:szCs w:val="22"/>
              </w:rPr>
              <w:t>Panicum niihauense</w:t>
            </w:r>
          </w:p>
        </w:tc>
        <w:tc>
          <w:tcPr>
            <w:tcW w:w="1620" w:type="dxa"/>
            <w:shd w:val="clear" w:color="auto" w:fill="auto"/>
            <w:noWrap/>
            <w:vAlign w:val="bottom"/>
            <w:hideMark/>
          </w:tcPr>
          <w:p w14:paraId="485C73B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DD02945" w14:textId="77777777" w:rsidR="006A46E2" w:rsidRPr="006A46E2" w:rsidRDefault="006A46E2" w:rsidP="006A46E2">
            <w:pPr>
              <w:jc w:val="right"/>
              <w:rPr>
                <w:rFonts w:ascii="Calibri" w:hAnsi="Calibri"/>
                <w:sz w:val="22"/>
                <w:szCs w:val="22"/>
              </w:rPr>
            </w:pPr>
            <w:r w:rsidRPr="006A46E2">
              <w:rPr>
                <w:rFonts w:ascii="Calibri" w:hAnsi="Calibri"/>
                <w:sz w:val="22"/>
                <w:szCs w:val="22"/>
              </w:rPr>
              <w:t>8.55</w:t>
            </w:r>
          </w:p>
        </w:tc>
      </w:tr>
      <w:tr w:rsidR="006A46E2" w:rsidRPr="006A46E2" w14:paraId="28F48774" w14:textId="77777777" w:rsidTr="006A46E2">
        <w:trPr>
          <w:trHeight w:val="300"/>
        </w:trPr>
        <w:tc>
          <w:tcPr>
            <w:tcW w:w="1083" w:type="dxa"/>
            <w:shd w:val="clear" w:color="auto" w:fill="auto"/>
            <w:noWrap/>
            <w:vAlign w:val="bottom"/>
            <w:hideMark/>
          </w:tcPr>
          <w:p w14:paraId="0ECAD57A" w14:textId="77777777" w:rsidR="006A46E2" w:rsidRPr="006A46E2" w:rsidRDefault="006A46E2" w:rsidP="006A46E2">
            <w:pPr>
              <w:jc w:val="right"/>
              <w:rPr>
                <w:rFonts w:ascii="Calibri" w:hAnsi="Calibri"/>
                <w:sz w:val="22"/>
                <w:szCs w:val="22"/>
              </w:rPr>
            </w:pPr>
            <w:r w:rsidRPr="006A46E2">
              <w:rPr>
                <w:rFonts w:ascii="Calibri" w:hAnsi="Calibri"/>
                <w:sz w:val="22"/>
                <w:szCs w:val="22"/>
              </w:rPr>
              <w:t>585</w:t>
            </w:r>
          </w:p>
        </w:tc>
        <w:tc>
          <w:tcPr>
            <w:tcW w:w="2602" w:type="dxa"/>
            <w:shd w:val="clear" w:color="auto" w:fill="auto"/>
            <w:noWrap/>
            <w:vAlign w:val="bottom"/>
            <w:hideMark/>
          </w:tcPr>
          <w:p w14:paraId="166C69D6" w14:textId="77777777" w:rsidR="006A46E2" w:rsidRPr="006A46E2" w:rsidRDefault="006A46E2" w:rsidP="006A46E2">
            <w:pPr>
              <w:rPr>
                <w:rFonts w:ascii="Calibri" w:hAnsi="Calibri"/>
                <w:sz w:val="22"/>
                <w:szCs w:val="22"/>
              </w:rPr>
            </w:pPr>
            <w:r w:rsidRPr="006A46E2">
              <w:rPr>
                <w:rFonts w:ascii="Calibri" w:hAnsi="Calibri"/>
                <w:sz w:val="22"/>
                <w:szCs w:val="22"/>
              </w:rPr>
              <w:t>Lake County stonecrop</w:t>
            </w:r>
          </w:p>
        </w:tc>
        <w:tc>
          <w:tcPr>
            <w:tcW w:w="2880" w:type="dxa"/>
            <w:shd w:val="clear" w:color="auto" w:fill="auto"/>
            <w:noWrap/>
            <w:vAlign w:val="bottom"/>
            <w:hideMark/>
          </w:tcPr>
          <w:p w14:paraId="5824F947" w14:textId="77777777" w:rsidR="006A46E2" w:rsidRPr="006A46E2" w:rsidRDefault="006A46E2" w:rsidP="006A46E2">
            <w:pPr>
              <w:rPr>
                <w:rFonts w:ascii="Calibri" w:hAnsi="Calibri"/>
                <w:i/>
                <w:sz w:val="22"/>
                <w:szCs w:val="22"/>
              </w:rPr>
            </w:pPr>
            <w:r w:rsidRPr="006A46E2">
              <w:rPr>
                <w:rFonts w:ascii="Calibri" w:hAnsi="Calibri"/>
                <w:i/>
                <w:sz w:val="22"/>
                <w:szCs w:val="22"/>
              </w:rPr>
              <w:t>Parvisedum leiocarpum</w:t>
            </w:r>
          </w:p>
        </w:tc>
        <w:tc>
          <w:tcPr>
            <w:tcW w:w="1620" w:type="dxa"/>
            <w:shd w:val="clear" w:color="auto" w:fill="auto"/>
            <w:noWrap/>
            <w:vAlign w:val="bottom"/>
            <w:hideMark/>
          </w:tcPr>
          <w:p w14:paraId="1D7BFE0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8CCEEDE" w14:textId="77777777" w:rsidR="006A46E2" w:rsidRPr="006A46E2" w:rsidRDefault="006A46E2" w:rsidP="006A46E2">
            <w:pPr>
              <w:jc w:val="right"/>
              <w:rPr>
                <w:rFonts w:ascii="Calibri" w:hAnsi="Calibri"/>
                <w:sz w:val="22"/>
                <w:szCs w:val="22"/>
              </w:rPr>
            </w:pPr>
            <w:r w:rsidRPr="006A46E2">
              <w:rPr>
                <w:rFonts w:ascii="Calibri" w:hAnsi="Calibri"/>
                <w:sz w:val="22"/>
                <w:szCs w:val="22"/>
              </w:rPr>
              <w:t>11.97</w:t>
            </w:r>
          </w:p>
        </w:tc>
      </w:tr>
      <w:tr w:rsidR="006A46E2" w:rsidRPr="006A46E2" w14:paraId="7D317D93" w14:textId="77777777" w:rsidTr="006A46E2">
        <w:trPr>
          <w:trHeight w:val="300"/>
        </w:trPr>
        <w:tc>
          <w:tcPr>
            <w:tcW w:w="1083" w:type="dxa"/>
            <w:shd w:val="clear" w:color="auto" w:fill="auto"/>
            <w:noWrap/>
            <w:vAlign w:val="bottom"/>
            <w:hideMark/>
          </w:tcPr>
          <w:p w14:paraId="47FD2796" w14:textId="77777777" w:rsidR="006A46E2" w:rsidRPr="006A46E2" w:rsidRDefault="006A46E2" w:rsidP="006A46E2">
            <w:pPr>
              <w:jc w:val="right"/>
              <w:rPr>
                <w:rFonts w:ascii="Calibri" w:hAnsi="Calibri"/>
                <w:sz w:val="22"/>
                <w:szCs w:val="22"/>
              </w:rPr>
            </w:pPr>
            <w:r w:rsidRPr="006A46E2">
              <w:rPr>
                <w:rFonts w:ascii="Calibri" w:hAnsi="Calibri"/>
                <w:sz w:val="22"/>
                <w:szCs w:val="22"/>
              </w:rPr>
              <w:t>586</w:t>
            </w:r>
          </w:p>
        </w:tc>
        <w:tc>
          <w:tcPr>
            <w:tcW w:w="2602" w:type="dxa"/>
            <w:shd w:val="clear" w:color="auto" w:fill="auto"/>
            <w:noWrap/>
            <w:vAlign w:val="bottom"/>
            <w:hideMark/>
          </w:tcPr>
          <w:p w14:paraId="55E4730B" w14:textId="77777777" w:rsidR="006A46E2" w:rsidRPr="006A46E2" w:rsidRDefault="006A46E2" w:rsidP="006A46E2">
            <w:pPr>
              <w:rPr>
                <w:rFonts w:ascii="Calibri" w:hAnsi="Calibri"/>
                <w:sz w:val="22"/>
                <w:szCs w:val="22"/>
              </w:rPr>
            </w:pPr>
            <w:r w:rsidRPr="006A46E2">
              <w:rPr>
                <w:rFonts w:ascii="Calibri" w:hAnsi="Calibri"/>
                <w:sz w:val="22"/>
                <w:szCs w:val="22"/>
              </w:rPr>
              <w:t>Lyon's pentachaeta</w:t>
            </w:r>
          </w:p>
        </w:tc>
        <w:tc>
          <w:tcPr>
            <w:tcW w:w="2880" w:type="dxa"/>
            <w:shd w:val="clear" w:color="auto" w:fill="auto"/>
            <w:noWrap/>
            <w:vAlign w:val="bottom"/>
            <w:hideMark/>
          </w:tcPr>
          <w:p w14:paraId="381E46C3" w14:textId="77777777" w:rsidR="006A46E2" w:rsidRPr="006A46E2" w:rsidRDefault="006A46E2" w:rsidP="006A46E2">
            <w:pPr>
              <w:rPr>
                <w:rFonts w:ascii="Calibri" w:hAnsi="Calibri"/>
                <w:i/>
                <w:sz w:val="22"/>
                <w:szCs w:val="22"/>
              </w:rPr>
            </w:pPr>
            <w:r w:rsidRPr="006A46E2">
              <w:rPr>
                <w:rFonts w:ascii="Calibri" w:hAnsi="Calibri"/>
                <w:i/>
                <w:sz w:val="22"/>
                <w:szCs w:val="22"/>
              </w:rPr>
              <w:t>Pentachaeta lyonii</w:t>
            </w:r>
          </w:p>
        </w:tc>
        <w:tc>
          <w:tcPr>
            <w:tcW w:w="1620" w:type="dxa"/>
            <w:shd w:val="clear" w:color="auto" w:fill="auto"/>
            <w:noWrap/>
            <w:vAlign w:val="bottom"/>
            <w:hideMark/>
          </w:tcPr>
          <w:p w14:paraId="7C8D718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949BF01" w14:textId="77777777" w:rsidR="006A46E2" w:rsidRPr="006A46E2" w:rsidRDefault="006A46E2" w:rsidP="006A46E2">
            <w:pPr>
              <w:jc w:val="right"/>
              <w:rPr>
                <w:rFonts w:ascii="Calibri" w:hAnsi="Calibri"/>
                <w:sz w:val="22"/>
                <w:szCs w:val="22"/>
              </w:rPr>
            </w:pPr>
            <w:r w:rsidRPr="006A46E2">
              <w:rPr>
                <w:rFonts w:ascii="Calibri" w:hAnsi="Calibri"/>
                <w:sz w:val="22"/>
                <w:szCs w:val="22"/>
              </w:rPr>
              <w:t>13.69</w:t>
            </w:r>
          </w:p>
        </w:tc>
      </w:tr>
      <w:tr w:rsidR="006A46E2" w:rsidRPr="006A46E2" w14:paraId="4D5A2DA2" w14:textId="77777777" w:rsidTr="006A46E2">
        <w:trPr>
          <w:trHeight w:val="300"/>
        </w:trPr>
        <w:tc>
          <w:tcPr>
            <w:tcW w:w="1083" w:type="dxa"/>
            <w:shd w:val="clear" w:color="auto" w:fill="auto"/>
            <w:noWrap/>
            <w:vAlign w:val="bottom"/>
            <w:hideMark/>
          </w:tcPr>
          <w:p w14:paraId="6EAB660A" w14:textId="77777777" w:rsidR="006A46E2" w:rsidRPr="006A46E2" w:rsidRDefault="006A46E2" w:rsidP="006A46E2">
            <w:pPr>
              <w:jc w:val="right"/>
              <w:rPr>
                <w:rFonts w:ascii="Calibri" w:hAnsi="Calibri"/>
                <w:sz w:val="22"/>
                <w:szCs w:val="22"/>
              </w:rPr>
            </w:pPr>
            <w:r w:rsidRPr="006A46E2">
              <w:rPr>
                <w:rFonts w:ascii="Calibri" w:hAnsi="Calibri"/>
                <w:sz w:val="22"/>
                <w:szCs w:val="22"/>
              </w:rPr>
              <w:t>587</w:t>
            </w:r>
          </w:p>
        </w:tc>
        <w:tc>
          <w:tcPr>
            <w:tcW w:w="2602" w:type="dxa"/>
            <w:shd w:val="clear" w:color="auto" w:fill="auto"/>
            <w:noWrap/>
            <w:vAlign w:val="bottom"/>
            <w:hideMark/>
          </w:tcPr>
          <w:p w14:paraId="40766E5E" w14:textId="77777777" w:rsidR="006A46E2" w:rsidRPr="006A46E2" w:rsidRDefault="006A46E2" w:rsidP="006A46E2">
            <w:pPr>
              <w:rPr>
                <w:rFonts w:ascii="Calibri" w:hAnsi="Calibri"/>
                <w:sz w:val="22"/>
                <w:szCs w:val="22"/>
              </w:rPr>
            </w:pPr>
            <w:r w:rsidRPr="006A46E2">
              <w:rPr>
                <w:rFonts w:ascii="Calibri" w:hAnsi="Calibri"/>
                <w:sz w:val="22"/>
                <w:szCs w:val="22"/>
              </w:rPr>
              <w:t>Island phacelia</w:t>
            </w:r>
          </w:p>
        </w:tc>
        <w:tc>
          <w:tcPr>
            <w:tcW w:w="2880" w:type="dxa"/>
            <w:shd w:val="clear" w:color="auto" w:fill="auto"/>
            <w:noWrap/>
            <w:vAlign w:val="bottom"/>
            <w:hideMark/>
          </w:tcPr>
          <w:p w14:paraId="1A74D2CF" w14:textId="77777777" w:rsidR="006A46E2" w:rsidRPr="006A46E2" w:rsidRDefault="006A46E2" w:rsidP="006A46E2">
            <w:pPr>
              <w:rPr>
                <w:rFonts w:ascii="Calibri" w:hAnsi="Calibri"/>
                <w:i/>
                <w:sz w:val="22"/>
                <w:szCs w:val="22"/>
              </w:rPr>
            </w:pPr>
            <w:r w:rsidRPr="006A46E2">
              <w:rPr>
                <w:rFonts w:ascii="Calibri" w:hAnsi="Calibri"/>
                <w:i/>
                <w:sz w:val="22"/>
                <w:szCs w:val="22"/>
              </w:rPr>
              <w:t>Phacelia insularis ssp. insularis</w:t>
            </w:r>
          </w:p>
        </w:tc>
        <w:tc>
          <w:tcPr>
            <w:tcW w:w="1620" w:type="dxa"/>
            <w:shd w:val="clear" w:color="auto" w:fill="auto"/>
            <w:noWrap/>
            <w:vAlign w:val="bottom"/>
            <w:hideMark/>
          </w:tcPr>
          <w:p w14:paraId="0EC80DB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BC20583" w14:textId="77777777" w:rsidR="006A46E2" w:rsidRPr="006A46E2" w:rsidRDefault="006A46E2" w:rsidP="006A46E2">
            <w:pPr>
              <w:jc w:val="right"/>
              <w:rPr>
                <w:rFonts w:ascii="Calibri" w:hAnsi="Calibri"/>
                <w:sz w:val="22"/>
                <w:szCs w:val="22"/>
              </w:rPr>
            </w:pPr>
            <w:r w:rsidRPr="006A46E2">
              <w:rPr>
                <w:rFonts w:ascii="Calibri" w:hAnsi="Calibri"/>
                <w:sz w:val="22"/>
                <w:szCs w:val="22"/>
              </w:rPr>
              <w:t>64.07</w:t>
            </w:r>
          </w:p>
        </w:tc>
      </w:tr>
      <w:tr w:rsidR="006A46E2" w:rsidRPr="006A46E2" w14:paraId="5A935F81" w14:textId="77777777" w:rsidTr="006A46E2">
        <w:trPr>
          <w:trHeight w:val="300"/>
        </w:trPr>
        <w:tc>
          <w:tcPr>
            <w:tcW w:w="1083" w:type="dxa"/>
            <w:shd w:val="clear" w:color="auto" w:fill="auto"/>
            <w:noWrap/>
            <w:vAlign w:val="bottom"/>
            <w:hideMark/>
          </w:tcPr>
          <w:p w14:paraId="17957ECA" w14:textId="77777777" w:rsidR="006A46E2" w:rsidRPr="006A46E2" w:rsidRDefault="006A46E2" w:rsidP="006A46E2">
            <w:pPr>
              <w:jc w:val="right"/>
              <w:rPr>
                <w:rFonts w:ascii="Calibri" w:hAnsi="Calibri"/>
                <w:sz w:val="22"/>
                <w:szCs w:val="22"/>
              </w:rPr>
            </w:pPr>
            <w:r w:rsidRPr="006A46E2">
              <w:rPr>
                <w:rFonts w:ascii="Calibri" w:hAnsi="Calibri"/>
                <w:sz w:val="22"/>
                <w:szCs w:val="22"/>
              </w:rPr>
              <w:t>588</w:t>
            </w:r>
          </w:p>
        </w:tc>
        <w:tc>
          <w:tcPr>
            <w:tcW w:w="2602" w:type="dxa"/>
            <w:shd w:val="clear" w:color="auto" w:fill="auto"/>
            <w:noWrap/>
            <w:vAlign w:val="bottom"/>
            <w:hideMark/>
          </w:tcPr>
          <w:p w14:paraId="5D2DC42D" w14:textId="77777777" w:rsidR="006A46E2" w:rsidRPr="006A46E2" w:rsidRDefault="006A46E2" w:rsidP="006A46E2">
            <w:pPr>
              <w:rPr>
                <w:rFonts w:ascii="Calibri" w:hAnsi="Calibri"/>
                <w:sz w:val="22"/>
                <w:szCs w:val="22"/>
              </w:rPr>
            </w:pPr>
            <w:r w:rsidRPr="006A46E2">
              <w:rPr>
                <w:rFonts w:ascii="Calibri" w:hAnsi="Calibri"/>
                <w:sz w:val="22"/>
                <w:szCs w:val="22"/>
              </w:rPr>
              <w:t>Yreka phlox</w:t>
            </w:r>
          </w:p>
        </w:tc>
        <w:tc>
          <w:tcPr>
            <w:tcW w:w="2880" w:type="dxa"/>
            <w:shd w:val="clear" w:color="auto" w:fill="auto"/>
            <w:noWrap/>
            <w:vAlign w:val="bottom"/>
            <w:hideMark/>
          </w:tcPr>
          <w:p w14:paraId="3FCBE669" w14:textId="77777777" w:rsidR="006A46E2" w:rsidRPr="006A46E2" w:rsidRDefault="006A46E2" w:rsidP="006A46E2">
            <w:pPr>
              <w:rPr>
                <w:rFonts w:ascii="Calibri" w:hAnsi="Calibri"/>
                <w:i/>
                <w:sz w:val="22"/>
                <w:szCs w:val="22"/>
              </w:rPr>
            </w:pPr>
            <w:r w:rsidRPr="006A46E2">
              <w:rPr>
                <w:rFonts w:ascii="Calibri" w:hAnsi="Calibri"/>
                <w:i/>
                <w:sz w:val="22"/>
                <w:szCs w:val="22"/>
              </w:rPr>
              <w:t>Phlox hirsuta</w:t>
            </w:r>
          </w:p>
        </w:tc>
        <w:tc>
          <w:tcPr>
            <w:tcW w:w="1620" w:type="dxa"/>
            <w:shd w:val="clear" w:color="auto" w:fill="auto"/>
            <w:noWrap/>
            <w:vAlign w:val="bottom"/>
            <w:hideMark/>
          </w:tcPr>
          <w:p w14:paraId="0C5331D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EAC144A" w14:textId="77777777" w:rsidR="006A46E2" w:rsidRPr="006A46E2" w:rsidRDefault="006A46E2" w:rsidP="006A46E2">
            <w:pPr>
              <w:jc w:val="right"/>
              <w:rPr>
                <w:rFonts w:ascii="Calibri" w:hAnsi="Calibri"/>
                <w:sz w:val="22"/>
                <w:szCs w:val="22"/>
              </w:rPr>
            </w:pPr>
            <w:r w:rsidRPr="006A46E2">
              <w:rPr>
                <w:rFonts w:ascii="Calibri" w:hAnsi="Calibri"/>
                <w:sz w:val="22"/>
                <w:szCs w:val="22"/>
              </w:rPr>
              <w:t>31.80</w:t>
            </w:r>
          </w:p>
        </w:tc>
      </w:tr>
      <w:tr w:rsidR="006A46E2" w:rsidRPr="006A46E2" w14:paraId="073B9C53" w14:textId="77777777" w:rsidTr="006A46E2">
        <w:trPr>
          <w:trHeight w:val="300"/>
        </w:trPr>
        <w:tc>
          <w:tcPr>
            <w:tcW w:w="1083" w:type="dxa"/>
            <w:shd w:val="clear" w:color="auto" w:fill="auto"/>
            <w:noWrap/>
            <w:vAlign w:val="bottom"/>
            <w:hideMark/>
          </w:tcPr>
          <w:p w14:paraId="62C3C52F" w14:textId="77777777" w:rsidR="006A46E2" w:rsidRPr="006A46E2" w:rsidRDefault="006A46E2" w:rsidP="006A46E2">
            <w:pPr>
              <w:jc w:val="right"/>
              <w:rPr>
                <w:rFonts w:ascii="Calibri" w:hAnsi="Calibri"/>
                <w:sz w:val="22"/>
                <w:szCs w:val="22"/>
              </w:rPr>
            </w:pPr>
            <w:r w:rsidRPr="006A46E2">
              <w:rPr>
                <w:rFonts w:ascii="Calibri" w:hAnsi="Calibri"/>
                <w:sz w:val="22"/>
                <w:szCs w:val="22"/>
              </w:rPr>
              <w:t>591</w:t>
            </w:r>
          </w:p>
        </w:tc>
        <w:tc>
          <w:tcPr>
            <w:tcW w:w="2602" w:type="dxa"/>
            <w:shd w:val="clear" w:color="auto" w:fill="auto"/>
            <w:noWrap/>
            <w:vAlign w:val="bottom"/>
            <w:hideMark/>
          </w:tcPr>
          <w:p w14:paraId="0B707671"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747C82C6" w14:textId="77777777" w:rsidR="006A46E2" w:rsidRPr="006A46E2" w:rsidRDefault="006A46E2" w:rsidP="006A46E2">
            <w:pPr>
              <w:rPr>
                <w:rFonts w:ascii="Calibri" w:hAnsi="Calibri"/>
                <w:i/>
                <w:sz w:val="22"/>
                <w:szCs w:val="22"/>
              </w:rPr>
            </w:pPr>
            <w:r w:rsidRPr="006A46E2">
              <w:rPr>
                <w:rFonts w:ascii="Calibri" w:hAnsi="Calibri"/>
                <w:i/>
                <w:sz w:val="22"/>
                <w:szCs w:val="22"/>
              </w:rPr>
              <w:t>Phyllostegia parviflora</w:t>
            </w:r>
          </w:p>
        </w:tc>
        <w:tc>
          <w:tcPr>
            <w:tcW w:w="1620" w:type="dxa"/>
            <w:shd w:val="clear" w:color="auto" w:fill="auto"/>
            <w:noWrap/>
            <w:vAlign w:val="bottom"/>
            <w:hideMark/>
          </w:tcPr>
          <w:p w14:paraId="67B1C8D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A728A97" w14:textId="77777777" w:rsidR="006A46E2" w:rsidRPr="006A46E2" w:rsidRDefault="006A46E2" w:rsidP="006A46E2">
            <w:pPr>
              <w:jc w:val="right"/>
              <w:rPr>
                <w:rFonts w:ascii="Calibri" w:hAnsi="Calibri"/>
                <w:sz w:val="22"/>
                <w:szCs w:val="22"/>
              </w:rPr>
            </w:pPr>
            <w:r w:rsidRPr="006A46E2">
              <w:rPr>
                <w:rFonts w:ascii="Calibri" w:hAnsi="Calibri"/>
                <w:sz w:val="22"/>
                <w:szCs w:val="22"/>
              </w:rPr>
              <w:t>13.94</w:t>
            </w:r>
          </w:p>
        </w:tc>
      </w:tr>
      <w:tr w:rsidR="006A46E2" w:rsidRPr="006A46E2" w14:paraId="290DF49A" w14:textId="77777777" w:rsidTr="006A46E2">
        <w:trPr>
          <w:trHeight w:val="300"/>
        </w:trPr>
        <w:tc>
          <w:tcPr>
            <w:tcW w:w="1083" w:type="dxa"/>
            <w:shd w:val="clear" w:color="auto" w:fill="auto"/>
            <w:noWrap/>
            <w:vAlign w:val="bottom"/>
            <w:hideMark/>
          </w:tcPr>
          <w:p w14:paraId="14E8CAFC" w14:textId="77777777" w:rsidR="006A46E2" w:rsidRPr="006A46E2" w:rsidRDefault="006A46E2" w:rsidP="006A46E2">
            <w:pPr>
              <w:jc w:val="right"/>
              <w:rPr>
                <w:rFonts w:ascii="Calibri" w:hAnsi="Calibri"/>
                <w:sz w:val="22"/>
                <w:szCs w:val="22"/>
              </w:rPr>
            </w:pPr>
            <w:r w:rsidRPr="006A46E2">
              <w:rPr>
                <w:rFonts w:ascii="Calibri" w:hAnsi="Calibri"/>
                <w:sz w:val="22"/>
                <w:szCs w:val="22"/>
              </w:rPr>
              <w:t>592</w:t>
            </w:r>
          </w:p>
        </w:tc>
        <w:tc>
          <w:tcPr>
            <w:tcW w:w="2602" w:type="dxa"/>
            <w:shd w:val="clear" w:color="auto" w:fill="auto"/>
            <w:noWrap/>
            <w:vAlign w:val="bottom"/>
            <w:hideMark/>
          </w:tcPr>
          <w:p w14:paraId="41BFED2E" w14:textId="77777777" w:rsidR="006A46E2" w:rsidRPr="006A46E2" w:rsidRDefault="006A46E2" w:rsidP="006A46E2">
            <w:pPr>
              <w:rPr>
                <w:rFonts w:ascii="Calibri" w:hAnsi="Calibri"/>
                <w:sz w:val="22"/>
                <w:szCs w:val="22"/>
              </w:rPr>
            </w:pPr>
            <w:r w:rsidRPr="006A46E2">
              <w:rPr>
                <w:rFonts w:ascii="Calibri" w:hAnsi="Calibri"/>
                <w:sz w:val="22"/>
                <w:szCs w:val="22"/>
              </w:rPr>
              <w:t>rough popcornflower</w:t>
            </w:r>
          </w:p>
        </w:tc>
        <w:tc>
          <w:tcPr>
            <w:tcW w:w="2880" w:type="dxa"/>
            <w:shd w:val="clear" w:color="auto" w:fill="auto"/>
            <w:noWrap/>
            <w:vAlign w:val="bottom"/>
            <w:hideMark/>
          </w:tcPr>
          <w:p w14:paraId="7AFACA0F" w14:textId="77777777" w:rsidR="006A46E2" w:rsidRPr="006A46E2" w:rsidRDefault="006A46E2" w:rsidP="006A46E2">
            <w:pPr>
              <w:rPr>
                <w:rFonts w:ascii="Calibri" w:hAnsi="Calibri"/>
                <w:i/>
                <w:sz w:val="22"/>
                <w:szCs w:val="22"/>
              </w:rPr>
            </w:pPr>
            <w:r w:rsidRPr="006A46E2">
              <w:rPr>
                <w:rFonts w:ascii="Calibri" w:hAnsi="Calibri"/>
                <w:i/>
                <w:sz w:val="22"/>
                <w:szCs w:val="22"/>
              </w:rPr>
              <w:t>Plagiobothrys hirtus</w:t>
            </w:r>
          </w:p>
        </w:tc>
        <w:tc>
          <w:tcPr>
            <w:tcW w:w="1620" w:type="dxa"/>
            <w:shd w:val="clear" w:color="auto" w:fill="auto"/>
            <w:noWrap/>
            <w:vAlign w:val="bottom"/>
            <w:hideMark/>
          </w:tcPr>
          <w:p w14:paraId="0226A52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F9B6F6A" w14:textId="77777777" w:rsidR="006A46E2" w:rsidRPr="006A46E2" w:rsidRDefault="006A46E2" w:rsidP="006A46E2">
            <w:pPr>
              <w:jc w:val="right"/>
              <w:rPr>
                <w:rFonts w:ascii="Calibri" w:hAnsi="Calibri"/>
                <w:sz w:val="22"/>
                <w:szCs w:val="22"/>
              </w:rPr>
            </w:pPr>
            <w:r w:rsidRPr="006A46E2">
              <w:rPr>
                <w:rFonts w:ascii="Calibri" w:hAnsi="Calibri"/>
                <w:sz w:val="22"/>
                <w:szCs w:val="22"/>
              </w:rPr>
              <w:t>40.96</w:t>
            </w:r>
          </w:p>
        </w:tc>
      </w:tr>
      <w:tr w:rsidR="006A46E2" w:rsidRPr="006A46E2" w14:paraId="2E9A1D13" w14:textId="77777777" w:rsidTr="006A46E2">
        <w:trPr>
          <w:trHeight w:val="300"/>
        </w:trPr>
        <w:tc>
          <w:tcPr>
            <w:tcW w:w="1083" w:type="dxa"/>
            <w:shd w:val="clear" w:color="auto" w:fill="auto"/>
            <w:noWrap/>
            <w:vAlign w:val="bottom"/>
            <w:hideMark/>
          </w:tcPr>
          <w:p w14:paraId="176D802E" w14:textId="77777777" w:rsidR="006A46E2" w:rsidRPr="006A46E2" w:rsidRDefault="006A46E2" w:rsidP="006A46E2">
            <w:pPr>
              <w:jc w:val="right"/>
              <w:rPr>
                <w:rFonts w:ascii="Calibri" w:hAnsi="Calibri"/>
                <w:sz w:val="22"/>
                <w:szCs w:val="22"/>
              </w:rPr>
            </w:pPr>
            <w:r w:rsidRPr="006A46E2">
              <w:rPr>
                <w:rFonts w:ascii="Calibri" w:hAnsi="Calibri"/>
                <w:sz w:val="22"/>
                <w:szCs w:val="22"/>
              </w:rPr>
              <w:t>593</w:t>
            </w:r>
          </w:p>
        </w:tc>
        <w:tc>
          <w:tcPr>
            <w:tcW w:w="2602" w:type="dxa"/>
            <w:shd w:val="clear" w:color="auto" w:fill="auto"/>
            <w:noWrap/>
            <w:vAlign w:val="bottom"/>
            <w:hideMark/>
          </w:tcPr>
          <w:p w14:paraId="5EDB1C15" w14:textId="77777777" w:rsidR="006A46E2" w:rsidRPr="006A46E2" w:rsidRDefault="006A46E2" w:rsidP="006A46E2">
            <w:pPr>
              <w:rPr>
                <w:rFonts w:ascii="Calibri" w:hAnsi="Calibri"/>
                <w:sz w:val="22"/>
                <w:szCs w:val="22"/>
              </w:rPr>
            </w:pPr>
            <w:r w:rsidRPr="006A46E2">
              <w:rPr>
                <w:rFonts w:ascii="Calibri" w:hAnsi="Calibri"/>
                <w:sz w:val="22"/>
                <w:szCs w:val="22"/>
              </w:rPr>
              <w:t>Calistoga allocarya</w:t>
            </w:r>
          </w:p>
        </w:tc>
        <w:tc>
          <w:tcPr>
            <w:tcW w:w="2880" w:type="dxa"/>
            <w:shd w:val="clear" w:color="auto" w:fill="auto"/>
            <w:noWrap/>
            <w:vAlign w:val="bottom"/>
            <w:hideMark/>
          </w:tcPr>
          <w:p w14:paraId="16D13463" w14:textId="77777777" w:rsidR="006A46E2" w:rsidRPr="006A46E2" w:rsidRDefault="006A46E2" w:rsidP="006A46E2">
            <w:pPr>
              <w:rPr>
                <w:rFonts w:ascii="Calibri" w:hAnsi="Calibri"/>
                <w:i/>
                <w:sz w:val="22"/>
                <w:szCs w:val="22"/>
              </w:rPr>
            </w:pPr>
            <w:r w:rsidRPr="006A46E2">
              <w:rPr>
                <w:rFonts w:ascii="Calibri" w:hAnsi="Calibri"/>
                <w:i/>
                <w:sz w:val="22"/>
                <w:szCs w:val="22"/>
              </w:rPr>
              <w:t>Plagiobothrys strictus</w:t>
            </w:r>
          </w:p>
        </w:tc>
        <w:tc>
          <w:tcPr>
            <w:tcW w:w="1620" w:type="dxa"/>
            <w:shd w:val="clear" w:color="auto" w:fill="auto"/>
            <w:noWrap/>
            <w:vAlign w:val="bottom"/>
            <w:hideMark/>
          </w:tcPr>
          <w:p w14:paraId="72D37CD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66A7F15" w14:textId="77777777" w:rsidR="006A46E2" w:rsidRPr="006A46E2" w:rsidRDefault="006A46E2" w:rsidP="006A46E2">
            <w:pPr>
              <w:jc w:val="right"/>
              <w:rPr>
                <w:rFonts w:ascii="Calibri" w:hAnsi="Calibri"/>
                <w:sz w:val="22"/>
                <w:szCs w:val="22"/>
              </w:rPr>
            </w:pPr>
            <w:r w:rsidRPr="006A46E2">
              <w:rPr>
                <w:rFonts w:ascii="Calibri" w:hAnsi="Calibri"/>
                <w:sz w:val="22"/>
                <w:szCs w:val="22"/>
              </w:rPr>
              <w:t>10.45</w:t>
            </w:r>
          </w:p>
        </w:tc>
      </w:tr>
      <w:tr w:rsidR="006A46E2" w:rsidRPr="006A46E2" w14:paraId="5F63DAD8" w14:textId="77777777" w:rsidTr="006A46E2">
        <w:trPr>
          <w:trHeight w:val="300"/>
        </w:trPr>
        <w:tc>
          <w:tcPr>
            <w:tcW w:w="1083" w:type="dxa"/>
            <w:shd w:val="clear" w:color="auto" w:fill="auto"/>
            <w:noWrap/>
            <w:vAlign w:val="bottom"/>
            <w:hideMark/>
          </w:tcPr>
          <w:p w14:paraId="695A3093" w14:textId="77777777" w:rsidR="006A46E2" w:rsidRPr="006A46E2" w:rsidRDefault="006A46E2" w:rsidP="006A46E2">
            <w:pPr>
              <w:jc w:val="right"/>
              <w:rPr>
                <w:rFonts w:ascii="Calibri" w:hAnsi="Calibri"/>
                <w:sz w:val="22"/>
                <w:szCs w:val="22"/>
              </w:rPr>
            </w:pPr>
            <w:r w:rsidRPr="006A46E2">
              <w:rPr>
                <w:rFonts w:ascii="Calibri" w:hAnsi="Calibri"/>
                <w:sz w:val="22"/>
                <w:szCs w:val="22"/>
              </w:rPr>
              <w:t>594</w:t>
            </w:r>
          </w:p>
        </w:tc>
        <w:tc>
          <w:tcPr>
            <w:tcW w:w="2602" w:type="dxa"/>
            <w:shd w:val="clear" w:color="auto" w:fill="auto"/>
            <w:noWrap/>
            <w:vAlign w:val="bottom"/>
            <w:hideMark/>
          </w:tcPr>
          <w:p w14:paraId="44066CF7" w14:textId="77777777" w:rsidR="006A46E2" w:rsidRPr="006A46E2" w:rsidRDefault="006A46E2" w:rsidP="006A46E2">
            <w:pPr>
              <w:rPr>
                <w:rFonts w:ascii="Calibri" w:hAnsi="Calibri"/>
                <w:sz w:val="22"/>
                <w:szCs w:val="22"/>
              </w:rPr>
            </w:pPr>
            <w:r w:rsidRPr="006A46E2">
              <w:rPr>
                <w:rFonts w:ascii="Calibri" w:hAnsi="Calibri"/>
                <w:sz w:val="22"/>
                <w:szCs w:val="22"/>
              </w:rPr>
              <w:t>San Bernardino bluegrass</w:t>
            </w:r>
          </w:p>
        </w:tc>
        <w:tc>
          <w:tcPr>
            <w:tcW w:w="2880" w:type="dxa"/>
            <w:shd w:val="clear" w:color="auto" w:fill="auto"/>
            <w:noWrap/>
            <w:vAlign w:val="bottom"/>
            <w:hideMark/>
          </w:tcPr>
          <w:p w14:paraId="458F1958" w14:textId="77777777" w:rsidR="006A46E2" w:rsidRPr="006A46E2" w:rsidRDefault="006A46E2" w:rsidP="006A46E2">
            <w:pPr>
              <w:rPr>
                <w:rFonts w:ascii="Calibri" w:hAnsi="Calibri"/>
                <w:i/>
                <w:sz w:val="22"/>
                <w:szCs w:val="22"/>
              </w:rPr>
            </w:pPr>
            <w:r w:rsidRPr="006A46E2">
              <w:rPr>
                <w:rFonts w:ascii="Calibri" w:hAnsi="Calibri"/>
                <w:i/>
                <w:sz w:val="22"/>
                <w:szCs w:val="22"/>
              </w:rPr>
              <w:t>Poa atropurpurea</w:t>
            </w:r>
          </w:p>
        </w:tc>
        <w:tc>
          <w:tcPr>
            <w:tcW w:w="1620" w:type="dxa"/>
            <w:shd w:val="clear" w:color="auto" w:fill="auto"/>
            <w:noWrap/>
            <w:vAlign w:val="bottom"/>
            <w:hideMark/>
          </w:tcPr>
          <w:p w14:paraId="1DCC281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C2B2CD6" w14:textId="77777777" w:rsidR="006A46E2" w:rsidRPr="006A46E2" w:rsidRDefault="006A46E2" w:rsidP="006A46E2">
            <w:pPr>
              <w:jc w:val="right"/>
              <w:rPr>
                <w:rFonts w:ascii="Calibri" w:hAnsi="Calibri"/>
                <w:sz w:val="22"/>
                <w:szCs w:val="22"/>
              </w:rPr>
            </w:pPr>
            <w:r w:rsidRPr="006A46E2">
              <w:rPr>
                <w:rFonts w:ascii="Calibri" w:hAnsi="Calibri"/>
                <w:sz w:val="22"/>
                <w:szCs w:val="22"/>
              </w:rPr>
              <w:t>27.92</w:t>
            </w:r>
          </w:p>
        </w:tc>
      </w:tr>
      <w:tr w:rsidR="006A46E2" w:rsidRPr="006A46E2" w14:paraId="55EECF31" w14:textId="77777777" w:rsidTr="006A46E2">
        <w:trPr>
          <w:trHeight w:val="300"/>
        </w:trPr>
        <w:tc>
          <w:tcPr>
            <w:tcW w:w="1083" w:type="dxa"/>
            <w:shd w:val="clear" w:color="auto" w:fill="auto"/>
            <w:noWrap/>
            <w:vAlign w:val="bottom"/>
            <w:hideMark/>
          </w:tcPr>
          <w:p w14:paraId="14CF66CA" w14:textId="77777777" w:rsidR="006A46E2" w:rsidRPr="006A46E2" w:rsidRDefault="006A46E2" w:rsidP="006A46E2">
            <w:pPr>
              <w:jc w:val="right"/>
              <w:rPr>
                <w:rFonts w:ascii="Calibri" w:hAnsi="Calibri"/>
                <w:sz w:val="22"/>
                <w:szCs w:val="22"/>
              </w:rPr>
            </w:pPr>
            <w:r w:rsidRPr="006A46E2">
              <w:rPr>
                <w:rFonts w:ascii="Calibri" w:hAnsi="Calibri"/>
                <w:sz w:val="22"/>
                <w:szCs w:val="22"/>
              </w:rPr>
              <w:t>595</w:t>
            </w:r>
          </w:p>
        </w:tc>
        <w:tc>
          <w:tcPr>
            <w:tcW w:w="2602" w:type="dxa"/>
            <w:shd w:val="clear" w:color="auto" w:fill="auto"/>
            <w:noWrap/>
            <w:vAlign w:val="bottom"/>
            <w:hideMark/>
          </w:tcPr>
          <w:p w14:paraId="73A71072" w14:textId="77777777" w:rsidR="006A46E2" w:rsidRPr="006A46E2" w:rsidRDefault="006A46E2" w:rsidP="006A46E2">
            <w:pPr>
              <w:rPr>
                <w:rFonts w:ascii="Calibri" w:hAnsi="Calibri"/>
                <w:sz w:val="22"/>
                <w:szCs w:val="22"/>
              </w:rPr>
            </w:pPr>
            <w:r w:rsidRPr="006A46E2">
              <w:rPr>
                <w:rFonts w:ascii="Calibri" w:hAnsi="Calibri"/>
                <w:sz w:val="22"/>
                <w:szCs w:val="22"/>
              </w:rPr>
              <w:t>Napa bluegrass</w:t>
            </w:r>
          </w:p>
        </w:tc>
        <w:tc>
          <w:tcPr>
            <w:tcW w:w="2880" w:type="dxa"/>
            <w:shd w:val="clear" w:color="auto" w:fill="auto"/>
            <w:noWrap/>
            <w:vAlign w:val="bottom"/>
            <w:hideMark/>
          </w:tcPr>
          <w:p w14:paraId="6B2EE70A" w14:textId="77777777" w:rsidR="006A46E2" w:rsidRPr="006A46E2" w:rsidRDefault="006A46E2" w:rsidP="006A46E2">
            <w:pPr>
              <w:rPr>
                <w:rFonts w:ascii="Calibri" w:hAnsi="Calibri"/>
                <w:i/>
                <w:sz w:val="22"/>
                <w:szCs w:val="22"/>
              </w:rPr>
            </w:pPr>
            <w:r w:rsidRPr="006A46E2">
              <w:rPr>
                <w:rFonts w:ascii="Calibri" w:hAnsi="Calibri"/>
                <w:i/>
                <w:sz w:val="22"/>
                <w:szCs w:val="22"/>
              </w:rPr>
              <w:t>Poa napensis</w:t>
            </w:r>
          </w:p>
        </w:tc>
        <w:tc>
          <w:tcPr>
            <w:tcW w:w="1620" w:type="dxa"/>
            <w:shd w:val="clear" w:color="auto" w:fill="auto"/>
            <w:noWrap/>
            <w:vAlign w:val="bottom"/>
            <w:hideMark/>
          </w:tcPr>
          <w:p w14:paraId="01624DC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34E17AB" w14:textId="77777777" w:rsidR="006A46E2" w:rsidRPr="006A46E2" w:rsidRDefault="006A46E2" w:rsidP="006A46E2">
            <w:pPr>
              <w:jc w:val="right"/>
              <w:rPr>
                <w:rFonts w:ascii="Calibri" w:hAnsi="Calibri"/>
                <w:sz w:val="22"/>
                <w:szCs w:val="22"/>
              </w:rPr>
            </w:pPr>
            <w:r w:rsidRPr="006A46E2">
              <w:rPr>
                <w:rFonts w:ascii="Calibri" w:hAnsi="Calibri"/>
                <w:sz w:val="22"/>
                <w:szCs w:val="22"/>
              </w:rPr>
              <w:t>10.45</w:t>
            </w:r>
          </w:p>
        </w:tc>
      </w:tr>
      <w:tr w:rsidR="006A46E2" w:rsidRPr="006A46E2" w14:paraId="305F7246" w14:textId="77777777" w:rsidTr="006A46E2">
        <w:trPr>
          <w:trHeight w:val="300"/>
        </w:trPr>
        <w:tc>
          <w:tcPr>
            <w:tcW w:w="1083" w:type="dxa"/>
            <w:shd w:val="clear" w:color="auto" w:fill="auto"/>
            <w:noWrap/>
            <w:vAlign w:val="bottom"/>
            <w:hideMark/>
          </w:tcPr>
          <w:p w14:paraId="458F6880"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596</w:t>
            </w:r>
          </w:p>
        </w:tc>
        <w:tc>
          <w:tcPr>
            <w:tcW w:w="2602" w:type="dxa"/>
            <w:shd w:val="clear" w:color="auto" w:fill="auto"/>
            <w:noWrap/>
            <w:vAlign w:val="bottom"/>
            <w:hideMark/>
          </w:tcPr>
          <w:p w14:paraId="29A8C2A1" w14:textId="77777777" w:rsidR="006A46E2" w:rsidRPr="006A46E2" w:rsidRDefault="006A46E2" w:rsidP="006A46E2">
            <w:pPr>
              <w:rPr>
                <w:rFonts w:ascii="Calibri" w:hAnsi="Calibri"/>
                <w:sz w:val="22"/>
                <w:szCs w:val="22"/>
              </w:rPr>
            </w:pPr>
            <w:r w:rsidRPr="006A46E2">
              <w:rPr>
                <w:rFonts w:ascii="Calibri" w:hAnsi="Calibri"/>
                <w:sz w:val="22"/>
                <w:szCs w:val="22"/>
              </w:rPr>
              <w:t>Hickman's potentilla</w:t>
            </w:r>
          </w:p>
        </w:tc>
        <w:tc>
          <w:tcPr>
            <w:tcW w:w="2880" w:type="dxa"/>
            <w:shd w:val="clear" w:color="auto" w:fill="auto"/>
            <w:noWrap/>
            <w:vAlign w:val="bottom"/>
            <w:hideMark/>
          </w:tcPr>
          <w:p w14:paraId="4A3F62F2" w14:textId="77777777" w:rsidR="006A46E2" w:rsidRPr="006A46E2" w:rsidRDefault="006A46E2" w:rsidP="006A46E2">
            <w:pPr>
              <w:rPr>
                <w:rFonts w:ascii="Calibri" w:hAnsi="Calibri"/>
                <w:i/>
                <w:sz w:val="22"/>
                <w:szCs w:val="22"/>
              </w:rPr>
            </w:pPr>
            <w:r w:rsidRPr="006A46E2">
              <w:rPr>
                <w:rFonts w:ascii="Calibri" w:hAnsi="Calibri"/>
                <w:i/>
                <w:sz w:val="22"/>
                <w:szCs w:val="22"/>
              </w:rPr>
              <w:t>Potentilla hickmanii</w:t>
            </w:r>
          </w:p>
        </w:tc>
        <w:tc>
          <w:tcPr>
            <w:tcW w:w="1620" w:type="dxa"/>
            <w:shd w:val="clear" w:color="auto" w:fill="auto"/>
            <w:noWrap/>
            <w:vAlign w:val="bottom"/>
            <w:hideMark/>
          </w:tcPr>
          <w:p w14:paraId="7CC3AA3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964F031" w14:textId="77777777" w:rsidR="006A46E2" w:rsidRPr="006A46E2" w:rsidRDefault="006A46E2" w:rsidP="006A46E2">
            <w:pPr>
              <w:jc w:val="right"/>
              <w:rPr>
                <w:rFonts w:ascii="Calibri" w:hAnsi="Calibri"/>
                <w:sz w:val="22"/>
                <w:szCs w:val="22"/>
              </w:rPr>
            </w:pPr>
            <w:r w:rsidRPr="006A46E2">
              <w:rPr>
                <w:rFonts w:ascii="Calibri" w:hAnsi="Calibri"/>
                <w:sz w:val="22"/>
                <w:szCs w:val="22"/>
              </w:rPr>
              <w:t>4.81</w:t>
            </w:r>
          </w:p>
        </w:tc>
      </w:tr>
      <w:tr w:rsidR="006A46E2" w:rsidRPr="006A46E2" w14:paraId="5311B675" w14:textId="77777777" w:rsidTr="006A46E2">
        <w:trPr>
          <w:trHeight w:val="300"/>
        </w:trPr>
        <w:tc>
          <w:tcPr>
            <w:tcW w:w="1083" w:type="dxa"/>
            <w:shd w:val="clear" w:color="auto" w:fill="auto"/>
            <w:noWrap/>
            <w:vAlign w:val="bottom"/>
            <w:hideMark/>
          </w:tcPr>
          <w:p w14:paraId="58AFC59D" w14:textId="77777777" w:rsidR="006A46E2" w:rsidRPr="006A46E2" w:rsidRDefault="006A46E2" w:rsidP="006A46E2">
            <w:pPr>
              <w:jc w:val="right"/>
              <w:rPr>
                <w:rFonts w:ascii="Calibri" w:hAnsi="Calibri"/>
                <w:sz w:val="22"/>
                <w:szCs w:val="22"/>
              </w:rPr>
            </w:pPr>
            <w:r w:rsidRPr="006A46E2">
              <w:rPr>
                <w:rFonts w:ascii="Calibri" w:hAnsi="Calibri"/>
                <w:sz w:val="22"/>
                <w:szCs w:val="22"/>
              </w:rPr>
              <w:t>597</w:t>
            </w:r>
          </w:p>
        </w:tc>
        <w:tc>
          <w:tcPr>
            <w:tcW w:w="2602" w:type="dxa"/>
            <w:shd w:val="clear" w:color="auto" w:fill="auto"/>
            <w:noWrap/>
            <w:vAlign w:val="bottom"/>
            <w:hideMark/>
          </w:tcPr>
          <w:p w14:paraId="6A3CFE3C" w14:textId="77777777" w:rsidR="006A46E2" w:rsidRPr="006A46E2" w:rsidRDefault="006A46E2" w:rsidP="006A46E2">
            <w:pPr>
              <w:rPr>
                <w:rFonts w:ascii="Calibri" w:hAnsi="Calibri"/>
                <w:sz w:val="22"/>
                <w:szCs w:val="22"/>
              </w:rPr>
            </w:pPr>
            <w:r w:rsidRPr="006A46E2">
              <w:rPr>
                <w:rFonts w:ascii="Calibri" w:hAnsi="Calibri"/>
                <w:sz w:val="22"/>
                <w:szCs w:val="22"/>
              </w:rPr>
              <w:t>Wahane</w:t>
            </w:r>
          </w:p>
        </w:tc>
        <w:tc>
          <w:tcPr>
            <w:tcW w:w="2880" w:type="dxa"/>
            <w:shd w:val="clear" w:color="auto" w:fill="auto"/>
            <w:noWrap/>
            <w:vAlign w:val="bottom"/>
            <w:hideMark/>
          </w:tcPr>
          <w:p w14:paraId="40F23AB5" w14:textId="77777777" w:rsidR="006A46E2" w:rsidRPr="006A46E2" w:rsidRDefault="006A46E2" w:rsidP="006A46E2">
            <w:pPr>
              <w:rPr>
                <w:rFonts w:ascii="Calibri" w:hAnsi="Calibri"/>
                <w:i/>
                <w:sz w:val="22"/>
                <w:szCs w:val="22"/>
              </w:rPr>
            </w:pPr>
            <w:r w:rsidRPr="006A46E2">
              <w:rPr>
                <w:rFonts w:ascii="Calibri" w:hAnsi="Calibri"/>
                <w:i/>
                <w:sz w:val="22"/>
                <w:szCs w:val="22"/>
              </w:rPr>
              <w:t>Pritchardia aylmer-robinsonii</w:t>
            </w:r>
          </w:p>
        </w:tc>
        <w:tc>
          <w:tcPr>
            <w:tcW w:w="1620" w:type="dxa"/>
            <w:shd w:val="clear" w:color="auto" w:fill="auto"/>
            <w:noWrap/>
            <w:vAlign w:val="bottom"/>
            <w:hideMark/>
          </w:tcPr>
          <w:p w14:paraId="27C315B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224A670" w14:textId="77777777" w:rsidR="006A46E2" w:rsidRPr="006A46E2" w:rsidRDefault="006A46E2" w:rsidP="006A46E2">
            <w:pPr>
              <w:jc w:val="right"/>
              <w:rPr>
                <w:rFonts w:ascii="Calibri" w:hAnsi="Calibri"/>
                <w:sz w:val="22"/>
                <w:szCs w:val="22"/>
              </w:rPr>
            </w:pPr>
            <w:r w:rsidRPr="006A46E2">
              <w:rPr>
                <w:rFonts w:ascii="Calibri" w:hAnsi="Calibri"/>
                <w:sz w:val="22"/>
                <w:szCs w:val="22"/>
              </w:rPr>
              <w:t>14.41</w:t>
            </w:r>
          </w:p>
        </w:tc>
      </w:tr>
      <w:tr w:rsidR="006A46E2" w:rsidRPr="006A46E2" w14:paraId="3D34C402" w14:textId="77777777" w:rsidTr="006A46E2">
        <w:trPr>
          <w:trHeight w:val="300"/>
        </w:trPr>
        <w:tc>
          <w:tcPr>
            <w:tcW w:w="1083" w:type="dxa"/>
            <w:shd w:val="clear" w:color="auto" w:fill="auto"/>
            <w:noWrap/>
            <w:vAlign w:val="bottom"/>
            <w:hideMark/>
          </w:tcPr>
          <w:p w14:paraId="699180F1" w14:textId="77777777" w:rsidR="006A46E2" w:rsidRPr="006A46E2" w:rsidRDefault="006A46E2" w:rsidP="006A46E2">
            <w:pPr>
              <w:jc w:val="right"/>
              <w:rPr>
                <w:rFonts w:ascii="Calibri" w:hAnsi="Calibri"/>
                <w:sz w:val="22"/>
                <w:szCs w:val="22"/>
              </w:rPr>
            </w:pPr>
            <w:r w:rsidRPr="006A46E2">
              <w:rPr>
                <w:rFonts w:ascii="Calibri" w:hAnsi="Calibri"/>
                <w:sz w:val="22"/>
                <w:szCs w:val="22"/>
              </w:rPr>
              <w:t>598</w:t>
            </w:r>
          </w:p>
        </w:tc>
        <w:tc>
          <w:tcPr>
            <w:tcW w:w="2602" w:type="dxa"/>
            <w:shd w:val="clear" w:color="auto" w:fill="auto"/>
            <w:noWrap/>
            <w:vAlign w:val="bottom"/>
            <w:hideMark/>
          </w:tcPr>
          <w:p w14:paraId="0E0C979D" w14:textId="77777777" w:rsidR="006A46E2" w:rsidRPr="006A46E2" w:rsidRDefault="006A46E2" w:rsidP="006A46E2">
            <w:pPr>
              <w:rPr>
                <w:rFonts w:ascii="Calibri" w:hAnsi="Calibri"/>
                <w:sz w:val="22"/>
                <w:szCs w:val="22"/>
              </w:rPr>
            </w:pPr>
            <w:r w:rsidRPr="006A46E2">
              <w:rPr>
                <w:rFonts w:ascii="Calibri" w:hAnsi="Calibri"/>
                <w:sz w:val="22"/>
                <w:szCs w:val="22"/>
              </w:rPr>
              <w:t>Lo`ulu</w:t>
            </w:r>
          </w:p>
        </w:tc>
        <w:tc>
          <w:tcPr>
            <w:tcW w:w="2880" w:type="dxa"/>
            <w:shd w:val="clear" w:color="auto" w:fill="auto"/>
            <w:noWrap/>
            <w:vAlign w:val="bottom"/>
            <w:hideMark/>
          </w:tcPr>
          <w:p w14:paraId="14211165" w14:textId="77777777" w:rsidR="006A46E2" w:rsidRPr="006A46E2" w:rsidRDefault="006A46E2" w:rsidP="006A46E2">
            <w:pPr>
              <w:rPr>
                <w:rFonts w:ascii="Calibri" w:hAnsi="Calibri"/>
                <w:i/>
                <w:sz w:val="22"/>
                <w:szCs w:val="22"/>
              </w:rPr>
            </w:pPr>
            <w:r w:rsidRPr="006A46E2">
              <w:rPr>
                <w:rFonts w:ascii="Calibri" w:hAnsi="Calibri"/>
                <w:i/>
                <w:sz w:val="22"/>
                <w:szCs w:val="22"/>
              </w:rPr>
              <w:t>Pritchardia remota</w:t>
            </w:r>
          </w:p>
        </w:tc>
        <w:tc>
          <w:tcPr>
            <w:tcW w:w="1620" w:type="dxa"/>
            <w:shd w:val="clear" w:color="auto" w:fill="auto"/>
            <w:noWrap/>
            <w:vAlign w:val="bottom"/>
            <w:hideMark/>
          </w:tcPr>
          <w:p w14:paraId="53A4FB6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B4C67BD" w14:textId="77777777" w:rsidR="006A46E2" w:rsidRPr="006A46E2" w:rsidRDefault="006A46E2" w:rsidP="006A46E2">
            <w:pPr>
              <w:jc w:val="right"/>
              <w:rPr>
                <w:rFonts w:ascii="Calibri" w:hAnsi="Calibri"/>
                <w:sz w:val="22"/>
                <w:szCs w:val="22"/>
              </w:rPr>
            </w:pPr>
            <w:r w:rsidRPr="006A46E2">
              <w:rPr>
                <w:rFonts w:ascii="Calibri" w:hAnsi="Calibri"/>
                <w:sz w:val="22"/>
                <w:szCs w:val="22"/>
              </w:rPr>
              <w:t>14.41</w:t>
            </w:r>
          </w:p>
        </w:tc>
      </w:tr>
      <w:tr w:rsidR="006A46E2" w:rsidRPr="006A46E2" w14:paraId="7519F266" w14:textId="77777777" w:rsidTr="006A46E2">
        <w:trPr>
          <w:trHeight w:val="300"/>
        </w:trPr>
        <w:tc>
          <w:tcPr>
            <w:tcW w:w="1083" w:type="dxa"/>
            <w:shd w:val="clear" w:color="auto" w:fill="auto"/>
            <w:noWrap/>
            <w:vAlign w:val="bottom"/>
            <w:hideMark/>
          </w:tcPr>
          <w:p w14:paraId="2C504E6E" w14:textId="77777777" w:rsidR="006A46E2" w:rsidRPr="006A46E2" w:rsidRDefault="006A46E2" w:rsidP="006A46E2">
            <w:pPr>
              <w:jc w:val="right"/>
              <w:rPr>
                <w:rFonts w:ascii="Calibri" w:hAnsi="Calibri"/>
                <w:sz w:val="22"/>
                <w:szCs w:val="22"/>
              </w:rPr>
            </w:pPr>
            <w:r w:rsidRPr="006A46E2">
              <w:rPr>
                <w:rFonts w:ascii="Calibri" w:hAnsi="Calibri"/>
                <w:sz w:val="22"/>
                <w:szCs w:val="22"/>
              </w:rPr>
              <w:t>599</w:t>
            </w:r>
          </w:p>
        </w:tc>
        <w:tc>
          <w:tcPr>
            <w:tcW w:w="2602" w:type="dxa"/>
            <w:shd w:val="clear" w:color="auto" w:fill="auto"/>
            <w:noWrap/>
            <w:vAlign w:val="bottom"/>
            <w:hideMark/>
          </w:tcPr>
          <w:p w14:paraId="1FDD934D" w14:textId="77777777" w:rsidR="006A46E2" w:rsidRPr="006A46E2" w:rsidRDefault="006A46E2" w:rsidP="006A46E2">
            <w:pPr>
              <w:rPr>
                <w:rFonts w:ascii="Calibri" w:hAnsi="Calibri"/>
                <w:sz w:val="22"/>
                <w:szCs w:val="22"/>
              </w:rPr>
            </w:pPr>
            <w:r w:rsidRPr="006A46E2">
              <w:rPr>
                <w:rFonts w:ascii="Calibri" w:hAnsi="Calibri"/>
                <w:sz w:val="22"/>
                <w:szCs w:val="22"/>
              </w:rPr>
              <w:t>Hartweg's golden sunburst</w:t>
            </w:r>
          </w:p>
        </w:tc>
        <w:tc>
          <w:tcPr>
            <w:tcW w:w="2880" w:type="dxa"/>
            <w:shd w:val="clear" w:color="auto" w:fill="auto"/>
            <w:noWrap/>
            <w:vAlign w:val="bottom"/>
            <w:hideMark/>
          </w:tcPr>
          <w:p w14:paraId="1268B370" w14:textId="77777777" w:rsidR="006A46E2" w:rsidRPr="006A46E2" w:rsidRDefault="006A46E2" w:rsidP="006A46E2">
            <w:pPr>
              <w:rPr>
                <w:rFonts w:ascii="Calibri" w:hAnsi="Calibri"/>
                <w:i/>
                <w:sz w:val="22"/>
                <w:szCs w:val="22"/>
              </w:rPr>
            </w:pPr>
            <w:r w:rsidRPr="006A46E2">
              <w:rPr>
                <w:rFonts w:ascii="Calibri" w:hAnsi="Calibri"/>
                <w:i/>
                <w:sz w:val="22"/>
                <w:szCs w:val="22"/>
              </w:rPr>
              <w:t>Pseudobahia bahiifolia</w:t>
            </w:r>
          </w:p>
        </w:tc>
        <w:tc>
          <w:tcPr>
            <w:tcW w:w="1620" w:type="dxa"/>
            <w:shd w:val="clear" w:color="auto" w:fill="auto"/>
            <w:noWrap/>
            <w:vAlign w:val="bottom"/>
            <w:hideMark/>
          </w:tcPr>
          <w:p w14:paraId="55B8879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3364C4D" w14:textId="77777777" w:rsidR="006A46E2" w:rsidRPr="006A46E2" w:rsidRDefault="006A46E2" w:rsidP="006A46E2">
            <w:pPr>
              <w:jc w:val="right"/>
              <w:rPr>
                <w:rFonts w:ascii="Calibri" w:hAnsi="Calibri"/>
                <w:sz w:val="22"/>
                <w:szCs w:val="22"/>
              </w:rPr>
            </w:pPr>
            <w:r w:rsidRPr="006A46E2">
              <w:rPr>
                <w:rFonts w:ascii="Calibri" w:hAnsi="Calibri"/>
                <w:sz w:val="22"/>
                <w:szCs w:val="22"/>
              </w:rPr>
              <w:t>59.83</w:t>
            </w:r>
          </w:p>
        </w:tc>
      </w:tr>
      <w:tr w:rsidR="006A46E2" w:rsidRPr="006A46E2" w14:paraId="5CB0CF7B" w14:textId="77777777" w:rsidTr="006A46E2">
        <w:trPr>
          <w:trHeight w:val="300"/>
        </w:trPr>
        <w:tc>
          <w:tcPr>
            <w:tcW w:w="1083" w:type="dxa"/>
            <w:shd w:val="clear" w:color="auto" w:fill="auto"/>
            <w:noWrap/>
            <w:vAlign w:val="bottom"/>
            <w:hideMark/>
          </w:tcPr>
          <w:p w14:paraId="7F751761" w14:textId="77777777" w:rsidR="006A46E2" w:rsidRPr="006A46E2" w:rsidRDefault="006A46E2" w:rsidP="006A46E2">
            <w:pPr>
              <w:jc w:val="right"/>
              <w:rPr>
                <w:rFonts w:ascii="Calibri" w:hAnsi="Calibri"/>
                <w:sz w:val="22"/>
                <w:szCs w:val="22"/>
              </w:rPr>
            </w:pPr>
            <w:r w:rsidRPr="006A46E2">
              <w:rPr>
                <w:rFonts w:ascii="Calibri" w:hAnsi="Calibri"/>
                <w:sz w:val="22"/>
                <w:szCs w:val="22"/>
              </w:rPr>
              <w:t>600</w:t>
            </w:r>
          </w:p>
        </w:tc>
        <w:tc>
          <w:tcPr>
            <w:tcW w:w="2602" w:type="dxa"/>
            <w:shd w:val="clear" w:color="auto" w:fill="auto"/>
            <w:noWrap/>
            <w:vAlign w:val="bottom"/>
            <w:hideMark/>
          </w:tcPr>
          <w:p w14:paraId="4A0EECD5" w14:textId="77777777" w:rsidR="006A46E2" w:rsidRPr="006A46E2" w:rsidRDefault="006A46E2" w:rsidP="006A46E2">
            <w:pPr>
              <w:rPr>
                <w:rFonts w:ascii="Calibri" w:hAnsi="Calibri"/>
                <w:sz w:val="22"/>
                <w:szCs w:val="22"/>
              </w:rPr>
            </w:pPr>
            <w:r w:rsidRPr="006A46E2">
              <w:rPr>
                <w:rFonts w:ascii="Calibri" w:hAnsi="Calibri"/>
                <w:sz w:val="22"/>
                <w:szCs w:val="22"/>
              </w:rPr>
              <w:t>San Joaquin adobe sunburst</w:t>
            </w:r>
          </w:p>
        </w:tc>
        <w:tc>
          <w:tcPr>
            <w:tcW w:w="2880" w:type="dxa"/>
            <w:shd w:val="clear" w:color="auto" w:fill="auto"/>
            <w:noWrap/>
            <w:vAlign w:val="bottom"/>
            <w:hideMark/>
          </w:tcPr>
          <w:p w14:paraId="39A08650" w14:textId="77777777" w:rsidR="006A46E2" w:rsidRPr="006A46E2" w:rsidRDefault="006A46E2" w:rsidP="006A46E2">
            <w:pPr>
              <w:rPr>
                <w:rFonts w:ascii="Calibri" w:hAnsi="Calibri"/>
                <w:i/>
                <w:sz w:val="22"/>
                <w:szCs w:val="22"/>
              </w:rPr>
            </w:pPr>
            <w:r w:rsidRPr="006A46E2">
              <w:rPr>
                <w:rFonts w:ascii="Calibri" w:hAnsi="Calibri"/>
                <w:i/>
                <w:sz w:val="22"/>
                <w:szCs w:val="22"/>
              </w:rPr>
              <w:t>Pseudobahia peirsonii</w:t>
            </w:r>
          </w:p>
        </w:tc>
        <w:tc>
          <w:tcPr>
            <w:tcW w:w="1620" w:type="dxa"/>
            <w:shd w:val="clear" w:color="auto" w:fill="auto"/>
            <w:noWrap/>
            <w:vAlign w:val="bottom"/>
            <w:hideMark/>
          </w:tcPr>
          <w:p w14:paraId="5E4D8A3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FBC7A68" w14:textId="77777777" w:rsidR="006A46E2" w:rsidRPr="006A46E2" w:rsidRDefault="006A46E2" w:rsidP="006A46E2">
            <w:pPr>
              <w:jc w:val="right"/>
              <w:rPr>
                <w:rFonts w:ascii="Calibri" w:hAnsi="Calibri"/>
                <w:sz w:val="22"/>
                <w:szCs w:val="22"/>
              </w:rPr>
            </w:pPr>
            <w:r w:rsidRPr="006A46E2">
              <w:rPr>
                <w:rFonts w:ascii="Calibri" w:hAnsi="Calibri"/>
                <w:sz w:val="22"/>
                <w:szCs w:val="22"/>
              </w:rPr>
              <w:t>55.68</w:t>
            </w:r>
          </w:p>
        </w:tc>
      </w:tr>
      <w:tr w:rsidR="006A46E2" w:rsidRPr="006A46E2" w14:paraId="1400FD5A" w14:textId="77777777" w:rsidTr="006A46E2">
        <w:trPr>
          <w:trHeight w:val="300"/>
        </w:trPr>
        <w:tc>
          <w:tcPr>
            <w:tcW w:w="1083" w:type="dxa"/>
            <w:shd w:val="clear" w:color="auto" w:fill="auto"/>
            <w:noWrap/>
            <w:vAlign w:val="bottom"/>
            <w:hideMark/>
          </w:tcPr>
          <w:p w14:paraId="06148A83" w14:textId="77777777" w:rsidR="006A46E2" w:rsidRPr="006A46E2" w:rsidRDefault="006A46E2" w:rsidP="006A46E2">
            <w:pPr>
              <w:jc w:val="right"/>
              <w:rPr>
                <w:rFonts w:ascii="Calibri" w:hAnsi="Calibri"/>
                <w:sz w:val="22"/>
                <w:szCs w:val="22"/>
              </w:rPr>
            </w:pPr>
            <w:r w:rsidRPr="006A46E2">
              <w:rPr>
                <w:rFonts w:ascii="Calibri" w:hAnsi="Calibri"/>
                <w:sz w:val="22"/>
                <w:szCs w:val="22"/>
              </w:rPr>
              <w:t>602</w:t>
            </w:r>
          </w:p>
        </w:tc>
        <w:tc>
          <w:tcPr>
            <w:tcW w:w="2602" w:type="dxa"/>
            <w:shd w:val="clear" w:color="auto" w:fill="auto"/>
            <w:noWrap/>
            <w:vAlign w:val="bottom"/>
            <w:hideMark/>
          </w:tcPr>
          <w:p w14:paraId="5D127B7C"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29183138" w14:textId="77777777" w:rsidR="006A46E2" w:rsidRPr="006A46E2" w:rsidRDefault="006A46E2" w:rsidP="006A46E2">
            <w:pPr>
              <w:rPr>
                <w:rFonts w:ascii="Calibri" w:hAnsi="Calibri"/>
                <w:i/>
                <w:sz w:val="22"/>
                <w:szCs w:val="22"/>
              </w:rPr>
            </w:pPr>
            <w:r w:rsidRPr="006A46E2">
              <w:rPr>
                <w:rFonts w:ascii="Calibri" w:hAnsi="Calibri"/>
                <w:i/>
                <w:sz w:val="22"/>
                <w:szCs w:val="22"/>
              </w:rPr>
              <w:t>Schiedea hookeri</w:t>
            </w:r>
          </w:p>
        </w:tc>
        <w:tc>
          <w:tcPr>
            <w:tcW w:w="1620" w:type="dxa"/>
            <w:shd w:val="clear" w:color="auto" w:fill="auto"/>
            <w:noWrap/>
            <w:vAlign w:val="bottom"/>
            <w:hideMark/>
          </w:tcPr>
          <w:p w14:paraId="2024FDC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62852E5" w14:textId="77777777" w:rsidR="006A46E2" w:rsidRPr="006A46E2" w:rsidRDefault="006A46E2" w:rsidP="006A46E2">
            <w:pPr>
              <w:jc w:val="right"/>
              <w:rPr>
                <w:rFonts w:ascii="Calibri" w:hAnsi="Calibri"/>
                <w:sz w:val="22"/>
                <w:szCs w:val="22"/>
              </w:rPr>
            </w:pPr>
            <w:r w:rsidRPr="006A46E2">
              <w:rPr>
                <w:rFonts w:ascii="Calibri" w:hAnsi="Calibri"/>
                <w:sz w:val="22"/>
                <w:szCs w:val="22"/>
              </w:rPr>
              <w:t>8.29</w:t>
            </w:r>
          </w:p>
        </w:tc>
      </w:tr>
      <w:tr w:rsidR="006A46E2" w:rsidRPr="006A46E2" w14:paraId="7228C72B" w14:textId="77777777" w:rsidTr="006A46E2">
        <w:trPr>
          <w:trHeight w:val="300"/>
        </w:trPr>
        <w:tc>
          <w:tcPr>
            <w:tcW w:w="1083" w:type="dxa"/>
            <w:shd w:val="clear" w:color="auto" w:fill="auto"/>
            <w:noWrap/>
            <w:vAlign w:val="bottom"/>
            <w:hideMark/>
          </w:tcPr>
          <w:p w14:paraId="0504173A" w14:textId="77777777" w:rsidR="006A46E2" w:rsidRPr="006A46E2" w:rsidRDefault="006A46E2" w:rsidP="006A46E2">
            <w:pPr>
              <w:jc w:val="right"/>
              <w:rPr>
                <w:rFonts w:ascii="Calibri" w:hAnsi="Calibri"/>
                <w:sz w:val="22"/>
                <w:szCs w:val="22"/>
              </w:rPr>
            </w:pPr>
            <w:r w:rsidRPr="006A46E2">
              <w:rPr>
                <w:rFonts w:ascii="Calibri" w:hAnsi="Calibri"/>
                <w:sz w:val="22"/>
                <w:szCs w:val="22"/>
              </w:rPr>
              <w:t>605</w:t>
            </w:r>
          </w:p>
        </w:tc>
        <w:tc>
          <w:tcPr>
            <w:tcW w:w="2602" w:type="dxa"/>
            <w:shd w:val="clear" w:color="auto" w:fill="auto"/>
            <w:noWrap/>
            <w:vAlign w:val="bottom"/>
            <w:hideMark/>
          </w:tcPr>
          <w:p w14:paraId="08FBC206"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3D4F0B44" w14:textId="77777777" w:rsidR="006A46E2" w:rsidRPr="006A46E2" w:rsidRDefault="006A46E2" w:rsidP="006A46E2">
            <w:pPr>
              <w:rPr>
                <w:rFonts w:ascii="Calibri" w:hAnsi="Calibri"/>
                <w:i/>
                <w:sz w:val="22"/>
                <w:szCs w:val="22"/>
              </w:rPr>
            </w:pPr>
            <w:r w:rsidRPr="006A46E2">
              <w:rPr>
                <w:rFonts w:ascii="Calibri" w:hAnsi="Calibri"/>
                <w:i/>
                <w:sz w:val="22"/>
                <w:szCs w:val="22"/>
              </w:rPr>
              <w:t>Schiedea sarmentosa</w:t>
            </w:r>
          </w:p>
        </w:tc>
        <w:tc>
          <w:tcPr>
            <w:tcW w:w="1620" w:type="dxa"/>
            <w:shd w:val="clear" w:color="auto" w:fill="auto"/>
            <w:noWrap/>
            <w:vAlign w:val="bottom"/>
            <w:hideMark/>
          </w:tcPr>
          <w:p w14:paraId="1C6FF43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DF7B007" w14:textId="77777777" w:rsidR="006A46E2" w:rsidRPr="006A46E2" w:rsidRDefault="006A46E2" w:rsidP="006A46E2">
            <w:pPr>
              <w:jc w:val="right"/>
              <w:rPr>
                <w:rFonts w:ascii="Calibri" w:hAnsi="Calibri"/>
                <w:sz w:val="22"/>
                <w:szCs w:val="22"/>
              </w:rPr>
            </w:pPr>
            <w:r w:rsidRPr="006A46E2">
              <w:rPr>
                <w:rFonts w:ascii="Calibri" w:hAnsi="Calibri"/>
                <w:sz w:val="22"/>
                <w:szCs w:val="22"/>
              </w:rPr>
              <w:t>4.68</w:t>
            </w:r>
          </w:p>
        </w:tc>
      </w:tr>
      <w:tr w:rsidR="006A46E2" w:rsidRPr="006A46E2" w14:paraId="66160FD4" w14:textId="77777777" w:rsidTr="006A46E2">
        <w:trPr>
          <w:trHeight w:val="300"/>
        </w:trPr>
        <w:tc>
          <w:tcPr>
            <w:tcW w:w="1083" w:type="dxa"/>
            <w:shd w:val="clear" w:color="auto" w:fill="auto"/>
            <w:noWrap/>
            <w:vAlign w:val="bottom"/>
            <w:hideMark/>
          </w:tcPr>
          <w:p w14:paraId="216DB987" w14:textId="77777777" w:rsidR="006A46E2" w:rsidRPr="006A46E2" w:rsidRDefault="006A46E2" w:rsidP="006A46E2">
            <w:pPr>
              <w:jc w:val="right"/>
              <w:rPr>
                <w:rFonts w:ascii="Calibri" w:hAnsi="Calibri"/>
                <w:sz w:val="22"/>
                <w:szCs w:val="22"/>
              </w:rPr>
            </w:pPr>
            <w:r w:rsidRPr="006A46E2">
              <w:rPr>
                <w:rFonts w:ascii="Calibri" w:hAnsi="Calibri"/>
                <w:sz w:val="22"/>
                <w:szCs w:val="22"/>
              </w:rPr>
              <w:t>607</w:t>
            </w:r>
          </w:p>
        </w:tc>
        <w:tc>
          <w:tcPr>
            <w:tcW w:w="2602" w:type="dxa"/>
            <w:shd w:val="clear" w:color="auto" w:fill="auto"/>
            <w:noWrap/>
            <w:vAlign w:val="bottom"/>
            <w:hideMark/>
          </w:tcPr>
          <w:p w14:paraId="09734218" w14:textId="77777777" w:rsidR="006A46E2" w:rsidRPr="006A46E2" w:rsidRDefault="006A46E2" w:rsidP="006A46E2">
            <w:pPr>
              <w:rPr>
                <w:rFonts w:ascii="Calibri" w:hAnsi="Calibri"/>
                <w:sz w:val="22"/>
                <w:szCs w:val="22"/>
              </w:rPr>
            </w:pPr>
            <w:r w:rsidRPr="006A46E2">
              <w:rPr>
                <w:rFonts w:ascii="Calibri" w:hAnsi="Calibri"/>
                <w:sz w:val="22"/>
                <w:szCs w:val="22"/>
              </w:rPr>
              <w:t>Shrubby reed-mustard</w:t>
            </w:r>
          </w:p>
        </w:tc>
        <w:tc>
          <w:tcPr>
            <w:tcW w:w="2880" w:type="dxa"/>
            <w:shd w:val="clear" w:color="auto" w:fill="auto"/>
            <w:noWrap/>
            <w:vAlign w:val="bottom"/>
            <w:hideMark/>
          </w:tcPr>
          <w:p w14:paraId="25BB423A" w14:textId="77777777" w:rsidR="006A46E2" w:rsidRPr="006A46E2" w:rsidRDefault="006A46E2" w:rsidP="006A46E2">
            <w:pPr>
              <w:rPr>
                <w:rFonts w:ascii="Calibri" w:hAnsi="Calibri"/>
                <w:i/>
                <w:sz w:val="22"/>
                <w:szCs w:val="22"/>
              </w:rPr>
            </w:pPr>
            <w:r w:rsidRPr="006A46E2">
              <w:rPr>
                <w:rFonts w:ascii="Calibri" w:hAnsi="Calibri"/>
                <w:i/>
                <w:sz w:val="22"/>
                <w:szCs w:val="22"/>
              </w:rPr>
              <w:t>Schoenocrambe suffrutescens</w:t>
            </w:r>
          </w:p>
        </w:tc>
        <w:tc>
          <w:tcPr>
            <w:tcW w:w="1620" w:type="dxa"/>
            <w:shd w:val="clear" w:color="auto" w:fill="auto"/>
            <w:noWrap/>
            <w:vAlign w:val="bottom"/>
            <w:hideMark/>
          </w:tcPr>
          <w:p w14:paraId="1BE864B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D6BA7ED" w14:textId="77777777" w:rsidR="006A46E2" w:rsidRPr="006A46E2" w:rsidRDefault="006A46E2" w:rsidP="006A46E2">
            <w:pPr>
              <w:jc w:val="right"/>
              <w:rPr>
                <w:rFonts w:ascii="Calibri" w:hAnsi="Calibri"/>
                <w:sz w:val="22"/>
                <w:szCs w:val="22"/>
              </w:rPr>
            </w:pPr>
            <w:r w:rsidRPr="006A46E2">
              <w:rPr>
                <w:rFonts w:ascii="Calibri" w:hAnsi="Calibri"/>
                <w:sz w:val="22"/>
                <w:szCs w:val="22"/>
              </w:rPr>
              <w:t>50.69</w:t>
            </w:r>
          </w:p>
        </w:tc>
      </w:tr>
      <w:tr w:rsidR="006A46E2" w:rsidRPr="006A46E2" w14:paraId="2EAE4619" w14:textId="77777777" w:rsidTr="006A46E2">
        <w:trPr>
          <w:trHeight w:val="300"/>
        </w:trPr>
        <w:tc>
          <w:tcPr>
            <w:tcW w:w="1083" w:type="dxa"/>
            <w:shd w:val="clear" w:color="auto" w:fill="auto"/>
            <w:noWrap/>
            <w:vAlign w:val="bottom"/>
            <w:hideMark/>
          </w:tcPr>
          <w:p w14:paraId="776A24F5" w14:textId="77777777" w:rsidR="006A46E2" w:rsidRPr="006A46E2" w:rsidRDefault="006A46E2" w:rsidP="006A46E2">
            <w:pPr>
              <w:jc w:val="right"/>
              <w:rPr>
                <w:rFonts w:ascii="Calibri" w:hAnsi="Calibri"/>
                <w:sz w:val="22"/>
                <w:szCs w:val="22"/>
              </w:rPr>
            </w:pPr>
            <w:r w:rsidRPr="006A46E2">
              <w:rPr>
                <w:rFonts w:ascii="Calibri" w:hAnsi="Calibri"/>
                <w:sz w:val="22"/>
                <w:szCs w:val="22"/>
              </w:rPr>
              <w:t>608</w:t>
            </w:r>
          </w:p>
        </w:tc>
        <w:tc>
          <w:tcPr>
            <w:tcW w:w="2602" w:type="dxa"/>
            <w:shd w:val="clear" w:color="auto" w:fill="auto"/>
            <w:noWrap/>
            <w:vAlign w:val="bottom"/>
            <w:hideMark/>
          </w:tcPr>
          <w:p w14:paraId="3E18CF41" w14:textId="77777777" w:rsidR="006A46E2" w:rsidRPr="006A46E2" w:rsidRDefault="006A46E2" w:rsidP="006A46E2">
            <w:pPr>
              <w:rPr>
                <w:rFonts w:ascii="Calibri" w:hAnsi="Calibri"/>
                <w:sz w:val="22"/>
                <w:szCs w:val="22"/>
              </w:rPr>
            </w:pPr>
            <w:r w:rsidRPr="006A46E2">
              <w:rPr>
                <w:rFonts w:ascii="Calibri" w:hAnsi="Calibri"/>
                <w:sz w:val="22"/>
                <w:szCs w:val="22"/>
              </w:rPr>
              <w:t>Layne's butterweed</w:t>
            </w:r>
          </w:p>
        </w:tc>
        <w:tc>
          <w:tcPr>
            <w:tcW w:w="2880" w:type="dxa"/>
            <w:shd w:val="clear" w:color="auto" w:fill="auto"/>
            <w:noWrap/>
            <w:vAlign w:val="bottom"/>
            <w:hideMark/>
          </w:tcPr>
          <w:p w14:paraId="58D3BB04" w14:textId="77777777" w:rsidR="006A46E2" w:rsidRPr="006A46E2" w:rsidRDefault="006A46E2" w:rsidP="006A46E2">
            <w:pPr>
              <w:rPr>
                <w:rFonts w:ascii="Calibri" w:hAnsi="Calibri"/>
                <w:i/>
                <w:sz w:val="22"/>
                <w:szCs w:val="22"/>
              </w:rPr>
            </w:pPr>
            <w:r w:rsidRPr="006A46E2">
              <w:rPr>
                <w:rFonts w:ascii="Calibri" w:hAnsi="Calibri"/>
                <w:i/>
                <w:sz w:val="22"/>
                <w:szCs w:val="22"/>
              </w:rPr>
              <w:t>Senecio layneae</w:t>
            </w:r>
          </w:p>
        </w:tc>
        <w:tc>
          <w:tcPr>
            <w:tcW w:w="1620" w:type="dxa"/>
            <w:shd w:val="clear" w:color="auto" w:fill="auto"/>
            <w:noWrap/>
            <w:vAlign w:val="bottom"/>
            <w:hideMark/>
          </w:tcPr>
          <w:p w14:paraId="4DBA707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478F07B" w14:textId="77777777" w:rsidR="006A46E2" w:rsidRPr="006A46E2" w:rsidRDefault="006A46E2" w:rsidP="006A46E2">
            <w:pPr>
              <w:jc w:val="right"/>
              <w:rPr>
                <w:rFonts w:ascii="Calibri" w:hAnsi="Calibri"/>
                <w:sz w:val="22"/>
                <w:szCs w:val="22"/>
              </w:rPr>
            </w:pPr>
            <w:r w:rsidRPr="006A46E2">
              <w:rPr>
                <w:rFonts w:ascii="Calibri" w:hAnsi="Calibri"/>
                <w:sz w:val="22"/>
                <w:szCs w:val="22"/>
              </w:rPr>
              <w:t>24.70</w:t>
            </w:r>
          </w:p>
        </w:tc>
      </w:tr>
      <w:tr w:rsidR="006A46E2" w:rsidRPr="006A46E2" w14:paraId="3F20FABD" w14:textId="77777777" w:rsidTr="006A46E2">
        <w:trPr>
          <w:trHeight w:val="300"/>
        </w:trPr>
        <w:tc>
          <w:tcPr>
            <w:tcW w:w="1083" w:type="dxa"/>
            <w:shd w:val="clear" w:color="auto" w:fill="auto"/>
            <w:noWrap/>
            <w:vAlign w:val="bottom"/>
            <w:hideMark/>
          </w:tcPr>
          <w:p w14:paraId="6EC3F563" w14:textId="77777777" w:rsidR="006A46E2" w:rsidRPr="006A46E2" w:rsidRDefault="006A46E2" w:rsidP="006A46E2">
            <w:pPr>
              <w:jc w:val="right"/>
              <w:rPr>
                <w:rFonts w:ascii="Calibri" w:hAnsi="Calibri"/>
                <w:sz w:val="22"/>
                <w:szCs w:val="22"/>
              </w:rPr>
            </w:pPr>
            <w:r w:rsidRPr="006A46E2">
              <w:rPr>
                <w:rFonts w:ascii="Calibri" w:hAnsi="Calibri"/>
                <w:sz w:val="22"/>
                <w:szCs w:val="22"/>
              </w:rPr>
              <w:t>609</w:t>
            </w:r>
          </w:p>
        </w:tc>
        <w:tc>
          <w:tcPr>
            <w:tcW w:w="2602" w:type="dxa"/>
            <w:shd w:val="clear" w:color="auto" w:fill="auto"/>
            <w:noWrap/>
            <w:vAlign w:val="bottom"/>
            <w:hideMark/>
          </w:tcPr>
          <w:p w14:paraId="6EA9BBAA" w14:textId="77777777" w:rsidR="006A46E2" w:rsidRPr="006A46E2" w:rsidRDefault="006A46E2" w:rsidP="006A46E2">
            <w:pPr>
              <w:rPr>
                <w:rFonts w:ascii="Calibri" w:hAnsi="Calibri"/>
                <w:sz w:val="22"/>
                <w:szCs w:val="22"/>
              </w:rPr>
            </w:pPr>
            <w:r w:rsidRPr="006A46E2">
              <w:rPr>
                <w:rFonts w:ascii="Calibri" w:hAnsi="Calibri"/>
                <w:sz w:val="22"/>
                <w:szCs w:val="22"/>
              </w:rPr>
              <w:t>Santa Cruz Island rockcress</w:t>
            </w:r>
          </w:p>
        </w:tc>
        <w:tc>
          <w:tcPr>
            <w:tcW w:w="2880" w:type="dxa"/>
            <w:shd w:val="clear" w:color="auto" w:fill="auto"/>
            <w:noWrap/>
            <w:vAlign w:val="bottom"/>
            <w:hideMark/>
          </w:tcPr>
          <w:p w14:paraId="00916DC2" w14:textId="77777777" w:rsidR="006A46E2" w:rsidRPr="006A46E2" w:rsidRDefault="006A46E2" w:rsidP="006A46E2">
            <w:pPr>
              <w:rPr>
                <w:rFonts w:ascii="Calibri" w:hAnsi="Calibri"/>
                <w:i/>
                <w:sz w:val="22"/>
                <w:szCs w:val="22"/>
              </w:rPr>
            </w:pPr>
            <w:r w:rsidRPr="006A46E2">
              <w:rPr>
                <w:rFonts w:ascii="Calibri" w:hAnsi="Calibri"/>
                <w:i/>
                <w:sz w:val="22"/>
                <w:szCs w:val="22"/>
              </w:rPr>
              <w:t>Sibara filifolia</w:t>
            </w:r>
          </w:p>
        </w:tc>
        <w:tc>
          <w:tcPr>
            <w:tcW w:w="1620" w:type="dxa"/>
            <w:shd w:val="clear" w:color="auto" w:fill="auto"/>
            <w:noWrap/>
            <w:vAlign w:val="bottom"/>
            <w:hideMark/>
          </w:tcPr>
          <w:p w14:paraId="662C6ED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1A4ECE5" w14:textId="77777777" w:rsidR="006A46E2" w:rsidRPr="006A46E2" w:rsidRDefault="006A46E2" w:rsidP="006A46E2">
            <w:pPr>
              <w:jc w:val="right"/>
              <w:rPr>
                <w:rFonts w:ascii="Calibri" w:hAnsi="Calibri"/>
                <w:sz w:val="22"/>
                <w:szCs w:val="22"/>
              </w:rPr>
            </w:pPr>
            <w:r w:rsidRPr="006A46E2">
              <w:rPr>
                <w:rFonts w:ascii="Calibri" w:hAnsi="Calibri"/>
                <w:sz w:val="22"/>
                <w:szCs w:val="22"/>
              </w:rPr>
              <w:t>14.87</w:t>
            </w:r>
          </w:p>
        </w:tc>
      </w:tr>
      <w:tr w:rsidR="006A46E2" w:rsidRPr="006A46E2" w14:paraId="6EAED8D0" w14:textId="77777777" w:rsidTr="006A46E2">
        <w:trPr>
          <w:trHeight w:val="300"/>
        </w:trPr>
        <w:tc>
          <w:tcPr>
            <w:tcW w:w="1083" w:type="dxa"/>
            <w:shd w:val="clear" w:color="auto" w:fill="auto"/>
            <w:noWrap/>
            <w:vAlign w:val="bottom"/>
            <w:hideMark/>
          </w:tcPr>
          <w:p w14:paraId="6F3FED90" w14:textId="77777777" w:rsidR="006A46E2" w:rsidRPr="006A46E2" w:rsidRDefault="006A46E2" w:rsidP="006A46E2">
            <w:pPr>
              <w:jc w:val="right"/>
              <w:rPr>
                <w:rFonts w:ascii="Calibri" w:hAnsi="Calibri"/>
                <w:sz w:val="22"/>
                <w:szCs w:val="22"/>
              </w:rPr>
            </w:pPr>
            <w:r w:rsidRPr="006A46E2">
              <w:rPr>
                <w:rFonts w:ascii="Calibri" w:hAnsi="Calibri"/>
                <w:sz w:val="22"/>
                <w:szCs w:val="22"/>
              </w:rPr>
              <w:t>610</w:t>
            </w:r>
          </w:p>
        </w:tc>
        <w:tc>
          <w:tcPr>
            <w:tcW w:w="2602" w:type="dxa"/>
            <w:shd w:val="clear" w:color="auto" w:fill="auto"/>
            <w:noWrap/>
            <w:vAlign w:val="bottom"/>
            <w:hideMark/>
          </w:tcPr>
          <w:p w14:paraId="0289A367" w14:textId="77777777" w:rsidR="006A46E2" w:rsidRPr="006A46E2" w:rsidRDefault="006A46E2" w:rsidP="006A46E2">
            <w:pPr>
              <w:rPr>
                <w:rFonts w:ascii="Calibri" w:hAnsi="Calibri"/>
                <w:sz w:val="22"/>
                <w:szCs w:val="22"/>
              </w:rPr>
            </w:pPr>
            <w:r w:rsidRPr="006A46E2">
              <w:rPr>
                <w:rFonts w:ascii="Calibri" w:hAnsi="Calibri"/>
                <w:sz w:val="22"/>
                <w:szCs w:val="22"/>
              </w:rPr>
              <w:t>Keck's Checker-mallow</w:t>
            </w:r>
          </w:p>
        </w:tc>
        <w:tc>
          <w:tcPr>
            <w:tcW w:w="2880" w:type="dxa"/>
            <w:shd w:val="clear" w:color="auto" w:fill="auto"/>
            <w:noWrap/>
            <w:vAlign w:val="bottom"/>
            <w:hideMark/>
          </w:tcPr>
          <w:p w14:paraId="754E6415" w14:textId="77777777" w:rsidR="006A46E2" w:rsidRPr="006A46E2" w:rsidRDefault="006A46E2" w:rsidP="006A46E2">
            <w:pPr>
              <w:rPr>
                <w:rFonts w:ascii="Calibri" w:hAnsi="Calibri"/>
                <w:i/>
                <w:sz w:val="22"/>
                <w:szCs w:val="22"/>
              </w:rPr>
            </w:pPr>
            <w:r w:rsidRPr="006A46E2">
              <w:rPr>
                <w:rFonts w:ascii="Calibri" w:hAnsi="Calibri"/>
                <w:i/>
                <w:sz w:val="22"/>
                <w:szCs w:val="22"/>
              </w:rPr>
              <w:t>Sidalcea keckii</w:t>
            </w:r>
          </w:p>
        </w:tc>
        <w:tc>
          <w:tcPr>
            <w:tcW w:w="1620" w:type="dxa"/>
            <w:shd w:val="clear" w:color="auto" w:fill="auto"/>
            <w:noWrap/>
            <w:vAlign w:val="bottom"/>
            <w:hideMark/>
          </w:tcPr>
          <w:p w14:paraId="5B62664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8FA8AE1" w14:textId="77777777" w:rsidR="006A46E2" w:rsidRPr="006A46E2" w:rsidRDefault="006A46E2" w:rsidP="006A46E2">
            <w:pPr>
              <w:jc w:val="right"/>
              <w:rPr>
                <w:rFonts w:ascii="Calibri" w:hAnsi="Calibri"/>
                <w:sz w:val="22"/>
                <w:szCs w:val="22"/>
              </w:rPr>
            </w:pPr>
            <w:r w:rsidRPr="006A46E2">
              <w:rPr>
                <w:rFonts w:ascii="Calibri" w:hAnsi="Calibri"/>
                <w:sz w:val="22"/>
                <w:szCs w:val="22"/>
              </w:rPr>
              <w:t>54.99</w:t>
            </w:r>
          </w:p>
        </w:tc>
      </w:tr>
      <w:tr w:rsidR="006A46E2" w:rsidRPr="006A46E2" w14:paraId="2298B5D6" w14:textId="77777777" w:rsidTr="006A46E2">
        <w:trPr>
          <w:trHeight w:val="300"/>
        </w:trPr>
        <w:tc>
          <w:tcPr>
            <w:tcW w:w="1083" w:type="dxa"/>
            <w:shd w:val="clear" w:color="auto" w:fill="auto"/>
            <w:noWrap/>
            <w:vAlign w:val="bottom"/>
            <w:hideMark/>
          </w:tcPr>
          <w:p w14:paraId="44C0A62A" w14:textId="77777777" w:rsidR="006A46E2" w:rsidRPr="006A46E2" w:rsidRDefault="006A46E2" w:rsidP="006A46E2">
            <w:pPr>
              <w:jc w:val="right"/>
              <w:rPr>
                <w:rFonts w:ascii="Calibri" w:hAnsi="Calibri"/>
                <w:sz w:val="22"/>
                <w:szCs w:val="22"/>
              </w:rPr>
            </w:pPr>
            <w:r w:rsidRPr="006A46E2">
              <w:rPr>
                <w:rFonts w:ascii="Calibri" w:hAnsi="Calibri"/>
                <w:sz w:val="22"/>
                <w:szCs w:val="22"/>
              </w:rPr>
              <w:t>611</w:t>
            </w:r>
          </w:p>
        </w:tc>
        <w:tc>
          <w:tcPr>
            <w:tcW w:w="2602" w:type="dxa"/>
            <w:shd w:val="clear" w:color="auto" w:fill="auto"/>
            <w:noWrap/>
            <w:vAlign w:val="bottom"/>
            <w:hideMark/>
          </w:tcPr>
          <w:p w14:paraId="2DB363D0" w14:textId="77777777" w:rsidR="006A46E2" w:rsidRPr="006A46E2" w:rsidRDefault="006A46E2" w:rsidP="006A46E2">
            <w:pPr>
              <w:rPr>
                <w:rFonts w:ascii="Calibri" w:hAnsi="Calibri"/>
                <w:sz w:val="22"/>
                <w:szCs w:val="22"/>
              </w:rPr>
            </w:pPr>
            <w:r w:rsidRPr="006A46E2">
              <w:rPr>
                <w:rFonts w:ascii="Calibri" w:hAnsi="Calibri"/>
                <w:sz w:val="22"/>
                <w:szCs w:val="22"/>
              </w:rPr>
              <w:t>Wenatchee Mountains checkermallow</w:t>
            </w:r>
          </w:p>
        </w:tc>
        <w:tc>
          <w:tcPr>
            <w:tcW w:w="2880" w:type="dxa"/>
            <w:shd w:val="clear" w:color="auto" w:fill="auto"/>
            <w:noWrap/>
            <w:vAlign w:val="bottom"/>
            <w:hideMark/>
          </w:tcPr>
          <w:p w14:paraId="5608F223" w14:textId="77777777" w:rsidR="006A46E2" w:rsidRPr="006A46E2" w:rsidRDefault="006A46E2" w:rsidP="006A46E2">
            <w:pPr>
              <w:rPr>
                <w:rFonts w:ascii="Calibri" w:hAnsi="Calibri"/>
                <w:i/>
                <w:sz w:val="22"/>
                <w:szCs w:val="22"/>
              </w:rPr>
            </w:pPr>
            <w:r w:rsidRPr="006A46E2">
              <w:rPr>
                <w:rFonts w:ascii="Calibri" w:hAnsi="Calibri"/>
                <w:i/>
                <w:sz w:val="22"/>
                <w:szCs w:val="22"/>
              </w:rPr>
              <w:t>Sidalcea oregana var. calva</w:t>
            </w:r>
          </w:p>
        </w:tc>
        <w:tc>
          <w:tcPr>
            <w:tcW w:w="1620" w:type="dxa"/>
            <w:shd w:val="clear" w:color="auto" w:fill="auto"/>
            <w:noWrap/>
            <w:vAlign w:val="bottom"/>
            <w:hideMark/>
          </w:tcPr>
          <w:p w14:paraId="303DFEC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56519B9" w14:textId="77777777" w:rsidR="006A46E2" w:rsidRPr="006A46E2" w:rsidRDefault="006A46E2" w:rsidP="006A46E2">
            <w:pPr>
              <w:jc w:val="right"/>
              <w:rPr>
                <w:rFonts w:ascii="Calibri" w:hAnsi="Calibri"/>
                <w:sz w:val="22"/>
                <w:szCs w:val="22"/>
              </w:rPr>
            </w:pPr>
            <w:r w:rsidRPr="006A46E2">
              <w:rPr>
                <w:rFonts w:ascii="Calibri" w:hAnsi="Calibri"/>
                <w:sz w:val="22"/>
                <w:szCs w:val="22"/>
              </w:rPr>
              <w:t>24.28</w:t>
            </w:r>
          </w:p>
        </w:tc>
      </w:tr>
      <w:tr w:rsidR="006A46E2" w:rsidRPr="006A46E2" w14:paraId="6A6B4DD6" w14:textId="77777777" w:rsidTr="006A46E2">
        <w:trPr>
          <w:trHeight w:val="300"/>
        </w:trPr>
        <w:tc>
          <w:tcPr>
            <w:tcW w:w="1083" w:type="dxa"/>
            <w:shd w:val="clear" w:color="auto" w:fill="auto"/>
            <w:noWrap/>
            <w:vAlign w:val="bottom"/>
            <w:hideMark/>
          </w:tcPr>
          <w:p w14:paraId="57848E3C" w14:textId="77777777" w:rsidR="006A46E2" w:rsidRPr="006A46E2" w:rsidRDefault="006A46E2" w:rsidP="006A46E2">
            <w:pPr>
              <w:jc w:val="right"/>
              <w:rPr>
                <w:rFonts w:ascii="Calibri" w:hAnsi="Calibri"/>
                <w:sz w:val="22"/>
                <w:szCs w:val="22"/>
              </w:rPr>
            </w:pPr>
            <w:r w:rsidRPr="006A46E2">
              <w:rPr>
                <w:rFonts w:ascii="Calibri" w:hAnsi="Calibri"/>
                <w:sz w:val="22"/>
                <w:szCs w:val="22"/>
              </w:rPr>
              <w:t>612</w:t>
            </w:r>
          </w:p>
        </w:tc>
        <w:tc>
          <w:tcPr>
            <w:tcW w:w="2602" w:type="dxa"/>
            <w:shd w:val="clear" w:color="auto" w:fill="auto"/>
            <w:noWrap/>
            <w:vAlign w:val="bottom"/>
            <w:hideMark/>
          </w:tcPr>
          <w:p w14:paraId="1351762E" w14:textId="77777777" w:rsidR="006A46E2" w:rsidRPr="006A46E2" w:rsidRDefault="006A46E2" w:rsidP="006A46E2">
            <w:pPr>
              <w:rPr>
                <w:rFonts w:ascii="Calibri" w:hAnsi="Calibri"/>
                <w:sz w:val="22"/>
                <w:szCs w:val="22"/>
              </w:rPr>
            </w:pPr>
            <w:r w:rsidRPr="006A46E2">
              <w:rPr>
                <w:rFonts w:ascii="Calibri" w:hAnsi="Calibri"/>
                <w:sz w:val="22"/>
                <w:szCs w:val="22"/>
              </w:rPr>
              <w:t>Kenwood Marsh checker-mallow</w:t>
            </w:r>
          </w:p>
        </w:tc>
        <w:tc>
          <w:tcPr>
            <w:tcW w:w="2880" w:type="dxa"/>
            <w:shd w:val="clear" w:color="auto" w:fill="auto"/>
            <w:noWrap/>
            <w:vAlign w:val="bottom"/>
            <w:hideMark/>
          </w:tcPr>
          <w:p w14:paraId="372F8925" w14:textId="77777777" w:rsidR="006A46E2" w:rsidRPr="006A46E2" w:rsidRDefault="006A46E2" w:rsidP="006A46E2">
            <w:pPr>
              <w:rPr>
                <w:rFonts w:ascii="Calibri" w:hAnsi="Calibri"/>
                <w:i/>
                <w:sz w:val="22"/>
                <w:szCs w:val="22"/>
              </w:rPr>
            </w:pPr>
            <w:r w:rsidRPr="006A46E2">
              <w:rPr>
                <w:rFonts w:ascii="Calibri" w:hAnsi="Calibri"/>
                <w:i/>
                <w:sz w:val="22"/>
                <w:szCs w:val="22"/>
              </w:rPr>
              <w:t>Sidalcea oregana ssp. valida</w:t>
            </w:r>
          </w:p>
        </w:tc>
        <w:tc>
          <w:tcPr>
            <w:tcW w:w="1620" w:type="dxa"/>
            <w:shd w:val="clear" w:color="auto" w:fill="auto"/>
            <w:noWrap/>
            <w:vAlign w:val="bottom"/>
            <w:hideMark/>
          </w:tcPr>
          <w:p w14:paraId="35AD206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DC06EE6" w14:textId="77777777" w:rsidR="006A46E2" w:rsidRPr="006A46E2" w:rsidRDefault="006A46E2" w:rsidP="006A46E2">
            <w:pPr>
              <w:jc w:val="right"/>
              <w:rPr>
                <w:rFonts w:ascii="Calibri" w:hAnsi="Calibri"/>
                <w:sz w:val="22"/>
                <w:szCs w:val="22"/>
              </w:rPr>
            </w:pPr>
            <w:r w:rsidRPr="006A46E2">
              <w:rPr>
                <w:rFonts w:ascii="Calibri" w:hAnsi="Calibri"/>
                <w:sz w:val="22"/>
                <w:szCs w:val="22"/>
              </w:rPr>
              <w:t>17.98</w:t>
            </w:r>
          </w:p>
        </w:tc>
      </w:tr>
      <w:tr w:rsidR="006A46E2" w:rsidRPr="006A46E2" w14:paraId="26C09E65" w14:textId="77777777" w:rsidTr="006A46E2">
        <w:trPr>
          <w:trHeight w:val="300"/>
        </w:trPr>
        <w:tc>
          <w:tcPr>
            <w:tcW w:w="1083" w:type="dxa"/>
            <w:shd w:val="clear" w:color="auto" w:fill="auto"/>
            <w:noWrap/>
            <w:vAlign w:val="bottom"/>
            <w:hideMark/>
          </w:tcPr>
          <w:p w14:paraId="3195F43E" w14:textId="77777777" w:rsidR="006A46E2" w:rsidRPr="006A46E2" w:rsidRDefault="006A46E2" w:rsidP="006A46E2">
            <w:pPr>
              <w:jc w:val="right"/>
              <w:rPr>
                <w:rFonts w:ascii="Calibri" w:hAnsi="Calibri"/>
                <w:sz w:val="22"/>
                <w:szCs w:val="22"/>
              </w:rPr>
            </w:pPr>
            <w:r w:rsidRPr="006A46E2">
              <w:rPr>
                <w:rFonts w:ascii="Calibri" w:hAnsi="Calibri"/>
                <w:sz w:val="22"/>
                <w:szCs w:val="22"/>
              </w:rPr>
              <w:t>613</w:t>
            </w:r>
          </w:p>
        </w:tc>
        <w:tc>
          <w:tcPr>
            <w:tcW w:w="2602" w:type="dxa"/>
            <w:shd w:val="clear" w:color="auto" w:fill="auto"/>
            <w:noWrap/>
            <w:vAlign w:val="bottom"/>
            <w:hideMark/>
          </w:tcPr>
          <w:p w14:paraId="60C7BEC5" w14:textId="77777777" w:rsidR="006A46E2" w:rsidRPr="006A46E2" w:rsidRDefault="006A46E2" w:rsidP="006A46E2">
            <w:pPr>
              <w:rPr>
                <w:rFonts w:ascii="Calibri" w:hAnsi="Calibri"/>
                <w:sz w:val="22"/>
                <w:szCs w:val="22"/>
              </w:rPr>
            </w:pPr>
            <w:r w:rsidRPr="006A46E2">
              <w:rPr>
                <w:rFonts w:ascii="Calibri" w:hAnsi="Calibri"/>
                <w:sz w:val="22"/>
                <w:szCs w:val="22"/>
              </w:rPr>
              <w:t>Spalding's Catchfly</w:t>
            </w:r>
          </w:p>
        </w:tc>
        <w:tc>
          <w:tcPr>
            <w:tcW w:w="2880" w:type="dxa"/>
            <w:shd w:val="clear" w:color="auto" w:fill="auto"/>
            <w:noWrap/>
            <w:vAlign w:val="bottom"/>
            <w:hideMark/>
          </w:tcPr>
          <w:p w14:paraId="69EE7A02" w14:textId="77777777" w:rsidR="006A46E2" w:rsidRPr="006A46E2" w:rsidRDefault="006A46E2" w:rsidP="006A46E2">
            <w:pPr>
              <w:rPr>
                <w:rFonts w:ascii="Calibri" w:hAnsi="Calibri"/>
                <w:i/>
                <w:sz w:val="22"/>
                <w:szCs w:val="22"/>
              </w:rPr>
            </w:pPr>
            <w:r w:rsidRPr="006A46E2">
              <w:rPr>
                <w:rFonts w:ascii="Calibri" w:hAnsi="Calibri"/>
                <w:i/>
                <w:sz w:val="22"/>
                <w:szCs w:val="22"/>
              </w:rPr>
              <w:t>Silene spaldingii</w:t>
            </w:r>
          </w:p>
        </w:tc>
        <w:tc>
          <w:tcPr>
            <w:tcW w:w="1620" w:type="dxa"/>
            <w:shd w:val="clear" w:color="auto" w:fill="auto"/>
            <w:noWrap/>
            <w:vAlign w:val="bottom"/>
            <w:hideMark/>
          </w:tcPr>
          <w:p w14:paraId="7CCB94E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91BB377" w14:textId="77777777" w:rsidR="006A46E2" w:rsidRPr="006A46E2" w:rsidRDefault="006A46E2" w:rsidP="006A46E2">
            <w:pPr>
              <w:jc w:val="right"/>
              <w:rPr>
                <w:rFonts w:ascii="Calibri" w:hAnsi="Calibri"/>
                <w:sz w:val="22"/>
                <w:szCs w:val="22"/>
              </w:rPr>
            </w:pPr>
            <w:r w:rsidRPr="006A46E2">
              <w:rPr>
                <w:rFonts w:ascii="Calibri" w:hAnsi="Calibri"/>
                <w:sz w:val="22"/>
                <w:szCs w:val="22"/>
              </w:rPr>
              <w:t>23.15</w:t>
            </w:r>
          </w:p>
        </w:tc>
      </w:tr>
      <w:tr w:rsidR="006A46E2" w:rsidRPr="006A46E2" w14:paraId="0A531F12" w14:textId="77777777" w:rsidTr="006A46E2">
        <w:trPr>
          <w:trHeight w:val="300"/>
        </w:trPr>
        <w:tc>
          <w:tcPr>
            <w:tcW w:w="1083" w:type="dxa"/>
            <w:shd w:val="clear" w:color="auto" w:fill="auto"/>
            <w:noWrap/>
            <w:vAlign w:val="bottom"/>
            <w:hideMark/>
          </w:tcPr>
          <w:p w14:paraId="46894B14" w14:textId="77777777" w:rsidR="006A46E2" w:rsidRPr="006A46E2" w:rsidRDefault="006A46E2" w:rsidP="006A46E2">
            <w:pPr>
              <w:jc w:val="right"/>
              <w:rPr>
                <w:rFonts w:ascii="Calibri" w:hAnsi="Calibri"/>
                <w:sz w:val="22"/>
                <w:szCs w:val="22"/>
              </w:rPr>
            </w:pPr>
            <w:r w:rsidRPr="006A46E2">
              <w:rPr>
                <w:rFonts w:ascii="Calibri" w:hAnsi="Calibri"/>
                <w:sz w:val="22"/>
                <w:szCs w:val="22"/>
              </w:rPr>
              <w:t>614</w:t>
            </w:r>
          </w:p>
        </w:tc>
        <w:tc>
          <w:tcPr>
            <w:tcW w:w="2602" w:type="dxa"/>
            <w:shd w:val="clear" w:color="auto" w:fill="auto"/>
            <w:noWrap/>
            <w:vAlign w:val="bottom"/>
            <w:hideMark/>
          </w:tcPr>
          <w:p w14:paraId="1C12158F" w14:textId="77777777" w:rsidR="006A46E2" w:rsidRPr="006A46E2" w:rsidRDefault="006A46E2" w:rsidP="006A46E2">
            <w:pPr>
              <w:rPr>
                <w:rFonts w:ascii="Calibri" w:hAnsi="Calibri"/>
                <w:sz w:val="22"/>
                <w:szCs w:val="22"/>
              </w:rPr>
            </w:pPr>
            <w:r w:rsidRPr="006A46E2">
              <w:rPr>
                <w:rFonts w:ascii="Calibri" w:hAnsi="Calibri"/>
                <w:sz w:val="22"/>
                <w:szCs w:val="22"/>
              </w:rPr>
              <w:t>California taraxacum</w:t>
            </w:r>
          </w:p>
        </w:tc>
        <w:tc>
          <w:tcPr>
            <w:tcW w:w="2880" w:type="dxa"/>
            <w:shd w:val="clear" w:color="auto" w:fill="auto"/>
            <w:noWrap/>
            <w:vAlign w:val="bottom"/>
            <w:hideMark/>
          </w:tcPr>
          <w:p w14:paraId="7CD1D9E0" w14:textId="77777777" w:rsidR="006A46E2" w:rsidRPr="006A46E2" w:rsidRDefault="006A46E2" w:rsidP="006A46E2">
            <w:pPr>
              <w:rPr>
                <w:rFonts w:ascii="Calibri" w:hAnsi="Calibri"/>
                <w:i/>
                <w:sz w:val="22"/>
                <w:szCs w:val="22"/>
              </w:rPr>
            </w:pPr>
            <w:r w:rsidRPr="006A46E2">
              <w:rPr>
                <w:rFonts w:ascii="Calibri" w:hAnsi="Calibri"/>
                <w:i/>
                <w:sz w:val="22"/>
                <w:szCs w:val="22"/>
              </w:rPr>
              <w:t>Taraxacum californicum</w:t>
            </w:r>
          </w:p>
        </w:tc>
        <w:tc>
          <w:tcPr>
            <w:tcW w:w="1620" w:type="dxa"/>
            <w:shd w:val="clear" w:color="auto" w:fill="auto"/>
            <w:noWrap/>
            <w:vAlign w:val="bottom"/>
            <w:hideMark/>
          </w:tcPr>
          <w:p w14:paraId="19A058C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77B254F" w14:textId="77777777" w:rsidR="006A46E2" w:rsidRPr="006A46E2" w:rsidRDefault="006A46E2" w:rsidP="006A46E2">
            <w:pPr>
              <w:jc w:val="right"/>
              <w:rPr>
                <w:rFonts w:ascii="Calibri" w:hAnsi="Calibri"/>
                <w:sz w:val="22"/>
                <w:szCs w:val="22"/>
              </w:rPr>
            </w:pPr>
            <w:r w:rsidRPr="006A46E2">
              <w:rPr>
                <w:rFonts w:ascii="Calibri" w:hAnsi="Calibri"/>
                <w:sz w:val="22"/>
                <w:szCs w:val="22"/>
              </w:rPr>
              <w:t>20.92</w:t>
            </w:r>
          </w:p>
        </w:tc>
      </w:tr>
      <w:tr w:rsidR="006A46E2" w:rsidRPr="006A46E2" w14:paraId="4036A9A0" w14:textId="77777777" w:rsidTr="006A46E2">
        <w:trPr>
          <w:trHeight w:val="300"/>
        </w:trPr>
        <w:tc>
          <w:tcPr>
            <w:tcW w:w="1083" w:type="dxa"/>
            <w:shd w:val="clear" w:color="auto" w:fill="auto"/>
            <w:noWrap/>
            <w:vAlign w:val="bottom"/>
            <w:hideMark/>
          </w:tcPr>
          <w:p w14:paraId="31DBA113" w14:textId="77777777" w:rsidR="006A46E2" w:rsidRPr="006A46E2" w:rsidRDefault="006A46E2" w:rsidP="006A46E2">
            <w:pPr>
              <w:jc w:val="right"/>
              <w:rPr>
                <w:rFonts w:ascii="Calibri" w:hAnsi="Calibri"/>
                <w:sz w:val="22"/>
                <w:szCs w:val="22"/>
              </w:rPr>
            </w:pPr>
            <w:r w:rsidRPr="006A46E2">
              <w:rPr>
                <w:rFonts w:ascii="Calibri" w:hAnsi="Calibri"/>
                <w:sz w:val="22"/>
                <w:szCs w:val="22"/>
              </w:rPr>
              <w:t>615</w:t>
            </w:r>
          </w:p>
        </w:tc>
        <w:tc>
          <w:tcPr>
            <w:tcW w:w="2602" w:type="dxa"/>
            <w:shd w:val="clear" w:color="auto" w:fill="auto"/>
            <w:noWrap/>
            <w:vAlign w:val="bottom"/>
            <w:hideMark/>
          </w:tcPr>
          <w:p w14:paraId="51BF1DD5" w14:textId="77777777" w:rsidR="006A46E2" w:rsidRPr="006A46E2" w:rsidRDefault="006A46E2" w:rsidP="006A46E2">
            <w:pPr>
              <w:rPr>
                <w:rFonts w:ascii="Calibri" w:hAnsi="Calibri"/>
                <w:sz w:val="22"/>
                <w:szCs w:val="22"/>
              </w:rPr>
            </w:pPr>
            <w:r w:rsidRPr="006A46E2">
              <w:rPr>
                <w:rFonts w:ascii="Calibri" w:hAnsi="Calibri"/>
                <w:sz w:val="22"/>
                <w:szCs w:val="22"/>
              </w:rPr>
              <w:t>Ashy dogweed</w:t>
            </w:r>
          </w:p>
        </w:tc>
        <w:tc>
          <w:tcPr>
            <w:tcW w:w="2880" w:type="dxa"/>
            <w:shd w:val="clear" w:color="auto" w:fill="auto"/>
            <w:noWrap/>
            <w:vAlign w:val="bottom"/>
            <w:hideMark/>
          </w:tcPr>
          <w:p w14:paraId="2BE85C9B" w14:textId="77777777" w:rsidR="006A46E2" w:rsidRPr="006A46E2" w:rsidRDefault="006A46E2" w:rsidP="006A46E2">
            <w:pPr>
              <w:rPr>
                <w:rFonts w:ascii="Calibri" w:hAnsi="Calibri"/>
                <w:i/>
                <w:sz w:val="22"/>
                <w:szCs w:val="22"/>
              </w:rPr>
            </w:pPr>
            <w:r w:rsidRPr="006A46E2">
              <w:rPr>
                <w:rFonts w:ascii="Calibri" w:hAnsi="Calibri"/>
                <w:i/>
                <w:sz w:val="22"/>
                <w:szCs w:val="22"/>
              </w:rPr>
              <w:t>Thymophylla tephroleuca</w:t>
            </w:r>
          </w:p>
        </w:tc>
        <w:tc>
          <w:tcPr>
            <w:tcW w:w="1620" w:type="dxa"/>
            <w:shd w:val="clear" w:color="auto" w:fill="auto"/>
            <w:noWrap/>
            <w:vAlign w:val="bottom"/>
            <w:hideMark/>
          </w:tcPr>
          <w:p w14:paraId="0C35733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990B9D9" w14:textId="77777777" w:rsidR="006A46E2" w:rsidRPr="006A46E2" w:rsidRDefault="006A46E2" w:rsidP="006A46E2">
            <w:pPr>
              <w:jc w:val="right"/>
              <w:rPr>
                <w:rFonts w:ascii="Calibri" w:hAnsi="Calibri"/>
                <w:sz w:val="22"/>
                <w:szCs w:val="22"/>
              </w:rPr>
            </w:pPr>
            <w:r w:rsidRPr="006A46E2">
              <w:rPr>
                <w:rFonts w:ascii="Calibri" w:hAnsi="Calibri"/>
                <w:sz w:val="22"/>
                <w:szCs w:val="22"/>
              </w:rPr>
              <w:t>27.93</w:t>
            </w:r>
          </w:p>
        </w:tc>
      </w:tr>
      <w:tr w:rsidR="006A46E2" w:rsidRPr="006A46E2" w14:paraId="703F214C" w14:textId="77777777" w:rsidTr="006A46E2">
        <w:trPr>
          <w:trHeight w:val="300"/>
        </w:trPr>
        <w:tc>
          <w:tcPr>
            <w:tcW w:w="1083" w:type="dxa"/>
            <w:shd w:val="clear" w:color="auto" w:fill="auto"/>
            <w:noWrap/>
            <w:vAlign w:val="bottom"/>
            <w:hideMark/>
          </w:tcPr>
          <w:p w14:paraId="0C163944" w14:textId="77777777" w:rsidR="006A46E2" w:rsidRPr="006A46E2" w:rsidRDefault="006A46E2" w:rsidP="006A46E2">
            <w:pPr>
              <w:jc w:val="right"/>
              <w:rPr>
                <w:rFonts w:ascii="Calibri" w:hAnsi="Calibri"/>
                <w:sz w:val="22"/>
                <w:szCs w:val="22"/>
              </w:rPr>
            </w:pPr>
            <w:r w:rsidRPr="006A46E2">
              <w:rPr>
                <w:rFonts w:ascii="Calibri" w:hAnsi="Calibri"/>
                <w:sz w:val="22"/>
                <w:szCs w:val="22"/>
              </w:rPr>
              <w:t>617</w:t>
            </w:r>
          </w:p>
        </w:tc>
        <w:tc>
          <w:tcPr>
            <w:tcW w:w="2602" w:type="dxa"/>
            <w:shd w:val="clear" w:color="auto" w:fill="auto"/>
            <w:noWrap/>
            <w:vAlign w:val="bottom"/>
            <w:hideMark/>
          </w:tcPr>
          <w:p w14:paraId="4B9FACE2" w14:textId="77777777" w:rsidR="006A46E2" w:rsidRPr="006A46E2" w:rsidRDefault="006A46E2" w:rsidP="006A46E2">
            <w:pPr>
              <w:rPr>
                <w:rFonts w:ascii="Calibri" w:hAnsi="Calibri"/>
                <w:sz w:val="22"/>
                <w:szCs w:val="22"/>
              </w:rPr>
            </w:pPr>
            <w:r w:rsidRPr="006A46E2">
              <w:rPr>
                <w:rFonts w:ascii="Calibri" w:hAnsi="Calibri"/>
                <w:sz w:val="22"/>
                <w:szCs w:val="22"/>
              </w:rPr>
              <w:t>Ko`oloa`ula</w:t>
            </w:r>
          </w:p>
        </w:tc>
        <w:tc>
          <w:tcPr>
            <w:tcW w:w="2880" w:type="dxa"/>
            <w:shd w:val="clear" w:color="auto" w:fill="auto"/>
            <w:noWrap/>
            <w:vAlign w:val="bottom"/>
            <w:hideMark/>
          </w:tcPr>
          <w:p w14:paraId="47B8495F" w14:textId="77777777" w:rsidR="006A46E2" w:rsidRPr="006A46E2" w:rsidRDefault="006A46E2" w:rsidP="006A46E2">
            <w:pPr>
              <w:rPr>
                <w:rFonts w:ascii="Calibri" w:hAnsi="Calibri"/>
                <w:i/>
                <w:sz w:val="22"/>
                <w:szCs w:val="22"/>
              </w:rPr>
            </w:pPr>
            <w:r w:rsidRPr="006A46E2">
              <w:rPr>
                <w:rFonts w:ascii="Calibri" w:hAnsi="Calibri"/>
                <w:i/>
                <w:sz w:val="22"/>
                <w:szCs w:val="22"/>
              </w:rPr>
              <w:t>Abutilon menziesii</w:t>
            </w:r>
          </w:p>
        </w:tc>
        <w:tc>
          <w:tcPr>
            <w:tcW w:w="1620" w:type="dxa"/>
            <w:shd w:val="clear" w:color="auto" w:fill="auto"/>
            <w:noWrap/>
            <w:vAlign w:val="bottom"/>
            <w:hideMark/>
          </w:tcPr>
          <w:p w14:paraId="03E3913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C478ED3" w14:textId="77777777" w:rsidR="006A46E2" w:rsidRPr="006A46E2" w:rsidRDefault="006A46E2" w:rsidP="006A46E2">
            <w:pPr>
              <w:jc w:val="right"/>
              <w:rPr>
                <w:rFonts w:ascii="Calibri" w:hAnsi="Calibri"/>
                <w:sz w:val="22"/>
                <w:szCs w:val="22"/>
              </w:rPr>
            </w:pPr>
            <w:r w:rsidRPr="006A46E2">
              <w:rPr>
                <w:rFonts w:ascii="Calibri" w:hAnsi="Calibri"/>
                <w:sz w:val="22"/>
                <w:szCs w:val="22"/>
              </w:rPr>
              <w:t>7.57</w:t>
            </w:r>
          </w:p>
        </w:tc>
      </w:tr>
      <w:tr w:rsidR="006A46E2" w:rsidRPr="006A46E2" w14:paraId="013110D8" w14:textId="77777777" w:rsidTr="006A46E2">
        <w:trPr>
          <w:trHeight w:val="300"/>
        </w:trPr>
        <w:tc>
          <w:tcPr>
            <w:tcW w:w="1083" w:type="dxa"/>
            <w:shd w:val="clear" w:color="auto" w:fill="auto"/>
            <w:noWrap/>
            <w:vAlign w:val="bottom"/>
            <w:hideMark/>
          </w:tcPr>
          <w:p w14:paraId="40ED48FC" w14:textId="77777777" w:rsidR="006A46E2" w:rsidRPr="006A46E2" w:rsidRDefault="006A46E2" w:rsidP="006A46E2">
            <w:pPr>
              <w:jc w:val="right"/>
              <w:rPr>
                <w:rFonts w:ascii="Calibri" w:hAnsi="Calibri"/>
                <w:sz w:val="22"/>
                <w:szCs w:val="22"/>
              </w:rPr>
            </w:pPr>
            <w:r w:rsidRPr="006A46E2">
              <w:rPr>
                <w:rFonts w:ascii="Calibri" w:hAnsi="Calibri"/>
                <w:sz w:val="22"/>
                <w:szCs w:val="22"/>
              </w:rPr>
              <w:t>620</w:t>
            </w:r>
          </w:p>
        </w:tc>
        <w:tc>
          <w:tcPr>
            <w:tcW w:w="2602" w:type="dxa"/>
            <w:shd w:val="clear" w:color="auto" w:fill="auto"/>
            <w:noWrap/>
            <w:vAlign w:val="bottom"/>
            <w:hideMark/>
          </w:tcPr>
          <w:p w14:paraId="6A15C66F" w14:textId="77777777" w:rsidR="006A46E2" w:rsidRPr="006A46E2" w:rsidRDefault="006A46E2" w:rsidP="006A46E2">
            <w:pPr>
              <w:rPr>
                <w:rFonts w:ascii="Calibri" w:hAnsi="Calibri"/>
                <w:sz w:val="22"/>
                <w:szCs w:val="22"/>
              </w:rPr>
            </w:pPr>
            <w:r w:rsidRPr="006A46E2">
              <w:rPr>
                <w:rFonts w:ascii="Calibri" w:hAnsi="Calibri"/>
                <w:sz w:val="22"/>
                <w:szCs w:val="22"/>
              </w:rPr>
              <w:t>Northern wild monkshood</w:t>
            </w:r>
          </w:p>
        </w:tc>
        <w:tc>
          <w:tcPr>
            <w:tcW w:w="2880" w:type="dxa"/>
            <w:shd w:val="clear" w:color="auto" w:fill="auto"/>
            <w:noWrap/>
            <w:vAlign w:val="bottom"/>
            <w:hideMark/>
          </w:tcPr>
          <w:p w14:paraId="606A76D3" w14:textId="77777777" w:rsidR="006A46E2" w:rsidRPr="006A46E2" w:rsidRDefault="006A46E2" w:rsidP="006A46E2">
            <w:pPr>
              <w:rPr>
                <w:rFonts w:ascii="Calibri" w:hAnsi="Calibri"/>
                <w:i/>
                <w:sz w:val="22"/>
                <w:szCs w:val="22"/>
              </w:rPr>
            </w:pPr>
            <w:r w:rsidRPr="006A46E2">
              <w:rPr>
                <w:rFonts w:ascii="Calibri" w:hAnsi="Calibri"/>
                <w:i/>
                <w:sz w:val="22"/>
                <w:szCs w:val="22"/>
              </w:rPr>
              <w:t>Aconitum noveboracense</w:t>
            </w:r>
          </w:p>
        </w:tc>
        <w:tc>
          <w:tcPr>
            <w:tcW w:w="1620" w:type="dxa"/>
            <w:shd w:val="clear" w:color="auto" w:fill="auto"/>
            <w:noWrap/>
            <w:vAlign w:val="bottom"/>
            <w:hideMark/>
          </w:tcPr>
          <w:p w14:paraId="6F5D691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D94D15F" w14:textId="77777777" w:rsidR="006A46E2" w:rsidRPr="006A46E2" w:rsidRDefault="006A46E2" w:rsidP="006A46E2">
            <w:pPr>
              <w:jc w:val="right"/>
              <w:rPr>
                <w:rFonts w:ascii="Calibri" w:hAnsi="Calibri"/>
                <w:sz w:val="22"/>
                <w:szCs w:val="22"/>
              </w:rPr>
            </w:pPr>
            <w:r w:rsidRPr="006A46E2">
              <w:rPr>
                <w:rFonts w:ascii="Calibri" w:hAnsi="Calibri"/>
                <w:sz w:val="22"/>
                <w:szCs w:val="22"/>
              </w:rPr>
              <w:t>30.25</w:t>
            </w:r>
          </w:p>
        </w:tc>
      </w:tr>
      <w:tr w:rsidR="006A46E2" w:rsidRPr="006A46E2" w14:paraId="5DB0C9C4" w14:textId="77777777" w:rsidTr="006A46E2">
        <w:trPr>
          <w:trHeight w:val="300"/>
        </w:trPr>
        <w:tc>
          <w:tcPr>
            <w:tcW w:w="1083" w:type="dxa"/>
            <w:shd w:val="clear" w:color="auto" w:fill="auto"/>
            <w:noWrap/>
            <w:vAlign w:val="bottom"/>
            <w:hideMark/>
          </w:tcPr>
          <w:p w14:paraId="525FCE2A" w14:textId="77777777" w:rsidR="006A46E2" w:rsidRPr="006A46E2" w:rsidRDefault="006A46E2" w:rsidP="006A46E2">
            <w:pPr>
              <w:jc w:val="right"/>
              <w:rPr>
                <w:rFonts w:ascii="Calibri" w:hAnsi="Calibri"/>
                <w:sz w:val="22"/>
                <w:szCs w:val="22"/>
              </w:rPr>
            </w:pPr>
            <w:r w:rsidRPr="006A46E2">
              <w:rPr>
                <w:rFonts w:ascii="Calibri" w:hAnsi="Calibri"/>
                <w:sz w:val="22"/>
                <w:szCs w:val="22"/>
              </w:rPr>
              <w:t>621</w:t>
            </w:r>
          </w:p>
        </w:tc>
        <w:tc>
          <w:tcPr>
            <w:tcW w:w="2602" w:type="dxa"/>
            <w:shd w:val="clear" w:color="auto" w:fill="auto"/>
            <w:noWrap/>
            <w:vAlign w:val="bottom"/>
            <w:hideMark/>
          </w:tcPr>
          <w:p w14:paraId="4074F4BB" w14:textId="77777777" w:rsidR="006A46E2" w:rsidRPr="006A46E2" w:rsidRDefault="006A46E2" w:rsidP="006A46E2">
            <w:pPr>
              <w:rPr>
                <w:rFonts w:ascii="Calibri" w:hAnsi="Calibri"/>
                <w:sz w:val="22"/>
                <w:szCs w:val="22"/>
              </w:rPr>
            </w:pPr>
            <w:r w:rsidRPr="006A46E2">
              <w:rPr>
                <w:rFonts w:ascii="Calibri" w:hAnsi="Calibri"/>
                <w:sz w:val="22"/>
                <w:szCs w:val="22"/>
              </w:rPr>
              <w:t>Mahoe</w:t>
            </w:r>
          </w:p>
        </w:tc>
        <w:tc>
          <w:tcPr>
            <w:tcW w:w="2880" w:type="dxa"/>
            <w:shd w:val="clear" w:color="auto" w:fill="auto"/>
            <w:noWrap/>
            <w:vAlign w:val="bottom"/>
            <w:hideMark/>
          </w:tcPr>
          <w:p w14:paraId="61DD7635" w14:textId="77777777" w:rsidR="006A46E2" w:rsidRPr="006A46E2" w:rsidRDefault="006A46E2" w:rsidP="006A46E2">
            <w:pPr>
              <w:rPr>
                <w:rFonts w:ascii="Calibri" w:hAnsi="Calibri"/>
                <w:i/>
                <w:sz w:val="22"/>
                <w:szCs w:val="22"/>
              </w:rPr>
            </w:pPr>
            <w:r w:rsidRPr="006A46E2">
              <w:rPr>
                <w:rFonts w:ascii="Calibri" w:hAnsi="Calibri"/>
                <w:i/>
                <w:sz w:val="22"/>
                <w:szCs w:val="22"/>
              </w:rPr>
              <w:t>Alectryon macrococcus</w:t>
            </w:r>
          </w:p>
        </w:tc>
        <w:tc>
          <w:tcPr>
            <w:tcW w:w="1620" w:type="dxa"/>
            <w:shd w:val="clear" w:color="auto" w:fill="auto"/>
            <w:noWrap/>
            <w:vAlign w:val="bottom"/>
            <w:hideMark/>
          </w:tcPr>
          <w:p w14:paraId="080CCC0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DFB531F" w14:textId="77777777" w:rsidR="006A46E2" w:rsidRPr="006A46E2" w:rsidRDefault="006A46E2" w:rsidP="006A46E2">
            <w:pPr>
              <w:jc w:val="right"/>
              <w:rPr>
                <w:rFonts w:ascii="Calibri" w:hAnsi="Calibri"/>
                <w:sz w:val="22"/>
                <w:szCs w:val="22"/>
              </w:rPr>
            </w:pPr>
            <w:r w:rsidRPr="006A46E2">
              <w:rPr>
                <w:rFonts w:ascii="Calibri" w:hAnsi="Calibri"/>
                <w:sz w:val="22"/>
                <w:szCs w:val="22"/>
              </w:rPr>
              <w:t>5.70</w:t>
            </w:r>
          </w:p>
        </w:tc>
      </w:tr>
      <w:tr w:rsidR="006A46E2" w:rsidRPr="006A46E2" w14:paraId="7F85ED36" w14:textId="77777777" w:rsidTr="006A46E2">
        <w:trPr>
          <w:trHeight w:val="300"/>
        </w:trPr>
        <w:tc>
          <w:tcPr>
            <w:tcW w:w="1083" w:type="dxa"/>
            <w:shd w:val="clear" w:color="auto" w:fill="auto"/>
            <w:noWrap/>
            <w:vAlign w:val="bottom"/>
            <w:hideMark/>
          </w:tcPr>
          <w:p w14:paraId="623947A2" w14:textId="77777777" w:rsidR="006A46E2" w:rsidRPr="006A46E2" w:rsidRDefault="006A46E2" w:rsidP="006A46E2">
            <w:pPr>
              <w:jc w:val="right"/>
              <w:rPr>
                <w:rFonts w:ascii="Calibri" w:hAnsi="Calibri"/>
                <w:sz w:val="22"/>
                <w:szCs w:val="22"/>
              </w:rPr>
            </w:pPr>
            <w:r w:rsidRPr="006A46E2">
              <w:rPr>
                <w:rFonts w:ascii="Calibri" w:hAnsi="Calibri"/>
                <w:sz w:val="22"/>
                <w:szCs w:val="22"/>
              </w:rPr>
              <w:t>624</w:t>
            </w:r>
          </w:p>
        </w:tc>
        <w:tc>
          <w:tcPr>
            <w:tcW w:w="2602" w:type="dxa"/>
            <w:shd w:val="clear" w:color="auto" w:fill="auto"/>
            <w:noWrap/>
            <w:vAlign w:val="bottom"/>
            <w:hideMark/>
          </w:tcPr>
          <w:p w14:paraId="4A7DED1D" w14:textId="77777777" w:rsidR="006A46E2" w:rsidRPr="006A46E2" w:rsidRDefault="006A46E2" w:rsidP="006A46E2">
            <w:pPr>
              <w:rPr>
                <w:rFonts w:ascii="Calibri" w:hAnsi="Calibri"/>
                <w:sz w:val="22"/>
                <w:szCs w:val="22"/>
              </w:rPr>
            </w:pPr>
            <w:r w:rsidRPr="006A46E2">
              <w:rPr>
                <w:rFonts w:ascii="Calibri" w:hAnsi="Calibri"/>
                <w:sz w:val="22"/>
                <w:szCs w:val="22"/>
              </w:rPr>
              <w:t>South Texas ambrosia</w:t>
            </w:r>
          </w:p>
        </w:tc>
        <w:tc>
          <w:tcPr>
            <w:tcW w:w="2880" w:type="dxa"/>
            <w:shd w:val="clear" w:color="auto" w:fill="auto"/>
            <w:noWrap/>
            <w:vAlign w:val="bottom"/>
            <w:hideMark/>
          </w:tcPr>
          <w:p w14:paraId="5BFE5484" w14:textId="77777777" w:rsidR="006A46E2" w:rsidRPr="006A46E2" w:rsidRDefault="006A46E2" w:rsidP="006A46E2">
            <w:pPr>
              <w:rPr>
                <w:rFonts w:ascii="Calibri" w:hAnsi="Calibri"/>
                <w:i/>
                <w:sz w:val="22"/>
                <w:szCs w:val="22"/>
              </w:rPr>
            </w:pPr>
            <w:r w:rsidRPr="006A46E2">
              <w:rPr>
                <w:rFonts w:ascii="Calibri" w:hAnsi="Calibri"/>
                <w:i/>
                <w:sz w:val="22"/>
                <w:szCs w:val="22"/>
              </w:rPr>
              <w:t>Ambrosia cheiranthifolia</w:t>
            </w:r>
          </w:p>
        </w:tc>
        <w:tc>
          <w:tcPr>
            <w:tcW w:w="1620" w:type="dxa"/>
            <w:shd w:val="clear" w:color="auto" w:fill="auto"/>
            <w:noWrap/>
            <w:vAlign w:val="bottom"/>
            <w:hideMark/>
          </w:tcPr>
          <w:p w14:paraId="46FD23C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85211E8" w14:textId="77777777" w:rsidR="006A46E2" w:rsidRPr="006A46E2" w:rsidRDefault="006A46E2" w:rsidP="006A46E2">
            <w:pPr>
              <w:jc w:val="right"/>
              <w:rPr>
                <w:rFonts w:ascii="Calibri" w:hAnsi="Calibri"/>
                <w:sz w:val="22"/>
                <w:szCs w:val="22"/>
              </w:rPr>
            </w:pPr>
            <w:r w:rsidRPr="006A46E2">
              <w:rPr>
                <w:rFonts w:ascii="Calibri" w:hAnsi="Calibri"/>
                <w:sz w:val="22"/>
                <w:szCs w:val="22"/>
              </w:rPr>
              <w:t>19.81</w:t>
            </w:r>
          </w:p>
        </w:tc>
      </w:tr>
      <w:tr w:rsidR="006A46E2" w:rsidRPr="006A46E2" w14:paraId="6959D19A" w14:textId="77777777" w:rsidTr="006A46E2">
        <w:trPr>
          <w:trHeight w:val="300"/>
        </w:trPr>
        <w:tc>
          <w:tcPr>
            <w:tcW w:w="1083" w:type="dxa"/>
            <w:shd w:val="clear" w:color="auto" w:fill="auto"/>
            <w:noWrap/>
            <w:vAlign w:val="bottom"/>
            <w:hideMark/>
          </w:tcPr>
          <w:p w14:paraId="4FEA1B3D" w14:textId="77777777" w:rsidR="006A46E2" w:rsidRPr="006A46E2" w:rsidRDefault="006A46E2" w:rsidP="006A46E2">
            <w:pPr>
              <w:jc w:val="right"/>
              <w:rPr>
                <w:rFonts w:ascii="Calibri" w:hAnsi="Calibri"/>
                <w:sz w:val="22"/>
                <w:szCs w:val="22"/>
              </w:rPr>
            </w:pPr>
            <w:r w:rsidRPr="006A46E2">
              <w:rPr>
                <w:rFonts w:ascii="Calibri" w:hAnsi="Calibri"/>
                <w:sz w:val="22"/>
                <w:szCs w:val="22"/>
              </w:rPr>
              <w:t>625</w:t>
            </w:r>
          </w:p>
        </w:tc>
        <w:tc>
          <w:tcPr>
            <w:tcW w:w="2602" w:type="dxa"/>
            <w:shd w:val="clear" w:color="auto" w:fill="auto"/>
            <w:noWrap/>
            <w:vAlign w:val="bottom"/>
            <w:hideMark/>
          </w:tcPr>
          <w:p w14:paraId="6323DF48" w14:textId="77777777" w:rsidR="006A46E2" w:rsidRPr="006A46E2" w:rsidRDefault="006A46E2" w:rsidP="006A46E2">
            <w:pPr>
              <w:rPr>
                <w:rFonts w:ascii="Calibri" w:hAnsi="Calibri"/>
                <w:sz w:val="22"/>
                <w:szCs w:val="22"/>
              </w:rPr>
            </w:pPr>
            <w:r w:rsidRPr="006A46E2">
              <w:rPr>
                <w:rFonts w:ascii="Calibri" w:hAnsi="Calibri"/>
                <w:sz w:val="22"/>
                <w:szCs w:val="22"/>
              </w:rPr>
              <w:t>Little amphianthus</w:t>
            </w:r>
          </w:p>
        </w:tc>
        <w:tc>
          <w:tcPr>
            <w:tcW w:w="2880" w:type="dxa"/>
            <w:shd w:val="clear" w:color="auto" w:fill="auto"/>
            <w:noWrap/>
            <w:vAlign w:val="bottom"/>
            <w:hideMark/>
          </w:tcPr>
          <w:p w14:paraId="7239AB1D" w14:textId="77777777" w:rsidR="006A46E2" w:rsidRPr="006A46E2" w:rsidRDefault="006A46E2" w:rsidP="006A46E2">
            <w:pPr>
              <w:rPr>
                <w:rFonts w:ascii="Calibri" w:hAnsi="Calibri"/>
                <w:i/>
                <w:sz w:val="22"/>
                <w:szCs w:val="22"/>
              </w:rPr>
            </w:pPr>
            <w:r w:rsidRPr="006A46E2">
              <w:rPr>
                <w:rFonts w:ascii="Calibri" w:hAnsi="Calibri"/>
                <w:i/>
                <w:sz w:val="22"/>
                <w:szCs w:val="22"/>
              </w:rPr>
              <w:t>Amphianthus pusillus</w:t>
            </w:r>
          </w:p>
        </w:tc>
        <w:tc>
          <w:tcPr>
            <w:tcW w:w="1620" w:type="dxa"/>
            <w:shd w:val="clear" w:color="auto" w:fill="auto"/>
            <w:noWrap/>
            <w:vAlign w:val="bottom"/>
            <w:hideMark/>
          </w:tcPr>
          <w:p w14:paraId="29666F3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9C4AE26" w14:textId="77777777" w:rsidR="006A46E2" w:rsidRPr="006A46E2" w:rsidRDefault="006A46E2" w:rsidP="006A46E2">
            <w:pPr>
              <w:jc w:val="right"/>
              <w:rPr>
                <w:rFonts w:ascii="Calibri" w:hAnsi="Calibri"/>
                <w:sz w:val="22"/>
                <w:szCs w:val="22"/>
              </w:rPr>
            </w:pPr>
            <w:r w:rsidRPr="006A46E2">
              <w:rPr>
                <w:rFonts w:ascii="Calibri" w:hAnsi="Calibri"/>
                <w:sz w:val="22"/>
                <w:szCs w:val="22"/>
              </w:rPr>
              <w:t>20.79</w:t>
            </w:r>
          </w:p>
        </w:tc>
      </w:tr>
      <w:tr w:rsidR="006A46E2" w:rsidRPr="006A46E2" w14:paraId="61E9E242" w14:textId="77777777" w:rsidTr="006A46E2">
        <w:trPr>
          <w:trHeight w:val="300"/>
        </w:trPr>
        <w:tc>
          <w:tcPr>
            <w:tcW w:w="1083" w:type="dxa"/>
            <w:shd w:val="clear" w:color="auto" w:fill="auto"/>
            <w:noWrap/>
            <w:vAlign w:val="bottom"/>
            <w:hideMark/>
          </w:tcPr>
          <w:p w14:paraId="35CAED11" w14:textId="77777777" w:rsidR="006A46E2" w:rsidRPr="006A46E2" w:rsidRDefault="006A46E2" w:rsidP="006A46E2">
            <w:pPr>
              <w:jc w:val="right"/>
              <w:rPr>
                <w:rFonts w:ascii="Calibri" w:hAnsi="Calibri"/>
                <w:sz w:val="22"/>
                <w:szCs w:val="22"/>
              </w:rPr>
            </w:pPr>
            <w:r w:rsidRPr="006A46E2">
              <w:rPr>
                <w:rFonts w:ascii="Calibri" w:hAnsi="Calibri"/>
                <w:sz w:val="22"/>
                <w:szCs w:val="22"/>
              </w:rPr>
              <w:t>626</w:t>
            </w:r>
          </w:p>
        </w:tc>
        <w:tc>
          <w:tcPr>
            <w:tcW w:w="2602" w:type="dxa"/>
            <w:shd w:val="clear" w:color="auto" w:fill="auto"/>
            <w:noWrap/>
            <w:vAlign w:val="bottom"/>
            <w:hideMark/>
          </w:tcPr>
          <w:p w14:paraId="44F58323" w14:textId="77777777" w:rsidR="006A46E2" w:rsidRPr="006A46E2" w:rsidRDefault="006A46E2" w:rsidP="006A46E2">
            <w:pPr>
              <w:rPr>
                <w:rFonts w:ascii="Calibri" w:hAnsi="Calibri"/>
                <w:sz w:val="22"/>
                <w:szCs w:val="22"/>
              </w:rPr>
            </w:pPr>
            <w:r w:rsidRPr="006A46E2">
              <w:rPr>
                <w:rFonts w:ascii="Calibri" w:hAnsi="Calibri"/>
                <w:sz w:val="22"/>
                <w:szCs w:val="22"/>
              </w:rPr>
              <w:t>Large-flowered fiddleneck</w:t>
            </w:r>
          </w:p>
        </w:tc>
        <w:tc>
          <w:tcPr>
            <w:tcW w:w="2880" w:type="dxa"/>
            <w:shd w:val="clear" w:color="auto" w:fill="auto"/>
            <w:noWrap/>
            <w:vAlign w:val="bottom"/>
            <w:hideMark/>
          </w:tcPr>
          <w:p w14:paraId="19B4A704" w14:textId="77777777" w:rsidR="006A46E2" w:rsidRPr="006A46E2" w:rsidRDefault="006A46E2" w:rsidP="006A46E2">
            <w:pPr>
              <w:rPr>
                <w:rFonts w:ascii="Calibri" w:hAnsi="Calibri"/>
                <w:i/>
                <w:sz w:val="22"/>
                <w:szCs w:val="22"/>
              </w:rPr>
            </w:pPr>
            <w:r w:rsidRPr="006A46E2">
              <w:rPr>
                <w:rFonts w:ascii="Calibri" w:hAnsi="Calibri"/>
                <w:i/>
                <w:sz w:val="22"/>
                <w:szCs w:val="22"/>
              </w:rPr>
              <w:t>Amsinckia grandiflora</w:t>
            </w:r>
          </w:p>
        </w:tc>
        <w:tc>
          <w:tcPr>
            <w:tcW w:w="1620" w:type="dxa"/>
            <w:shd w:val="clear" w:color="auto" w:fill="auto"/>
            <w:noWrap/>
            <w:vAlign w:val="bottom"/>
            <w:hideMark/>
          </w:tcPr>
          <w:p w14:paraId="4277FB0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FE511D5" w14:textId="77777777" w:rsidR="006A46E2" w:rsidRPr="006A46E2" w:rsidRDefault="006A46E2" w:rsidP="006A46E2">
            <w:pPr>
              <w:jc w:val="right"/>
              <w:rPr>
                <w:rFonts w:ascii="Calibri" w:hAnsi="Calibri"/>
                <w:sz w:val="22"/>
                <w:szCs w:val="22"/>
              </w:rPr>
            </w:pPr>
            <w:r w:rsidRPr="006A46E2">
              <w:rPr>
                <w:rFonts w:ascii="Calibri" w:hAnsi="Calibri"/>
                <w:sz w:val="22"/>
                <w:szCs w:val="22"/>
              </w:rPr>
              <w:t>59.84</w:t>
            </w:r>
          </w:p>
        </w:tc>
      </w:tr>
      <w:tr w:rsidR="006A46E2" w:rsidRPr="006A46E2" w14:paraId="4D93B8B5" w14:textId="77777777" w:rsidTr="006A46E2">
        <w:trPr>
          <w:trHeight w:val="300"/>
        </w:trPr>
        <w:tc>
          <w:tcPr>
            <w:tcW w:w="1083" w:type="dxa"/>
            <w:shd w:val="clear" w:color="auto" w:fill="auto"/>
            <w:noWrap/>
            <w:vAlign w:val="bottom"/>
            <w:hideMark/>
          </w:tcPr>
          <w:p w14:paraId="6499DB8F" w14:textId="77777777" w:rsidR="006A46E2" w:rsidRPr="006A46E2" w:rsidRDefault="006A46E2" w:rsidP="006A46E2">
            <w:pPr>
              <w:jc w:val="right"/>
              <w:rPr>
                <w:rFonts w:ascii="Calibri" w:hAnsi="Calibri"/>
                <w:sz w:val="22"/>
                <w:szCs w:val="22"/>
              </w:rPr>
            </w:pPr>
            <w:r w:rsidRPr="006A46E2">
              <w:rPr>
                <w:rFonts w:ascii="Calibri" w:hAnsi="Calibri"/>
                <w:sz w:val="22"/>
                <w:szCs w:val="22"/>
              </w:rPr>
              <w:t>627</w:t>
            </w:r>
          </w:p>
        </w:tc>
        <w:tc>
          <w:tcPr>
            <w:tcW w:w="2602" w:type="dxa"/>
            <w:shd w:val="clear" w:color="auto" w:fill="auto"/>
            <w:noWrap/>
            <w:vAlign w:val="bottom"/>
            <w:hideMark/>
          </w:tcPr>
          <w:p w14:paraId="7D88F821" w14:textId="77777777" w:rsidR="006A46E2" w:rsidRPr="006A46E2" w:rsidRDefault="006A46E2" w:rsidP="006A46E2">
            <w:pPr>
              <w:rPr>
                <w:rFonts w:ascii="Calibri" w:hAnsi="Calibri"/>
                <w:sz w:val="22"/>
                <w:szCs w:val="22"/>
              </w:rPr>
            </w:pPr>
            <w:r w:rsidRPr="006A46E2">
              <w:rPr>
                <w:rFonts w:ascii="Calibri" w:hAnsi="Calibri"/>
                <w:sz w:val="22"/>
                <w:szCs w:val="22"/>
              </w:rPr>
              <w:t>Tobusch fishhook cactus</w:t>
            </w:r>
          </w:p>
        </w:tc>
        <w:tc>
          <w:tcPr>
            <w:tcW w:w="2880" w:type="dxa"/>
            <w:shd w:val="clear" w:color="auto" w:fill="auto"/>
            <w:noWrap/>
            <w:vAlign w:val="bottom"/>
            <w:hideMark/>
          </w:tcPr>
          <w:p w14:paraId="0AA3FB82" w14:textId="77777777" w:rsidR="006A46E2" w:rsidRPr="006A46E2" w:rsidRDefault="006A46E2" w:rsidP="006A46E2">
            <w:pPr>
              <w:rPr>
                <w:rFonts w:ascii="Calibri" w:hAnsi="Calibri"/>
                <w:i/>
                <w:sz w:val="22"/>
                <w:szCs w:val="22"/>
              </w:rPr>
            </w:pPr>
            <w:r w:rsidRPr="006A46E2">
              <w:rPr>
                <w:rFonts w:ascii="Calibri" w:hAnsi="Calibri"/>
                <w:i/>
                <w:sz w:val="22"/>
                <w:szCs w:val="22"/>
              </w:rPr>
              <w:t>Sclerocactus brevihamatus ssp. tobuschii</w:t>
            </w:r>
          </w:p>
        </w:tc>
        <w:tc>
          <w:tcPr>
            <w:tcW w:w="1620" w:type="dxa"/>
            <w:shd w:val="clear" w:color="auto" w:fill="auto"/>
            <w:noWrap/>
            <w:vAlign w:val="bottom"/>
            <w:hideMark/>
          </w:tcPr>
          <w:p w14:paraId="4FF464E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DCF87A5" w14:textId="77777777" w:rsidR="006A46E2" w:rsidRPr="006A46E2" w:rsidRDefault="006A46E2" w:rsidP="006A46E2">
            <w:pPr>
              <w:jc w:val="right"/>
              <w:rPr>
                <w:rFonts w:ascii="Calibri" w:hAnsi="Calibri"/>
                <w:sz w:val="22"/>
                <w:szCs w:val="22"/>
              </w:rPr>
            </w:pPr>
            <w:r w:rsidRPr="006A46E2">
              <w:rPr>
                <w:rFonts w:ascii="Calibri" w:hAnsi="Calibri"/>
                <w:sz w:val="22"/>
                <w:szCs w:val="22"/>
              </w:rPr>
              <w:t>4.11</w:t>
            </w:r>
          </w:p>
        </w:tc>
      </w:tr>
      <w:tr w:rsidR="006A46E2" w:rsidRPr="006A46E2" w14:paraId="309A0220" w14:textId="77777777" w:rsidTr="006A46E2">
        <w:trPr>
          <w:trHeight w:val="300"/>
        </w:trPr>
        <w:tc>
          <w:tcPr>
            <w:tcW w:w="1083" w:type="dxa"/>
            <w:shd w:val="clear" w:color="auto" w:fill="auto"/>
            <w:noWrap/>
            <w:vAlign w:val="bottom"/>
            <w:hideMark/>
          </w:tcPr>
          <w:p w14:paraId="3721C3A8"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628</w:t>
            </w:r>
          </w:p>
        </w:tc>
        <w:tc>
          <w:tcPr>
            <w:tcW w:w="2602" w:type="dxa"/>
            <w:shd w:val="clear" w:color="auto" w:fill="auto"/>
            <w:noWrap/>
            <w:vAlign w:val="bottom"/>
            <w:hideMark/>
          </w:tcPr>
          <w:p w14:paraId="255BDDF2" w14:textId="77777777" w:rsidR="006A46E2" w:rsidRPr="006A46E2" w:rsidRDefault="006A46E2" w:rsidP="006A46E2">
            <w:pPr>
              <w:rPr>
                <w:rFonts w:ascii="Calibri" w:hAnsi="Calibri"/>
                <w:sz w:val="22"/>
                <w:szCs w:val="22"/>
              </w:rPr>
            </w:pPr>
            <w:r w:rsidRPr="006A46E2">
              <w:rPr>
                <w:rFonts w:ascii="Calibri" w:hAnsi="Calibri"/>
                <w:sz w:val="22"/>
                <w:szCs w:val="22"/>
              </w:rPr>
              <w:t>Price's potato-bean</w:t>
            </w:r>
          </w:p>
        </w:tc>
        <w:tc>
          <w:tcPr>
            <w:tcW w:w="2880" w:type="dxa"/>
            <w:shd w:val="clear" w:color="auto" w:fill="auto"/>
            <w:noWrap/>
            <w:vAlign w:val="bottom"/>
            <w:hideMark/>
          </w:tcPr>
          <w:p w14:paraId="505E658E" w14:textId="77777777" w:rsidR="006A46E2" w:rsidRPr="006A46E2" w:rsidRDefault="006A46E2" w:rsidP="006A46E2">
            <w:pPr>
              <w:rPr>
                <w:rFonts w:ascii="Calibri" w:hAnsi="Calibri"/>
                <w:i/>
                <w:sz w:val="22"/>
                <w:szCs w:val="22"/>
              </w:rPr>
            </w:pPr>
            <w:r w:rsidRPr="006A46E2">
              <w:rPr>
                <w:rFonts w:ascii="Calibri" w:hAnsi="Calibri"/>
                <w:i/>
                <w:sz w:val="22"/>
                <w:szCs w:val="22"/>
              </w:rPr>
              <w:t>Apios priceana</w:t>
            </w:r>
          </w:p>
        </w:tc>
        <w:tc>
          <w:tcPr>
            <w:tcW w:w="1620" w:type="dxa"/>
            <w:shd w:val="clear" w:color="auto" w:fill="auto"/>
            <w:noWrap/>
            <w:vAlign w:val="bottom"/>
            <w:hideMark/>
          </w:tcPr>
          <w:p w14:paraId="506ACDD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C681929" w14:textId="77777777" w:rsidR="006A46E2" w:rsidRPr="006A46E2" w:rsidRDefault="006A46E2" w:rsidP="006A46E2">
            <w:pPr>
              <w:jc w:val="right"/>
              <w:rPr>
                <w:rFonts w:ascii="Calibri" w:hAnsi="Calibri"/>
                <w:sz w:val="22"/>
                <w:szCs w:val="22"/>
              </w:rPr>
            </w:pPr>
            <w:r w:rsidRPr="006A46E2">
              <w:rPr>
                <w:rFonts w:ascii="Calibri" w:hAnsi="Calibri"/>
                <w:sz w:val="22"/>
                <w:szCs w:val="22"/>
              </w:rPr>
              <w:t>24.49</w:t>
            </w:r>
          </w:p>
        </w:tc>
      </w:tr>
      <w:tr w:rsidR="006A46E2" w:rsidRPr="006A46E2" w14:paraId="2F87514F" w14:textId="77777777" w:rsidTr="006A46E2">
        <w:trPr>
          <w:trHeight w:val="300"/>
        </w:trPr>
        <w:tc>
          <w:tcPr>
            <w:tcW w:w="1083" w:type="dxa"/>
            <w:shd w:val="clear" w:color="auto" w:fill="auto"/>
            <w:noWrap/>
            <w:vAlign w:val="bottom"/>
            <w:hideMark/>
          </w:tcPr>
          <w:p w14:paraId="1F50635D" w14:textId="77777777" w:rsidR="006A46E2" w:rsidRPr="006A46E2" w:rsidRDefault="006A46E2" w:rsidP="006A46E2">
            <w:pPr>
              <w:jc w:val="right"/>
              <w:rPr>
                <w:rFonts w:ascii="Calibri" w:hAnsi="Calibri"/>
                <w:sz w:val="22"/>
                <w:szCs w:val="22"/>
              </w:rPr>
            </w:pPr>
            <w:r w:rsidRPr="006A46E2">
              <w:rPr>
                <w:rFonts w:ascii="Calibri" w:hAnsi="Calibri"/>
                <w:sz w:val="22"/>
                <w:szCs w:val="22"/>
              </w:rPr>
              <w:t>629</w:t>
            </w:r>
          </w:p>
        </w:tc>
        <w:tc>
          <w:tcPr>
            <w:tcW w:w="2602" w:type="dxa"/>
            <w:shd w:val="clear" w:color="auto" w:fill="auto"/>
            <w:noWrap/>
            <w:vAlign w:val="bottom"/>
            <w:hideMark/>
          </w:tcPr>
          <w:p w14:paraId="6A00A32D" w14:textId="77777777" w:rsidR="006A46E2" w:rsidRPr="006A46E2" w:rsidRDefault="006A46E2" w:rsidP="006A46E2">
            <w:pPr>
              <w:rPr>
                <w:rFonts w:ascii="Calibri" w:hAnsi="Calibri"/>
                <w:sz w:val="22"/>
                <w:szCs w:val="22"/>
              </w:rPr>
            </w:pPr>
            <w:r w:rsidRPr="006A46E2">
              <w:rPr>
                <w:rFonts w:ascii="Calibri" w:hAnsi="Calibri"/>
                <w:sz w:val="22"/>
                <w:szCs w:val="22"/>
              </w:rPr>
              <w:t>McDonald's rock-cress</w:t>
            </w:r>
          </w:p>
        </w:tc>
        <w:tc>
          <w:tcPr>
            <w:tcW w:w="2880" w:type="dxa"/>
            <w:shd w:val="clear" w:color="auto" w:fill="auto"/>
            <w:noWrap/>
            <w:vAlign w:val="bottom"/>
            <w:hideMark/>
          </w:tcPr>
          <w:p w14:paraId="3580DE9F" w14:textId="77777777" w:rsidR="006A46E2" w:rsidRPr="006A46E2" w:rsidRDefault="006A46E2" w:rsidP="006A46E2">
            <w:pPr>
              <w:rPr>
                <w:rFonts w:ascii="Calibri" w:hAnsi="Calibri"/>
                <w:i/>
                <w:sz w:val="22"/>
                <w:szCs w:val="22"/>
              </w:rPr>
            </w:pPr>
            <w:r w:rsidRPr="006A46E2">
              <w:rPr>
                <w:rFonts w:ascii="Calibri" w:hAnsi="Calibri"/>
                <w:i/>
                <w:sz w:val="22"/>
                <w:szCs w:val="22"/>
              </w:rPr>
              <w:t>Arabis macdonaldiana</w:t>
            </w:r>
          </w:p>
        </w:tc>
        <w:tc>
          <w:tcPr>
            <w:tcW w:w="1620" w:type="dxa"/>
            <w:shd w:val="clear" w:color="auto" w:fill="auto"/>
            <w:noWrap/>
            <w:vAlign w:val="bottom"/>
            <w:hideMark/>
          </w:tcPr>
          <w:p w14:paraId="2BE95B7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266DF0A" w14:textId="77777777" w:rsidR="006A46E2" w:rsidRPr="006A46E2" w:rsidRDefault="006A46E2" w:rsidP="006A46E2">
            <w:pPr>
              <w:jc w:val="right"/>
              <w:rPr>
                <w:rFonts w:ascii="Calibri" w:hAnsi="Calibri"/>
                <w:sz w:val="22"/>
                <w:szCs w:val="22"/>
              </w:rPr>
            </w:pPr>
            <w:r w:rsidRPr="006A46E2">
              <w:rPr>
                <w:rFonts w:ascii="Calibri" w:hAnsi="Calibri"/>
                <w:sz w:val="22"/>
                <w:szCs w:val="22"/>
              </w:rPr>
              <w:t>17.59</w:t>
            </w:r>
          </w:p>
        </w:tc>
      </w:tr>
      <w:tr w:rsidR="006A46E2" w:rsidRPr="006A46E2" w14:paraId="1EFC48CB" w14:textId="77777777" w:rsidTr="006A46E2">
        <w:trPr>
          <w:trHeight w:val="300"/>
        </w:trPr>
        <w:tc>
          <w:tcPr>
            <w:tcW w:w="1083" w:type="dxa"/>
            <w:shd w:val="clear" w:color="auto" w:fill="auto"/>
            <w:noWrap/>
            <w:vAlign w:val="bottom"/>
            <w:hideMark/>
          </w:tcPr>
          <w:p w14:paraId="754712E5" w14:textId="77777777" w:rsidR="006A46E2" w:rsidRPr="006A46E2" w:rsidRDefault="006A46E2" w:rsidP="006A46E2">
            <w:pPr>
              <w:jc w:val="right"/>
              <w:rPr>
                <w:rFonts w:ascii="Calibri" w:hAnsi="Calibri"/>
                <w:sz w:val="22"/>
                <w:szCs w:val="22"/>
              </w:rPr>
            </w:pPr>
            <w:r w:rsidRPr="006A46E2">
              <w:rPr>
                <w:rFonts w:ascii="Calibri" w:hAnsi="Calibri"/>
                <w:sz w:val="22"/>
                <w:szCs w:val="22"/>
              </w:rPr>
              <w:t>630</w:t>
            </w:r>
          </w:p>
        </w:tc>
        <w:tc>
          <w:tcPr>
            <w:tcW w:w="2602" w:type="dxa"/>
            <w:shd w:val="clear" w:color="auto" w:fill="auto"/>
            <w:noWrap/>
            <w:vAlign w:val="bottom"/>
            <w:hideMark/>
          </w:tcPr>
          <w:p w14:paraId="42ACDB2B" w14:textId="77777777" w:rsidR="006A46E2" w:rsidRPr="006A46E2" w:rsidRDefault="006A46E2" w:rsidP="006A46E2">
            <w:pPr>
              <w:rPr>
                <w:rFonts w:ascii="Calibri" w:hAnsi="Calibri"/>
                <w:sz w:val="22"/>
                <w:szCs w:val="22"/>
              </w:rPr>
            </w:pPr>
            <w:r w:rsidRPr="006A46E2">
              <w:rPr>
                <w:rFonts w:ascii="Calibri" w:hAnsi="Calibri"/>
                <w:sz w:val="22"/>
                <w:szCs w:val="22"/>
              </w:rPr>
              <w:t>Braun's rock-cress</w:t>
            </w:r>
          </w:p>
        </w:tc>
        <w:tc>
          <w:tcPr>
            <w:tcW w:w="2880" w:type="dxa"/>
            <w:shd w:val="clear" w:color="auto" w:fill="auto"/>
            <w:noWrap/>
            <w:vAlign w:val="bottom"/>
            <w:hideMark/>
          </w:tcPr>
          <w:p w14:paraId="7C60E3BF" w14:textId="77777777" w:rsidR="006A46E2" w:rsidRPr="006A46E2" w:rsidRDefault="006A46E2" w:rsidP="006A46E2">
            <w:pPr>
              <w:rPr>
                <w:rFonts w:ascii="Calibri" w:hAnsi="Calibri"/>
                <w:i/>
                <w:sz w:val="22"/>
                <w:szCs w:val="22"/>
              </w:rPr>
            </w:pPr>
            <w:r w:rsidRPr="006A46E2">
              <w:rPr>
                <w:rFonts w:ascii="Calibri" w:hAnsi="Calibri"/>
                <w:i/>
                <w:sz w:val="22"/>
                <w:szCs w:val="22"/>
              </w:rPr>
              <w:t>Arabis perstellata</w:t>
            </w:r>
          </w:p>
        </w:tc>
        <w:tc>
          <w:tcPr>
            <w:tcW w:w="1620" w:type="dxa"/>
            <w:shd w:val="clear" w:color="auto" w:fill="auto"/>
            <w:noWrap/>
            <w:vAlign w:val="bottom"/>
            <w:hideMark/>
          </w:tcPr>
          <w:p w14:paraId="2C0E228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54E7C1E" w14:textId="77777777" w:rsidR="006A46E2" w:rsidRPr="006A46E2" w:rsidRDefault="006A46E2" w:rsidP="006A46E2">
            <w:pPr>
              <w:jc w:val="right"/>
              <w:rPr>
                <w:rFonts w:ascii="Calibri" w:hAnsi="Calibri"/>
                <w:sz w:val="22"/>
                <w:szCs w:val="22"/>
              </w:rPr>
            </w:pPr>
            <w:r w:rsidRPr="006A46E2">
              <w:rPr>
                <w:rFonts w:ascii="Calibri" w:hAnsi="Calibri"/>
                <w:sz w:val="22"/>
                <w:szCs w:val="22"/>
              </w:rPr>
              <w:t>37.59</w:t>
            </w:r>
          </w:p>
        </w:tc>
      </w:tr>
      <w:tr w:rsidR="006A46E2" w:rsidRPr="006A46E2" w14:paraId="6147752A" w14:textId="77777777" w:rsidTr="006A46E2">
        <w:trPr>
          <w:trHeight w:val="300"/>
        </w:trPr>
        <w:tc>
          <w:tcPr>
            <w:tcW w:w="1083" w:type="dxa"/>
            <w:shd w:val="clear" w:color="auto" w:fill="auto"/>
            <w:noWrap/>
            <w:vAlign w:val="bottom"/>
            <w:hideMark/>
          </w:tcPr>
          <w:p w14:paraId="4F814892" w14:textId="77777777" w:rsidR="006A46E2" w:rsidRPr="006A46E2" w:rsidRDefault="006A46E2" w:rsidP="006A46E2">
            <w:pPr>
              <w:jc w:val="right"/>
              <w:rPr>
                <w:rFonts w:ascii="Calibri" w:hAnsi="Calibri"/>
                <w:sz w:val="22"/>
                <w:szCs w:val="22"/>
              </w:rPr>
            </w:pPr>
            <w:r w:rsidRPr="006A46E2">
              <w:rPr>
                <w:rFonts w:ascii="Calibri" w:hAnsi="Calibri"/>
                <w:sz w:val="22"/>
                <w:szCs w:val="22"/>
              </w:rPr>
              <w:t>631</w:t>
            </w:r>
          </w:p>
        </w:tc>
        <w:tc>
          <w:tcPr>
            <w:tcW w:w="2602" w:type="dxa"/>
            <w:shd w:val="clear" w:color="auto" w:fill="auto"/>
            <w:noWrap/>
            <w:vAlign w:val="bottom"/>
            <w:hideMark/>
          </w:tcPr>
          <w:p w14:paraId="2DC9E50D" w14:textId="77777777" w:rsidR="006A46E2" w:rsidRPr="006A46E2" w:rsidRDefault="006A46E2" w:rsidP="006A46E2">
            <w:pPr>
              <w:rPr>
                <w:rFonts w:ascii="Calibri" w:hAnsi="Calibri"/>
                <w:sz w:val="22"/>
                <w:szCs w:val="22"/>
              </w:rPr>
            </w:pPr>
            <w:r w:rsidRPr="006A46E2">
              <w:rPr>
                <w:rFonts w:ascii="Calibri" w:hAnsi="Calibri"/>
                <w:sz w:val="22"/>
                <w:szCs w:val="22"/>
              </w:rPr>
              <w:t>Dwarf Bear-poppy</w:t>
            </w:r>
          </w:p>
        </w:tc>
        <w:tc>
          <w:tcPr>
            <w:tcW w:w="2880" w:type="dxa"/>
            <w:shd w:val="clear" w:color="auto" w:fill="auto"/>
            <w:noWrap/>
            <w:vAlign w:val="bottom"/>
            <w:hideMark/>
          </w:tcPr>
          <w:p w14:paraId="3564FFA9" w14:textId="77777777" w:rsidR="006A46E2" w:rsidRPr="006A46E2" w:rsidRDefault="006A46E2" w:rsidP="006A46E2">
            <w:pPr>
              <w:rPr>
                <w:rFonts w:ascii="Calibri" w:hAnsi="Calibri"/>
                <w:i/>
                <w:sz w:val="22"/>
                <w:szCs w:val="22"/>
              </w:rPr>
            </w:pPr>
            <w:r w:rsidRPr="006A46E2">
              <w:rPr>
                <w:rFonts w:ascii="Calibri" w:hAnsi="Calibri"/>
                <w:i/>
                <w:sz w:val="22"/>
                <w:szCs w:val="22"/>
              </w:rPr>
              <w:t>Arctomecon humilis</w:t>
            </w:r>
          </w:p>
        </w:tc>
        <w:tc>
          <w:tcPr>
            <w:tcW w:w="1620" w:type="dxa"/>
            <w:shd w:val="clear" w:color="auto" w:fill="auto"/>
            <w:noWrap/>
            <w:vAlign w:val="bottom"/>
            <w:hideMark/>
          </w:tcPr>
          <w:p w14:paraId="7EB0CB5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F7687E0" w14:textId="77777777" w:rsidR="006A46E2" w:rsidRPr="006A46E2" w:rsidRDefault="006A46E2" w:rsidP="006A46E2">
            <w:pPr>
              <w:jc w:val="right"/>
              <w:rPr>
                <w:rFonts w:ascii="Calibri" w:hAnsi="Calibri"/>
                <w:sz w:val="22"/>
                <w:szCs w:val="22"/>
              </w:rPr>
            </w:pPr>
            <w:r w:rsidRPr="006A46E2">
              <w:rPr>
                <w:rFonts w:ascii="Calibri" w:hAnsi="Calibri"/>
                <w:sz w:val="22"/>
                <w:szCs w:val="22"/>
              </w:rPr>
              <w:t>61.21</w:t>
            </w:r>
          </w:p>
        </w:tc>
      </w:tr>
      <w:tr w:rsidR="006A46E2" w:rsidRPr="006A46E2" w14:paraId="3F4AC174" w14:textId="77777777" w:rsidTr="006A46E2">
        <w:trPr>
          <w:trHeight w:val="300"/>
        </w:trPr>
        <w:tc>
          <w:tcPr>
            <w:tcW w:w="1083" w:type="dxa"/>
            <w:shd w:val="clear" w:color="auto" w:fill="auto"/>
            <w:noWrap/>
            <w:vAlign w:val="bottom"/>
            <w:hideMark/>
          </w:tcPr>
          <w:p w14:paraId="0D66AF77" w14:textId="77777777" w:rsidR="006A46E2" w:rsidRPr="006A46E2" w:rsidRDefault="006A46E2" w:rsidP="006A46E2">
            <w:pPr>
              <w:jc w:val="right"/>
              <w:rPr>
                <w:rFonts w:ascii="Calibri" w:hAnsi="Calibri"/>
                <w:sz w:val="22"/>
                <w:szCs w:val="22"/>
              </w:rPr>
            </w:pPr>
            <w:r w:rsidRPr="006A46E2">
              <w:rPr>
                <w:rFonts w:ascii="Calibri" w:hAnsi="Calibri"/>
                <w:sz w:val="22"/>
                <w:szCs w:val="22"/>
              </w:rPr>
              <w:t>632</w:t>
            </w:r>
          </w:p>
        </w:tc>
        <w:tc>
          <w:tcPr>
            <w:tcW w:w="2602" w:type="dxa"/>
            <w:shd w:val="clear" w:color="auto" w:fill="auto"/>
            <w:noWrap/>
            <w:vAlign w:val="bottom"/>
            <w:hideMark/>
          </w:tcPr>
          <w:p w14:paraId="37662E97" w14:textId="77777777" w:rsidR="006A46E2" w:rsidRPr="006A46E2" w:rsidRDefault="006A46E2" w:rsidP="006A46E2">
            <w:pPr>
              <w:rPr>
                <w:rFonts w:ascii="Calibri" w:hAnsi="Calibri"/>
                <w:sz w:val="22"/>
                <w:szCs w:val="22"/>
              </w:rPr>
            </w:pPr>
            <w:r w:rsidRPr="006A46E2">
              <w:rPr>
                <w:rFonts w:ascii="Calibri" w:hAnsi="Calibri"/>
                <w:sz w:val="22"/>
                <w:szCs w:val="22"/>
              </w:rPr>
              <w:t>Presidio Manzanita</w:t>
            </w:r>
          </w:p>
        </w:tc>
        <w:tc>
          <w:tcPr>
            <w:tcW w:w="2880" w:type="dxa"/>
            <w:shd w:val="clear" w:color="auto" w:fill="auto"/>
            <w:noWrap/>
            <w:vAlign w:val="bottom"/>
            <w:hideMark/>
          </w:tcPr>
          <w:p w14:paraId="66161FD5" w14:textId="77777777" w:rsidR="006A46E2" w:rsidRPr="006A46E2" w:rsidRDefault="006A46E2" w:rsidP="006A46E2">
            <w:pPr>
              <w:rPr>
                <w:rFonts w:ascii="Calibri" w:hAnsi="Calibri"/>
                <w:i/>
                <w:sz w:val="22"/>
                <w:szCs w:val="22"/>
              </w:rPr>
            </w:pPr>
            <w:r w:rsidRPr="006A46E2">
              <w:rPr>
                <w:rFonts w:ascii="Calibri" w:hAnsi="Calibri"/>
                <w:i/>
                <w:sz w:val="22"/>
                <w:szCs w:val="22"/>
              </w:rPr>
              <w:t>Arctostaphylos hookeri var. ravenii</w:t>
            </w:r>
          </w:p>
        </w:tc>
        <w:tc>
          <w:tcPr>
            <w:tcW w:w="1620" w:type="dxa"/>
            <w:shd w:val="clear" w:color="auto" w:fill="auto"/>
            <w:noWrap/>
            <w:vAlign w:val="bottom"/>
            <w:hideMark/>
          </w:tcPr>
          <w:p w14:paraId="79D02B6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21F213C" w14:textId="77777777" w:rsidR="006A46E2" w:rsidRPr="006A46E2" w:rsidRDefault="006A46E2" w:rsidP="006A46E2">
            <w:pPr>
              <w:jc w:val="right"/>
              <w:rPr>
                <w:rFonts w:ascii="Calibri" w:hAnsi="Calibri"/>
                <w:sz w:val="22"/>
                <w:szCs w:val="22"/>
              </w:rPr>
            </w:pPr>
            <w:r w:rsidRPr="006A46E2">
              <w:rPr>
                <w:rFonts w:ascii="Calibri" w:hAnsi="Calibri"/>
                <w:sz w:val="22"/>
                <w:szCs w:val="22"/>
              </w:rPr>
              <w:t>2.80</w:t>
            </w:r>
          </w:p>
        </w:tc>
      </w:tr>
      <w:tr w:rsidR="006A46E2" w:rsidRPr="006A46E2" w14:paraId="6ED514C5" w14:textId="77777777" w:rsidTr="006A46E2">
        <w:trPr>
          <w:trHeight w:val="300"/>
        </w:trPr>
        <w:tc>
          <w:tcPr>
            <w:tcW w:w="1083" w:type="dxa"/>
            <w:shd w:val="clear" w:color="auto" w:fill="auto"/>
            <w:noWrap/>
            <w:vAlign w:val="bottom"/>
            <w:hideMark/>
          </w:tcPr>
          <w:p w14:paraId="31EC63FF" w14:textId="77777777" w:rsidR="006A46E2" w:rsidRPr="006A46E2" w:rsidRDefault="006A46E2" w:rsidP="006A46E2">
            <w:pPr>
              <w:jc w:val="right"/>
              <w:rPr>
                <w:rFonts w:ascii="Calibri" w:hAnsi="Calibri"/>
                <w:sz w:val="22"/>
                <w:szCs w:val="22"/>
              </w:rPr>
            </w:pPr>
            <w:r w:rsidRPr="006A46E2">
              <w:rPr>
                <w:rFonts w:ascii="Calibri" w:hAnsi="Calibri"/>
                <w:sz w:val="22"/>
                <w:szCs w:val="22"/>
              </w:rPr>
              <w:t>633</w:t>
            </w:r>
          </w:p>
        </w:tc>
        <w:tc>
          <w:tcPr>
            <w:tcW w:w="2602" w:type="dxa"/>
            <w:shd w:val="clear" w:color="auto" w:fill="auto"/>
            <w:noWrap/>
            <w:vAlign w:val="bottom"/>
            <w:hideMark/>
          </w:tcPr>
          <w:p w14:paraId="54C4F3D8" w14:textId="77777777" w:rsidR="006A46E2" w:rsidRPr="006A46E2" w:rsidRDefault="006A46E2" w:rsidP="006A46E2">
            <w:pPr>
              <w:rPr>
                <w:rFonts w:ascii="Calibri" w:hAnsi="Calibri"/>
                <w:sz w:val="22"/>
                <w:szCs w:val="22"/>
              </w:rPr>
            </w:pPr>
            <w:r w:rsidRPr="006A46E2">
              <w:rPr>
                <w:rFonts w:ascii="Calibri" w:hAnsi="Calibri"/>
                <w:sz w:val="22"/>
                <w:szCs w:val="22"/>
              </w:rPr>
              <w:t>Sacramento prickly poppy</w:t>
            </w:r>
          </w:p>
        </w:tc>
        <w:tc>
          <w:tcPr>
            <w:tcW w:w="2880" w:type="dxa"/>
            <w:shd w:val="clear" w:color="auto" w:fill="auto"/>
            <w:noWrap/>
            <w:vAlign w:val="bottom"/>
            <w:hideMark/>
          </w:tcPr>
          <w:p w14:paraId="22CB86E1" w14:textId="77777777" w:rsidR="006A46E2" w:rsidRPr="006A46E2" w:rsidRDefault="006A46E2" w:rsidP="006A46E2">
            <w:pPr>
              <w:rPr>
                <w:rFonts w:ascii="Calibri" w:hAnsi="Calibri"/>
                <w:i/>
                <w:sz w:val="22"/>
                <w:szCs w:val="22"/>
              </w:rPr>
            </w:pPr>
            <w:r w:rsidRPr="006A46E2">
              <w:rPr>
                <w:rFonts w:ascii="Calibri" w:hAnsi="Calibri"/>
                <w:i/>
                <w:sz w:val="22"/>
                <w:szCs w:val="22"/>
              </w:rPr>
              <w:t>Argemone pleiacantha ssp. pinnatisecta</w:t>
            </w:r>
          </w:p>
        </w:tc>
        <w:tc>
          <w:tcPr>
            <w:tcW w:w="1620" w:type="dxa"/>
            <w:shd w:val="clear" w:color="auto" w:fill="auto"/>
            <w:noWrap/>
            <w:vAlign w:val="bottom"/>
            <w:hideMark/>
          </w:tcPr>
          <w:p w14:paraId="75021E4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D519BDB" w14:textId="77777777" w:rsidR="006A46E2" w:rsidRPr="006A46E2" w:rsidRDefault="006A46E2" w:rsidP="006A46E2">
            <w:pPr>
              <w:jc w:val="right"/>
              <w:rPr>
                <w:rFonts w:ascii="Calibri" w:hAnsi="Calibri"/>
                <w:sz w:val="22"/>
                <w:szCs w:val="22"/>
              </w:rPr>
            </w:pPr>
            <w:r w:rsidRPr="006A46E2">
              <w:rPr>
                <w:rFonts w:ascii="Calibri" w:hAnsi="Calibri"/>
                <w:sz w:val="22"/>
                <w:szCs w:val="22"/>
              </w:rPr>
              <w:t>56.45</w:t>
            </w:r>
          </w:p>
        </w:tc>
      </w:tr>
      <w:tr w:rsidR="006A46E2" w:rsidRPr="006A46E2" w14:paraId="77EBFD20" w14:textId="77777777" w:rsidTr="006A46E2">
        <w:trPr>
          <w:trHeight w:val="300"/>
        </w:trPr>
        <w:tc>
          <w:tcPr>
            <w:tcW w:w="1083" w:type="dxa"/>
            <w:shd w:val="clear" w:color="auto" w:fill="auto"/>
            <w:noWrap/>
            <w:vAlign w:val="bottom"/>
            <w:hideMark/>
          </w:tcPr>
          <w:p w14:paraId="7F8ABF46" w14:textId="77777777" w:rsidR="006A46E2" w:rsidRPr="006A46E2" w:rsidRDefault="006A46E2" w:rsidP="006A46E2">
            <w:pPr>
              <w:jc w:val="right"/>
              <w:rPr>
                <w:rFonts w:ascii="Calibri" w:hAnsi="Calibri"/>
                <w:sz w:val="22"/>
                <w:szCs w:val="22"/>
              </w:rPr>
            </w:pPr>
            <w:r w:rsidRPr="006A46E2">
              <w:rPr>
                <w:rFonts w:ascii="Calibri" w:hAnsi="Calibri"/>
                <w:sz w:val="22"/>
                <w:szCs w:val="22"/>
              </w:rPr>
              <w:t>634</w:t>
            </w:r>
          </w:p>
        </w:tc>
        <w:tc>
          <w:tcPr>
            <w:tcW w:w="2602" w:type="dxa"/>
            <w:shd w:val="clear" w:color="auto" w:fill="auto"/>
            <w:noWrap/>
            <w:vAlign w:val="bottom"/>
            <w:hideMark/>
          </w:tcPr>
          <w:p w14:paraId="08D8EE6C" w14:textId="77777777" w:rsidR="006A46E2" w:rsidRPr="006A46E2" w:rsidRDefault="006A46E2" w:rsidP="006A46E2">
            <w:pPr>
              <w:rPr>
                <w:rFonts w:ascii="Calibri" w:hAnsi="Calibri"/>
                <w:sz w:val="22"/>
                <w:szCs w:val="22"/>
              </w:rPr>
            </w:pPr>
            <w:r w:rsidRPr="006A46E2">
              <w:rPr>
                <w:rFonts w:ascii="Calibri" w:hAnsi="Calibri"/>
                <w:sz w:val="22"/>
                <w:szCs w:val="22"/>
              </w:rPr>
              <w:t>Mauna Loa (=Ka'u) silversword</w:t>
            </w:r>
          </w:p>
        </w:tc>
        <w:tc>
          <w:tcPr>
            <w:tcW w:w="2880" w:type="dxa"/>
            <w:shd w:val="clear" w:color="auto" w:fill="auto"/>
            <w:noWrap/>
            <w:vAlign w:val="bottom"/>
            <w:hideMark/>
          </w:tcPr>
          <w:p w14:paraId="053F60CE" w14:textId="77777777" w:rsidR="006A46E2" w:rsidRPr="006A46E2" w:rsidRDefault="006A46E2" w:rsidP="006A46E2">
            <w:pPr>
              <w:rPr>
                <w:rFonts w:ascii="Calibri" w:hAnsi="Calibri"/>
                <w:i/>
                <w:sz w:val="22"/>
                <w:szCs w:val="22"/>
              </w:rPr>
            </w:pPr>
            <w:r w:rsidRPr="006A46E2">
              <w:rPr>
                <w:rFonts w:ascii="Calibri" w:hAnsi="Calibri"/>
                <w:i/>
                <w:sz w:val="22"/>
                <w:szCs w:val="22"/>
              </w:rPr>
              <w:t>Argyroxiphium kauense</w:t>
            </w:r>
          </w:p>
        </w:tc>
        <w:tc>
          <w:tcPr>
            <w:tcW w:w="1620" w:type="dxa"/>
            <w:shd w:val="clear" w:color="auto" w:fill="auto"/>
            <w:noWrap/>
            <w:vAlign w:val="bottom"/>
            <w:hideMark/>
          </w:tcPr>
          <w:p w14:paraId="6B7181D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C8E3DF6" w14:textId="77777777" w:rsidR="006A46E2" w:rsidRPr="006A46E2" w:rsidRDefault="006A46E2" w:rsidP="006A46E2">
            <w:pPr>
              <w:jc w:val="right"/>
              <w:rPr>
                <w:rFonts w:ascii="Calibri" w:hAnsi="Calibri"/>
                <w:sz w:val="22"/>
                <w:szCs w:val="22"/>
              </w:rPr>
            </w:pPr>
            <w:r w:rsidRPr="006A46E2">
              <w:rPr>
                <w:rFonts w:ascii="Calibri" w:hAnsi="Calibri"/>
                <w:sz w:val="22"/>
                <w:szCs w:val="22"/>
              </w:rPr>
              <w:t>2.31</w:t>
            </w:r>
          </w:p>
        </w:tc>
      </w:tr>
      <w:tr w:rsidR="006A46E2" w:rsidRPr="006A46E2" w14:paraId="23E0D378" w14:textId="77777777" w:rsidTr="006A46E2">
        <w:trPr>
          <w:trHeight w:val="300"/>
        </w:trPr>
        <w:tc>
          <w:tcPr>
            <w:tcW w:w="1083" w:type="dxa"/>
            <w:shd w:val="clear" w:color="auto" w:fill="auto"/>
            <w:noWrap/>
            <w:vAlign w:val="bottom"/>
            <w:hideMark/>
          </w:tcPr>
          <w:p w14:paraId="335AB115" w14:textId="77777777" w:rsidR="006A46E2" w:rsidRPr="006A46E2" w:rsidRDefault="006A46E2" w:rsidP="006A46E2">
            <w:pPr>
              <w:jc w:val="right"/>
              <w:rPr>
                <w:rFonts w:ascii="Calibri" w:hAnsi="Calibri"/>
                <w:sz w:val="22"/>
                <w:szCs w:val="22"/>
              </w:rPr>
            </w:pPr>
            <w:r w:rsidRPr="006A46E2">
              <w:rPr>
                <w:rFonts w:ascii="Calibri" w:hAnsi="Calibri"/>
                <w:sz w:val="22"/>
                <w:szCs w:val="22"/>
              </w:rPr>
              <w:t>636</w:t>
            </w:r>
          </w:p>
        </w:tc>
        <w:tc>
          <w:tcPr>
            <w:tcW w:w="2602" w:type="dxa"/>
            <w:shd w:val="clear" w:color="auto" w:fill="auto"/>
            <w:noWrap/>
            <w:vAlign w:val="bottom"/>
            <w:hideMark/>
          </w:tcPr>
          <w:p w14:paraId="3948413B" w14:textId="77777777" w:rsidR="006A46E2" w:rsidRPr="006A46E2" w:rsidRDefault="006A46E2" w:rsidP="006A46E2">
            <w:pPr>
              <w:rPr>
                <w:rFonts w:ascii="Calibri" w:hAnsi="Calibri"/>
                <w:sz w:val="22"/>
                <w:szCs w:val="22"/>
              </w:rPr>
            </w:pPr>
            <w:r w:rsidRPr="006A46E2">
              <w:rPr>
                <w:rFonts w:ascii="Calibri" w:hAnsi="Calibri"/>
                <w:sz w:val="22"/>
                <w:szCs w:val="22"/>
              </w:rPr>
              <w:t>Mead's milkweed</w:t>
            </w:r>
          </w:p>
        </w:tc>
        <w:tc>
          <w:tcPr>
            <w:tcW w:w="2880" w:type="dxa"/>
            <w:shd w:val="clear" w:color="auto" w:fill="auto"/>
            <w:noWrap/>
            <w:vAlign w:val="bottom"/>
            <w:hideMark/>
          </w:tcPr>
          <w:p w14:paraId="23FB3CAB" w14:textId="77777777" w:rsidR="006A46E2" w:rsidRPr="006A46E2" w:rsidRDefault="006A46E2" w:rsidP="006A46E2">
            <w:pPr>
              <w:rPr>
                <w:rFonts w:ascii="Calibri" w:hAnsi="Calibri"/>
                <w:i/>
                <w:sz w:val="22"/>
                <w:szCs w:val="22"/>
              </w:rPr>
            </w:pPr>
            <w:r w:rsidRPr="006A46E2">
              <w:rPr>
                <w:rFonts w:ascii="Calibri" w:hAnsi="Calibri"/>
                <w:i/>
                <w:sz w:val="22"/>
                <w:szCs w:val="22"/>
              </w:rPr>
              <w:t>Asclepias meadii</w:t>
            </w:r>
          </w:p>
        </w:tc>
        <w:tc>
          <w:tcPr>
            <w:tcW w:w="1620" w:type="dxa"/>
            <w:shd w:val="clear" w:color="auto" w:fill="auto"/>
            <w:noWrap/>
            <w:vAlign w:val="bottom"/>
            <w:hideMark/>
          </w:tcPr>
          <w:p w14:paraId="7853237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8857B88" w14:textId="77777777" w:rsidR="006A46E2" w:rsidRPr="006A46E2" w:rsidRDefault="006A46E2" w:rsidP="006A46E2">
            <w:pPr>
              <w:jc w:val="right"/>
              <w:rPr>
                <w:rFonts w:ascii="Calibri" w:hAnsi="Calibri"/>
                <w:sz w:val="22"/>
                <w:szCs w:val="22"/>
              </w:rPr>
            </w:pPr>
            <w:r w:rsidRPr="006A46E2">
              <w:rPr>
                <w:rFonts w:ascii="Calibri" w:hAnsi="Calibri"/>
                <w:sz w:val="22"/>
                <w:szCs w:val="22"/>
              </w:rPr>
              <w:t>37.80</w:t>
            </w:r>
          </w:p>
        </w:tc>
      </w:tr>
      <w:tr w:rsidR="006A46E2" w:rsidRPr="006A46E2" w14:paraId="67A4E5E0" w14:textId="77777777" w:rsidTr="006A46E2">
        <w:trPr>
          <w:trHeight w:val="300"/>
        </w:trPr>
        <w:tc>
          <w:tcPr>
            <w:tcW w:w="1083" w:type="dxa"/>
            <w:shd w:val="clear" w:color="auto" w:fill="auto"/>
            <w:noWrap/>
            <w:vAlign w:val="bottom"/>
            <w:hideMark/>
          </w:tcPr>
          <w:p w14:paraId="031D6BE1" w14:textId="77777777" w:rsidR="006A46E2" w:rsidRPr="006A46E2" w:rsidRDefault="006A46E2" w:rsidP="006A46E2">
            <w:pPr>
              <w:jc w:val="right"/>
              <w:rPr>
                <w:rFonts w:ascii="Calibri" w:hAnsi="Calibri"/>
                <w:sz w:val="22"/>
                <w:szCs w:val="22"/>
              </w:rPr>
            </w:pPr>
            <w:r w:rsidRPr="006A46E2">
              <w:rPr>
                <w:rFonts w:ascii="Calibri" w:hAnsi="Calibri"/>
                <w:sz w:val="22"/>
                <w:szCs w:val="22"/>
              </w:rPr>
              <w:t>637</w:t>
            </w:r>
          </w:p>
        </w:tc>
        <w:tc>
          <w:tcPr>
            <w:tcW w:w="2602" w:type="dxa"/>
            <w:shd w:val="clear" w:color="auto" w:fill="auto"/>
            <w:noWrap/>
            <w:vAlign w:val="bottom"/>
            <w:hideMark/>
          </w:tcPr>
          <w:p w14:paraId="1AC03C94" w14:textId="77777777" w:rsidR="006A46E2" w:rsidRPr="006A46E2" w:rsidRDefault="006A46E2" w:rsidP="006A46E2">
            <w:pPr>
              <w:rPr>
                <w:rFonts w:ascii="Calibri" w:hAnsi="Calibri"/>
                <w:sz w:val="22"/>
                <w:szCs w:val="22"/>
              </w:rPr>
            </w:pPr>
            <w:r w:rsidRPr="006A46E2">
              <w:rPr>
                <w:rFonts w:ascii="Calibri" w:hAnsi="Calibri"/>
                <w:sz w:val="22"/>
                <w:szCs w:val="22"/>
              </w:rPr>
              <w:t>Four-petal pawpaw</w:t>
            </w:r>
          </w:p>
        </w:tc>
        <w:tc>
          <w:tcPr>
            <w:tcW w:w="2880" w:type="dxa"/>
            <w:shd w:val="clear" w:color="auto" w:fill="auto"/>
            <w:noWrap/>
            <w:vAlign w:val="bottom"/>
            <w:hideMark/>
          </w:tcPr>
          <w:p w14:paraId="5BE0C931" w14:textId="77777777" w:rsidR="006A46E2" w:rsidRPr="006A46E2" w:rsidRDefault="006A46E2" w:rsidP="006A46E2">
            <w:pPr>
              <w:rPr>
                <w:rFonts w:ascii="Calibri" w:hAnsi="Calibri"/>
                <w:i/>
                <w:sz w:val="22"/>
                <w:szCs w:val="22"/>
              </w:rPr>
            </w:pPr>
            <w:r w:rsidRPr="006A46E2">
              <w:rPr>
                <w:rFonts w:ascii="Calibri" w:hAnsi="Calibri"/>
                <w:i/>
                <w:sz w:val="22"/>
                <w:szCs w:val="22"/>
              </w:rPr>
              <w:t>Asimina tetramera</w:t>
            </w:r>
          </w:p>
        </w:tc>
        <w:tc>
          <w:tcPr>
            <w:tcW w:w="1620" w:type="dxa"/>
            <w:shd w:val="clear" w:color="auto" w:fill="auto"/>
            <w:noWrap/>
            <w:vAlign w:val="bottom"/>
            <w:hideMark/>
          </w:tcPr>
          <w:p w14:paraId="59933BF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0701A12" w14:textId="77777777" w:rsidR="006A46E2" w:rsidRPr="006A46E2" w:rsidRDefault="006A46E2" w:rsidP="006A46E2">
            <w:pPr>
              <w:jc w:val="right"/>
              <w:rPr>
                <w:rFonts w:ascii="Calibri" w:hAnsi="Calibri"/>
                <w:sz w:val="22"/>
                <w:szCs w:val="22"/>
              </w:rPr>
            </w:pPr>
            <w:r w:rsidRPr="006A46E2">
              <w:rPr>
                <w:rFonts w:ascii="Calibri" w:hAnsi="Calibri"/>
                <w:sz w:val="22"/>
                <w:szCs w:val="22"/>
              </w:rPr>
              <w:t>5.53</w:t>
            </w:r>
          </w:p>
        </w:tc>
      </w:tr>
      <w:tr w:rsidR="006A46E2" w:rsidRPr="006A46E2" w14:paraId="0CA2F4AC" w14:textId="77777777" w:rsidTr="006A46E2">
        <w:trPr>
          <w:trHeight w:val="300"/>
        </w:trPr>
        <w:tc>
          <w:tcPr>
            <w:tcW w:w="1083" w:type="dxa"/>
            <w:shd w:val="clear" w:color="auto" w:fill="auto"/>
            <w:noWrap/>
            <w:vAlign w:val="bottom"/>
            <w:hideMark/>
          </w:tcPr>
          <w:p w14:paraId="3C13AB34" w14:textId="77777777" w:rsidR="006A46E2" w:rsidRPr="006A46E2" w:rsidRDefault="006A46E2" w:rsidP="006A46E2">
            <w:pPr>
              <w:jc w:val="right"/>
              <w:rPr>
                <w:rFonts w:ascii="Calibri" w:hAnsi="Calibri"/>
                <w:sz w:val="22"/>
                <w:szCs w:val="22"/>
              </w:rPr>
            </w:pPr>
            <w:r w:rsidRPr="006A46E2">
              <w:rPr>
                <w:rFonts w:ascii="Calibri" w:hAnsi="Calibri"/>
                <w:sz w:val="22"/>
                <w:szCs w:val="22"/>
              </w:rPr>
              <w:t>638</w:t>
            </w:r>
          </w:p>
        </w:tc>
        <w:tc>
          <w:tcPr>
            <w:tcW w:w="2602" w:type="dxa"/>
            <w:shd w:val="clear" w:color="auto" w:fill="auto"/>
            <w:noWrap/>
            <w:vAlign w:val="bottom"/>
            <w:hideMark/>
          </w:tcPr>
          <w:p w14:paraId="599BAD40" w14:textId="77777777" w:rsidR="006A46E2" w:rsidRPr="006A46E2" w:rsidRDefault="006A46E2" w:rsidP="006A46E2">
            <w:pPr>
              <w:rPr>
                <w:rFonts w:ascii="Calibri" w:hAnsi="Calibri"/>
                <w:sz w:val="22"/>
                <w:szCs w:val="22"/>
              </w:rPr>
            </w:pPr>
            <w:r w:rsidRPr="006A46E2">
              <w:rPr>
                <w:rFonts w:ascii="Calibri" w:hAnsi="Calibri"/>
                <w:sz w:val="22"/>
                <w:szCs w:val="22"/>
              </w:rPr>
              <w:t>Sentry milk-vetch</w:t>
            </w:r>
          </w:p>
        </w:tc>
        <w:tc>
          <w:tcPr>
            <w:tcW w:w="2880" w:type="dxa"/>
            <w:shd w:val="clear" w:color="auto" w:fill="auto"/>
            <w:noWrap/>
            <w:vAlign w:val="bottom"/>
            <w:hideMark/>
          </w:tcPr>
          <w:p w14:paraId="44525567" w14:textId="77777777" w:rsidR="006A46E2" w:rsidRPr="006A46E2" w:rsidRDefault="006A46E2" w:rsidP="006A46E2">
            <w:pPr>
              <w:rPr>
                <w:rFonts w:ascii="Calibri" w:hAnsi="Calibri"/>
                <w:i/>
                <w:sz w:val="22"/>
                <w:szCs w:val="22"/>
              </w:rPr>
            </w:pPr>
            <w:r w:rsidRPr="006A46E2">
              <w:rPr>
                <w:rFonts w:ascii="Calibri" w:hAnsi="Calibri"/>
                <w:i/>
                <w:sz w:val="22"/>
                <w:szCs w:val="22"/>
              </w:rPr>
              <w:t>Astragalus cremnophylax var. cremnophylax</w:t>
            </w:r>
          </w:p>
        </w:tc>
        <w:tc>
          <w:tcPr>
            <w:tcW w:w="1620" w:type="dxa"/>
            <w:shd w:val="clear" w:color="auto" w:fill="auto"/>
            <w:noWrap/>
            <w:vAlign w:val="bottom"/>
            <w:hideMark/>
          </w:tcPr>
          <w:p w14:paraId="25A3328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0D5296D" w14:textId="77777777" w:rsidR="006A46E2" w:rsidRPr="006A46E2" w:rsidRDefault="006A46E2" w:rsidP="006A46E2">
            <w:pPr>
              <w:jc w:val="right"/>
              <w:rPr>
                <w:rFonts w:ascii="Calibri" w:hAnsi="Calibri"/>
                <w:sz w:val="22"/>
                <w:szCs w:val="22"/>
              </w:rPr>
            </w:pPr>
            <w:r w:rsidRPr="006A46E2">
              <w:rPr>
                <w:rFonts w:ascii="Calibri" w:hAnsi="Calibri"/>
                <w:sz w:val="22"/>
                <w:szCs w:val="22"/>
              </w:rPr>
              <w:t>22.94</w:t>
            </w:r>
          </w:p>
        </w:tc>
      </w:tr>
      <w:tr w:rsidR="006A46E2" w:rsidRPr="006A46E2" w14:paraId="27441116" w14:textId="77777777" w:rsidTr="006A46E2">
        <w:trPr>
          <w:trHeight w:val="300"/>
        </w:trPr>
        <w:tc>
          <w:tcPr>
            <w:tcW w:w="1083" w:type="dxa"/>
            <w:shd w:val="clear" w:color="auto" w:fill="auto"/>
            <w:noWrap/>
            <w:vAlign w:val="bottom"/>
            <w:hideMark/>
          </w:tcPr>
          <w:p w14:paraId="62911531" w14:textId="77777777" w:rsidR="006A46E2" w:rsidRPr="006A46E2" w:rsidRDefault="006A46E2" w:rsidP="006A46E2">
            <w:pPr>
              <w:jc w:val="right"/>
              <w:rPr>
                <w:rFonts w:ascii="Calibri" w:hAnsi="Calibri"/>
                <w:sz w:val="22"/>
                <w:szCs w:val="22"/>
              </w:rPr>
            </w:pPr>
            <w:r w:rsidRPr="006A46E2">
              <w:rPr>
                <w:rFonts w:ascii="Calibri" w:hAnsi="Calibri"/>
                <w:sz w:val="22"/>
                <w:szCs w:val="22"/>
              </w:rPr>
              <w:t>639</w:t>
            </w:r>
          </w:p>
        </w:tc>
        <w:tc>
          <w:tcPr>
            <w:tcW w:w="2602" w:type="dxa"/>
            <w:shd w:val="clear" w:color="auto" w:fill="auto"/>
            <w:noWrap/>
            <w:vAlign w:val="bottom"/>
            <w:hideMark/>
          </w:tcPr>
          <w:p w14:paraId="72E6F2AB" w14:textId="77777777" w:rsidR="006A46E2" w:rsidRPr="006A46E2" w:rsidRDefault="006A46E2" w:rsidP="006A46E2">
            <w:pPr>
              <w:rPr>
                <w:rFonts w:ascii="Calibri" w:hAnsi="Calibri"/>
                <w:sz w:val="22"/>
                <w:szCs w:val="22"/>
              </w:rPr>
            </w:pPr>
            <w:r w:rsidRPr="006A46E2">
              <w:rPr>
                <w:rFonts w:ascii="Calibri" w:hAnsi="Calibri"/>
                <w:sz w:val="22"/>
                <w:szCs w:val="22"/>
              </w:rPr>
              <w:t>Mancos milk-vetch</w:t>
            </w:r>
          </w:p>
        </w:tc>
        <w:tc>
          <w:tcPr>
            <w:tcW w:w="2880" w:type="dxa"/>
            <w:shd w:val="clear" w:color="auto" w:fill="auto"/>
            <w:noWrap/>
            <w:vAlign w:val="bottom"/>
            <w:hideMark/>
          </w:tcPr>
          <w:p w14:paraId="20F88801" w14:textId="77777777" w:rsidR="006A46E2" w:rsidRPr="006A46E2" w:rsidRDefault="006A46E2" w:rsidP="006A46E2">
            <w:pPr>
              <w:rPr>
                <w:rFonts w:ascii="Calibri" w:hAnsi="Calibri"/>
                <w:i/>
                <w:sz w:val="22"/>
                <w:szCs w:val="22"/>
              </w:rPr>
            </w:pPr>
            <w:r w:rsidRPr="006A46E2">
              <w:rPr>
                <w:rFonts w:ascii="Calibri" w:hAnsi="Calibri"/>
                <w:i/>
                <w:sz w:val="22"/>
                <w:szCs w:val="22"/>
              </w:rPr>
              <w:t>Astragalus humillimus</w:t>
            </w:r>
          </w:p>
        </w:tc>
        <w:tc>
          <w:tcPr>
            <w:tcW w:w="1620" w:type="dxa"/>
            <w:shd w:val="clear" w:color="auto" w:fill="auto"/>
            <w:noWrap/>
            <w:vAlign w:val="bottom"/>
            <w:hideMark/>
          </w:tcPr>
          <w:p w14:paraId="798647D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F7E9C6F" w14:textId="77777777" w:rsidR="006A46E2" w:rsidRPr="006A46E2" w:rsidRDefault="006A46E2" w:rsidP="006A46E2">
            <w:pPr>
              <w:jc w:val="right"/>
              <w:rPr>
                <w:rFonts w:ascii="Calibri" w:hAnsi="Calibri"/>
                <w:sz w:val="22"/>
                <w:szCs w:val="22"/>
              </w:rPr>
            </w:pPr>
            <w:r w:rsidRPr="006A46E2">
              <w:rPr>
                <w:rFonts w:ascii="Calibri" w:hAnsi="Calibri"/>
                <w:sz w:val="22"/>
                <w:szCs w:val="22"/>
              </w:rPr>
              <w:t>43.52</w:t>
            </w:r>
          </w:p>
        </w:tc>
      </w:tr>
      <w:tr w:rsidR="006A46E2" w:rsidRPr="006A46E2" w14:paraId="264434FB" w14:textId="77777777" w:rsidTr="006A46E2">
        <w:trPr>
          <w:trHeight w:val="300"/>
        </w:trPr>
        <w:tc>
          <w:tcPr>
            <w:tcW w:w="1083" w:type="dxa"/>
            <w:shd w:val="clear" w:color="auto" w:fill="auto"/>
            <w:noWrap/>
            <w:vAlign w:val="bottom"/>
            <w:hideMark/>
          </w:tcPr>
          <w:p w14:paraId="79504CC2" w14:textId="77777777" w:rsidR="006A46E2" w:rsidRPr="006A46E2" w:rsidRDefault="006A46E2" w:rsidP="006A46E2">
            <w:pPr>
              <w:jc w:val="right"/>
              <w:rPr>
                <w:rFonts w:ascii="Calibri" w:hAnsi="Calibri"/>
                <w:sz w:val="22"/>
                <w:szCs w:val="22"/>
              </w:rPr>
            </w:pPr>
            <w:r w:rsidRPr="006A46E2">
              <w:rPr>
                <w:rFonts w:ascii="Calibri" w:hAnsi="Calibri"/>
                <w:sz w:val="22"/>
                <w:szCs w:val="22"/>
              </w:rPr>
              <w:t>640</w:t>
            </w:r>
          </w:p>
        </w:tc>
        <w:tc>
          <w:tcPr>
            <w:tcW w:w="2602" w:type="dxa"/>
            <w:shd w:val="clear" w:color="auto" w:fill="auto"/>
            <w:noWrap/>
            <w:vAlign w:val="bottom"/>
            <w:hideMark/>
          </w:tcPr>
          <w:p w14:paraId="189DB187" w14:textId="77777777" w:rsidR="006A46E2" w:rsidRPr="006A46E2" w:rsidRDefault="006A46E2" w:rsidP="006A46E2">
            <w:pPr>
              <w:rPr>
                <w:rFonts w:ascii="Calibri" w:hAnsi="Calibri"/>
                <w:sz w:val="22"/>
                <w:szCs w:val="22"/>
              </w:rPr>
            </w:pPr>
            <w:r w:rsidRPr="006A46E2">
              <w:rPr>
                <w:rFonts w:ascii="Calibri" w:hAnsi="Calibri"/>
                <w:sz w:val="22"/>
                <w:szCs w:val="22"/>
              </w:rPr>
              <w:t>Osterhout milkvetch</w:t>
            </w:r>
          </w:p>
        </w:tc>
        <w:tc>
          <w:tcPr>
            <w:tcW w:w="2880" w:type="dxa"/>
            <w:shd w:val="clear" w:color="auto" w:fill="auto"/>
            <w:noWrap/>
            <w:vAlign w:val="bottom"/>
            <w:hideMark/>
          </w:tcPr>
          <w:p w14:paraId="74B0560A" w14:textId="77777777" w:rsidR="006A46E2" w:rsidRPr="006A46E2" w:rsidRDefault="006A46E2" w:rsidP="006A46E2">
            <w:pPr>
              <w:rPr>
                <w:rFonts w:ascii="Calibri" w:hAnsi="Calibri"/>
                <w:i/>
                <w:sz w:val="22"/>
                <w:szCs w:val="22"/>
              </w:rPr>
            </w:pPr>
            <w:r w:rsidRPr="006A46E2">
              <w:rPr>
                <w:rFonts w:ascii="Calibri" w:hAnsi="Calibri"/>
                <w:i/>
                <w:sz w:val="22"/>
                <w:szCs w:val="22"/>
              </w:rPr>
              <w:t>Astragalus osterhoutii</w:t>
            </w:r>
          </w:p>
        </w:tc>
        <w:tc>
          <w:tcPr>
            <w:tcW w:w="1620" w:type="dxa"/>
            <w:shd w:val="clear" w:color="auto" w:fill="auto"/>
            <w:noWrap/>
            <w:vAlign w:val="bottom"/>
            <w:hideMark/>
          </w:tcPr>
          <w:p w14:paraId="2BE1C13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EBDE699" w14:textId="77777777" w:rsidR="006A46E2" w:rsidRPr="006A46E2" w:rsidRDefault="006A46E2" w:rsidP="006A46E2">
            <w:pPr>
              <w:jc w:val="right"/>
              <w:rPr>
                <w:rFonts w:ascii="Calibri" w:hAnsi="Calibri"/>
                <w:sz w:val="22"/>
                <w:szCs w:val="22"/>
              </w:rPr>
            </w:pPr>
            <w:r w:rsidRPr="006A46E2">
              <w:rPr>
                <w:rFonts w:ascii="Calibri" w:hAnsi="Calibri"/>
                <w:sz w:val="22"/>
                <w:szCs w:val="22"/>
              </w:rPr>
              <w:t>48.17</w:t>
            </w:r>
          </w:p>
        </w:tc>
      </w:tr>
      <w:tr w:rsidR="006A46E2" w:rsidRPr="006A46E2" w14:paraId="30EA1CEA" w14:textId="77777777" w:rsidTr="006A46E2">
        <w:trPr>
          <w:trHeight w:val="300"/>
        </w:trPr>
        <w:tc>
          <w:tcPr>
            <w:tcW w:w="1083" w:type="dxa"/>
            <w:shd w:val="clear" w:color="auto" w:fill="auto"/>
            <w:noWrap/>
            <w:vAlign w:val="bottom"/>
            <w:hideMark/>
          </w:tcPr>
          <w:p w14:paraId="21B139E8" w14:textId="77777777" w:rsidR="006A46E2" w:rsidRPr="006A46E2" w:rsidRDefault="006A46E2" w:rsidP="006A46E2">
            <w:pPr>
              <w:jc w:val="right"/>
              <w:rPr>
                <w:rFonts w:ascii="Calibri" w:hAnsi="Calibri"/>
                <w:sz w:val="22"/>
                <w:szCs w:val="22"/>
              </w:rPr>
            </w:pPr>
            <w:r w:rsidRPr="006A46E2">
              <w:rPr>
                <w:rFonts w:ascii="Calibri" w:hAnsi="Calibri"/>
                <w:sz w:val="22"/>
                <w:szCs w:val="22"/>
              </w:rPr>
              <w:t>642</w:t>
            </w:r>
          </w:p>
        </w:tc>
        <w:tc>
          <w:tcPr>
            <w:tcW w:w="2602" w:type="dxa"/>
            <w:shd w:val="clear" w:color="auto" w:fill="auto"/>
            <w:noWrap/>
            <w:vAlign w:val="bottom"/>
            <w:hideMark/>
          </w:tcPr>
          <w:p w14:paraId="27074004" w14:textId="77777777" w:rsidR="006A46E2" w:rsidRPr="006A46E2" w:rsidRDefault="006A46E2" w:rsidP="006A46E2">
            <w:pPr>
              <w:rPr>
                <w:rFonts w:ascii="Calibri" w:hAnsi="Calibri"/>
                <w:sz w:val="22"/>
                <w:szCs w:val="22"/>
              </w:rPr>
            </w:pPr>
            <w:r w:rsidRPr="006A46E2">
              <w:rPr>
                <w:rFonts w:ascii="Calibri" w:hAnsi="Calibri"/>
                <w:sz w:val="22"/>
                <w:szCs w:val="22"/>
              </w:rPr>
              <w:t>Jesup's milk-vetch</w:t>
            </w:r>
          </w:p>
        </w:tc>
        <w:tc>
          <w:tcPr>
            <w:tcW w:w="2880" w:type="dxa"/>
            <w:shd w:val="clear" w:color="auto" w:fill="auto"/>
            <w:noWrap/>
            <w:vAlign w:val="bottom"/>
            <w:hideMark/>
          </w:tcPr>
          <w:p w14:paraId="5C2F9EE9" w14:textId="77777777" w:rsidR="006A46E2" w:rsidRPr="006A46E2" w:rsidRDefault="006A46E2" w:rsidP="006A46E2">
            <w:pPr>
              <w:rPr>
                <w:rFonts w:ascii="Calibri" w:hAnsi="Calibri"/>
                <w:i/>
                <w:sz w:val="22"/>
                <w:szCs w:val="22"/>
              </w:rPr>
            </w:pPr>
            <w:r w:rsidRPr="006A46E2">
              <w:rPr>
                <w:rFonts w:ascii="Calibri" w:hAnsi="Calibri"/>
                <w:i/>
                <w:sz w:val="22"/>
                <w:szCs w:val="22"/>
              </w:rPr>
              <w:t>Astragalus robbinsii var. jesupi</w:t>
            </w:r>
          </w:p>
        </w:tc>
        <w:tc>
          <w:tcPr>
            <w:tcW w:w="1620" w:type="dxa"/>
            <w:shd w:val="clear" w:color="auto" w:fill="auto"/>
            <w:noWrap/>
            <w:vAlign w:val="bottom"/>
            <w:hideMark/>
          </w:tcPr>
          <w:p w14:paraId="29F0391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FCB2F7F" w14:textId="77777777" w:rsidR="006A46E2" w:rsidRPr="006A46E2" w:rsidRDefault="006A46E2" w:rsidP="006A46E2">
            <w:pPr>
              <w:jc w:val="right"/>
              <w:rPr>
                <w:rFonts w:ascii="Calibri" w:hAnsi="Calibri"/>
                <w:sz w:val="22"/>
                <w:szCs w:val="22"/>
              </w:rPr>
            </w:pPr>
            <w:r w:rsidRPr="006A46E2">
              <w:rPr>
                <w:rFonts w:ascii="Calibri" w:hAnsi="Calibri"/>
                <w:sz w:val="22"/>
                <w:szCs w:val="22"/>
              </w:rPr>
              <w:t>7.77</w:t>
            </w:r>
          </w:p>
        </w:tc>
      </w:tr>
      <w:tr w:rsidR="006A46E2" w:rsidRPr="006A46E2" w14:paraId="49CD26FC" w14:textId="77777777" w:rsidTr="006A46E2">
        <w:trPr>
          <w:trHeight w:val="300"/>
        </w:trPr>
        <w:tc>
          <w:tcPr>
            <w:tcW w:w="1083" w:type="dxa"/>
            <w:shd w:val="clear" w:color="auto" w:fill="auto"/>
            <w:noWrap/>
            <w:vAlign w:val="bottom"/>
            <w:hideMark/>
          </w:tcPr>
          <w:p w14:paraId="20640790" w14:textId="77777777" w:rsidR="006A46E2" w:rsidRPr="006A46E2" w:rsidRDefault="006A46E2" w:rsidP="006A46E2">
            <w:pPr>
              <w:jc w:val="right"/>
              <w:rPr>
                <w:rFonts w:ascii="Calibri" w:hAnsi="Calibri"/>
                <w:sz w:val="22"/>
                <w:szCs w:val="22"/>
              </w:rPr>
            </w:pPr>
            <w:r w:rsidRPr="006A46E2">
              <w:rPr>
                <w:rFonts w:ascii="Calibri" w:hAnsi="Calibri"/>
                <w:sz w:val="22"/>
                <w:szCs w:val="22"/>
              </w:rPr>
              <w:t>643</w:t>
            </w:r>
          </w:p>
        </w:tc>
        <w:tc>
          <w:tcPr>
            <w:tcW w:w="2602" w:type="dxa"/>
            <w:shd w:val="clear" w:color="auto" w:fill="auto"/>
            <w:noWrap/>
            <w:vAlign w:val="bottom"/>
            <w:hideMark/>
          </w:tcPr>
          <w:p w14:paraId="3882EEE3" w14:textId="77777777" w:rsidR="006A46E2" w:rsidRPr="006A46E2" w:rsidRDefault="006A46E2" w:rsidP="006A46E2">
            <w:pPr>
              <w:rPr>
                <w:rFonts w:ascii="Calibri" w:hAnsi="Calibri"/>
                <w:sz w:val="22"/>
                <w:szCs w:val="22"/>
              </w:rPr>
            </w:pPr>
            <w:r w:rsidRPr="006A46E2">
              <w:rPr>
                <w:rFonts w:ascii="Calibri" w:hAnsi="Calibri"/>
                <w:sz w:val="22"/>
                <w:szCs w:val="22"/>
              </w:rPr>
              <w:t>Hairy rattleweed</w:t>
            </w:r>
          </w:p>
        </w:tc>
        <w:tc>
          <w:tcPr>
            <w:tcW w:w="2880" w:type="dxa"/>
            <w:shd w:val="clear" w:color="auto" w:fill="auto"/>
            <w:noWrap/>
            <w:vAlign w:val="bottom"/>
            <w:hideMark/>
          </w:tcPr>
          <w:p w14:paraId="12135090" w14:textId="77777777" w:rsidR="006A46E2" w:rsidRPr="006A46E2" w:rsidRDefault="006A46E2" w:rsidP="006A46E2">
            <w:pPr>
              <w:rPr>
                <w:rFonts w:ascii="Calibri" w:hAnsi="Calibri"/>
                <w:i/>
                <w:sz w:val="22"/>
                <w:szCs w:val="22"/>
              </w:rPr>
            </w:pPr>
            <w:r w:rsidRPr="006A46E2">
              <w:rPr>
                <w:rFonts w:ascii="Calibri" w:hAnsi="Calibri"/>
                <w:i/>
                <w:sz w:val="22"/>
                <w:szCs w:val="22"/>
              </w:rPr>
              <w:t>Baptisia arachnifera</w:t>
            </w:r>
          </w:p>
        </w:tc>
        <w:tc>
          <w:tcPr>
            <w:tcW w:w="1620" w:type="dxa"/>
            <w:shd w:val="clear" w:color="auto" w:fill="auto"/>
            <w:noWrap/>
            <w:vAlign w:val="bottom"/>
            <w:hideMark/>
          </w:tcPr>
          <w:p w14:paraId="0A064C7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EB0A596" w14:textId="77777777" w:rsidR="006A46E2" w:rsidRPr="006A46E2" w:rsidRDefault="006A46E2" w:rsidP="006A46E2">
            <w:pPr>
              <w:jc w:val="right"/>
              <w:rPr>
                <w:rFonts w:ascii="Calibri" w:hAnsi="Calibri"/>
                <w:sz w:val="22"/>
                <w:szCs w:val="22"/>
              </w:rPr>
            </w:pPr>
            <w:r w:rsidRPr="006A46E2">
              <w:rPr>
                <w:rFonts w:ascii="Calibri" w:hAnsi="Calibri"/>
                <w:sz w:val="22"/>
                <w:szCs w:val="22"/>
              </w:rPr>
              <w:t>3.74</w:t>
            </w:r>
          </w:p>
        </w:tc>
      </w:tr>
      <w:tr w:rsidR="006A46E2" w:rsidRPr="006A46E2" w14:paraId="3288DEFE" w14:textId="77777777" w:rsidTr="006A46E2">
        <w:trPr>
          <w:trHeight w:val="300"/>
        </w:trPr>
        <w:tc>
          <w:tcPr>
            <w:tcW w:w="1083" w:type="dxa"/>
            <w:shd w:val="clear" w:color="auto" w:fill="auto"/>
            <w:noWrap/>
            <w:vAlign w:val="bottom"/>
            <w:hideMark/>
          </w:tcPr>
          <w:p w14:paraId="5E5D73ED" w14:textId="77777777" w:rsidR="006A46E2" w:rsidRPr="006A46E2" w:rsidRDefault="006A46E2" w:rsidP="006A46E2">
            <w:pPr>
              <w:jc w:val="right"/>
              <w:rPr>
                <w:rFonts w:ascii="Calibri" w:hAnsi="Calibri"/>
                <w:sz w:val="22"/>
                <w:szCs w:val="22"/>
              </w:rPr>
            </w:pPr>
            <w:r w:rsidRPr="006A46E2">
              <w:rPr>
                <w:rFonts w:ascii="Calibri" w:hAnsi="Calibri"/>
                <w:sz w:val="22"/>
                <w:szCs w:val="22"/>
              </w:rPr>
              <w:t>644</w:t>
            </w:r>
          </w:p>
        </w:tc>
        <w:tc>
          <w:tcPr>
            <w:tcW w:w="2602" w:type="dxa"/>
            <w:shd w:val="clear" w:color="auto" w:fill="auto"/>
            <w:noWrap/>
            <w:vAlign w:val="bottom"/>
            <w:hideMark/>
          </w:tcPr>
          <w:p w14:paraId="423537E5" w14:textId="77777777" w:rsidR="006A46E2" w:rsidRPr="006A46E2" w:rsidRDefault="006A46E2" w:rsidP="006A46E2">
            <w:pPr>
              <w:rPr>
                <w:rFonts w:ascii="Calibri" w:hAnsi="Calibri"/>
                <w:sz w:val="22"/>
                <w:szCs w:val="22"/>
              </w:rPr>
            </w:pPr>
            <w:r w:rsidRPr="006A46E2">
              <w:rPr>
                <w:rFonts w:ascii="Calibri" w:hAnsi="Calibri"/>
                <w:sz w:val="22"/>
                <w:szCs w:val="22"/>
              </w:rPr>
              <w:t>Virginia round-leaf birch</w:t>
            </w:r>
          </w:p>
        </w:tc>
        <w:tc>
          <w:tcPr>
            <w:tcW w:w="2880" w:type="dxa"/>
            <w:shd w:val="clear" w:color="auto" w:fill="auto"/>
            <w:noWrap/>
            <w:vAlign w:val="bottom"/>
            <w:hideMark/>
          </w:tcPr>
          <w:p w14:paraId="0EAE1C25" w14:textId="77777777" w:rsidR="006A46E2" w:rsidRPr="006A46E2" w:rsidRDefault="006A46E2" w:rsidP="006A46E2">
            <w:pPr>
              <w:rPr>
                <w:rFonts w:ascii="Calibri" w:hAnsi="Calibri"/>
                <w:i/>
                <w:sz w:val="22"/>
                <w:szCs w:val="22"/>
              </w:rPr>
            </w:pPr>
            <w:r w:rsidRPr="006A46E2">
              <w:rPr>
                <w:rFonts w:ascii="Calibri" w:hAnsi="Calibri"/>
                <w:i/>
                <w:sz w:val="22"/>
                <w:szCs w:val="22"/>
              </w:rPr>
              <w:t>Betula uber</w:t>
            </w:r>
          </w:p>
        </w:tc>
        <w:tc>
          <w:tcPr>
            <w:tcW w:w="1620" w:type="dxa"/>
            <w:shd w:val="clear" w:color="auto" w:fill="auto"/>
            <w:noWrap/>
            <w:vAlign w:val="bottom"/>
            <w:hideMark/>
          </w:tcPr>
          <w:p w14:paraId="487A63A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A4DB797" w14:textId="77777777" w:rsidR="006A46E2" w:rsidRPr="006A46E2" w:rsidRDefault="006A46E2" w:rsidP="006A46E2">
            <w:pPr>
              <w:jc w:val="right"/>
              <w:rPr>
                <w:rFonts w:ascii="Calibri" w:hAnsi="Calibri"/>
                <w:sz w:val="22"/>
                <w:szCs w:val="22"/>
              </w:rPr>
            </w:pPr>
            <w:r w:rsidRPr="006A46E2">
              <w:rPr>
                <w:rFonts w:ascii="Calibri" w:hAnsi="Calibri"/>
                <w:sz w:val="22"/>
                <w:szCs w:val="22"/>
              </w:rPr>
              <w:t>59.82</w:t>
            </w:r>
          </w:p>
        </w:tc>
      </w:tr>
      <w:tr w:rsidR="006A46E2" w:rsidRPr="006A46E2" w14:paraId="32BE37D4" w14:textId="77777777" w:rsidTr="006A46E2">
        <w:trPr>
          <w:trHeight w:val="300"/>
        </w:trPr>
        <w:tc>
          <w:tcPr>
            <w:tcW w:w="1083" w:type="dxa"/>
            <w:shd w:val="clear" w:color="auto" w:fill="auto"/>
            <w:noWrap/>
            <w:vAlign w:val="bottom"/>
            <w:hideMark/>
          </w:tcPr>
          <w:p w14:paraId="47DF8686" w14:textId="77777777" w:rsidR="006A46E2" w:rsidRPr="006A46E2" w:rsidRDefault="006A46E2" w:rsidP="006A46E2">
            <w:pPr>
              <w:jc w:val="right"/>
              <w:rPr>
                <w:rFonts w:ascii="Calibri" w:hAnsi="Calibri"/>
                <w:sz w:val="22"/>
                <w:szCs w:val="22"/>
              </w:rPr>
            </w:pPr>
            <w:r w:rsidRPr="006A46E2">
              <w:rPr>
                <w:rFonts w:ascii="Calibri" w:hAnsi="Calibri"/>
                <w:sz w:val="22"/>
                <w:szCs w:val="22"/>
              </w:rPr>
              <w:t>645</w:t>
            </w:r>
          </w:p>
        </w:tc>
        <w:tc>
          <w:tcPr>
            <w:tcW w:w="2602" w:type="dxa"/>
            <w:shd w:val="clear" w:color="auto" w:fill="auto"/>
            <w:noWrap/>
            <w:vAlign w:val="bottom"/>
            <w:hideMark/>
          </w:tcPr>
          <w:p w14:paraId="65388AC2" w14:textId="77777777" w:rsidR="006A46E2" w:rsidRPr="006A46E2" w:rsidRDefault="006A46E2" w:rsidP="006A46E2">
            <w:pPr>
              <w:rPr>
                <w:rFonts w:ascii="Calibri" w:hAnsi="Calibri"/>
                <w:sz w:val="22"/>
                <w:szCs w:val="22"/>
              </w:rPr>
            </w:pPr>
            <w:r w:rsidRPr="006A46E2">
              <w:rPr>
                <w:rFonts w:ascii="Calibri" w:hAnsi="Calibri"/>
                <w:sz w:val="22"/>
                <w:szCs w:val="22"/>
              </w:rPr>
              <w:t>Ko`oko`olau</w:t>
            </w:r>
          </w:p>
        </w:tc>
        <w:tc>
          <w:tcPr>
            <w:tcW w:w="2880" w:type="dxa"/>
            <w:shd w:val="clear" w:color="auto" w:fill="auto"/>
            <w:noWrap/>
            <w:vAlign w:val="bottom"/>
            <w:hideMark/>
          </w:tcPr>
          <w:p w14:paraId="45302AA3" w14:textId="77777777" w:rsidR="006A46E2" w:rsidRPr="006A46E2" w:rsidRDefault="006A46E2" w:rsidP="006A46E2">
            <w:pPr>
              <w:rPr>
                <w:rFonts w:ascii="Calibri" w:hAnsi="Calibri"/>
                <w:i/>
                <w:sz w:val="22"/>
                <w:szCs w:val="22"/>
              </w:rPr>
            </w:pPr>
            <w:r w:rsidRPr="006A46E2">
              <w:rPr>
                <w:rFonts w:ascii="Calibri" w:hAnsi="Calibri"/>
                <w:i/>
                <w:sz w:val="22"/>
                <w:szCs w:val="22"/>
              </w:rPr>
              <w:t>Bidens micrantha ssp. kalealaha</w:t>
            </w:r>
          </w:p>
        </w:tc>
        <w:tc>
          <w:tcPr>
            <w:tcW w:w="1620" w:type="dxa"/>
            <w:shd w:val="clear" w:color="auto" w:fill="auto"/>
            <w:noWrap/>
            <w:vAlign w:val="bottom"/>
            <w:hideMark/>
          </w:tcPr>
          <w:p w14:paraId="63E09A3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A88F225" w14:textId="77777777" w:rsidR="006A46E2" w:rsidRPr="006A46E2" w:rsidRDefault="006A46E2" w:rsidP="006A46E2">
            <w:pPr>
              <w:jc w:val="right"/>
              <w:rPr>
                <w:rFonts w:ascii="Calibri" w:hAnsi="Calibri"/>
                <w:sz w:val="22"/>
                <w:szCs w:val="22"/>
              </w:rPr>
            </w:pPr>
            <w:r w:rsidRPr="006A46E2">
              <w:rPr>
                <w:rFonts w:ascii="Calibri" w:hAnsi="Calibri"/>
                <w:sz w:val="22"/>
                <w:szCs w:val="22"/>
              </w:rPr>
              <w:t>7.34</w:t>
            </w:r>
          </w:p>
        </w:tc>
      </w:tr>
      <w:tr w:rsidR="006A46E2" w:rsidRPr="006A46E2" w14:paraId="54DC55EE" w14:textId="77777777" w:rsidTr="006A46E2">
        <w:trPr>
          <w:trHeight w:val="300"/>
        </w:trPr>
        <w:tc>
          <w:tcPr>
            <w:tcW w:w="1083" w:type="dxa"/>
            <w:shd w:val="clear" w:color="auto" w:fill="auto"/>
            <w:noWrap/>
            <w:vAlign w:val="bottom"/>
            <w:hideMark/>
          </w:tcPr>
          <w:p w14:paraId="4670974F" w14:textId="77777777" w:rsidR="006A46E2" w:rsidRPr="006A46E2" w:rsidRDefault="006A46E2" w:rsidP="006A46E2">
            <w:pPr>
              <w:jc w:val="right"/>
              <w:rPr>
                <w:rFonts w:ascii="Calibri" w:hAnsi="Calibri"/>
                <w:sz w:val="22"/>
                <w:szCs w:val="22"/>
              </w:rPr>
            </w:pPr>
            <w:r w:rsidRPr="006A46E2">
              <w:rPr>
                <w:rFonts w:ascii="Calibri" w:hAnsi="Calibri"/>
                <w:sz w:val="22"/>
                <w:szCs w:val="22"/>
              </w:rPr>
              <w:t>646</w:t>
            </w:r>
          </w:p>
        </w:tc>
        <w:tc>
          <w:tcPr>
            <w:tcW w:w="2602" w:type="dxa"/>
            <w:shd w:val="clear" w:color="auto" w:fill="auto"/>
            <w:noWrap/>
            <w:vAlign w:val="bottom"/>
            <w:hideMark/>
          </w:tcPr>
          <w:p w14:paraId="68697CA0" w14:textId="77777777" w:rsidR="006A46E2" w:rsidRPr="006A46E2" w:rsidRDefault="006A46E2" w:rsidP="006A46E2">
            <w:pPr>
              <w:rPr>
                <w:rFonts w:ascii="Calibri" w:hAnsi="Calibri"/>
                <w:sz w:val="22"/>
                <w:szCs w:val="22"/>
              </w:rPr>
            </w:pPr>
            <w:r w:rsidRPr="006A46E2">
              <w:rPr>
                <w:rFonts w:ascii="Calibri" w:hAnsi="Calibri"/>
                <w:sz w:val="22"/>
                <w:szCs w:val="22"/>
              </w:rPr>
              <w:t>Ko`oko`olau</w:t>
            </w:r>
          </w:p>
        </w:tc>
        <w:tc>
          <w:tcPr>
            <w:tcW w:w="2880" w:type="dxa"/>
            <w:shd w:val="clear" w:color="auto" w:fill="auto"/>
            <w:noWrap/>
            <w:vAlign w:val="bottom"/>
            <w:hideMark/>
          </w:tcPr>
          <w:p w14:paraId="31DEF88B" w14:textId="77777777" w:rsidR="006A46E2" w:rsidRPr="006A46E2" w:rsidRDefault="006A46E2" w:rsidP="006A46E2">
            <w:pPr>
              <w:rPr>
                <w:rFonts w:ascii="Calibri" w:hAnsi="Calibri"/>
                <w:i/>
                <w:sz w:val="22"/>
                <w:szCs w:val="22"/>
              </w:rPr>
            </w:pPr>
            <w:r w:rsidRPr="006A46E2">
              <w:rPr>
                <w:rFonts w:ascii="Calibri" w:hAnsi="Calibri"/>
                <w:i/>
                <w:sz w:val="22"/>
                <w:szCs w:val="22"/>
              </w:rPr>
              <w:t>Bidens wiebkei</w:t>
            </w:r>
          </w:p>
        </w:tc>
        <w:tc>
          <w:tcPr>
            <w:tcW w:w="1620" w:type="dxa"/>
            <w:shd w:val="clear" w:color="auto" w:fill="auto"/>
            <w:noWrap/>
            <w:vAlign w:val="bottom"/>
            <w:hideMark/>
          </w:tcPr>
          <w:p w14:paraId="51F1ADF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FAC6CF2" w14:textId="77777777" w:rsidR="006A46E2" w:rsidRPr="006A46E2" w:rsidRDefault="006A46E2" w:rsidP="006A46E2">
            <w:pPr>
              <w:jc w:val="right"/>
              <w:rPr>
                <w:rFonts w:ascii="Calibri" w:hAnsi="Calibri"/>
                <w:sz w:val="22"/>
                <w:szCs w:val="22"/>
              </w:rPr>
            </w:pPr>
            <w:r w:rsidRPr="006A46E2">
              <w:rPr>
                <w:rFonts w:ascii="Calibri" w:hAnsi="Calibri"/>
                <w:sz w:val="22"/>
                <w:szCs w:val="22"/>
              </w:rPr>
              <w:t>2.78</w:t>
            </w:r>
          </w:p>
        </w:tc>
      </w:tr>
      <w:tr w:rsidR="006A46E2" w:rsidRPr="006A46E2" w14:paraId="66676B38" w14:textId="77777777" w:rsidTr="006A46E2">
        <w:trPr>
          <w:trHeight w:val="300"/>
        </w:trPr>
        <w:tc>
          <w:tcPr>
            <w:tcW w:w="1083" w:type="dxa"/>
            <w:shd w:val="clear" w:color="auto" w:fill="auto"/>
            <w:noWrap/>
            <w:vAlign w:val="bottom"/>
            <w:hideMark/>
          </w:tcPr>
          <w:p w14:paraId="23D97962" w14:textId="77777777" w:rsidR="006A46E2" w:rsidRPr="006A46E2" w:rsidRDefault="006A46E2" w:rsidP="006A46E2">
            <w:pPr>
              <w:jc w:val="right"/>
              <w:rPr>
                <w:rFonts w:ascii="Calibri" w:hAnsi="Calibri"/>
                <w:sz w:val="22"/>
                <w:szCs w:val="22"/>
              </w:rPr>
            </w:pPr>
            <w:r w:rsidRPr="006A46E2">
              <w:rPr>
                <w:rFonts w:ascii="Calibri" w:hAnsi="Calibri"/>
                <w:sz w:val="22"/>
                <w:szCs w:val="22"/>
              </w:rPr>
              <w:t>647</w:t>
            </w:r>
          </w:p>
        </w:tc>
        <w:tc>
          <w:tcPr>
            <w:tcW w:w="2602" w:type="dxa"/>
            <w:shd w:val="clear" w:color="auto" w:fill="auto"/>
            <w:noWrap/>
            <w:vAlign w:val="bottom"/>
            <w:hideMark/>
          </w:tcPr>
          <w:p w14:paraId="691269FC" w14:textId="77777777" w:rsidR="006A46E2" w:rsidRPr="006A46E2" w:rsidRDefault="006A46E2" w:rsidP="006A46E2">
            <w:pPr>
              <w:rPr>
                <w:rFonts w:ascii="Calibri" w:hAnsi="Calibri"/>
                <w:sz w:val="22"/>
                <w:szCs w:val="22"/>
              </w:rPr>
            </w:pPr>
            <w:r w:rsidRPr="006A46E2">
              <w:rPr>
                <w:rFonts w:ascii="Calibri" w:hAnsi="Calibri"/>
                <w:sz w:val="22"/>
                <w:szCs w:val="22"/>
              </w:rPr>
              <w:t>Sonoma sunshine</w:t>
            </w:r>
          </w:p>
        </w:tc>
        <w:tc>
          <w:tcPr>
            <w:tcW w:w="2880" w:type="dxa"/>
            <w:shd w:val="clear" w:color="auto" w:fill="auto"/>
            <w:noWrap/>
            <w:vAlign w:val="bottom"/>
            <w:hideMark/>
          </w:tcPr>
          <w:p w14:paraId="0278CA08" w14:textId="77777777" w:rsidR="006A46E2" w:rsidRPr="006A46E2" w:rsidRDefault="006A46E2" w:rsidP="006A46E2">
            <w:pPr>
              <w:rPr>
                <w:rFonts w:ascii="Calibri" w:hAnsi="Calibri"/>
                <w:i/>
                <w:sz w:val="22"/>
                <w:szCs w:val="22"/>
              </w:rPr>
            </w:pPr>
            <w:r w:rsidRPr="006A46E2">
              <w:rPr>
                <w:rFonts w:ascii="Calibri" w:hAnsi="Calibri"/>
                <w:i/>
                <w:sz w:val="22"/>
                <w:szCs w:val="22"/>
              </w:rPr>
              <w:t>Blennosperma bakeri</w:t>
            </w:r>
          </w:p>
        </w:tc>
        <w:tc>
          <w:tcPr>
            <w:tcW w:w="1620" w:type="dxa"/>
            <w:shd w:val="clear" w:color="auto" w:fill="auto"/>
            <w:noWrap/>
            <w:vAlign w:val="bottom"/>
            <w:hideMark/>
          </w:tcPr>
          <w:p w14:paraId="6EEB547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5137474" w14:textId="77777777" w:rsidR="006A46E2" w:rsidRPr="006A46E2" w:rsidRDefault="006A46E2" w:rsidP="006A46E2">
            <w:pPr>
              <w:jc w:val="right"/>
              <w:rPr>
                <w:rFonts w:ascii="Calibri" w:hAnsi="Calibri"/>
                <w:sz w:val="22"/>
                <w:szCs w:val="22"/>
              </w:rPr>
            </w:pPr>
            <w:r w:rsidRPr="006A46E2">
              <w:rPr>
                <w:rFonts w:ascii="Calibri" w:hAnsi="Calibri"/>
                <w:sz w:val="22"/>
                <w:szCs w:val="22"/>
              </w:rPr>
              <w:t>45.87</w:t>
            </w:r>
          </w:p>
        </w:tc>
      </w:tr>
      <w:tr w:rsidR="006A46E2" w:rsidRPr="006A46E2" w14:paraId="2976EEED" w14:textId="77777777" w:rsidTr="006A46E2">
        <w:trPr>
          <w:trHeight w:val="300"/>
        </w:trPr>
        <w:tc>
          <w:tcPr>
            <w:tcW w:w="1083" w:type="dxa"/>
            <w:shd w:val="clear" w:color="auto" w:fill="auto"/>
            <w:noWrap/>
            <w:vAlign w:val="bottom"/>
            <w:hideMark/>
          </w:tcPr>
          <w:p w14:paraId="28891E75" w14:textId="77777777" w:rsidR="006A46E2" w:rsidRPr="006A46E2" w:rsidRDefault="006A46E2" w:rsidP="006A46E2">
            <w:pPr>
              <w:jc w:val="right"/>
              <w:rPr>
                <w:rFonts w:ascii="Calibri" w:hAnsi="Calibri"/>
                <w:sz w:val="22"/>
                <w:szCs w:val="22"/>
              </w:rPr>
            </w:pPr>
            <w:r w:rsidRPr="006A46E2">
              <w:rPr>
                <w:rFonts w:ascii="Calibri" w:hAnsi="Calibri"/>
                <w:sz w:val="22"/>
                <w:szCs w:val="22"/>
              </w:rPr>
              <w:t>648</w:t>
            </w:r>
          </w:p>
        </w:tc>
        <w:tc>
          <w:tcPr>
            <w:tcW w:w="2602" w:type="dxa"/>
            <w:shd w:val="clear" w:color="auto" w:fill="auto"/>
            <w:noWrap/>
            <w:vAlign w:val="bottom"/>
            <w:hideMark/>
          </w:tcPr>
          <w:p w14:paraId="2F62438D"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67C631EA" w14:textId="77777777" w:rsidR="006A46E2" w:rsidRPr="006A46E2" w:rsidRDefault="006A46E2" w:rsidP="006A46E2">
            <w:pPr>
              <w:rPr>
                <w:rFonts w:ascii="Calibri" w:hAnsi="Calibri"/>
                <w:i/>
                <w:sz w:val="22"/>
                <w:szCs w:val="22"/>
              </w:rPr>
            </w:pPr>
            <w:r w:rsidRPr="006A46E2">
              <w:rPr>
                <w:rFonts w:ascii="Calibri" w:hAnsi="Calibri"/>
                <w:i/>
                <w:sz w:val="22"/>
                <w:szCs w:val="22"/>
              </w:rPr>
              <w:t>Bonamia menziesii</w:t>
            </w:r>
          </w:p>
        </w:tc>
        <w:tc>
          <w:tcPr>
            <w:tcW w:w="1620" w:type="dxa"/>
            <w:shd w:val="clear" w:color="auto" w:fill="auto"/>
            <w:noWrap/>
            <w:vAlign w:val="bottom"/>
            <w:hideMark/>
          </w:tcPr>
          <w:p w14:paraId="3975D8F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9115857" w14:textId="77777777" w:rsidR="006A46E2" w:rsidRPr="006A46E2" w:rsidRDefault="006A46E2" w:rsidP="006A46E2">
            <w:pPr>
              <w:jc w:val="right"/>
              <w:rPr>
                <w:rFonts w:ascii="Calibri" w:hAnsi="Calibri"/>
                <w:sz w:val="22"/>
                <w:szCs w:val="22"/>
              </w:rPr>
            </w:pPr>
            <w:r w:rsidRPr="006A46E2">
              <w:rPr>
                <w:rFonts w:ascii="Calibri" w:hAnsi="Calibri"/>
                <w:sz w:val="22"/>
                <w:szCs w:val="22"/>
              </w:rPr>
              <w:t>3.43</w:t>
            </w:r>
          </w:p>
        </w:tc>
      </w:tr>
      <w:tr w:rsidR="006A46E2" w:rsidRPr="006A46E2" w14:paraId="6E6E8171" w14:textId="77777777" w:rsidTr="006A46E2">
        <w:trPr>
          <w:trHeight w:val="300"/>
        </w:trPr>
        <w:tc>
          <w:tcPr>
            <w:tcW w:w="1083" w:type="dxa"/>
            <w:shd w:val="clear" w:color="auto" w:fill="auto"/>
            <w:noWrap/>
            <w:vAlign w:val="bottom"/>
            <w:hideMark/>
          </w:tcPr>
          <w:p w14:paraId="52B8D489" w14:textId="77777777" w:rsidR="006A46E2" w:rsidRPr="006A46E2" w:rsidRDefault="006A46E2" w:rsidP="006A46E2">
            <w:pPr>
              <w:jc w:val="right"/>
              <w:rPr>
                <w:rFonts w:ascii="Calibri" w:hAnsi="Calibri"/>
                <w:sz w:val="22"/>
                <w:szCs w:val="22"/>
              </w:rPr>
            </w:pPr>
            <w:r w:rsidRPr="006A46E2">
              <w:rPr>
                <w:rFonts w:ascii="Calibri" w:hAnsi="Calibri"/>
                <w:sz w:val="22"/>
                <w:szCs w:val="22"/>
              </w:rPr>
              <w:t>649</w:t>
            </w:r>
          </w:p>
        </w:tc>
        <w:tc>
          <w:tcPr>
            <w:tcW w:w="2602" w:type="dxa"/>
            <w:shd w:val="clear" w:color="auto" w:fill="auto"/>
            <w:noWrap/>
            <w:vAlign w:val="bottom"/>
            <w:hideMark/>
          </w:tcPr>
          <w:p w14:paraId="17BE6ED4" w14:textId="77777777" w:rsidR="006A46E2" w:rsidRPr="006A46E2" w:rsidRDefault="006A46E2" w:rsidP="006A46E2">
            <w:pPr>
              <w:rPr>
                <w:rFonts w:ascii="Calibri" w:hAnsi="Calibri"/>
                <w:sz w:val="22"/>
                <w:szCs w:val="22"/>
              </w:rPr>
            </w:pPr>
            <w:r w:rsidRPr="006A46E2">
              <w:rPr>
                <w:rFonts w:ascii="Calibri" w:hAnsi="Calibri"/>
                <w:sz w:val="22"/>
                <w:szCs w:val="22"/>
              </w:rPr>
              <w:t>Olulu</w:t>
            </w:r>
          </w:p>
        </w:tc>
        <w:tc>
          <w:tcPr>
            <w:tcW w:w="2880" w:type="dxa"/>
            <w:shd w:val="clear" w:color="auto" w:fill="auto"/>
            <w:noWrap/>
            <w:vAlign w:val="bottom"/>
            <w:hideMark/>
          </w:tcPr>
          <w:p w14:paraId="7FAE736F" w14:textId="77777777" w:rsidR="006A46E2" w:rsidRPr="006A46E2" w:rsidRDefault="006A46E2" w:rsidP="006A46E2">
            <w:pPr>
              <w:rPr>
                <w:rFonts w:ascii="Calibri" w:hAnsi="Calibri"/>
                <w:i/>
                <w:sz w:val="22"/>
                <w:szCs w:val="22"/>
              </w:rPr>
            </w:pPr>
            <w:r w:rsidRPr="006A46E2">
              <w:rPr>
                <w:rFonts w:ascii="Calibri" w:hAnsi="Calibri"/>
                <w:i/>
                <w:sz w:val="22"/>
                <w:szCs w:val="22"/>
              </w:rPr>
              <w:t>Brighamia insignis</w:t>
            </w:r>
          </w:p>
        </w:tc>
        <w:tc>
          <w:tcPr>
            <w:tcW w:w="1620" w:type="dxa"/>
            <w:shd w:val="clear" w:color="auto" w:fill="auto"/>
            <w:noWrap/>
            <w:vAlign w:val="bottom"/>
            <w:hideMark/>
          </w:tcPr>
          <w:p w14:paraId="628F60E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185A097" w14:textId="77777777" w:rsidR="006A46E2" w:rsidRPr="006A46E2" w:rsidRDefault="006A46E2" w:rsidP="006A46E2">
            <w:pPr>
              <w:jc w:val="right"/>
              <w:rPr>
                <w:rFonts w:ascii="Calibri" w:hAnsi="Calibri"/>
                <w:sz w:val="22"/>
                <w:szCs w:val="22"/>
              </w:rPr>
            </w:pPr>
            <w:r w:rsidRPr="006A46E2">
              <w:rPr>
                <w:rFonts w:ascii="Calibri" w:hAnsi="Calibri"/>
                <w:sz w:val="22"/>
                <w:szCs w:val="22"/>
              </w:rPr>
              <w:t>16.86</w:t>
            </w:r>
          </w:p>
        </w:tc>
      </w:tr>
      <w:tr w:rsidR="006A46E2" w:rsidRPr="006A46E2" w14:paraId="091AA6F3" w14:textId="77777777" w:rsidTr="006A46E2">
        <w:trPr>
          <w:trHeight w:val="300"/>
        </w:trPr>
        <w:tc>
          <w:tcPr>
            <w:tcW w:w="1083" w:type="dxa"/>
            <w:shd w:val="clear" w:color="auto" w:fill="auto"/>
            <w:noWrap/>
            <w:vAlign w:val="bottom"/>
            <w:hideMark/>
          </w:tcPr>
          <w:p w14:paraId="2068BBEC" w14:textId="77777777" w:rsidR="006A46E2" w:rsidRPr="006A46E2" w:rsidRDefault="006A46E2" w:rsidP="006A46E2">
            <w:pPr>
              <w:jc w:val="right"/>
              <w:rPr>
                <w:rFonts w:ascii="Calibri" w:hAnsi="Calibri"/>
                <w:sz w:val="22"/>
                <w:szCs w:val="22"/>
              </w:rPr>
            </w:pPr>
            <w:r w:rsidRPr="006A46E2">
              <w:rPr>
                <w:rFonts w:ascii="Calibri" w:hAnsi="Calibri"/>
                <w:sz w:val="22"/>
                <w:szCs w:val="22"/>
              </w:rPr>
              <w:t>650</w:t>
            </w:r>
          </w:p>
        </w:tc>
        <w:tc>
          <w:tcPr>
            <w:tcW w:w="2602" w:type="dxa"/>
            <w:shd w:val="clear" w:color="auto" w:fill="auto"/>
            <w:noWrap/>
            <w:vAlign w:val="bottom"/>
            <w:hideMark/>
          </w:tcPr>
          <w:p w14:paraId="6CFE078D" w14:textId="77777777" w:rsidR="006A46E2" w:rsidRPr="006A46E2" w:rsidRDefault="006A46E2" w:rsidP="006A46E2">
            <w:pPr>
              <w:rPr>
                <w:rFonts w:ascii="Calibri" w:hAnsi="Calibri"/>
                <w:sz w:val="22"/>
                <w:szCs w:val="22"/>
              </w:rPr>
            </w:pPr>
            <w:r w:rsidRPr="006A46E2">
              <w:rPr>
                <w:rFonts w:ascii="Calibri" w:hAnsi="Calibri"/>
                <w:sz w:val="22"/>
                <w:szCs w:val="22"/>
              </w:rPr>
              <w:t>Pua `ala</w:t>
            </w:r>
          </w:p>
        </w:tc>
        <w:tc>
          <w:tcPr>
            <w:tcW w:w="2880" w:type="dxa"/>
            <w:shd w:val="clear" w:color="auto" w:fill="auto"/>
            <w:noWrap/>
            <w:vAlign w:val="bottom"/>
            <w:hideMark/>
          </w:tcPr>
          <w:p w14:paraId="68749C9D" w14:textId="77777777" w:rsidR="006A46E2" w:rsidRPr="006A46E2" w:rsidRDefault="006A46E2" w:rsidP="006A46E2">
            <w:pPr>
              <w:rPr>
                <w:rFonts w:ascii="Calibri" w:hAnsi="Calibri"/>
                <w:i/>
                <w:sz w:val="22"/>
                <w:szCs w:val="22"/>
              </w:rPr>
            </w:pPr>
            <w:r w:rsidRPr="006A46E2">
              <w:rPr>
                <w:rFonts w:ascii="Calibri" w:hAnsi="Calibri"/>
                <w:i/>
                <w:sz w:val="22"/>
                <w:szCs w:val="22"/>
              </w:rPr>
              <w:t>Brighamia rockii</w:t>
            </w:r>
          </w:p>
        </w:tc>
        <w:tc>
          <w:tcPr>
            <w:tcW w:w="1620" w:type="dxa"/>
            <w:shd w:val="clear" w:color="auto" w:fill="auto"/>
            <w:noWrap/>
            <w:vAlign w:val="bottom"/>
            <w:hideMark/>
          </w:tcPr>
          <w:p w14:paraId="5CA91E8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F062086" w14:textId="77777777" w:rsidR="006A46E2" w:rsidRPr="006A46E2" w:rsidRDefault="006A46E2" w:rsidP="006A46E2">
            <w:pPr>
              <w:jc w:val="right"/>
              <w:rPr>
                <w:rFonts w:ascii="Calibri" w:hAnsi="Calibri"/>
                <w:sz w:val="22"/>
                <w:szCs w:val="22"/>
              </w:rPr>
            </w:pPr>
            <w:r w:rsidRPr="006A46E2">
              <w:rPr>
                <w:rFonts w:ascii="Calibri" w:hAnsi="Calibri"/>
                <w:sz w:val="22"/>
                <w:szCs w:val="22"/>
              </w:rPr>
              <w:t>1.02</w:t>
            </w:r>
          </w:p>
        </w:tc>
      </w:tr>
      <w:tr w:rsidR="006A46E2" w:rsidRPr="006A46E2" w14:paraId="4349895E" w14:textId="77777777" w:rsidTr="006A46E2">
        <w:trPr>
          <w:trHeight w:val="300"/>
        </w:trPr>
        <w:tc>
          <w:tcPr>
            <w:tcW w:w="1083" w:type="dxa"/>
            <w:shd w:val="clear" w:color="auto" w:fill="auto"/>
            <w:noWrap/>
            <w:vAlign w:val="bottom"/>
            <w:hideMark/>
          </w:tcPr>
          <w:p w14:paraId="5E836BD4" w14:textId="77777777" w:rsidR="006A46E2" w:rsidRPr="006A46E2" w:rsidRDefault="006A46E2" w:rsidP="006A46E2">
            <w:pPr>
              <w:jc w:val="right"/>
              <w:rPr>
                <w:rFonts w:ascii="Calibri" w:hAnsi="Calibri"/>
                <w:sz w:val="22"/>
                <w:szCs w:val="22"/>
              </w:rPr>
            </w:pPr>
            <w:r w:rsidRPr="006A46E2">
              <w:rPr>
                <w:rFonts w:ascii="Calibri" w:hAnsi="Calibri"/>
                <w:sz w:val="22"/>
                <w:szCs w:val="22"/>
              </w:rPr>
              <w:t>651</w:t>
            </w:r>
          </w:p>
        </w:tc>
        <w:tc>
          <w:tcPr>
            <w:tcW w:w="2602" w:type="dxa"/>
            <w:shd w:val="clear" w:color="auto" w:fill="auto"/>
            <w:noWrap/>
            <w:vAlign w:val="bottom"/>
            <w:hideMark/>
          </w:tcPr>
          <w:p w14:paraId="72CC7CA7" w14:textId="77777777" w:rsidR="006A46E2" w:rsidRPr="006A46E2" w:rsidRDefault="006A46E2" w:rsidP="006A46E2">
            <w:pPr>
              <w:rPr>
                <w:rFonts w:ascii="Calibri" w:hAnsi="Calibri"/>
                <w:sz w:val="22"/>
                <w:szCs w:val="22"/>
              </w:rPr>
            </w:pPr>
            <w:r w:rsidRPr="006A46E2">
              <w:rPr>
                <w:rFonts w:ascii="Calibri" w:hAnsi="Calibri"/>
                <w:sz w:val="22"/>
                <w:szCs w:val="22"/>
              </w:rPr>
              <w:t>Texas poppy-mallow</w:t>
            </w:r>
          </w:p>
        </w:tc>
        <w:tc>
          <w:tcPr>
            <w:tcW w:w="2880" w:type="dxa"/>
            <w:shd w:val="clear" w:color="auto" w:fill="auto"/>
            <w:noWrap/>
            <w:vAlign w:val="bottom"/>
            <w:hideMark/>
          </w:tcPr>
          <w:p w14:paraId="29D70E4D" w14:textId="77777777" w:rsidR="006A46E2" w:rsidRPr="006A46E2" w:rsidRDefault="006A46E2" w:rsidP="006A46E2">
            <w:pPr>
              <w:rPr>
                <w:rFonts w:ascii="Calibri" w:hAnsi="Calibri"/>
                <w:i/>
                <w:sz w:val="22"/>
                <w:szCs w:val="22"/>
              </w:rPr>
            </w:pPr>
            <w:r w:rsidRPr="006A46E2">
              <w:rPr>
                <w:rFonts w:ascii="Calibri" w:hAnsi="Calibri"/>
                <w:i/>
                <w:sz w:val="22"/>
                <w:szCs w:val="22"/>
              </w:rPr>
              <w:t>Callirhoe scabriuscula</w:t>
            </w:r>
          </w:p>
        </w:tc>
        <w:tc>
          <w:tcPr>
            <w:tcW w:w="1620" w:type="dxa"/>
            <w:shd w:val="clear" w:color="auto" w:fill="auto"/>
            <w:noWrap/>
            <w:vAlign w:val="bottom"/>
            <w:hideMark/>
          </w:tcPr>
          <w:p w14:paraId="3A4C6EB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1408560" w14:textId="77777777" w:rsidR="006A46E2" w:rsidRPr="006A46E2" w:rsidRDefault="006A46E2" w:rsidP="006A46E2">
            <w:pPr>
              <w:jc w:val="right"/>
              <w:rPr>
                <w:rFonts w:ascii="Calibri" w:hAnsi="Calibri"/>
                <w:sz w:val="22"/>
                <w:szCs w:val="22"/>
              </w:rPr>
            </w:pPr>
            <w:r w:rsidRPr="006A46E2">
              <w:rPr>
                <w:rFonts w:ascii="Calibri" w:hAnsi="Calibri"/>
                <w:sz w:val="22"/>
                <w:szCs w:val="22"/>
              </w:rPr>
              <w:t>9.07</w:t>
            </w:r>
          </w:p>
        </w:tc>
      </w:tr>
      <w:tr w:rsidR="006A46E2" w:rsidRPr="006A46E2" w14:paraId="15D2565D" w14:textId="77777777" w:rsidTr="006A46E2">
        <w:trPr>
          <w:trHeight w:val="300"/>
        </w:trPr>
        <w:tc>
          <w:tcPr>
            <w:tcW w:w="1083" w:type="dxa"/>
            <w:shd w:val="clear" w:color="auto" w:fill="auto"/>
            <w:noWrap/>
            <w:vAlign w:val="bottom"/>
            <w:hideMark/>
          </w:tcPr>
          <w:p w14:paraId="7727BEA6" w14:textId="77777777" w:rsidR="006A46E2" w:rsidRPr="006A46E2" w:rsidRDefault="006A46E2" w:rsidP="006A46E2">
            <w:pPr>
              <w:jc w:val="right"/>
              <w:rPr>
                <w:rFonts w:ascii="Calibri" w:hAnsi="Calibri"/>
                <w:sz w:val="22"/>
                <w:szCs w:val="22"/>
              </w:rPr>
            </w:pPr>
            <w:r w:rsidRPr="006A46E2">
              <w:rPr>
                <w:rFonts w:ascii="Calibri" w:hAnsi="Calibri"/>
                <w:sz w:val="22"/>
                <w:szCs w:val="22"/>
              </w:rPr>
              <w:t>652</w:t>
            </w:r>
          </w:p>
        </w:tc>
        <w:tc>
          <w:tcPr>
            <w:tcW w:w="2602" w:type="dxa"/>
            <w:shd w:val="clear" w:color="auto" w:fill="auto"/>
            <w:noWrap/>
            <w:vAlign w:val="bottom"/>
            <w:hideMark/>
          </w:tcPr>
          <w:p w14:paraId="4AC9EEE6" w14:textId="77777777" w:rsidR="006A46E2" w:rsidRPr="006A46E2" w:rsidRDefault="006A46E2" w:rsidP="006A46E2">
            <w:pPr>
              <w:rPr>
                <w:rFonts w:ascii="Calibri" w:hAnsi="Calibri"/>
                <w:sz w:val="22"/>
                <w:szCs w:val="22"/>
              </w:rPr>
            </w:pPr>
            <w:r w:rsidRPr="006A46E2">
              <w:rPr>
                <w:rFonts w:ascii="Calibri" w:hAnsi="Calibri"/>
                <w:sz w:val="22"/>
                <w:szCs w:val="22"/>
              </w:rPr>
              <w:t>Tiburon mariposa lily</w:t>
            </w:r>
          </w:p>
        </w:tc>
        <w:tc>
          <w:tcPr>
            <w:tcW w:w="2880" w:type="dxa"/>
            <w:shd w:val="clear" w:color="auto" w:fill="auto"/>
            <w:noWrap/>
            <w:vAlign w:val="bottom"/>
            <w:hideMark/>
          </w:tcPr>
          <w:p w14:paraId="3FDECC7D" w14:textId="77777777" w:rsidR="006A46E2" w:rsidRPr="006A46E2" w:rsidRDefault="006A46E2" w:rsidP="006A46E2">
            <w:pPr>
              <w:rPr>
                <w:rFonts w:ascii="Calibri" w:hAnsi="Calibri"/>
                <w:i/>
                <w:sz w:val="22"/>
                <w:szCs w:val="22"/>
              </w:rPr>
            </w:pPr>
            <w:r w:rsidRPr="006A46E2">
              <w:rPr>
                <w:rFonts w:ascii="Calibri" w:hAnsi="Calibri"/>
                <w:i/>
                <w:sz w:val="22"/>
                <w:szCs w:val="22"/>
              </w:rPr>
              <w:t>Calochortus tiburonensis</w:t>
            </w:r>
          </w:p>
        </w:tc>
        <w:tc>
          <w:tcPr>
            <w:tcW w:w="1620" w:type="dxa"/>
            <w:shd w:val="clear" w:color="auto" w:fill="auto"/>
            <w:noWrap/>
            <w:vAlign w:val="bottom"/>
            <w:hideMark/>
          </w:tcPr>
          <w:p w14:paraId="6157B69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D03CCBC" w14:textId="77777777" w:rsidR="006A46E2" w:rsidRPr="006A46E2" w:rsidRDefault="006A46E2" w:rsidP="006A46E2">
            <w:pPr>
              <w:jc w:val="right"/>
              <w:rPr>
                <w:rFonts w:ascii="Calibri" w:hAnsi="Calibri"/>
                <w:sz w:val="22"/>
                <w:szCs w:val="22"/>
              </w:rPr>
            </w:pPr>
            <w:r w:rsidRPr="006A46E2">
              <w:rPr>
                <w:rFonts w:ascii="Calibri" w:hAnsi="Calibri"/>
                <w:sz w:val="22"/>
                <w:szCs w:val="22"/>
              </w:rPr>
              <w:t>7.91</w:t>
            </w:r>
          </w:p>
        </w:tc>
      </w:tr>
      <w:tr w:rsidR="006A46E2" w:rsidRPr="006A46E2" w14:paraId="33096336" w14:textId="77777777" w:rsidTr="006A46E2">
        <w:trPr>
          <w:trHeight w:val="300"/>
        </w:trPr>
        <w:tc>
          <w:tcPr>
            <w:tcW w:w="1083" w:type="dxa"/>
            <w:shd w:val="clear" w:color="auto" w:fill="auto"/>
            <w:noWrap/>
            <w:vAlign w:val="bottom"/>
            <w:hideMark/>
          </w:tcPr>
          <w:p w14:paraId="4147F03F"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653</w:t>
            </w:r>
          </w:p>
        </w:tc>
        <w:tc>
          <w:tcPr>
            <w:tcW w:w="2602" w:type="dxa"/>
            <w:shd w:val="clear" w:color="auto" w:fill="auto"/>
            <w:noWrap/>
            <w:vAlign w:val="bottom"/>
            <w:hideMark/>
          </w:tcPr>
          <w:p w14:paraId="7FD87F25" w14:textId="77777777" w:rsidR="006A46E2" w:rsidRPr="006A46E2" w:rsidRDefault="006A46E2" w:rsidP="006A46E2">
            <w:pPr>
              <w:rPr>
                <w:rFonts w:ascii="Calibri" w:hAnsi="Calibri"/>
                <w:sz w:val="22"/>
                <w:szCs w:val="22"/>
              </w:rPr>
            </w:pPr>
            <w:r w:rsidRPr="006A46E2">
              <w:rPr>
                <w:rFonts w:ascii="Calibri" w:hAnsi="Calibri"/>
                <w:sz w:val="22"/>
                <w:szCs w:val="22"/>
              </w:rPr>
              <w:t>Brooksville bellflower</w:t>
            </w:r>
          </w:p>
        </w:tc>
        <w:tc>
          <w:tcPr>
            <w:tcW w:w="2880" w:type="dxa"/>
            <w:shd w:val="clear" w:color="auto" w:fill="auto"/>
            <w:noWrap/>
            <w:vAlign w:val="bottom"/>
            <w:hideMark/>
          </w:tcPr>
          <w:p w14:paraId="2F929B9D" w14:textId="77777777" w:rsidR="006A46E2" w:rsidRPr="006A46E2" w:rsidRDefault="006A46E2" w:rsidP="006A46E2">
            <w:pPr>
              <w:rPr>
                <w:rFonts w:ascii="Calibri" w:hAnsi="Calibri"/>
                <w:i/>
                <w:sz w:val="22"/>
                <w:szCs w:val="22"/>
              </w:rPr>
            </w:pPr>
            <w:r w:rsidRPr="006A46E2">
              <w:rPr>
                <w:rFonts w:ascii="Calibri" w:hAnsi="Calibri"/>
                <w:i/>
                <w:sz w:val="22"/>
                <w:szCs w:val="22"/>
              </w:rPr>
              <w:t>Campanula robinsiae</w:t>
            </w:r>
          </w:p>
        </w:tc>
        <w:tc>
          <w:tcPr>
            <w:tcW w:w="1620" w:type="dxa"/>
            <w:shd w:val="clear" w:color="auto" w:fill="auto"/>
            <w:noWrap/>
            <w:vAlign w:val="bottom"/>
            <w:hideMark/>
          </w:tcPr>
          <w:p w14:paraId="2668A28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7304D12" w14:textId="77777777" w:rsidR="006A46E2" w:rsidRPr="006A46E2" w:rsidRDefault="006A46E2" w:rsidP="006A46E2">
            <w:pPr>
              <w:jc w:val="right"/>
              <w:rPr>
                <w:rFonts w:ascii="Calibri" w:hAnsi="Calibri"/>
                <w:sz w:val="22"/>
                <w:szCs w:val="22"/>
              </w:rPr>
            </w:pPr>
            <w:r w:rsidRPr="006A46E2">
              <w:rPr>
                <w:rFonts w:ascii="Calibri" w:hAnsi="Calibri"/>
                <w:sz w:val="22"/>
                <w:szCs w:val="22"/>
              </w:rPr>
              <w:t>14.94</w:t>
            </w:r>
          </w:p>
        </w:tc>
      </w:tr>
      <w:tr w:rsidR="006A46E2" w:rsidRPr="006A46E2" w14:paraId="3E8E9849" w14:textId="77777777" w:rsidTr="006A46E2">
        <w:trPr>
          <w:trHeight w:val="300"/>
        </w:trPr>
        <w:tc>
          <w:tcPr>
            <w:tcW w:w="1083" w:type="dxa"/>
            <w:shd w:val="clear" w:color="auto" w:fill="auto"/>
            <w:noWrap/>
            <w:vAlign w:val="bottom"/>
            <w:hideMark/>
          </w:tcPr>
          <w:p w14:paraId="0A2FE6E3" w14:textId="77777777" w:rsidR="006A46E2" w:rsidRPr="006A46E2" w:rsidRDefault="006A46E2" w:rsidP="006A46E2">
            <w:pPr>
              <w:jc w:val="right"/>
              <w:rPr>
                <w:rFonts w:ascii="Calibri" w:hAnsi="Calibri"/>
                <w:sz w:val="22"/>
                <w:szCs w:val="22"/>
              </w:rPr>
            </w:pPr>
            <w:r w:rsidRPr="006A46E2">
              <w:rPr>
                <w:rFonts w:ascii="Calibri" w:hAnsi="Calibri"/>
                <w:sz w:val="22"/>
                <w:szCs w:val="22"/>
              </w:rPr>
              <w:t>654</w:t>
            </w:r>
          </w:p>
        </w:tc>
        <w:tc>
          <w:tcPr>
            <w:tcW w:w="2602" w:type="dxa"/>
            <w:shd w:val="clear" w:color="auto" w:fill="auto"/>
            <w:noWrap/>
            <w:vAlign w:val="bottom"/>
            <w:hideMark/>
          </w:tcPr>
          <w:p w14:paraId="6AB944E4" w14:textId="77777777" w:rsidR="006A46E2" w:rsidRPr="006A46E2" w:rsidRDefault="006A46E2" w:rsidP="006A46E2">
            <w:pPr>
              <w:rPr>
                <w:rFonts w:ascii="Calibri" w:hAnsi="Calibri"/>
                <w:sz w:val="22"/>
                <w:szCs w:val="22"/>
              </w:rPr>
            </w:pPr>
            <w:r w:rsidRPr="006A46E2">
              <w:rPr>
                <w:rFonts w:ascii="Calibri" w:hAnsi="Calibri"/>
                <w:sz w:val="22"/>
                <w:szCs w:val="22"/>
              </w:rPr>
              <w:t>`Awikiwiki</w:t>
            </w:r>
          </w:p>
        </w:tc>
        <w:tc>
          <w:tcPr>
            <w:tcW w:w="2880" w:type="dxa"/>
            <w:shd w:val="clear" w:color="auto" w:fill="auto"/>
            <w:noWrap/>
            <w:vAlign w:val="bottom"/>
            <w:hideMark/>
          </w:tcPr>
          <w:p w14:paraId="6094C208" w14:textId="77777777" w:rsidR="006A46E2" w:rsidRPr="006A46E2" w:rsidRDefault="006A46E2" w:rsidP="006A46E2">
            <w:pPr>
              <w:rPr>
                <w:rFonts w:ascii="Calibri" w:hAnsi="Calibri"/>
                <w:i/>
                <w:sz w:val="22"/>
                <w:szCs w:val="22"/>
              </w:rPr>
            </w:pPr>
            <w:r w:rsidRPr="006A46E2">
              <w:rPr>
                <w:rFonts w:ascii="Calibri" w:hAnsi="Calibri"/>
                <w:i/>
                <w:sz w:val="22"/>
                <w:szCs w:val="22"/>
              </w:rPr>
              <w:t>Canavalia molokaiensis</w:t>
            </w:r>
          </w:p>
        </w:tc>
        <w:tc>
          <w:tcPr>
            <w:tcW w:w="1620" w:type="dxa"/>
            <w:shd w:val="clear" w:color="auto" w:fill="auto"/>
            <w:noWrap/>
            <w:vAlign w:val="bottom"/>
            <w:hideMark/>
          </w:tcPr>
          <w:p w14:paraId="45E499A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DE67E77" w14:textId="77777777" w:rsidR="006A46E2" w:rsidRPr="006A46E2" w:rsidRDefault="006A46E2" w:rsidP="006A46E2">
            <w:pPr>
              <w:jc w:val="right"/>
              <w:rPr>
                <w:rFonts w:ascii="Calibri" w:hAnsi="Calibri"/>
                <w:sz w:val="22"/>
                <w:szCs w:val="22"/>
              </w:rPr>
            </w:pPr>
            <w:r w:rsidRPr="006A46E2">
              <w:rPr>
                <w:rFonts w:ascii="Calibri" w:hAnsi="Calibri"/>
                <w:sz w:val="22"/>
                <w:szCs w:val="22"/>
              </w:rPr>
              <w:t>2.48</w:t>
            </w:r>
          </w:p>
        </w:tc>
      </w:tr>
      <w:tr w:rsidR="006A46E2" w:rsidRPr="006A46E2" w14:paraId="71B42280" w14:textId="77777777" w:rsidTr="006A46E2">
        <w:trPr>
          <w:trHeight w:val="300"/>
        </w:trPr>
        <w:tc>
          <w:tcPr>
            <w:tcW w:w="1083" w:type="dxa"/>
            <w:shd w:val="clear" w:color="auto" w:fill="auto"/>
            <w:noWrap/>
            <w:vAlign w:val="bottom"/>
            <w:hideMark/>
          </w:tcPr>
          <w:p w14:paraId="7F750880" w14:textId="77777777" w:rsidR="006A46E2" w:rsidRPr="006A46E2" w:rsidRDefault="006A46E2" w:rsidP="006A46E2">
            <w:pPr>
              <w:jc w:val="right"/>
              <w:rPr>
                <w:rFonts w:ascii="Calibri" w:hAnsi="Calibri"/>
                <w:sz w:val="22"/>
                <w:szCs w:val="22"/>
              </w:rPr>
            </w:pPr>
            <w:r w:rsidRPr="006A46E2">
              <w:rPr>
                <w:rFonts w:ascii="Calibri" w:hAnsi="Calibri"/>
                <w:sz w:val="22"/>
                <w:szCs w:val="22"/>
              </w:rPr>
              <w:t>655</w:t>
            </w:r>
          </w:p>
        </w:tc>
        <w:tc>
          <w:tcPr>
            <w:tcW w:w="2602" w:type="dxa"/>
            <w:shd w:val="clear" w:color="auto" w:fill="auto"/>
            <w:noWrap/>
            <w:vAlign w:val="bottom"/>
            <w:hideMark/>
          </w:tcPr>
          <w:p w14:paraId="47D40A7D" w14:textId="77777777" w:rsidR="006A46E2" w:rsidRPr="006A46E2" w:rsidRDefault="006A46E2" w:rsidP="006A46E2">
            <w:pPr>
              <w:rPr>
                <w:rFonts w:ascii="Calibri" w:hAnsi="Calibri"/>
                <w:sz w:val="22"/>
                <w:szCs w:val="22"/>
              </w:rPr>
            </w:pPr>
            <w:r w:rsidRPr="006A46E2">
              <w:rPr>
                <w:rFonts w:ascii="Calibri" w:hAnsi="Calibri"/>
                <w:sz w:val="22"/>
                <w:szCs w:val="22"/>
              </w:rPr>
              <w:t>Small-anthered bittercress</w:t>
            </w:r>
          </w:p>
        </w:tc>
        <w:tc>
          <w:tcPr>
            <w:tcW w:w="2880" w:type="dxa"/>
            <w:shd w:val="clear" w:color="auto" w:fill="auto"/>
            <w:noWrap/>
            <w:vAlign w:val="bottom"/>
            <w:hideMark/>
          </w:tcPr>
          <w:p w14:paraId="2CA33E25" w14:textId="77777777" w:rsidR="006A46E2" w:rsidRPr="006A46E2" w:rsidRDefault="006A46E2" w:rsidP="006A46E2">
            <w:pPr>
              <w:rPr>
                <w:rFonts w:ascii="Calibri" w:hAnsi="Calibri"/>
                <w:i/>
                <w:sz w:val="22"/>
                <w:szCs w:val="22"/>
              </w:rPr>
            </w:pPr>
            <w:r w:rsidRPr="006A46E2">
              <w:rPr>
                <w:rFonts w:ascii="Calibri" w:hAnsi="Calibri"/>
                <w:i/>
                <w:sz w:val="22"/>
                <w:szCs w:val="22"/>
              </w:rPr>
              <w:t>Cardamine micranthera</w:t>
            </w:r>
          </w:p>
        </w:tc>
        <w:tc>
          <w:tcPr>
            <w:tcW w:w="1620" w:type="dxa"/>
            <w:shd w:val="clear" w:color="auto" w:fill="auto"/>
            <w:noWrap/>
            <w:vAlign w:val="bottom"/>
            <w:hideMark/>
          </w:tcPr>
          <w:p w14:paraId="0D93D80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BD33C10" w14:textId="77777777" w:rsidR="006A46E2" w:rsidRPr="006A46E2" w:rsidRDefault="006A46E2" w:rsidP="006A46E2">
            <w:pPr>
              <w:jc w:val="right"/>
              <w:rPr>
                <w:rFonts w:ascii="Calibri" w:hAnsi="Calibri"/>
                <w:sz w:val="22"/>
                <w:szCs w:val="22"/>
              </w:rPr>
            </w:pPr>
            <w:r w:rsidRPr="006A46E2">
              <w:rPr>
                <w:rFonts w:ascii="Calibri" w:hAnsi="Calibri"/>
                <w:sz w:val="22"/>
                <w:szCs w:val="22"/>
              </w:rPr>
              <w:t>18.49</w:t>
            </w:r>
          </w:p>
        </w:tc>
      </w:tr>
      <w:tr w:rsidR="006A46E2" w:rsidRPr="006A46E2" w14:paraId="5BFCA208" w14:textId="77777777" w:rsidTr="006A46E2">
        <w:trPr>
          <w:trHeight w:val="300"/>
        </w:trPr>
        <w:tc>
          <w:tcPr>
            <w:tcW w:w="1083" w:type="dxa"/>
            <w:shd w:val="clear" w:color="auto" w:fill="auto"/>
            <w:noWrap/>
            <w:vAlign w:val="bottom"/>
            <w:hideMark/>
          </w:tcPr>
          <w:p w14:paraId="269C8FE6" w14:textId="77777777" w:rsidR="006A46E2" w:rsidRPr="006A46E2" w:rsidRDefault="006A46E2" w:rsidP="006A46E2">
            <w:pPr>
              <w:jc w:val="right"/>
              <w:rPr>
                <w:rFonts w:ascii="Calibri" w:hAnsi="Calibri"/>
                <w:sz w:val="22"/>
                <w:szCs w:val="22"/>
              </w:rPr>
            </w:pPr>
            <w:r w:rsidRPr="006A46E2">
              <w:rPr>
                <w:rFonts w:ascii="Calibri" w:hAnsi="Calibri"/>
                <w:sz w:val="22"/>
                <w:szCs w:val="22"/>
              </w:rPr>
              <w:t>656</w:t>
            </w:r>
          </w:p>
        </w:tc>
        <w:tc>
          <w:tcPr>
            <w:tcW w:w="2602" w:type="dxa"/>
            <w:shd w:val="clear" w:color="auto" w:fill="auto"/>
            <w:noWrap/>
            <w:vAlign w:val="bottom"/>
            <w:hideMark/>
          </w:tcPr>
          <w:p w14:paraId="5F4926B8" w14:textId="77777777" w:rsidR="006A46E2" w:rsidRPr="006A46E2" w:rsidRDefault="006A46E2" w:rsidP="006A46E2">
            <w:pPr>
              <w:rPr>
                <w:rFonts w:ascii="Calibri" w:hAnsi="Calibri"/>
                <w:sz w:val="22"/>
                <w:szCs w:val="22"/>
              </w:rPr>
            </w:pPr>
            <w:r w:rsidRPr="006A46E2">
              <w:rPr>
                <w:rFonts w:ascii="Calibri" w:hAnsi="Calibri"/>
                <w:sz w:val="22"/>
                <w:szCs w:val="22"/>
              </w:rPr>
              <w:t>Navajo sedge</w:t>
            </w:r>
          </w:p>
        </w:tc>
        <w:tc>
          <w:tcPr>
            <w:tcW w:w="2880" w:type="dxa"/>
            <w:shd w:val="clear" w:color="auto" w:fill="auto"/>
            <w:noWrap/>
            <w:vAlign w:val="bottom"/>
            <w:hideMark/>
          </w:tcPr>
          <w:p w14:paraId="145F5B94" w14:textId="77777777" w:rsidR="006A46E2" w:rsidRPr="006A46E2" w:rsidRDefault="006A46E2" w:rsidP="006A46E2">
            <w:pPr>
              <w:rPr>
                <w:rFonts w:ascii="Calibri" w:hAnsi="Calibri"/>
                <w:i/>
                <w:sz w:val="22"/>
                <w:szCs w:val="22"/>
              </w:rPr>
            </w:pPr>
            <w:r w:rsidRPr="006A46E2">
              <w:rPr>
                <w:rFonts w:ascii="Calibri" w:hAnsi="Calibri"/>
                <w:i/>
                <w:sz w:val="22"/>
                <w:szCs w:val="22"/>
              </w:rPr>
              <w:t>Carex specuicola</w:t>
            </w:r>
          </w:p>
        </w:tc>
        <w:tc>
          <w:tcPr>
            <w:tcW w:w="1620" w:type="dxa"/>
            <w:shd w:val="clear" w:color="auto" w:fill="auto"/>
            <w:noWrap/>
            <w:vAlign w:val="bottom"/>
            <w:hideMark/>
          </w:tcPr>
          <w:p w14:paraId="2949047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13D6946" w14:textId="77777777" w:rsidR="006A46E2" w:rsidRPr="006A46E2" w:rsidRDefault="006A46E2" w:rsidP="006A46E2">
            <w:pPr>
              <w:jc w:val="right"/>
              <w:rPr>
                <w:rFonts w:ascii="Calibri" w:hAnsi="Calibri"/>
                <w:sz w:val="22"/>
                <w:szCs w:val="22"/>
              </w:rPr>
            </w:pPr>
            <w:r w:rsidRPr="006A46E2">
              <w:rPr>
                <w:rFonts w:ascii="Calibri" w:hAnsi="Calibri"/>
                <w:sz w:val="22"/>
                <w:szCs w:val="22"/>
              </w:rPr>
              <w:t>40.39</w:t>
            </w:r>
          </w:p>
        </w:tc>
      </w:tr>
      <w:tr w:rsidR="006A46E2" w:rsidRPr="006A46E2" w14:paraId="718CCBBC" w14:textId="77777777" w:rsidTr="006A46E2">
        <w:trPr>
          <w:trHeight w:val="300"/>
        </w:trPr>
        <w:tc>
          <w:tcPr>
            <w:tcW w:w="1083" w:type="dxa"/>
            <w:shd w:val="clear" w:color="auto" w:fill="auto"/>
            <w:noWrap/>
            <w:vAlign w:val="bottom"/>
            <w:hideMark/>
          </w:tcPr>
          <w:p w14:paraId="05E0F3A3" w14:textId="77777777" w:rsidR="006A46E2" w:rsidRPr="006A46E2" w:rsidRDefault="006A46E2" w:rsidP="006A46E2">
            <w:pPr>
              <w:jc w:val="right"/>
              <w:rPr>
                <w:rFonts w:ascii="Calibri" w:hAnsi="Calibri"/>
                <w:sz w:val="22"/>
                <w:szCs w:val="22"/>
              </w:rPr>
            </w:pPr>
            <w:r w:rsidRPr="006A46E2">
              <w:rPr>
                <w:rFonts w:ascii="Calibri" w:hAnsi="Calibri"/>
                <w:sz w:val="22"/>
                <w:szCs w:val="22"/>
              </w:rPr>
              <w:t>657</w:t>
            </w:r>
          </w:p>
        </w:tc>
        <w:tc>
          <w:tcPr>
            <w:tcW w:w="2602" w:type="dxa"/>
            <w:shd w:val="clear" w:color="auto" w:fill="auto"/>
            <w:noWrap/>
            <w:vAlign w:val="bottom"/>
            <w:hideMark/>
          </w:tcPr>
          <w:p w14:paraId="21EF68D1" w14:textId="77777777" w:rsidR="006A46E2" w:rsidRPr="006A46E2" w:rsidRDefault="006A46E2" w:rsidP="006A46E2">
            <w:pPr>
              <w:rPr>
                <w:rFonts w:ascii="Calibri" w:hAnsi="Calibri"/>
                <w:sz w:val="22"/>
                <w:szCs w:val="22"/>
              </w:rPr>
            </w:pPr>
            <w:r w:rsidRPr="006A46E2">
              <w:rPr>
                <w:rFonts w:ascii="Calibri" w:hAnsi="Calibri"/>
                <w:sz w:val="22"/>
                <w:szCs w:val="22"/>
              </w:rPr>
              <w:t>San Clemente Island indian paintbrush</w:t>
            </w:r>
          </w:p>
        </w:tc>
        <w:tc>
          <w:tcPr>
            <w:tcW w:w="2880" w:type="dxa"/>
            <w:shd w:val="clear" w:color="auto" w:fill="auto"/>
            <w:noWrap/>
            <w:vAlign w:val="bottom"/>
            <w:hideMark/>
          </w:tcPr>
          <w:p w14:paraId="7894E108" w14:textId="77777777" w:rsidR="006A46E2" w:rsidRPr="006A46E2" w:rsidRDefault="006A46E2" w:rsidP="006A46E2">
            <w:pPr>
              <w:rPr>
                <w:rFonts w:ascii="Calibri" w:hAnsi="Calibri"/>
                <w:i/>
                <w:sz w:val="22"/>
                <w:szCs w:val="22"/>
              </w:rPr>
            </w:pPr>
            <w:r w:rsidRPr="006A46E2">
              <w:rPr>
                <w:rFonts w:ascii="Calibri" w:hAnsi="Calibri"/>
                <w:i/>
                <w:sz w:val="22"/>
                <w:szCs w:val="22"/>
              </w:rPr>
              <w:t>Castilleja grisea</w:t>
            </w:r>
          </w:p>
        </w:tc>
        <w:tc>
          <w:tcPr>
            <w:tcW w:w="1620" w:type="dxa"/>
            <w:shd w:val="clear" w:color="auto" w:fill="auto"/>
            <w:noWrap/>
            <w:vAlign w:val="bottom"/>
            <w:hideMark/>
          </w:tcPr>
          <w:p w14:paraId="0289D83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D383D18" w14:textId="77777777" w:rsidR="006A46E2" w:rsidRPr="006A46E2" w:rsidRDefault="006A46E2" w:rsidP="006A46E2">
            <w:pPr>
              <w:jc w:val="right"/>
              <w:rPr>
                <w:rFonts w:ascii="Calibri" w:hAnsi="Calibri"/>
                <w:sz w:val="22"/>
                <w:szCs w:val="22"/>
              </w:rPr>
            </w:pPr>
            <w:r w:rsidRPr="006A46E2">
              <w:rPr>
                <w:rFonts w:ascii="Calibri" w:hAnsi="Calibri"/>
                <w:sz w:val="22"/>
                <w:szCs w:val="22"/>
              </w:rPr>
              <w:t>12.95</w:t>
            </w:r>
          </w:p>
        </w:tc>
      </w:tr>
      <w:tr w:rsidR="006A46E2" w:rsidRPr="006A46E2" w14:paraId="0D056315" w14:textId="77777777" w:rsidTr="006A46E2">
        <w:trPr>
          <w:trHeight w:val="300"/>
        </w:trPr>
        <w:tc>
          <w:tcPr>
            <w:tcW w:w="1083" w:type="dxa"/>
            <w:shd w:val="clear" w:color="auto" w:fill="auto"/>
            <w:noWrap/>
            <w:vAlign w:val="bottom"/>
            <w:hideMark/>
          </w:tcPr>
          <w:p w14:paraId="4170F28B" w14:textId="77777777" w:rsidR="006A46E2" w:rsidRPr="006A46E2" w:rsidRDefault="006A46E2" w:rsidP="006A46E2">
            <w:pPr>
              <w:jc w:val="right"/>
              <w:rPr>
                <w:rFonts w:ascii="Calibri" w:hAnsi="Calibri"/>
                <w:sz w:val="22"/>
                <w:szCs w:val="22"/>
              </w:rPr>
            </w:pPr>
            <w:r w:rsidRPr="006A46E2">
              <w:rPr>
                <w:rFonts w:ascii="Calibri" w:hAnsi="Calibri"/>
                <w:sz w:val="22"/>
                <w:szCs w:val="22"/>
              </w:rPr>
              <w:t>658</w:t>
            </w:r>
          </w:p>
        </w:tc>
        <w:tc>
          <w:tcPr>
            <w:tcW w:w="2602" w:type="dxa"/>
            <w:shd w:val="clear" w:color="auto" w:fill="auto"/>
            <w:noWrap/>
            <w:vAlign w:val="bottom"/>
            <w:hideMark/>
          </w:tcPr>
          <w:p w14:paraId="25159318" w14:textId="77777777" w:rsidR="006A46E2" w:rsidRPr="006A46E2" w:rsidRDefault="006A46E2" w:rsidP="006A46E2">
            <w:pPr>
              <w:rPr>
                <w:rFonts w:ascii="Calibri" w:hAnsi="Calibri"/>
                <w:sz w:val="22"/>
                <w:szCs w:val="22"/>
              </w:rPr>
            </w:pPr>
            <w:r w:rsidRPr="006A46E2">
              <w:rPr>
                <w:rFonts w:ascii="Calibri" w:hAnsi="Calibri"/>
                <w:sz w:val="22"/>
                <w:szCs w:val="22"/>
              </w:rPr>
              <w:t>Coyote ceanothus</w:t>
            </w:r>
          </w:p>
        </w:tc>
        <w:tc>
          <w:tcPr>
            <w:tcW w:w="2880" w:type="dxa"/>
            <w:shd w:val="clear" w:color="auto" w:fill="auto"/>
            <w:noWrap/>
            <w:vAlign w:val="bottom"/>
            <w:hideMark/>
          </w:tcPr>
          <w:p w14:paraId="47B8B5F7" w14:textId="77777777" w:rsidR="006A46E2" w:rsidRPr="006A46E2" w:rsidRDefault="006A46E2" w:rsidP="006A46E2">
            <w:pPr>
              <w:rPr>
                <w:rFonts w:ascii="Calibri" w:hAnsi="Calibri"/>
                <w:i/>
                <w:sz w:val="22"/>
                <w:szCs w:val="22"/>
              </w:rPr>
            </w:pPr>
            <w:r w:rsidRPr="006A46E2">
              <w:rPr>
                <w:rFonts w:ascii="Calibri" w:hAnsi="Calibri"/>
                <w:i/>
                <w:sz w:val="22"/>
                <w:szCs w:val="22"/>
              </w:rPr>
              <w:t>Ceanothus ferrisae</w:t>
            </w:r>
          </w:p>
        </w:tc>
        <w:tc>
          <w:tcPr>
            <w:tcW w:w="1620" w:type="dxa"/>
            <w:shd w:val="clear" w:color="auto" w:fill="auto"/>
            <w:noWrap/>
            <w:vAlign w:val="bottom"/>
            <w:hideMark/>
          </w:tcPr>
          <w:p w14:paraId="1429B20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EA07717" w14:textId="77777777" w:rsidR="006A46E2" w:rsidRPr="006A46E2" w:rsidRDefault="006A46E2" w:rsidP="006A46E2">
            <w:pPr>
              <w:jc w:val="right"/>
              <w:rPr>
                <w:rFonts w:ascii="Calibri" w:hAnsi="Calibri"/>
                <w:sz w:val="22"/>
                <w:szCs w:val="22"/>
              </w:rPr>
            </w:pPr>
            <w:r w:rsidRPr="006A46E2">
              <w:rPr>
                <w:rFonts w:ascii="Calibri" w:hAnsi="Calibri"/>
                <w:sz w:val="22"/>
                <w:szCs w:val="22"/>
              </w:rPr>
              <w:t>24.39</w:t>
            </w:r>
          </w:p>
        </w:tc>
      </w:tr>
      <w:tr w:rsidR="006A46E2" w:rsidRPr="006A46E2" w14:paraId="4720F18D" w14:textId="77777777" w:rsidTr="006A46E2">
        <w:trPr>
          <w:trHeight w:val="300"/>
        </w:trPr>
        <w:tc>
          <w:tcPr>
            <w:tcW w:w="1083" w:type="dxa"/>
            <w:shd w:val="clear" w:color="auto" w:fill="auto"/>
            <w:noWrap/>
            <w:vAlign w:val="bottom"/>
            <w:hideMark/>
          </w:tcPr>
          <w:p w14:paraId="22B6D92C" w14:textId="77777777" w:rsidR="006A46E2" w:rsidRPr="006A46E2" w:rsidRDefault="006A46E2" w:rsidP="006A46E2">
            <w:pPr>
              <w:jc w:val="right"/>
              <w:rPr>
                <w:rFonts w:ascii="Calibri" w:hAnsi="Calibri"/>
                <w:sz w:val="22"/>
                <w:szCs w:val="22"/>
              </w:rPr>
            </w:pPr>
            <w:r w:rsidRPr="006A46E2">
              <w:rPr>
                <w:rFonts w:ascii="Calibri" w:hAnsi="Calibri"/>
                <w:sz w:val="22"/>
                <w:szCs w:val="22"/>
              </w:rPr>
              <w:t>659</w:t>
            </w:r>
          </w:p>
        </w:tc>
        <w:tc>
          <w:tcPr>
            <w:tcW w:w="2602" w:type="dxa"/>
            <w:shd w:val="clear" w:color="auto" w:fill="auto"/>
            <w:noWrap/>
            <w:vAlign w:val="bottom"/>
            <w:hideMark/>
          </w:tcPr>
          <w:p w14:paraId="5BB63DD5" w14:textId="77777777" w:rsidR="006A46E2" w:rsidRPr="006A46E2" w:rsidRDefault="006A46E2" w:rsidP="006A46E2">
            <w:pPr>
              <w:rPr>
                <w:rFonts w:ascii="Calibri" w:hAnsi="Calibri"/>
                <w:sz w:val="22"/>
                <w:szCs w:val="22"/>
              </w:rPr>
            </w:pPr>
            <w:r w:rsidRPr="006A46E2">
              <w:rPr>
                <w:rFonts w:ascii="Calibri" w:hAnsi="Calibri"/>
                <w:sz w:val="22"/>
                <w:szCs w:val="22"/>
              </w:rPr>
              <w:t>Kamanomano</w:t>
            </w:r>
          </w:p>
        </w:tc>
        <w:tc>
          <w:tcPr>
            <w:tcW w:w="2880" w:type="dxa"/>
            <w:shd w:val="clear" w:color="auto" w:fill="auto"/>
            <w:noWrap/>
            <w:vAlign w:val="bottom"/>
            <w:hideMark/>
          </w:tcPr>
          <w:p w14:paraId="796EEDD7" w14:textId="77777777" w:rsidR="006A46E2" w:rsidRPr="006A46E2" w:rsidRDefault="006A46E2" w:rsidP="006A46E2">
            <w:pPr>
              <w:rPr>
                <w:rFonts w:ascii="Calibri" w:hAnsi="Calibri"/>
                <w:i/>
                <w:sz w:val="22"/>
                <w:szCs w:val="22"/>
              </w:rPr>
            </w:pPr>
            <w:r w:rsidRPr="006A46E2">
              <w:rPr>
                <w:rFonts w:ascii="Calibri" w:hAnsi="Calibri"/>
                <w:i/>
                <w:sz w:val="22"/>
                <w:szCs w:val="22"/>
              </w:rPr>
              <w:t>Cenchrus agrimonioides</w:t>
            </w:r>
          </w:p>
        </w:tc>
        <w:tc>
          <w:tcPr>
            <w:tcW w:w="1620" w:type="dxa"/>
            <w:shd w:val="clear" w:color="auto" w:fill="auto"/>
            <w:noWrap/>
            <w:vAlign w:val="bottom"/>
            <w:hideMark/>
          </w:tcPr>
          <w:p w14:paraId="2FA74CA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034DD77" w14:textId="77777777" w:rsidR="006A46E2" w:rsidRPr="006A46E2" w:rsidRDefault="006A46E2" w:rsidP="006A46E2">
            <w:pPr>
              <w:jc w:val="right"/>
              <w:rPr>
                <w:rFonts w:ascii="Calibri" w:hAnsi="Calibri"/>
                <w:sz w:val="22"/>
                <w:szCs w:val="22"/>
              </w:rPr>
            </w:pPr>
            <w:r w:rsidRPr="006A46E2">
              <w:rPr>
                <w:rFonts w:ascii="Calibri" w:hAnsi="Calibri"/>
                <w:sz w:val="22"/>
                <w:szCs w:val="22"/>
              </w:rPr>
              <w:t>2.23</w:t>
            </w:r>
          </w:p>
        </w:tc>
      </w:tr>
      <w:tr w:rsidR="006A46E2" w:rsidRPr="006A46E2" w14:paraId="3B2CFE75" w14:textId="77777777" w:rsidTr="006A46E2">
        <w:trPr>
          <w:trHeight w:val="300"/>
        </w:trPr>
        <w:tc>
          <w:tcPr>
            <w:tcW w:w="1083" w:type="dxa"/>
            <w:shd w:val="clear" w:color="auto" w:fill="auto"/>
            <w:noWrap/>
            <w:vAlign w:val="bottom"/>
            <w:hideMark/>
          </w:tcPr>
          <w:p w14:paraId="55DF8776" w14:textId="77777777" w:rsidR="006A46E2" w:rsidRPr="006A46E2" w:rsidRDefault="006A46E2" w:rsidP="006A46E2">
            <w:pPr>
              <w:jc w:val="right"/>
              <w:rPr>
                <w:rFonts w:ascii="Calibri" w:hAnsi="Calibri"/>
                <w:sz w:val="22"/>
                <w:szCs w:val="22"/>
              </w:rPr>
            </w:pPr>
            <w:r w:rsidRPr="006A46E2">
              <w:rPr>
                <w:rFonts w:ascii="Calibri" w:hAnsi="Calibri"/>
                <w:sz w:val="22"/>
                <w:szCs w:val="22"/>
              </w:rPr>
              <w:t>661</w:t>
            </w:r>
          </w:p>
        </w:tc>
        <w:tc>
          <w:tcPr>
            <w:tcW w:w="2602" w:type="dxa"/>
            <w:shd w:val="clear" w:color="auto" w:fill="auto"/>
            <w:noWrap/>
            <w:vAlign w:val="bottom"/>
            <w:hideMark/>
          </w:tcPr>
          <w:p w14:paraId="7B5CA084" w14:textId="77777777" w:rsidR="006A46E2" w:rsidRPr="006A46E2" w:rsidRDefault="006A46E2" w:rsidP="006A46E2">
            <w:pPr>
              <w:rPr>
                <w:rFonts w:ascii="Calibri" w:hAnsi="Calibri"/>
                <w:sz w:val="22"/>
                <w:szCs w:val="22"/>
              </w:rPr>
            </w:pPr>
            <w:r w:rsidRPr="006A46E2">
              <w:rPr>
                <w:rFonts w:ascii="Calibri" w:hAnsi="Calibri"/>
                <w:sz w:val="22"/>
                <w:szCs w:val="22"/>
              </w:rPr>
              <w:t>Fragrant prickly-apple</w:t>
            </w:r>
          </w:p>
        </w:tc>
        <w:tc>
          <w:tcPr>
            <w:tcW w:w="2880" w:type="dxa"/>
            <w:shd w:val="clear" w:color="auto" w:fill="auto"/>
            <w:noWrap/>
            <w:vAlign w:val="bottom"/>
            <w:hideMark/>
          </w:tcPr>
          <w:p w14:paraId="2B86E250" w14:textId="77777777" w:rsidR="006A46E2" w:rsidRPr="006A46E2" w:rsidRDefault="006A46E2" w:rsidP="006A46E2">
            <w:pPr>
              <w:rPr>
                <w:rFonts w:ascii="Calibri" w:hAnsi="Calibri"/>
                <w:i/>
                <w:sz w:val="22"/>
                <w:szCs w:val="22"/>
              </w:rPr>
            </w:pPr>
            <w:r w:rsidRPr="006A46E2">
              <w:rPr>
                <w:rFonts w:ascii="Calibri" w:hAnsi="Calibri"/>
                <w:i/>
                <w:sz w:val="22"/>
                <w:szCs w:val="22"/>
              </w:rPr>
              <w:t>Cereus eriophorus var. fragrans</w:t>
            </w:r>
          </w:p>
        </w:tc>
        <w:tc>
          <w:tcPr>
            <w:tcW w:w="1620" w:type="dxa"/>
            <w:shd w:val="clear" w:color="auto" w:fill="auto"/>
            <w:noWrap/>
            <w:vAlign w:val="bottom"/>
            <w:hideMark/>
          </w:tcPr>
          <w:p w14:paraId="70A4E25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08CF8AF" w14:textId="77777777" w:rsidR="006A46E2" w:rsidRPr="006A46E2" w:rsidRDefault="006A46E2" w:rsidP="006A46E2">
            <w:pPr>
              <w:jc w:val="right"/>
              <w:rPr>
                <w:rFonts w:ascii="Calibri" w:hAnsi="Calibri"/>
                <w:sz w:val="22"/>
                <w:szCs w:val="22"/>
              </w:rPr>
            </w:pPr>
            <w:r w:rsidRPr="006A46E2">
              <w:rPr>
                <w:rFonts w:ascii="Calibri" w:hAnsi="Calibri"/>
                <w:sz w:val="22"/>
                <w:szCs w:val="22"/>
              </w:rPr>
              <w:t>16.44</w:t>
            </w:r>
          </w:p>
        </w:tc>
      </w:tr>
      <w:tr w:rsidR="006A46E2" w:rsidRPr="006A46E2" w14:paraId="2A12C062" w14:textId="77777777" w:rsidTr="006A46E2">
        <w:trPr>
          <w:trHeight w:val="300"/>
        </w:trPr>
        <w:tc>
          <w:tcPr>
            <w:tcW w:w="1083" w:type="dxa"/>
            <w:shd w:val="clear" w:color="auto" w:fill="auto"/>
            <w:noWrap/>
            <w:vAlign w:val="bottom"/>
            <w:hideMark/>
          </w:tcPr>
          <w:p w14:paraId="482AA0C7" w14:textId="77777777" w:rsidR="006A46E2" w:rsidRPr="006A46E2" w:rsidRDefault="006A46E2" w:rsidP="006A46E2">
            <w:pPr>
              <w:jc w:val="right"/>
              <w:rPr>
                <w:rFonts w:ascii="Calibri" w:hAnsi="Calibri"/>
                <w:sz w:val="22"/>
                <w:szCs w:val="22"/>
              </w:rPr>
            </w:pPr>
            <w:r w:rsidRPr="006A46E2">
              <w:rPr>
                <w:rFonts w:ascii="Calibri" w:hAnsi="Calibri"/>
                <w:sz w:val="22"/>
                <w:szCs w:val="22"/>
              </w:rPr>
              <w:t>663</w:t>
            </w:r>
          </w:p>
        </w:tc>
        <w:tc>
          <w:tcPr>
            <w:tcW w:w="2602" w:type="dxa"/>
            <w:shd w:val="clear" w:color="auto" w:fill="auto"/>
            <w:noWrap/>
            <w:vAlign w:val="bottom"/>
            <w:hideMark/>
          </w:tcPr>
          <w:p w14:paraId="2666C22B" w14:textId="77777777" w:rsidR="006A46E2" w:rsidRPr="006A46E2" w:rsidRDefault="006A46E2" w:rsidP="006A46E2">
            <w:pPr>
              <w:rPr>
                <w:rFonts w:ascii="Calibri" w:hAnsi="Calibri"/>
                <w:sz w:val="22"/>
                <w:szCs w:val="22"/>
              </w:rPr>
            </w:pPr>
            <w:r w:rsidRPr="006A46E2">
              <w:rPr>
                <w:rFonts w:ascii="Calibri" w:hAnsi="Calibri"/>
                <w:sz w:val="22"/>
                <w:szCs w:val="22"/>
              </w:rPr>
              <w:t>Garber's spurge</w:t>
            </w:r>
          </w:p>
        </w:tc>
        <w:tc>
          <w:tcPr>
            <w:tcW w:w="2880" w:type="dxa"/>
            <w:shd w:val="clear" w:color="auto" w:fill="auto"/>
            <w:noWrap/>
            <w:vAlign w:val="bottom"/>
            <w:hideMark/>
          </w:tcPr>
          <w:p w14:paraId="4F33B739" w14:textId="77777777" w:rsidR="006A46E2" w:rsidRPr="006A46E2" w:rsidRDefault="006A46E2" w:rsidP="006A46E2">
            <w:pPr>
              <w:rPr>
                <w:rFonts w:ascii="Calibri" w:hAnsi="Calibri"/>
                <w:i/>
                <w:sz w:val="22"/>
                <w:szCs w:val="22"/>
              </w:rPr>
            </w:pPr>
            <w:r w:rsidRPr="006A46E2">
              <w:rPr>
                <w:rFonts w:ascii="Calibri" w:hAnsi="Calibri"/>
                <w:i/>
                <w:sz w:val="22"/>
                <w:szCs w:val="22"/>
              </w:rPr>
              <w:t>Chamaesyce garberi</w:t>
            </w:r>
          </w:p>
        </w:tc>
        <w:tc>
          <w:tcPr>
            <w:tcW w:w="1620" w:type="dxa"/>
            <w:shd w:val="clear" w:color="auto" w:fill="auto"/>
            <w:noWrap/>
            <w:vAlign w:val="bottom"/>
            <w:hideMark/>
          </w:tcPr>
          <w:p w14:paraId="0E08EA1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70A1D4D" w14:textId="77777777" w:rsidR="006A46E2" w:rsidRPr="006A46E2" w:rsidRDefault="006A46E2" w:rsidP="006A46E2">
            <w:pPr>
              <w:jc w:val="right"/>
              <w:rPr>
                <w:rFonts w:ascii="Calibri" w:hAnsi="Calibri"/>
                <w:sz w:val="22"/>
                <w:szCs w:val="22"/>
              </w:rPr>
            </w:pPr>
            <w:r w:rsidRPr="006A46E2">
              <w:rPr>
                <w:rFonts w:ascii="Calibri" w:hAnsi="Calibri"/>
                <w:sz w:val="22"/>
                <w:szCs w:val="22"/>
              </w:rPr>
              <w:t>1.09</w:t>
            </w:r>
          </w:p>
        </w:tc>
      </w:tr>
      <w:tr w:rsidR="006A46E2" w:rsidRPr="006A46E2" w14:paraId="55140CF7" w14:textId="77777777" w:rsidTr="006A46E2">
        <w:trPr>
          <w:trHeight w:val="300"/>
        </w:trPr>
        <w:tc>
          <w:tcPr>
            <w:tcW w:w="1083" w:type="dxa"/>
            <w:shd w:val="clear" w:color="auto" w:fill="auto"/>
            <w:noWrap/>
            <w:vAlign w:val="bottom"/>
            <w:hideMark/>
          </w:tcPr>
          <w:p w14:paraId="2C6B25ED" w14:textId="77777777" w:rsidR="006A46E2" w:rsidRPr="006A46E2" w:rsidRDefault="006A46E2" w:rsidP="006A46E2">
            <w:pPr>
              <w:jc w:val="right"/>
              <w:rPr>
                <w:rFonts w:ascii="Calibri" w:hAnsi="Calibri"/>
                <w:sz w:val="22"/>
                <w:szCs w:val="22"/>
              </w:rPr>
            </w:pPr>
            <w:r w:rsidRPr="006A46E2">
              <w:rPr>
                <w:rFonts w:ascii="Calibri" w:hAnsi="Calibri"/>
                <w:sz w:val="22"/>
                <w:szCs w:val="22"/>
              </w:rPr>
              <w:t>664</w:t>
            </w:r>
          </w:p>
        </w:tc>
        <w:tc>
          <w:tcPr>
            <w:tcW w:w="2602" w:type="dxa"/>
            <w:shd w:val="clear" w:color="auto" w:fill="auto"/>
            <w:noWrap/>
            <w:vAlign w:val="bottom"/>
            <w:hideMark/>
          </w:tcPr>
          <w:p w14:paraId="259AC306" w14:textId="77777777" w:rsidR="006A46E2" w:rsidRPr="006A46E2" w:rsidRDefault="006A46E2" w:rsidP="006A46E2">
            <w:pPr>
              <w:rPr>
                <w:rFonts w:ascii="Calibri" w:hAnsi="Calibri"/>
                <w:sz w:val="22"/>
                <w:szCs w:val="22"/>
              </w:rPr>
            </w:pPr>
            <w:r w:rsidRPr="006A46E2">
              <w:rPr>
                <w:rFonts w:ascii="Calibri" w:hAnsi="Calibri"/>
                <w:sz w:val="22"/>
                <w:szCs w:val="22"/>
              </w:rPr>
              <w:t>'Akoko</w:t>
            </w:r>
          </w:p>
        </w:tc>
        <w:tc>
          <w:tcPr>
            <w:tcW w:w="2880" w:type="dxa"/>
            <w:shd w:val="clear" w:color="auto" w:fill="auto"/>
            <w:noWrap/>
            <w:vAlign w:val="bottom"/>
            <w:hideMark/>
          </w:tcPr>
          <w:p w14:paraId="3D38936C" w14:textId="77777777" w:rsidR="006A46E2" w:rsidRPr="006A46E2" w:rsidRDefault="006A46E2" w:rsidP="006A46E2">
            <w:pPr>
              <w:rPr>
                <w:rFonts w:ascii="Calibri" w:hAnsi="Calibri"/>
                <w:i/>
                <w:sz w:val="22"/>
                <w:szCs w:val="22"/>
              </w:rPr>
            </w:pPr>
            <w:r w:rsidRPr="006A46E2">
              <w:rPr>
                <w:rFonts w:ascii="Calibri" w:hAnsi="Calibri"/>
                <w:i/>
                <w:sz w:val="22"/>
                <w:szCs w:val="22"/>
              </w:rPr>
              <w:t>Euphorbia halemanui</w:t>
            </w:r>
          </w:p>
        </w:tc>
        <w:tc>
          <w:tcPr>
            <w:tcW w:w="1620" w:type="dxa"/>
            <w:shd w:val="clear" w:color="auto" w:fill="auto"/>
            <w:noWrap/>
            <w:vAlign w:val="bottom"/>
            <w:hideMark/>
          </w:tcPr>
          <w:p w14:paraId="3E7C72B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748F60C" w14:textId="77777777" w:rsidR="006A46E2" w:rsidRPr="006A46E2" w:rsidRDefault="006A46E2" w:rsidP="006A46E2">
            <w:pPr>
              <w:jc w:val="right"/>
              <w:rPr>
                <w:rFonts w:ascii="Calibri" w:hAnsi="Calibri"/>
                <w:sz w:val="22"/>
                <w:szCs w:val="22"/>
              </w:rPr>
            </w:pPr>
            <w:r w:rsidRPr="006A46E2">
              <w:rPr>
                <w:rFonts w:ascii="Calibri" w:hAnsi="Calibri"/>
                <w:sz w:val="22"/>
                <w:szCs w:val="22"/>
              </w:rPr>
              <w:t>0.75</w:t>
            </w:r>
          </w:p>
        </w:tc>
      </w:tr>
      <w:tr w:rsidR="006A46E2" w:rsidRPr="006A46E2" w14:paraId="460D9D77" w14:textId="77777777" w:rsidTr="006A46E2">
        <w:trPr>
          <w:trHeight w:val="300"/>
        </w:trPr>
        <w:tc>
          <w:tcPr>
            <w:tcW w:w="1083" w:type="dxa"/>
            <w:shd w:val="clear" w:color="auto" w:fill="auto"/>
            <w:noWrap/>
            <w:vAlign w:val="bottom"/>
            <w:hideMark/>
          </w:tcPr>
          <w:p w14:paraId="7D423B11" w14:textId="77777777" w:rsidR="006A46E2" w:rsidRPr="006A46E2" w:rsidRDefault="006A46E2" w:rsidP="006A46E2">
            <w:pPr>
              <w:jc w:val="right"/>
              <w:rPr>
                <w:rFonts w:ascii="Calibri" w:hAnsi="Calibri"/>
                <w:sz w:val="22"/>
                <w:szCs w:val="22"/>
              </w:rPr>
            </w:pPr>
            <w:r w:rsidRPr="006A46E2">
              <w:rPr>
                <w:rFonts w:ascii="Calibri" w:hAnsi="Calibri"/>
                <w:sz w:val="22"/>
                <w:szCs w:val="22"/>
              </w:rPr>
              <w:t>665</w:t>
            </w:r>
          </w:p>
        </w:tc>
        <w:tc>
          <w:tcPr>
            <w:tcW w:w="2602" w:type="dxa"/>
            <w:shd w:val="clear" w:color="auto" w:fill="auto"/>
            <w:noWrap/>
            <w:vAlign w:val="bottom"/>
            <w:hideMark/>
          </w:tcPr>
          <w:p w14:paraId="70E0E51F" w14:textId="77777777" w:rsidR="006A46E2" w:rsidRPr="006A46E2" w:rsidRDefault="006A46E2" w:rsidP="006A46E2">
            <w:pPr>
              <w:rPr>
                <w:rFonts w:ascii="Calibri" w:hAnsi="Calibri"/>
                <w:sz w:val="22"/>
                <w:szCs w:val="22"/>
              </w:rPr>
            </w:pPr>
            <w:r w:rsidRPr="006A46E2">
              <w:rPr>
                <w:rFonts w:ascii="Calibri" w:hAnsi="Calibri"/>
                <w:sz w:val="22"/>
                <w:szCs w:val="22"/>
              </w:rPr>
              <w:t>Ewa Plains `akoko</w:t>
            </w:r>
          </w:p>
        </w:tc>
        <w:tc>
          <w:tcPr>
            <w:tcW w:w="2880" w:type="dxa"/>
            <w:shd w:val="clear" w:color="auto" w:fill="auto"/>
            <w:noWrap/>
            <w:vAlign w:val="bottom"/>
            <w:hideMark/>
          </w:tcPr>
          <w:p w14:paraId="7EC2D077" w14:textId="77777777" w:rsidR="006A46E2" w:rsidRPr="006A46E2" w:rsidRDefault="006A46E2" w:rsidP="006A46E2">
            <w:pPr>
              <w:rPr>
                <w:rFonts w:ascii="Calibri" w:hAnsi="Calibri"/>
                <w:i/>
                <w:sz w:val="22"/>
                <w:szCs w:val="22"/>
              </w:rPr>
            </w:pPr>
            <w:r w:rsidRPr="006A46E2">
              <w:rPr>
                <w:rFonts w:ascii="Calibri" w:hAnsi="Calibri"/>
                <w:i/>
                <w:sz w:val="22"/>
                <w:szCs w:val="22"/>
              </w:rPr>
              <w:t>Euphorbia skottsbergii var. skottsbergii</w:t>
            </w:r>
          </w:p>
        </w:tc>
        <w:tc>
          <w:tcPr>
            <w:tcW w:w="1620" w:type="dxa"/>
            <w:shd w:val="clear" w:color="auto" w:fill="auto"/>
            <w:noWrap/>
            <w:vAlign w:val="bottom"/>
            <w:hideMark/>
          </w:tcPr>
          <w:p w14:paraId="12C46F5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4EF9401" w14:textId="77777777" w:rsidR="006A46E2" w:rsidRPr="006A46E2" w:rsidRDefault="006A46E2" w:rsidP="006A46E2">
            <w:pPr>
              <w:jc w:val="right"/>
              <w:rPr>
                <w:rFonts w:ascii="Calibri" w:hAnsi="Calibri"/>
                <w:sz w:val="22"/>
                <w:szCs w:val="22"/>
              </w:rPr>
            </w:pPr>
            <w:r w:rsidRPr="006A46E2">
              <w:rPr>
                <w:rFonts w:ascii="Calibri" w:hAnsi="Calibri"/>
                <w:sz w:val="22"/>
                <w:szCs w:val="22"/>
              </w:rPr>
              <w:t>3.75</w:t>
            </w:r>
          </w:p>
        </w:tc>
      </w:tr>
      <w:tr w:rsidR="006A46E2" w:rsidRPr="006A46E2" w14:paraId="00B7214A" w14:textId="77777777" w:rsidTr="006A46E2">
        <w:trPr>
          <w:trHeight w:val="300"/>
        </w:trPr>
        <w:tc>
          <w:tcPr>
            <w:tcW w:w="1083" w:type="dxa"/>
            <w:shd w:val="clear" w:color="auto" w:fill="auto"/>
            <w:noWrap/>
            <w:vAlign w:val="bottom"/>
            <w:hideMark/>
          </w:tcPr>
          <w:p w14:paraId="135EB36D" w14:textId="77777777" w:rsidR="006A46E2" w:rsidRPr="006A46E2" w:rsidRDefault="006A46E2" w:rsidP="006A46E2">
            <w:pPr>
              <w:jc w:val="right"/>
              <w:rPr>
                <w:rFonts w:ascii="Calibri" w:hAnsi="Calibri"/>
                <w:sz w:val="22"/>
                <w:szCs w:val="22"/>
              </w:rPr>
            </w:pPr>
            <w:r w:rsidRPr="006A46E2">
              <w:rPr>
                <w:rFonts w:ascii="Calibri" w:hAnsi="Calibri"/>
                <w:sz w:val="22"/>
                <w:szCs w:val="22"/>
              </w:rPr>
              <w:t>666</w:t>
            </w:r>
          </w:p>
        </w:tc>
        <w:tc>
          <w:tcPr>
            <w:tcW w:w="2602" w:type="dxa"/>
            <w:shd w:val="clear" w:color="auto" w:fill="auto"/>
            <w:noWrap/>
            <w:vAlign w:val="bottom"/>
            <w:hideMark/>
          </w:tcPr>
          <w:p w14:paraId="3316243B" w14:textId="77777777" w:rsidR="006A46E2" w:rsidRPr="006A46E2" w:rsidRDefault="006A46E2" w:rsidP="006A46E2">
            <w:pPr>
              <w:rPr>
                <w:rFonts w:ascii="Calibri" w:hAnsi="Calibri"/>
                <w:sz w:val="22"/>
                <w:szCs w:val="22"/>
              </w:rPr>
            </w:pPr>
            <w:r w:rsidRPr="006A46E2">
              <w:rPr>
                <w:rFonts w:ascii="Calibri" w:hAnsi="Calibri"/>
                <w:sz w:val="22"/>
                <w:szCs w:val="22"/>
              </w:rPr>
              <w:t>Sonoma spineflower</w:t>
            </w:r>
          </w:p>
        </w:tc>
        <w:tc>
          <w:tcPr>
            <w:tcW w:w="2880" w:type="dxa"/>
            <w:shd w:val="clear" w:color="auto" w:fill="auto"/>
            <w:noWrap/>
            <w:vAlign w:val="bottom"/>
            <w:hideMark/>
          </w:tcPr>
          <w:p w14:paraId="7378B7C8" w14:textId="77777777" w:rsidR="006A46E2" w:rsidRPr="006A46E2" w:rsidRDefault="006A46E2" w:rsidP="006A46E2">
            <w:pPr>
              <w:rPr>
                <w:rFonts w:ascii="Calibri" w:hAnsi="Calibri"/>
                <w:i/>
                <w:sz w:val="22"/>
                <w:szCs w:val="22"/>
              </w:rPr>
            </w:pPr>
            <w:r w:rsidRPr="006A46E2">
              <w:rPr>
                <w:rFonts w:ascii="Calibri" w:hAnsi="Calibri"/>
                <w:i/>
                <w:sz w:val="22"/>
                <w:szCs w:val="22"/>
              </w:rPr>
              <w:t>Chorizanthe valida</w:t>
            </w:r>
          </w:p>
        </w:tc>
        <w:tc>
          <w:tcPr>
            <w:tcW w:w="1620" w:type="dxa"/>
            <w:shd w:val="clear" w:color="auto" w:fill="auto"/>
            <w:noWrap/>
            <w:vAlign w:val="bottom"/>
            <w:hideMark/>
          </w:tcPr>
          <w:p w14:paraId="792F776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D03AAAB" w14:textId="77777777" w:rsidR="006A46E2" w:rsidRPr="006A46E2" w:rsidRDefault="006A46E2" w:rsidP="006A46E2">
            <w:pPr>
              <w:jc w:val="right"/>
              <w:rPr>
                <w:rFonts w:ascii="Calibri" w:hAnsi="Calibri"/>
                <w:sz w:val="22"/>
                <w:szCs w:val="22"/>
              </w:rPr>
            </w:pPr>
            <w:r w:rsidRPr="006A46E2">
              <w:rPr>
                <w:rFonts w:ascii="Calibri" w:hAnsi="Calibri"/>
                <w:sz w:val="22"/>
                <w:szCs w:val="22"/>
              </w:rPr>
              <w:t>38.95</w:t>
            </w:r>
          </w:p>
        </w:tc>
      </w:tr>
      <w:tr w:rsidR="006A46E2" w:rsidRPr="006A46E2" w14:paraId="27816E77" w14:textId="77777777" w:rsidTr="006A46E2">
        <w:trPr>
          <w:trHeight w:val="300"/>
        </w:trPr>
        <w:tc>
          <w:tcPr>
            <w:tcW w:w="1083" w:type="dxa"/>
            <w:shd w:val="clear" w:color="auto" w:fill="auto"/>
            <w:noWrap/>
            <w:vAlign w:val="bottom"/>
            <w:hideMark/>
          </w:tcPr>
          <w:p w14:paraId="0C84CC15" w14:textId="77777777" w:rsidR="006A46E2" w:rsidRPr="006A46E2" w:rsidRDefault="006A46E2" w:rsidP="006A46E2">
            <w:pPr>
              <w:jc w:val="right"/>
              <w:rPr>
                <w:rFonts w:ascii="Calibri" w:hAnsi="Calibri"/>
                <w:sz w:val="22"/>
                <w:szCs w:val="22"/>
              </w:rPr>
            </w:pPr>
            <w:r w:rsidRPr="006A46E2">
              <w:rPr>
                <w:rFonts w:ascii="Calibri" w:hAnsi="Calibri"/>
                <w:sz w:val="22"/>
                <w:szCs w:val="22"/>
              </w:rPr>
              <w:t>667</w:t>
            </w:r>
          </w:p>
        </w:tc>
        <w:tc>
          <w:tcPr>
            <w:tcW w:w="2602" w:type="dxa"/>
            <w:shd w:val="clear" w:color="auto" w:fill="auto"/>
            <w:noWrap/>
            <w:vAlign w:val="bottom"/>
            <w:hideMark/>
          </w:tcPr>
          <w:p w14:paraId="5D95FDF2" w14:textId="77777777" w:rsidR="006A46E2" w:rsidRPr="006A46E2" w:rsidRDefault="006A46E2" w:rsidP="006A46E2">
            <w:pPr>
              <w:rPr>
                <w:rFonts w:ascii="Calibri" w:hAnsi="Calibri"/>
                <w:sz w:val="22"/>
                <w:szCs w:val="22"/>
              </w:rPr>
            </w:pPr>
            <w:r w:rsidRPr="006A46E2">
              <w:rPr>
                <w:rFonts w:ascii="Calibri" w:hAnsi="Calibri"/>
                <w:sz w:val="22"/>
                <w:szCs w:val="22"/>
              </w:rPr>
              <w:t>Chorro Creek bog thistle</w:t>
            </w:r>
          </w:p>
        </w:tc>
        <w:tc>
          <w:tcPr>
            <w:tcW w:w="2880" w:type="dxa"/>
            <w:shd w:val="clear" w:color="auto" w:fill="auto"/>
            <w:noWrap/>
            <w:vAlign w:val="bottom"/>
            <w:hideMark/>
          </w:tcPr>
          <w:p w14:paraId="5E3C1AB8" w14:textId="77777777" w:rsidR="006A46E2" w:rsidRPr="006A46E2" w:rsidRDefault="006A46E2" w:rsidP="006A46E2">
            <w:pPr>
              <w:rPr>
                <w:rFonts w:ascii="Calibri" w:hAnsi="Calibri"/>
                <w:i/>
                <w:sz w:val="22"/>
                <w:szCs w:val="22"/>
              </w:rPr>
            </w:pPr>
            <w:r w:rsidRPr="006A46E2">
              <w:rPr>
                <w:rFonts w:ascii="Calibri" w:hAnsi="Calibri"/>
                <w:i/>
                <w:sz w:val="22"/>
                <w:szCs w:val="22"/>
              </w:rPr>
              <w:t>Cirsium fontinale var. obispoense</w:t>
            </w:r>
          </w:p>
        </w:tc>
        <w:tc>
          <w:tcPr>
            <w:tcW w:w="1620" w:type="dxa"/>
            <w:shd w:val="clear" w:color="auto" w:fill="auto"/>
            <w:noWrap/>
            <w:vAlign w:val="bottom"/>
            <w:hideMark/>
          </w:tcPr>
          <w:p w14:paraId="42D9F94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F3D2356" w14:textId="77777777" w:rsidR="006A46E2" w:rsidRPr="006A46E2" w:rsidRDefault="006A46E2" w:rsidP="006A46E2">
            <w:pPr>
              <w:jc w:val="right"/>
              <w:rPr>
                <w:rFonts w:ascii="Calibri" w:hAnsi="Calibri"/>
                <w:sz w:val="22"/>
                <w:szCs w:val="22"/>
              </w:rPr>
            </w:pPr>
            <w:r w:rsidRPr="006A46E2">
              <w:rPr>
                <w:rFonts w:ascii="Calibri" w:hAnsi="Calibri"/>
                <w:sz w:val="22"/>
                <w:szCs w:val="22"/>
              </w:rPr>
              <w:t>35.22</w:t>
            </w:r>
          </w:p>
        </w:tc>
      </w:tr>
      <w:tr w:rsidR="006A46E2" w:rsidRPr="006A46E2" w14:paraId="319D22B7" w14:textId="77777777" w:rsidTr="006A46E2">
        <w:trPr>
          <w:trHeight w:val="300"/>
        </w:trPr>
        <w:tc>
          <w:tcPr>
            <w:tcW w:w="1083" w:type="dxa"/>
            <w:shd w:val="clear" w:color="auto" w:fill="auto"/>
            <w:noWrap/>
            <w:vAlign w:val="bottom"/>
            <w:hideMark/>
          </w:tcPr>
          <w:p w14:paraId="2B778500" w14:textId="77777777" w:rsidR="006A46E2" w:rsidRPr="006A46E2" w:rsidRDefault="006A46E2" w:rsidP="006A46E2">
            <w:pPr>
              <w:jc w:val="right"/>
              <w:rPr>
                <w:rFonts w:ascii="Calibri" w:hAnsi="Calibri"/>
                <w:sz w:val="22"/>
                <w:szCs w:val="22"/>
              </w:rPr>
            </w:pPr>
            <w:r w:rsidRPr="006A46E2">
              <w:rPr>
                <w:rFonts w:ascii="Calibri" w:hAnsi="Calibri"/>
                <w:sz w:val="22"/>
                <w:szCs w:val="22"/>
              </w:rPr>
              <w:t>668</w:t>
            </w:r>
          </w:p>
        </w:tc>
        <w:tc>
          <w:tcPr>
            <w:tcW w:w="2602" w:type="dxa"/>
            <w:shd w:val="clear" w:color="auto" w:fill="auto"/>
            <w:noWrap/>
            <w:vAlign w:val="bottom"/>
            <w:hideMark/>
          </w:tcPr>
          <w:p w14:paraId="23362C91" w14:textId="77777777" w:rsidR="006A46E2" w:rsidRPr="006A46E2" w:rsidRDefault="006A46E2" w:rsidP="006A46E2">
            <w:pPr>
              <w:rPr>
                <w:rFonts w:ascii="Calibri" w:hAnsi="Calibri"/>
                <w:sz w:val="22"/>
                <w:szCs w:val="22"/>
              </w:rPr>
            </w:pPr>
            <w:r w:rsidRPr="006A46E2">
              <w:rPr>
                <w:rFonts w:ascii="Calibri" w:hAnsi="Calibri"/>
                <w:sz w:val="22"/>
                <w:szCs w:val="22"/>
              </w:rPr>
              <w:t>Fountain thistle</w:t>
            </w:r>
          </w:p>
        </w:tc>
        <w:tc>
          <w:tcPr>
            <w:tcW w:w="2880" w:type="dxa"/>
            <w:shd w:val="clear" w:color="auto" w:fill="auto"/>
            <w:noWrap/>
            <w:vAlign w:val="bottom"/>
            <w:hideMark/>
          </w:tcPr>
          <w:p w14:paraId="705868CD" w14:textId="77777777" w:rsidR="006A46E2" w:rsidRPr="006A46E2" w:rsidRDefault="006A46E2" w:rsidP="006A46E2">
            <w:pPr>
              <w:rPr>
                <w:rFonts w:ascii="Calibri" w:hAnsi="Calibri"/>
                <w:i/>
                <w:sz w:val="22"/>
                <w:szCs w:val="22"/>
              </w:rPr>
            </w:pPr>
            <w:r w:rsidRPr="006A46E2">
              <w:rPr>
                <w:rFonts w:ascii="Calibri" w:hAnsi="Calibri"/>
                <w:i/>
                <w:sz w:val="22"/>
                <w:szCs w:val="22"/>
              </w:rPr>
              <w:t>Cirsium fontinale var. fontinale</w:t>
            </w:r>
          </w:p>
        </w:tc>
        <w:tc>
          <w:tcPr>
            <w:tcW w:w="1620" w:type="dxa"/>
            <w:shd w:val="clear" w:color="auto" w:fill="auto"/>
            <w:noWrap/>
            <w:vAlign w:val="bottom"/>
            <w:hideMark/>
          </w:tcPr>
          <w:p w14:paraId="0AB96E2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6C43E78" w14:textId="77777777" w:rsidR="006A46E2" w:rsidRPr="006A46E2" w:rsidRDefault="006A46E2" w:rsidP="006A46E2">
            <w:pPr>
              <w:jc w:val="right"/>
              <w:rPr>
                <w:rFonts w:ascii="Calibri" w:hAnsi="Calibri"/>
                <w:sz w:val="22"/>
                <w:szCs w:val="22"/>
              </w:rPr>
            </w:pPr>
            <w:r w:rsidRPr="006A46E2">
              <w:rPr>
                <w:rFonts w:ascii="Calibri" w:hAnsi="Calibri"/>
                <w:sz w:val="22"/>
                <w:szCs w:val="22"/>
              </w:rPr>
              <w:t>5.23</w:t>
            </w:r>
          </w:p>
        </w:tc>
      </w:tr>
      <w:tr w:rsidR="006A46E2" w:rsidRPr="006A46E2" w14:paraId="5EC9F129" w14:textId="77777777" w:rsidTr="006A46E2">
        <w:trPr>
          <w:trHeight w:val="300"/>
        </w:trPr>
        <w:tc>
          <w:tcPr>
            <w:tcW w:w="1083" w:type="dxa"/>
            <w:shd w:val="clear" w:color="auto" w:fill="auto"/>
            <w:noWrap/>
            <w:vAlign w:val="bottom"/>
            <w:hideMark/>
          </w:tcPr>
          <w:p w14:paraId="744984E5" w14:textId="77777777" w:rsidR="006A46E2" w:rsidRPr="006A46E2" w:rsidRDefault="006A46E2" w:rsidP="006A46E2">
            <w:pPr>
              <w:jc w:val="right"/>
              <w:rPr>
                <w:rFonts w:ascii="Calibri" w:hAnsi="Calibri"/>
                <w:sz w:val="22"/>
                <w:szCs w:val="22"/>
              </w:rPr>
            </w:pPr>
            <w:r w:rsidRPr="006A46E2">
              <w:rPr>
                <w:rFonts w:ascii="Calibri" w:hAnsi="Calibri"/>
                <w:sz w:val="22"/>
                <w:szCs w:val="22"/>
              </w:rPr>
              <w:t>669</w:t>
            </w:r>
          </w:p>
        </w:tc>
        <w:tc>
          <w:tcPr>
            <w:tcW w:w="2602" w:type="dxa"/>
            <w:shd w:val="clear" w:color="auto" w:fill="auto"/>
            <w:noWrap/>
            <w:vAlign w:val="bottom"/>
            <w:hideMark/>
          </w:tcPr>
          <w:p w14:paraId="437C2ACB" w14:textId="77777777" w:rsidR="006A46E2" w:rsidRPr="006A46E2" w:rsidRDefault="006A46E2" w:rsidP="006A46E2">
            <w:pPr>
              <w:rPr>
                <w:rFonts w:ascii="Calibri" w:hAnsi="Calibri"/>
                <w:sz w:val="22"/>
                <w:szCs w:val="22"/>
              </w:rPr>
            </w:pPr>
            <w:r w:rsidRPr="006A46E2">
              <w:rPr>
                <w:rFonts w:ascii="Calibri" w:hAnsi="Calibri"/>
                <w:sz w:val="22"/>
                <w:szCs w:val="22"/>
              </w:rPr>
              <w:t>Presidio clarkia</w:t>
            </w:r>
          </w:p>
        </w:tc>
        <w:tc>
          <w:tcPr>
            <w:tcW w:w="2880" w:type="dxa"/>
            <w:shd w:val="clear" w:color="auto" w:fill="auto"/>
            <w:noWrap/>
            <w:vAlign w:val="bottom"/>
            <w:hideMark/>
          </w:tcPr>
          <w:p w14:paraId="0D829347" w14:textId="77777777" w:rsidR="006A46E2" w:rsidRPr="006A46E2" w:rsidRDefault="006A46E2" w:rsidP="006A46E2">
            <w:pPr>
              <w:rPr>
                <w:rFonts w:ascii="Calibri" w:hAnsi="Calibri"/>
                <w:i/>
                <w:sz w:val="22"/>
                <w:szCs w:val="22"/>
              </w:rPr>
            </w:pPr>
            <w:r w:rsidRPr="006A46E2">
              <w:rPr>
                <w:rFonts w:ascii="Calibri" w:hAnsi="Calibri"/>
                <w:i/>
                <w:sz w:val="22"/>
                <w:szCs w:val="22"/>
              </w:rPr>
              <w:t>Clarkia franciscana</w:t>
            </w:r>
          </w:p>
        </w:tc>
        <w:tc>
          <w:tcPr>
            <w:tcW w:w="1620" w:type="dxa"/>
            <w:shd w:val="clear" w:color="auto" w:fill="auto"/>
            <w:noWrap/>
            <w:vAlign w:val="bottom"/>
            <w:hideMark/>
          </w:tcPr>
          <w:p w14:paraId="6558C2F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93D4698" w14:textId="77777777" w:rsidR="006A46E2" w:rsidRPr="006A46E2" w:rsidRDefault="006A46E2" w:rsidP="006A46E2">
            <w:pPr>
              <w:jc w:val="right"/>
              <w:rPr>
                <w:rFonts w:ascii="Calibri" w:hAnsi="Calibri"/>
                <w:sz w:val="22"/>
                <w:szCs w:val="22"/>
              </w:rPr>
            </w:pPr>
            <w:r w:rsidRPr="006A46E2">
              <w:rPr>
                <w:rFonts w:ascii="Calibri" w:hAnsi="Calibri"/>
                <w:sz w:val="22"/>
                <w:szCs w:val="22"/>
              </w:rPr>
              <w:t>4.13</w:t>
            </w:r>
          </w:p>
        </w:tc>
      </w:tr>
      <w:tr w:rsidR="006A46E2" w:rsidRPr="006A46E2" w14:paraId="0B3E3316" w14:textId="77777777" w:rsidTr="006A46E2">
        <w:trPr>
          <w:trHeight w:val="300"/>
        </w:trPr>
        <w:tc>
          <w:tcPr>
            <w:tcW w:w="1083" w:type="dxa"/>
            <w:shd w:val="clear" w:color="auto" w:fill="auto"/>
            <w:noWrap/>
            <w:vAlign w:val="bottom"/>
            <w:hideMark/>
          </w:tcPr>
          <w:p w14:paraId="043597BA" w14:textId="77777777" w:rsidR="006A46E2" w:rsidRPr="006A46E2" w:rsidRDefault="006A46E2" w:rsidP="006A46E2">
            <w:pPr>
              <w:jc w:val="right"/>
              <w:rPr>
                <w:rFonts w:ascii="Calibri" w:hAnsi="Calibri"/>
                <w:sz w:val="22"/>
                <w:szCs w:val="22"/>
              </w:rPr>
            </w:pPr>
            <w:r w:rsidRPr="006A46E2">
              <w:rPr>
                <w:rFonts w:ascii="Calibri" w:hAnsi="Calibri"/>
                <w:sz w:val="22"/>
                <w:szCs w:val="22"/>
              </w:rPr>
              <w:t>670</w:t>
            </w:r>
          </w:p>
        </w:tc>
        <w:tc>
          <w:tcPr>
            <w:tcW w:w="2602" w:type="dxa"/>
            <w:shd w:val="clear" w:color="auto" w:fill="auto"/>
            <w:noWrap/>
            <w:vAlign w:val="bottom"/>
            <w:hideMark/>
          </w:tcPr>
          <w:p w14:paraId="170A6848" w14:textId="77777777" w:rsidR="006A46E2" w:rsidRPr="006A46E2" w:rsidRDefault="006A46E2" w:rsidP="006A46E2">
            <w:pPr>
              <w:rPr>
                <w:rFonts w:ascii="Calibri" w:hAnsi="Calibri"/>
                <w:sz w:val="22"/>
                <w:szCs w:val="22"/>
              </w:rPr>
            </w:pPr>
            <w:r w:rsidRPr="006A46E2">
              <w:rPr>
                <w:rFonts w:ascii="Calibri" w:hAnsi="Calibri"/>
                <w:sz w:val="22"/>
                <w:szCs w:val="22"/>
              </w:rPr>
              <w:t>Pismo clarkia</w:t>
            </w:r>
          </w:p>
        </w:tc>
        <w:tc>
          <w:tcPr>
            <w:tcW w:w="2880" w:type="dxa"/>
            <w:shd w:val="clear" w:color="auto" w:fill="auto"/>
            <w:noWrap/>
            <w:vAlign w:val="bottom"/>
            <w:hideMark/>
          </w:tcPr>
          <w:p w14:paraId="054F3DFE" w14:textId="77777777" w:rsidR="006A46E2" w:rsidRPr="006A46E2" w:rsidRDefault="006A46E2" w:rsidP="006A46E2">
            <w:pPr>
              <w:rPr>
                <w:rFonts w:ascii="Calibri" w:hAnsi="Calibri"/>
                <w:i/>
                <w:sz w:val="22"/>
                <w:szCs w:val="22"/>
              </w:rPr>
            </w:pPr>
            <w:r w:rsidRPr="006A46E2">
              <w:rPr>
                <w:rFonts w:ascii="Calibri" w:hAnsi="Calibri"/>
                <w:i/>
                <w:sz w:val="22"/>
                <w:szCs w:val="22"/>
              </w:rPr>
              <w:t>Clarkia speciosa ssp. immaculata</w:t>
            </w:r>
          </w:p>
        </w:tc>
        <w:tc>
          <w:tcPr>
            <w:tcW w:w="1620" w:type="dxa"/>
            <w:shd w:val="clear" w:color="auto" w:fill="auto"/>
            <w:noWrap/>
            <w:vAlign w:val="bottom"/>
            <w:hideMark/>
          </w:tcPr>
          <w:p w14:paraId="4C09F6B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54AA239" w14:textId="77777777" w:rsidR="006A46E2" w:rsidRPr="006A46E2" w:rsidRDefault="006A46E2" w:rsidP="006A46E2">
            <w:pPr>
              <w:jc w:val="right"/>
              <w:rPr>
                <w:rFonts w:ascii="Calibri" w:hAnsi="Calibri"/>
                <w:sz w:val="22"/>
                <w:szCs w:val="22"/>
              </w:rPr>
            </w:pPr>
            <w:r w:rsidRPr="006A46E2">
              <w:rPr>
                <w:rFonts w:ascii="Calibri" w:hAnsi="Calibri"/>
                <w:sz w:val="22"/>
                <w:szCs w:val="22"/>
              </w:rPr>
              <w:t>31.50</w:t>
            </w:r>
          </w:p>
        </w:tc>
      </w:tr>
      <w:tr w:rsidR="006A46E2" w:rsidRPr="006A46E2" w14:paraId="570E0C49" w14:textId="77777777" w:rsidTr="006A46E2">
        <w:trPr>
          <w:trHeight w:val="300"/>
        </w:trPr>
        <w:tc>
          <w:tcPr>
            <w:tcW w:w="1083" w:type="dxa"/>
            <w:shd w:val="clear" w:color="auto" w:fill="auto"/>
            <w:noWrap/>
            <w:vAlign w:val="bottom"/>
            <w:hideMark/>
          </w:tcPr>
          <w:p w14:paraId="6C3A8651" w14:textId="77777777" w:rsidR="006A46E2" w:rsidRPr="006A46E2" w:rsidRDefault="006A46E2" w:rsidP="006A46E2">
            <w:pPr>
              <w:jc w:val="right"/>
              <w:rPr>
                <w:rFonts w:ascii="Calibri" w:hAnsi="Calibri"/>
                <w:sz w:val="22"/>
                <w:szCs w:val="22"/>
              </w:rPr>
            </w:pPr>
            <w:r w:rsidRPr="006A46E2">
              <w:rPr>
                <w:rFonts w:ascii="Calibri" w:hAnsi="Calibri"/>
                <w:sz w:val="22"/>
                <w:szCs w:val="22"/>
              </w:rPr>
              <w:t>671</w:t>
            </w:r>
          </w:p>
        </w:tc>
        <w:tc>
          <w:tcPr>
            <w:tcW w:w="2602" w:type="dxa"/>
            <w:shd w:val="clear" w:color="auto" w:fill="auto"/>
            <w:noWrap/>
            <w:vAlign w:val="bottom"/>
            <w:hideMark/>
          </w:tcPr>
          <w:p w14:paraId="1C3FBB87" w14:textId="77777777" w:rsidR="006A46E2" w:rsidRPr="006A46E2" w:rsidRDefault="006A46E2" w:rsidP="006A46E2">
            <w:pPr>
              <w:rPr>
                <w:rFonts w:ascii="Calibri" w:hAnsi="Calibri"/>
                <w:sz w:val="22"/>
                <w:szCs w:val="22"/>
              </w:rPr>
            </w:pPr>
            <w:r w:rsidRPr="006A46E2">
              <w:rPr>
                <w:rFonts w:ascii="Calibri" w:hAnsi="Calibri"/>
                <w:sz w:val="22"/>
                <w:szCs w:val="22"/>
              </w:rPr>
              <w:t>`Oha wai</w:t>
            </w:r>
          </w:p>
        </w:tc>
        <w:tc>
          <w:tcPr>
            <w:tcW w:w="2880" w:type="dxa"/>
            <w:shd w:val="clear" w:color="auto" w:fill="auto"/>
            <w:noWrap/>
            <w:vAlign w:val="bottom"/>
            <w:hideMark/>
          </w:tcPr>
          <w:p w14:paraId="5409E54F" w14:textId="77777777" w:rsidR="006A46E2" w:rsidRPr="006A46E2" w:rsidRDefault="006A46E2" w:rsidP="006A46E2">
            <w:pPr>
              <w:rPr>
                <w:rFonts w:ascii="Calibri" w:hAnsi="Calibri"/>
                <w:i/>
                <w:sz w:val="22"/>
                <w:szCs w:val="22"/>
              </w:rPr>
            </w:pPr>
            <w:r w:rsidRPr="006A46E2">
              <w:rPr>
                <w:rFonts w:ascii="Calibri" w:hAnsi="Calibri"/>
                <w:i/>
                <w:sz w:val="22"/>
                <w:szCs w:val="22"/>
              </w:rPr>
              <w:t>Clermontia lindseyana</w:t>
            </w:r>
          </w:p>
        </w:tc>
        <w:tc>
          <w:tcPr>
            <w:tcW w:w="1620" w:type="dxa"/>
            <w:shd w:val="clear" w:color="auto" w:fill="auto"/>
            <w:noWrap/>
            <w:vAlign w:val="bottom"/>
            <w:hideMark/>
          </w:tcPr>
          <w:p w14:paraId="1AAEFB8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5F4AFEE" w14:textId="77777777" w:rsidR="006A46E2" w:rsidRPr="006A46E2" w:rsidRDefault="006A46E2" w:rsidP="006A46E2">
            <w:pPr>
              <w:jc w:val="right"/>
              <w:rPr>
                <w:rFonts w:ascii="Calibri" w:hAnsi="Calibri"/>
                <w:sz w:val="22"/>
                <w:szCs w:val="22"/>
              </w:rPr>
            </w:pPr>
            <w:r w:rsidRPr="006A46E2">
              <w:rPr>
                <w:rFonts w:ascii="Calibri" w:hAnsi="Calibri"/>
                <w:sz w:val="22"/>
                <w:szCs w:val="22"/>
              </w:rPr>
              <w:t>14.37</w:t>
            </w:r>
          </w:p>
        </w:tc>
      </w:tr>
      <w:tr w:rsidR="006A46E2" w:rsidRPr="006A46E2" w14:paraId="6938880F" w14:textId="77777777" w:rsidTr="006A46E2">
        <w:trPr>
          <w:trHeight w:val="300"/>
        </w:trPr>
        <w:tc>
          <w:tcPr>
            <w:tcW w:w="1083" w:type="dxa"/>
            <w:shd w:val="clear" w:color="auto" w:fill="auto"/>
            <w:noWrap/>
            <w:vAlign w:val="bottom"/>
            <w:hideMark/>
          </w:tcPr>
          <w:p w14:paraId="50FA29A8" w14:textId="77777777" w:rsidR="006A46E2" w:rsidRPr="006A46E2" w:rsidRDefault="006A46E2" w:rsidP="006A46E2">
            <w:pPr>
              <w:jc w:val="right"/>
              <w:rPr>
                <w:rFonts w:ascii="Calibri" w:hAnsi="Calibri"/>
                <w:sz w:val="22"/>
                <w:szCs w:val="22"/>
              </w:rPr>
            </w:pPr>
            <w:r w:rsidRPr="006A46E2">
              <w:rPr>
                <w:rFonts w:ascii="Calibri" w:hAnsi="Calibri"/>
                <w:sz w:val="22"/>
                <w:szCs w:val="22"/>
              </w:rPr>
              <w:t>672</w:t>
            </w:r>
          </w:p>
        </w:tc>
        <w:tc>
          <w:tcPr>
            <w:tcW w:w="2602" w:type="dxa"/>
            <w:shd w:val="clear" w:color="auto" w:fill="auto"/>
            <w:noWrap/>
            <w:vAlign w:val="bottom"/>
            <w:hideMark/>
          </w:tcPr>
          <w:p w14:paraId="281CE368" w14:textId="77777777" w:rsidR="006A46E2" w:rsidRPr="006A46E2" w:rsidRDefault="006A46E2" w:rsidP="006A46E2">
            <w:pPr>
              <w:rPr>
                <w:rFonts w:ascii="Calibri" w:hAnsi="Calibri"/>
                <w:sz w:val="22"/>
                <w:szCs w:val="22"/>
              </w:rPr>
            </w:pPr>
            <w:r w:rsidRPr="006A46E2">
              <w:rPr>
                <w:rFonts w:ascii="Calibri" w:hAnsi="Calibri"/>
                <w:sz w:val="22"/>
                <w:szCs w:val="22"/>
              </w:rPr>
              <w:t>`Oha wai</w:t>
            </w:r>
          </w:p>
        </w:tc>
        <w:tc>
          <w:tcPr>
            <w:tcW w:w="2880" w:type="dxa"/>
            <w:shd w:val="clear" w:color="auto" w:fill="auto"/>
            <w:noWrap/>
            <w:vAlign w:val="bottom"/>
            <w:hideMark/>
          </w:tcPr>
          <w:p w14:paraId="774CCA4B" w14:textId="77777777" w:rsidR="006A46E2" w:rsidRPr="006A46E2" w:rsidRDefault="006A46E2" w:rsidP="006A46E2">
            <w:pPr>
              <w:rPr>
                <w:rFonts w:ascii="Calibri" w:hAnsi="Calibri"/>
                <w:i/>
                <w:sz w:val="22"/>
                <w:szCs w:val="22"/>
              </w:rPr>
            </w:pPr>
            <w:r w:rsidRPr="006A46E2">
              <w:rPr>
                <w:rFonts w:ascii="Calibri" w:hAnsi="Calibri"/>
                <w:i/>
                <w:sz w:val="22"/>
                <w:szCs w:val="22"/>
              </w:rPr>
              <w:t>Clermontia peleana</w:t>
            </w:r>
          </w:p>
        </w:tc>
        <w:tc>
          <w:tcPr>
            <w:tcW w:w="1620" w:type="dxa"/>
            <w:shd w:val="clear" w:color="auto" w:fill="auto"/>
            <w:noWrap/>
            <w:vAlign w:val="bottom"/>
            <w:hideMark/>
          </w:tcPr>
          <w:p w14:paraId="57F9A45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F21A80C" w14:textId="77777777" w:rsidR="006A46E2" w:rsidRPr="006A46E2" w:rsidRDefault="006A46E2" w:rsidP="006A46E2">
            <w:pPr>
              <w:jc w:val="right"/>
              <w:rPr>
                <w:rFonts w:ascii="Calibri" w:hAnsi="Calibri"/>
                <w:sz w:val="22"/>
                <w:szCs w:val="22"/>
              </w:rPr>
            </w:pPr>
            <w:r w:rsidRPr="006A46E2">
              <w:rPr>
                <w:rFonts w:ascii="Calibri" w:hAnsi="Calibri"/>
                <w:sz w:val="22"/>
                <w:szCs w:val="22"/>
              </w:rPr>
              <w:t>2.47</w:t>
            </w:r>
          </w:p>
        </w:tc>
      </w:tr>
      <w:tr w:rsidR="006A46E2" w:rsidRPr="006A46E2" w14:paraId="6DDBA8CA" w14:textId="77777777" w:rsidTr="006A46E2">
        <w:trPr>
          <w:trHeight w:val="300"/>
        </w:trPr>
        <w:tc>
          <w:tcPr>
            <w:tcW w:w="1083" w:type="dxa"/>
            <w:shd w:val="clear" w:color="auto" w:fill="auto"/>
            <w:noWrap/>
            <w:vAlign w:val="bottom"/>
            <w:hideMark/>
          </w:tcPr>
          <w:p w14:paraId="38C88E07" w14:textId="77777777" w:rsidR="006A46E2" w:rsidRPr="006A46E2" w:rsidRDefault="006A46E2" w:rsidP="006A46E2">
            <w:pPr>
              <w:jc w:val="right"/>
              <w:rPr>
                <w:rFonts w:ascii="Calibri" w:hAnsi="Calibri"/>
                <w:sz w:val="22"/>
                <w:szCs w:val="22"/>
              </w:rPr>
            </w:pPr>
            <w:r w:rsidRPr="006A46E2">
              <w:rPr>
                <w:rFonts w:ascii="Calibri" w:hAnsi="Calibri"/>
                <w:sz w:val="22"/>
                <w:szCs w:val="22"/>
              </w:rPr>
              <w:t>673</w:t>
            </w:r>
          </w:p>
        </w:tc>
        <w:tc>
          <w:tcPr>
            <w:tcW w:w="2602" w:type="dxa"/>
            <w:shd w:val="clear" w:color="auto" w:fill="auto"/>
            <w:noWrap/>
            <w:vAlign w:val="bottom"/>
            <w:hideMark/>
          </w:tcPr>
          <w:p w14:paraId="00FD6F93" w14:textId="77777777" w:rsidR="006A46E2" w:rsidRPr="006A46E2" w:rsidRDefault="006A46E2" w:rsidP="006A46E2">
            <w:pPr>
              <w:rPr>
                <w:rFonts w:ascii="Calibri" w:hAnsi="Calibri"/>
                <w:sz w:val="22"/>
                <w:szCs w:val="22"/>
              </w:rPr>
            </w:pPr>
            <w:r w:rsidRPr="006A46E2">
              <w:rPr>
                <w:rFonts w:ascii="Calibri" w:hAnsi="Calibri"/>
                <w:sz w:val="22"/>
                <w:szCs w:val="22"/>
              </w:rPr>
              <w:t>`Oha wai</w:t>
            </w:r>
          </w:p>
        </w:tc>
        <w:tc>
          <w:tcPr>
            <w:tcW w:w="2880" w:type="dxa"/>
            <w:shd w:val="clear" w:color="auto" w:fill="auto"/>
            <w:noWrap/>
            <w:vAlign w:val="bottom"/>
            <w:hideMark/>
          </w:tcPr>
          <w:p w14:paraId="15AE0364" w14:textId="77777777" w:rsidR="006A46E2" w:rsidRPr="006A46E2" w:rsidRDefault="006A46E2" w:rsidP="006A46E2">
            <w:pPr>
              <w:rPr>
                <w:rFonts w:ascii="Calibri" w:hAnsi="Calibri"/>
                <w:i/>
                <w:sz w:val="22"/>
                <w:szCs w:val="22"/>
              </w:rPr>
            </w:pPr>
            <w:r w:rsidRPr="006A46E2">
              <w:rPr>
                <w:rFonts w:ascii="Calibri" w:hAnsi="Calibri"/>
                <w:i/>
                <w:sz w:val="22"/>
                <w:szCs w:val="22"/>
              </w:rPr>
              <w:t>Clermontia pyrularia</w:t>
            </w:r>
          </w:p>
        </w:tc>
        <w:tc>
          <w:tcPr>
            <w:tcW w:w="1620" w:type="dxa"/>
            <w:shd w:val="clear" w:color="auto" w:fill="auto"/>
            <w:noWrap/>
            <w:vAlign w:val="bottom"/>
            <w:hideMark/>
          </w:tcPr>
          <w:p w14:paraId="4FC4D48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D19B258" w14:textId="77777777" w:rsidR="006A46E2" w:rsidRPr="006A46E2" w:rsidRDefault="006A46E2" w:rsidP="006A46E2">
            <w:pPr>
              <w:jc w:val="right"/>
              <w:rPr>
                <w:rFonts w:ascii="Calibri" w:hAnsi="Calibri"/>
                <w:sz w:val="22"/>
                <w:szCs w:val="22"/>
              </w:rPr>
            </w:pPr>
            <w:r w:rsidRPr="006A46E2">
              <w:rPr>
                <w:rFonts w:ascii="Calibri" w:hAnsi="Calibri"/>
                <w:sz w:val="22"/>
                <w:szCs w:val="22"/>
              </w:rPr>
              <w:t>35.91</w:t>
            </w:r>
          </w:p>
        </w:tc>
      </w:tr>
      <w:tr w:rsidR="006A46E2" w:rsidRPr="006A46E2" w14:paraId="20A14820" w14:textId="77777777" w:rsidTr="006A46E2">
        <w:trPr>
          <w:trHeight w:val="300"/>
        </w:trPr>
        <w:tc>
          <w:tcPr>
            <w:tcW w:w="1083" w:type="dxa"/>
            <w:shd w:val="clear" w:color="auto" w:fill="auto"/>
            <w:noWrap/>
            <w:vAlign w:val="bottom"/>
            <w:hideMark/>
          </w:tcPr>
          <w:p w14:paraId="1EE750E2" w14:textId="77777777" w:rsidR="006A46E2" w:rsidRPr="006A46E2" w:rsidRDefault="006A46E2" w:rsidP="006A46E2">
            <w:pPr>
              <w:jc w:val="right"/>
              <w:rPr>
                <w:rFonts w:ascii="Calibri" w:hAnsi="Calibri"/>
                <w:sz w:val="22"/>
                <w:szCs w:val="22"/>
              </w:rPr>
            </w:pPr>
            <w:r w:rsidRPr="006A46E2">
              <w:rPr>
                <w:rFonts w:ascii="Calibri" w:hAnsi="Calibri"/>
                <w:sz w:val="22"/>
                <w:szCs w:val="22"/>
              </w:rPr>
              <w:t>674</w:t>
            </w:r>
          </w:p>
        </w:tc>
        <w:tc>
          <w:tcPr>
            <w:tcW w:w="2602" w:type="dxa"/>
            <w:shd w:val="clear" w:color="auto" w:fill="auto"/>
            <w:noWrap/>
            <w:vAlign w:val="bottom"/>
            <w:hideMark/>
          </w:tcPr>
          <w:p w14:paraId="2B16BF8D" w14:textId="77777777" w:rsidR="006A46E2" w:rsidRPr="006A46E2" w:rsidRDefault="006A46E2" w:rsidP="006A46E2">
            <w:pPr>
              <w:rPr>
                <w:rFonts w:ascii="Calibri" w:hAnsi="Calibri"/>
                <w:sz w:val="22"/>
                <w:szCs w:val="22"/>
              </w:rPr>
            </w:pPr>
            <w:r w:rsidRPr="006A46E2">
              <w:rPr>
                <w:rFonts w:ascii="Calibri" w:hAnsi="Calibri"/>
                <w:sz w:val="22"/>
                <w:szCs w:val="22"/>
              </w:rPr>
              <w:t>Kauila</w:t>
            </w:r>
          </w:p>
        </w:tc>
        <w:tc>
          <w:tcPr>
            <w:tcW w:w="2880" w:type="dxa"/>
            <w:shd w:val="clear" w:color="auto" w:fill="auto"/>
            <w:noWrap/>
            <w:vAlign w:val="bottom"/>
            <w:hideMark/>
          </w:tcPr>
          <w:p w14:paraId="22BF48B6" w14:textId="77777777" w:rsidR="006A46E2" w:rsidRPr="006A46E2" w:rsidRDefault="006A46E2" w:rsidP="006A46E2">
            <w:pPr>
              <w:rPr>
                <w:rFonts w:ascii="Calibri" w:hAnsi="Calibri"/>
                <w:i/>
                <w:sz w:val="22"/>
                <w:szCs w:val="22"/>
              </w:rPr>
            </w:pPr>
            <w:r w:rsidRPr="006A46E2">
              <w:rPr>
                <w:rFonts w:ascii="Calibri" w:hAnsi="Calibri"/>
                <w:i/>
                <w:sz w:val="22"/>
                <w:szCs w:val="22"/>
              </w:rPr>
              <w:t>Colubrina oppositifolia</w:t>
            </w:r>
          </w:p>
        </w:tc>
        <w:tc>
          <w:tcPr>
            <w:tcW w:w="1620" w:type="dxa"/>
            <w:shd w:val="clear" w:color="auto" w:fill="auto"/>
            <w:noWrap/>
            <w:vAlign w:val="bottom"/>
            <w:hideMark/>
          </w:tcPr>
          <w:p w14:paraId="1F55225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0135499" w14:textId="77777777" w:rsidR="006A46E2" w:rsidRPr="006A46E2" w:rsidRDefault="006A46E2" w:rsidP="006A46E2">
            <w:pPr>
              <w:jc w:val="right"/>
              <w:rPr>
                <w:rFonts w:ascii="Calibri" w:hAnsi="Calibri"/>
                <w:sz w:val="22"/>
                <w:szCs w:val="22"/>
              </w:rPr>
            </w:pPr>
            <w:r w:rsidRPr="006A46E2">
              <w:rPr>
                <w:rFonts w:ascii="Calibri" w:hAnsi="Calibri"/>
                <w:sz w:val="22"/>
                <w:szCs w:val="22"/>
              </w:rPr>
              <w:t>15.05</w:t>
            </w:r>
          </w:p>
        </w:tc>
      </w:tr>
      <w:tr w:rsidR="006A46E2" w:rsidRPr="006A46E2" w14:paraId="00661F00" w14:textId="77777777" w:rsidTr="006A46E2">
        <w:trPr>
          <w:trHeight w:val="300"/>
        </w:trPr>
        <w:tc>
          <w:tcPr>
            <w:tcW w:w="1083" w:type="dxa"/>
            <w:shd w:val="clear" w:color="auto" w:fill="auto"/>
            <w:noWrap/>
            <w:vAlign w:val="bottom"/>
            <w:hideMark/>
          </w:tcPr>
          <w:p w14:paraId="6658C598" w14:textId="77777777" w:rsidR="006A46E2" w:rsidRPr="006A46E2" w:rsidRDefault="006A46E2" w:rsidP="006A46E2">
            <w:pPr>
              <w:jc w:val="right"/>
              <w:rPr>
                <w:rFonts w:ascii="Calibri" w:hAnsi="Calibri"/>
                <w:sz w:val="22"/>
                <w:szCs w:val="22"/>
              </w:rPr>
            </w:pPr>
            <w:r w:rsidRPr="006A46E2">
              <w:rPr>
                <w:rFonts w:ascii="Calibri" w:hAnsi="Calibri"/>
                <w:sz w:val="22"/>
                <w:szCs w:val="22"/>
              </w:rPr>
              <w:t>675</w:t>
            </w:r>
          </w:p>
        </w:tc>
        <w:tc>
          <w:tcPr>
            <w:tcW w:w="2602" w:type="dxa"/>
            <w:shd w:val="clear" w:color="auto" w:fill="auto"/>
            <w:noWrap/>
            <w:vAlign w:val="bottom"/>
            <w:hideMark/>
          </w:tcPr>
          <w:p w14:paraId="76A14D7A" w14:textId="77777777" w:rsidR="006A46E2" w:rsidRPr="006A46E2" w:rsidRDefault="006A46E2" w:rsidP="006A46E2">
            <w:pPr>
              <w:rPr>
                <w:rFonts w:ascii="Calibri" w:hAnsi="Calibri"/>
                <w:sz w:val="22"/>
                <w:szCs w:val="22"/>
              </w:rPr>
            </w:pPr>
            <w:r w:rsidRPr="006A46E2">
              <w:rPr>
                <w:rFonts w:ascii="Calibri" w:hAnsi="Calibri"/>
                <w:sz w:val="22"/>
                <w:szCs w:val="22"/>
              </w:rPr>
              <w:t>Short-leaved rosemary</w:t>
            </w:r>
          </w:p>
        </w:tc>
        <w:tc>
          <w:tcPr>
            <w:tcW w:w="2880" w:type="dxa"/>
            <w:shd w:val="clear" w:color="auto" w:fill="auto"/>
            <w:noWrap/>
            <w:vAlign w:val="bottom"/>
            <w:hideMark/>
          </w:tcPr>
          <w:p w14:paraId="25264BCA" w14:textId="77777777" w:rsidR="006A46E2" w:rsidRPr="006A46E2" w:rsidRDefault="006A46E2" w:rsidP="006A46E2">
            <w:pPr>
              <w:rPr>
                <w:rFonts w:ascii="Calibri" w:hAnsi="Calibri"/>
                <w:i/>
                <w:sz w:val="22"/>
                <w:szCs w:val="22"/>
              </w:rPr>
            </w:pPr>
            <w:r w:rsidRPr="006A46E2">
              <w:rPr>
                <w:rFonts w:ascii="Calibri" w:hAnsi="Calibri"/>
                <w:i/>
                <w:sz w:val="22"/>
                <w:szCs w:val="22"/>
              </w:rPr>
              <w:t>Conradina brevifolia</w:t>
            </w:r>
          </w:p>
        </w:tc>
        <w:tc>
          <w:tcPr>
            <w:tcW w:w="1620" w:type="dxa"/>
            <w:shd w:val="clear" w:color="auto" w:fill="auto"/>
            <w:noWrap/>
            <w:vAlign w:val="bottom"/>
            <w:hideMark/>
          </w:tcPr>
          <w:p w14:paraId="493651A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3E6981B" w14:textId="77777777" w:rsidR="006A46E2" w:rsidRPr="006A46E2" w:rsidRDefault="006A46E2" w:rsidP="006A46E2">
            <w:pPr>
              <w:jc w:val="right"/>
              <w:rPr>
                <w:rFonts w:ascii="Calibri" w:hAnsi="Calibri"/>
                <w:sz w:val="22"/>
                <w:szCs w:val="22"/>
              </w:rPr>
            </w:pPr>
            <w:r w:rsidRPr="006A46E2">
              <w:rPr>
                <w:rFonts w:ascii="Calibri" w:hAnsi="Calibri"/>
                <w:sz w:val="22"/>
                <w:szCs w:val="22"/>
              </w:rPr>
              <w:t>28.70</w:t>
            </w:r>
          </w:p>
        </w:tc>
      </w:tr>
      <w:tr w:rsidR="006A46E2" w:rsidRPr="006A46E2" w14:paraId="7DD2772A" w14:textId="77777777" w:rsidTr="006A46E2">
        <w:trPr>
          <w:trHeight w:val="300"/>
        </w:trPr>
        <w:tc>
          <w:tcPr>
            <w:tcW w:w="1083" w:type="dxa"/>
            <w:shd w:val="clear" w:color="auto" w:fill="auto"/>
            <w:noWrap/>
            <w:vAlign w:val="bottom"/>
            <w:hideMark/>
          </w:tcPr>
          <w:p w14:paraId="68BFF8A6" w14:textId="77777777" w:rsidR="006A46E2" w:rsidRPr="006A46E2" w:rsidRDefault="006A46E2" w:rsidP="006A46E2">
            <w:pPr>
              <w:jc w:val="right"/>
              <w:rPr>
                <w:rFonts w:ascii="Calibri" w:hAnsi="Calibri"/>
                <w:sz w:val="22"/>
                <w:szCs w:val="22"/>
              </w:rPr>
            </w:pPr>
            <w:r w:rsidRPr="006A46E2">
              <w:rPr>
                <w:rFonts w:ascii="Calibri" w:hAnsi="Calibri"/>
                <w:sz w:val="22"/>
                <w:szCs w:val="22"/>
              </w:rPr>
              <w:t>676</w:t>
            </w:r>
          </w:p>
        </w:tc>
        <w:tc>
          <w:tcPr>
            <w:tcW w:w="2602" w:type="dxa"/>
            <w:shd w:val="clear" w:color="auto" w:fill="auto"/>
            <w:noWrap/>
            <w:vAlign w:val="bottom"/>
            <w:hideMark/>
          </w:tcPr>
          <w:p w14:paraId="27B2D43F" w14:textId="77777777" w:rsidR="006A46E2" w:rsidRPr="006A46E2" w:rsidRDefault="006A46E2" w:rsidP="006A46E2">
            <w:pPr>
              <w:rPr>
                <w:rFonts w:ascii="Calibri" w:hAnsi="Calibri"/>
                <w:sz w:val="22"/>
                <w:szCs w:val="22"/>
              </w:rPr>
            </w:pPr>
            <w:r w:rsidRPr="006A46E2">
              <w:rPr>
                <w:rFonts w:ascii="Calibri" w:hAnsi="Calibri"/>
                <w:sz w:val="22"/>
                <w:szCs w:val="22"/>
              </w:rPr>
              <w:t>Apalachicola rosemary</w:t>
            </w:r>
          </w:p>
        </w:tc>
        <w:tc>
          <w:tcPr>
            <w:tcW w:w="2880" w:type="dxa"/>
            <w:shd w:val="clear" w:color="auto" w:fill="auto"/>
            <w:noWrap/>
            <w:vAlign w:val="bottom"/>
            <w:hideMark/>
          </w:tcPr>
          <w:p w14:paraId="128531E2" w14:textId="77777777" w:rsidR="006A46E2" w:rsidRPr="006A46E2" w:rsidRDefault="006A46E2" w:rsidP="006A46E2">
            <w:pPr>
              <w:rPr>
                <w:rFonts w:ascii="Calibri" w:hAnsi="Calibri"/>
                <w:i/>
                <w:sz w:val="22"/>
                <w:szCs w:val="22"/>
              </w:rPr>
            </w:pPr>
            <w:r w:rsidRPr="006A46E2">
              <w:rPr>
                <w:rFonts w:ascii="Calibri" w:hAnsi="Calibri"/>
                <w:i/>
                <w:sz w:val="22"/>
                <w:szCs w:val="22"/>
              </w:rPr>
              <w:t>Conradina glabra</w:t>
            </w:r>
          </w:p>
        </w:tc>
        <w:tc>
          <w:tcPr>
            <w:tcW w:w="1620" w:type="dxa"/>
            <w:shd w:val="clear" w:color="auto" w:fill="auto"/>
            <w:noWrap/>
            <w:vAlign w:val="bottom"/>
            <w:hideMark/>
          </w:tcPr>
          <w:p w14:paraId="1AD7590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27F6F02" w14:textId="77777777" w:rsidR="006A46E2" w:rsidRPr="006A46E2" w:rsidRDefault="006A46E2" w:rsidP="006A46E2">
            <w:pPr>
              <w:jc w:val="right"/>
              <w:rPr>
                <w:rFonts w:ascii="Calibri" w:hAnsi="Calibri"/>
                <w:sz w:val="22"/>
                <w:szCs w:val="22"/>
              </w:rPr>
            </w:pPr>
            <w:r w:rsidRPr="006A46E2">
              <w:rPr>
                <w:rFonts w:ascii="Calibri" w:hAnsi="Calibri"/>
                <w:sz w:val="22"/>
                <w:szCs w:val="22"/>
              </w:rPr>
              <w:t>1.79</w:t>
            </w:r>
          </w:p>
        </w:tc>
      </w:tr>
      <w:tr w:rsidR="006A46E2" w:rsidRPr="006A46E2" w14:paraId="57256133" w14:textId="77777777" w:rsidTr="006A46E2">
        <w:trPr>
          <w:trHeight w:val="300"/>
        </w:trPr>
        <w:tc>
          <w:tcPr>
            <w:tcW w:w="1083" w:type="dxa"/>
            <w:shd w:val="clear" w:color="auto" w:fill="auto"/>
            <w:noWrap/>
            <w:vAlign w:val="bottom"/>
            <w:hideMark/>
          </w:tcPr>
          <w:p w14:paraId="0E32857D" w14:textId="77777777" w:rsidR="006A46E2" w:rsidRPr="006A46E2" w:rsidRDefault="006A46E2" w:rsidP="006A46E2">
            <w:pPr>
              <w:jc w:val="right"/>
              <w:rPr>
                <w:rFonts w:ascii="Calibri" w:hAnsi="Calibri"/>
                <w:sz w:val="22"/>
                <w:szCs w:val="22"/>
              </w:rPr>
            </w:pPr>
            <w:r w:rsidRPr="006A46E2">
              <w:rPr>
                <w:rFonts w:ascii="Calibri" w:hAnsi="Calibri"/>
                <w:sz w:val="22"/>
                <w:szCs w:val="22"/>
              </w:rPr>
              <w:t>677</w:t>
            </w:r>
          </w:p>
        </w:tc>
        <w:tc>
          <w:tcPr>
            <w:tcW w:w="2602" w:type="dxa"/>
            <w:shd w:val="clear" w:color="auto" w:fill="auto"/>
            <w:noWrap/>
            <w:vAlign w:val="bottom"/>
            <w:hideMark/>
          </w:tcPr>
          <w:p w14:paraId="4337D05F" w14:textId="77777777" w:rsidR="006A46E2" w:rsidRPr="006A46E2" w:rsidRDefault="006A46E2" w:rsidP="006A46E2">
            <w:pPr>
              <w:rPr>
                <w:rFonts w:ascii="Calibri" w:hAnsi="Calibri"/>
                <w:sz w:val="22"/>
                <w:szCs w:val="22"/>
              </w:rPr>
            </w:pPr>
            <w:r w:rsidRPr="006A46E2">
              <w:rPr>
                <w:rFonts w:ascii="Calibri" w:hAnsi="Calibri"/>
                <w:sz w:val="22"/>
                <w:szCs w:val="22"/>
              </w:rPr>
              <w:t>Cumberland rosemary</w:t>
            </w:r>
          </w:p>
        </w:tc>
        <w:tc>
          <w:tcPr>
            <w:tcW w:w="2880" w:type="dxa"/>
            <w:shd w:val="clear" w:color="auto" w:fill="auto"/>
            <w:noWrap/>
            <w:vAlign w:val="bottom"/>
            <w:hideMark/>
          </w:tcPr>
          <w:p w14:paraId="4F419CAF" w14:textId="77777777" w:rsidR="006A46E2" w:rsidRPr="006A46E2" w:rsidRDefault="006A46E2" w:rsidP="006A46E2">
            <w:pPr>
              <w:rPr>
                <w:rFonts w:ascii="Calibri" w:hAnsi="Calibri"/>
                <w:i/>
                <w:sz w:val="22"/>
                <w:szCs w:val="22"/>
              </w:rPr>
            </w:pPr>
            <w:r w:rsidRPr="006A46E2">
              <w:rPr>
                <w:rFonts w:ascii="Calibri" w:hAnsi="Calibri"/>
                <w:i/>
                <w:sz w:val="22"/>
                <w:szCs w:val="22"/>
              </w:rPr>
              <w:t>Conradina verticillata</w:t>
            </w:r>
          </w:p>
        </w:tc>
        <w:tc>
          <w:tcPr>
            <w:tcW w:w="1620" w:type="dxa"/>
            <w:shd w:val="clear" w:color="auto" w:fill="auto"/>
            <w:noWrap/>
            <w:vAlign w:val="bottom"/>
            <w:hideMark/>
          </w:tcPr>
          <w:p w14:paraId="2324CD0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5DB3FA4" w14:textId="77777777" w:rsidR="006A46E2" w:rsidRPr="006A46E2" w:rsidRDefault="006A46E2" w:rsidP="006A46E2">
            <w:pPr>
              <w:jc w:val="right"/>
              <w:rPr>
                <w:rFonts w:ascii="Calibri" w:hAnsi="Calibri"/>
                <w:sz w:val="22"/>
                <w:szCs w:val="22"/>
              </w:rPr>
            </w:pPr>
            <w:r w:rsidRPr="006A46E2">
              <w:rPr>
                <w:rFonts w:ascii="Calibri" w:hAnsi="Calibri"/>
                <w:sz w:val="22"/>
                <w:szCs w:val="22"/>
              </w:rPr>
              <w:t>19.15</w:t>
            </w:r>
          </w:p>
        </w:tc>
      </w:tr>
      <w:tr w:rsidR="006A46E2" w:rsidRPr="006A46E2" w14:paraId="3D8DF54B" w14:textId="77777777" w:rsidTr="006A46E2">
        <w:trPr>
          <w:trHeight w:val="300"/>
        </w:trPr>
        <w:tc>
          <w:tcPr>
            <w:tcW w:w="1083" w:type="dxa"/>
            <w:shd w:val="clear" w:color="auto" w:fill="auto"/>
            <w:noWrap/>
            <w:vAlign w:val="bottom"/>
            <w:hideMark/>
          </w:tcPr>
          <w:p w14:paraId="500ECD93"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678</w:t>
            </w:r>
          </w:p>
        </w:tc>
        <w:tc>
          <w:tcPr>
            <w:tcW w:w="2602" w:type="dxa"/>
            <w:shd w:val="clear" w:color="auto" w:fill="auto"/>
            <w:noWrap/>
            <w:vAlign w:val="bottom"/>
            <w:hideMark/>
          </w:tcPr>
          <w:p w14:paraId="62F15764" w14:textId="77777777" w:rsidR="006A46E2" w:rsidRPr="006A46E2" w:rsidRDefault="006A46E2" w:rsidP="006A46E2">
            <w:pPr>
              <w:rPr>
                <w:rFonts w:ascii="Calibri" w:hAnsi="Calibri"/>
                <w:sz w:val="22"/>
                <w:szCs w:val="22"/>
              </w:rPr>
            </w:pPr>
            <w:r w:rsidRPr="006A46E2">
              <w:rPr>
                <w:rFonts w:ascii="Calibri" w:hAnsi="Calibri"/>
                <w:sz w:val="22"/>
                <w:szCs w:val="22"/>
              </w:rPr>
              <w:t>Salt marsh bird's-beak</w:t>
            </w:r>
          </w:p>
        </w:tc>
        <w:tc>
          <w:tcPr>
            <w:tcW w:w="2880" w:type="dxa"/>
            <w:shd w:val="clear" w:color="auto" w:fill="auto"/>
            <w:noWrap/>
            <w:vAlign w:val="bottom"/>
            <w:hideMark/>
          </w:tcPr>
          <w:p w14:paraId="5FB2931C" w14:textId="77777777" w:rsidR="006A46E2" w:rsidRPr="006A46E2" w:rsidRDefault="006A46E2" w:rsidP="006A46E2">
            <w:pPr>
              <w:rPr>
                <w:rFonts w:ascii="Calibri" w:hAnsi="Calibri"/>
                <w:i/>
                <w:sz w:val="22"/>
                <w:szCs w:val="22"/>
              </w:rPr>
            </w:pPr>
            <w:r w:rsidRPr="006A46E2">
              <w:rPr>
                <w:rFonts w:ascii="Calibri" w:hAnsi="Calibri"/>
                <w:i/>
                <w:sz w:val="22"/>
                <w:szCs w:val="22"/>
              </w:rPr>
              <w:t>Cordylanthus maritimus ssp. maritimus</w:t>
            </w:r>
          </w:p>
        </w:tc>
        <w:tc>
          <w:tcPr>
            <w:tcW w:w="1620" w:type="dxa"/>
            <w:shd w:val="clear" w:color="auto" w:fill="auto"/>
            <w:noWrap/>
            <w:vAlign w:val="bottom"/>
            <w:hideMark/>
          </w:tcPr>
          <w:p w14:paraId="60C275B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F2A871C" w14:textId="77777777" w:rsidR="006A46E2" w:rsidRPr="006A46E2" w:rsidRDefault="006A46E2" w:rsidP="006A46E2">
            <w:pPr>
              <w:jc w:val="right"/>
              <w:rPr>
                <w:rFonts w:ascii="Calibri" w:hAnsi="Calibri"/>
                <w:sz w:val="22"/>
                <w:szCs w:val="22"/>
              </w:rPr>
            </w:pPr>
            <w:r w:rsidRPr="006A46E2">
              <w:rPr>
                <w:rFonts w:ascii="Calibri" w:hAnsi="Calibri"/>
                <w:sz w:val="22"/>
                <w:szCs w:val="22"/>
              </w:rPr>
              <w:t>20.78</w:t>
            </w:r>
          </w:p>
        </w:tc>
      </w:tr>
      <w:tr w:rsidR="006A46E2" w:rsidRPr="006A46E2" w14:paraId="7C07C5D0" w14:textId="77777777" w:rsidTr="006A46E2">
        <w:trPr>
          <w:trHeight w:val="300"/>
        </w:trPr>
        <w:tc>
          <w:tcPr>
            <w:tcW w:w="1083" w:type="dxa"/>
            <w:shd w:val="clear" w:color="auto" w:fill="auto"/>
            <w:noWrap/>
            <w:vAlign w:val="bottom"/>
            <w:hideMark/>
          </w:tcPr>
          <w:p w14:paraId="0A0819F6" w14:textId="77777777" w:rsidR="006A46E2" w:rsidRPr="006A46E2" w:rsidRDefault="006A46E2" w:rsidP="006A46E2">
            <w:pPr>
              <w:jc w:val="right"/>
              <w:rPr>
                <w:rFonts w:ascii="Calibri" w:hAnsi="Calibri"/>
                <w:sz w:val="22"/>
                <w:szCs w:val="22"/>
              </w:rPr>
            </w:pPr>
            <w:r w:rsidRPr="006A46E2">
              <w:rPr>
                <w:rFonts w:ascii="Calibri" w:hAnsi="Calibri"/>
                <w:sz w:val="22"/>
                <w:szCs w:val="22"/>
              </w:rPr>
              <w:t>679</w:t>
            </w:r>
          </w:p>
        </w:tc>
        <w:tc>
          <w:tcPr>
            <w:tcW w:w="2602" w:type="dxa"/>
            <w:shd w:val="clear" w:color="auto" w:fill="auto"/>
            <w:noWrap/>
            <w:vAlign w:val="bottom"/>
            <w:hideMark/>
          </w:tcPr>
          <w:p w14:paraId="73D8B26E" w14:textId="77777777" w:rsidR="006A46E2" w:rsidRPr="006A46E2" w:rsidRDefault="006A46E2" w:rsidP="006A46E2">
            <w:pPr>
              <w:rPr>
                <w:rFonts w:ascii="Calibri" w:hAnsi="Calibri"/>
                <w:sz w:val="22"/>
                <w:szCs w:val="22"/>
              </w:rPr>
            </w:pPr>
            <w:r w:rsidRPr="006A46E2">
              <w:rPr>
                <w:rFonts w:ascii="Calibri" w:hAnsi="Calibri"/>
                <w:sz w:val="22"/>
                <w:szCs w:val="22"/>
              </w:rPr>
              <w:t>Palmate-bracted bird's beak</w:t>
            </w:r>
          </w:p>
        </w:tc>
        <w:tc>
          <w:tcPr>
            <w:tcW w:w="2880" w:type="dxa"/>
            <w:shd w:val="clear" w:color="auto" w:fill="auto"/>
            <w:noWrap/>
            <w:vAlign w:val="bottom"/>
            <w:hideMark/>
          </w:tcPr>
          <w:p w14:paraId="5B420B6A" w14:textId="77777777" w:rsidR="006A46E2" w:rsidRPr="006A46E2" w:rsidRDefault="006A46E2" w:rsidP="006A46E2">
            <w:pPr>
              <w:rPr>
                <w:rFonts w:ascii="Calibri" w:hAnsi="Calibri"/>
                <w:i/>
                <w:sz w:val="22"/>
                <w:szCs w:val="22"/>
              </w:rPr>
            </w:pPr>
            <w:r w:rsidRPr="006A46E2">
              <w:rPr>
                <w:rFonts w:ascii="Calibri" w:hAnsi="Calibri"/>
                <w:i/>
                <w:sz w:val="22"/>
                <w:szCs w:val="22"/>
              </w:rPr>
              <w:t>Cordylanthus palmatus</w:t>
            </w:r>
          </w:p>
        </w:tc>
        <w:tc>
          <w:tcPr>
            <w:tcW w:w="1620" w:type="dxa"/>
            <w:shd w:val="clear" w:color="auto" w:fill="auto"/>
            <w:noWrap/>
            <w:vAlign w:val="bottom"/>
            <w:hideMark/>
          </w:tcPr>
          <w:p w14:paraId="0FBCB94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61B9AA0" w14:textId="77777777" w:rsidR="006A46E2" w:rsidRPr="006A46E2" w:rsidRDefault="006A46E2" w:rsidP="006A46E2">
            <w:pPr>
              <w:jc w:val="right"/>
              <w:rPr>
                <w:rFonts w:ascii="Calibri" w:hAnsi="Calibri"/>
                <w:sz w:val="22"/>
                <w:szCs w:val="22"/>
              </w:rPr>
            </w:pPr>
            <w:r w:rsidRPr="006A46E2">
              <w:rPr>
                <w:rFonts w:ascii="Calibri" w:hAnsi="Calibri"/>
                <w:sz w:val="22"/>
                <w:szCs w:val="22"/>
              </w:rPr>
              <w:t>21.57</w:t>
            </w:r>
          </w:p>
        </w:tc>
      </w:tr>
      <w:tr w:rsidR="006A46E2" w:rsidRPr="006A46E2" w14:paraId="50978D0F" w14:textId="77777777" w:rsidTr="006A46E2">
        <w:trPr>
          <w:trHeight w:val="300"/>
        </w:trPr>
        <w:tc>
          <w:tcPr>
            <w:tcW w:w="1083" w:type="dxa"/>
            <w:shd w:val="clear" w:color="auto" w:fill="auto"/>
            <w:noWrap/>
            <w:vAlign w:val="bottom"/>
            <w:hideMark/>
          </w:tcPr>
          <w:p w14:paraId="513CA6A9" w14:textId="77777777" w:rsidR="006A46E2" w:rsidRPr="006A46E2" w:rsidRDefault="006A46E2" w:rsidP="006A46E2">
            <w:pPr>
              <w:jc w:val="right"/>
              <w:rPr>
                <w:rFonts w:ascii="Calibri" w:hAnsi="Calibri"/>
                <w:sz w:val="22"/>
                <w:szCs w:val="22"/>
              </w:rPr>
            </w:pPr>
            <w:r w:rsidRPr="006A46E2">
              <w:rPr>
                <w:rFonts w:ascii="Calibri" w:hAnsi="Calibri"/>
                <w:sz w:val="22"/>
                <w:szCs w:val="22"/>
              </w:rPr>
              <w:t>680</w:t>
            </w:r>
          </w:p>
        </w:tc>
        <w:tc>
          <w:tcPr>
            <w:tcW w:w="2602" w:type="dxa"/>
            <w:shd w:val="clear" w:color="auto" w:fill="auto"/>
            <w:noWrap/>
            <w:vAlign w:val="bottom"/>
            <w:hideMark/>
          </w:tcPr>
          <w:p w14:paraId="1ED28307" w14:textId="77777777" w:rsidR="006A46E2" w:rsidRPr="006A46E2" w:rsidRDefault="006A46E2" w:rsidP="006A46E2">
            <w:pPr>
              <w:rPr>
                <w:rFonts w:ascii="Calibri" w:hAnsi="Calibri"/>
                <w:sz w:val="22"/>
                <w:szCs w:val="22"/>
              </w:rPr>
            </w:pPr>
            <w:r w:rsidRPr="006A46E2">
              <w:rPr>
                <w:rFonts w:ascii="Calibri" w:hAnsi="Calibri"/>
                <w:sz w:val="22"/>
                <w:szCs w:val="22"/>
              </w:rPr>
              <w:t>Nellie cory cactus</w:t>
            </w:r>
          </w:p>
        </w:tc>
        <w:tc>
          <w:tcPr>
            <w:tcW w:w="2880" w:type="dxa"/>
            <w:shd w:val="clear" w:color="auto" w:fill="auto"/>
            <w:noWrap/>
            <w:vAlign w:val="bottom"/>
            <w:hideMark/>
          </w:tcPr>
          <w:p w14:paraId="0CF97106" w14:textId="77777777" w:rsidR="006A46E2" w:rsidRPr="006A46E2" w:rsidRDefault="006A46E2" w:rsidP="006A46E2">
            <w:pPr>
              <w:rPr>
                <w:rFonts w:ascii="Calibri" w:hAnsi="Calibri"/>
                <w:i/>
                <w:sz w:val="22"/>
                <w:szCs w:val="22"/>
              </w:rPr>
            </w:pPr>
            <w:r w:rsidRPr="006A46E2">
              <w:rPr>
                <w:rFonts w:ascii="Calibri" w:hAnsi="Calibri"/>
                <w:i/>
                <w:sz w:val="22"/>
                <w:szCs w:val="22"/>
              </w:rPr>
              <w:t>Coryphantha minima</w:t>
            </w:r>
          </w:p>
        </w:tc>
        <w:tc>
          <w:tcPr>
            <w:tcW w:w="1620" w:type="dxa"/>
            <w:shd w:val="clear" w:color="auto" w:fill="auto"/>
            <w:noWrap/>
            <w:vAlign w:val="bottom"/>
            <w:hideMark/>
          </w:tcPr>
          <w:p w14:paraId="58719F9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A0518DD" w14:textId="77777777" w:rsidR="006A46E2" w:rsidRPr="006A46E2" w:rsidRDefault="006A46E2" w:rsidP="006A46E2">
            <w:pPr>
              <w:jc w:val="right"/>
              <w:rPr>
                <w:rFonts w:ascii="Calibri" w:hAnsi="Calibri"/>
                <w:sz w:val="22"/>
                <w:szCs w:val="22"/>
              </w:rPr>
            </w:pPr>
            <w:r w:rsidRPr="006A46E2">
              <w:rPr>
                <w:rFonts w:ascii="Calibri" w:hAnsi="Calibri"/>
                <w:sz w:val="22"/>
                <w:szCs w:val="22"/>
              </w:rPr>
              <w:t>2.34</w:t>
            </w:r>
          </w:p>
        </w:tc>
      </w:tr>
      <w:tr w:rsidR="006A46E2" w:rsidRPr="006A46E2" w14:paraId="486DF316" w14:textId="77777777" w:rsidTr="006A46E2">
        <w:trPr>
          <w:trHeight w:val="300"/>
        </w:trPr>
        <w:tc>
          <w:tcPr>
            <w:tcW w:w="1083" w:type="dxa"/>
            <w:shd w:val="clear" w:color="auto" w:fill="auto"/>
            <w:noWrap/>
            <w:vAlign w:val="bottom"/>
            <w:hideMark/>
          </w:tcPr>
          <w:p w14:paraId="610B49D2" w14:textId="77777777" w:rsidR="006A46E2" w:rsidRPr="006A46E2" w:rsidRDefault="006A46E2" w:rsidP="006A46E2">
            <w:pPr>
              <w:jc w:val="right"/>
              <w:rPr>
                <w:rFonts w:ascii="Calibri" w:hAnsi="Calibri"/>
                <w:sz w:val="22"/>
                <w:szCs w:val="22"/>
              </w:rPr>
            </w:pPr>
            <w:r w:rsidRPr="006A46E2">
              <w:rPr>
                <w:rFonts w:ascii="Calibri" w:hAnsi="Calibri"/>
                <w:sz w:val="22"/>
                <w:szCs w:val="22"/>
              </w:rPr>
              <w:t>681</w:t>
            </w:r>
          </w:p>
        </w:tc>
        <w:tc>
          <w:tcPr>
            <w:tcW w:w="2602" w:type="dxa"/>
            <w:shd w:val="clear" w:color="auto" w:fill="auto"/>
            <w:noWrap/>
            <w:vAlign w:val="bottom"/>
            <w:hideMark/>
          </w:tcPr>
          <w:p w14:paraId="091BE12C" w14:textId="77777777" w:rsidR="006A46E2" w:rsidRPr="006A46E2" w:rsidRDefault="006A46E2" w:rsidP="006A46E2">
            <w:pPr>
              <w:rPr>
                <w:rFonts w:ascii="Calibri" w:hAnsi="Calibri"/>
                <w:sz w:val="22"/>
                <w:szCs w:val="22"/>
              </w:rPr>
            </w:pPr>
            <w:r w:rsidRPr="006A46E2">
              <w:rPr>
                <w:rFonts w:ascii="Calibri" w:hAnsi="Calibri"/>
                <w:sz w:val="22"/>
                <w:szCs w:val="22"/>
              </w:rPr>
              <w:t>Bunched cory cactus</w:t>
            </w:r>
          </w:p>
        </w:tc>
        <w:tc>
          <w:tcPr>
            <w:tcW w:w="2880" w:type="dxa"/>
            <w:shd w:val="clear" w:color="auto" w:fill="auto"/>
            <w:noWrap/>
            <w:vAlign w:val="bottom"/>
            <w:hideMark/>
          </w:tcPr>
          <w:p w14:paraId="0D9A0D55" w14:textId="77777777" w:rsidR="006A46E2" w:rsidRPr="006A46E2" w:rsidRDefault="006A46E2" w:rsidP="006A46E2">
            <w:pPr>
              <w:rPr>
                <w:rFonts w:ascii="Calibri" w:hAnsi="Calibri"/>
                <w:i/>
                <w:sz w:val="22"/>
                <w:szCs w:val="22"/>
              </w:rPr>
            </w:pPr>
            <w:r w:rsidRPr="006A46E2">
              <w:rPr>
                <w:rFonts w:ascii="Calibri" w:hAnsi="Calibri"/>
                <w:i/>
                <w:sz w:val="22"/>
                <w:szCs w:val="22"/>
              </w:rPr>
              <w:t>Coryphantha ramillosa</w:t>
            </w:r>
          </w:p>
        </w:tc>
        <w:tc>
          <w:tcPr>
            <w:tcW w:w="1620" w:type="dxa"/>
            <w:shd w:val="clear" w:color="auto" w:fill="auto"/>
            <w:noWrap/>
            <w:vAlign w:val="bottom"/>
            <w:hideMark/>
          </w:tcPr>
          <w:p w14:paraId="69FE402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9EF326A" w14:textId="77777777" w:rsidR="006A46E2" w:rsidRPr="006A46E2" w:rsidRDefault="006A46E2" w:rsidP="006A46E2">
            <w:pPr>
              <w:jc w:val="right"/>
              <w:rPr>
                <w:rFonts w:ascii="Calibri" w:hAnsi="Calibri"/>
                <w:sz w:val="22"/>
                <w:szCs w:val="22"/>
              </w:rPr>
            </w:pPr>
            <w:r w:rsidRPr="006A46E2">
              <w:rPr>
                <w:rFonts w:ascii="Calibri" w:hAnsi="Calibri"/>
                <w:sz w:val="22"/>
                <w:szCs w:val="22"/>
              </w:rPr>
              <w:t>1.70</w:t>
            </w:r>
          </w:p>
        </w:tc>
      </w:tr>
      <w:tr w:rsidR="006A46E2" w:rsidRPr="006A46E2" w14:paraId="5DBB7131" w14:textId="77777777" w:rsidTr="006A46E2">
        <w:trPr>
          <w:trHeight w:val="300"/>
        </w:trPr>
        <w:tc>
          <w:tcPr>
            <w:tcW w:w="1083" w:type="dxa"/>
            <w:shd w:val="clear" w:color="auto" w:fill="auto"/>
            <w:noWrap/>
            <w:vAlign w:val="bottom"/>
            <w:hideMark/>
          </w:tcPr>
          <w:p w14:paraId="3D136005" w14:textId="77777777" w:rsidR="006A46E2" w:rsidRPr="006A46E2" w:rsidRDefault="006A46E2" w:rsidP="006A46E2">
            <w:pPr>
              <w:jc w:val="right"/>
              <w:rPr>
                <w:rFonts w:ascii="Calibri" w:hAnsi="Calibri"/>
                <w:sz w:val="22"/>
                <w:szCs w:val="22"/>
              </w:rPr>
            </w:pPr>
            <w:r w:rsidRPr="006A46E2">
              <w:rPr>
                <w:rFonts w:ascii="Calibri" w:hAnsi="Calibri"/>
                <w:sz w:val="22"/>
                <w:szCs w:val="22"/>
              </w:rPr>
              <w:t>682</w:t>
            </w:r>
          </w:p>
        </w:tc>
        <w:tc>
          <w:tcPr>
            <w:tcW w:w="2602" w:type="dxa"/>
            <w:shd w:val="clear" w:color="auto" w:fill="auto"/>
            <w:noWrap/>
            <w:vAlign w:val="bottom"/>
            <w:hideMark/>
          </w:tcPr>
          <w:p w14:paraId="2B576F2B" w14:textId="77777777" w:rsidR="006A46E2" w:rsidRPr="006A46E2" w:rsidRDefault="006A46E2" w:rsidP="006A46E2">
            <w:pPr>
              <w:rPr>
                <w:rFonts w:ascii="Calibri" w:hAnsi="Calibri"/>
                <w:sz w:val="22"/>
                <w:szCs w:val="22"/>
              </w:rPr>
            </w:pPr>
            <w:r w:rsidRPr="006A46E2">
              <w:rPr>
                <w:rFonts w:ascii="Calibri" w:hAnsi="Calibri"/>
                <w:sz w:val="22"/>
                <w:szCs w:val="22"/>
              </w:rPr>
              <w:t>Lee pincushion cactus</w:t>
            </w:r>
          </w:p>
        </w:tc>
        <w:tc>
          <w:tcPr>
            <w:tcW w:w="2880" w:type="dxa"/>
            <w:shd w:val="clear" w:color="auto" w:fill="auto"/>
            <w:noWrap/>
            <w:vAlign w:val="bottom"/>
            <w:hideMark/>
          </w:tcPr>
          <w:p w14:paraId="545085CF" w14:textId="77777777" w:rsidR="006A46E2" w:rsidRPr="006A46E2" w:rsidRDefault="006A46E2" w:rsidP="006A46E2">
            <w:pPr>
              <w:rPr>
                <w:rFonts w:ascii="Calibri" w:hAnsi="Calibri"/>
                <w:i/>
                <w:sz w:val="22"/>
                <w:szCs w:val="22"/>
              </w:rPr>
            </w:pPr>
            <w:r w:rsidRPr="006A46E2">
              <w:rPr>
                <w:rFonts w:ascii="Calibri" w:hAnsi="Calibri"/>
                <w:i/>
                <w:sz w:val="22"/>
                <w:szCs w:val="22"/>
              </w:rPr>
              <w:t>Coryphantha sneedii var. leei</w:t>
            </w:r>
          </w:p>
        </w:tc>
        <w:tc>
          <w:tcPr>
            <w:tcW w:w="1620" w:type="dxa"/>
            <w:shd w:val="clear" w:color="auto" w:fill="auto"/>
            <w:noWrap/>
            <w:vAlign w:val="bottom"/>
            <w:hideMark/>
          </w:tcPr>
          <w:p w14:paraId="302A311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DA9FF7E" w14:textId="77777777" w:rsidR="006A46E2" w:rsidRPr="006A46E2" w:rsidRDefault="006A46E2" w:rsidP="006A46E2">
            <w:pPr>
              <w:jc w:val="right"/>
              <w:rPr>
                <w:rFonts w:ascii="Calibri" w:hAnsi="Calibri"/>
                <w:sz w:val="22"/>
                <w:szCs w:val="22"/>
              </w:rPr>
            </w:pPr>
            <w:r w:rsidRPr="006A46E2">
              <w:rPr>
                <w:rFonts w:ascii="Calibri" w:hAnsi="Calibri"/>
                <w:sz w:val="22"/>
                <w:szCs w:val="22"/>
              </w:rPr>
              <w:t>82.73</w:t>
            </w:r>
          </w:p>
        </w:tc>
      </w:tr>
      <w:tr w:rsidR="006A46E2" w:rsidRPr="006A46E2" w14:paraId="12F64C17" w14:textId="77777777" w:rsidTr="006A46E2">
        <w:trPr>
          <w:trHeight w:val="300"/>
        </w:trPr>
        <w:tc>
          <w:tcPr>
            <w:tcW w:w="1083" w:type="dxa"/>
            <w:shd w:val="clear" w:color="auto" w:fill="auto"/>
            <w:noWrap/>
            <w:vAlign w:val="bottom"/>
            <w:hideMark/>
          </w:tcPr>
          <w:p w14:paraId="7AF25EA2" w14:textId="77777777" w:rsidR="006A46E2" w:rsidRPr="006A46E2" w:rsidRDefault="006A46E2" w:rsidP="006A46E2">
            <w:pPr>
              <w:jc w:val="right"/>
              <w:rPr>
                <w:rFonts w:ascii="Calibri" w:hAnsi="Calibri"/>
                <w:sz w:val="22"/>
                <w:szCs w:val="22"/>
              </w:rPr>
            </w:pPr>
            <w:r w:rsidRPr="006A46E2">
              <w:rPr>
                <w:rFonts w:ascii="Calibri" w:hAnsi="Calibri"/>
                <w:sz w:val="22"/>
                <w:szCs w:val="22"/>
              </w:rPr>
              <w:t>683</w:t>
            </w:r>
          </w:p>
        </w:tc>
        <w:tc>
          <w:tcPr>
            <w:tcW w:w="2602" w:type="dxa"/>
            <w:shd w:val="clear" w:color="auto" w:fill="auto"/>
            <w:noWrap/>
            <w:vAlign w:val="bottom"/>
            <w:hideMark/>
          </w:tcPr>
          <w:p w14:paraId="3F255407" w14:textId="77777777" w:rsidR="006A46E2" w:rsidRPr="006A46E2" w:rsidRDefault="006A46E2" w:rsidP="006A46E2">
            <w:pPr>
              <w:rPr>
                <w:rFonts w:ascii="Calibri" w:hAnsi="Calibri"/>
                <w:sz w:val="22"/>
                <w:szCs w:val="22"/>
              </w:rPr>
            </w:pPr>
            <w:r w:rsidRPr="006A46E2">
              <w:rPr>
                <w:rFonts w:ascii="Calibri" w:hAnsi="Calibri"/>
                <w:sz w:val="22"/>
                <w:szCs w:val="22"/>
              </w:rPr>
              <w:t>Sneed pincushion cactus</w:t>
            </w:r>
          </w:p>
        </w:tc>
        <w:tc>
          <w:tcPr>
            <w:tcW w:w="2880" w:type="dxa"/>
            <w:shd w:val="clear" w:color="auto" w:fill="auto"/>
            <w:noWrap/>
            <w:vAlign w:val="bottom"/>
            <w:hideMark/>
          </w:tcPr>
          <w:p w14:paraId="16156F08" w14:textId="77777777" w:rsidR="006A46E2" w:rsidRPr="006A46E2" w:rsidRDefault="006A46E2" w:rsidP="006A46E2">
            <w:pPr>
              <w:rPr>
                <w:rFonts w:ascii="Calibri" w:hAnsi="Calibri"/>
                <w:i/>
                <w:sz w:val="22"/>
                <w:szCs w:val="22"/>
              </w:rPr>
            </w:pPr>
            <w:r w:rsidRPr="006A46E2">
              <w:rPr>
                <w:rFonts w:ascii="Calibri" w:hAnsi="Calibri"/>
                <w:i/>
                <w:sz w:val="22"/>
                <w:szCs w:val="22"/>
              </w:rPr>
              <w:t>Coryphantha sneedii var. sneedii</w:t>
            </w:r>
          </w:p>
        </w:tc>
        <w:tc>
          <w:tcPr>
            <w:tcW w:w="1620" w:type="dxa"/>
            <w:shd w:val="clear" w:color="auto" w:fill="auto"/>
            <w:noWrap/>
            <w:vAlign w:val="bottom"/>
            <w:hideMark/>
          </w:tcPr>
          <w:p w14:paraId="4F513B4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A5B1309" w14:textId="77777777" w:rsidR="006A46E2" w:rsidRPr="006A46E2" w:rsidRDefault="006A46E2" w:rsidP="006A46E2">
            <w:pPr>
              <w:jc w:val="right"/>
              <w:rPr>
                <w:rFonts w:ascii="Calibri" w:hAnsi="Calibri"/>
                <w:sz w:val="22"/>
                <w:szCs w:val="22"/>
              </w:rPr>
            </w:pPr>
            <w:r w:rsidRPr="006A46E2">
              <w:rPr>
                <w:rFonts w:ascii="Calibri" w:hAnsi="Calibri"/>
                <w:sz w:val="22"/>
                <w:szCs w:val="22"/>
              </w:rPr>
              <w:t>63.33</w:t>
            </w:r>
          </w:p>
        </w:tc>
      </w:tr>
      <w:tr w:rsidR="006A46E2" w:rsidRPr="006A46E2" w14:paraId="1B7B81D1" w14:textId="77777777" w:rsidTr="006A46E2">
        <w:trPr>
          <w:trHeight w:val="300"/>
        </w:trPr>
        <w:tc>
          <w:tcPr>
            <w:tcW w:w="1083" w:type="dxa"/>
            <w:shd w:val="clear" w:color="auto" w:fill="auto"/>
            <w:noWrap/>
            <w:vAlign w:val="bottom"/>
            <w:hideMark/>
          </w:tcPr>
          <w:p w14:paraId="0DD1BFBD" w14:textId="77777777" w:rsidR="006A46E2" w:rsidRPr="006A46E2" w:rsidRDefault="006A46E2" w:rsidP="006A46E2">
            <w:pPr>
              <w:jc w:val="right"/>
              <w:rPr>
                <w:rFonts w:ascii="Calibri" w:hAnsi="Calibri"/>
                <w:sz w:val="22"/>
                <w:szCs w:val="22"/>
              </w:rPr>
            </w:pPr>
            <w:r w:rsidRPr="006A46E2">
              <w:rPr>
                <w:rFonts w:ascii="Calibri" w:hAnsi="Calibri"/>
                <w:sz w:val="22"/>
                <w:szCs w:val="22"/>
              </w:rPr>
              <w:t>686</w:t>
            </w:r>
          </w:p>
        </w:tc>
        <w:tc>
          <w:tcPr>
            <w:tcW w:w="2602" w:type="dxa"/>
            <w:shd w:val="clear" w:color="auto" w:fill="auto"/>
            <w:noWrap/>
            <w:vAlign w:val="bottom"/>
            <w:hideMark/>
          </w:tcPr>
          <w:p w14:paraId="42B55DAC" w14:textId="77777777" w:rsidR="006A46E2" w:rsidRPr="006A46E2" w:rsidRDefault="006A46E2" w:rsidP="006A46E2">
            <w:pPr>
              <w:rPr>
                <w:rFonts w:ascii="Calibri" w:hAnsi="Calibri"/>
                <w:sz w:val="22"/>
                <w:szCs w:val="22"/>
              </w:rPr>
            </w:pPr>
            <w:r w:rsidRPr="006A46E2">
              <w:rPr>
                <w:rFonts w:ascii="Calibri" w:hAnsi="Calibri"/>
                <w:sz w:val="22"/>
                <w:szCs w:val="22"/>
              </w:rPr>
              <w:t>Haha</w:t>
            </w:r>
          </w:p>
        </w:tc>
        <w:tc>
          <w:tcPr>
            <w:tcW w:w="2880" w:type="dxa"/>
            <w:shd w:val="clear" w:color="auto" w:fill="auto"/>
            <w:noWrap/>
            <w:vAlign w:val="bottom"/>
            <w:hideMark/>
          </w:tcPr>
          <w:p w14:paraId="42D7692C" w14:textId="77777777" w:rsidR="006A46E2" w:rsidRPr="006A46E2" w:rsidRDefault="006A46E2" w:rsidP="006A46E2">
            <w:pPr>
              <w:rPr>
                <w:rFonts w:ascii="Calibri" w:hAnsi="Calibri"/>
                <w:i/>
                <w:sz w:val="22"/>
                <w:szCs w:val="22"/>
              </w:rPr>
            </w:pPr>
            <w:r w:rsidRPr="006A46E2">
              <w:rPr>
                <w:rFonts w:ascii="Calibri" w:hAnsi="Calibri"/>
                <w:i/>
                <w:sz w:val="22"/>
                <w:szCs w:val="22"/>
              </w:rPr>
              <w:t>Cyanea shipmanii</w:t>
            </w:r>
          </w:p>
        </w:tc>
        <w:tc>
          <w:tcPr>
            <w:tcW w:w="1620" w:type="dxa"/>
            <w:shd w:val="clear" w:color="auto" w:fill="auto"/>
            <w:noWrap/>
            <w:vAlign w:val="bottom"/>
            <w:hideMark/>
          </w:tcPr>
          <w:p w14:paraId="5CEAA71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118B243" w14:textId="77777777" w:rsidR="006A46E2" w:rsidRPr="006A46E2" w:rsidRDefault="006A46E2" w:rsidP="006A46E2">
            <w:pPr>
              <w:jc w:val="right"/>
              <w:rPr>
                <w:rFonts w:ascii="Calibri" w:hAnsi="Calibri"/>
                <w:sz w:val="22"/>
                <w:szCs w:val="22"/>
              </w:rPr>
            </w:pPr>
            <w:r w:rsidRPr="006A46E2">
              <w:rPr>
                <w:rFonts w:ascii="Calibri" w:hAnsi="Calibri"/>
                <w:sz w:val="22"/>
                <w:szCs w:val="22"/>
              </w:rPr>
              <w:t>23.54</w:t>
            </w:r>
          </w:p>
        </w:tc>
      </w:tr>
      <w:tr w:rsidR="006A46E2" w:rsidRPr="006A46E2" w14:paraId="6FEF7140" w14:textId="77777777" w:rsidTr="006A46E2">
        <w:trPr>
          <w:trHeight w:val="300"/>
        </w:trPr>
        <w:tc>
          <w:tcPr>
            <w:tcW w:w="1083" w:type="dxa"/>
            <w:shd w:val="clear" w:color="auto" w:fill="auto"/>
            <w:noWrap/>
            <w:vAlign w:val="bottom"/>
            <w:hideMark/>
          </w:tcPr>
          <w:p w14:paraId="6C3001B8" w14:textId="77777777" w:rsidR="006A46E2" w:rsidRPr="006A46E2" w:rsidRDefault="006A46E2" w:rsidP="006A46E2">
            <w:pPr>
              <w:jc w:val="right"/>
              <w:rPr>
                <w:rFonts w:ascii="Calibri" w:hAnsi="Calibri"/>
                <w:sz w:val="22"/>
                <w:szCs w:val="22"/>
              </w:rPr>
            </w:pPr>
            <w:r w:rsidRPr="006A46E2">
              <w:rPr>
                <w:rFonts w:ascii="Calibri" w:hAnsi="Calibri"/>
                <w:sz w:val="22"/>
                <w:szCs w:val="22"/>
              </w:rPr>
              <w:t>689</w:t>
            </w:r>
          </w:p>
        </w:tc>
        <w:tc>
          <w:tcPr>
            <w:tcW w:w="2602" w:type="dxa"/>
            <w:shd w:val="clear" w:color="auto" w:fill="auto"/>
            <w:noWrap/>
            <w:vAlign w:val="bottom"/>
            <w:hideMark/>
          </w:tcPr>
          <w:p w14:paraId="08BEE509" w14:textId="77777777" w:rsidR="006A46E2" w:rsidRPr="006A46E2" w:rsidRDefault="006A46E2" w:rsidP="006A46E2">
            <w:pPr>
              <w:rPr>
                <w:rFonts w:ascii="Calibri" w:hAnsi="Calibri"/>
                <w:sz w:val="22"/>
                <w:szCs w:val="22"/>
              </w:rPr>
            </w:pPr>
            <w:r w:rsidRPr="006A46E2">
              <w:rPr>
                <w:rFonts w:ascii="Calibri" w:hAnsi="Calibri"/>
                <w:sz w:val="22"/>
                <w:szCs w:val="22"/>
              </w:rPr>
              <w:t>Jones Cycladenia</w:t>
            </w:r>
          </w:p>
        </w:tc>
        <w:tc>
          <w:tcPr>
            <w:tcW w:w="2880" w:type="dxa"/>
            <w:shd w:val="clear" w:color="auto" w:fill="auto"/>
            <w:noWrap/>
            <w:vAlign w:val="bottom"/>
            <w:hideMark/>
          </w:tcPr>
          <w:p w14:paraId="1E65410B" w14:textId="77777777" w:rsidR="006A46E2" w:rsidRPr="006A46E2" w:rsidRDefault="006A46E2" w:rsidP="006A46E2">
            <w:pPr>
              <w:rPr>
                <w:rFonts w:ascii="Calibri" w:hAnsi="Calibri"/>
                <w:i/>
                <w:sz w:val="22"/>
                <w:szCs w:val="22"/>
              </w:rPr>
            </w:pPr>
            <w:r w:rsidRPr="006A46E2">
              <w:rPr>
                <w:rFonts w:ascii="Calibri" w:hAnsi="Calibri"/>
                <w:i/>
                <w:sz w:val="22"/>
                <w:szCs w:val="22"/>
              </w:rPr>
              <w:t>Cycladenia humilis var. jonesii</w:t>
            </w:r>
          </w:p>
        </w:tc>
        <w:tc>
          <w:tcPr>
            <w:tcW w:w="1620" w:type="dxa"/>
            <w:shd w:val="clear" w:color="auto" w:fill="auto"/>
            <w:noWrap/>
            <w:vAlign w:val="bottom"/>
            <w:hideMark/>
          </w:tcPr>
          <w:p w14:paraId="2D7D145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2833E07" w14:textId="77777777" w:rsidR="006A46E2" w:rsidRPr="006A46E2" w:rsidRDefault="006A46E2" w:rsidP="006A46E2">
            <w:pPr>
              <w:jc w:val="right"/>
              <w:rPr>
                <w:rFonts w:ascii="Calibri" w:hAnsi="Calibri"/>
                <w:sz w:val="22"/>
                <w:szCs w:val="22"/>
              </w:rPr>
            </w:pPr>
            <w:r w:rsidRPr="006A46E2">
              <w:rPr>
                <w:rFonts w:ascii="Calibri" w:hAnsi="Calibri"/>
                <w:sz w:val="22"/>
                <w:szCs w:val="22"/>
              </w:rPr>
              <w:t>75.93</w:t>
            </w:r>
          </w:p>
        </w:tc>
      </w:tr>
      <w:tr w:rsidR="006A46E2" w:rsidRPr="006A46E2" w14:paraId="5013DF39" w14:textId="77777777" w:rsidTr="006A46E2">
        <w:trPr>
          <w:trHeight w:val="300"/>
        </w:trPr>
        <w:tc>
          <w:tcPr>
            <w:tcW w:w="1083" w:type="dxa"/>
            <w:shd w:val="clear" w:color="auto" w:fill="auto"/>
            <w:noWrap/>
            <w:vAlign w:val="bottom"/>
            <w:hideMark/>
          </w:tcPr>
          <w:p w14:paraId="4FD894DE" w14:textId="77777777" w:rsidR="006A46E2" w:rsidRPr="006A46E2" w:rsidRDefault="006A46E2" w:rsidP="006A46E2">
            <w:pPr>
              <w:jc w:val="right"/>
              <w:rPr>
                <w:rFonts w:ascii="Calibri" w:hAnsi="Calibri"/>
                <w:sz w:val="22"/>
                <w:szCs w:val="22"/>
              </w:rPr>
            </w:pPr>
            <w:r w:rsidRPr="006A46E2">
              <w:rPr>
                <w:rFonts w:ascii="Calibri" w:hAnsi="Calibri"/>
                <w:sz w:val="22"/>
                <w:szCs w:val="22"/>
              </w:rPr>
              <w:t>692</w:t>
            </w:r>
          </w:p>
        </w:tc>
        <w:tc>
          <w:tcPr>
            <w:tcW w:w="2602" w:type="dxa"/>
            <w:shd w:val="clear" w:color="auto" w:fill="auto"/>
            <w:noWrap/>
            <w:vAlign w:val="bottom"/>
            <w:hideMark/>
          </w:tcPr>
          <w:p w14:paraId="42D3E2CA"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55B02690" w14:textId="77777777" w:rsidR="006A46E2" w:rsidRPr="006A46E2" w:rsidRDefault="006A46E2" w:rsidP="006A46E2">
            <w:pPr>
              <w:rPr>
                <w:rFonts w:ascii="Calibri" w:hAnsi="Calibri"/>
                <w:i/>
                <w:sz w:val="22"/>
                <w:szCs w:val="22"/>
              </w:rPr>
            </w:pPr>
            <w:r w:rsidRPr="006A46E2">
              <w:rPr>
                <w:rFonts w:ascii="Calibri" w:hAnsi="Calibri"/>
                <w:i/>
                <w:sz w:val="22"/>
                <w:szCs w:val="22"/>
              </w:rPr>
              <w:t>Delissea rhytidosperma</w:t>
            </w:r>
          </w:p>
        </w:tc>
        <w:tc>
          <w:tcPr>
            <w:tcW w:w="1620" w:type="dxa"/>
            <w:shd w:val="clear" w:color="auto" w:fill="auto"/>
            <w:noWrap/>
            <w:vAlign w:val="bottom"/>
            <w:hideMark/>
          </w:tcPr>
          <w:p w14:paraId="61C4519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37A90DA" w14:textId="77777777" w:rsidR="006A46E2" w:rsidRPr="006A46E2" w:rsidRDefault="006A46E2" w:rsidP="006A46E2">
            <w:pPr>
              <w:jc w:val="right"/>
              <w:rPr>
                <w:rFonts w:ascii="Calibri" w:hAnsi="Calibri"/>
                <w:sz w:val="22"/>
                <w:szCs w:val="22"/>
              </w:rPr>
            </w:pPr>
            <w:r w:rsidRPr="006A46E2">
              <w:rPr>
                <w:rFonts w:ascii="Calibri" w:hAnsi="Calibri"/>
                <w:sz w:val="22"/>
                <w:szCs w:val="22"/>
              </w:rPr>
              <w:t>4.64</w:t>
            </w:r>
          </w:p>
        </w:tc>
      </w:tr>
      <w:tr w:rsidR="006A46E2" w:rsidRPr="006A46E2" w14:paraId="578D3B48" w14:textId="77777777" w:rsidTr="006A46E2">
        <w:trPr>
          <w:trHeight w:val="300"/>
        </w:trPr>
        <w:tc>
          <w:tcPr>
            <w:tcW w:w="1083" w:type="dxa"/>
            <w:shd w:val="clear" w:color="auto" w:fill="auto"/>
            <w:noWrap/>
            <w:vAlign w:val="bottom"/>
            <w:hideMark/>
          </w:tcPr>
          <w:p w14:paraId="25677A5B" w14:textId="77777777" w:rsidR="006A46E2" w:rsidRPr="006A46E2" w:rsidRDefault="006A46E2" w:rsidP="006A46E2">
            <w:pPr>
              <w:jc w:val="right"/>
              <w:rPr>
                <w:rFonts w:ascii="Calibri" w:hAnsi="Calibri"/>
                <w:sz w:val="22"/>
                <w:szCs w:val="22"/>
              </w:rPr>
            </w:pPr>
            <w:r w:rsidRPr="006A46E2">
              <w:rPr>
                <w:rFonts w:ascii="Calibri" w:hAnsi="Calibri"/>
                <w:sz w:val="22"/>
                <w:szCs w:val="22"/>
              </w:rPr>
              <w:t>694</w:t>
            </w:r>
          </w:p>
        </w:tc>
        <w:tc>
          <w:tcPr>
            <w:tcW w:w="2602" w:type="dxa"/>
            <w:shd w:val="clear" w:color="auto" w:fill="auto"/>
            <w:noWrap/>
            <w:vAlign w:val="bottom"/>
            <w:hideMark/>
          </w:tcPr>
          <w:p w14:paraId="0DCDB713" w14:textId="77777777" w:rsidR="006A46E2" w:rsidRPr="006A46E2" w:rsidRDefault="006A46E2" w:rsidP="006A46E2">
            <w:pPr>
              <w:rPr>
                <w:rFonts w:ascii="Calibri" w:hAnsi="Calibri"/>
                <w:sz w:val="22"/>
                <w:szCs w:val="22"/>
              </w:rPr>
            </w:pPr>
            <w:r w:rsidRPr="006A46E2">
              <w:rPr>
                <w:rFonts w:ascii="Calibri" w:hAnsi="Calibri"/>
                <w:sz w:val="22"/>
                <w:szCs w:val="22"/>
              </w:rPr>
              <w:t>San Clemente Island larkspur</w:t>
            </w:r>
          </w:p>
        </w:tc>
        <w:tc>
          <w:tcPr>
            <w:tcW w:w="2880" w:type="dxa"/>
            <w:shd w:val="clear" w:color="auto" w:fill="auto"/>
            <w:noWrap/>
            <w:vAlign w:val="bottom"/>
            <w:hideMark/>
          </w:tcPr>
          <w:p w14:paraId="27F5085B" w14:textId="77777777" w:rsidR="006A46E2" w:rsidRPr="006A46E2" w:rsidRDefault="006A46E2" w:rsidP="006A46E2">
            <w:pPr>
              <w:rPr>
                <w:rFonts w:ascii="Calibri" w:hAnsi="Calibri"/>
                <w:i/>
                <w:sz w:val="22"/>
                <w:szCs w:val="22"/>
              </w:rPr>
            </w:pPr>
            <w:r w:rsidRPr="006A46E2">
              <w:rPr>
                <w:rFonts w:ascii="Calibri" w:hAnsi="Calibri"/>
                <w:i/>
                <w:sz w:val="22"/>
                <w:szCs w:val="22"/>
              </w:rPr>
              <w:t>Delphinium variegatum ssp. kinkiense</w:t>
            </w:r>
          </w:p>
        </w:tc>
        <w:tc>
          <w:tcPr>
            <w:tcW w:w="1620" w:type="dxa"/>
            <w:shd w:val="clear" w:color="auto" w:fill="auto"/>
            <w:noWrap/>
            <w:vAlign w:val="bottom"/>
            <w:hideMark/>
          </w:tcPr>
          <w:p w14:paraId="7E4E443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B9C559D" w14:textId="77777777" w:rsidR="006A46E2" w:rsidRPr="006A46E2" w:rsidRDefault="006A46E2" w:rsidP="006A46E2">
            <w:pPr>
              <w:jc w:val="right"/>
              <w:rPr>
                <w:rFonts w:ascii="Calibri" w:hAnsi="Calibri"/>
                <w:sz w:val="22"/>
                <w:szCs w:val="22"/>
              </w:rPr>
            </w:pPr>
            <w:r w:rsidRPr="006A46E2">
              <w:rPr>
                <w:rFonts w:ascii="Calibri" w:hAnsi="Calibri"/>
                <w:sz w:val="22"/>
                <w:szCs w:val="22"/>
              </w:rPr>
              <w:t>12.95</w:t>
            </w:r>
          </w:p>
        </w:tc>
      </w:tr>
      <w:tr w:rsidR="006A46E2" w:rsidRPr="006A46E2" w14:paraId="68626987" w14:textId="77777777" w:rsidTr="006A46E2">
        <w:trPr>
          <w:trHeight w:val="300"/>
        </w:trPr>
        <w:tc>
          <w:tcPr>
            <w:tcW w:w="1083" w:type="dxa"/>
            <w:shd w:val="clear" w:color="auto" w:fill="auto"/>
            <w:noWrap/>
            <w:vAlign w:val="bottom"/>
            <w:hideMark/>
          </w:tcPr>
          <w:p w14:paraId="60280B6D" w14:textId="77777777" w:rsidR="006A46E2" w:rsidRPr="006A46E2" w:rsidRDefault="006A46E2" w:rsidP="006A46E2">
            <w:pPr>
              <w:jc w:val="right"/>
              <w:rPr>
                <w:rFonts w:ascii="Calibri" w:hAnsi="Calibri"/>
                <w:sz w:val="22"/>
                <w:szCs w:val="22"/>
              </w:rPr>
            </w:pPr>
            <w:r w:rsidRPr="006A46E2">
              <w:rPr>
                <w:rFonts w:ascii="Calibri" w:hAnsi="Calibri"/>
                <w:sz w:val="22"/>
                <w:szCs w:val="22"/>
              </w:rPr>
              <w:t>695</w:t>
            </w:r>
          </w:p>
        </w:tc>
        <w:tc>
          <w:tcPr>
            <w:tcW w:w="2602" w:type="dxa"/>
            <w:shd w:val="clear" w:color="auto" w:fill="auto"/>
            <w:noWrap/>
            <w:vAlign w:val="bottom"/>
            <w:hideMark/>
          </w:tcPr>
          <w:p w14:paraId="7B4B3F5E" w14:textId="77777777" w:rsidR="006A46E2" w:rsidRPr="006A46E2" w:rsidRDefault="006A46E2" w:rsidP="006A46E2">
            <w:pPr>
              <w:rPr>
                <w:rFonts w:ascii="Calibri" w:hAnsi="Calibri"/>
                <w:sz w:val="22"/>
                <w:szCs w:val="22"/>
              </w:rPr>
            </w:pPr>
            <w:r w:rsidRPr="006A46E2">
              <w:rPr>
                <w:rFonts w:ascii="Calibri" w:hAnsi="Calibri"/>
                <w:sz w:val="22"/>
                <w:szCs w:val="22"/>
              </w:rPr>
              <w:t>Scrub mint</w:t>
            </w:r>
          </w:p>
        </w:tc>
        <w:tc>
          <w:tcPr>
            <w:tcW w:w="2880" w:type="dxa"/>
            <w:shd w:val="clear" w:color="auto" w:fill="auto"/>
            <w:noWrap/>
            <w:vAlign w:val="bottom"/>
            <w:hideMark/>
          </w:tcPr>
          <w:p w14:paraId="10CAF323" w14:textId="77777777" w:rsidR="006A46E2" w:rsidRPr="006A46E2" w:rsidRDefault="006A46E2" w:rsidP="006A46E2">
            <w:pPr>
              <w:rPr>
                <w:rFonts w:ascii="Calibri" w:hAnsi="Calibri"/>
                <w:i/>
                <w:sz w:val="22"/>
                <w:szCs w:val="22"/>
              </w:rPr>
            </w:pPr>
            <w:r w:rsidRPr="006A46E2">
              <w:rPr>
                <w:rFonts w:ascii="Calibri" w:hAnsi="Calibri"/>
                <w:i/>
                <w:sz w:val="22"/>
                <w:szCs w:val="22"/>
              </w:rPr>
              <w:t>Dicerandra frutescens</w:t>
            </w:r>
          </w:p>
        </w:tc>
        <w:tc>
          <w:tcPr>
            <w:tcW w:w="1620" w:type="dxa"/>
            <w:shd w:val="clear" w:color="auto" w:fill="auto"/>
            <w:noWrap/>
            <w:vAlign w:val="bottom"/>
            <w:hideMark/>
          </w:tcPr>
          <w:p w14:paraId="54DE2E1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A9B719C" w14:textId="77777777" w:rsidR="006A46E2" w:rsidRPr="006A46E2" w:rsidRDefault="006A46E2" w:rsidP="006A46E2">
            <w:pPr>
              <w:jc w:val="right"/>
              <w:rPr>
                <w:rFonts w:ascii="Calibri" w:hAnsi="Calibri"/>
                <w:sz w:val="22"/>
                <w:szCs w:val="22"/>
              </w:rPr>
            </w:pPr>
            <w:r w:rsidRPr="006A46E2">
              <w:rPr>
                <w:rFonts w:ascii="Calibri" w:hAnsi="Calibri"/>
                <w:sz w:val="22"/>
                <w:szCs w:val="22"/>
              </w:rPr>
              <w:t>28.70</w:t>
            </w:r>
          </w:p>
        </w:tc>
      </w:tr>
      <w:tr w:rsidR="006A46E2" w:rsidRPr="006A46E2" w14:paraId="09623A2A" w14:textId="77777777" w:rsidTr="006A46E2">
        <w:trPr>
          <w:trHeight w:val="300"/>
        </w:trPr>
        <w:tc>
          <w:tcPr>
            <w:tcW w:w="1083" w:type="dxa"/>
            <w:shd w:val="clear" w:color="auto" w:fill="auto"/>
            <w:noWrap/>
            <w:vAlign w:val="bottom"/>
            <w:hideMark/>
          </w:tcPr>
          <w:p w14:paraId="2277438D" w14:textId="77777777" w:rsidR="006A46E2" w:rsidRPr="006A46E2" w:rsidRDefault="006A46E2" w:rsidP="006A46E2">
            <w:pPr>
              <w:jc w:val="right"/>
              <w:rPr>
                <w:rFonts w:ascii="Calibri" w:hAnsi="Calibri"/>
                <w:sz w:val="22"/>
                <w:szCs w:val="22"/>
              </w:rPr>
            </w:pPr>
            <w:r w:rsidRPr="006A46E2">
              <w:rPr>
                <w:rFonts w:ascii="Calibri" w:hAnsi="Calibri"/>
                <w:sz w:val="22"/>
                <w:szCs w:val="22"/>
              </w:rPr>
              <w:t>696</w:t>
            </w:r>
          </w:p>
        </w:tc>
        <w:tc>
          <w:tcPr>
            <w:tcW w:w="2602" w:type="dxa"/>
            <w:shd w:val="clear" w:color="auto" w:fill="auto"/>
            <w:noWrap/>
            <w:vAlign w:val="bottom"/>
            <w:hideMark/>
          </w:tcPr>
          <w:p w14:paraId="54673417" w14:textId="77777777" w:rsidR="006A46E2" w:rsidRPr="006A46E2" w:rsidRDefault="006A46E2" w:rsidP="006A46E2">
            <w:pPr>
              <w:rPr>
                <w:rFonts w:ascii="Calibri" w:hAnsi="Calibri"/>
                <w:sz w:val="22"/>
                <w:szCs w:val="22"/>
              </w:rPr>
            </w:pPr>
            <w:r w:rsidRPr="006A46E2">
              <w:rPr>
                <w:rFonts w:ascii="Calibri" w:hAnsi="Calibri"/>
                <w:sz w:val="22"/>
                <w:szCs w:val="22"/>
              </w:rPr>
              <w:t>Lakela's mint</w:t>
            </w:r>
          </w:p>
        </w:tc>
        <w:tc>
          <w:tcPr>
            <w:tcW w:w="2880" w:type="dxa"/>
            <w:shd w:val="clear" w:color="auto" w:fill="auto"/>
            <w:noWrap/>
            <w:vAlign w:val="bottom"/>
            <w:hideMark/>
          </w:tcPr>
          <w:p w14:paraId="16463538" w14:textId="77777777" w:rsidR="006A46E2" w:rsidRPr="006A46E2" w:rsidRDefault="006A46E2" w:rsidP="006A46E2">
            <w:pPr>
              <w:rPr>
                <w:rFonts w:ascii="Calibri" w:hAnsi="Calibri"/>
                <w:i/>
                <w:sz w:val="22"/>
                <w:szCs w:val="22"/>
              </w:rPr>
            </w:pPr>
            <w:r w:rsidRPr="006A46E2">
              <w:rPr>
                <w:rFonts w:ascii="Calibri" w:hAnsi="Calibri"/>
                <w:i/>
                <w:sz w:val="22"/>
                <w:szCs w:val="22"/>
              </w:rPr>
              <w:t>Dicerandra immaculata</w:t>
            </w:r>
          </w:p>
        </w:tc>
        <w:tc>
          <w:tcPr>
            <w:tcW w:w="1620" w:type="dxa"/>
            <w:shd w:val="clear" w:color="auto" w:fill="auto"/>
            <w:noWrap/>
            <w:vAlign w:val="bottom"/>
            <w:hideMark/>
          </w:tcPr>
          <w:p w14:paraId="1E74572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04104CE" w14:textId="77777777" w:rsidR="006A46E2" w:rsidRPr="006A46E2" w:rsidRDefault="006A46E2" w:rsidP="006A46E2">
            <w:pPr>
              <w:jc w:val="right"/>
              <w:rPr>
                <w:rFonts w:ascii="Calibri" w:hAnsi="Calibri"/>
                <w:sz w:val="22"/>
                <w:szCs w:val="22"/>
              </w:rPr>
            </w:pPr>
            <w:r w:rsidRPr="006A46E2">
              <w:rPr>
                <w:rFonts w:ascii="Calibri" w:hAnsi="Calibri"/>
                <w:sz w:val="22"/>
                <w:szCs w:val="22"/>
              </w:rPr>
              <w:t>17.49</w:t>
            </w:r>
          </w:p>
        </w:tc>
      </w:tr>
      <w:tr w:rsidR="006A46E2" w:rsidRPr="006A46E2" w14:paraId="2DDABDBE" w14:textId="77777777" w:rsidTr="006A46E2">
        <w:trPr>
          <w:trHeight w:val="300"/>
        </w:trPr>
        <w:tc>
          <w:tcPr>
            <w:tcW w:w="1083" w:type="dxa"/>
            <w:shd w:val="clear" w:color="auto" w:fill="auto"/>
            <w:noWrap/>
            <w:vAlign w:val="bottom"/>
            <w:hideMark/>
          </w:tcPr>
          <w:p w14:paraId="185E2352" w14:textId="77777777" w:rsidR="006A46E2" w:rsidRPr="006A46E2" w:rsidRDefault="006A46E2" w:rsidP="006A46E2">
            <w:pPr>
              <w:jc w:val="right"/>
              <w:rPr>
                <w:rFonts w:ascii="Calibri" w:hAnsi="Calibri"/>
                <w:sz w:val="22"/>
                <w:szCs w:val="22"/>
              </w:rPr>
            </w:pPr>
            <w:r w:rsidRPr="006A46E2">
              <w:rPr>
                <w:rFonts w:ascii="Calibri" w:hAnsi="Calibri"/>
                <w:sz w:val="22"/>
                <w:szCs w:val="22"/>
              </w:rPr>
              <w:t>698</w:t>
            </w:r>
          </w:p>
        </w:tc>
        <w:tc>
          <w:tcPr>
            <w:tcW w:w="2602" w:type="dxa"/>
            <w:shd w:val="clear" w:color="auto" w:fill="auto"/>
            <w:noWrap/>
            <w:vAlign w:val="bottom"/>
            <w:hideMark/>
          </w:tcPr>
          <w:p w14:paraId="6E7DADE5" w14:textId="77777777" w:rsidR="006A46E2" w:rsidRPr="006A46E2" w:rsidRDefault="006A46E2" w:rsidP="006A46E2">
            <w:pPr>
              <w:rPr>
                <w:rFonts w:ascii="Calibri" w:hAnsi="Calibri"/>
                <w:sz w:val="22"/>
                <w:szCs w:val="22"/>
              </w:rPr>
            </w:pPr>
            <w:r w:rsidRPr="006A46E2">
              <w:rPr>
                <w:rFonts w:ascii="Calibri" w:hAnsi="Calibri"/>
                <w:sz w:val="22"/>
                <w:szCs w:val="22"/>
              </w:rPr>
              <w:t>Santa Barbara Island liveforever</w:t>
            </w:r>
          </w:p>
        </w:tc>
        <w:tc>
          <w:tcPr>
            <w:tcW w:w="2880" w:type="dxa"/>
            <w:shd w:val="clear" w:color="auto" w:fill="auto"/>
            <w:noWrap/>
            <w:vAlign w:val="bottom"/>
            <w:hideMark/>
          </w:tcPr>
          <w:p w14:paraId="6685115E" w14:textId="77777777" w:rsidR="006A46E2" w:rsidRPr="006A46E2" w:rsidRDefault="006A46E2" w:rsidP="006A46E2">
            <w:pPr>
              <w:rPr>
                <w:rFonts w:ascii="Calibri" w:hAnsi="Calibri"/>
                <w:i/>
                <w:sz w:val="22"/>
                <w:szCs w:val="22"/>
              </w:rPr>
            </w:pPr>
            <w:r w:rsidRPr="006A46E2">
              <w:rPr>
                <w:rFonts w:ascii="Calibri" w:hAnsi="Calibri"/>
                <w:i/>
                <w:sz w:val="22"/>
                <w:szCs w:val="22"/>
              </w:rPr>
              <w:t>Dudleya traskiae</w:t>
            </w:r>
          </w:p>
        </w:tc>
        <w:tc>
          <w:tcPr>
            <w:tcW w:w="1620" w:type="dxa"/>
            <w:shd w:val="clear" w:color="auto" w:fill="auto"/>
            <w:noWrap/>
            <w:vAlign w:val="bottom"/>
            <w:hideMark/>
          </w:tcPr>
          <w:p w14:paraId="19F821A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F2F1F90" w14:textId="77777777" w:rsidR="006A46E2" w:rsidRPr="006A46E2" w:rsidRDefault="006A46E2" w:rsidP="006A46E2">
            <w:pPr>
              <w:jc w:val="right"/>
              <w:rPr>
                <w:rFonts w:ascii="Calibri" w:hAnsi="Calibri"/>
                <w:sz w:val="22"/>
                <w:szCs w:val="22"/>
              </w:rPr>
            </w:pPr>
            <w:r w:rsidRPr="006A46E2">
              <w:rPr>
                <w:rFonts w:ascii="Calibri" w:hAnsi="Calibri"/>
                <w:sz w:val="22"/>
                <w:szCs w:val="22"/>
              </w:rPr>
              <w:t>39.87</w:t>
            </w:r>
          </w:p>
        </w:tc>
      </w:tr>
      <w:tr w:rsidR="006A46E2" w:rsidRPr="006A46E2" w14:paraId="38FF1F01" w14:textId="77777777" w:rsidTr="006A46E2">
        <w:trPr>
          <w:trHeight w:val="300"/>
        </w:trPr>
        <w:tc>
          <w:tcPr>
            <w:tcW w:w="1083" w:type="dxa"/>
            <w:shd w:val="clear" w:color="auto" w:fill="auto"/>
            <w:noWrap/>
            <w:vAlign w:val="bottom"/>
            <w:hideMark/>
          </w:tcPr>
          <w:p w14:paraId="3BADE11D" w14:textId="77777777" w:rsidR="006A46E2" w:rsidRPr="006A46E2" w:rsidRDefault="006A46E2" w:rsidP="006A46E2">
            <w:pPr>
              <w:jc w:val="right"/>
              <w:rPr>
                <w:rFonts w:ascii="Calibri" w:hAnsi="Calibri"/>
                <w:sz w:val="22"/>
                <w:szCs w:val="22"/>
              </w:rPr>
            </w:pPr>
            <w:r w:rsidRPr="006A46E2">
              <w:rPr>
                <w:rFonts w:ascii="Calibri" w:hAnsi="Calibri"/>
                <w:sz w:val="22"/>
                <w:szCs w:val="22"/>
              </w:rPr>
              <w:t>700</w:t>
            </w:r>
          </w:p>
        </w:tc>
        <w:tc>
          <w:tcPr>
            <w:tcW w:w="2602" w:type="dxa"/>
            <w:shd w:val="clear" w:color="auto" w:fill="auto"/>
            <w:noWrap/>
            <w:vAlign w:val="bottom"/>
            <w:hideMark/>
          </w:tcPr>
          <w:p w14:paraId="18A1ED21" w14:textId="77777777" w:rsidR="006A46E2" w:rsidRPr="006A46E2" w:rsidRDefault="006A46E2" w:rsidP="006A46E2">
            <w:pPr>
              <w:rPr>
                <w:rFonts w:ascii="Calibri" w:hAnsi="Calibri"/>
                <w:sz w:val="22"/>
                <w:szCs w:val="22"/>
              </w:rPr>
            </w:pPr>
            <w:r w:rsidRPr="006A46E2">
              <w:rPr>
                <w:rFonts w:ascii="Calibri" w:hAnsi="Calibri"/>
                <w:sz w:val="22"/>
                <w:szCs w:val="22"/>
              </w:rPr>
              <w:t>Nichol's Turk's head cactus</w:t>
            </w:r>
          </w:p>
        </w:tc>
        <w:tc>
          <w:tcPr>
            <w:tcW w:w="2880" w:type="dxa"/>
            <w:shd w:val="clear" w:color="auto" w:fill="auto"/>
            <w:noWrap/>
            <w:vAlign w:val="bottom"/>
            <w:hideMark/>
          </w:tcPr>
          <w:p w14:paraId="1712CB6E" w14:textId="77777777" w:rsidR="006A46E2" w:rsidRPr="006A46E2" w:rsidRDefault="006A46E2" w:rsidP="006A46E2">
            <w:pPr>
              <w:rPr>
                <w:rFonts w:ascii="Calibri" w:hAnsi="Calibri"/>
                <w:i/>
                <w:sz w:val="22"/>
                <w:szCs w:val="22"/>
              </w:rPr>
            </w:pPr>
            <w:r w:rsidRPr="006A46E2">
              <w:rPr>
                <w:rFonts w:ascii="Calibri" w:hAnsi="Calibri"/>
                <w:i/>
                <w:sz w:val="22"/>
                <w:szCs w:val="22"/>
              </w:rPr>
              <w:t>Echinocactus horizonthalonius var. nicholii</w:t>
            </w:r>
          </w:p>
        </w:tc>
        <w:tc>
          <w:tcPr>
            <w:tcW w:w="1620" w:type="dxa"/>
            <w:shd w:val="clear" w:color="auto" w:fill="auto"/>
            <w:noWrap/>
            <w:vAlign w:val="bottom"/>
            <w:hideMark/>
          </w:tcPr>
          <w:p w14:paraId="4712F68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D888265" w14:textId="77777777" w:rsidR="006A46E2" w:rsidRPr="006A46E2" w:rsidRDefault="006A46E2" w:rsidP="006A46E2">
            <w:pPr>
              <w:jc w:val="right"/>
              <w:rPr>
                <w:rFonts w:ascii="Calibri" w:hAnsi="Calibri"/>
                <w:sz w:val="22"/>
                <w:szCs w:val="22"/>
              </w:rPr>
            </w:pPr>
            <w:r w:rsidRPr="006A46E2">
              <w:rPr>
                <w:rFonts w:ascii="Calibri" w:hAnsi="Calibri"/>
                <w:sz w:val="22"/>
                <w:szCs w:val="22"/>
              </w:rPr>
              <w:t>34.82</w:t>
            </w:r>
          </w:p>
        </w:tc>
      </w:tr>
      <w:tr w:rsidR="006A46E2" w:rsidRPr="006A46E2" w14:paraId="56422B07" w14:textId="77777777" w:rsidTr="006A46E2">
        <w:trPr>
          <w:trHeight w:val="300"/>
        </w:trPr>
        <w:tc>
          <w:tcPr>
            <w:tcW w:w="1083" w:type="dxa"/>
            <w:shd w:val="clear" w:color="auto" w:fill="auto"/>
            <w:noWrap/>
            <w:vAlign w:val="bottom"/>
            <w:hideMark/>
          </w:tcPr>
          <w:p w14:paraId="2E5539B0" w14:textId="77777777" w:rsidR="006A46E2" w:rsidRPr="006A46E2" w:rsidRDefault="006A46E2" w:rsidP="006A46E2">
            <w:pPr>
              <w:jc w:val="right"/>
              <w:rPr>
                <w:rFonts w:ascii="Calibri" w:hAnsi="Calibri"/>
                <w:sz w:val="22"/>
                <w:szCs w:val="22"/>
              </w:rPr>
            </w:pPr>
            <w:r w:rsidRPr="006A46E2">
              <w:rPr>
                <w:rFonts w:ascii="Calibri" w:hAnsi="Calibri"/>
                <w:sz w:val="22"/>
                <w:szCs w:val="22"/>
              </w:rPr>
              <w:t>701</w:t>
            </w:r>
          </w:p>
        </w:tc>
        <w:tc>
          <w:tcPr>
            <w:tcW w:w="2602" w:type="dxa"/>
            <w:shd w:val="clear" w:color="auto" w:fill="auto"/>
            <w:noWrap/>
            <w:vAlign w:val="bottom"/>
            <w:hideMark/>
          </w:tcPr>
          <w:p w14:paraId="1692E3FD" w14:textId="77777777" w:rsidR="006A46E2" w:rsidRPr="006A46E2" w:rsidRDefault="006A46E2" w:rsidP="006A46E2">
            <w:pPr>
              <w:rPr>
                <w:rFonts w:ascii="Calibri" w:hAnsi="Calibri"/>
                <w:sz w:val="22"/>
                <w:szCs w:val="22"/>
              </w:rPr>
            </w:pPr>
            <w:r w:rsidRPr="006A46E2">
              <w:rPr>
                <w:rFonts w:ascii="Calibri" w:hAnsi="Calibri"/>
                <w:sz w:val="22"/>
                <w:szCs w:val="22"/>
              </w:rPr>
              <w:t>Kuenzler hedgehog cactus</w:t>
            </w:r>
          </w:p>
        </w:tc>
        <w:tc>
          <w:tcPr>
            <w:tcW w:w="2880" w:type="dxa"/>
            <w:shd w:val="clear" w:color="auto" w:fill="auto"/>
            <w:noWrap/>
            <w:vAlign w:val="bottom"/>
            <w:hideMark/>
          </w:tcPr>
          <w:p w14:paraId="1C412C97" w14:textId="77777777" w:rsidR="006A46E2" w:rsidRPr="006A46E2" w:rsidRDefault="006A46E2" w:rsidP="006A46E2">
            <w:pPr>
              <w:rPr>
                <w:rFonts w:ascii="Calibri" w:hAnsi="Calibri"/>
                <w:i/>
                <w:sz w:val="22"/>
                <w:szCs w:val="22"/>
              </w:rPr>
            </w:pPr>
            <w:r w:rsidRPr="006A46E2">
              <w:rPr>
                <w:rFonts w:ascii="Calibri" w:hAnsi="Calibri"/>
                <w:i/>
                <w:sz w:val="22"/>
                <w:szCs w:val="22"/>
              </w:rPr>
              <w:t>Echinocereus fendleri var. kuenzleri</w:t>
            </w:r>
          </w:p>
        </w:tc>
        <w:tc>
          <w:tcPr>
            <w:tcW w:w="1620" w:type="dxa"/>
            <w:shd w:val="clear" w:color="auto" w:fill="auto"/>
            <w:noWrap/>
            <w:vAlign w:val="bottom"/>
            <w:hideMark/>
          </w:tcPr>
          <w:p w14:paraId="0B5861D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8AF404A" w14:textId="77777777" w:rsidR="006A46E2" w:rsidRPr="006A46E2" w:rsidRDefault="006A46E2" w:rsidP="006A46E2">
            <w:pPr>
              <w:jc w:val="right"/>
              <w:rPr>
                <w:rFonts w:ascii="Calibri" w:hAnsi="Calibri"/>
                <w:sz w:val="22"/>
                <w:szCs w:val="22"/>
              </w:rPr>
            </w:pPr>
            <w:r w:rsidRPr="006A46E2">
              <w:rPr>
                <w:rFonts w:ascii="Calibri" w:hAnsi="Calibri"/>
                <w:sz w:val="22"/>
                <w:szCs w:val="22"/>
              </w:rPr>
              <w:t>72.60</w:t>
            </w:r>
          </w:p>
        </w:tc>
      </w:tr>
      <w:tr w:rsidR="006A46E2" w:rsidRPr="006A46E2" w14:paraId="11D40E94" w14:textId="77777777" w:rsidTr="006A46E2">
        <w:trPr>
          <w:trHeight w:val="300"/>
        </w:trPr>
        <w:tc>
          <w:tcPr>
            <w:tcW w:w="1083" w:type="dxa"/>
            <w:shd w:val="clear" w:color="auto" w:fill="auto"/>
            <w:noWrap/>
            <w:vAlign w:val="bottom"/>
            <w:hideMark/>
          </w:tcPr>
          <w:p w14:paraId="437984B5" w14:textId="77777777" w:rsidR="006A46E2" w:rsidRPr="006A46E2" w:rsidRDefault="006A46E2" w:rsidP="006A46E2">
            <w:pPr>
              <w:jc w:val="right"/>
              <w:rPr>
                <w:rFonts w:ascii="Calibri" w:hAnsi="Calibri"/>
                <w:sz w:val="22"/>
                <w:szCs w:val="22"/>
              </w:rPr>
            </w:pPr>
            <w:r w:rsidRPr="006A46E2">
              <w:rPr>
                <w:rFonts w:ascii="Calibri" w:hAnsi="Calibri"/>
                <w:sz w:val="22"/>
                <w:szCs w:val="22"/>
              </w:rPr>
              <w:t>702</w:t>
            </w:r>
          </w:p>
        </w:tc>
        <w:tc>
          <w:tcPr>
            <w:tcW w:w="2602" w:type="dxa"/>
            <w:shd w:val="clear" w:color="auto" w:fill="auto"/>
            <w:noWrap/>
            <w:vAlign w:val="bottom"/>
            <w:hideMark/>
          </w:tcPr>
          <w:p w14:paraId="27E4F370" w14:textId="77777777" w:rsidR="006A46E2" w:rsidRPr="006A46E2" w:rsidRDefault="006A46E2" w:rsidP="006A46E2">
            <w:pPr>
              <w:rPr>
                <w:rFonts w:ascii="Calibri" w:hAnsi="Calibri"/>
                <w:sz w:val="22"/>
                <w:szCs w:val="22"/>
              </w:rPr>
            </w:pPr>
            <w:r w:rsidRPr="006A46E2">
              <w:rPr>
                <w:rFonts w:ascii="Calibri" w:hAnsi="Calibri"/>
                <w:sz w:val="22"/>
                <w:szCs w:val="22"/>
              </w:rPr>
              <w:t>Black lace cactus</w:t>
            </w:r>
          </w:p>
        </w:tc>
        <w:tc>
          <w:tcPr>
            <w:tcW w:w="2880" w:type="dxa"/>
            <w:shd w:val="clear" w:color="auto" w:fill="auto"/>
            <w:noWrap/>
            <w:vAlign w:val="bottom"/>
            <w:hideMark/>
          </w:tcPr>
          <w:p w14:paraId="155BE7CE" w14:textId="77777777" w:rsidR="006A46E2" w:rsidRPr="006A46E2" w:rsidRDefault="006A46E2" w:rsidP="006A46E2">
            <w:pPr>
              <w:rPr>
                <w:rFonts w:ascii="Calibri" w:hAnsi="Calibri"/>
                <w:i/>
                <w:sz w:val="22"/>
                <w:szCs w:val="22"/>
              </w:rPr>
            </w:pPr>
            <w:r w:rsidRPr="006A46E2">
              <w:rPr>
                <w:rFonts w:ascii="Calibri" w:hAnsi="Calibri"/>
                <w:i/>
                <w:sz w:val="22"/>
                <w:szCs w:val="22"/>
              </w:rPr>
              <w:t>Echinocereus reichenbachii var. albertii</w:t>
            </w:r>
          </w:p>
        </w:tc>
        <w:tc>
          <w:tcPr>
            <w:tcW w:w="1620" w:type="dxa"/>
            <w:shd w:val="clear" w:color="auto" w:fill="auto"/>
            <w:noWrap/>
            <w:vAlign w:val="bottom"/>
            <w:hideMark/>
          </w:tcPr>
          <w:p w14:paraId="01D894B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CCD0F62" w14:textId="77777777" w:rsidR="006A46E2" w:rsidRPr="006A46E2" w:rsidRDefault="006A46E2" w:rsidP="006A46E2">
            <w:pPr>
              <w:jc w:val="right"/>
              <w:rPr>
                <w:rFonts w:ascii="Calibri" w:hAnsi="Calibri"/>
                <w:sz w:val="22"/>
                <w:szCs w:val="22"/>
              </w:rPr>
            </w:pPr>
            <w:r w:rsidRPr="006A46E2">
              <w:rPr>
                <w:rFonts w:ascii="Calibri" w:hAnsi="Calibri"/>
                <w:sz w:val="22"/>
                <w:szCs w:val="22"/>
              </w:rPr>
              <w:t>36.90</w:t>
            </w:r>
          </w:p>
        </w:tc>
      </w:tr>
      <w:tr w:rsidR="006A46E2" w:rsidRPr="006A46E2" w14:paraId="059760F1" w14:textId="77777777" w:rsidTr="006A46E2">
        <w:trPr>
          <w:trHeight w:val="300"/>
        </w:trPr>
        <w:tc>
          <w:tcPr>
            <w:tcW w:w="1083" w:type="dxa"/>
            <w:shd w:val="clear" w:color="auto" w:fill="auto"/>
            <w:noWrap/>
            <w:vAlign w:val="bottom"/>
            <w:hideMark/>
          </w:tcPr>
          <w:p w14:paraId="0F40046F" w14:textId="77777777" w:rsidR="006A46E2" w:rsidRPr="006A46E2" w:rsidRDefault="006A46E2" w:rsidP="006A46E2">
            <w:pPr>
              <w:jc w:val="right"/>
              <w:rPr>
                <w:rFonts w:ascii="Calibri" w:hAnsi="Calibri"/>
                <w:sz w:val="22"/>
                <w:szCs w:val="22"/>
              </w:rPr>
            </w:pPr>
            <w:r w:rsidRPr="006A46E2">
              <w:rPr>
                <w:rFonts w:ascii="Calibri" w:hAnsi="Calibri"/>
                <w:sz w:val="22"/>
                <w:szCs w:val="22"/>
              </w:rPr>
              <w:t>703</w:t>
            </w:r>
          </w:p>
        </w:tc>
        <w:tc>
          <w:tcPr>
            <w:tcW w:w="2602" w:type="dxa"/>
            <w:shd w:val="clear" w:color="auto" w:fill="auto"/>
            <w:noWrap/>
            <w:vAlign w:val="bottom"/>
            <w:hideMark/>
          </w:tcPr>
          <w:p w14:paraId="25F6C070" w14:textId="77777777" w:rsidR="006A46E2" w:rsidRPr="006A46E2" w:rsidRDefault="006A46E2" w:rsidP="006A46E2">
            <w:pPr>
              <w:rPr>
                <w:rFonts w:ascii="Calibri" w:hAnsi="Calibri"/>
                <w:sz w:val="22"/>
                <w:szCs w:val="22"/>
              </w:rPr>
            </w:pPr>
            <w:r w:rsidRPr="006A46E2">
              <w:rPr>
                <w:rFonts w:ascii="Calibri" w:hAnsi="Calibri"/>
                <w:sz w:val="22"/>
                <w:szCs w:val="22"/>
              </w:rPr>
              <w:t>Arizona hedgehog cactus</w:t>
            </w:r>
          </w:p>
        </w:tc>
        <w:tc>
          <w:tcPr>
            <w:tcW w:w="2880" w:type="dxa"/>
            <w:shd w:val="clear" w:color="auto" w:fill="auto"/>
            <w:noWrap/>
            <w:vAlign w:val="bottom"/>
            <w:hideMark/>
          </w:tcPr>
          <w:p w14:paraId="06413F50" w14:textId="77777777" w:rsidR="006A46E2" w:rsidRPr="006A46E2" w:rsidRDefault="006A46E2" w:rsidP="006A46E2">
            <w:pPr>
              <w:rPr>
                <w:rFonts w:ascii="Calibri" w:hAnsi="Calibri"/>
                <w:i/>
                <w:sz w:val="22"/>
                <w:szCs w:val="22"/>
              </w:rPr>
            </w:pPr>
            <w:r w:rsidRPr="006A46E2">
              <w:rPr>
                <w:rFonts w:ascii="Calibri" w:hAnsi="Calibri"/>
                <w:i/>
                <w:sz w:val="22"/>
                <w:szCs w:val="22"/>
              </w:rPr>
              <w:t>Echinocereus triglochidiatus var. arizonicus</w:t>
            </w:r>
          </w:p>
        </w:tc>
        <w:tc>
          <w:tcPr>
            <w:tcW w:w="1620" w:type="dxa"/>
            <w:shd w:val="clear" w:color="auto" w:fill="auto"/>
            <w:noWrap/>
            <w:vAlign w:val="bottom"/>
            <w:hideMark/>
          </w:tcPr>
          <w:p w14:paraId="1026A38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55B2B42" w14:textId="77777777" w:rsidR="006A46E2" w:rsidRPr="006A46E2" w:rsidRDefault="006A46E2" w:rsidP="006A46E2">
            <w:pPr>
              <w:jc w:val="right"/>
              <w:rPr>
                <w:rFonts w:ascii="Calibri" w:hAnsi="Calibri"/>
                <w:sz w:val="22"/>
                <w:szCs w:val="22"/>
              </w:rPr>
            </w:pPr>
            <w:r w:rsidRPr="006A46E2">
              <w:rPr>
                <w:rFonts w:ascii="Calibri" w:hAnsi="Calibri"/>
                <w:sz w:val="22"/>
                <w:szCs w:val="22"/>
              </w:rPr>
              <w:t>83.33</w:t>
            </w:r>
          </w:p>
        </w:tc>
      </w:tr>
      <w:tr w:rsidR="006A46E2" w:rsidRPr="006A46E2" w14:paraId="57559B0A" w14:textId="77777777" w:rsidTr="006A46E2">
        <w:trPr>
          <w:trHeight w:val="300"/>
        </w:trPr>
        <w:tc>
          <w:tcPr>
            <w:tcW w:w="1083" w:type="dxa"/>
            <w:shd w:val="clear" w:color="auto" w:fill="auto"/>
            <w:noWrap/>
            <w:vAlign w:val="bottom"/>
            <w:hideMark/>
          </w:tcPr>
          <w:p w14:paraId="1B6EA87D" w14:textId="77777777" w:rsidR="006A46E2" w:rsidRPr="006A46E2" w:rsidRDefault="006A46E2" w:rsidP="006A46E2">
            <w:pPr>
              <w:jc w:val="right"/>
              <w:rPr>
                <w:rFonts w:ascii="Calibri" w:hAnsi="Calibri"/>
                <w:sz w:val="22"/>
                <w:szCs w:val="22"/>
              </w:rPr>
            </w:pPr>
            <w:r w:rsidRPr="006A46E2">
              <w:rPr>
                <w:rFonts w:ascii="Calibri" w:hAnsi="Calibri"/>
                <w:sz w:val="22"/>
                <w:szCs w:val="22"/>
              </w:rPr>
              <w:t>704</w:t>
            </w:r>
          </w:p>
        </w:tc>
        <w:tc>
          <w:tcPr>
            <w:tcW w:w="2602" w:type="dxa"/>
            <w:shd w:val="clear" w:color="auto" w:fill="auto"/>
            <w:noWrap/>
            <w:vAlign w:val="bottom"/>
            <w:hideMark/>
          </w:tcPr>
          <w:p w14:paraId="7F4279F4" w14:textId="77777777" w:rsidR="006A46E2" w:rsidRPr="006A46E2" w:rsidRDefault="006A46E2" w:rsidP="006A46E2">
            <w:pPr>
              <w:rPr>
                <w:rFonts w:ascii="Calibri" w:hAnsi="Calibri"/>
                <w:sz w:val="22"/>
                <w:szCs w:val="22"/>
              </w:rPr>
            </w:pPr>
            <w:r w:rsidRPr="006A46E2">
              <w:rPr>
                <w:rFonts w:ascii="Calibri" w:hAnsi="Calibri"/>
                <w:sz w:val="22"/>
                <w:szCs w:val="22"/>
              </w:rPr>
              <w:t>Davis' green pitaya</w:t>
            </w:r>
          </w:p>
        </w:tc>
        <w:tc>
          <w:tcPr>
            <w:tcW w:w="2880" w:type="dxa"/>
            <w:shd w:val="clear" w:color="auto" w:fill="auto"/>
            <w:noWrap/>
            <w:vAlign w:val="bottom"/>
            <w:hideMark/>
          </w:tcPr>
          <w:p w14:paraId="344D8ED6" w14:textId="77777777" w:rsidR="006A46E2" w:rsidRPr="006A46E2" w:rsidRDefault="006A46E2" w:rsidP="006A46E2">
            <w:pPr>
              <w:rPr>
                <w:rFonts w:ascii="Calibri" w:hAnsi="Calibri"/>
                <w:i/>
                <w:sz w:val="22"/>
                <w:szCs w:val="22"/>
              </w:rPr>
            </w:pPr>
            <w:r w:rsidRPr="006A46E2">
              <w:rPr>
                <w:rFonts w:ascii="Calibri" w:hAnsi="Calibri"/>
                <w:i/>
                <w:sz w:val="22"/>
                <w:szCs w:val="22"/>
              </w:rPr>
              <w:t>Echinocereus viridiflorus var. davisii</w:t>
            </w:r>
          </w:p>
        </w:tc>
        <w:tc>
          <w:tcPr>
            <w:tcW w:w="1620" w:type="dxa"/>
            <w:shd w:val="clear" w:color="auto" w:fill="auto"/>
            <w:noWrap/>
            <w:vAlign w:val="bottom"/>
            <w:hideMark/>
          </w:tcPr>
          <w:p w14:paraId="1E6D71B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7AF9E37" w14:textId="77777777" w:rsidR="006A46E2" w:rsidRPr="006A46E2" w:rsidRDefault="006A46E2" w:rsidP="006A46E2">
            <w:pPr>
              <w:jc w:val="right"/>
              <w:rPr>
                <w:rFonts w:ascii="Calibri" w:hAnsi="Calibri"/>
                <w:sz w:val="22"/>
                <w:szCs w:val="22"/>
              </w:rPr>
            </w:pPr>
            <w:r w:rsidRPr="006A46E2">
              <w:rPr>
                <w:rFonts w:ascii="Calibri" w:hAnsi="Calibri"/>
                <w:sz w:val="22"/>
                <w:szCs w:val="22"/>
              </w:rPr>
              <w:t>2.34</w:t>
            </w:r>
          </w:p>
        </w:tc>
      </w:tr>
      <w:tr w:rsidR="006A46E2" w:rsidRPr="006A46E2" w14:paraId="3DAA81C6" w14:textId="77777777" w:rsidTr="006A46E2">
        <w:trPr>
          <w:trHeight w:val="300"/>
        </w:trPr>
        <w:tc>
          <w:tcPr>
            <w:tcW w:w="1083" w:type="dxa"/>
            <w:shd w:val="clear" w:color="auto" w:fill="auto"/>
            <w:noWrap/>
            <w:vAlign w:val="bottom"/>
            <w:hideMark/>
          </w:tcPr>
          <w:p w14:paraId="0A29C087" w14:textId="77777777" w:rsidR="006A46E2" w:rsidRPr="006A46E2" w:rsidRDefault="006A46E2" w:rsidP="006A46E2">
            <w:pPr>
              <w:jc w:val="right"/>
              <w:rPr>
                <w:rFonts w:ascii="Calibri" w:hAnsi="Calibri"/>
                <w:sz w:val="22"/>
                <w:szCs w:val="22"/>
              </w:rPr>
            </w:pPr>
            <w:r w:rsidRPr="006A46E2">
              <w:rPr>
                <w:rFonts w:ascii="Calibri" w:hAnsi="Calibri"/>
                <w:sz w:val="22"/>
                <w:szCs w:val="22"/>
              </w:rPr>
              <w:t>705</w:t>
            </w:r>
          </w:p>
        </w:tc>
        <w:tc>
          <w:tcPr>
            <w:tcW w:w="2602" w:type="dxa"/>
            <w:shd w:val="clear" w:color="auto" w:fill="auto"/>
            <w:noWrap/>
            <w:vAlign w:val="bottom"/>
            <w:hideMark/>
          </w:tcPr>
          <w:p w14:paraId="7ECBB21D" w14:textId="77777777" w:rsidR="006A46E2" w:rsidRPr="006A46E2" w:rsidRDefault="006A46E2" w:rsidP="006A46E2">
            <w:pPr>
              <w:rPr>
                <w:rFonts w:ascii="Calibri" w:hAnsi="Calibri"/>
                <w:sz w:val="22"/>
                <w:szCs w:val="22"/>
              </w:rPr>
            </w:pPr>
            <w:r w:rsidRPr="006A46E2">
              <w:rPr>
                <w:rFonts w:ascii="Calibri" w:hAnsi="Calibri"/>
                <w:sz w:val="22"/>
                <w:szCs w:val="22"/>
              </w:rPr>
              <w:t>Lloyd's Mariposa cactus</w:t>
            </w:r>
          </w:p>
        </w:tc>
        <w:tc>
          <w:tcPr>
            <w:tcW w:w="2880" w:type="dxa"/>
            <w:shd w:val="clear" w:color="auto" w:fill="auto"/>
            <w:noWrap/>
            <w:vAlign w:val="bottom"/>
            <w:hideMark/>
          </w:tcPr>
          <w:p w14:paraId="677CEFC7" w14:textId="77777777" w:rsidR="006A46E2" w:rsidRPr="006A46E2" w:rsidRDefault="006A46E2" w:rsidP="006A46E2">
            <w:pPr>
              <w:rPr>
                <w:rFonts w:ascii="Calibri" w:hAnsi="Calibri"/>
                <w:i/>
                <w:sz w:val="22"/>
                <w:szCs w:val="22"/>
              </w:rPr>
            </w:pPr>
            <w:r w:rsidRPr="006A46E2">
              <w:rPr>
                <w:rFonts w:ascii="Calibri" w:hAnsi="Calibri"/>
                <w:i/>
                <w:sz w:val="22"/>
                <w:szCs w:val="22"/>
              </w:rPr>
              <w:t>Echinomastus mariposensis</w:t>
            </w:r>
          </w:p>
        </w:tc>
        <w:tc>
          <w:tcPr>
            <w:tcW w:w="1620" w:type="dxa"/>
            <w:shd w:val="clear" w:color="auto" w:fill="auto"/>
            <w:noWrap/>
            <w:vAlign w:val="bottom"/>
            <w:hideMark/>
          </w:tcPr>
          <w:p w14:paraId="3F079F3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27355AD" w14:textId="77777777" w:rsidR="006A46E2" w:rsidRPr="006A46E2" w:rsidRDefault="006A46E2" w:rsidP="006A46E2">
            <w:pPr>
              <w:jc w:val="right"/>
              <w:rPr>
                <w:rFonts w:ascii="Calibri" w:hAnsi="Calibri"/>
                <w:sz w:val="22"/>
                <w:szCs w:val="22"/>
              </w:rPr>
            </w:pPr>
            <w:r w:rsidRPr="006A46E2">
              <w:rPr>
                <w:rFonts w:ascii="Calibri" w:hAnsi="Calibri"/>
                <w:sz w:val="22"/>
                <w:szCs w:val="22"/>
              </w:rPr>
              <w:t>3.29</w:t>
            </w:r>
          </w:p>
        </w:tc>
      </w:tr>
      <w:tr w:rsidR="006A46E2" w:rsidRPr="006A46E2" w14:paraId="71289A46" w14:textId="77777777" w:rsidTr="006A46E2">
        <w:trPr>
          <w:trHeight w:val="300"/>
        </w:trPr>
        <w:tc>
          <w:tcPr>
            <w:tcW w:w="1083" w:type="dxa"/>
            <w:shd w:val="clear" w:color="auto" w:fill="auto"/>
            <w:noWrap/>
            <w:vAlign w:val="bottom"/>
            <w:hideMark/>
          </w:tcPr>
          <w:p w14:paraId="51415E0C" w14:textId="77777777" w:rsidR="006A46E2" w:rsidRPr="006A46E2" w:rsidRDefault="006A46E2" w:rsidP="006A46E2">
            <w:pPr>
              <w:jc w:val="right"/>
              <w:rPr>
                <w:rFonts w:ascii="Calibri" w:hAnsi="Calibri"/>
                <w:sz w:val="22"/>
                <w:szCs w:val="22"/>
              </w:rPr>
            </w:pPr>
            <w:r w:rsidRPr="006A46E2">
              <w:rPr>
                <w:rFonts w:ascii="Calibri" w:hAnsi="Calibri"/>
                <w:sz w:val="22"/>
                <w:szCs w:val="22"/>
              </w:rPr>
              <w:t>707</w:t>
            </w:r>
          </w:p>
        </w:tc>
        <w:tc>
          <w:tcPr>
            <w:tcW w:w="2602" w:type="dxa"/>
            <w:shd w:val="clear" w:color="auto" w:fill="auto"/>
            <w:noWrap/>
            <w:vAlign w:val="bottom"/>
            <w:hideMark/>
          </w:tcPr>
          <w:p w14:paraId="53C1D963" w14:textId="77777777" w:rsidR="006A46E2" w:rsidRPr="006A46E2" w:rsidRDefault="006A46E2" w:rsidP="006A46E2">
            <w:pPr>
              <w:rPr>
                <w:rFonts w:ascii="Calibri" w:hAnsi="Calibri"/>
                <w:sz w:val="22"/>
                <w:szCs w:val="22"/>
              </w:rPr>
            </w:pPr>
            <w:r w:rsidRPr="006A46E2">
              <w:rPr>
                <w:rFonts w:ascii="Calibri" w:hAnsi="Calibri"/>
                <w:sz w:val="22"/>
                <w:szCs w:val="22"/>
              </w:rPr>
              <w:t>Zuni fleabane</w:t>
            </w:r>
          </w:p>
        </w:tc>
        <w:tc>
          <w:tcPr>
            <w:tcW w:w="2880" w:type="dxa"/>
            <w:shd w:val="clear" w:color="auto" w:fill="auto"/>
            <w:noWrap/>
            <w:vAlign w:val="bottom"/>
            <w:hideMark/>
          </w:tcPr>
          <w:p w14:paraId="4EBD7B70" w14:textId="77777777" w:rsidR="006A46E2" w:rsidRPr="006A46E2" w:rsidRDefault="006A46E2" w:rsidP="006A46E2">
            <w:pPr>
              <w:rPr>
                <w:rFonts w:ascii="Calibri" w:hAnsi="Calibri"/>
                <w:i/>
                <w:sz w:val="22"/>
                <w:szCs w:val="22"/>
              </w:rPr>
            </w:pPr>
            <w:r w:rsidRPr="006A46E2">
              <w:rPr>
                <w:rFonts w:ascii="Calibri" w:hAnsi="Calibri"/>
                <w:i/>
                <w:sz w:val="22"/>
                <w:szCs w:val="22"/>
              </w:rPr>
              <w:t>Erigeron rhizomatus</w:t>
            </w:r>
          </w:p>
        </w:tc>
        <w:tc>
          <w:tcPr>
            <w:tcW w:w="1620" w:type="dxa"/>
            <w:shd w:val="clear" w:color="auto" w:fill="auto"/>
            <w:noWrap/>
            <w:vAlign w:val="bottom"/>
            <w:hideMark/>
          </w:tcPr>
          <w:p w14:paraId="563554A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6FE3448" w14:textId="77777777" w:rsidR="006A46E2" w:rsidRPr="006A46E2" w:rsidRDefault="006A46E2" w:rsidP="006A46E2">
            <w:pPr>
              <w:jc w:val="right"/>
              <w:rPr>
                <w:rFonts w:ascii="Calibri" w:hAnsi="Calibri"/>
                <w:sz w:val="22"/>
                <w:szCs w:val="22"/>
              </w:rPr>
            </w:pPr>
            <w:r w:rsidRPr="006A46E2">
              <w:rPr>
                <w:rFonts w:ascii="Calibri" w:hAnsi="Calibri"/>
                <w:sz w:val="22"/>
                <w:szCs w:val="22"/>
              </w:rPr>
              <w:t>59.35</w:t>
            </w:r>
          </w:p>
        </w:tc>
      </w:tr>
      <w:tr w:rsidR="006A46E2" w:rsidRPr="006A46E2" w14:paraId="5FCB5492" w14:textId="77777777" w:rsidTr="006A46E2">
        <w:trPr>
          <w:trHeight w:val="300"/>
        </w:trPr>
        <w:tc>
          <w:tcPr>
            <w:tcW w:w="1083" w:type="dxa"/>
            <w:shd w:val="clear" w:color="auto" w:fill="auto"/>
            <w:noWrap/>
            <w:vAlign w:val="bottom"/>
            <w:hideMark/>
          </w:tcPr>
          <w:p w14:paraId="3DB373C1" w14:textId="77777777" w:rsidR="006A46E2" w:rsidRPr="006A46E2" w:rsidRDefault="006A46E2" w:rsidP="006A46E2">
            <w:pPr>
              <w:jc w:val="right"/>
              <w:rPr>
                <w:rFonts w:ascii="Calibri" w:hAnsi="Calibri"/>
                <w:sz w:val="22"/>
                <w:szCs w:val="22"/>
              </w:rPr>
            </w:pPr>
            <w:r w:rsidRPr="006A46E2">
              <w:rPr>
                <w:rFonts w:ascii="Calibri" w:hAnsi="Calibri"/>
                <w:sz w:val="22"/>
                <w:szCs w:val="22"/>
              </w:rPr>
              <w:t>708</w:t>
            </w:r>
          </w:p>
        </w:tc>
        <w:tc>
          <w:tcPr>
            <w:tcW w:w="2602" w:type="dxa"/>
            <w:shd w:val="clear" w:color="auto" w:fill="auto"/>
            <w:noWrap/>
            <w:vAlign w:val="bottom"/>
            <w:hideMark/>
          </w:tcPr>
          <w:p w14:paraId="286C8490" w14:textId="77777777" w:rsidR="006A46E2" w:rsidRPr="006A46E2" w:rsidRDefault="006A46E2" w:rsidP="006A46E2">
            <w:pPr>
              <w:rPr>
                <w:rFonts w:ascii="Calibri" w:hAnsi="Calibri"/>
                <w:sz w:val="22"/>
                <w:szCs w:val="22"/>
              </w:rPr>
            </w:pPr>
            <w:r w:rsidRPr="006A46E2">
              <w:rPr>
                <w:rFonts w:ascii="Calibri" w:hAnsi="Calibri"/>
                <w:sz w:val="22"/>
                <w:szCs w:val="22"/>
              </w:rPr>
              <w:t>Indian Knob mountain balm</w:t>
            </w:r>
          </w:p>
        </w:tc>
        <w:tc>
          <w:tcPr>
            <w:tcW w:w="2880" w:type="dxa"/>
            <w:shd w:val="clear" w:color="auto" w:fill="auto"/>
            <w:noWrap/>
            <w:vAlign w:val="bottom"/>
            <w:hideMark/>
          </w:tcPr>
          <w:p w14:paraId="66264CCC" w14:textId="77777777" w:rsidR="006A46E2" w:rsidRPr="006A46E2" w:rsidRDefault="006A46E2" w:rsidP="006A46E2">
            <w:pPr>
              <w:rPr>
                <w:rFonts w:ascii="Calibri" w:hAnsi="Calibri"/>
                <w:i/>
                <w:sz w:val="22"/>
                <w:szCs w:val="22"/>
              </w:rPr>
            </w:pPr>
            <w:r w:rsidRPr="006A46E2">
              <w:rPr>
                <w:rFonts w:ascii="Calibri" w:hAnsi="Calibri"/>
                <w:i/>
                <w:sz w:val="22"/>
                <w:szCs w:val="22"/>
              </w:rPr>
              <w:t>Eriodictyon altissimum</w:t>
            </w:r>
          </w:p>
        </w:tc>
        <w:tc>
          <w:tcPr>
            <w:tcW w:w="1620" w:type="dxa"/>
            <w:shd w:val="clear" w:color="auto" w:fill="auto"/>
            <w:noWrap/>
            <w:vAlign w:val="bottom"/>
            <w:hideMark/>
          </w:tcPr>
          <w:p w14:paraId="665D08B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A2385A9" w14:textId="77777777" w:rsidR="006A46E2" w:rsidRPr="006A46E2" w:rsidRDefault="006A46E2" w:rsidP="006A46E2">
            <w:pPr>
              <w:jc w:val="right"/>
              <w:rPr>
                <w:rFonts w:ascii="Calibri" w:hAnsi="Calibri"/>
                <w:sz w:val="22"/>
                <w:szCs w:val="22"/>
              </w:rPr>
            </w:pPr>
            <w:r w:rsidRPr="006A46E2">
              <w:rPr>
                <w:rFonts w:ascii="Calibri" w:hAnsi="Calibri"/>
                <w:sz w:val="22"/>
                <w:szCs w:val="22"/>
              </w:rPr>
              <w:t>24.71</w:t>
            </w:r>
          </w:p>
        </w:tc>
      </w:tr>
      <w:tr w:rsidR="006A46E2" w:rsidRPr="006A46E2" w14:paraId="715DC639" w14:textId="77777777" w:rsidTr="006A46E2">
        <w:trPr>
          <w:trHeight w:val="300"/>
        </w:trPr>
        <w:tc>
          <w:tcPr>
            <w:tcW w:w="1083" w:type="dxa"/>
            <w:shd w:val="clear" w:color="auto" w:fill="auto"/>
            <w:noWrap/>
            <w:vAlign w:val="bottom"/>
            <w:hideMark/>
          </w:tcPr>
          <w:p w14:paraId="16785D60" w14:textId="77777777" w:rsidR="006A46E2" w:rsidRPr="006A46E2" w:rsidRDefault="006A46E2" w:rsidP="006A46E2">
            <w:pPr>
              <w:jc w:val="right"/>
              <w:rPr>
                <w:rFonts w:ascii="Calibri" w:hAnsi="Calibri"/>
                <w:sz w:val="22"/>
                <w:szCs w:val="22"/>
              </w:rPr>
            </w:pPr>
            <w:r w:rsidRPr="006A46E2">
              <w:rPr>
                <w:rFonts w:ascii="Calibri" w:hAnsi="Calibri"/>
                <w:sz w:val="22"/>
                <w:szCs w:val="22"/>
              </w:rPr>
              <w:t>709</w:t>
            </w:r>
          </w:p>
        </w:tc>
        <w:tc>
          <w:tcPr>
            <w:tcW w:w="2602" w:type="dxa"/>
            <w:shd w:val="clear" w:color="auto" w:fill="auto"/>
            <w:noWrap/>
            <w:vAlign w:val="bottom"/>
            <w:hideMark/>
          </w:tcPr>
          <w:p w14:paraId="22A2FAC7" w14:textId="77777777" w:rsidR="006A46E2" w:rsidRPr="006A46E2" w:rsidRDefault="006A46E2" w:rsidP="006A46E2">
            <w:pPr>
              <w:rPr>
                <w:rFonts w:ascii="Calibri" w:hAnsi="Calibri"/>
                <w:sz w:val="22"/>
                <w:szCs w:val="22"/>
              </w:rPr>
            </w:pPr>
            <w:r w:rsidRPr="006A46E2">
              <w:rPr>
                <w:rFonts w:ascii="Calibri" w:hAnsi="Calibri"/>
                <w:sz w:val="22"/>
                <w:szCs w:val="22"/>
              </w:rPr>
              <w:t>Gypsum wild-buckwheat</w:t>
            </w:r>
          </w:p>
        </w:tc>
        <w:tc>
          <w:tcPr>
            <w:tcW w:w="2880" w:type="dxa"/>
            <w:shd w:val="clear" w:color="auto" w:fill="auto"/>
            <w:noWrap/>
            <w:vAlign w:val="bottom"/>
            <w:hideMark/>
          </w:tcPr>
          <w:p w14:paraId="617B6208" w14:textId="77777777" w:rsidR="006A46E2" w:rsidRPr="006A46E2" w:rsidRDefault="006A46E2" w:rsidP="006A46E2">
            <w:pPr>
              <w:rPr>
                <w:rFonts w:ascii="Calibri" w:hAnsi="Calibri"/>
                <w:i/>
                <w:sz w:val="22"/>
                <w:szCs w:val="22"/>
              </w:rPr>
            </w:pPr>
            <w:r w:rsidRPr="006A46E2">
              <w:rPr>
                <w:rFonts w:ascii="Calibri" w:hAnsi="Calibri"/>
                <w:i/>
                <w:sz w:val="22"/>
                <w:szCs w:val="22"/>
              </w:rPr>
              <w:t>Eriogonum gypsophilum</w:t>
            </w:r>
          </w:p>
        </w:tc>
        <w:tc>
          <w:tcPr>
            <w:tcW w:w="1620" w:type="dxa"/>
            <w:shd w:val="clear" w:color="auto" w:fill="auto"/>
            <w:noWrap/>
            <w:vAlign w:val="bottom"/>
            <w:hideMark/>
          </w:tcPr>
          <w:p w14:paraId="556CC08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8229292" w14:textId="77777777" w:rsidR="006A46E2" w:rsidRPr="006A46E2" w:rsidRDefault="006A46E2" w:rsidP="006A46E2">
            <w:pPr>
              <w:jc w:val="right"/>
              <w:rPr>
                <w:rFonts w:ascii="Calibri" w:hAnsi="Calibri"/>
                <w:sz w:val="22"/>
                <w:szCs w:val="22"/>
              </w:rPr>
            </w:pPr>
            <w:r w:rsidRPr="006A46E2">
              <w:rPr>
                <w:rFonts w:ascii="Calibri" w:hAnsi="Calibri"/>
                <w:sz w:val="22"/>
                <w:szCs w:val="22"/>
              </w:rPr>
              <w:t>82.73</w:t>
            </w:r>
          </w:p>
        </w:tc>
      </w:tr>
      <w:tr w:rsidR="006A46E2" w:rsidRPr="006A46E2" w14:paraId="2A4C9500" w14:textId="77777777" w:rsidTr="006A46E2">
        <w:trPr>
          <w:trHeight w:val="300"/>
        </w:trPr>
        <w:tc>
          <w:tcPr>
            <w:tcW w:w="1083" w:type="dxa"/>
            <w:shd w:val="clear" w:color="auto" w:fill="auto"/>
            <w:noWrap/>
            <w:vAlign w:val="bottom"/>
            <w:hideMark/>
          </w:tcPr>
          <w:p w14:paraId="358A7B15" w14:textId="77777777" w:rsidR="006A46E2" w:rsidRPr="006A46E2" w:rsidRDefault="006A46E2" w:rsidP="006A46E2">
            <w:pPr>
              <w:jc w:val="right"/>
              <w:rPr>
                <w:rFonts w:ascii="Calibri" w:hAnsi="Calibri"/>
                <w:sz w:val="22"/>
                <w:szCs w:val="22"/>
              </w:rPr>
            </w:pPr>
            <w:r w:rsidRPr="006A46E2">
              <w:rPr>
                <w:rFonts w:ascii="Calibri" w:hAnsi="Calibri"/>
                <w:sz w:val="22"/>
                <w:szCs w:val="22"/>
              </w:rPr>
              <w:t>710</w:t>
            </w:r>
          </w:p>
        </w:tc>
        <w:tc>
          <w:tcPr>
            <w:tcW w:w="2602" w:type="dxa"/>
            <w:shd w:val="clear" w:color="auto" w:fill="auto"/>
            <w:noWrap/>
            <w:vAlign w:val="bottom"/>
            <w:hideMark/>
          </w:tcPr>
          <w:p w14:paraId="1CA0B092" w14:textId="77777777" w:rsidR="006A46E2" w:rsidRPr="006A46E2" w:rsidRDefault="006A46E2" w:rsidP="006A46E2">
            <w:pPr>
              <w:rPr>
                <w:rFonts w:ascii="Calibri" w:hAnsi="Calibri"/>
                <w:sz w:val="22"/>
                <w:szCs w:val="22"/>
              </w:rPr>
            </w:pPr>
            <w:r w:rsidRPr="006A46E2">
              <w:rPr>
                <w:rFonts w:ascii="Calibri" w:hAnsi="Calibri"/>
                <w:sz w:val="22"/>
                <w:szCs w:val="22"/>
              </w:rPr>
              <w:t>Cushenbury buckwheat</w:t>
            </w:r>
          </w:p>
        </w:tc>
        <w:tc>
          <w:tcPr>
            <w:tcW w:w="2880" w:type="dxa"/>
            <w:shd w:val="clear" w:color="auto" w:fill="auto"/>
            <w:noWrap/>
            <w:vAlign w:val="bottom"/>
            <w:hideMark/>
          </w:tcPr>
          <w:p w14:paraId="5BA27FA5" w14:textId="77777777" w:rsidR="006A46E2" w:rsidRPr="006A46E2" w:rsidRDefault="006A46E2" w:rsidP="006A46E2">
            <w:pPr>
              <w:rPr>
                <w:rFonts w:ascii="Calibri" w:hAnsi="Calibri"/>
                <w:i/>
                <w:sz w:val="22"/>
                <w:szCs w:val="22"/>
              </w:rPr>
            </w:pPr>
            <w:r w:rsidRPr="006A46E2">
              <w:rPr>
                <w:rFonts w:ascii="Calibri" w:hAnsi="Calibri"/>
                <w:i/>
                <w:sz w:val="22"/>
                <w:szCs w:val="22"/>
              </w:rPr>
              <w:t>Eriogonum ovalifolium var. vineum</w:t>
            </w:r>
          </w:p>
        </w:tc>
        <w:tc>
          <w:tcPr>
            <w:tcW w:w="1620" w:type="dxa"/>
            <w:shd w:val="clear" w:color="auto" w:fill="auto"/>
            <w:noWrap/>
            <w:vAlign w:val="bottom"/>
            <w:hideMark/>
          </w:tcPr>
          <w:p w14:paraId="0407B60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6DF299F" w14:textId="77777777" w:rsidR="006A46E2" w:rsidRPr="006A46E2" w:rsidRDefault="006A46E2" w:rsidP="006A46E2">
            <w:pPr>
              <w:jc w:val="right"/>
              <w:rPr>
                <w:rFonts w:ascii="Calibri" w:hAnsi="Calibri"/>
                <w:sz w:val="22"/>
                <w:szCs w:val="22"/>
              </w:rPr>
            </w:pPr>
            <w:r w:rsidRPr="006A46E2">
              <w:rPr>
                <w:rFonts w:ascii="Calibri" w:hAnsi="Calibri"/>
                <w:sz w:val="22"/>
                <w:szCs w:val="22"/>
              </w:rPr>
              <w:t>41.34</w:t>
            </w:r>
          </w:p>
        </w:tc>
      </w:tr>
      <w:tr w:rsidR="006A46E2" w:rsidRPr="006A46E2" w14:paraId="49075E19" w14:textId="77777777" w:rsidTr="006A46E2">
        <w:trPr>
          <w:trHeight w:val="300"/>
        </w:trPr>
        <w:tc>
          <w:tcPr>
            <w:tcW w:w="1083" w:type="dxa"/>
            <w:shd w:val="clear" w:color="auto" w:fill="auto"/>
            <w:noWrap/>
            <w:vAlign w:val="bottom"/>
            <w:hideMark/>
          </w:tcPr>
          <w:p w14:paraId="56FCEB7A"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711</w:t>
            </w:r>
          </w:p>
        </w:tc>
        <w:tc>
          <w:tcPr>
            <w:tcW w:w="2602" w:type="dxa"/>
            <w:shd w:val="clear" w:color="auto" w:fill="auto"/>
            <w:noWrap/>
            <w:vAlign w:val="bottom"/>
            <w:hideMark/>
          </w:tcPr>
          <w:p w14:paraId="3FE2964A" w14:textId="77777777" w:rsidR="006A46E2" w:rsidRPr="006A46E2" w:rsidRDefault="006A46E2" w:rsidP="006A46E2">
            <w:pPr>
              <w:rPr>
                <w:rFonts w:ascii="Calibri" w:hAnsi="Calibri"/>
                <w:sz w:val="22"/>
                <w:szCs w:val="22"/>
              </w:rPr>
            </w:pPr>
            <w:r w:rsidRPr="006A46E2">
              <w:rPr>
                <w:rFonts w:ascii="Calibri" w:hAnsi="Calibri"/>
                <w:sz w:val="22"/>
                <w:szCs w:val="22"/>
              </w:rPr>
              <w:t>San Diego button-celery</w:t>
            </w:r>
          </w:p>
        </w:tc>
        <w:tc>
          <w:tcPr>
            <w:tcW w:w="2880" w:type="dxa"/>
            <w:shd w:val="clear" w:color="auto" w:fill="auto"/>
            <w:noWrap/>
            <w:vAlign w:val="bottom"/>
            <w:hideMark/>
          </w:tcPr>
          <w:p w14:paraId="72AC6F18" w14:textId="77777777" w:rsidR="006A46E2" w:rsidRPr="006A46E2" w:rsidRDefault="006A46E2" w:rsidP="006A46E2">
            <w:pPr>
              <w:rPr>
                <w:rFonts w:ascii="Calibri" w:hAnsi="Calibri"/>
                <w:i/>
                <w:sz w:val="22"/>
                <w:szCs w:val="22"/>
              </w:rPr>
            </w:pPr>
            <w:r w:rsidRPr="006A46E2">
              <w:rPr>
                <w:rFonts w:ascii="Calibri" w:hAnsi="Calibri"/>
                <w:i/>
                <w:sz w:val="22"/>
                <w:szCs w:val="22"/>
              </w:rPr>
              <w:t>Eryngium aristulatum var. parishii</w:t>
            </w:r>
          </w:p>
        </w:tc>
        <w:tc>
          <w:tcPr>
            <w:tcW w:w="1620" w:type="dxa"/>
            <w:shd w:val="clear" w:color="auto" w:fill="auto"/>
            <w:noWrap/>
            <w:vAlign w:val="bottom"/>
            <w:hideMark/>
          </w:tcPr>
          <w:p w14:paraId="5C2EE03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D5D22A9" w14:textId="77777777" w:rsidR="006A46E2" w:rsidRPr="006A46E2" w:rsidRDefault="006A46E2" w:rsidP="006A46E2">
            <w:pPr>
              <w:jc w:val="right"/>
              <w:rPr>
                <w:rFonts w:ascii="Calibri" w:hAnsi="Calibri"/>
                <w:sz w:val="22"/>
                <w:szCs w:val="22"/>
              </w:rPr>
            </w:pPr>
            <w:r w:rsidRPr="006A46E2">
              <w:rPr>
                <w:rFonts w:ascii="Calibri" w:hAnsi="Calibri"/>
                <w:sz w:val="22"/>
                <w:szCs w:val="22"/>
              </w:rPr>
              <w:t>11.36</w:t>
            </w:r>
          </w:p>
        </w:tc>
      </w:tr>
      <w:tr w:rsidR="006A46E2" w:rsidRPr="006A46E2" w14:paraId="0A1BE850" w14:textId="77777777" w:rsidTr="006A46E2">
        <w:trPr>
          <w:trHeight w:val="300"/>
        </w:trPr>
        <w:tc>
          <w:tcPr>
            <w:tcW w:w="1083" w:type="dxa"/>
            <w:shd w:val="clear" w:color="auto" w:fill="auto"/>
            <w:noWrap/>
            <w:vAlign w:val="bottom"/>
            <w:hideMark/>
          </w:tcPr>
          <w:p w14:paraId="3AB1C178" w14:textId="77777777" w:rsidR="006A46E2" w:rsidRPr="006A46E2" w:rsidRDefault="006A46E2" w:rsidP="006A46E2">
            <w:pPr>
              <w:jc w:val="right"/>
              <w:rPr>
                <w:rFonts w:ascii="Calibri" w:hAnsi="Calibri"/>
                <w:sz w:val="22"/>
                <w:szCs w:val="22"/>
              </w:rPr>
            </w:pPr>
            <w:r w:rsidRPr="006A46E2">
              <w:rPr>
                <w:rFonts w:ascii="Calibri" w:hAnsi="Calibri"/>
                <w:sz w:val="22"/>
                <w:szCs w:val="22"/>
              </w:rPr>
              <w:t>712</w:t>
            </w:r>
          </w:p>
        </w:tc>
        <w:tc>
          <w:tcPr>
            <w:tcW w:w="2602" w:type="dxa"/>
            <w:shd w:val="clear" w:color="auto" w:fill="auto"/>
            <w:noWrap/>
            <w:vAlign w:val="bottom"/>
            <w:hideMark/>
          </w:tcPr>
          <w:p w14:paraId="5057F102" w14:textId="77777777" w:rsidR="006A46E2" w:rsidRPr="006A46E2" w:rsidRDefault="006A46E2" w:rsidP="006A46E2">
            <w:pPr>
              <w:rPr>
                <w:rFonts w:ascii="Calibri" w:hAnsi="Calibri"/>
                <w:sz w:val="22"/>
                <w:szCs w:val="22"/>
              </w:rPr>
            </w:pPr>
            <w:r w:rsidRPr="006A46E2">
              <w:rPr>
                <w:rFonts w:ascii="Calibri" w:hAnsi="Calibri"/>
                <w:sz w:val="22"/>
                <w:szCs w:val="22"/>
              </w:rPr>
              <w:t>Contra Costa wallflower</w:t>
            </w:r>
          </w:p>
        </w:tc>
        <w:tc>
          <w:tcPr>
            <w:tcW w:w="2880" w:type="dxa"/>
            <w:shd w:val="clear" w:color="auto" w:fill="auto"/>
            <w:noWrap/>
            <w:vAlign w:val="bottom"/>
            <w:hideMark/>
          </w:tcPr>
          <w:p w14:paraId="58C5C074" w14:textId="77777777" w:rsidR="006A46E2" w:rsidRPr="006A46E2" w:rsidRDefault="006A46E2" w:rsidP="006A46E2">
            <w:pPr>
              <w:rPr>
                <w:rFonts w:ascii="Calibri" w:hAnsi="Calibri"/>
                <w:i/>
                <w:sz w:val="22"/>
                <w:szCs w:val="22"/>
              </w:rPr>
            </w:pPr>
            <w:r w:rsidRPr="006A46E2">
              <w:rPr>
                <w:rFonts w:ascii="Calibri" w:hAnsi="Calibri"/>
                <w:i/>
                <w:sz w:val="22"/>
                <w:szCs w:val="22"/>
              </w:rPr>
              <w:t>Erysimum capitatum var. angustatum</w:t>
            </w:r>
          </w:p>
        </w:tc>
        <w:tc>
          <w:tcPr>
            <w:tcW w:w="1620" w:type="dxa"/>
            <w:shd w:val="clear" w:color="auto" w:fill="auto"/>
            <w:noWrap/>
            <w:vAlign w:val="bottom"/>
            <w:hideMark/>
          </w:tcPr>
          <w:p w14:paraId="3574FD1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41EBBEA" w14:textId="77777777" w:rsidR="006A46E2" w:rsidRPr="006A46E2" w:rsidRDefault="006A46E2" w:rsidP="006A46E2">
            <w:pPr>
              <w:jc w:val="right"/>
              <w:rPr>
                <w:rFonts w:ascii="Calibri" w:hAnsi="Calibri"/>
                <w:sz w:val="22"/>
                <w:szCs w:val="22"/>
              </w:rPr>
            </w:pPr>
            <w:r w:rsidRPr="006A46E2">
              <w:rPr>
                <w:rFonts w:ascii="Calibri" w:hAnsi="Calibri"/>
                <w:sz w:val="22"/>
                <w:szCs w:val="22"/>
              </w:rPr>
              <w:t>73.71</w:t>
            </w:r>
          </w:p>
        </w:tc>
      </w:tr>
      <w:tr w:rsidR="006A46E2" w:rsidRPr="006A46E2" w14:paraId="34862828" w14:textId="77777777" w:rsidTr="006A46E2">
        <w:trPr>
          <w:trHeight w:val="300"/>
        </w:trPr>
        <w:tc>
          <w:tcPr>
            <w:tcW w:w="1083" w:type="dxa"/>
            <w:shd w:val="clear" w:color="auto" w:fill="auto"/>
            <w:noWrap/>
            <w:vAlign w:val="bottom"/>
            <w:hideMark/>
          </w:tcPr>
          <w:p w14:paraId="6BABF28B" w14:textId="77777777" w:rsidR="006A46E2" w:rsidRPr="006A46E2" w:rsidRDefault="006A46E2" w:rsidP="006A46E2">
            <w:pPr>
              <w:jc w:val="right"/>
              <w:rPr>
                <w:rFonts w:ascii="Calibri" w:hAnsi="Calibri"/>
                <w:sz w:val="22"/>
                <w:szCs w:val="22"/>
              </w:rPr>
            </w:pPr>
            <w:r w:rsidRPr="006A46E2">
              <w:rPr>
                <w:rFonts w:ascii="Calibri" w:hAnsi="Calibri"/>
                <w:sz w:val="22"/>
                <w:szCs w:val="22"/>
              </w:rPr>
              <w:t>713</w:t>
            </w:r>
          </w:p>
        </w:tc>
        <w:tc>
          <w:tcPr>
            <w:tcW w:w="2602" w:type="dxa"/>
            <w:shd w:val="clear" w:color="auto" w:fill="auto"/>
            <w:noWrap/>
            <w:vAlign w:val="bottom"/>
            <w:hideMark/>
          </w:tcPr>
          <w:p w14:paraId="3E84A227" w14:textId="77777777" w:rsidR="006A46E2" w:rsidRPr="006A46E2" w:rsidRDefault="006A46E2" w:rsidP="006A46E2">
            <w:pPr>
              <w:rPr>
                <w:rFonts w:ascii="Calibri" w:hAnsi="Calibri"/>
                <w:sz w:val="22"/>
                <w:szCs w:val="22"/>
              </w:rPr>
            </w:pPr>
            <w:r w:rsidRPr="006A46E2">
              <w:rPr>
                <w:rFonts w:ascii="Calibri" w:hAnsi="Calibri"/>
                <w:sz w:val="22"/>
                <w:szCs w:val="22"/>
              </w:rPr>
              <w:t>Penland alpine fen mustard</w:t>
            </w:r>
          </w:p>
        </w:tc>
        <w:tc>
          <w:tcPr>
            <w:tcW w:w="2880" w:type="dxa"/>
            <w:shd w:val="clear" w:color="auto" w:fill="auto"/>
            <w:noWrap/>
            <w:vAlign w:val="bottom"/>
            <w:hideMark/>
          </w:tcPr>
          <w:p w14:paraId="014D7C20" w14:textId="77777777" w:rsidR="006A46E2" w:rsidRPr="006A46E2" w:rsidRDefault="006A46E2" w:rsidP="006A46E2">
            <w:pPr>
              <w:rPr>
                <w:rFonts w:ascii="Calibri" w:hAnsi="Calibri"/>
                <w:i/>
                <w:sz w:val="22"/>
                <w:szCs w:val="22"/>
              </w:rPr>
            </w:pPr>
            <w:r w:rsidRPr="006A46E2">
              <w:rPr>
                <w:rFonts w:ascii="Calibri" w:hAnsi="Calibri"/>
                <w:i/>
                <w:sz w:val="22"/>
                <w:szCs w:val="22"/>
              </w:rPr>
              <w:t>Eutrema penlandii</w:t>
            </w:r>
          </w:p>
        </w:tc>
        <w:tc>
          <w:tcPr>
            <w:tcW w:w="1620" w:type="dxa"/>
            <w:shd w:val="clear" w:color="auto" w:fill="auto"/>
            <w:noWrap/>
            <w:vAlign w:val="bottom"/>
            <w:hideMark/>
          </w:tcPr>
          <w:p w14:paraId="149F95D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94343A0" w14:textId="77777777" w:rsidR="006A46E2" w:rsidRPr="006A46E2" w:rsidRDefault="006A46E2" w:rsidP="006A46E2">
            <w:pPr>
              <w:jc w:val="right"/>
              <w:rPr>
                <w:rFonts w:ascii="Calibri" w:hAnsi="Calibri"/>
                <w:sz w:val="22"/>
                <w:szCs w:val="22"/>
              </w:rPr>
            </w:pPr>
            <w:r w:rsidRPr="006A46E2">
              <w:rPr>
                <w:rFonts w:ascii="Calibri" w:hAnsi="Calibri"/>
                <w:sz w:val="22"/>
                <w:szCs w:val="22"/>
              </w:rPr>
              <w:t>56.14</w:t>
            </w:r>
          </w:p>
        </w:tc>
      </w:tr>
      <w:tr w:rsidR="006A46E2" w:rsidRPr="006A46E2" w14:paraId="4A6BA31F" w14:textId="77777777" w:rsidTr="006A46E2">
        <w:trPr>
          <w:trHeight w:val="300"/>
        </w:trPr>
        <w:tc>
          <w:tcPr>
            <w:tcW w:w="1083" w:type="dxa"/>
            <w:shd w:val="clear" w:color="auto" w:fill="auto"/>
            <w:noWrap/>
            <w:vAlign w:val="bottom"/>
            <w:hideMark/>
          </w:tcPr>
          <w:p w14:paraId="19BF4C38" w14:textId="77777777" w:rsidR="006A46E2" w:rsidRPr="006A46E2" w:rsidRDefault="006A46E2" w:rsidP="006A46E2">
            <w:pPr>
              <w:jc w:val="right"/>
              <w:rPr>
                <w:rFonts w:ascii="Calibri" w:hAnsi="Calibri"/>
                <w:sz w:val="22"/>
                <w:szCs w:val="22"/>
              </w:rPr>
            </w:pPr>
            <w:r w:rsidRPr="006A46E2">
              <w:rPr>
                <w:rFonts w:ascii="Calibri" w:hAnsi="Calibri"/>
                <w:sz w:val="22"/>
                <w:szCs w:val="22"/>
              </w:rPr>
              <w:t>715</w:t>
            </w:r>
          </w:p>
        </w:tc>
        <w:tc>
          <w:tcPr>
            <w:tcW w:w="2602" w:type="dxa"/>
            <w:shd w:val="clear" w:color="auto" w:fill="auto"/>
            <w:noWrap/>
            <w:vAlign w:val="bottom"/>
            <w:hideMark/>
          </w:tcPr>
          <w:p w14:paraId="5ADBB0F9" w14:textId="77777777" w:rsidR="006A46E2" w:rsidRPr="006A46E2" w:rsidRDefault="006A46E2" w:rsidP="006A46E2">
            <w:pPr>
              <w:rPr>
                <w:rFonts w:ascii="Calibri" w:hAnsi="Calibri"/>
                <w:sz w:val="22"/>
                <w:szCs w:val="22"/>
              </w:rPr>
            </w:pPr>
            <w:r w:rsidRPr="006A46E2">
              <w:rPr>
                <w:rFonts w:ascii="Calibri" w:hAnsi="Calibri"/>
                <w:sz w:val="22"/>
                <w:szCs w:val="22"/>
              </w:rPr>
              <w:t>Hawaiian gardenia (=Na`u)</w:t>
            </w:r>
          </w:p>
        </w:tc>
        <w:tc>
          <w:tcPr>
            <w:tcW w:w="2880" w:type="dxa"/>
            <w:shd w:val="clear" w:color="auto" w:fill="auto"/>
            <w:noWrap/>
            <w:vAlign w:val="bottom"/>
            <w:hideMark/>
          </w:tcPr>
          <w:p w14:paraId="392115E0" w14:textId="77777777" w:rsidR="006A46E2" w:rsidRPr="006A46E2" w:rsidRDefault="006A46E2" w:rsidP="006A46E2">
            <w:pPr>
              <w:rPr>
                <w:rFonts w:ascii="Calibri" w:hAnsi="Calibri"/>
                <w:i/>
                <w:sz w:val="22"/>
                <w:szCs w:val="22"/>
              </w:rPr>
            </w:pPr>
            <w:r w:rsidRPr="006A46E2">
              <w:rPr>
                <w:rFonts w:ascii="Calibri" w:hAnsi="Calibri"/>
                <w:i/>
                <w:sz w:val="22"/>
                <w:szCs w:val="22"/>
              </w:rPr>
              <w:t>Gardenia brighamii</w:t>
            </w:r>
          </w:p>
        </w:tc>
        <w:tc>
          <w:tcPr>
            <w:tcW w:w="1620" w:type="dxa"/>
            <w:shd w:val="clear" w:color="auto" w:fill="auto"/>
            <w:noWrap/>
            <w:vAlign w:val="bottom"/>
            <w:hideMark/>
          </w:tcPr>
          <w:p w14:paraId="45510EE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1B5E6FF" w14:textId="77777777" w:rsidR="006A46E2" w:rsidRPr="006A46E2" w:rsidRDefault="006A46E2" w:rsidP="006A46E2">
            <w:pPr>
              <w:jc w:val="right"/>
              <w:rPr>
                <w:rFonts w:ascii="Calibri" w:hAnsi="Calibri"/>
                <w:sz w:val="22"/>
                <w:szCs w:val="22"/>
              </w:rPr>
            </w:pPr>
            <w:r w:rsidRPr="006A46E2">
              <w:rPr>
                <w:rFonts w:ascii="Calibri" w:hAnsi="Calibri"/>
                <w:sz w:val="22"/>
                <w:szCs w:val="22"/>
              </w:rPr>
              <w:t>9.28</w:t>
            </w:r>
          </w:p>
        </w:tc>
      </w:tr>
      <w:tr w:rsidR="006A46E2" w:rsidRPr="006A46E2" w14:paraId="3D813733" w14:textId="77777777" w:rsidTr="006A46E2">
        <w:trPr>
          <w:trHeight w:val="300"/>
        </w:trPr>
        <w:tc>
          <w:tcPr>
            <w:tcW w:w="1083" w:type="dxa"/>
            <w:shd w:val="clear" w:color="auto" w:fill="auto"/>
            <w:noWrap/>
            <w:vAlign w:val="bottom"/>
            <w:hideMark/>
          </w:tcPr>
          <w:p w14:paraId="1E5DB7FA" w14:textId="77777777" w:rsidR="006A46E2" w:rsidRPr="006A46E2" w:rsidRDefault="006A46E2" w:rsidP="006A46E2">
            <w:pPr>
              <w:jc w:val="right"/>
              <w:rPr>
                <w:rFonts w:ascii="Calibri" w:hAnsi="Calibri"/>
                <w:sz w:val="22"/>
                <w:szCs w:val="22"/>
              </w:rPr>
            </w:pPr>
            <w:r w:rsidRPr="006A46E2">
              <w:rPr>
                <w:rFonts w:ascii="Calibri" w:hAnsi="Calibri"/>
                <w:sz w:val="22"/>
                <w:szCs w:val="22"/>
              </w:rPr>
              <w:t>716</w:t>
            </w:r>
          </w:p>
        </w:tc>
        <w:tc>
          <w:tcPr>
            <w:tcW w:w="2602" w:type="dxa"/>
            <w:shd w:val="clear" w:color="auto" w:fill="auto"/>
            <w:noWrap/>
            <w:vAlign w:val="bottom"/>
            <w:hideMark/>
          </w:tcPr>
          <w:p w14:paraId="0C67B1E3"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120108F" w14:textId="77777777" w:rsidR="006A46E2" w:rsidRPr="006A46E2" w:rsidRDefault="006A46E2" w:rsidP="006A46E2">
            <w:pPr>
              <w:rPr>
                <w:rFonts w:ascii="Calibri" w:hAnsi="Calibri"/>
                <w:i/>
                <w:sz w:val="22"/>
                <w:szCs w:val="22"/>
              </w:rPr>
            </w:pPr>
            <w:r w:rsidRPr="006A46E2">
              <w:rPr>
                <w:rFonts w:ascii="Calibri" w:hAnsi="Calibri"/>
                <w:i/>
                <w:sz w:val="22"/>
                <w:szCs w:val="22"/>
              </w:rPr>
              <w:t>Geocarpon minimum</w:t>
            </w:r>
          </w:p>
        </w:tc>
        <w:tc>
          <w:tcPr>
            <w:tcW w:w="1620" w:type="dxa"/>
            <w:shd w:val="clear" w:color="auto" w:fill="auto"/>
            <w:noWrap/>
            <w:vAlign w:val="bottom"/>
            <w:hideMark/>
          </w:tcPr>
          <w:p w14:paraId="4627EF2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50F7828" w14:textId="77777777" w:rsidR="006A46E2" w:rsidRPr="006A46E2" w:rsidRDefault="006A46E2" w:rsidP="006A46E2">
            <w:pPr>
              <w:jc w:val="right"/>
              <w:rPr>
                <w:rFonts w:ascii="Calibri" w:hAnsi="Calibri"/>
                <w:sz w:val="22"/>
                <w:szCs w:val="22"/>
              </w:rPr>
            </w:pPr>
            <w:r w:rsidRPr="006A46E2">
              <w:rPr>
                <w:rFonts w:ascii="Calibri" w:hAnsi="Calibri"/>
                <w:sz w:val="22"/>
                <w:szCs w:val="22"/>
              </w:rPr>
              <w:t>29.03</w:t>
            </w:r>
          </w:p>
        </w:tc>
      </w:tr>
      <w:tr w:rsidR="006A46E2" w:rsidRPr="006A46E2" w14:paraId="17467BAD" w14:textId="77777777" w:rsidTr="006A46E2">
        <w:trPr>
          <w:trHeight w:val="300"/>
        </w:trPr>
        <w:tc>
          <w:tcPr>
            <w:tcW w:w="1083" w:type="dxa"/>
            <w:shd w:val="clear" w:color="auto" w:fill="auto"/>
            <w:noWrap/>
            <w:vAlign w:val="bottom"/>
            <w:hideMark/>
          </w:tcPr>
          <w:p w14:paraId="212F80DD" w14:textId="77777777" w:rsidR="006A46E2" w:rsidRPr="006A46E2" w:rsidRDefault="006A46E2" w:rsidP="006A46E2">
            <w:pPr>
              <w:jc w:val="right"/>
              <w:rPr>
                <w:rFonts w:ascii="Calibri" w:hAnsi="Calibri"/>
                <w:sz w:val="22"/>
                <w:szCs w:val="22"/>
              </w:rPr>
            </w:pPr>
            <w:r w:rsidRPr="006A46E2">
              <w:rPr>
                <w:rFonts w:ascii="Calibri" w:hAnsi="Calibri"/>
                <w:sz w:val="22"/>
                <w:szCs w:val="22"/>
              </w:rPr>
              <w:t>717</w:t>
            </w:r>
          </w:p>
        </w:tc>
        <w:tc>
          <w:tcPr>
            <w:tcW w:w="2602" w:type="dxa"/>
            <w:shd w:val="clear" w:color="auto" w:fill="auto"/>
            <w:noWrap/>
            <w:vAlign w:val="bottom"/>
            <w:hideMark/>
          </w:tcPr>
          <w:p w14:paraId="366F4FE3" w14:textId="77777777" w:rsidR="006A46E2" w:rsidRPr="006A46E2" w:rsidRDefault="006A46E2" w:rsidP="006A46E2">
            <w:pPr>
              <w:rPr>
                <w:rFonts w:ascii="Calibri" w:hAnsi="Calibri"/>
                <w:sz w:val="22"/>
                <w:szCs w:val="22"/>
              </w:rPr>
            </w:pPr>
            <w:r w:rsidRPr="006A46E2">
              <w:rPr>
                <w:rFonts w:ascii="Calibri" w:hAnsi="Calibri"/>
                <w:sz w:val="22"/>
                <w:szCs w:val="22"/>
              </w:rPr>
              <w:t>Nohoanu</w:t>
            </w:r>
          </w:p>
        </w:tc>
        <w:tc>
          <w:tcPr>
            <w:tcW w:w="2880" w:type="dxa"/>
            <w:shd w:val="clear" w:color="auto" w:fill="auto"/>
            <w:noWrap/>
            <w:vAlign w:val="bottom"/>
            <w:hideMark/>
          </w:tcPr>
          <w:p w14:paraId="67589ABE" w14:textId="77777777" w:rsidR="006A46E2" w:rsidRPr="006A46E2" w:rsidRDefault="006A46E2" w:rsidP="006A46E2">
            <w:pPr>
              <w:rPr>
                <w:rFonts w:ascii="Calibri" w:hAnsi="Calibri"/>
                <w:i/>
                <w:sz w:val="22"/>
                <w:szCs w:val="22"/>
              </w:rPr>
            </w:pPr>
            <w:r w:rsidRPr="006A46E2">
              <w:rPr>
                <w:rFonts w:ascii="Calibri" w:hAnsi="Calibri"/>
                <w:i/>
                <w:sz w:val="22"/>
                <w:szCs w:val="22"/>
              </w:rPr>
              <w:t>Geranium arboreum</w:t>
            </w:r>
          </w:p>
        </w:tc>
        <w:tc>
          <w:tcPr>
            <w:tcW w:w="1620" w:type="dxa"/>
            <w:shd w:val="clear" w:color="auto" w:fill="auto"/>
            <w:noWrap/>
            <w:vAlign w:val="bottom"/>
            <w:hideMark/>
          </w:tcPr>
          <w:p w14:paraId="4D355EB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37F5758" w14:textId="77777777" w:rsidR="006A46E2" w:rsidRPr="006A46E2" w:rsidRDefault="006A46E2" w:rsidP="006A46E2">
            <w:pPr>
              <w:jc w:val="right"/>
              <w:rPr>
                <w:rFonts w:ascii="Calibri" w:hAnsi="Calibri"/>
                <w:sz w:val="22"/>
                <w:szCs w:val="22"/>
              </w:rPr>
            </w:pPr>
            <w:r w:rsidRPr="006A46E2">
              <w:rPr>
                <w:rFonts w:ascii="Calibri" w:hAnsi="Calibri"/>
                <w:sz w:val="22"/>
                <w:szCs w:val="22"/>
              </w:rPr>
              <w:t>9.85</w:t>
            </w:r>
          </w:p>
        </w:tc>
      </w:tr>
      <w:tr w:rsidR="006A46E2" w:rsidRPr="006A46E2" w14:paraId="77B1FB67" w14:textId="77777777" w:rsidTr="006A46E2">
        <w:trPr>
          <w:trHeight w:val="300"/>
        </w:trPr>
        <w:tc>
          <w:tcPr>
            <w:tcW w:w="1083" w:type="dxa"/>
            <w:shd w:val="clear" w:color="auto" w:fill="auto"/>
            <w:noWrap/>
            <w:vAlign w:val="bottom"/>
            <w:hideMark/>
          </w:tcPr>
          <w:p w14:paraId="060351E0" w14:textId="77777777" w:rsidR="006A46E2" w:rsidRPr="006A46E2" w:rsidRDefault="006A46E2" w:rsidP="006A46E2">
            <w:pPr>
              <w:jc w:val="right"/>
              <w:rPr>
                <w:rFonts w:ascii="Calibri" w:hAnsi="Calibri"/>
                <w:sz w:val="22"/>
                <w:szCs w:val="22"/>
              </w:rPr>
            </w:pPr>
            <w:r w:rsidRPr="006A46E2">
              <w:rPr>
                <w:rFonts w:ascii="Calibri" w:hAnsi="Calibri"/>
                <w:sz w:val="22"/>
                <w:szCs w:val="22"/>
              </w:rPr>
              <w:t>718</w:t>
            </w:r>
          </w:p>
        </w:tc>
        <w:tc>
          <w:tcPr>
            <w:tcW w:w="2602" w:type="dxa"/>
            <w:shd w:val="clear" w:color="auto" w:fill="auto"/>
            <w:noWrap/>
            <w:vAlign w:val="bottom"/>
            <w:hideMark/>
          </w:tcPr>
          <w:p w14:paraId="4868B06D" w14:textId="77777777" w:rsidR="006A46E2" w:rsidRPr="006A46E2" w:rsidRDefault="006A46E2" w:rsidP="006A46E2">
            <w:pPr>
              <w:rPr>
                <w:rFonts w:ascii="Calibri" w:hAnsi="Calibri"/>
                <w:sz w:val="22"/>
                <w:szCs w:val="22"/>
              </w:rPr>
            </w:pPr>
            <w:r w:rsidRPr="006A46E2">
              <w:rPr>
                <w:rFonts w:ascii="Calibri" w:hAnsi="Calibri"/>
                <w:sz w:val="22"/>
                <w:szCs w:val="22"/>
              </w:rPr>
              <w:t>Spreading avens</w:t>
            </w:r>
          </w:p>
        </w:tc>
        <w:tc>
          <w:tcPr>
            <w:tcW w:w="2880" w:type="dxa"/>
            <w:shd w:val="clear" w:color="auto" w:fill="auto"/>
            <w:noWrap/>
            <w:vAlign w:val="bottom"/>
            <w:hideMark/>
          </w:tcPr>
          <w:p w14:paraId="73452C52" w14:textId="77777777" w:rsidR="006A46E2" w:rsidRPr="006A46E2" w:rsidRDefault="006A46E2" w:rsidP="006A46E2">
            <w:pPr>
              <w:rPr>
                <w:rFonts w:ascii="Calibri" w:hAnsi="Calibri"/>
                <w:i/>
                <w:sz w:val="22"/>
                <w:szCs w:val="22"/>
              </w:rPr>
            </w:pPr>
            <w:r w:rsidRPr="006A46E2">
              <w:rPr>
                <w:rFonts w:ascii="Calibri" w:hAnsi="Calibri"/>
                <w:i/>
                <w:sz w:val="22"/>
                <w:szCs w:val="22"/>
              </w:rPr>
              <w:t>Geum radiatum</w:t>
            </w:r>
          </w:p>
        </w:tc>
        <w:tc>
          <w:tcPr>
            <w:tcW w:w="1620" w:type="dxa"/>
            <w:shd w:val="clear" w:color="auto" w:fill="auto"/>
            <w:noWrap/>
            <w:vAlign w:val="bottom"/>
            <w:hideMark/>
          </w:tcPr>
          <w:p w14:paraId="3FC2471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B2F1128" w14:textId="77777777" w:rsidR="006A46E2" w:rsidRPr="006A46E2" w:rsidRDefault="006A46E2" w:rsidP="006A46E2">
            <w:pPr>
              <w:jc w:val="right"/>
              <w:rPr>
                <w:rFonts w:ascii="Calibri" w:hAnsi="Calibri"/>
                <w:sz w:val="22"/>
                <w:szCs w:val="22"/>
              </w:rPr>
            </w:pPr>
            <w:r w:rsidRPr="006A46E2">
              <w:rPr>
                <w:rFonts w:ascii="Calibri" w:hAnsi="Calibri"/>
                <w:sz w:val="22"/>
                <w:szCs w:val="22"/>
              </w:rPr>
              <w:t>13.35</w:t>
            </w:r>
          </w:p>
        </w:tc>
      </w:tr>
      <w:tr w:rsidR="006A46E2" w:rsidRPr="006A46E2" w14:paraId="523D7D86" w14:textId="77777777" w:rsidTr="006A46E2">
        <w:trPr>
          <w:trHeight w:val="300"/>
        </w:trPr>
        <w:tc>
          <w:tcPr>
            <w:tcW w:w="1083" w:type="dxa"/>
            <w:shd w:val="clear" w:color="auto" w:fill="auto"/>
            <w:noWrap/>
            <w:vAlign w:val="bottom"/>
            <w:hideMark/>
          </w:tcPr>
          <w:p w14:paraId="02069063" w14:textId="77777777" w:rsidR="006A46E2" w:rsidRPr="006A46E2" w:rsidRDefault="006A46E2" w:rsidP="006A46E2">
            <w:pPr>
              <w:jc w:val="right"/>
              <w:rPr>
                <w:rFonts w:ascii="Calibri" w:hAnsi="Calibri"/>
                <w:sz w:val="22"/>
                <w:szCs w:val="22"/>
              </w:rPr>
            </w:pPr>
            <w:r w:rsidRPr="006A46E2">
              <w:rPr>
                <w:rFonts w:ascii="Calibri" w:hAnsi="Calibri"/>
                <w:sz w:val="22"/>
                <w:szCs w:val="22"/>
              </w:rPr>
              <w:t>719</w:t>
            </w:r>
          </w:p>
        </w:tc>
        <w:tc>
          <w:tcPr>
            <w:tcW w:w="2602" w:type="dxa"/>
            <w:shd w:val="clear" w:color="auto" w:fill="auto"/>
            <w:noWrap/>
            <w:vAlign w:val="bottom"/>
            <w:hideMark/>
          </w:tcPr>
          <w:p w14:paraId="50DDE414"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6B83C35C" w14:textId="77777777" w:rsidR="006A46E2" w:rsidRPr="006A46E2" w:rsidRDefault="006A46E2" w:rsidP="006A46E2">
            <w:pPr>
              <w:rPr>
                <w:rFonts w:ascii="Calibri" w:hAnsi="Calibri"/>
                <w:i/>
                <w:sz w:val="22"/>
                <w:szCs w:val="22"/>
              </w:rPr>
            </w:pPr>
            <w:r w:rsidRPr="006A46E2">
              <w:rPr>
                <w:rFonts w:ascii="Calibri" w:hAnsi="Calibri"/>
                <w:i/>
                <w:sz w:val="22"/>
                <w:szCs w:val="22"/>
              </w:rPr>
              <w:t>Gouania hillebrandii</w:t>
            </w:r>
          </w:p>
        </w:tc>
        <w:tc>
          <w:tcPr>
            <w:tcW w:w="1620" w:type="dxa"/>
            <w:shd w:val="clear" w:color="auto" w:fill="auto"/>
            <w:noWrap/>
            <w:vAlign w:val="bottom"/>
            <w:hideMark/>
          </w:tcPr>
          <w:p w14:paraId="38EA871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84CB80D" w14:textId="77777777" w:rsidR="006A46E2" w:rsidRPr="006A46E2" w:rsidRDefault="006A46E2" w:rsidP="006A46E2">
            <w:pPr>
              <w:jc w:val="right"/>
              <w:rPr>
                <w:rFonts w:ascii="Calibri" w:hAnsi="Calibri"/>
                <w:sz w:val="22"/>
                <w:szCs w:val="22"/>
              </w:rPr>
            </w:pPr>
            <w:r w:rsidRPr="006A46E2">
              <w:rPr>
                <w:rFonts w:ascii="Calibri" w:hAnsi="Calibri"/>
                <w:sz w:val="22"/>
                <w:szCs w:val="22"/>
              </w:rPr>
              <w:t>3.55</w:t>
            </w:r>
          </w:p>
        </w:tc>
      </w:tr>
      <w:tr w:rsidR="006A46E2" w:rsidRPr="006A46E2" w14:paraId="0B2209EA" w14:textId="77777777" w:rsidTr="006A46E2">
        <w:trPr>
          <w:trHeight w:val="300"/>
        </w:trPr>
        <w:tc>
          <w:tcPr>
            <w:tcW w:w="1083" w:type="dxa"/>
            <w:shd w:val="clear" w:color="auto" w:fill="auto"/>
            <w:noWrap/>
            <w:vAlign w:val="bottom"/>
            <w:hideMark/>
          </w:tcPr>
          <w:p w14:paraId="1C055D5E" w14:textId="77777777" w:rsidR="006A46E2" w:rsidRPr="006A46E2" w:rsidRDefault="006A46E2" w:rsidP="006A46E2">
            <w:pPr>
              <w:jc w:val="right"/>
              <w:rPr>
                <w:rFonts w:ascii="Calibri" w:hAnsi="Calibri"/>
                <w:sz w:val="22"/>
                <w:szCs w:val="22"/>
              </w:rPr>
            </w:pPr>
            <w:r w:rsidRPr="006A46E2">
              <w:rPr>
                <w:rFonts w:ascii="Calibri" w:hAnsi="Calibri"/>
                <w:sz w:val="22"/>
                <w:szCs w:val="22"/>
              </w:rPr>
              <w:t>721</w:t>
            </w:r>
          </w:p>
        </w:tc>
        <w:tc>
          <w:tcPr>
            <w:tcW w:w="2602" w:type="dxa"/>
            <w:shd w:val="clear" w:color="auto" w:fill="auto"/>
            <w:noWrap/>
            <w:vAlign w:val="bottom"/>
            <w:hideMark/>
          </w:tcPr>
          <w:p w14:paraId="14DB90E7"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4652B8C5" w14:textId="77777777" w:rsidR="006A46E2" w:rsidRPr="006A46E2" w:rsidRDefault="006A46E2" w:rsidP="006A46E2">
            <w:pPr>
              <w:rPr>
                <w:rFonts w:ascii="Calibri" w:hAnsi="Calibri"/>
                <w:i/>
                <w:sz w:val="22"/>
                <w:szCs w:val="22"/>
              </w:rPr>
            </w:pPr>
            <w:r w:rsidRPr="006A46E2">
              <w:rPr>
                <w:rFonts w:ascii="Calibri" w:hAnsi="Calibri"/>
                <w:i/>
                <w:sz w:val="22"/>
                <w:szCs w:val="22"/>
              </w:rPr>
              <w:t>Gouania vitifolia</w:t>
            </w:r>
          </w:p>
        </w:tc>
        <w:tc>
          <w:tcPr>
            <w:tcW w:w="1620" w:type="dxa"/>
            <w:shd w:val="clear" w:color="auto" w:fill="auto"/>
            <w:noWrap/>
            <w:vAlign w:val="bottom"/>
            <w:hideMark/>
          </w:tcPr>
          <w:p w14:paraId="6E87490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708E40F" w14:textId="77777777" w:rsidR="006A46E2" w:rsidRPr="006A46E2" w:rsidRDefault="006A46E2" w:rsidP="006A46E2">
            <w:pPr>
              <w:jc w:val="right"/>
              <w:rPr>
                <w:rFonts w:ascii="Calibri" w:hAnsi="Calibri"/>
                <w:sz w:val="22"/>
                <w:szCs w:val="22"/>
              </w:rPr>
            </w:pPr>
            <w:r w:rsidRPr="006A46E2">
              <w:rPr>
                <w:rFonts w:ascii="Calibri" w:hAnsi="Calibri"/>
                <w:sz w:val="22"/>
                <w:szCs w:val="22"/>
              </w:rPr>
              <w:t>8.60</w:t>
            </w:r>
          </w:p>
        </w:tc>
      </w:tr>
      <w:tr w:rsidR="006A46E2" w:rsidRPr="006A46E2" w14:paraId="3B580F7A" w14:textId="77777777" w:rsidTr="006A46E2">
        <w:trPr>
          <w:trHeight w:val="300"/>
        </w:trPr>
        <w:tc>
          <w:tcPr>
            <w:tcW w:w="1083" w:type="dxa"/>
            <w:shd w:val="clear" w:color="auto" w:fill="auto"/>
            <w:noWrap/>
            <w:vAlign w:val="bottom"/>
            <w:hideMark/>
          </w:tcPr>
          <w:p w14:paraId="33E31027" w14:textId="77777777" w:rsidR="006A46E2" w:rsidRPr="006A46E2" w:rsidRDefault="006A46E2" w:rsidP="006A46E2">
            <w:pPr>
              <w:jc w:val="right"/>
              <w:rPr>
                <w:rFonts w:ascii="Calibri" w:hAnsi="Calibri"/>
                <w:sz w:val="22"/>
                <w:szCs w:val="22"/>
              </w:rPr>
            </w:pPr>
            <w:r w:rsidRPr="006A46E2">
              <w:rPr>
                <w:rFonts w:ascii="Calibri" w:hAnsi="Calibri"/>
                <w:sz w:val="22"/>
                <w:szCs w:val="22"/>
              </w:rPr>
              <w:t>722</w:t>
            </w:r>
          </w:p>
        </w:tc>
        <w:tc>
          <w:tcPr>
            <w:tcW w:w="2602" w:type="dxa"/>
            <w:shd w:val="clear" w:color="auto" w:fill="auto"/>
            <w:noWrap/>
            <w:vAlign w:val="bottom"/>
            <w:hideMark/>
          </w:tcPr>
          <w:p w14:paraId="28EF8036" w14:textId="77777777" w:rsidR="006A46E2" w:rsidRPr="006A46E2" w:rsidRDefault="006A46E2" w:rsidP="006A46E2">
            <w:pPr>
              <w:rPr>
                <w:rFonts w:ascii="Calibri" w:hAnsi="Calibri"/>
                <w:sz w:val="22"/>
                <w:szCs w:val="22"/>
              </w:rPr>
            </w:pPr>
            <w:r w:rsidRPr="006A46E2">
              <w:rPr>
                <w:rFonts w:ascii="Calibri" w:hAnsi="Calibri"/>
                <w:sz w:val="22"/>
                <w:szCs w:val="22"/>
              </w:rPr>
              <w:t>Honohono</w:t>
            </w:r>
          </w:p>
        </w:tc>
        <w:tc>
          <w:tcPr>
            <w:tcW w:w="2880" w:type="dxa"/>
            <w:shd w:val="clear" w:color="auto" w:fill="auto"/>
            <w:noWrap/>
            <w:vAlign w:val="bottom"/>
            <w:hideMark/>
          </w:tcPr>
          <w:p w14:paraId="07165B82" w14:textId="77777777" w:rsidR="006A46E2" w:rsidRPr="006A46E2" w:rsidRDefault="006A46E2" w:rsidP="006A46E2">
            <w:pPr>
              <w:rPr>
                <w:rFonts w:ascii="Calibri" w:hAnsi="Calibri"/>
                <w:i/>
                <w:sz w:val="22"/>
                <w:szCs w:val="22"/>
              </w:rPr>
            </w:pPr>
            <w:r w:rsidRPr="006A46E2">
              <w:rPr>
                <w:rFonts w:ascii="Calibri" w:hAnsi="Calibri"/>
                <w:i/>
                <w:sz w:val="22"/>
                <w:szCs w:val="22"/>
              </w:rPr>
              <w:t>Haplostachys haplostachya</w:t>
            </w:r>
          </w:p>
        </w:tc>
        <w:tc>
          <w:tcPr>
            <w:tcW w:w="1620" w:type="dxa"/>
            <w:shd w:val="clear" w:color="auto" w:fill="auto"/>
            <w:noWrap/>
            <w:vAlign w:val="bottom"/>
            <w:hideMark/>
          </w:tcPr>
          <w:p w14:paraId="7FC12D1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0EAD0C6" w14:textId="77777777" w:rsidR="006A46E2" w:rsidRPr="006A46E2" w:rsidRDefault="006A46E2" w:rsidP="006A46E2">
            <w:pPr>
              <w:jc w:val="right"/>
              <w:rPr>
                <w:rFonts w:ascii="Calibri" w:hAnsi="Calibri"/>
                <w:sz w:val="22"/>
                <w:szCs w:val="22"/>
              </w:rPr>
            </w:pPr>
            <w:r w:rsidRPr="006A46E2">
              <w:rPr>
                <w:rFonts w:ascii="Calibri" w:hAnsi="Calibri"/>
                <w:sz w:val="22"/>
                <w:szCs w:val="22"/>
              </w:rPr>
              <w:t>27.61</w:t>
            </w:r>
          </w:p>
        </w:tc>
      </w:tr>
      <w:tr w:rsidR="006A46E2" w:rsidRPr="006A46E2" w14:paraId="71A72B82" w14:textId="77777777" w:rsidTr="006A46E2">
        <w:trPr>
          <w:trHeight w:val="300"/>
        </w:trPr>
        <w:tc>
          <w:tcPr>
            <w:tcW w:w="1083" w:type="dxa"/>
            <w:shd w:val="clear" w:color="auto" w:fill="auto"/>
            <w:noWrap/>
            <w:vAlign w:val="bottom"/>
            <w:hideMark/>
          </w:tcPr>
          <w:p w14:paraId="3C56831A" w14:textId="77777777" w:rsidR="006A46E2" w:rsidRPr="006A46E2" w:rsidRDefault="006A46E2" w:rsidP="006A46E2">
            <w:pPr>
              <w:jc w:val="right"/>
              <w:rPr>
                <w:rFonts w:ascii="Calibri" w:hAnsi="Calibri"/>
                <w:sz w:val="22"/>
                <w:szCs w:val="22"/>
              </w:rPr>
            </w:pPr>
            <w:r w:rsidRPr="006A46E2">
              <w:rPr>
                <w:rFonts w:ascii="Calibri" w:hAnsi="Calibri"/>
                <w:sz w:val="22"/>
                <w:szCs w:val="22"/>
              </w:rPr>
              <w:t>723</w:t>
            </w:r>
          </w:p>
        </w:tc>
        <w:tc>
          <w:tcPr>
            <w:tcW w:w="2602" w:type="dxa"/>
            <w:shd w:val="clear" w:color="auto" w:fill="auto"/>
            <w:noWrap/>
            <w:vAlign w:val="bottom"/>
            <w:hideMark/>
          </w:tcPr>
          <w:p w14:paraId="5DF056BB" w14:textId="77777777" w:rsidR="006A46E2" w:rsidRPr="006A46E2" w:rsidRDefault="006A46E2" w:rsidP="006A46E2">
            <w:pPr>
              <w:rPr>
                <w:rFonts w:ascii="Calibri" w:hAnsi="Calibri"/>
                <w:sz w:val="22"/>
                <w:szCs w:val="22"/>
              </w:rPr>
            </w:pPr>
            <w:r w:rsidRPr="006A46E2">
              <w:rPr>
                <w:rFonts w:ascii="Calibri" w:hAnsi="Calibri"/>
                <w:sz w:val="22"/>
                <w:szCs w:val="22"/>
              </w:rPr>
              <w:t>Harper's beauty</w:t>
            </w:r>
          </w:p>
        </w:tc>
        <w:tc>
          <w:tcPr>
            <w:tcW w:w="2880" w:type="dxa"/>
            <w:shd w:val="clear" w:color="auto" w:fill="auto"/>
            <w:noWrap/>
            <w:vAlign w:val="bottom"/>
            <w:hideMark/>
          </w:tcPr>
          <w:p w14:paraId="683C3F6A" w14:textId="77777777" w:rsidR="006A46E2" w:rsidRPr="006A46E2" w:rsidRDefault="006A46E2" w:rsidP="006A46E2">
            <w:pPr>
              <w:rPr>
                <w:rFonts w:ascii="Calibri" w:hAnsi="Calibri"/>
                <w:i/>
                <w:sz w:val="22"/>
                <w:szCs w:val="22"/>
              </w:rPr>
            </w:pPr>
            <w:r w:rsidRPr="006A46E2">
              <w:rPr>
                <w:rFonts w:ascii="Calibri" w:hAnsi="Calibri"/>
                <w:i/>
                <w:sz w:val="22"/>
                <w:szCs w:val="22"/>
              </w:rPr>
              <w:t>Harperocallis flava</w:t>
            </w:r>
          </w:p>
        </w:tc>
        <w:tc>
          <w:tcPr>
            <w:tcW w:w="1620" w:type="dxa"/>
            <w:shd w:val="clear" w:color="auto" w:fill="auto"/>
            <w:noWrap/>
            <w:vAlign w:val="bottom"/>
            <w:hideMark/>
          </w:tcPr>
          <w:p w14:paraId="6A59AC8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D3CD43F" w14:textId="77777777" w:rsidR="006A46E2" w:rsidRPr="006A46E2" w:rsidRDefault="006A46E2" w:rsidP="006A46E2">
            <w:pPr>
              <w:jc w:val="right"/>
              <w:rPr>
                <w:rFonts w:ascii="Calibri" w:hAnsi="Calibri"/>
                <w:sz w:val="22"/>
                <w:szCs w:val="22"/>
              </w:rPr>
            </w:pPr>
            <w:r w:rsidRPr="006A46E2">
              <w:rPr>
                <w:rFonts w:ascii="Calibri" w:hAnsi="Calibri"/>
                <w:sz w:val="22"/>
                <w:szCs w:val="22"/>
              </w:rPr>
              <w:t>1.96</w:t>
            </w:r>
          </w:p>
        </w:tc>
      </w:tr>
      <w:tr w:rsidR="006A46E2" w:rsidRPr="006A46E2" w14:paraId="5D61DC07" w14:textId="77777777" w:rsidTr="006A46E2">
        <w:trPr>
          <w:trHeight w:val="300"/>
        </w:trPr>
        <w:tc>
          <w:tcPr>
            <w:tcW w:w="1083" w:type="dxa"/>
            <w:shd w:val="clear" w:color="auto" w:fill="auto"/>
            <w:noWrap/>
            <w:vAlign w:val="bottom"/>
            <w:hideMark/>
          </w:tcPr>
          <w:p w14:paraId="353D0407" w14:textId="77777777" w:rsidR="006A46E2" w:rsidRPr="006A46E2" w:rsidRDefault="006A46E2" w:rsidP="006A46E2">
            <w:pPr>
              <w:jc w:val="right"/>
              <w:rPr>
                <w:rFonts w:ascii="Calibri" w:hAnsi="Calibri"/>
                <w:sz w:val="22"/>
                <w:szCs w:val="22"/>
              </w:rPr>
            </w:pPr>
            <w:r w:rsidRPr="006A46E2">
              <w:rPr>
                <w:rFonts w:ascii="Calibri" w:hAnsi="Calibri"/>
                <w:sz w:val="22"/>
                <w:szCs w:val="22"/>
              </w:rPr>
              <w:t>724</w:t>
            </w:r>
          </w:p>
        </w:tc>
        <w:tc>
          <w:tcPr>
            <w:tcW w:w="2602" w:type="dxa"/>
            <w:shd w:val="clear" w:color="auto" w:fill="auto"/>
            <w:noWrap/>
            <w:vAlign w:val="bottom"/>
            <w:hideMark/>
          </w:tcPr>
          <w:p w14:paraId="00D0464E" w14:textId="77777777" w:rsidR="006A46E2" w:rsidRPr="006A46E2" w:rsidRDefault="006A46E2" w:rsidP="006A46E2">
            <w:pPr>
              <w:rPr>
                <w:rFonts w:ascii="Calibri" w:hAnsi="Calibri"/>
                <w:sz w:val="22"/>
                <w:szCs w:val="22"/>
              </w:rPr>
            </w:pPr>
            <w:r w:rsidRPr="006A46E2">
              <w:rPr>
                <w:rFonts w:ascii="Calibri" w:hAnsi="Calibri"/>
                <w:sz w:val="22"/>
                <w:szCs w:val="22"/>
              </w:rPr>
              <w:t>'Awiwi</w:t>
            </w:r>
          </w:p>
        </w:tc>
        <w:tc>
          <w:tcPr>
            <w:tcW w:w="2880" w:type="dxa"/>
            <w:shd w:val="clear" w:color="auto" w:fill="auto"/>
            <w:noWrap/>
            <w:vAlign w:val="bottom"/>
            <w:hideMark/>
          </w:tcPr>
          <w:p w14:paraId="5125D5EF" w14:textId="77777777" w:rsidR="006A46E2" w:rsidRPr="006A46E2" w:rsidRDefault="006A46E2" w:rsidP="006A46E2">
            <w:pPr>
              <w:rPr>
                <w:rFonts w:ascii="Calibri" w:hAnsi="Calibri"/>
                <w:i/>
                <w:sz w:val="22"/>
                <w:szCs w:val="22"/>
              </w:rPr>
            </w:pPr>
            <w:r w:rsidRPr="006A46E2">
              <w:rPr>
                <w:rFonts w:ascii="Calibri" w:hAnsi="Calibri"/>
                <w:i/>
                <w:sz w:val="22"/>
                <w:szCs w:val="22"/>
              </w:rPr>
              <w:t>Kadua cookiana</w:t>
            </w:r>
          </w:p>
        </w:tc>
        <w:tc>
          <w:tcPr>
            <w:tcW w:w="1620" w:type="dxa"/>
            <w:shd w:val="clear" w:color="auto" w:fill="auto"/>
            <w:noWrap/>
            <w:vAlign w:val="bottom"/>
            <w:hideMark/>
          </w:tcPr>
          <w:p w14:paraId="338D032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3BDA4A3" w14:textId="77777777" w:rsidR="006A46E2" w:rsidRPr="006A46E2" w:rsidRDefault="006A46E2" w:rsidP="006A46E2">
            <w:pPr>
              <w:jc w:val="right"/>
              <w:rPr>
                <w:rFonts w:ascii="Calibri" w:hAnsi="Calibri"/>
                <w:sz w:val="22"/>
                <w:szCs w:val="22"/>
              </w:rPr>
            </w:pPr>
            <w:r w:rsidRPr="006A46E2">
              <w:rPr>
                <w:rFonts w:ascii="Calibri" w:hAnsi="Calibri"/>
                <w:sz w:val="22"/>
                <w:szCs w:val="22"/>
              </w:rPr>
              <w:t>7.80</w:t>
            </w:r>
          </w:p>
        </w:tc>
      </w:tr>
      <w:tr w:rsidR="006A46E2" w:rsidRPr="006A46E2" w14:paraId="02B08EA0" w14:textId="77777777" w:rsidTr="006A46E2">
        <w:trPr>
          <w:trHeight w:val="300"/>
        </w:trPr>
        <w:tc>
          <w:tcPr>
            <w:tcW w:w="1083" w:type="dxa"/>
            <w:shd w:val="clear" w:color="auto" w:fill="auto"/>
            <w:noWrap/>
            <w:vAlign w:val="bottom"/>
            <w:hideMark/>
          </w:tcPr>
          <w:p w14:paraId="0E42D814" w14:textId="77777777" w:rsidR="006A46E2" w:rsidRPr="006A46E2" w:rsidRDefault="006A46E2" w:rsidP="006A46E2">
            <w:pPr>
              <w:jc w:val="right"/>
              <w:rPr>
                <w:rFonts w:ascii="Calibri" w:hAnsi="Calibri"/>
                <w:sz w:val="22"/>
                <w:szCs w:val="22"/>
              </w:rPr>
            </w:pPr>
            <w:r w:rsidRPr="006A46E2">
              <w:rPr>
                <w:rFonts w:ascii="Calibri" w:hAnsi="Calibri"/>
                <w:sz w:val="22"/>
                <w:szCs w:val="22"/>
              </w:rPr>
              <w:t>729</w:t>
            </w:r>
          </w:p>
        </w:tc>
        <w:tc>
          <w:tcPr>
            <w:tcW w:w="2602" w:type="dxa"/>
            <w:shd w:val="clear" w:color="auto" w:fill="auto"/>
            <w:noWrap/>
            <w:vAlign w:val="bottom"/>
            <w:hideMark/>
          </w:tcPr>
          <w:p w14:paraId="35684172"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7BA38582" w14:textId="77777777" w:rsidR="006A46E2" w:rsidRPr="006A46E2" w:rsidRDefault="006A46E2" w:rsidP="006A46E2">
            <w:pPr>
              <w:rPr>
                <w:rFonts w:ascii="Calibri" w:hAnsi="Calibri"/>
                <w:i/>
                <w:sz w:val="22"/>
                <w:szCs w:val="22"/>
              </w:rPr>
            </w:pPr>
            <w:r w:rsidRPr="006A46E2">
              <w:rPr>
                <w:rFonts w:ascii="Calibri" w:hAnsi="Calibri"/>
                <w:i/>
                <w:sz w:val="22"/>
                <w:szCs w:val="22"/>
              </w:rPr>
              <w:t>Kadua st.-johnii</w:t>
            </w:r>
          </w:p>
        </w:tc>
        <w:tc>
          <w:tcPr>
            <w:tcW w:w="1620" w:type="dxa"/>
            <w:shd w:val="clear" w:color="auto" w:fill="auto"/>
            <w:noWrap/>
            <w:vAlign w:val="bottom"/>
            <w:hideMark/>
          </w:tcPr>
          <w:p w14:paraId="4B45B6E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C876EC0" w14:textId="77777777" w:rsidR="006A46E2" w:rsidRPr="006A46E2" w:rsidRDefault="006A46E2" w:rsidP="006A46E2">
            <w:pPr>
              <w:jc w:val="right"/>
              <w:rPr>
                <w:rFonts w:ascii="Calibri" w:hAnsi="Calibri"/>
                <w:sz w:val="22"/>
                <w:szCs w:val="22"/>
              </w:rPr>
            </w:pPr>
            <w:r w:rsidRPr="006A46E2">
              <w:rPr>
                <w:rFonts w:ascii="Calibri" w:hAnsi="Calibri"/>
                <w:sz w:val="22"/>
                <w:szCs w:val="22"/>
              </w:rPr>
              <w:t>4.65</w:t>
            </w:r>
          </w:p>
        </w:tc>
      </w:tr>
      <w:tr w:rsidR="006A46E2" w:rsidRPr="006A46E2" w14:paraId="3209B3E1" w14:textId="77777777" w:rsidTr="006A46E2">
        <w:trPr>
          <w:trHeight w:val="300"/>
        </w:trPr>
        <w:tc>
          <w:tcPr>
            <w:tcW w:w="1083" w:type="dxa"/>
            <w:shd w:val="clear" w:color="auto" w:fill="auto"/>
            <w:noWrap/>
            <w:vAlign w:val="bottom"/>
            <w:hideMark/>
          </w:tcPr>
          <w:p w14:paraId="4A5C3F8E" w14:textId="77777777" w:rsidR="006A46E2" w:rsidRPr="006A46E2" w:rsidRDefault="006A46E2" w:rsidP="006A46E2">
            <w:pPr>
              <w:jc w:val="right"/>
              <w:rPr>
                <w:rFonts w:ascii="Calibri" w:hAnsi="Calibri"/>
                <w:sz w:val="22"/>
                <w:szCs w:val="22"/>
              </w:rPr>
            </w:pPr>
            <w:r w:rsidRPr="006A46E2">
              <w:rPr>
                <w:rFonts w:ascii="Calibri" w:hAnsi="Calibri"/>
                <w:sz w:val="22"/>
                <w:szCs w:val="22"/>
              </w:rPr>
              <w:t>730</w:t>
            </w:r>
          </w:p>
        </w:tc>
        <w:tc>
          <w:tcPr>
            <w:tcW w:w="2602" w:type="dxa"/>
            <w:shd w:val="clear" w:color="auto" w:fill="auto"/>
            <w:noWrap/>
            <w:vAlign w:val="bottom"/>
            <w:hideMark/>
          </w:tcPr>
          <w:p w14:paraId="4FFF039A" w14:textId="77777777" w:rsidR="006A46E2" w:rsidRPr="006A46E2" w:rsidRDefault="006A46E2" w:rsidP="006A46E2">
            <w:pPr>
              <w:rPr>
                <w:rFonts w:ascii="Calibri" w:hAnsi="Calibri"/>
                <w:sz w:val="22"/>
                <w:szCs w:val="22"/>
              </w:rPr>
            </w:pPr>
            <w:r w:rsidRPr="006A46E2">
              <w:rPr>
                <w:rFonts w:ascii="Calibri" w:hAnsi="Calibri"/>
                <w:sz w:val="22"/>
                <w:szCs w:val="22"/>
              </w:rPr>
              <w:t>Marin dwarf-flax</w:t>
            </w:r>
          </w:p>
        </w:tc>
        <w:tc>
          <w:tcPr>
            <w:tcW w:w="2880" w:type="dxa"/>
            <w:shd w:val="clear" w:color="auto" w:fill="auto"/>
            <w:noWrap/>
            <w:vAlign w:val="bottom"/>
            <w:hideMark/>
          </w:tcPr>
          <w:p w14:paraId="053A13B3" w14:textId="77777777" w:rsidR="006A46E2" w:rsidRPr="006A46E2" w:rsidRDefault="006A46E2" w:rsidP="006A46E2">
            <w:pPr>
              <w:rPr>
                <w:rFonts w:ascii="Calibri" w:hAnsi="Calibri"/>
                <w:i/>
                <w:sz w:val="22"/>
                <w:szCs w:val="22"/>
              </w:rPr>
            </w:pPr>
            <w:r w:rsidRPr="006A46E2">
              <w:rPr>
                <w:rFonts w:ascii="Calibri" w:hAnsi="Calibri"/>
                <w:i/>
                <w:sz w:val="22"/>
                <w:szCs w:val="22"/>
              </w:rPr>
              <w:t>Hesperolinon congestum</w:t>
            </w:r>
          </w:p>
        </w:tc>
        <w:tc>
          <w:tcPr>
            <w:tcW w:w="1620" w:type="dxa"/>
            <w:shd w:val="clear" w:color="auto" w:fill="auto"/>
            <w:noWrap/>
            <w:vAlign w:val="bottom"/>
            <w:hideMark/>
          </w:tcPr>
          <w:p w14:paraId="20126AF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D9E03EE" w14:textId="77777777" w:rsidR="006A46E2" w:rsidRPr="006A46E2" w:rsidRDefault="006A46E2" w:rsidP="006A46E2">
            <w:pPr>
              <w:jc w:val="right"/>
              <w:rPr>
                <w:rFonts w:ascii="Calibri" w:hAnsi="Calibri"/>
                <w:sz w:val="22"/>
                <w:szCs w:val="22"/>
              </w:rPr>
            </w:pPr>
            <w:r w:rsidRPr="006A46E2">
              <w:rPr>
                <w:rFonts w:ascii="Calibri" w:hAnsi="Calibri"/>
                <w:sz w:val="22"/>
                <w:szCs w:val="22"/>
              </w:rPr>
              <w:t>16.58</w:t>
            </w:r>
          </w:p>
        </w:tc>
      </w:tr>
      <w:tr w:rsidR="006A46E2" w:rsidRPr="006A46E2" w14:paraId="62EF3855" w14:textId="77777777" w:rsidTr="006A46E2">
        <w:trPr>
          <w:trHeight w:val="300"/>
        </w:trPr>
        <w:tc>
          <w:tcPr>
            <w:tcW w:w="1083" w:type="dxa"/>
            <w:shd w:val="clear" w:color="auto" w:fill="auto"/>
            <w:noWrap/>
            <w:vAlign w:val="bottom"/>
            <w:hideMark/>
          </w:tcPr>
          <w:p w14:paraId="3946804D" w14:textId="77777777" w:rsidR="006A46E2" w:rsidRPr="006A46E2" w:rsidRDefault="006A46E2" w:rsidP="006A46E2">
            <w:pPr>
              <w:jc w:val="right"/>
              <w:rPr>
                <w:rFonts w:ascii="Calibri" w:hAnsi="Calibri"/>
                <w:sz w:val="22"/>
                <w:szCs w:val="22"/>
              </w:rPr>
            </w:pPr>
            <w:r w:rsidRPr="006A46E2">
              <w:rPr>
                <w:rFonts w:ascii="Calibri" w:hAnsi="Calibri"/>
                <w:sz w:val="22"/>
                <w:szCs w:val="22"/>
              </w:rPr>
              <w:t>734</w:t>
            </w:r>
          </w:p>
        </w:tc>
        <w:tc>
          <w:tcPr>
            <w:tcW w:w="2602" w:type="dxa"/>
            <w:shd w:val="clear" w:color="auto" w:fill="auto"/>
            <w:noWrap/>
            <w:vAlign w:val="bottom"/>
            <w:hideMark/>
          </w:tcPr>
          <w:p w14:paraId="60B4E156" w14:textId="77777777" w:rsidR="006A46E2" w:rsidRPr="006A46E2" w:rsidRDefault="006A46E2" w:rsidP="006A46E2">
            <w:pPr>
              <w:rPr>
                <w:rFonts w:ascii="Calibri" w:hAnsi="Calibri"/>
                <w:sz w:val="22"/>
                <w:szCs w:val="22"/>
              </w:rPr>
            </w:pPr>
            <w:r w:rsidRPr="006A46E2">
              <w:rPr>
                <w:rFonts w:ascii="Calibri" w:hAnsi="Calibri"/>
                <w:sz w:val="22"/>
                <w:szCs w:val="22"/>
              </w:rPr>
              <w:t>Dwarf-flowered heartleaf</w:t>
            </w:r>
          </w:p>
        </w:tc>
        <w:tc>
          <w:tcPr>
            <w:tcW w:w="2880" w:type="dxa"/>
            <w:shd w:val="clear" w:color="auto" w:fill="auto"/>
            <w:noWrap/>
            <w:vAlign w:val="bottom"/>
            <w:hideMark/>
          </w:tcPr>
          <w:p w14:paraId="16359881" w14:textId="77777777" w:rsidR="006A46E2" w:rsidRPr="006A46E2" w:rsidRDefault="006A46E2" w:rsidP="006A46E2">
            <w:pPr>
              <w:rPr>
                <w:rFonts w:ascii="Calibri" w:hAnsi="Calibri"/>
                <w:i/>
                <w:sz w:val="22"/>
                <w:szCs w:val="22"/>
              </w:rPr>
            </w:pPr>
            <w:r w:rsidRPr="006A46E2">
              <w:rPr>
                <w:rFonts w:ascii="Calibri" w:hAnsi="Calibri"/>
                <w:i/>
                <w:sz w:val="22"/>
                <w:szCs w:val="22"/>
              </w:rPr>
              <w:t>Hexastylis naniflora</w:t>
            </w:r>
          </w:p>
        </w:tc>
        <w:tc>
          <w:tcPr>
            <w:tcW w:w="1620" w:type="dxa"/>
            <w:shd w:val="clear" w:color="auto" w:fill="auto"/>
            <w:noWrap/>
            <w:vAlign w:val="bottom"/>
            <w:hideMark/>
          </w:tcPr>
          <w:p w14:paraId="212854C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349D7F9" w14:textId="77777777" w:rsidR="006A46E2" w:rsidRPr="006A46E2" w:rsidRDefault="006A46E2" w:rsidP="006A46E2">
            <w:pPr>
              <w:jc w:val="right"/>
              <w:rPr>
                <w:rFonts w:ascii="Calibri" w:hAnsi="Calibri"/>
                <w:sz w:val="22"/>
                <w:szCs w:val="22"/>
              </w:rPr>
            </w:pPr>
            <w:r w:rsidRPr="006A46E2">
              <w:rPr>
                <w:rFonts w:ascii="Calibri" w:hAnsi="Calibri"/>
                <w:sz w:val="22"/>
                <w:szCs w:val="22"/>
              </w:rPr>
              <w:t>25.48</w:t>
            </w:r>
          </w:p>
        </w:tc>
      </w:tr>
      <w:tr w:rsidR="006A46E2" w:rsidRPr="006A46E2" w14:paraId="20F4B1F3" w14:textId="77777777" w:rsidTr="006A46E2">
        <w:trPr>
          <w:trHeight w:val="300"/>
        </w:trPr>
        <w:tc>
          <w:tcPr>
            <w:tcW w:w="1083" w:type="dxa"/>
            <w:shd w:val="clear" w:color="auto" w:fill="auto"/>
            <w:noWrap/>
            <w:vAlign w:val="bottom"/>
            <w:hideMark/>
          </w:tcPr>
          <w:p w14:paraId="0E50FCA8" w14:textId="77777777" w:rsidR="006A46E2" w:rsidRPr="006A46E2" w:rsidRDefault="006A46E2" w:rsidP="006A46E2">
            <w:pPr>
              <w:jc w:val="right"/>
              <w:rPr>
                <w:rFonts w:ascii="Calibri" w:hAnsi="Calibri"/>
                <w:sz w:val="22"/>
                <w:szCs w:val="22"/>
              </w:rPr>
            </w:pPr>
            <w:r w:rsidRPr="006A46E2">
              <w:rPr>
                <w:rFonts w:ascii="Calibri" w:hAnsi="Calibri"/>
                <w:sz w:val="22"/>
                <w:szCs w:val="22"/>
              </w:rPr>
              <w:t>735</w:t>
            </w:r>
          </w:p>
        </w:tc>
        <w:tc>
          <w:tcPr>
            <w:tcW w:w="2602" w:type="dxa"/>
            <w:shd w:val="clear" w:color="auto" w:fill="auto"/>
            <w:noWrap/>
            <w:vAlign w:val="bottom"/>
            <w:hideMark/>
          </w:tcPr>
          <w:p w14:paraId="53F98276" w14:textId="77777777" w:rsidR="006A46E2" w:rsidRPr="006A46E2" w:rsidRDefault="006A46E2" w:rsidP="006A46E2">
            <w:pPr>
              <w:rPr>
                <w:rFonts w:ascii="Calibri" w:hAnsi="Calibri"/>
                <w:sz w:val="22"/>
                <w:szCs w:val="22"/>
              </w:rPr>
            </w:pPr>
            <w:r w:rsidRPr="006A46E2">
              <w:rPr>
                <w:rFonts w:ascii="Calibri" w:hAnsi="Calibri"/>
                <w:sz w:val="22"/>
                <w:szCs w:val="22"/>
              </w:rPr>
              <w:t>Kauai hau kuahiwi</w:t>
            </w:r>
          </w:p>
        </w:tc>
        <w:tc>
          <w:tcPr>
            <w:tcW w:w="2880" w:type="dxa"/>
            <w:shd w:val="clear" w:color="auto" w:fill="auto"/>
            <w:noWrap/>
            <w:vAlign w:val="bottom"/>
            <w:hideMark/>
          </w:tcPr>
          <w:p w14:paraId="260EC302" w14:textId="77777777" w:rsidR="006A46E2" w:rsidRPr="006A46E2" w:rsidRDefault="006A46E2" w:rsidP="006A46E2">
            <w:pPr>
              <w:rPr>
                <w:rFonts w:ascii="Calibri" w:hAnsi="Calibri"/>
                <w:i/>
                <w:sz w:val="22"/>
                <w:szCs w:val="22"/>
              </w:rPr>
            </w:pPr>
            <w:r w:rsidRPr="006A46E2">
              <w:rPr>
                <w:rFonts w:ascii="Calibri" w:hAnsi="Calibri"/>
                <w:i/>
                <w:sz w:val="22"/>
                <w:szCs w:val="22"/>
              </w:rPr>
              <w:t>Hibiscadelphus distans</w:t>
            </w:r>
          </w:p>
        </w:tc>
        <w:tc>
          <w:tcPr>
            <w:tcW w:w="1620" w:type="dxa"/>
            <w:shd w:val="clear" w:color="auto" w:fill="auto"/>
            <w:noWrap/>
            <w:vAlign w:val="bottom"/>
            <w:hideMark/>
          </w:tcPr>
          <w:p w14:paraId="1F5BEAE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44FB58D" w14:textId="77777777" w:rsidR="006A46E2" w:rsidRPr="006A46E2" w:rsidRDefault="006A46E2" w:rsidP="006A46E2">
            <w:pPr>
              <w:jc w:val="right"/>
              <w:rPr>
                <w:rFonts w:ascii="Calibri" w:hAnsi="Calibri"/>
                <w:sz w:val="22"/>
                <w:szCs w:val="22"/>
              </w:rPr>
            </w:pPr>
            <w:r w:rsidRPr="006A46E2">
              <w:rPr>
                <w:rFonts w:ascii="Calibri" w:hAnsi="Calibri"/>
                <w:sz w:val="22"/>
                <w:szCs w:val="22"/>
              </w:rPr>
              <w:t>2.69</w:t>
            </w:r>
          </w:p>
        </w:tc>
      </w:tr>
      <w:tr w:rsidR="006A46E2" w:rsidRPr="006A46E2" w14:paraId="48E510F5" w14:textId="77777777" w:rsidTr="006A46E2">
        <w:trPr>
          <w:trHeight w:val="300"/>
        </w:trPr>
        <w:tc>
          <w:tcPr>
            <w:tcW w:w="1083" w:type="dxa"/>
            <w:shd w:val="clear" w:color="auto" w:fill="auto"/>
            <w:noWrap/>
            <w:vAlign w:val="bottom"/>
            <w:hideMark/>
          </w:tcPr>
          <w:p w14:paraId="665B74F1" w14:textId="77777777" w:rsidR="006A46E2" w:rsidRPr="006A46E2" w:rsidRDefault="006A46E2" w:rsidP="006A46E2">
            <w:pPr>
              <w:jc w:val="right"/>
              <w:rPr>
                <w:rFonts w:ascii="Calibri" w:hAnsi="Calibri"/>
                <w:sz w:val="22"/>
                <w:szCs w:val="22"/>
              </w:rPr>
            </w:pPr>
            <w:r w:rsidRPr="006A46E2">
              <w:rPr>
                <w:rFonts w:ascii="Calibri" w:hAnsi="Calibri"/>
                <w:sz w:val="22"/>
                <w:szCs w:val="22"/>
              </w:rPr>
              <w:t>736</w:t>
            </w:r>
          </w:p>
        </w:tc>
        <w:tc>
          <w:tcPr>
            <w:tcW w:w="2602" w:type="dxa"/>
            <w:shd w:val="clear" w:color="auto" w:fill="auto"/>
            <w:noWrap/>
            <w:vAlign w:val="bottom"/>
            <w:hideMark/>
          </w:tcPr>
          <w:p w14:paraId="5DA22E32" w14:textId="77777777" w:rsidR="006A46E2" w:rsidRPr="006A46E2" w:rsidRDefault="006A46E2" w:rsidP="006A46E2">
            <w:pPr>
              <w:rPr>
                <w:rFonts w:ascii="Calibri" w:hAnsi="Calibri"/>
                <w:sz w:val="22"/>
                <w:szCs w:val="22"/>
              </w:rPr>
            </w:pPr>
            <w:r w:rsidRPr="006A46E2">
              <w:rPr>
                <w:rFonts w:ascii="Calibri" w:hAnsi="Calibri"/>
                <w:sz w:val="22"/>
                <w:szCs w:val="22"/>
              </w:rPr>
              <w:t>(=Native yellow hibiscus) ma`o hau hele</w:t>
            </w:r>
          </w:p>
        </w:tc>
        <w:tc>
          <w:tcPr>
            <w:tcW w:w="2880" w:type="dxa"/>
            <w:shd w:val="clear" w:color="auto" w:fill="auto"/>
            <w:noWrap/>
            <w:vAlign w:val="bottom"/>
            <w:hideMark/>
          </w:tcPr>
          <w:p w14:paraId="31D31C8A" w14:textId="77777777" w:rsidR="006A46E2" w:rsidRPr="006A46E2" w:rsidRDefault="006A46E2" w:rsidP="006A46E2">
            <w:pPr>
              <w:rPr>
                <w:rFonts w:ascii="Calibri" w:hAnsi="Calibri"/>
                <w:i/>
                <w:sz w:val="22"/>
                <w:szCs w:val="22"/>
              </w:rPr>
            </w:pPr>
            <w:r w:rsidRPr="006A46E2">
              <w:rPr>
                <w:rFonts w:ascii="Calibri" w:hAnsi="Calibri"/>
                <w:i/>
                <w:sz w:val="22"/>
                <w:szCs w:val="22"/>
              </w:rPr>
              <w:t>Hibiscus brackenridgei</w:t>
            </w:r>
          </w:p>
        </w:tc>
        <w:tc>
          <w:tcPr>
            <w:tcW w:w="1620" w:type="dxa"/>
            <w:shd w:val="clear" w:color="auto" w:fill="auto"/>
            <w:noWrap/>
            <w:vAlign w:val="bottom"/>
            <w:hideMark/>
          </w:tcPr>
          <w:p w14:paraId="0AFAB4F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EFC8772" w14:textId="77777777" w:rsidR="006A46E2" w:rsidRPr="006A46E2" w:rsidRDefault="006A46E2" w:rsidP="006A46E2">
            <w:pPr>
              <w:jc w:val="right"/>
              <w:rPr>
                <w:rFonts w:ascii="Calibri" w:hAnsi="Calibri"/>
                <w:sz w:val="22"/>
                <w:szCs w:val="22"/>
              </w:rPr>
            </w:pPr>
            <w:r w:rsidRPr="006A46E2">
              <w:rPr>
                <w:rFonts w:ascii="Calibri" w:hAnsi="Calibri"/>
                <w:sz w:val="22"/>
                <w:szCs w:val="22"/>
              </w:rPr>
              <w:t>12.21</w:t>
            </w:r>
          </w:p>
        </w:tc>
      </w:tr>
      <w:tr w:rsidR="006A46E2" w:rsidRPr="006A46E2" w14:paraId="52D8B765" w14:textId="77777777" w:rsidTr="006A46E2">
        <w:trPr>
          <w:trHeight w:val="300"/>
        </w:trPr>
        <w:tc>
          <w:tcPr>
            <w:tcW w:w="1083" w:type="dxa"/>
            <w:shd w:val="clear" w:color="auto" w:fill="auto"/>
            <w:noWrap/>
            <w:vAlign w:val="bottom"/>
            <w:hideMark/>
          </w:tcPr>
          <w:p w14:paraId="16C85A1A" w14:textId="77777777" w:rsidR="006A46E2" w:rsidRPr="006A46E2" w:rsidRDefault="006A46E2" w:rsidP="006A46E2">
            <w:pPr>
              <w:jc w:val="right"/>
              <w:rPr>
                <w:rFonts w:ascii="Calibri" w:hAnsi="Calibri"/>
                <w:sz w:val="22"/>
                <w:szCs w:val="22"/>
              </w:rPr>
            </w:pPr>
            <w:r w:rsidRPr="006A46E2">
              <w:rPr>
                <w:rFonts w:ascii="Calibri" w:hAnsi="Calibri"/>
                <w:sz w:val="22"/>
                <w:szCs w:val="22"/>
              </w:rPr>
              <w:t>737</w:t>
            </w:r>
          </w:p>
        </w:tc>
        <w:tc>
          <w:tcPr>
            <w:tcW w:w="2602" w:type="dxa"/>
            <w:shd w:val="clear" w:color="auto" w:fill="auto"/>
            <w:noWrap/>
            <w:vAlign w:val="bottom"/>
            <w:hideMark/>
          </w:tcPr>
          <w:p w14:paraId="1F355BC8" w14:textId="77777777" w:rsidR="006A46E2" w:rsidRPr="006A46E2" w:rsidRDefault="006A46E2" w:rsidP="006A46E2">
            <w:pPr>
              <w:rPr>
                <w:rFonts w:ascii="Calibri" w:hAnsi="Calibri"/>
                <w:sz w:val="22"/>
                <w:szCs w:val="22"/>
              </w:rPr>
            </w:pPr>
            <w:r w:rsidRPr="006A46E2">
              <w:rPr>
                <w:rFonts w:ascii="Calibri" w:hAnsi="Calibri"/>
                <w:sz w:val="22"/>
                <w:szCs w:val="22"/>
              </w:rPr>
              <w:t>Clay's hibiscus</w:t>
            </w:r>
          </w:p>
        </w:tc>
        <w:tc>
          <w:tcPr>
            <w:tcW w:w="2880" w:type="dxa"/>
            <w:shd w:val="clear" w:color="auto" w:fill="auto"/>
            <w:noWrap/>
            <w:vAlign w:val="bottom"/>
            <w:hideMark/>
          </w:tcPr>
          <w:p w14:paraId="5D0ED44E" w14:textId="77777777" w:rsidR="006A46E2" w:rsidRPr="006A46E2" w:rsidRDefault="006A46E2" w:rsidP="006A46E2">
            <w:pPr>
              <w:rPr>
                <w:rFonts w:ascii="Calibri" w:hAnsi="Calibri"/>
                <w:i/>
                <w:sz w:val="22"/>
                <w:szCs w:val="22"/>
              </w:rPr>
            </w:pPr>
            <w:r w:rsidRPr="006A46E2">
              <w:rPr>
                <w:rFonts w:ascii="Calibri" w:hAnsi="Calibri"/>
                <w:i/>
                <w:sz w:val="22"/>
                <w:szCs w:val="22"/>
              </w:rPr>
              <w:t>Hibiscus clayi</w:t>
            </w:r>
          </w:p>
        </w:tc>
        <w:tc>
          <w:tcPr>
            <w:tcW w:w="1620" w:type="dxa"/>
            <w:shd w:val="clear" w:color="auto" w:fill="auto"/>
            <w:noWrap/>
            <w:vAlign w:val="bottom"/>
            <w:hideMark/>
          </w:tcPr>
          <w:p w14:paraId="1CF3AD9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B568FD5" w14:textId="77777777" w:rsidR="006A46E2" w:rsidRPr="006A46E2" w:rsidRDefault="006A46E2" w:rsidP="006A46E2">
            <w:pPr>
              <w:jc w:val="right"/>
              <w:rPr>
                <w:rFonts w:ascii="Calibri" w:hAnsi="Calibri"/>
                <w:sz w:val="22"/>
                <w:szCs w:val="22"/>
              </w:rPr>
            </w:pPr>
            <w:r w:rsidRPr="006A46E2">
              <w:rPr>
                <w:rFonts w:ascii="Calibri" w:hAnsi="Calibri"/>
                <w:sz w:val="22"/>
                <w:szCs w:val="22"/>
              </w:rPr>
              <w:t>7.02</w:t>
            </w:r>
          </w:p>
        </w:tc>
      </w:tr>
      <w:tr w:rsidR="006A46E2" w:rsidRPr="006A46E2" w14:paraId="63DE4403" w14:textId="77777777" w:rsidTr="006A46E2">
        <w:trPr>
          <w:trHeight w:val="300"/>
        </w:trPr>
        <w:tc>
          <w:tcPr>
            <w:tcW w:w="1083" w:type="dxa"/>
            <w:shd w:val="clear" w:color="auto" w:fill="auto"/>
            <w:noWrap/>
            <w:vAlign w:val="bottom"/>
            <w:hideMark/>
          </w:tcPr>
          <w:p w14:paraId="5F006F70" w14:textId="77777777" w:rsidR="006A46E2" w:rsidRPr="006A46E2" w:rsidRDefault="006A46E2" w:rsidP="006A46E2">
            <w:pPr>
              <w:jc w:val="right"/>
              <w:rPr>
                <w:rFonts w:ascii="Calibri" w:hAnsi="Calibri"/>
                <w:sz w:val="22"/>
                <w:szCs w:val="22"/>
              </w:rPr>
            </w:pPr>
            <w:r w:rsidRPr="006A46E2">
              <w:rPr>
                <w:rFonts w:ascii="Calibri" w:hAnsi="Calibri"/>
                <w:sz w:val="22"/>
                <w:szCs w:val="22"/>
              </w:rPr>
              <w:t>738</w:t>
            </w:r>
          </w:p>
        </w:tc>
        <w:tc>
          <w:tcPr>
            <w:tcW w:w="2602" w:type="dxa"/>
            <w:shd w:val="clear" w:color="auto" w:fill="auto"/>
            <w:noWrap/>
            <w:vAlign w:val="bottom"/>
            <w:hideMark/>
          </w:tcPr>
          <w:p w14:paraId="2EBFFC0C" w14:textId="77777777" w:rsidR="006A46E2" w:rsidRPr="006A46E2" w:rsidRDefault="006A46E2" w:rsidP="006A46E2">
            <w:pPr>
              <w:rPr>
                <w:rFonts w:ascii="Calibri" w:hAnsi="Calibri"/>
                <w:sz w:val="22"/>
                <w:szCs w:val="22"/>
              </w:rPr>
            </w:pPr>
            <w:r w:rsidRPr="006A46E2">
              <w:rPr>
                <w:rFonts w:ascii="Calibri" w:hAnsi="Calibri"/>
                <w:sz w:val="22"/>
                <w:szCs w:val="22"/>
              </w:rPr>
              <w:t>Koki`o ke`oke`o</w:t>
            </w:r>
          </w:p>
        </w:tc>
        <w:tc>
          <w:tcPr>
            <w:tcW w:w="2880" w:type="dxa"/>
            <w:shd w:val="clear" w:color="auto" w:fill="auto"/>
            <w:noWrap/>
            <w:vAlign w:val="bottom"/>
            <w:hideMark/>
          </w:tcPr>
          <w:p w14:paraId="16352277" w14:textId="77777777" w:rsidR="006A46E2" w:rsidRPr="006A46E2" w:rsidRDefault="006A46E2" w:rsidP="006A46E2">
            <w:pPr>
              <w:rPr>
                <w:rFonts w:ascii="Calibri" w:hAnsi="Calibri"/>
                <w:i/>
                <w:sz w:val="22"/>
                <w:szCs w:val="22"/>
              </w:rPr>
            </w:pPr>
            <w:r w:rsidRPr="006A46E2">
              <w:rPr>
                <w:rFonts w:ascii="Calibri" w:hAnsi="Calibri"/>
                <w:i/>
                <w:sz w:val="22"/>
                <w:szCs w:val="22"/>
              </w:rPr>
              <w:t>Hibiscus waimeae ssp. hannerae</w:t>
            </w:r>
          </w:p>
        </w:tc>
        <w:tc>
          <w:tcPr>
            <w:tcW w:w="1620" w:type="dxa"/>
            <w:shd w:val="clear" w:color="auto" w:fill="auto"/>
            <w:noWrap/>
            <w:vAlign w:val="bottom"/>
            <w:hideMark/>
          </w:tcPr>
          <w:p w14:paraId="0F77FB5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8F2C0E2" w14:textId="77777777" w:rsidR="006A46E2" w:rsidRPr="006A46E2" w:rsidRDefault="006A46E2" w:rsidP="006A46E2">
            <w:pPr>
              <w:jc w:val="right"/>
              <w:rPr>
                <w:rFonts w:ascii="Calibri" w:hAnsi="Calibri"/>
                <w:sz w:val="22"/>
                <w:szCs w:val="22"/>
              </w:rPr>
            </w:pPr>
            <w:r w:rsidRPr="006A46E2">
              <w:rPr>
                <w:rFonts w:ascii="Calibri" w:hAnsi="Calibri"/>
                <w:sz w:val="22"/>
                <w:szCs w:val="22"/>
              </w:rPr>
              <w:t>1.87</w:t>
            </w:r>
          </w:p>
        </w:tc>
      </w:tr>
      <w:tr w:rsidR="006A46E2" w:rsidRPr="006A46E2" w14:paraId="5B0963BE" w14:textId="77777777" w:rsidTr="006A46E2">
        <w:trPr>
          <w:trHeight w:val="300"/>
        </w:trPr>
        <w:tc>
          <w:tcPr>
            <w:tcW w:w="1083" w:type="dxa"/>
            <w:shd w:val="clear" w:color="auto" w:fill="auto"/>
            <w:noWrap/>
            <w:vAlign w:val="bottom"/>
            <w:hideMark/>
          </w:tcPr>
          <w:p w14:paraId="60E423D8" w14:textId="77777777" w:rsidR="006A46E2" w:rsidRPr="006A46E2" w:rsidRDefault="006A46E2" w:rsidP="006A46E2">
            <w:pPr>
              <w:jc w:val="right"/>
              <w:rPr>
                <w:rFonts w:ascii="Calibri" w:hAnsi="Calibri"/>
                <w:sz w:val="22"/>
                <w:szCs w:val="22"/>
              </w:rPr>
            </w:pPr>
            <w:r w:rsidRPr="006A46E2">
              <w:rPr>
                <w:rFonts w:ascii="Calibri" w:hAnsi="Calibri"/>
                <w:sz w:val="22"/>
                <w:szCs w:val="22"/>
              </w:rPr>
              <w:t>739</w:t>
            </w:r>
          </w:p>
        </w:tc>
        <w:tc>
          <w:tcPr>
            <w:tcW w:w="2602" w:type="dxa"/>
            <w:shd w:val="clear" w:color="auto" w:fill="auto"/>
            <w:noWrap/>
            <w:vAlign w:val="bottom"/>
            <w:hideMark/>
          </w:tcPr>
          <w:p w14:paraId="2B3FFFDE" w14:textId="77777777" w:rsidR="006A46E2" w:rsidRPr="006A46E2" w:rsidRDefault="006A46E2" w:rsidP="006A46E2">
            <w:pPr>
              <w:rPr>
                <w:rFonts w:ascii="Calibri" w:hAnsi="Calibri"/>
                <w:sz w:val="22"/>
                <w:szCs w:val="22"/>
              </w:rPr>
            </w:pPr>
            <w:r w:rsidRPr="006A46E2">
              <w:rPr>
                <w:rFonts w:ascii="Calibri" w:hAnsi="Calibri"/>
                <w:sz w:val="22"/>
                <w:szCs w:val="22"/>
              </w:rPr>
              <w:t>Slender rush-pea</w:t>
            </w:r>
          </w:p>
        </w:tc>
        <w:tc>
          <w:tcPr>
            <w:tcW w:w="2880" w:type="dxa"/>
            <w:shd w:val="clear" w:color="auto" w:fill="auto"/>
            <w:noWrap/>
            <w:vAlign w:val="bottom"/>
            <w:hideMark/>
          </w:tcPr>
          <w:p w14:paraId="5147BECA" w14:textId="77777777" w:rsidR="006A46E2" w:rsidRPr="006A46E2" w:rsidRDefault="006A46E2" w:rsidP="006A46E2">
            <w:pPr>
              <w:rPr>
                <w:rFonts w:ascii="Calibri" w:hAnsi="Calibri"/>
                <w:i/>
                <w:sz w:val="22"/>
                <w:szCs w:val="22"/>
              </w:rPr>
            </w:pPr>
            <w:r w:rsidRPr="006A46E2">
              <w:rPr>
                <w:rFonts w:ascii="Calibri" w:hAnsi="Calibri"/>
                <w:i/>
                <w:sz w:val="22"/>
                <w:szCs w:val="22"/>
              </w:rPr>
              <w:t>Hoffmannseggia tenella</w:t>
            </w:r>
          </w:p>
        </w:tc>
        <w:tc>
          <w:tcPr>
            <w:tcW w:w="1620" w:type="dxa"/>
            <w:shd w:val="clear" w:color="auto" w:fill="auto"/>
            <w:noWrap/>
            <w:vAlign w:val="bottom"/>
            <w:hideMark/>
          </w:tcPr>
          <w:p w14:paraId="486F2EB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C60DCF4" w14:textId="77777777" w:rsidR="006A46E2" w:rsidRPr="006A46E2" w:rsidRDefault="006A46E2" w:rsidP="006A46E2">
            <w:pPr>
              <w:jc w:val="right"/>
              <w:rPr>
                <w:rFonts w:ascii="Calibri" w:hAnsi="Calibri"/>
                <w:sz w:val="22"/>
                <w:szCs w:val="22"/>
              </w:rPr>
            </w:pPr>
            <w:r w:rsidRPr="006A46E2">
              <w:rPr>
                <w:rFonts w:ascii="Calibri" w:hAnsi="Calibri"/>
                <w:sz w:val="22"/>
                <w:szCs w:val="22"/>
              </w:rPr>
              <w:t>20.22</w:t>
            </w:r>
          </w:p>
        </w:tc>
      </w:tr>
      <w:tr w:rsidR="006A46E2" w:rsidRPr="006A46E2" w14:paraId="31404599" w14:textId="77777777" w:rsidTr="006A46E2">
        <w:trPr>
          <w:trHeight w:val="300"/>
        </w:trPr>
        <w:tc>
          <w:tcPr>
            <w:tcW w:w="1083" w:type="dxa"/>
            <w:shd w:val="clear" w:color="auto" w:fill="auto"/>
            <w:noWrap/>
            <w:vAlign w:val="bottom"/>
            <w:hideMark/>
          </w:tcPr>
          <w:p w14:paraId="12444778" w14:textId="77777777" w:rsidR="006A46E2" w:rsidRPr="006A46E2" w:rsidRDefault="006A46E2" w:rsidP="006A46E2">
            <w:pPr>
              <w:jc w:val="right"/>
              <w:rPr>
                <w:rFonts w:ascii="Calibri" w:hAnsi="Calibri"/>
                <w:sz w:val="22"/>
                <w:szCs w:val="22"/>
              </w:rPr>
            </w:pPr>
            <w:r w:rsidRPr="006A46E2">
              <w:rPr>
                <w:rFonts w:ascii="Calibri" w:hAnsi="Calibri"/>
                <w:sz w:val="22"/>
                <w:szCs w:val="22"/>
              </w:rPr>
              <w:t>740</w:t>
            </w:r>
          </w:p>
        </w:tc>
        <w:tc>
          <w:tcPr>
            <w:tcW w:w="2602" w:type="dxa"/>
            <w:shd w:val="clear" w:color="auto" w:fill="auto"/>
            <w:noWrap/>
            <w:vAlign w:val="bottom"/>
            <w:hideMark/>
          </w:tcPr>
          <w:p w14:paraId="60767918" w14:textId="77777777" w:rsidR="006A46E2" w:rsidRPr="006A46E2" w:rsidRDefault="006A46E2" w:rsidP="006A46E2">
            <w:pPr>
              <w:rPr>
                <w:rFonts w:ascii="Calibri" w:hAnsi="Calibri"/>
                <w:sz w:val="22"/>
                <w:szCs w:val="22"/>
              </w:rPr>
            </w:pPr>
            <w:r w:rsidRPr="006A46E2">
              <w:rPr>
                <w:rFonts w:ascii="Calibri" w:hAnsi="Calibri"/>
                <w:sz w:val="22"/>
                <w:szCs w:val="22"/>
              </w:rPr>
              <w:t>Highlands scrub hypericum</w:t>
            </w:r>
          </w:p>
        </w:tc>
        <w:tc>
          <w:tcPr>
            <w:tcW w:w="2880" w:type="dxa"/>
            <w:shd w:val="clear" w:color="auto" w:fill="auto"/>
            <w:noWrap/>
            <w:vAlign w:val="bottom"/>
            <w:hideMark/>
          </w:tcPr>
          <w:p w14:paraId="3C1077E5" w14:textId="77777777" w:rsidR="006A46E2" w:rsidRPr="006A46E2" w:rsidRDefault="006A46E2" w:rsidP="006A46E2">
            <w:pPr>
              <w:rPr>
                <w:rFonts w:ascii="Calibri" w:hAnsi="Calibri"/>
                <w:i/>
                <w:sz w:val="22"/>
                <w:szCs w:val="22"/>
              </w:rPr>
            </w:pPr>
            <w:r w:rsidRPr="006A46E2">
              <w:rPr>
                <w:rFonts w:ascii="Calibri" w:hAnsi="Calibri"/>
                <w:i/>
                <w:sz w:val="22"/>
                <w:szCs w:val="22"/>
              </w:rPr>
              <w:t>Hypericum cumulicola</w:t>
            </w:r>
          </w:p>
        </w:tc>
        <w:tc>
          <w:tcPr>
            <w:tcW w:w="1620" w:type="dxa"/>
            <w:shd w:val="clear" w:color="auto" w:fill="auto"/>
            <w:noWrap/>
            <w:vAlign w:val="bottom"/>
            <w:hideMark/>
          </w:tcPr>
          <w:p w14:paraId="5ED44E6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1D19B52" w14:textId="77777777" w:rsidR="006A46E2" w:rsidRPr="006A46E2" w:rsidRDefault="006A46E2" w:rsidP="006A46E2">
            <w:pPr>
              <w:jc w:val="right"/>
              <w:rPr>
                <w:rFonts w:ascii="Calibri" w:hAnsi="Calibri"/>
                <w:sz w:val="22"/>
                <w:szCs w:val="22"/>
              </w:rPr>
            </w:pPr>
            <w:r w:rsidRPr="006A46E2">
              <w:rPr>
                <w:rFonts w:ascii="Calibri" w:hAnsi="Calibri"/>
                <w:sz w:val="22"/>
                <w:szCs w:val="22"/>
              </w:rPr>
              <w:t>28.70</w:t>
            </w:r>
          </w:p>
        </w:tc>
      </w:tr>
      <w:tr w:rsidR="006A46E2" w:rsidRPr="006A46E2" w14:paraId="3E34ACF5" w14:textId="77777777" w:rsidTr="006A46E2">
        <w:trPr>
          <w:trHeight w:val="300"/>
        </w:trPr>
        <w:tc>
          <w:tcPr>
            <w:tcW w:w="1083" w:type="dxa"/>
            <w:shd w:val="clear" w:color="auto" w:fill="auto"/>
            <w:noWrap/>
            <w:vAlign w:val="bottom"/>
            <w:hideMark/>
          </w:tcPr>
          <w:p w14:paraId="09BAC9E3" w14:textId="77777777" w:rsidR="006A46E2" w:rsidRPr="006A46E2" w:rsidRDefault="006A46E2" w:rsidP="006A46E2">
            <w:pPr>
              <w:jc w:val="right"/>
              <w:rPr>
                <w:rFonts w:ascii="Calibri" w:hAnsi="Calibri"/>
                <w:sz w:val="22"/>
                <w:szCs w:val="22"/>
              </w:rPr>
            </w:pPr>
            <w:r w:rsidRPr="006A46E2">
              <w:rPr>
                <w:rFonts w:ascii="Calibri" w:hAnsi="Calibri"/>
                <w:sz w:val="22"/>
                <w:szCs w:val="22"/>
              </w:rPr>
              <w:t>741</w:t>
            </w:r>
          </w:p>
        </w:tc>
        <w:tc>
          <w:tcPr>
            <w:tcW w:w="2602" w:type="dxa"/>
            <w:shd w:val="clear" w:color="auto" w:fill="auto"/>
            <w:noWrap/>
            <w:vAlign w:val="bottom"/>
            <w:hideMark/>
          </w:tcPr>
          <w:p w14:paraId="5DDFD1FE" w14:textId="77777777" w:rsidR="006A46E2" w:rsidRPr="006A46E2" w:rsidRDefault="006A46E2" w:rsidP="006A46E2">
            <w:pPr>
              <w:rPr>
                <w:rFonts w:ascii="Calibri" w:hAnsi="Calibri"/>
                <w:sz w:val="22"/>
                <w:szCs w:val="22"/>
              </w:rPr>
            </w:pPr>
            <w:r w:rsidRPr="006A46E2">
              <w:rPr>
                <w:rFonts w:ascii="Calibri" w:hAnsi="Calibri"/>
                <w:sz w:val="22"/>
                <w:szCs w:val="22"/>
              </w:rPr>
              <w:t>Kula wahine noho</w:t>
            </w:r>
          </w:p>
        </w:tc>
        <w:tc>
          <w:tcPr>
            <w:tcW w:w="2880" w:type="dxa"/>
            <w:shd w:val="clear" w:color="auto" w:fill="auto"/>
            <w:noWrap/>
            <w:vAlign w:val="bottom"/>
            <w:hideMark/>
          </w:tcPr>
          <w:p w14:paraId="6E87F6E1" w14:textId="77777777" w:rsidR="006A46E2" w:rsidRPr="006A46E2" w:rsidRDefault="006A46E2" w:rsidP="006A46E2">
            <w:pPr>
              <w:rPr>
                <w:rFonts w:ascii="Calibri" w:hAnsi="Calibri"/>
                <w:i/>
                <w:sz w:val="22"/>
                <w:szCs w:val="22"/>
              </w:rPr>
            </w:pPr>
            <w:r w:rsidRPr="006A46E2">
              <w:rPr>
                <w:rFonts w:ascii="Calibri" w:hAnsi="Calibri"/>
                <w:i/>
                <w:sz w:val="22"/>
                <w:szCs w:val="22"/>
              </w:rPr>
              <w:t>Isodendrion pyrifolium</w:t>
            </w:r>
          </w:p>
        </w:tc>
        <w:tc>
          <w:tcPr>
            <w:tcW w:w="1620" w:type="dxa"/>
            <w:shd w:val="clear" w:color="auto" w:fill="auto"/>
            <w:noWrap/>
            <w:vAlign w:val="bottom"/>
            <w:hideMark/>
          </w:tcPr>
          <w:p w14:paraId="71170E5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C8F3D70" w14:textId="77777777" w:rsidR="006A46E2" w:rsidRPr="006A46E2" w:rsidRDefault="006A46E2" w:rsidP="006A46E2">
            <w:pPr>
              <w:jc w:val="right"/>
              <w:rPr>
                <w:rFonts w:ascii="Calibri" w:hAnsi="Calibri"/>
                <w:sz w:val="22"/>
                <w:szCs w:val="22"/>
              </w:rPr>
            </w:pPr>
            <w:r w:rsidRPr="006A46E2">
              <w:rPr>
                <w:rFonts w:ascii="Calibri" w:hAnsi="Calibri"/>
                <w:sz w:val="22"/>
                <w:szCs w:val="22"/>
              </w:rPr>
              <w:t>8.44</w:t>
            </w:r>
          </w:p>
        </w:tc>
      </w:tr>
      <w:tr w:rsidR="006A46E2" w:rsidRPr="006A46E2" w14:paraId="4C69598F" w14:textId="77777777" w:rsidTr="006A46E2">
        <w:trPr>
          <w:trHeight w:val="300"/>
        </w:trPr>
        <w:tc>
          <w:tcPr>
            <w:tcW w:w="1083" w:type="dxa"/>
            <w:shd w:val="clear" w:color="auto" w:fill="auto"/>
            <w:noWrap/>
            <w:vAlign w:val="bottom"/>
            <w:hideMark/>
          </w:tcPr>
          <w:p w14:paraId="05DC007C" w14:textId="77777777" w:rsidR="006A46E2" w:rsidRPr="006A46E2" w:rsidRDefault="006A46E2" w:rsidP="006A46E2">
            <w:pPr>
              <w:jc w:val="right"/>
              <w:rPr>
                <w:rFonts w:ascii="Calibri" w:hAnsi="Calibri"/>
                <w:sz w:val="22"/>
                <w:szCs w:val="22"/>
              </w:rPr>
            </w:pPr>
            <w:r w:rsidRPr="006A46E2">
              <w:rPr>
                <w:rFonts w:ascii="Calibri" w:hAnsi="Calibri"/>
                <w:sz w:val="22"/>
                <w:szCs w:val="22"/>
              </w:rPr>
              <w:t>742</w:t>
            </w:r>
          </w:p>
        </w:tc>
        <w:tc>
          <w:tcPr>
            <w:tcW w:w="2602" w:type="dxa"/>
            <w:shd w:val="clear" w:color="auto" w:fill="auto"/>
            <w:noWrap/>
            <w:vAlign w:val="bottom"/>
            <w:hideMark/>
          </w:tcPr>
          <w:p w14:paraId="640B417A" w14:textId="77777777" w:rsidR="006A46E2" w:rsidRPr="006A46E2" w:rsidRDefault="006A46E2" w:rsidP="006A46E2">
            <w:pPr>
              <w:rPr>
                <w:rFonts w:ascii="Calibri" w:hAnsi="Calibri"/>
                <w:sz w:val="22"/>
                <w:szCs w:val="22"/>
              </w:rPr>
            </w:pPr>
            <w:r w:rsidRPr="006A46E2">
              <w:rPr>
                <w:rFonts w:ascii="Calibri" w:hAnsi="Calibri"/>
                <w:sz w:val="22"/>
                <w:szCs w:val="22"/>
              </w:rPr>
              <w:t>Small whorled pogonia</w:t>
            </w:r>
          </w:p>
        </w:tc>
        <w:tc>
          <w:tcPr>
            <w:tcW w:w="2880" w:type="dxa"/>
            <w:shd w:val="clear" w:color="auto" w:fill="auto"/>
            <w:noWrap/>
            <w:vAlign w:val="bottom"/>
            <w:hideMark/>
          </w:tcPr>
          <w:p w14:paraId="1EDBDA83" w14:textId="77777777" w:rsidR="006A46E2" w:rsidRPr="006A46E2" w:rsidRDefault="006A46E2" w:rsidP="006A46E2">
            <w:pPr>
              <w:rPr>
                <w:rFonts w:ascii="Calibri" w:hAnsi="Calibri"/>
                <w:i/>
                <w:sz w:val="22"/>
                <w:szCs w:val="22"/>
              </w:rPr>
            </w:pPr>
            <w:r w:rsidRPr="006A46E2">
              <w:rPr>
                <w:rFonts w:ascii="Calibri" w:hAnsi="Calibri"/>
                <w:i/>
                <w:sz w:val="22"/>
                <w:szCs w:val="22"/>
              </w:rPr>
              <w:t>Isotria medeoloides</w:t>
            </w:r>
          </w:p>
        </w:tc>
        <w:tc>
          <w:tcPr>
            <w:tcW w:w="1620" w:type="dxa"/>
            <w:shd w:val="clear" w:color="auto" w:fill="auto"/>
            <w:noWrap/>
            <w:vAlign w:val="bottom"/>
            <w:hideMark/>
          </w:tcPr>
          <w:p w14:paraId="735A8A5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37AE328" w14:textId="77777777" w:rsidR="006A46E2" w:rsidRPr="006A46E2" w:rsidRDefault="006A46E2" w:rsidP="006A46E2">
            <w:pPr>
              <w:jc w:val="right"/>
              <w:rPr>
                <w:rFonts w:ascii="Calibri" w:hAnsi="Calibri"/>
                <w:sz w:val="22"/>
                <w:szCs w:val="22"/>
              </w:rPr>
            </w:pPr>
            <w:r w:rsidRPr="006A46E2">
              <w:rPr>
                <w:rFonts w:ascii="Calibri" w:hAnsi="Calibri"/>
                <w:sz w:val="22"/>
                <w:szCs w:val="22"/>
              </w:rPr>
              <w:t>11.66</w:t>
            </w:r>
          </w:p>
        </w:tc>
      </w:tr>
      <w:tr w:rsidR="006A46E2" w:rsidRPr="006A46E2" w14:paraId="367599B5" w14:textId="77777777" w:rsidTr="006A46E2">
        <w:trPr>
          <w:trHeight w:val="300"/>
        </w:trPr>
        <w:tc>
          <w:tcPr>
            <w:tcW w:w="1083" w:type="dxa"/>
            <w:shd w:val="clear" w:color="auto" w:fill="auto"/>
            <w:noWrap/>
            <w:vAlign w:val="bottom"/>
            <w:hideMark/>
          </w:tcPr>
          <w:p w14:paraId="009DAFAD"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744</w:t>
            </w:r>
          </w:p>
        </w:tc>
        <w:tc>
          <w:tcPr>
            <w:tcW w:w="2602" w:type="dxa"/>
            <w:shd w:val="clear" w:color="auto" w:fill="auto"/>
            <w:noWrap/>
            <w:vAlign w:val="bottom"/>
            <w:hideMark/>
          </w:tcPr>
          <w:p w14:paraId="3C692277" w14:textId="77777777" w:rsidR="006A46E2" w:rsidRPr="006A46E2" w:rsidRDefault="006A46E2" w:rsidP="006A46E2">
            <w:pPr>
              <w:rPr>
                <w:rFonts w:ascii="Calibri" w:hAnsi="Calibri"/>
                <w:sz w:val="22"/>
                <w:szCs w:val="22"/>
              </w:rPr>
            </w:pPr>
            <w:r w:rsidRPr="006A46E2">
              <w:rPr>
                <w:rFonts w:ascii="Calibri" w:hAnsi="Calibri"/>
                <w:sz w:val="22"/>
                <w:szCs w:val="22"/>
              </w:rPr>
              <w:t>Cooley's water-willow</w:t>
            </w:r>
          </w:p>
        </w:tc>
        <w:tc>
          <w:tcPr>
            <w:tcW w:w="2880" w:type="dxa"/>
            <w:shd w:val="clear" w:color="auto" w:fill="auto"/>
            <w:noWrap/>
            <w:vAlign w:val="bottom"/>
            <w:hideMark/>
          </w:tcPr>
          <w:p w14:paraId="285C05ED" w14:textId="77777777" w:rsidR="006A46E2" w:rsidRPr="006A46E2" w:rsidRDefault="006A46E2" w:rsidP="006A46E2">
            <w:pPr>
              <w:rPr>
                <w:rFonts w:ascii="Calibri" w:hAnsi="Calibri"/>
                <w:i/>
                <w:sz w:val="22"/>
                <w:szCs w:val="22"/>
              </w:rPr>
            </w:pPr>
            <w:r w:rsidRPr="006A46E2">
              <w:rPr>
                <w:rFonts w:ascii="Calibri" w:hAnsi="Calibri"/>
                <w:i/>
                <w:sz w:val="22"/>
                <w:szCs w:val="22"/>
              </w:rPr>
              <w:t>Justicia cooleyi</w:t>
            </w:r>
          </w:p>
        </w:tc>
        <w:tc>
          <w:tcPr>
            <w:tcW w:w="1620" w:type="dxa"/>
            <w:shd w:val="clear" w:color="auto" w:fill="auto"/>
            <w:noWrap/>
            <w:vAlign w:val="bottom"/>
            <w:hideMark/>
          </w:tcPr>
          <w:p w14:paraId="6D5C1A1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16262D1" w14:textId="77777777" w:rsidR="006A46E2" w:rsidRPr="006A46E2" w:rsidRDefault="006A46E2" w:rsidP="006A46E2">
            <w:pPr>
              <w:jc w:val="right"/>
              <w:rPr>
                <w:rFonts w:ascii="Calibri" w:hAnsi="Calibri"/>
                <w:sz w:val="22"/>
                <w:szCs w:val="22"/>
              </w:rPr>
            </w:pPr>
            <w:r w:rsidRPr="006A46E2">
              <w:rPr>
                <w:rFonts w:ascii="Calibri" w:hAnsi="Calibri"/>
                <w:sz w:val="22"/>
                <w:szCs w:val="22"/>
              </w:rPr>
              <w:t>20.48</w:t>
            </w:r>
          </w:p>
        </w:tc>
      </w:tr>
      <w:tr w:rsidR="006A46E2" w:rsidRPr="006A46E2" w14:paraId="5F4DF505" w14:textId="77777777" w:rsidTr="006A46E2">
        <w:trPr>
          <w:trHeight w:val="300"/>
        </w:trPr>
        <w:tc>
          <w:tcPr>
            <w:tcW w:w="1083" w:type="dxa"/>
            <w:shd w:val="clear" w:color="auto" w:fill="auto"/>
            <w:noWrap/>
            <w:vAlign w:val="bottom"/>
            <w:hideMark/>
          </w:tcPr>
          <w:p w14:paraId="58968DEB" w14:textId="77777777" w:rsidR="006A46E2" w:rsidRPr="006A46E2" w:rsidRDefault="006A46E2" w:rsidP="006A46E2">
            <w:pPr>
              <w:jc w:val="right"/>
              <w:rPr>
                <w:rFonts w:ascii="Calibri" w:hAnsi="Calibri"/>
                <w:sz w:val="22"/>
                <w:szCs w:val="22"/>
              </w:rPr>
            </w:pPr>
            <w:r w:rsidRPr="006A46E2">
              <w:rPr>
                <w:rFonts w:ascii="Calibri" w:hAnsi="Calibri"/>
                <w:sz w:val="22"/>
                <w:szCs w:val="22"/>
              </w:rPr>
              <w:t>745</w:t>
            </w:r>
          </w:p>
        </w:tc>
        <w:tc>
          <w:tcPr>
            <w:tcW w:w="2602" w:type="dxa"/>
            <w:shd w:val="clear" w:color="auto" w:fill="auto"/>
            <w:noWrap/>
            <w:vAlign w:val="bottom"/>
            <w:hideMark/>
          </w:tcPr>
          <w:p w14:paraId="22CF5B85" w14:textId="77777777" w:rsidR="006A46E2" w:rsidRPr="006A46E2" w:rsidRDefault="006A46E2" w:rsidP="006A46E2">
            <w:pPr>
              <w:rPr>
                <w:rFonts w:ascii="Calibri" w:hAnsi="Calibri"/>
                <w:sz w:val="22"/>
                <w:szCs w:val="22"/>
              </w:rPr>
            </w:pPr>
            <w:r w:rsidRPr="006A46E2">
              <w:rPr>
                <w:rFonts w:ascii="Calibri" w:hAnsi="Calibri"/>
                <w:sz w:val="22"/>
                <w:szCs w:val="22"/>
              </w:rPr>
              <w:t>Cooke's koki`o</w:t>
            </w:r>
          </w:p>
        </w:tc>
        <w:tc>
          <w:tcPr>
            <w:tcW w:w="2880" w:type="dxa"/>
            <w:shd w:val="clear" w:color="auto" w:fill="auto"/>
            <w:noWrap/>
            <w:vAlign w:val="bottom"/>
            <w:hideMark/>
          </w:tcPr>
          <w:p w14:paraId="07F6CD6B" w14:textId="77777777" w:rsidR="006A46E2" w:rsidRPr="006A46E2" w:rsidRDefault="006A46E2" w:rsidP="006A46E2">
            <w:pPr>
              <w:rPr>
                <w:rFonts w:ascii="Calibri" w:hAnsi="Calibri"/>
                <w:i/>
                <w:sz w:val="22"/>
                <w:szCs w:val="22"/>
              </w:rPr>
            </w:pPr>
            <w:r w:rsidRPr="006A46E2">
              <w:rPr>
                <w:rFonts w:ascii="Calibri" w:hAnsi="Calibri"/>
                <w:i/>
                <w:sz w:val="22"/>
                <w:szCs w:val="22"/>
              </w:rPr>
              <w:t>Kokia cookei</w:t>
            </w:r>
          </w:p>
        </w:tc>
        <w:tc>
          <w:tcPr>
            <w:tcW w:w="1620" w:type="dxa"/>
            <w:shd w:val="clear" w:color="auto" w:fill="auto"/>
            <w:noWrap/>
            <w:vAlign w:val="bottom"/>
            <w:hideMark/>
          </w:tcPr>
          <w:p w14:paraId="22333C0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2923D7F" w14:textId="77777777" w:rsidR="006A46E2" w:rsidRPr="006A46E2" w:rsidRDefault="006A46E2" w:rsidP="006A46E2">
            <w:pPr>
              <w:jc w:val="right"/>
              <w:rPr>
                <w:rFonts w:ascii="Calibri" w:hAnsi="Calibri"/>
                <w:sz w:val="22"/>
                <w:szCs w:val="22"/>
              </w:rPr>
            </w:pPr>
            <w:r w:rsidRPr="006A46E2">
              <w:rPr>
                <w:rFonts w:ascii="Calibri" w:hAnsi="Calibri"/>
                <w:sz w:val="22"/>
                <w:szCs w:val="22"/>
              </w:rPr>
              <w:t>9.73</w:t>
            </w:r>
          </w:p>
        </w:tc>
      </w:tr>
      <w:tr w:rsidR="006A46E2" w:rsidRPr="006A46E2" w14:paraId="707F4D67" w14:textId="77777777" w:rsidTr="006A46E2">
        <w:trPr>
          <w:trHeight w:val="300"/>
        </w:trPr>
        <w:tc>
          <w:tcPr>
            <w:tcW w:w="1083" w:type="dxa"/>
            <w:shd w:val="clear" w:color="auto" w:fill="auto"/>
            <w:noWrap/>
            <w:vAlign w:val="bottom"/>
            <w:hideMark/>
          </w:tcPr>
          <w:p w14:paraId="4CBDB062" w14:textId="77777777" w:rsidR="006A46E2" w:rsidRPr="006A46E2" w:rsidRDefault="006A46E2" w:rsidP="006A46E2">
            <w:pPr>
              <w:jc w:val="right"/>
              <w:rPr>
                <w:rFonts w:ascii="Calibri" w:hAnsi="Calibri"/>
                <w:sz w:val="22"/>
                <w:szCs w:val="22"/>
              </w:rPr>
            </w:pPr>
            <w:r w:rsidRPr="006A46E2">
              <w:rPr>
                <w:rFonts w:ascii="Calibri" w:hAnsi="Calibri"/>
                <w:sz w:val="22"/>
                <w:szCs w:val="22"/>
              </w:rPr>
              <w:t>746</w:t>
            </w:r>
          </w:p>
        </w:tc>
        <w:tc>
          <w:tcPr>
            <w:tcW w:w="2602" w:type="dxa"/>
            <w:shd w:val="clear" w:color="auto" w:fill="auto"/>
            <w:noWrap/>
            <w:vAlign w:val="bottom"/>
            <w:hideMark/>
          </w:tcPr>
          <w:p w14:paraId="24248B33" w14:textId="77777777" w:rsidR="006A46E2" w:rsidRPr="006A46E2" w:rsidRDefault="006A46E2" w:rsidP="006A46E2">
            <w:pPr>
              <w:rPr>
                <w:rFonts w:ascii="Calibri" w:hAnsi="Calibri"/>
                <w:sz w:val="22"/>
                <w:szCs w:val="22"/>
              </w:rPr>
            </w:pPr>
            <w:r w:rsidRPr="006A46E2">
              <w:rPr>
                <w:rFonts w:ascii="Calibri" w:hAnsi="Calibri"/>
                <w:sz w:val="22"/>
                <w:szCs w:val="22"/>
              </w:rPr>
              <w:t>Koki`o</w:t>
            </w:r>
          </w:p>
        </w:tc>
        <w:tc>
          <w:tcPr>
            <w:tcW w:w="2880" w:type="dxa"/>
            <w:shd w:val="clear" w:color="auto" w:fill="auto"/>
            <w:noWrap/>
            <w:vAlign w:val="bottom"/>
            <w:hideMark/>
          </w:tcPr>
          <w:p w14:paraId="28FCF713" w14:textId="77777777" w:rsidR="006A46E2" w:rsidRPr="006A46E2" w:rsidRDefault="006A46E2" w:rsidP="006A46E2">
            <w:pPr>
              <w:rPr>
                <w:rFonts w:ascii="Calibri" w:hAnsi="Calibri"/>
                <w:i/>
                <w:sz w:val="22"/>
                <w:szCs w:val="22"/>
              </w:rPr>
            </w:pPr>
            <w:r w:rsidRPr="006A46E2">
              <w:rPr>
                <w:rFonts w:ascii="Calibri" w:hAnsi="Calibri"/>
                <w:i/>
                <w:sz w:val="22"/>
                <w:szCs w:val="22"/>
              </w:rPr>
              <w:t>Kokia drynarioides</w:t>
            </w:r>
          </w:p>
        </w:tc>
        <w:tc>
          <w:tcPr>
            <w:tcW w:w="1620" w:type="dxa"/>
            <w:shd w:val="clear" w:color="auto" w:fill="auto"/>
            <w:noWrap/>
            <w:vAlign w:val="bottom"/>
            <w:hideMark/>
          </w:tcPr>
          <w:p w14:paraId="0B9F5BB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B8D22DC" w14:textId="77777777" w:rsidR="006A46E2" w:rsidRPr="006A46E2" w:rsidRDefault="006A46E2" w:rsidP="006A46E2">
            <w:pPr>
              <w:jc w:val="right"/>
              <w:rPr>
                <w:rFonts w:ascii="Calibri" w:hAnsi="Calibri"/>
                <w:sz w:val="22"/>
                <w:szCs w:val="22"/>
              </w:rPr>
            </w:pPr>
            <w:r w:rsidRPr="006A46E2">
              <w:rPr>
                <w:rFonts w:ascii="Calibri" w:hAnsi="Calibri"/>
                <w:sz w:val="22"/>
                <w:szCs w:val="22"/>
              </w:rPr>
              <w:t>0.85</w:t>
            </w:r>
          </w:p>
        </w:tc>
      </w:tr>
      <w:tr w:rsidR="006A46E2" w:rsidRPr="006A46E2" w14:paraId="5EAE6ECA" w14:textId="77777777" w:rsidTr="006A46E2">
        <w:trPr>
          <w:trHeight w:val="300"/>
        </w:trPr>
        <w:tc>
          <w:tcPr>
            <w:tcW w:w="1083" w:type="dxa"/>
            <w:shd w:val="clear" w:color="auto" w:fill="auto"/>
            <w:noWrap/>
            <w:vAlign w:val="bottom"/>
            <w:hideMark/>
          </w:tcPr>
          <w:p w14:paraId="5EC94F71" w14:textId="77777777" w:rsidR="006A46E2" w:rsidRPr="006A46E2" w:rsidRDefault="006A46E2" w:rsidP="006A46E2">
            <w:pPr>
              <w:jc w:val="right"/>
              <w:rPr>
                <w:rFonts w:ascii="Calibri" w:hAnsi="Calibri"/>
                <w:sz w:val="22"/>
                <w:szCs w:val="22"/>
              </w:rPr>
            </w:pPr>
            <w:r w:rsidRPr="006A46E2">
              <w:rPr>
                <w:rFonts w:ascii="Calibri" w:hAnsi="Calibri"/>
                <w:sz w:val="22"/>
                <w:szCs w:val="22"/>
              </w:rPr>
              <w:t>747</w:t>
            </w:r>
          </w:p>
        </w:tc>
        <w:tc>
          <w:tcPr>
            <w:tcW w:w="2602" w:type="dxa"/>
            <w:shd w:val="clear" w:color="auto" w:fill="auto"/>
            <w:noWrap/>
            <w:vAlign w:val="bottom"/>
            <w:hideMark/>
          </w:tcPr>
          <w:p w14:paraId="6BF998F6" w14:textId="77777777" w:rsidR="006A46E2" w:rsidRPr="006A46E2" w:rsidRDefault="006A46E2" w:rsidP="006A46E2">
            <w:pPr>
              <w:rPr>
                <w:rFonts w:ascii="Calibri" w:hAnsi="Calibri"/>
                <w:sz w:val="22"/>
                <w:szCs w:val="22"/>
              </w:rPr>
            </w:pPr>
            <w:r w:rsidRPr="006A46E2">
              <w:rPr>
                <w:rFonts w:ascii="Calibri" w:hAnsi="Calibri"/>
                <w:sz w:val="22"/>
                <w:szCs w:val="22"/>
              </w:rPr>
              <w:t>Koki`o</w:t>
            </w:r>
          </w:p>
        </w:tc>
        <w:tc>
          <w:tcPr>
            <w:tcW w:w="2880" w:type="dxa"/>
            <w:shd w:val="clear" w:color="auto" w:fill="auto"/>
            <w:noWrap/>
            <w:vAlign w:val="bottom"/>
            <w:hideMark/>
          </w:tcPr>
          <w:p w14:paraId="616DF952" w14:textId="77777777" w:rsidR="006A46E2" w:rsidRPr="006A46E2" w:rsidRDefault="006A46E2" w:rsidP="006A46E2">
            <w:pPr>
              <w:rPr>
                <w:rFonts w:ascii="Calibri" w:hAnsi="Calibri"/>
                <w:i/>
                <w:sz w:val="22"/>
                <w:szCs w:val="22"/>
              </w:rPr>
            </w:pPr>
            <w:r w:rsidRPr="006A46E2">
              <w:rPr>
                <w:rFonts w:ascii="Calibri" w:hAnsi="Calibri"/>
                <w:i/>
                <w:sz w:val="22"/>
                <w:szCs w:val="22"/>
              </w:rPr>
              <w:t>Kokia kauaiensis</w:t>
            </w:r>
          </w:p>
        </w:tc>
        <w:tc>
          <w:tcPr>
            <w:tcW w:w="1620" w:type="dxa"/>
            <w:shd w:val="clear" w:color="auto" w:fill="auto"/>
            <w:noWrap/>
            <w:vAlign w:val="bottom"/>
            <w:hideMark/>
          </w:tcPr>
          <w:p w14:paraId="5302A49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7721578" w14:textId="77777777" w:rsidR="006A46E2" w:rsidRPr="006A46E2" w:rsidRDefault="006A46E2" w:rsidP="006A46E2">
            <w:pPr>
              <w:jc w:val="right"/>
              <w:rPr>
                <w:rFonts w:ascii="Calibri" w:hAnsi="Calibri"/>
                <w:sz w:val="22"/>
                <w:szCs w:val="22"/>
              </w:rPr>
            </w:pPr>
            <w:r w:rsidRPr="006A46E2">
              <w:rPr>
                <w:rFonts w:ascii="Calibri" w:hAnsi="Calibri"/>
                <w:sz w:val="22"/>
                <w:szCs w:val="22"/>
              </w:rPr>
              <w:t>2.56</w:t>
            </w:r>
          </w:p>
        </w:tc>
      </w:tr>
      <w:tr w:rsidR="006A46E2" w:rsidRPr="006A46E2" w14:paraId="1C801934" w14:textId="77777777" w:rsidTr="006A46E2">
        <w:trPr>
          <w:trHeight w:val="300"/>
        </w:trPr>
        <w:tc>
          <w:tcPr>
            <w:tcW w:w="1083" w:type="dxa"/>
            <w:shd w:val="clear" w:color="auto" w:fill="auto"/>
            <w:noWrap/>
            <w:vAlign w:val="bottom"/>
            <w:hideMark/>
          </w:tcPr>
          <w:p w14:paraId="64DD1F2F" w14:textId="77777777" w:rsidR="006A46E2" w:rsidRPr="006A46E2" w:rsidRDefault="006A46E2" w:rsidP="006A46E2">
            <w:pPr>
              <w:jc w:val="right"/>
              <w:rPr>
                <w:rFonts w:ascii="Calibri" w:hAnsi="Calibri"/>
                <w:sz w:val="22"/>
                <w:szCs w:val="22"/>
              </w:rPr>
            </w:pPr>
            <w:r w:rsidRPr="006A46E2">
              <w:rPr>
                <w:rFonts w:ascii="Calibri" w:hAnsi="Calibri"/>
                <w:sz w:val="22"/>
                <w:szCs w:val="22"/>
              </w:rPr>
              <w:t>748</w:t>
            </w:r>
          </w:p>
        </w:tc>
        <w:tc>
          <w:tcPr>
            <w:tcW w:w="2602" w:type="dxa"/>
            <w:shd w:val="clear" w:color="auto" w:fill="auto"/>
            <w:noWrap/>
            <w:vAlign w:val="bottom"/>
            <w:hideMark/>
          </w:tcPr>
          <w:p w14:paraId="12024C2F" w14:textId="77777777" w:rsidR="006A46E2" w:rsidRPr="006A46E2" w:rsidRDefault="006A46E2" w:rsidP="006A46E2">
            <w:pPr>
              <w:rPr>
                <w:rFonts w:ascii="Calibri" w:hAnsi="Calibri"/>
                <w:sz w:val="22"/>
                <w:szCs w:val="22"/>
              </w:rPr>
            </w:pPr>
            <w:r w:rsidRPr="006A46E2">
              <w:rPr>
                <w:rFonts w:ascii="Calibri" w:hAnsi="Calibri"/>
                <w:sz w:val="22"/>
                <w:szCs w:val="22"/>
              </w:rPr>
              <w:t>Burke's goldfields</w:t>
            </w:r>
          </w:p>
        </w:tc>
        <w:tc>
          <w:tcPr>
            <w:tcW w:w="2880" w:type="dxa"/>
            <w:shd w:val="clear" w:color="auto" w:fill="auto"/>
            <w:noWrap/>
            <w:vAlign w:val="bottom"/>
            <w:hideMark/>
          </w:tcPr>
          <w:p w14:paraId="7D314F15" w14:textId="77777777" w:rsidR="006A46E2" w:rsidRPr="006A46E2" w:rsidRDefault="006A46E2" w:rsidP="006A46E2">
            <w:pPr>
              <w:rPr>
                <w:rFonts w:ascii="Calibri" w:hAnsi="Calibri"/>
                <w:i/>
                <w:sz w:val="22"/>
                <w:szCs w:val="22"/>
              </w:rPr>
            </w:pPr>
            <w:r w:rsidRPr="006A46E2">
              <w:rPr>
                <w:rFonts w:ascii="Calibri" w:hAnsi="Calibri"/>
                <w:i/>
                <w:sz w:val="22"/>
                <w:szCs w:val="22"/>
              </w:rPr>
              <w:t>Lasthenia burkei</w:t>
            </w:r>
          </w:p>
        </w:tc>
        <w:tc>
          <w:tcPr>
            <w:tcW w:w="1620" w:type="dxa"/>
            <w:shd w:val="clear" w:color="auto" w:fill="auto"/>
            <w:noWrap/>
            <w:vAlign w:val="bottom"/>
            <w:hideMark/>
          </w:tcPr>
          <w:p w14:paraId="67B3D8A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98C7562" w14:textId="77777777" w:rsidR="006A46E2" w:rsidRPr="006A46E2" w:rsidRDefault="006A46E2" w:rsidP="006A46E2">
            <w:pPr>
              <w:jc w:val="right"/>
              <w:rPr>
                <w:rFonts w:ascii="Calibri" w:hAnsi="Calibri"/>
                <w:sz w:val="22"/>
                <w:szCs w:val="22"/>
              </w:rPr>
            </w:pPr>
            <w:r w:rsidRPr="006A46E2">
              <w:rPr>
                <w:rFonts w:ascii="Calibri" w:hAnsi="Calibri"/>
                <w:sz w:val="22"/>
                <w:szCs w:val="22"/>
              </w:rPr>
              <w:t>18.99</w:t>
            </w:r>
          </w:p>
        </w:tc>
      </w:tr>
      <w:tr w:rsidR="006A46E2" w:rsidRPr="006A46E2" w14:paraId="33155C1E" w14:textId="77777777" w:rsidTr="006A46E2">
        <w:trPr>
          <w:trHeight w:val="300"/>
        </w:trPr>
        <w:tc>
          <w:tcPr>
            <w:tcW w:w="1083" w:type="dxa"/>
            <w:shd w:val="clear" w:color="auto" w:fill="auto"/>
            <w:noWrap/>
            <w:vAlign w:val="bottom"/>
            <w:hideMark/>
          </w:tcPr>
          <w:p w14:paraId="7953A93E" w14:textId="77777777" w:rsidR="006A46E2" w:rsidRPr="006A46E2" w:rsidRDefault="006A46E2" w:rsidP="006A46E2">
            <w:pPr>
              <w:jc w:val="right"/>
              <w:rPr>
                <w:rFonts w:ascii="Calibri" w:hAnsi="Calibri"/>
                <w:sz w:val="22"/>
                <w:szCs w:val="22"/>
              </w:rPr>
            </w:pPr>
            <w:r w:rsidRPr="006A46E2">
              <w:rPr>
                <w:rFonts w:ascii="Calibri" w:hAnsi="Calibri"/>
                <w:sz w:val="22"/>
                <w:szCs w:val="22"/>
              </w:rPr>
              <w:t>749</w:t>
            </w:r>
          </w:p>
        </w:tc>
        <w:tc>
          <w:tcPr>
            <w:tcW w:w="2602" w:type="dxa"/>
            <w:shd w:val="clear" w:color="auto" w:fill="auto"/>
            <w:noWrap/>
            <w:vAlign w:val="bottom"/>
            <w:hideMark/>
          </w:tcPr>
          <w:p w14:paraId="1990A90F" w14:textId="77777777" w:rsidR="006A46E2" w:rsidRPr="006A46E2" w:rsidRDefault="006A46E2" w:rsidP="006A46E2">
            <w:pPr>
              <w:rPr>
                <w:rFonts w:ascii="Calibri" w:hAnsi="Calibri"/>
                <w:sz w:val="22"/>
                <w:szCs w:val="22"/>
              </w:rPr>
            </w:pPr>
            <w:r w:rsidRPr="006A46E2">
              <w:rPr>
                <w:rFonts w:ascii="Calibri" w:hAnsi="Calibri"/>
                <w:sz w:val="22"/>
                <w:szCs w:val="22"/>
              </w:rPr>
              <w:t>Barneby ridge-cress</w:t>
            </w:r>
          </w:p>
        </w:tc>
        <w:tc>
          <w:tcPr>
            <w:tcW w:w="2880" w:type="dxa"/>
            <w:shd w:val="clear" w:color="auto" w:fill="auto"/>
            <w:noWrap/>
            <w:vAlign w:val="bottom"/>
            <w:hideMark/>
          </w:tcPr>
          <w:p w14:paraId="5DB26FE7" w14:textId="77777777" w:rsidR="006A46E2" w:rsidRPr="006A46E2" w:rsidRDefault="006A46E2" w:rsidP="006A46E2">
            <w:pPr>
              <w:rPr>
                <w:rFonts w:ascii="Calibri" w:hAnsi="Calibri"/>
                <w:i/>
                <w:sz w:val="22"/>
                <w:szCs w:val="22"/>
              </w:rPr>
            </w:pPr>
            <w:r w:rsidRPr="006A46E2">
              <w:rPr>
                <w:rFonts w:ascii="Calibri" w:hAnsi="Calibri"/>
                <w:i/>
                <w:sz w:val="22"/>
                <w:szCs w:val="22"/>
              </w:rPr>
              <w:t>Lepidium barnebyanum</w:t>
            </w:r>
          </w:p>
        </w:tc>
        <w:tc>
          <w:tcPr>
            <w:tcW w:w="1620" w:type="dxa"/>
            <w:shd w:val="clear" w:color="auto" w:fill="auto"/>
            <w:noWrap/>
            <w:vAlign w:val="bottom"/>
            <w:hideMark/>
          </w:tcPr>
          <w:p w14:paraId="217BC76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49CEBF8" w14:textId="77777777" w:rsidR="006A46E2" w:rsidRPr="006A46E2" w:rsidRDefault="006A46E2" w:rsidP="006A46E2">
            <w:pPr>
              <w:jc w:val="right"/>
              <w:rPr>
                <w:rFonts w:ascii="Calibri" w:hAnsi="Calibri"/>
                <w:sz w:val="22"/>
                <w:szCs w:val="22"/>
              </w:rPr>
            </w:pPr>
            <w:r w:rsidRPr="006A46E2">
              <w:rPr>
                <w:rFonts w:ascii="Calibri" w:hAnsi="Calibri"/>
                <w:sz w:val="22"/>
                <w:szCs w:val="22"/>
              </w:rPr>
              <w:t>9.73</w:t>
            </w:r>
          </w:p>
        </w:tc>
      </w:tr>
      <w:tr w:rsidR="006A46E2" w:rsidRPr="006A46E2" w14:paraId="23169388" w14:textId="77777777" w:rsidTr="006A46E2">
        <w:trPr>
          <w:trHeight w:val="300"/>
        </w:trPr>
        <w:tc>
          <w:tcPr>
            <w:tcW w:w="1083" w:type="dxa"/>
            <w:shd w:val="clear" w:color="auto" w:fill="auto"/>
            <w:noWrap/>
            <w:vAlign w:val="bottom"/>
            <w:hideMark/>
          </w:tcPr>
          <w:p w14:paraId="557BA844" w14:textId="77777777" w:rsidR="006A46E2" w:rsidRPr="006A46E2" w:rsidRDefault="006A46E2" w:rsidP="006A46E2">
            <w:pPr>
              <w:jc w:val="right"/>
              <w:rPr>
                <w:rFonts w:ascii="Calibri" w:hAnsi="Calibri"/>
                <w:sz w:val="22"/>
                <w:szCs w:val="22"/>
              </w:rPr>
            </w:pPr>
            <w:r w:rsidRPr="006A46E2">
              <w:rPr>
                <w:rFonts w:ascii="Calibri" w:hAnsi="Calibri"/>
                <w:sz w:val="22"/>
                <w:szCs w:val="22"/>
              </w:rPr>
              <w:t>750</w:t>
            </w:r>
          </w:p>
        </w:tc>
        <w:tc>
          <w:tcPr>
            <w:tcW w:w="2602" w:type="dxa"/>
            <w:shd w:val="clear" w:color="auto" w:fill="auto"/>
            <w:noWrap/>
            <w:vAlign w:val="bottom"/>
            <w:hideMark/>
          </w:tcPr>
          <w:p w14:paraId="03F3097B" w14:textId="77777777" w:rsidR="006A46E2" w:rsidRPr="006A46E2" w:rsidRDefault="006A46E2" w:rsidP="006A46E2">
            <w:pPr>
              <w:rPr>
                <w:rFonts w:ascii="Calibri" w:hAnsi="Calibri"/>
                <w:sz w:val="22"/>
                <w:szCs w:val="22"/>
              </w:rPr>
            </w:pPr>
            <w:r w:rsidRPr="006A46E2">
              <w:rPr>
                <w:rFonts w:ascii="Calibri" w:hAnsi="Calibri"/>
                <w:sz w:val="22"/>
                <w:szCs w:val="22"/>
              </w:rPr>
              <w:t>Lyrate bladderpod</w:t>
            </w:r>
          </w:p>
        </w:tc>
        <w:tc>
          <w:tcPr>
            <w:tcW w:w="2880" w:type="dxa"/>
            <w:shd w:val="clear" w:color="auto" w:fill="auto"/>
            <w:noWrap/>
            <w:vAlign w:val="bottom"/>
            <w:hideMark/>
          </w:tcPr>
          <w:p w14:paraId="1DBF5FD2" w14:textId="77777777" w:rsidR="006A46E2" w:rsidRPr="006A46E2" w:rsidRDefault="006A46E2" w:rsidP="006A46E2">
            <w:pPr>
              <w:rPr>
                <w:rFonts w:ascii="Calibri" w:hAnsi="Calibri"/>
                <w:i/>
                <w:sz w:val="22"/>
                <w:szCs w:val="22"/>
              </w:rPr>
            </w:pPr>
            <w:r w:rsidRPr="006A46E2">
              <w:rPr>
                <w:rFonts w:ascii="Calibri" w:hAnsi="Calibri"/>
                <w:i/>
                <w:sz w:val="22"/>
                <w:szCs w:val="22"/>
              </w:rPr>
              <w:t>Lesquerella lyrata</w:t>
            </w:r>
          </w:p>
        </w:tc>
        <w:tc>
          <w:tcPr>
            <w:tcW w:w="1620" w:type="dxa"/>
            <w:shd w:val="clear" w:color="auto" w:fill="auto"/>
            <w:noWrap/>
            <w:vAlign w:val="bottom"/>
            <w:hideMark/>
          </w:tcPr>
          <w:p w14:paraId="51CBAE3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DE847C9" w14:textId="77777777" w:rsidR="006A46E2" w:rsidRPr="006A46E2" w:rsidRDefault="006A46E2" w:rsidP="006A46E2">
            <w:pPr>
              <w:jc w:val="right"/>
              <w:rPr>
                <w:rFonts w:ascii="Calibri" w:hAnsi="Calibri"/>
                <w:sz w:val="22"/>
                <w:szCs w:val="22"/>
              </w:rPr>
            </w:pPr>
            <w:r w:rsidRPr="006A46E2">
              <w:rPr>
                <w:rFonts w:ascii="Calibri" w:hAnsi="Calibri"/>
                <w:sz w:val="22"/>
                <w:szCs w:val="22"/>
              </w:rPr>
              <w:t>39.13</w:t>
            </w:r>
          </w:p>
        </w:tc>
      </w:tr>
      <w:tr w:rsidR="006A46E2" w:rsidRPr="006A46E2" w14:paraId="0E32C51C" w14:textId="77777777" w:rsidTr="006A46E2">
        <w:trPr>
          <w:trHeight w:val="300"/>
        </w:trPr>
        <w:tc>
          <w:tcPr>
            <w:tcW w:w="1083" w:type="dxa"/>
            <w:shd w:val="clear" w:color="auto" w:fill="auto"/>
            <w:noWrap/>
            <w:vAlign w:val="bottom"/>
            <w:hideMark/>
          </w:tcPr>
          <w:p w14:paraId="34269403" w14:textId="77777777" w:rsidR="006A46E2" w:rsidRPr="006A46E2" w:rsidRDefault="006A46E2" w:rsidP="006A46E2">
            <w:pPr>
              <w:jc w:val="right"/>
              <w:rPr>
                <w:rFonts w:ascii="Calibri" w:hAnsi="Calibri"/>
                <w:sz w:val="22"/>
                <w:szCs w:val="22"/>
              </w:rPr>
            </w:pPr>
            <w:r w:rsidRPr="006A46E2">
              <w:rPr>
                <w:rFonts w:ascii="Calibri" w:hAnsi="Calibri"/>
                <w:sz w:val="22"/>
                <w:szCs w:val="22"/>
              </w:rPr>
              <w:t>751</w:t>
            </w:r>
          </w:p>
        </w:tc>
        <w:tc>
          <w:tcPr>
            <w:tcW w:w="2602" w:type="dxa"/>
            <w:shd w:val="clear" w:color="auto" w:fill="auto"/>
            <w:noWrap/>
            <w:vAlign w:val="bottom"/>
            <w:hideMark/>
          </w:tcPr>
          <w:p w14:paraId="4708F521" w14:textId="77777777" w:rsidR="006A46E2" w:rsidRPr="006A46E2" w:rsidRDefault="006A46E2" w:rsidP="006A46E2">
            <w:pPr>
              <w:rPr>
                <w:rFonts w:ascii="Calibri" w:hAnsi="Calibri"/>
                <w:sz w:val="22"/>
                <w:szCs w:val="22"/>
              </w:rPr>
            </w:pPr>
            <w:r w:rsidRPr="006A46E2">
              <w:rPr>
                <w:rFonts w:ascii="Calibri" w:hAnsi="Calibri"/>
                <w:sz w:val="22"/>
                <w:szCs w:val="22"/>
              </w:rPr>
              <w:t>Kodachrome bladderpod</w:t>
            </w:r>
          </w:p>
        </w:tc>
        <w:tc>
          <w:tcPr>
            <w:tcW w:w="2880" w:type="dxa"/>
            <w:shd w:val="clear" w:color="auto" w:fill="auto"/>
            <w:noWrap/>
            <w:vAlign w:val="bottom"/>
            <w:hideMark/>
          </w:tcPr>
          <w:p w14:paraId="3DB0DC1D" w14:textId="77777777" w:rsidR="006A46E2" w:rsidRPr="006A46E2" w:rsidRDefault="006A46E2" w:rsidP="006A46E2">
            <w:pPr>
              <w:rPr>
                <w:rFonts w:ascii="Calibri" w:hAnsi="Calibri"/>
                <w:i/>
                <w:sz w:val="22"/>
                <w:szCs w:val="22"/>
              </w:rPr>
            </w:pPr>
            <w:r w:rsidRPr="006A46E2">
              <w:rPr>
                <w:rFonts w:ascii="Calibri" w:hAnsi="Calibri"/>
                <w:i/>
                <w:sz w:val="22"/>
                <w:szCs w:val="22"/>
              </w:rPr>
              <w:t>Lesquerella tumulosa</w:t>
            </w:r>
          </w:p>
        </w:tc>
        <w:tc>
          <w:tcPr>
            <w:tcW w:w="1620" w:type="dxa"/>
            <w:shd w:val="clear" w:color="auto" w:fill="auto"/>
            <w:noWrap/>
            <w:vAlign w:val="bottom"/>
            <w:hideMark/>
          </w:tcPr>
          <w:p w14:paraId="44F9184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3264506" w14:textId="77777777" w:rsidR="006A46E2" w:rsidRPr="006A46E2" w:rsidRDefault="006A46E2" w:rsidP="006A46E2">
            <w:pPr>
              <w:jc w:val="right"/>
              <w:rPr>
                <w:rFonts w:ascii="Calibri" w:hAnsi="Calibri"/>
                <w:sz w:val="22"/>
                <w:szCs w:val="22"/>
              </w:rPr>
            </w:pPr>
            <w:r w:rsidRPr="006A46E2">
              <w:rPr>
                <w:rFonts w:ascii="Calibri" w:hAnsi="Calibri"/>
                <w:sz w:val="22"/>
                <w:szCs w:val="22"/>
              </w:rPr>
              <w:t>73.46</w:t>
            </w:r>
          </w:p>
        </w:tc>
      </w:tr>
      <w:tr w:rsidR="006A46E2" w:rsidRPr="006A46E2" w14:paraId="7A53292C" w14:textId="77777777" w:rsidTr="006A46E2">
        <w:trPr>
          <w:trHeight w:val="300"/>
        </w:trPr>
        <w:tc>
          <w:tcPr>
            <w:tcW w:w="1083" w:type="dxa"/>
            <w:shd w:val="clear" w:color="auto" w:fill="auto"/>
            <w:noWrap/>
            <w:vAlign w:val="bottom"/>
            <w:hideMark/>
          </w:tcPr>
          <w:p w14:paraId="4CC0730D" w14:textId="77777777" w:rsidR="006A46E2" w:rsidRPr="006A46E2" w:rsidRDefault="006A46E2" w:rsidP="006A46E2">
            <w:pPr>
              <w:jc w:val="right"/>
              <w:rPr>
                <w:rFonts w:ascii="Calibri" w:hAnsi="Calibri"/>
                <w:sz w:val="22"/>
                <w:szCs w:val="22"/>
              </w:rPr>
            </w:pPr>
            <w:r w:rsidRPr="006A46E2">
              <w:rPr>
                <w:rFonts w:ascii="Calibri" w:hAnsi="Calibri"/>
                <w:sz w:val="22"/>
                <w:szCs w:val="22"/>
              </w:rPr>
              <w:t>752</w:t>
            </w:r>
          </w:p>
        </w:tc>
        <w:tc>
          <w:tcPr>
            <w:tcW w:w="2602" w:type="dxa"/>
            <w:shd w:val="clear" w:color="auto" w:fill="auto"/>
            <w:noWrap/>
            <w:vAlign w:val="bottom"/>
            <w:hideMark/>
          </w:tcPr>
          <w:p w14:paraId="0E0A9630" w14:textId="77777777" w:rsidR="006A46E2" w:rsidRPr="006A46E2" w:rsidRDefault="006A46E2" w:rsidP="006A46E2">
            <w:pPr>
              <w:rPr>
                <w:rFonts w:ascii="Calibri" w:hAnsi="Calibri"/>
                <w:sz w:val="22"/>
                <w:szCs w:val="22"/>
              </w:rPr>
            </w:pPr>
            <w:r w:rsidRPr="006A46E2">
              <w:rPr>
                <w:rFonts w:ascii="Calibri" w:hAnsi="Calibri"/>
                <w:sz w:val="22"/>
                <w:szCs w:val="22"/>
              </w:rPr>
              <w:t>Scrub blazingstar</w:t>
            </w:r>
          </w:p>
        </w:tc>
        <w:tc>
          <w:tcPr>
            <w:tcW w:w="2880" w:type="dxa"/>
            <w:shd w:val="clear" w:color="auto" w:fill="auto"/>
            <w:noWrap/>
            <w:vAlign w:val="bottom"/>
            <w:hideMark/>
          </w:tcPr>
          <w:p w14:paraId="47306875" w14:textId="77777777" w:rsidR="006A46E2" w:rsidRPr="006A46E2" w:rsidRDefault="006A46E2" w:rsidP="006A46E2">
            <w:pPr>
              <w:rPr>
                <w:rFonts w:ascii="Calibri" w:hAnsi="Calibri"/>
                <w:i/>
                <w:sz w:val="22"/>
                <w:szCs w:val="22"/>
              </w:rPr>
            </w:pPr>
            <w:r w:rsidRPr="006A46E2">
              <w:rPr>
                <w:rFonts w:ascii="Calibri" w:hAnsi="Calibri"/>
                <w:i/>
                <w:sz w:val="22"/>
                <w:szCs w:val="22"/>
              </w:rPr>
              <w:t>Liatris ohlingerae</w:t>
            </w:r>
          </w:p>
        </w:tc>
        <w:tc>
          <w:tcPr>
            <w:tcW w:w="1620" w:type="dxa"/>
            <w:shd w:val="clear" w:color="auto" w:fill="auto"/>
            <w:noWrap/>
            <w:vAlign w:val="bottom"/>
            <w:hideMark/>
          </w:tcPr>
          <w:p w14:paraId="2724331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2C99483" w14:textId="77777777" w:rsidR="006A46E2" w:rsidRPr="006A46E2" w:rsidRDefault="006A46E2" w:rsidP="006A46E2">
            <w:pPr>
              <w:jc w:val="right"/>
              <w:rPr>
                <w:rFonts w:ascii="Calibri" w:hAnsi="Calibri"/>
                <w:sz w:val="22"/>
                <w:szCs w:val="22"/>
              </w:rPr>
            </w:pPr>
            <w:r w:rsidRPr="006A46E2">
              <w:rPr>
                <w:rFonts w:ascii="Calibri" w:hAnsi="Calibri"/>
                <w:sz w:val="22"/>
                <w:szCs w:val="22"/>
              </w:rPr>
              <w:t>28.70</w:t>
            </w:r>
          </w:p>
        </w:tc>
      </w:tr>
      <w:tr w:rsidR="006A46E2" w:rsidRPr="006A46E2" w14:paraId="1931837C" w14:textId="77777777" w:rsidTr="006A46E2">
        <w:trPr>
          <w:trHeight w:val="300"/>
        </w:trPr>
        <w:tc>
          <w:tcPr>
            <w:tcW w:w="1083" w:type="dxa"/>
            <w:shd w:val="clear" w:color="auto" w:fill="auto"/>
            <w:noWrap/>
            <w:vAlign w:val="bottom"/>
            <w:hideMark/>
          </w:tcPr>
          <w:p w14:paraId="635F770A" w14:textId="77777777" w:rsidR="006A46E2" w:rsidRPr="006A46E2" w:rsidRDefault="006A46E2" w:rsidP="006A46E2">
            <w:pPr>
              <w:jc w:val="right"/>
              <w:rPr>
                <w:rFonts w:ascii="Calibri" w:hAnsi="Calibri"/>
                <w:sz w:val="22"/>
                <w:szCs w:val="22"/>
              </w:rPr>
            </w:pPr>
            <w:r w:rsidRPr="006A46E2">
              <w:rPr>
                <w:rFonts w:ascii="Calibri" w:hAnsi="Calibri"/>
                <w:sz w:val="22"/>
                <w:szCs w:val="22"/>
              </w:rPr>
              <w:t>753</w:t>
            </w:r>
          </w:p>
        </w:tc>
        <w:tc>
          <w:tcPr>
            <w:tcW w:w="2602" w:type="dxa"/>
            <w:shd w:val="clear" w:color="auto" w:fill="auto"/>
            <w:noWrap/>
            <w:vAlign w:val="bottom"/>
            <w:hideMark/>
          </w:tcPr>
          <w:p w14:paraId="6066B6CA" w14:textId="77777777" w:rsidR="006A46E2" w:rsidRPr="006A46E2" w:rsidRDefault="006A46E2" w:rsidP="006A46E2">
            <w:pPr>
              <w:rPr>
                <w:rFonts w:ascii="Calibri" w:hAnsi="Calibri"/>
                <w:sz w:val="22"/>
                <w:szCs w:val="22"/>
              </w:rPr>
            </w:pPr>
            <w:r w:rsidRPr="006A46E2">
              <w:rPr>
                <w:rFonts w:ascii="Calibri" w:hAnsi="Calibri"/>
                <w:sz w:val="22"/>
                <w:szCs w:val="22"/>
              </w:rPr>
              <w:t>Western lily</w:t>
            </w:r>
          </w:p>
        </w:tc>
        <w:tc>
          <w:tcPr>
            <w:tcW w:w="2880" w:type="dxa"/>
            <w:shd w:val="clear" w:color="auto" w:fill="auto"/>
            <w:noWrap/>
            <w:vAlign w:val="bottom"/>
            <w:hideMark/>
          </w:tcPr>
          <w:p w14:paraId="5F7F3C65" w14:textId="77777777" w:rsidR="006A46E2" w:rsidRPr="006A46E2" w:rsidRDefault="006A46E2" w:rsidP="006A46E2">
            <w:pPr>
              <w:rPr>
                <w:rFonts w:ascii="Calibri" w:hAnsi="Calibri"/>
                <w:i/>
                <w:sz w:val="22"/>
                <w:szCs w:val="22"/>
              </w:rPr>
            </w:pPr>
            <w:r w:rsidRPr="006A46E2">
              <w:rPr>
                <w:rFonts w:ascii="Calibri" w:hAnsi="Calibri"/>
                <w:i/>
                <w:sz w:val="22"/>
                <w:szCs w:val="22"/>
              </w:rPr>
              <w:t>Lilium occidentale</w:t>
            </w:r>
          </w:p>
        </w:tc>
        <w:tc>
          <w:tcPr>
            <w:tcW w:w="1620" w:type="dxa"/>
            <w:shd w:val="clear" w:color="auto" w:fill="auto"/>
            <w:noWrap/>
            <w:vAlign w:val="bottom"/>
            <w:hideMark/>
          </w:tcPr>
          <w:p w14:paraId="2F3CE6C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E6F26D4" w14:textId="77777777" w:rsidR="006A46E2" w:rsidRPr="006A46E2" w:rsidRDefault="006A46E2" w:rsidP="006A46E2">
            <w:pPr>
              <w:jc w:val="right"/>
              <w:rPr>
                <w:rFonts w:ascii="Calibri" w:hAnsi="Calibri"/>
                <w:sz w:val="22"/>
                <w:szCs w:val="22"/>
              </w:rPr>
            </w:pPr>
            <w:r w:rsidRPr="006A46E2">
              <w:rPr>
                <w:rFonts w:ascii="Calibri" w:hAnsi="Calibri"/>
                <w:sz w:val="22"/>
                <w:szCs w:val="22"/>
              </w:rPr>
              <w:t>11.91</w:t>
            </w:r>
          </w:p>
        </w:tc>
      </w:tr>
      <w:tr w:rsidR="006A46E2" w:rsidRPr="006A46E2" w14:paraId="0E5A4848" w14:textId="77777777" w:rsidTr="006A46E2">
        <w:trPr>
          <w:trHeight w:val="300"/>
        </w:trPr>
        <w:tc>
          <w:tcPr>
            <w:tcW w:w="1083" w:type="dxa"/>
            <w:shd w:val="clear" w:color="auto" w:fill="auto"/>
            <w:noWrap/>
            <w:vAlign w:val="bottom"/>
            <w:hideMark/>
          </w:tcPr>
          <w:p w14:paraId="1B8DF82D" w14:textId="77777777" w:rsidR="006A46E2" w:rsidRPr="006A46E2" w:rsidRDefault="006A46E2" w:rsidP="006A46E2">
            <w:pPr>
              <w:jc w:val="right"/>
              <w:rPr>
                <w:rFonts w:ascii="Calibri" w:hAnsi="Calibri"/>
                <w:sz w:val="22"/>
                <w:szCs w:val="22"/>
              </w:rPr>
            </w:pPr>
            <w:r w:rsidRPr="006A46E2">
              <w:rPr>
                <w:rFonts w:ascii="Calibri" w:hAnsi="Calibri"/>
                <w:sz w:val="22"/>
                <w:szCs w:val="22"/>
              </w:rPr>
              <w:t>754</w:t>
            </w:r>
          </w:p>
        </w:tc>
        <w:tc>
          <w:tcPr>
            <w:tcW w:w="2602" w:type="dxa"/>
            <w:shd w:val="clear" w:color="auto" w:fill="auto"/>
            <w:noWrap/>
            <w:vAlign w:val="bottom"/>
            <w:hideMark/>
          </w:tcPr>
          <w:p w14:paraId="30769ECE" w14:textId="77777777" w:rsidR="006A46E2" w:rsidRPr="006A46E2" w:rsidRDefault="006A46E2" w:rsidP="006A46E2">
            <w:pPr>
              <w:rPr>
                <w:rFonts w:ascii="Calibri" w:hAnsi="Calibri"/>
                <w:sz w:val="22"/>
                <w:szCs w:val="22"/>
              </w:rPr>
            </w:pPr>
            <w:r w:rsidRPr="006A46E2">
              <w:rPr>
                <w:rFonts w:ascii="Calibri" w:hAnsi="Calibri"/>
                <w:sz w:val="22"/>
                <w:szCs w:val="22"/>
              </w:rPr>
              <w:t>Sebastopol meadowfoam</w:t>
            </w:r>
          </w:p>
        </w:tc>
        <w:tc>
          <w:tcPr>
            <w:tcW w:w="2880" w:type="dxa"/>
            <w:shd w:val="clear" w:color="auto" w:fill="auto"/>
            <w:noWrap/>
            <w:vAlign w:val="bottom"/>
            <w:hideMark/>
          </w:tcPr>
          <w:p w14:paraId="51B7111D" w14:textId="77777777" w:rsidR="006A46E2" w:rsidRPr="006A46E2" w:rsidRDefault="006A46E2" w:rsidP="006A46E2">
            <w:pPr>
              <w:rPr>
                <w:rFonts w:ascii="Calibri" w:hAnsi="Calibri"/>
                <w:i/>
                <w:sz w:val="22"/>
                <w:szCs w:val="22"/>
              </w:rPr>
            </w:pPr>
            <w:r w:rsidRPr="006A46E2">
              <w:rPr>
                <w:rFonts w:ascii="Calibri" w:hAnsi="Calibri"/>
                <w:i/>
                <w:sz w:val="22"/>
                <w:szCs w:val="22"/>
              </w:rPr>
              <w:t>Limnanthes vinculans</w:t>
            </w:r>
          </w:p>
        </w:tc>
        <w:tc>
          <w:tcPr>
            <w:tcW w:w="1620" w:type="dxa"/>
            <w:shd w:val="clear" w:color="auto" w:fill="auto"/>
            <w:noWrap/>
            <w:vAlign w:val="bottom"/>
            <w:hideMark/>
          </w:tcPr>
          <w:p w14:paraId="77185BE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C8B7D7E" w14:textId="77777777" w:rsidR="006A46E2" w:rsidRPr="006A46E2" w:rsidRDefault="006A46E2" w:rsidP="006A46E2">
            <w:pPr>
              <w:jc w:val="right"/>
              <w:rPr>
                <w:rFonts w:ascii="Calibri" w:hAnsi="Calibri"/>
                <w:sz w:val="22"/>
                <w:szCs w:val="22"/>
              </w:rPr>
            </w:pPr>
            <w:r w:rsidRPr="006A46E2">
              <w:rPr>
                <w:rFonts w:ascii="Calibri" w:hAnsi="Calibri"/>
                <w:sz w:val="22"/>
                <w:szCs w:val="22"/>
              </w:rPr>
              <w:t>35.74</w:t>
            </w:r>
          </w:p>
        </w:tc>
      </w:tr>
      <w:tr w:rsidR="006A46E2" w:rsidRPr="006A46E2" w14:paraId="14ECB802" w14:textId="77777777" w:rsidTr="006A46E2">
        <w:trPr>
          <w:trHeight w:val="300"/>
        </w:trPr>
        <w:tc>
          <w:tcPr>
            <w:tcW w:w="1083" w:type="dxa"/>
            <w:shd w:val="clear" w:color="auto" w:fill="auto"/>
            <w:noWrap/>
            <w:vAlign w:val="bottom"/>
            <w:hideMark/>
          </w:tcPr>
          <w:p w14:paraId="3893AF39" w14:textId="77777777" w:rsidR="006A46E2" w:rsidRPr="006A46E2" w:rsidRDefault="006A46E2" w:rsidP="006A46E2">
            <w:pPr>
              <w:jc w:val="right"/>
              <w:rPr>
                <w:rFonts w:ascii="Calibri" w:hAnsi="Calibri"/>
                <w:sz w:val="22"/>
                <w:szCs w:val="22"/>
              </w:rPr>
            </w:pPr>
            <w:r w:rsidRPr="006A46E2">
              <w:rPr>
                <w:rFonts w:ascii="Calibri" w:hAnsi="Calibri"/>
                <w:sz w:val="22"/>
                <w:szCs w:val="22"/>
              </w:rPr>
              <w:t>757</w:t>
            </w:r>
          </w:p>
        </w:tc>
        <w:tc>
          <w:tcPr>
            <w:tcW w:w="2602" w:type="dxa"/>
            <w:shd w:val="clear" w:color="auto" w:fill="auto"/>
            <w:noWrap/>
            <w:vAlign w:val="bottom"/>
            <w:hideMark/>
          </w:tcPr>
          <w:p w14:paraId="14B5F8F9"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241D2513" w14:textId="77777777" w:rsidR="006A46E2" w:rsidRPr="006A46E2" w:rsidRDefault="006A46E2" w:rsidP="006A46E2">
            <w:pPr>
              <w:rPr>
                <w:rFonts w:ascii="Calibri" w:hAnsi="Calibri"/>
                <w:i/>
                <w:sz w:val="22"/>
                <w:szCs w:val="22"/>
              </w:rPr>
            </w:pPr>
            <w:r w:rsidRPr="006A46E2">
              <w:rPr>
                <w:rFonts w:ascii="Calibri" w:hAnsi="Calibri"/>
                <w:i/>
                <w:sz w:val="22"/>
                <w:szCs w:val="22"/>
              </w:rPr>
              <w:t>Lipochaeta venosa</w:t>
            </w:r>
          </w:p>
        </w:tc>
        <w:tc>
          <w:tcPr>
            <w:tcW w:w="1620" w:type="dxa"/>
            <w:shd w:val="clear" w:color="auto" w:fill="auto"/>
            <w:noWrap/>
            <w:vAlign w:val="bottom"/>
            <w:hideMark/>
          </w:tcPr>
          <w:p w14:paraId="0D2421B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E2E6530" w14:textId="77777777" w:rsidR="006A46E2" w:rsidRPr="006A46E2" w:rsidRDefault="006A46E2" w:rsidP="006A46E2">
            <w:pPr>
              <w:jc w:val="right"/>
              <w:rPr>
                <w:rFonts w:ascii="Calibri" w:hAnsi="Calibri"/>
                <w:sz w:val="22"/>
                <w:szCs w:val="22"/>
              </w:rPr>
            </w:pPr>
            <w:r w:rsidRPr="006A46E2">
              <w:rPr>
                <w:rFonts w:ascii="Calibri" w:hAnsi="Calibri"/>
                <w:sz w:val="22"/>
                <w:szCs w:val="22"/>
              </w:rPr>
              <w:t>61.82</w:t>
            </w:r>
          </w:p>
        </w:tc>
      </w:tr>
      <w:tr w:rsidR="006A46E2" w:rsidRPr="006A46E2" w14:paraId="0D35121F" w14:textId="77777777" w:rsidTr="006A46E2">
        <w:trPr>
          <w:trHeight w:val="300"/>
        </w:trPr>
        <w:tc>
          <w:tcPr>
            <w:tcW w:w="1083" w:type="dxa"/>
            <w:shd w:val="clear" w:color="auto" w:fill="auto"/>
            <w:noWrap/>
            <w:vAlign w:val="bottom"/>
            <w:hideMark/>
          </w:tcPr>
          <w:p w14:paraId="585BE8D6" w14:textId="77777777" w:rsidR="006A46E2" w:rsidRPr="006A46E2" w:rsidRDefault="006A46E2" w:rsidP="006A46E2">
            <w:pPr>
              <w:jc w:val="right"/>
              <w:rPr>
                <w:rFonts w:ascii="Calibri" w:hAnsi="Calibri"/>
                <w:sz w:val="22"/>
                <w:szCs w:val="22"/>
              </w:rPr>
            </w:pPr>
            <w:r w:rsidRPr="006A46E2">
              <w:rPr>
                <w:rFonts w:ascii="Calibri" w:hAnsi="Calibri"/>
                <w:sz w:val="22"/>
                <w:szCs w:val="22"/>
              </w:rPr>
              <w:t>758</w:t>
            </w:r>
          </w:p>
        </w:tc>
        <w:tc>
          <w:tcPr>
            <w:tcW w:w="2602" w:type="dxa"/>
            <w:shd w:val="clear" w:color="auto" w:fill="auto"/>
            <w:noWrap/>
            <w:vAlign w:val="bottom"/>
            <w:hideMark/>
          </w:tcPr>
          <w:p w14:paraId="590037DA"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786B856D" w14:textId="77777777" w:rsidR="006A46E2" w:rsidRPr="006A46E2" w:rsidRDefault="006A46E2" w:rsidP="006A46E2">
            <w:pPr>
              <w:rPr>
                <w:rFonts w:ascii="Calibri" w:hAnsi="Calibri"/>
                <w:i/>
                <w:sz w:val="22"/>
                <w:szCs w:val="22"/>
              </w:rPr>
            </w:pPr>
            <w:r w:rsidRPr="006A46E2">
              <w:rPr>
                <w:rFonts w:ascii="Calibri" w:hAnsi="Calibri"/>
                <w:i/>
                <w:sz w:val="22"/>
                <w:szCs w:val="22"/>
              </w:rPr>
              <w:t>Lobelia niihauensis</w:t>
            </w:r>
          </w:p>
        </w:tc>
        <w:tc>
          <w:tcPr>
            <w:tcW w:w="1620" w:type="dxa"/>
            <w:shd w:val="clear" w:color="auto" w:fill="auto"/>
            <w:noWrap/>
            <w:vAlign w:val="bottom"/>
            <w:hideMark/>
          </w:tcPr>
          <w:p w14:paraId="4FEAA1A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7478137" w14:textId="77777777" w:rsidR="006A46E2" w:rsidRPr="006A46E2" w:rsidRDefault="006A46E2" w:rsidP="006A46E2">
            <w:pPr>
              <w:jc w:val="right"/>
              <w:rPr>
                <w:rFonts w:ascii="Calibri" w:hAnsi="Calibri"/>
                <w:sz w:val="22"/>
                <w:szCs w:val="22"/>
              </w:rPr>
            </w:pPr>
            <w:r w:rsidRPr="006A46E2">
              <w:rPr>
                <w:rFonts w:ascii="Calibri" w:hAnsi="Calibri"/>
                <w:sz w:val="22"/>
                <w:szCs w:val="22"/>
              </w:rPr>
              <w:t>5.06</w:t>
            </w:r>
          </w:p>
        </w:tc>
      </w:tr>
      <w:tr w:rsidR="006A46E2" w:rsidRPr="006A46E2" w14:paraId="01CADCB9" w14:textId="77777777" w:rsidTr="006A46E2">
        <w:trPr>
          <w:trHeight w:val="300"/>
        </w:trPr>
        <w:tc>
          <w:tcPr>
            <w:tcW w:w="1083" w:type="dxa"/>
            <w:shd w:val="clear" w:color="auto" w:fill="auto"/>
            <w:noWrap/>
            <w:vAlign w:val="bottom"/>
            <w:hideMark/>
          </w:tcPr>
          <w:p w14:paraId="4804DB8B" w14:textId="77777777" w:rsidR="006A46E2" w:rsidRPr="006A46E2" w:rsidRDefault="006A46E2" w:rsidP="006A46E2">
            <w:pPr>
              <w:jc w:val="right"/>
              <w:rPr>
                <w:rFonts w:ascii="Calibri" w:hAnsi="Calibri"/>
                <w:sz w:val="22"/>
                <w:szCs w:val="22"/>
              </w:rPr>
            </w:pPr>
            <w:r w:rsidRPr="006A46E2">
              <w:rPr>
                <w:rFonts w:ascii="Calibri" w:hAnsi="Calibri"/>
                <w:sz w:val="22"/>
                <w:szCs w:val="22"/>
              </w:rPr>
              <w:t>760</w:t>
            </w:r>
          </w:p>
        </w:tc>
        <w:tc>
          <w:tcPr>
            <w:tcW w:w="2602" w:type="dxa"/>
            <w:shd w:val="clear" w:color="auto" w:fill="auto"/>
            <w:noWrap/>
            <w:vAlign w:val="bottom"/>
            <w:hideMark/>
          </w:tcPr>
          <w:p w14:paraId="7D674ABE" w14:textId="77777777" w:rsidR="006A46E2" w:rsidRPr="006A46E2" w:rsidRDefault="006A46E2" w:rsidP="006A46E2">
            <w:pPr>
              <w:rPr>
                <w:rFonts w:ascii="Calibri" w:hAnsi="Calibri"/>
                <w:sz w:val="22"/>
                <w:szCs w:val="22"/>
              </w:rPr>
            </w:pPr>
            <w:r w:rsidRPr="006A46E2">
              <w:rPr>
                <w:rFonts w:ascii="Calibri" w:hAnsi="Calibri"/>
                <w:sz w:val="22"/>
                <w:szCs w:val="22"/>
              </w:rPr>
              <w:t>San Clemente Island lotus (=broom)</w:t>
            </w:r>
          </w:p>
        </w:tc>
        <w:tc>
          <w:tcPr>
            <w:tcW w:w="2880" w:type="dxa"/>
            <w:shd w:val="clear" w:color="auto" w:fill="auto"/>
            <w:noWrap/>
            <w:vAlign w:val="bottom"/>
            <w:hideMark/>
          </w:tcPr>
          <w:p w14:paraId="7EAB66C3" w14:textId="77777777" w:rsidR="006A46E2" w:rsidRPr="006A46E2" w:rsidRDefault="006A46E2" w:rsidP="006A46E2">
            <w:pPr>
              <w:rPr>
                <w:rFonts w:ascii="Calibri" w:hAnsi="Calibri"/>
                <w:i/>
                <w:sz w:val="22"/>
                <w:szCs w:val="22"/>
              </w:rPr>
            </w:pPr>
            <w:r w:rsidRPr="006A46E2">
              <w:rPr>
                <w:rFonts w:ascii="Calibri" w:hAnsi="Calibri"/>
                <w:i/>
                <w:sz w:val="22"/>
                <w:szCs w:val="22"/>
              </w:rPr>
              <w:t>Acmispon dendroideus var. traskiae (=Lotus d. ssp. traskiae)</w:t>
            </w:r>
          </w:p>
        </w:tc>
        <w:tc>
          <w:tcPr>
            <w:tcW w:w="1620" w:type="dxa"/>
            <w:shd w:val="clear" w:color="auto" w:fill="auto"/>
            <w:noWrap/>
            <w:vAlign w:val="bottom"/>
            <w:hideMark/>
          </w:tcPr>
          <w:p w14:paraId="10923DE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55D9285" w14:textId="77777777" w:rsidR="006A46E2" w:rsidRPr="006A46E2" w:rsidRDefault="006A46E2" w:rsidP="006A46E2">
            <w:pPr>
              <w:jc w:val="right"/>
              <w:rPr>
                <w:rFonts w:ascii="Calibri" w:hAnsi="Calibri"/>
                <w:sz w:val="22"/>
                <w:szCs w:val="22"/>
              </w:rPr>
            </w:pPr>
            <w:r w:rsidRPr="006A46E2">
              <w:rPr>
                <w:rFonts w:ascii="Calibri" w:hAnsi="Calibri"/>
                <w:sz w:val="22"/>
                <w:szCs w:val="22"/>
              </w:rPr>
              <w:t>12.95</w:t>
            </w:r>
          </w:p>
        </w:tc>
      </w:tr>
      <w:tr w:rsidR="006A46E2" w:rsidRPr="006A46E2" w14:paraId="711C1254" w14:textId="77777777" w:rsidTr="006A46E2">
        <w:trPr>
          <w:trHeight w:val="300"/>
        </w:trPr>
        <w:tc>
          <w:tcPr>
            <w:tcW w:w="1083" w:type="dxa"/>
            <w:shd w:val="clear" w:color="auto" w:fill="auto"/>
            <w:noWrap/>
            <w:vAlign w:val="bottom"/>
            <w:hideMark/>
          </w:tcPr>
          <w:p w14:paraId="5E8267F7" w14:textId="77777777" w:rsidR="006A46E2" w:rsidRPr="006A46E2" w:rsidRDefault="006A46E2" w:rsidP="006A46E2">
            <w:pPr>
              <w:jc w:val="right"/>
              <w:rPr>
                <w:rFonts w:ascii="Calibri" w:hAnsi="Calibri"/>
                <w:sz w:val="22"/>
                <w:szCs w:val="22"/>
              </w:rPr>
            </w:pPr>
            <w:r w:rsidRPr="006A46E2">
              <w:rPr>
                <w:rFonts w:ascii="Calibri" w:hAnsi="Calibri"/>
                <w:sz w:val="22"/>
                <w:szCs w:val="22"/>
              </w:rPr>
              <w:t>761</w:t>
            </w:r>
          </w:p>
        </w:tc>
        <w:tc>
          <w:tcPr>
            <w:tcW w:w="2602" w:type="dxa"/>
            <w:shd w:val="clear" w:color="auto" w:fill="auto"/>
            <w:noWrap/>
            <w:vAlign w:val="bottom"/>
            <w:hideMark/>
          </w:tcPr>
          <w:p w14:paraId="4BDB68DE" w14:textId="77777777" w:rsidR="006A46E2" w:rsidRPr="006A46E2" w:rsidRDefault="006A46E2" w:rsidP="006A46E2">
            <w:pPr>
              <w:rPr>
                <w:rFonts w:ascii="Calibri" w:hAnsi="Calibri"/>
                <w:sz w:val="22"/>
                <w:szCs w:val="22"/>
              </w:rPr>
            </w:pPr>
            <w:r w:rsidRPr="006A46E2">
              <w:rPr>
                <w:rFonts w:ascii="Calibri" w:hAnsi="Calibri"/>
                <w:sz w:val="22"/>
                <w:szCs w:val="22"/>
              </w:rPr>
              <w:t>White birds-in-a-nest</w:t>
            </w:r>
          </w:p>
        </w:tc>
        <w:tc>
          <w:tcPr>
            <w:tcW w:w="2880" w:type="dxa"/>
            <w:shd w:val="clear" w:color="auto" w:fill="auto"/>
            <w:noWrap/>
            <w:vAlign w:val="bottom"/>
            <w:hideMark/>
          </w:tcPr>
          <w:p w14:paraId="3B52D9FA" w14:textId="77777777" w:rsidR="006A46E2" w:rsidRPr="006A46E2" w:rsidRDefault="006A46E2" w:rsidP="006A46E2">
            <w:pPr>
              <w:rPr>
                <w:rFonts w:ascii="Calibri" w:hAnsi="Calibri"/>
                <w:i/>
                <w:sz w:val="22"/>
                <w:szCs w:val="22"/>
              </w:rPr>
            </w:pPr>
            <w:r w:rsidRPr="006A46E2">
              <w:rPr>
                <w:rFonts w:ascii="Calibri" w:hAnsi="Calibri"/>
                <w:i/>
                <w:sz w:val="22"/>
                <w:szCs w:val="22"/>
              </w:rPr>
              <w:t>Macbridea alba</w:t>
            </w:r>
          </w:p>
        </w:tc>
        <w:tc>
          <w:tcPr>
            <w:tcW w:w="1620" w:type="dxa"/>
            <w:shd w:val="clear" w:color="auto" w:fill="auto"/>
            <w:noWrap/>
            <w:vAlign w:val="bottom"/>
            <w:hideMark/>
          </w:tcPr>
          <w:p w14:paraId="748110A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669BA48" w14:textId="77777777" w:rsidR="006A46E2" w:rsidRPr="006A46E2" w:rsidRDefault="006A46E2" w:rsidP="006A46E2">
            <w:pPr>
              <w:jc w:val="right"/>
              <w:rPr>
                <w:rFonts w:ascii="Calibri" w:hAnsi="Calibri"/>
                <w:sz w:val="22"/>
                <w:szCs w:val="22"/>
              </w:rPr>
            </w:pPr>
            <w:r w:rsidRPr="006A46E2">
              <w:rPr>
                <w:rFonts w:ascii="Calibri" w:hAnsi="Calibri"/>
                <w:sz w:val="22"/>
                <w:szCs w:val="22"/>
              </w:rPr>
              <w:t>1.48</w:t>
            </w:r>
          </w:p>
        </w:tc>
      </w:tr>
      <w:tr w:rsidR="006A46E2" w:rsidRPr="006A46E2" w14:paraId="179AE35F" w14:textId="77777777" w:rsidTr="006A46E2">
        <w:trPr>
          <w:trHeight w:val="300"/>
        </w:trPr>
        <w:tc>
          <w:tcPr>
            <w:tcW w:w="1083" w:type="dxa"/>
            <w:shd w:val="clear" w:color="auto" w:fill="auto"/>
            <w:noWrap/>
            <w:vAlign w:val="bottom"/>
            <w:hideMark/>
          </w:tcPr>
          <w:p w14:paraId="5CF806DE" w14:textId="77777777" w:rsidR="006A46E2" w:rsidRPr="006A46E2" w:rsidRDefault="006A46E2" w:rsidP="006A46E2">
            <w:pPr>
              <w:jc w:val="right"/>
              <w:rPr>
                <w:rFonts w:ascii="Calibri" w:hAnsi="Calibri"/>
                <w:sz w:val="22"/>
                <w:szCs w:val="22"/>
              </w:rPr>
            </w:pPr>
            <w:r w:rsidRPr="006A46E2">
              <w:rPr>
                <w:rFonts w:ascii="Calibri" w:hAnsi="Calibri"/>
                <w:sz w:val="22"/>
                <w:szCs w:val="22"/>
              </w:rPr>
              <w:t>762</w:t>
            </w:r>
          </w:p>
        </w:tc>
        <w:tc>
          <w:tcPr>
            <w:tcW w:w="2602" w:type="dxa"/>
            <w:shd w:val="clear" w:color="auto" w:fill="auto"/>
            <w:noWrap/>
            <w:vAlign w:val="bottom"/>
            <w:hideMark/>
          </w:tcPr>
          <w:p w14:paraId="322C5149" w14:textId="77777777" w:rsidR="006A46E2" w:rsidRPr="006A46E2" w:rsidRDefault="006A46E2" w:rsidP="006A46E2">
            <w:pPr>
              <w:rPr>
                <w:rFonts w:ascii="Calibri" w:hAnsi="Calibri"/>
                <w:sz w:val="22"/>
                <w:szCs w:val="22"/>
              </w:rPr>
            </w:pPr>
            <w:r w:rsidRPr="006A46E2">
              <w:rPr>
                <w:rFonts w:ascii="Calibri" w:hAnsi="Calibri"/>
                <w:sz w:val="22"/>
                <w:szCs w:val="22"/>
              </w:rPr>
              <w:t>San Clemente Island bush-mallow</w:t>
            </w:r>
          </w:p>
        </w:tc>
        <w:tc>
          <w:tcPr>
            <w:tcW w:w="2880" w:type="dxa"/>
            <w:shd w:val="clear" w:color="auto" w:fill="auto"/>
            <w:noWrap/>
            <w:vAlign w:val="bottom"/>
            <w:hideMark/>
          </w:tcPr>
          <w:p w14:paraId="693720CE" w14:textId="77777777" w:rsidR="006A46E2" w:rsidRPr="006A46E2" w:rsidRDefault="006A46E2" w:rsidP="006A46E2">
            <w:pPr>
              <w:rPr>
                <w:rFonts w:ascii="Calibri" w:hAnsi="Calibri"/>
                <w:i/>
                <w:sz w:val="22"/>
                <w:szCs w:val="22"/>
              </w:rPr>
            </w:pPr>
            <w:r w:rsidRPr="006A46E2">
              <w:rPr>
                <w:rFonts w:ascii="Calibri" w:hAnsi="Calibri"/>
                <w:i/>
                <w:sz w:val="22"/>
                <w:szCs w:val="22"/>
              </w:rPr>
              <w:t>Malacothamnus clementinus</w:t>
            </w:r>
          </w:p>
        </w:tc>
        <w:tc>
          <w:tcPr>
            <w:tcW w:w="1620" w:type="dxa"/>
            <w:shd w:val="clear" w:color="auto" w:fill="auto"/>
            <w:noWrap/>
            <w:vAlign w:val="bottom"/>
            <w:hideMark/>
          </w:tcPr>
          <w:p w14:paraId="02F25D0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6E76F05" w14:textId="77777777" w:rsidR="006A46E2" w:rsidRPr="006A46E2" w:rsidRDefault="006A46E2" w:rsidP="006A46E2">
            <w:pPr>
              <w:jc w:val="right"/>
              <w:rPr>
                <w:rFonts w:ascii="Calibri" w:hAnsi="Calibri"/>
                <w:sz w:val="22"/>
                <w:szCs w:val="22"/>
              </w:rPr>
            </w:pPr>
            <w:r w:rsidRPr="006A46E2">
              <w:rPr>
                <w:rFonts w:ascii="Calibri" w:hAnsi="Calibri"/>
                <w:sz w:val="22"/>
                <w:szCs w:val="22"/>
              </w:rPr>
              <w:t>12.95</w:t>
            </w:r>
          </w:p>
        </w:tc>
      </w:tr>
      <w:tr w:rsidR="006A46E2" w:rsidRPr="006A46E2" w14:paraId="6219CDC6" w14:textId="77777777" w:rsidTr="006A46E2">
        <w:trPr>
          <w:trHeight w:val="300"/>
        </w:trPr>
        <w:tc>
          <w:tcPr>
            <w:tcW w:w="1083" w:type="dxa"/>
            <w:shd w:val="clear" w:color="auto" w:fill="auto"/>
            <w:noWrap/>
            <w:vAlign w:val="bottom"/>
            <w:hideMark/>
          </w:tcPr>
          <w:p w14:paraId="2C1161BE" w14:textId="77777777" w:rsidR="006A46E2" w:rsidRPr="006A46E2" w:rsidRDefault="006A46E2" w:rsidP="006A46E2">
            <w:pPr>
              <w:jc w:val="right"/>
              <w:rPr>
                <w:rFonts w:ascii="Calibri" w:hAnsi="Calibri"/>
                <w:sz w:val="22"/>
                <w:szCs w:val="22"/>
              </w:rPr>
            </w:pPr>
            <w:r w:rsidRPr="006A46E2">
              <w:rPr>
                <w:rFonts w:ascii="Calibri" w:hAnsi="Calibri"/>
                <w:sz w:val="22"/>
                <w:szCs w:val="22"/>
              </w:rPr>
              <w:t>763</w:t>
            </w:r>
          </w:p>
        </w:tc>
        <w:tc>
          <w:tcPr>
            <w:tcW w:w="2602" w:type="dxa"/>
            <w:shd w:val="clear" w:color="auto" w:fill="auto"/>
            <w:noWrap/>
            <w:vAlign w:val="bottom"/>
            <w:hideMark/>
          </w:tcPr>
          <w:p w14:paraId="31DF92A3" w14:textId="77777777" w:rsidR="006A46E2" w:rsidRPr="006A46E2" w:rsidRDefault="006A46E2" w:rsidP="006A46E2">
            <w:pPr>
              <w:rPr>
                <w:rFonts w:ascii="Calibri" w:hAnsi="Calibri"/>
                <w:sz w:val="22"/>
                <w:szCs w:val="22"/>
              </w:rPr>
            </w:pPr>
            <w:r w:rsidRPr="006A46E2">
              <w:rPr>
                <w:rFonts w:ascii="Calibri" w:hAnsi="Calibri"/>
                <w:sz w:val="22"/>
                <w:szCs w:val="22"/>
              </w:rPr>
              <w:t>Walker's manioc</w:t>
            </w:r>
          </w:p>
        </w:tc>
        <w:tc>
          <w:tcPr>
            <w:tcW w:w="2880" w:type="dxa"/>
            <w:shd w:val="clear" w:color="auto" w:fill="auto"/>
            <w:noWrap/>
            <w:vAlign w:val="bottom"/>
            <w:hideMark/>
          </w:tcPr>
          <w:p w14:paraId="69093E2B" w14:textId="77777777" w:rsidR="006A46E2" w:rsidRPr="006A46E2" w:rsidRDefault="006A46E2" w:rsidP="006A46E2">
            <w:pPr>
              <w:rPr>
                <w:rFonts w:ascii="Calibri" w:hAnsi="Calibri"/>
                <w:i/>
                <w:sz w:val="22"/>
                <w:szCs w:val="22"/>
              </w:rPr>
            </w:pPr>
            <w:r w:rsidRPr="006A46E2">
              <w:rPr>
                <w:rFonts w:ascii="Calibri" w:hAnsi="Calibri"/>
                <w:i/>
                <w:sz w:val="22"/>
                <w:szCs w:val="22"/>
              </w:rPr>
              <w:t>Manihot walkerae</w:t>
            </w:r>
          </w:p>
        </w:tc>
        <w:tc>
          <w:tcPr>
            <w:tcW w:w="1620" w:type="dxa"/>
            <w:shd w:val="clear" w:color="auto" w:fill="auto"/>
            <w:noWrap/>
            <w:vAlign w:val="bottom"/>
            <w:hideMark/>
          </w:tcPr>
          <w:p w14:paraId="22A2F85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11E4A6B" w14:textId="77777777" w:rsidR="006A46E2" w:rsidRPr="006A46E2" w:rsidRDefault="006A46E2" w:rsidP="006A46E2">
            <w:pPr>
              <w:jc w:val="right"/>
              <w:rPr>
                <w:rFonts w:ascii="Calibri" w:hAnsi="Calibri"/>
                <w:sz w:val="22"/>
                <w:szCs w:val="22"/>
              </w:rPr>
            </w:pPr>
            <w:r w:rsidRPr="006A46E2">
              <w:rPr>
                <w:rFonts w:ascii="Calibri" w:hAnsi="Calibri"/>
                <w:sz w:val="22"/>
                <w:szCs w:val="22"/>
              </w:rPr>
              <w:t>32.21</w:t>
            </w:r>
          </w:p>
        </w:tc>
      </w:tr>
      <w:tr w:rsidR="006A46E2" w:rsidRPr="006A46E2" w14:paraId="1787F0B6" w14:textId="77777777" w:rsidTr="006A46E2">
        <w:trPr>
          <w:trHeight w:val="300"/>
        </w:trPr>
        <w:tc>
          <w:tcPr>
            <w:tcW w:w="1083" w:type="dxa"/>
            <w:shd w:val="clear" w:color="auto" w:fill="auto"/>
            <w:noWrap/>
            <w:vAlign w:val="bottom"/>
            <w:hideMark/>
          </w:tcPr>
          <w:p w14:paraId="12F81C25" w14:textId="77777777" w:rsidR="006A46E2" w:rsidRPr="006A46E2" w:rsidRDefault="006A46E2" w:rsidP="006A46E2">
            <w:pPr>
              <w:jc w:val="right"/>
              <w:rPr>
                <w:rFonts w:ascii="Calibri" w:hAnsi="Calibri"/>
                <w:sz w:val="22"/>
                <w:szCs w:val="22"/>
              </w:rPr>
            </w:pPr>
            <w:r w:rsidRPr="006A46E2">
              <w:rPr>
                <w:rFonts w:ascii="Calibri" w:hAnsi="Calibri"/>
                <w:sz w:val="22"/>
                <w:szCs w:val="22"/>
              </w:rPr>
              <w:t>764</w:t>
            </w:r>
          </w:p>
        </w:tc>
        <w:tc>
          <w:tcPr>
            <w:tcW w:w="2602" w:type="dxa"/>
            <w:shd w:val="clear" w:color="auto" w:fill="auto"/>
            <w:noWrap/>
            <w:vAlign w:val="bottom"/>
            <w:hideMark/>
          </w:tcPr>
          <w:p w14:paraId="535C6A8B" w14:textId="77777777" w:rsidR="006A46E2" w:rsidRPr="006A46E2" w:rsidRDefault="006A46E2" w:rsidP="006A46E2">
            <w:pPr>
              <w:rPr>
                <w:rFonts w:ascii="Calibri" w:hAnsi="Calibri"/>
                <w:sz w:val="22"/>
                <w:szCs w:val="22"/>
              </w:rPr>
            </w:pPr>
            <w:r w:rsidRPr="006A46E2">
              <w:rPr>
                <w:rFonts w:ascii="Calibri" w:hAnsi="Calibri"/>
                <w:sz w:val="22"/>
                <w:szCs w:val="22"/>
              </w:rPr>
              <w:t>Mohr's Barbara's buttons</w:t>
            </w:r>
          </w:p>
        </w:tc>
        <w:tc>
          <w:tcPr>
            <w:tcW w:w="2880" w:type="dxa"/>
            <w:shd w:val="clear" w:color="auto" w:fill="auto"/>
            <w:noWrap/>
            <w:vAlign w:val="bottom"/>
            <w:hideMark/>
          </w:tcPr>
          <w:p w14:paraId="1B702BB1" w14:textId="77777777" w:rsidR="006A46E2" w:rsidRPr="006A46E2" w:rsidRDefault="006A46E2" w:rsidP="006A46E2">
            <w:pPr>
              <w:rPr>
                <w:rFonts w:ascii="Calibri" w:hAnsi="Calibri"/>
                <w:i/>
                <w:sz w:val="22"/>
                <w:szCs w:val="22"/>
              </w:rPr>
            </w:pPr>
            <w:r w:rsidRPr="006A46E2">
              <w:rPr>
                <w:rFonts w:ascii="Calibri" w:hAnsi="Calibri"/>
                <w:i/>
                <w:sz w:val="22"/>
                <w:szCs w:val="22"/>
              </w:rPr>
              <w:t>Marshallia mohrii</w:t>
            </w:r>
          </w:p>
        </w:tc>
        <w:tc>
          <w:tcPr>
            <w:tcW w:w="1620" w:type="dxa"/>
            <w:shd w:val="clear" w:color="auto" w:fill="auto"/>
            <w:noWrap/>
            <w:vAlign w:val="bottom"/>
            <w:hideMark/>
          </w:tcPr>
          <w:p w14:paraId="3948ECE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DB6592D" w14:textId="77777777" w:rsidR="006A46E2" w:rsidRPr="006A46E2" w:rsidRDefault="006A46E2" w:rsidP="006A46E2">
            <w:pPr>
              <w:jc w:val="right"/>
              <w:rPr>
                <w:rFonts w:ascii="Calibri" w:hAnsi="Calibri"/>
                <w:sz w:val="22"/>
                <w:szCs w:val="22"/>
              </w:rPr>
            </w:pPr>
            <w:r w:rsidRPr="006A46E2">
              <w:rPr>
                <w:rFonts w:ascii="Calibri" w:hAnsi="Calibri"/>
                <w:sz w:val="22"/>
                <w:szCs w:val="22"/>
              </w:rPr>
              <w:t>17.40</w:t>
            </w:r>
          </w:p>
        </w:tc>
      </w:tr>
      <w:tr w:rsidR="006A46E2" w:rsidRPr="006A46E2" w14:paraId="7B8F7944" w14:textId="77777777" w:rsidTr="006A46E2">
        <w:trPr>
          <w:trHeight w:val="300"/>
        </w:trPr>
        <w:tc>
          <w:tcPr>
            <w:tcW w:w="1083" w:type="dxa"/>
            <w:shd w:val="clear" w:color="auto" w:fill="auto"/>
            <w:noWrap/>
            <w:vAlign w:val="bottom"/>
            <w:hideMark/>
          </w:tcPr>
          <w:p w14:paraId="552A3608" w14:textId="77777777" w:rsidR="006A46E2" w:rsidRPr="006A46E2" w:rsidRDefault="006A46E2" w:rsidP="006A46E2">
            <w:pPr>
              <w:jc w:val="right"/>
              <w:rPr>
                <w:rFonts w:ascii="Calibri" w:hAnsi="Calibri"/>
                <w:sz w:val="22"/>
                <w:szCs w:val="22"/>
              </w:rPr>
            </w:pPr>
            <w:r w:rsidRPr="006A46E2">
              <w:rPr>
                <w:rFonts w:ascii="Calibri" w:hAnsi="Calibri"/>
                <w:sz w:val="22"/>
                <w:szCs w:val="22"/>
              </w:rPr>
              <w:t>766</w:t>
            </w:r>
          </w:p>
        </w:tc>
        <w:tc>
          <w:tcPr>
            <w:tcW w:w="2602" w:type="dxa"/>
            <w:shd w:val="clear" w:color="auto" w:fill="auto"/>
            <w:noWrap/>
            <w:vAlign w:val="bottom"/>
            <w:hideMark/>
          </w:tcPr>
          <w:p w14:paraId="4F67A86C" w14:textId="77777777" w:rsidR="006A46E2" w:rsidRPr="006A46E2" w:rsidRDefault="006A46E2" w:rsidP="006A46E2">
            <w:pPr>
              <w:rPr>
                <w:rFonts w:ascii="Calibri" w:hAnsi="Calibri"/>
                <w:sz w:val="22"/>
                <w:szCs w:val="22"/>
              </w:rPr>
            </w:pPr>
            <w:r w:rsidRPr="006A46E2">
              <w:rPr>
                <w:rFonts w:ascii="Calibri" w:hAnsi="Calibri"/>
                <w:sz w:val="22"/>
                <w:szCs w:val="22"/>
              </w:rPr>
              <w:t>Alani</w:t>
            </w:r>
          </w:p>
        </w:tc>
        <w:tc>
          <w:tcPr>
            <w:tcW w:w="2880" w:type="dxa"/>
            <w:shd w:val="clear" w:color="auto" w:fill="auto"/>
            <w:noWrap/>
            <w:vAlign w:val="bottom"/>
            <w:hideMark/>
          </w:tcPr>
          <w:p w14:paraId="56B51711" w14:textId="77777777" w:rsidR="006A46E2" w:rsidRPr="006A46E2" w:rsidRDefault="006A46E2" w:rsidP="006A46E2">
            <w:pPr>
              <w:rPr>
                <w:rFonts w:ascii="Calibri" w:hAnsi="Calibri"/>
                <w:i/>
                <w:sz w:val="22"/>
                <w:szCs w:val="22"/>
              </w:rPr>
            </w:pPr>
            <w:r w:rsidRPr="006A46E2">
              <w:rPr>
                <w:rFonts w:ascii="Calibri" w:hAnsi="Calibri"/>
                <w:i/>
                <w:sz w:val="22"/>
                <w:szCs w:val="22"/>
              </w:rPr>
              <w:t>Melicope haupuensis</w:t>
            </w:r>
          </w:p>
        </w:tc>
        <w:tc>
          <w:tcPr>
            <w:tcW w:w="1620" w:type="dxa"/>
            <w:shd w:val="clear" w:color="auto" w:fill="auto"/>
            <w:noWrap/>
            <w:vAlign w:val="bottom"/>
            <w:hideMark/>
          </w:tcPr>
          <w:p w14:paraId="7C42CD3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9C8130C" w14:textId="77777777" w:rsidR="006A46E2" w:rsidRPr="006A46E2" w:rsidRDefault="006A46E2" w:rsidP="006A46E2">
            <w:pPr>
              <w:jc w:val="right"/>
              <w:rPr>
                <w:rFonts w:ascii="Calibri" w:hAnsi="Calibri"/>
                <w:sz w:val="22"/>
                <w:szCs w:val="22"/>
              </w:rPr>
            </w:pPr>
            <w:r w:rsidRPr="006A46E2">
              <w:rPr>
                <w:rFonts w:ascii="Calibri" w:hAnsi="Calibri"/>
                <w:sz w:val="22"/>
                <w:szCs w:val="22"/>
              </w:rPr>
              <w:t>1.20</w:t>
            </w:r>
          </w:p>
        </w:tc>
      </w:tr>
      <w:tr w:rsidR="006A46E2" w:rsidRPr="006A46E2" w14:paraId="7B809923" w14:textId="77777777" w:rsidTr="006A46E2">
        <w:trPr>
          <w:trHeight w:val="300"/>
        </w:trPr>
        <w:tc>
          <w:tcPr>
            <w:tcW w:w="1083" w:type="dxa"/>
            <w:shd w:val="clear" w:color="auto" w:fill="auto"/>
            <w:noWrap/>
            <w:vAlign w:val="bottom"/>
            <w:hideMark/>
          </w:tcPr>
          <w:p w14:paraId="4A2C1199" w14:textId="77777777" w:rsidR="006A46E2" w:rsidRPr="006A46E2" w:rsidRDefault="006A46E2" w:rsidP="006A46E2">
            <w:pPr>
              <w:jc w:val="right"/>
              <w:rPr>
                <w:rFonts w:ascii="Calibri" w:hAnsi="Calibri"/>
                <w:sz w:val="22"/>
                <w:szCs w:val="22"/>
              </w:rPr>
            </w:pPr>
            <w:r w:rsidRPr="006A46E2">
              <w:rPr>
                <w:rFonts w:ascii="Calibri" w:hAnsi="Calibri"/>
                <w:sz w:val="22"/>
                <w:szCs w:val="22"/>
              </w:rPr>
              <w:t>767</w:t>
            </w:r>
          </w:p>
        </w:tc>
        <w:tc>
          <w:tcPr>
            <w:tcW w:w="2602" w:type="dxa"/>
            <w:shd w:val="clear" w:color="auto" w:fill="auto"/>
            <w:noWrap/>
            <w:vAlign w:val="bottom"/>
            <w:hideMark/>
          </w:tcPr>
          <w:p w14:paraId="17AC0A01" w14:textId="77777777" w:rsidR="006A46E2" w:rsidRPr="006A46E2" w:rsidRDefault="006A46E2" w:rsidP="006A46E2">
            <w:pPr>
              <w:rPr>
                <w:rFonts w:ascii="Calibri" w:hAnsi="Calibri"/>
                <w:sz w:val="22"/>
                <w:szCs w:val="22"/>
              </w:rPr>
            </w:pPr>
            <w:r w:rsidRPr="006A46E2">
              <w:rPr>
                <w:rFonts w:ascii="Calibri" w:hAnsi="Calibri"/>
                <w:sz w:val="22"/>
                <w:szCs w:val="22"/>
              </w:rPr>
              <w:t>Alani</w:t>
            </w:r>
          </w:p>
        </w:tc>
        <w:tc>
          <w:tcPr>
            <w:tcW w:w="2880" w:type="dxa"/>
            <w:shd w:val="clear" w:color="auto" w:fill="auto"/>
            <w:noWrap/>
            <w:vAlign w:val="bottom"/>
            <w:hideMark/>
          </w:tcPr>
          <w:p w14:paraId="3E087FA9" w14:textId="77777777" w:rsidR="006A46E2" w:rsidRPr="006A46E2" w:rsidRDefault="006A46E2" w:rsidP="006A46E2">
            <w:pPr>
              <w:rPr>
                <w:rFonts w:ascii="Calibri" w:hAnsi="Calibri"/>
                <w:i/>
                <w:sz w:val="22"/>
                <w:szCs w:val="22"/>
              </w:rPr>
            </w:pPr>
            <w:r w:rsidRPr="006A46E2">
              <w:rPr>
                <w:rFonts w:ascii="Calibri" w:hAnsi="Calibri"/>
                <w:i/>
                <w:sz w:val="22"/>
                <w:szCs w:val="22"/>
              </w:rPr>
              <w:t>Melicope knudsenii</w:t>
            </w:r>
          </w:p>
        </w:tc>
        <w:tc>
          <w:tcPr>
            <w:tcW w:w="1620" w:type="dxa"/>
            <w:shd w:val="clear" w:color="auto" w:fill="auto"/>
            <w:noWrap/>
            <w:vAlign w:val="bottom"/>
            <w:hideMark/>
          </w:tcPr>
          <w:p w14:paraId="6716522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E5B9C1B" w14:textId="77777777" w:rsidR="006A46E2" w:rsidRPr="006A46E2" w:rsidRDefault="006A46E2" w:rsidP="006A46E2">
            <w:pPr>
              <w:jc w:val="right"/>
              <w:rPr>
                <w:rFonts w:ascii="Calibri" w:hAnsi="Calibri"/>
                <w:sz w:val="22"/>
                <w:szCs w:val="22"/>
              </w:rPr>
            </w:pPr>
            <w:r w:rsidRPr="006A46E2">
              <w:rPr>
                <w:rFonts w:ascii="Calibri" w:hAnsi="Calibri"/>
                <w:sz w:val="22"/>
                <w:szCs w:val="22"/>
              </w:rPr>
              <w:t>11.89</w:t>
            </w:r>
          </w:p>
        </w:tc>
      </w:tr>
      <w:tr w:rsidR="006A46E2" w:rsidRPr="006A46E2" w14:paraId="4652DFA4" w14:textId="77777777" w:rsidTr="006A46E2">
        <w:trPr>
          <w:trHeight w:val="300"/>
        </w:trPr>
        <w:tc>
          <w:tcPr>
            <w:tcW w:w="1083" w:type="dxa"/>
            <w:shd w:val="clear" w:color="auto" w:fill="auto"/>
            <w:noWrap/>
            <w:vAlign w:val="bottom"/>
            <w:hideMark/>
          </w:tcPr>
          <w:p w14:paraId="0F7FD20C" w14:textId="77777777" w:rsidR="006A46E2" w:rsidRPr="006A46E2" w:rsidRDefault="006A46E2" w:rsidP="006A46E2">
            <w:pPr>
              <w:jc w:val="right"/>
              <w:rPr>
                <w:rFonts w:ascii="Calibri" w:hAnsi="Calibri"/>
                <w:sz w:val="22"/>
                <w:szCs w:val="22"/>
              </w:rPr>
            </w:pPr>
            <w:r w:rsidRPr="006A46E2">
              <w:rPr>
                <w:rFonts w:ascii="Calibri" w:hAnsi="Calibri"/>
                <w:sz w:val="22"/>
                <w:szCs w:val="22"/>
              </w:rPr>
              <w:t>769</w:t>
            </w:r>
          </w:p>
        </w:tc>
        <w:tc>
          <w:tcPr>
            <w:tcW w:w="2602" w:type="dxa"/>
            <w:shd w:val="clear" w:color="auto" w:fill="auto"/>
            <w:noWrap/>
            <w:vAlign w:val="bottom"/>
            <w:hideMark/>
          </w:tcPr>
          <w:p w14:paraId="35A9D36D" w14:textId="77777777" w:rsidR="006A46E2" w:rsidRPr="006A46E2" w:rsidRDefault="006A46E2" w:rsidP="006A46E2">
            <w:pPr>
              <w:rPr>
                <w:rFonts w:ascii="Calibri" w:hAnsi="Calibri"/>
                <w:sz w:val="22"/>
                <w:szCs w:val="22"/>
              </w:rPr>
            </w:pPr>
            <w:r w:rsidRPr="006A46E2">
              <w:rPr>
                <w:rFonts w:ascii="Calibri" w:hAnsi="Calibri"/>
                <w:sz w:val="22"/>
                <w:szCs w:val="22"/>
              </w:rPr>
              <w:t>Alani</w:t>
            </w:r>
          </w:p>
        </w:tc>
        <w:tc>
          <w:tcPr>
            <w:tcW w:w="2880" w:type="dxa"/>
            <w:shd w:val="clear" w:color="auto" w:fill="auto"/>
            <w:noWrap/>
            <w:vAlign w:val="bottom"/>
            <w:hideMark/>
          </w:tcPr>
          <w:p w14:paraId="4F20D7DC" w14:textId="77777777" w:rsidR="006A46E2" w:rsidRPr="006A46E2" w:rsidRDefault="006A46E2" w:rsidP="006A46E2">
            <w:pPr>
              <w:rPr>
                <w:rFonts w:ascii="Calibri" w:hAnsi="Calibri"/>
                <w:i/>
                <w:sz w:val="22"/>
                <w:szCs w:val="22"/>
              </w:rPr>
            </w:pPr>
            <w:r w:rsidRPr="006A46E2">
              <w:rPr>
                <w:rFonts w:ascii="Calibri" w:hAnsi="Calibri"/>
                <w:i/>
                <w:sz w:val="22"/>
                <w:szCs w:val="22"/>
              </w:rPr>
              <w:t>Melicope mucronulata</w:t>
            </w:r>
          </w:p>
        </w:tc>
        <w:tc>
          <w:tcPr>
            <w:tcW w:w="1620" w:type="dxa"/>
            <w:shd w:val="clear" w:color="auto" w:fill="auto"/>
            <w:noWrap/>
            <w:vAlign w:val="bottom"/>
            <w:hideMark/>
          </w:tcPr>
          <w:p w14:paraId="3A05F5E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1B776BD" w14:textId="77777777" w:rsidR="006A46E2" w:rsidRPr="006A46E2" w:rsidRDefault="006A46E2" w:rsidP="006A46E2">
            <w:pPr>
              <w:jc w:val="right"/>
              <w:rPr>
                <w:rFonts w:ascii="Calibri" w:hAnsi="Calibri"/>
                <w:sz w:val="22"/>
                <w:szCs w:val="22"/>
              </w:rPr>
            </w:pPr>
            <w:r w:rsidRPr="006A46E2">
              <w:rPr>
                <w:rFonts w:ascii="Calibri" w:hAnsi="Calibri"/>
                <w:sz w:val="22"/>
                <w:szCs w:val="22"/>
              </w:rPr>
              <w:t>22.51</w:t>
            </w:r>
          </w:p>
        </w:tc>
      </w:tr>
      <w:tr w:rsidR="006A46E2" w:rsidRPr="006A46E2" w14:paraId="77E60699" w14:textId="77777777" w:rsidTr="006A46E2">
        <w:trPr>
          <w:trHeight w:val="300"/>
        </w:trPr>
        <w:tc>
          <w:tcPr>
            <w:tcW w:w="1083" w:type="dxa"/>
            <w:shd w:val="clear" w:color="auto" w:fill="auto"/>
            <w:noWrap/>
            <w:vAlign w:val="bottom"/>
            <w:hideMark/>
          </w:tcPr>
          <w:p w14:paraId="745A6C25" w14:textId="77777777" w:rsidR="006A46E2" w:rsidRPr="006A46E2" w:rsidRDefault="006A46E2" w:rsidP="006A46E2">
            <w:pPr>
              <w:jc w:val="right"/>
              <w:rPr>
                <w:rFonts w:ascii="Calibri" w:hAnsi="Calibri"/>
                <w:sz w:val="22"/>
                <w:szCs w:val="22"/>
              </w:rPr>
            </w:pPr>
            <w:r w:rsidRPr="006A46E2">
              <w:rPr>
                <w:rFonts w:ascii="Calibri" w:hAnsi="Calibri"/>
                <w:sz w:val="22"/>
                <w:szCs w:val="22"/>
              </w:rPr>
              <w:t>775</w:t>
            </w:r>
          </w:p>
        </w:tc>
        <w:tc>
          <w:tcPr>
            <w:tcW w:w="2602" w:type="dxa"/>
            <w:shd w:val="clear" w:color="auto" w:fill="auto"/>
            <w:noWrap/>
            <w:vAlign w:val="bottom"/>
            <w:hideMark/>
          </w:tcPr>
          <w:p w14:paraId="4BF3B1EA" w14:textId="77777777" w:rsidR="006A46E2" w:rsidRPr="006A46E2" w:rsidRDefault="006A46E2" w:rsidP="006A46E2">
            <w:pPr>
              <w:rPr>
                <w:rFonts w:ascii="Calibri" w:hAnsi="Calibri"/>
                <w:sz w:val="22"/>
                <w:szCs w:val="22"/>
              </w:rPr>
            </w:pPr>
            <w:r w:rsidRPr="006A46E2">
              <w:rPr>
                <w:rFonts w:ascii="Calibri" w:hAnsi="Calibri"/>
                <w:sz w:val="22"/>
                <w:szCs w:val="22"/>
              </w:rPr>
              <w:t>Alani</w:t>
            </w:r>
          </w:p>
        </w:tc>
        <w:tc>
          <w:tcPr>
            <w:tcW w:w="2880" w:type="dxa"/>
            <w:shd w:val="clear" w:color="auto" w:fill="auto"/>
            <w:noWrap/>
            <w:vAlign w:val="bottom"/>
            <w:hideMark/>
          </w:tcPr>
          <w:p w14:paraId="5EFD3C31" w14:textId="77777777" w:rsidR="006A46E2" w:rsidRPr="006A46E2" w:rsidRDefault="006A46E2" w:rsidP="006A46E2">
            <w:pPr>
              <w:rPr>
                <w:rFonts w:ascii="Calibri" w:hAnsi="Calibri"/>
                <w:i/>
                <w:sz w:val="22"/>
                <w:szCs w:val="22"/>
              </w:rPr>
            </w:pPr>
            <w:r w:rsidRPr="006A46E2">
              <w:rPr>
                <w:rFonts w:ascii="Calibri" w:hAnsi="Calibri"/>
                <w:i/>
                <w:sz w:val="22"/>
                <w:szCs w:val="22"/>
              </w:rPr>
              <w:t>Melicope zahlbruckneri</w:t>
            </w:r>
          </w:p>
        </w:tc>
        <w:tc>
          <w:tcPr>
            <w:tcW w:w="1620" w:type="dxa"/>
            <w:shd w:val="clear" w:color="auto" w:fill="auto"/>
            <w:noWrap/>
            <w:vAlign w:val="bottom"/>
            <w:hideMark/>
          </w:tcPr>
          <w:p w14:paraId="33FB0A0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0BB98E9" w14:textId="77777777" w:rsidR="006A46E2" w:rsidRPr="006A46E2" w:rsidRDefault="006A46E2" w:rsidP="006A46E2">
            <w:pPr>
              <w:jc w:val="right"/>
              <w:rPr>
                <w:rFonts w:ascii="Calibri" w:hAnsi="Calibri"/>
                <w:sz w:val="22"/>
                <w:szCs w:val="22"/>
              </w:rPr>
            </w:pPr>
            <w:r w:rsidRPr="006A46E2">
              <w:rPr>
                <w:rFonts w:ascii="Calibri" w:hAnsi="Calibri"/>
                <w:sz w:val="22"/>
                <w:szCs w:val="22"/>
              </w:rPr>
              <w:t>1.93</w:t>
            </w:r>
          </w:p>
        </w:tc>
      </w:tr>
      <w:tr w:rsidR="006A46E2" w:rsidRPr="006A46E2" w14:paraId="296BB395" w14:textId="77777777" w:rsidTr="006A46E2">
        <w:trPr>
          <w:trHeight w:val="300"/>
        </w:trPr>
        <w:tc>
          <w:tcPr>
            <w:tcW w:w="1083" w:type="dxa"/>
            <w:shd w:val="clear" w:color="auto" w:fill="auto"/>
            <w:noWrap/>
            <w:vAlign w:val="bottom"/>
            <w:hideMark/>
          </w:tcPr>
          <w:p w14:paraId="4E980142"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776</w:t>
            </w:r>
          </w:p>
        </w:tc>
        <w:tc>
          <w:tcPr>
            <w:tcW w:w="2602" w:type="dxa"/>
            <w:shd w:val="clear" w:color="auto" w:fill="auto"/>
            <w:noWrap/>
            <w:vAlign w:val="bottom"/>
            <w:hideMark/>
          </w:tcPr>
          <w:p w14:paraId="38752D8C" w14:textId="77777777" w:rsidR="006A46E2" w:rsidRPr="006A46E2" w:rsidRDefault="006A46E2" w:rsidP="006A46E2">
            <w:pPr>
              <w:rPr>
                <w:rFonts w:ascii="Calibri" w:hAnsi="Calibri"/>
                <w:sz w:val="22"/>
                <w:szCs w:val="22"/>
              </w:rPr>
            </w:pPr>
            <w:r w:rsidRPr="006A46E2">
              <w:rPr>
                <w:rFonts w:ascii="Calibri" w:hAnsi="Calibri"/>
                <w:sz w:val="22"/>
                <w:szCs w:val="22"/>
              </w:rPr>
              <w:t>Ash Meadows blazingstar</w:t>
            </w:r>
          </w:p>
        </w:tc>
        <w:tc>
          <w:tcPr>
            <w:tcW w:w="2880" w:type="dxa"/>
            <w:shd w:val="clear" w:color="auto" w:fill="auto"/>
            <w:noWrap/>
            <w:vAlign w:val="bottom"/>
            <w:hideMark/>
          </w:tcPr>
          <w:p w14:paraId="02613545" w14:textId="77777777" w:rsidR="006A46E2" w:rsidRPr="006A46E2" w:rsidRDefault="006A46E2" w:rsidP="006A46E2">
            <w:pPr>
              <w:rPr>
                <w:rFonts w:ascii="Calibri" w:hAnsi="Calibri"/>
                <w:i/>
                <w:sz w:val="22"/>
                <w:szCs w:val="22"/>
              </w:rPr>
            </w:pPr>
            <w:r w:rsidRPr="006A46E2">
              <w:rPr>
                <w:rFonts w:ascii="Calibri" w:hAnsi="Calibri"/>
                <w:i/>
                <w:sz w:val="22"/>
                <w:szCs w:val="22"/>
              </w:rPr>
              <w:t>Mentzelia leucophylla</w:t>
            </w:r>
          </w:p>
        </w:tc>
        <w:tc>
          <w:tcPr>
            <w:tcW w:w="1620" w:type="dxa"/>
            <w:shd w:val="clear" w:color="auto" w:fill="auto"/>
            <w:noWrap/>
            <w:vAlign w:val="bottom"/>
            <w:hideMark/>
          </w:tcPr>
          <w:p w14:paraId="664550A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C335C61" w14:textId="77777777" w:rsidR="006A46E2" w:rsidRPr="006A46E2" w:rsidRDefault="006A46E2" w:rsidP="006A46E2">
            <w:pPr>
              <w:jc w:val="right"/>
              <w:rPr>
                <w:rFonts w:ascii="Calibri" w:hAnsi="Calibri"/>
                <w:sz w:val="22"/>
                <w:szCs w:val="22"/>
              </w:rPr>
            </w:pPr>
            <w:r w:rsidRPr="006A46E2">
              <w:rPr>
                <w:rFonts w:ascii="Calibri" w:hAnsi="Calibri"/>
                <w:sz w:val="22"/>
                <w:szCs w:val="22"/>
              </w:rPr>
              <w:t>2.47</w:t>
            </w:r>
          </w:p>
        </w:tc>
      </w:tr>
      <w:tr w:rsidR="006A46E2" w:rsidRPr="006A46E2" w14:paraId="623F0883" w14:textId="77777777" w:rsidTr="006A46E2">
        <w:trPr>
          <w:trHeight w:val="300"/>
        </w:trPr>
        <w:tc>
          <w:tcPr>
            <w:tcW w:w="1083" w:type="dxa"/>
            <w:shd w:val="clear" w:color="auto" w:fill="auto"/>
            <w:noWrap/>
            <w:vAlign w:val="bottom"/>
            <w:hideMark/>
          </w:tcPr>
          <w:p w14:paraId="23D51367" w14:textId="77777777" w:rsidR="006A46E2" w:rsidRPr="006A46E2" w:rsidRDefault="006A46E2" w:rsidP="006A46E2">
            <w:pPr>
              <w:jc w:val="right"/>
              <w:rPr>
                <w:rFonts w:ascii="Calibri" w:hAnsi="Calibri"/>
                <w:sz w:val="22"/>
                <w:szCs w:val="22"/>
              </w:rPr>
            </w:pPr>
            <w:r w:rsidRPr="006A46E2">
              <w:rPr>
                <w:rFonts w:ascii="Calibri" w:hAnsi="Calibri"/>
                <w:sz w:val="22"/>
                <w:szCs w:val="22"/>
              </w:rPr>
              <w:t>777</w:t>
            </w:r>
          </w:p>
        </w:tc>
        <w:tc>
          <w:tcPr>
            <w:tcW w:w="2602" w:type="dxa"/>
            <w:shd w:val="clear" w:color="auto" w:fill="auto"/>
            <w:noWrap/>
            <w:vAlign w:val="bottom"/>
            <w:hideMark/>
          </w:tcPr>
          <w:p w14:paraId="405619B4" w14:textId="77777777" w:rsidR="006A46E2" w:rsidRPr="006A46E2" w:rsidRDefault="006A46E2" w:rsidP="006A46E2">
            <w:pPr>
              <w:rPr>
                <w:rFonts w:ascii="Calibri" w:hAnsi="Calibri"/>
                <w:sz w:val="22"/>
                <w:szCs w:val="22"/>
              </w:rPr>
            </w:pPr>
            <w:r w:rsidRPr="006A46E2">
              <w:rPr>
                <w:rFonts w:ascii="Calibri" w:hAnsi="Calibri"/>
                <w:sz w:val="22"/>
                <w:szCs w:val="22"/>
              </w:rPr>
              <w:t>MacFarlane's four-o'clock</w:t>
            </w:r>
          </w:p>
        </w:tc>
        <w:tc>
          <w:tcPr>
            <w:tcW w:w="2880" w:type="dxa"/>
            <w:shd w:val="clear" w:color="auto" w:fill="auto"/>
            <w:noWrap/>
            <w:vAlign w:val="bottom"/>
            <w:hideMark/>
          </w:tcPr>
          <w:p w14:paraId="4224EC93" w14:textId="77777777" w:rsidR="006A46E2" w:rsidRPr="006A46E2" w:rsidRDefault="006A46E2" w:rsidP="006A46E2">
            <w:pPr>
              <w:rPr>
                <w:rFonts w:ascii="Calibri" w:hAnsi="Calibri"/>
                <w:i/>
                <w:sz w:val="22"/>
                <w:szCs w:val="22"/>
              </w:rPr>
            </w:pPr>
            <w:r w:rsidRPr="006A46E2">
              <w:rPr>
                <w:rFonts w:ascii="Calibri" w:hAnsi="Calibri"/>
                <w:i/>
                <w:sz w:val="22"/>
                <w:szCs w:val="22"/>
              </w:rPr>
              <w:t>Mirabilis macfarlanei</w:t>
            </w:r>
          </w:p>
        </w:tc>
        <w:tc>
          <w:tcPr>
            <w:tcW w:w="1620" w:type="dxa"/>
            <w:shd w:val="clear" w:color="auto" w:fill="auto"/>
            <w:noWrap/>
            <w:vAlign w:val="bottom"/>
            <w:hideMark/>
          </w:tcPr>
          <w:p w14:paraId="1D94A99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B3B6FDB" w14:textId="77777777" w:rsidR="006A46E2" w:rsidRPr="006A46E2" w:rsidRDefault="006A46E2" w:rsidP="006A46E2">
            <w:pPr>
              <w:jc w:val="right"/>
              <w:rPr>
                <w:rFonts w:ascii="Calibri" w:hAnsi="Calibri"/>
                <w:sz w:val="22"/>
                <w:szCs w:val="22"/>
              </w:rPr>
            </w:pPr>
            <w:r w:rsidRPr="006A46E2">
              <w:rPr>
                <w:rFonts w:ascii="Calibri" w:hAnsi="Calibri"/>
                <w:sz w:val="22"/>
                <w:szCs w:val="22"/>
              </w:rPr>
              <w:t>67.76</w:t>
            </w:r>
          </w:p>
        </w:tc>
      </w:tr>
      <w:tr w:rsidR="006A46E2" w:rsidRPr="006A46E2" w14:paraId="4CAF04C3" w14:textId="77777777" w:rsidTr="006A46E2">
        <w:trPr>
          <w:trHeight w:val="300"/>
        </w:trPr>
        <w:tc>
          <w:tcPr>
            <w:tcW w:w="1083" w:type="dxa"/>
            <w:shd w:val="clear" w:color="auto" w:fill="auto"/>
            <w:noWrap/>
            <w:vAlign w:val="bottom"/>
            <w:hideMark/>
          </w:tcPr>
          <w:p w14:paraId="27366F6B" w14:textId="77777777" w:rsidR="006A46E2" w:rsidRPr="006A46E2" w:rsidRDefault="006A46E2" w:rsidP="006A46E2">
            <w:pPr>
              <w:jc w:val="right"/>
              <w:rPr>
                <w:rFonts w:ascii="Calibri" w:hAnsi="Calibri"/>
                <w:sz w:val="22"/>
                <w:szCs w:val="22"/>
              </w:rPr>
            </w:pPr>
            <w:r w:rsidRPr="006A46E2">
              <w:rPr>
                <w:rFonts w:ascii="Calibri" w:hAnsi="Calibri"/>
                <w:sz w:val="22"/>
                <w:szCs w:val="22"/>
              </w:rPr>
              <w:t>778</w:t>
            </w:r>
          </w:p>
        </w:tc>
        <w:tc>
          <w:tcPr>
            <w:tcW w:w="2602" w:type="dxa"/>
            <w:shd w:val="clear" w:color="auto" w:fill="auto"/>
            <w:noWrap/>
            <w:vAlign w:val="bottom"/>
            <w:hideMark/>
          </w:tcPr>
          <w:p w14:paraId="6E5D2FF0"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80502C0" w14:textId="77777777" w:rsidR="006A46E2" w:rsidRPr="006A46E2" w:rsidRDefault="006A46E2" w:rsidP="006A46E2">
            <w:pPr>
              <w:rPr>
                <w:rFonts w:ascii="Calibri" w:hAnsi="Calibri"/>
                <w:i/>
                <w:sz w:val="22"/>
                <w:szCs w:val="22"/>
              </w:rPr>
            </w:pPr>
            <w:r w:rsidRPr="006A46E2">
              <w:rPr>
                <w:rFonts w:ascii="Calibri" w:hAnsi="Calibri"/>
                <w:i/>
                <w:sz w:val="22"/>
                <w:szCs w:val="22"/>
              </w:rPr>
              <w:t>Polyscias racemosa</w:t>
            </w:r>
          </w:p>
        </w:tc>
        <w:tc>
          <w:tcPr>
            <w:tcW w:w="1620" w:type="dxa"/>
            <w:shd w:val="clear" w:color="auto" w:fill="auto"/>
            <w:noWrap/>
            <w:vAlign w:val="bottom"/>
            <w:hideMark/>
          </w:tcPr>
          <w:p w14:paraId="43473D4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F06386A" w14:textId="77777777" w:rsidR="006A46E2" w:rsidRPr="006A46E2" w:rsidRDefault="006A46E2" w:rsidP="006A46E2">
            <w:pPr>
              <w:jc w:val="right"/>
              <w:rPr>
                <w:rFonts w:ascii="Calibri" w:hAnsi="Calibri"/>
                <w:sz w:val="22"/>
                <w:szCs w:val="22"/>
              </w:rPr>
            </w:pPr>
            <w:r w:rsidRPr="006A46E2">
              <w:rPr>
                <w:rFonts w:ascii="Calibri" w:hAnsi="Calibri"/>
                <w:sz w:val="22"/>
                <w:szCs w:val="22"/>
              </w:rPr>
              <w:t>8.33</w:t>
            </w:r>
          </w:p>
        </w:tc>
      </w:tr>
      <w:tr w:rsidR="006A46E2" w:rsidRPr="006A46E2" w14:paraId="6A218503" w14:textId="77777777" w:rsidTr="006A46E2">
        <w:trPr>
          <w:trHeight w:val="300"/>
        </w:trPr>
        <w:tc>
          <w:tcPr>
            <w:tcW w:w="1083" w:type="dxa"/>
            <w:shd w:val="clear" w:color="auto" w:fill="auto"/>
            <w:noWrap/>
            <w:vAlign w:val="bottom"/>
            <w:hideMark/>
          </w:tcPr>
          <w:p w14:paraId="715686E7" w14:textId="77777777" w:rsidR="006A46E2" w:rsidRPr="006A46E2" w:rsidRDefault="006A46E2" w:rsidP="006A46E2">
            <w:pPr>
              <w:jc w:val="right"/>
              <w:rPr>
                <w:rFonts w:ascii="Calibri" w:hAnsi="Calibri"/>
                <w:sz w:val="22"/>
                <w:szCs w:val="22"/>
              </w:rPr>
            </w:pPr>
            <w:r w:rsidRPr="006A46E2">
              <w:rPr>
                <w:rFonts w:ascii="Calibri" w:hAnsi="Calibri"/>
                <w:sz w:val="22"/>
                <w:szCs w:val="22"/>
              </w:rPr>
              <w:t>779</w:t>
            </w:r>
          </w:p>
        </w:tc>
        <w:tc>
          <w:tcPr>
            <w:tcW w:w="2602" w:type="dxa"/>
            <w:shd w:val="clear" w:color="auto" w:fill="auto"/>
            <w:noWrap/>
            <w:vAlign w:val="bottom"/>
            <w:hideMark/>
          </w:tcPr>
          <w:p w14:paraId="1F82327F"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60D7FF3C" w14:textId="77777777" w:rsidR="006A46E2" w:rsidRPr="006A46E2" w:rsidRDefault="006A46E2" w:rsidP="006A46E2">
            <w:pPr>
              <w:rPr>
                <w:rFonts w:ascii="Calibri" w:hAnsi="Calibri"/>
                <w:i/>
                <w:sz w:val="22"/>
                <w:szCs w:val="22"/>
              </w:rPr>
            </w:pPr>
            <w:r w:rsidRPr="006A46E2">
              <w:rPr>
                <w:rFonts w:ascii="Calibri" w:hAnsi="Calibri"/>
                <w:i/>
                <w:sz w:val="22"/>
                <w:szCs w:val="22"/>
              </w:rPr>
              <w:t>Neraudia sericea</w:t>
            </w:r>
          </w:p>
        </w:tc>
        <w:tc>
          <w:tcPr>
            <w:tcW w:w="1620" w:type="dxa"/>
            <w:shd w:val="clear" w:color="auto" w:fill="auto"/>
            <w:noWrap/>
            <w:vAlign w:val="bottom"/>
            <w:hideMark/>
          </w:tcPr>
          <w:p w14:paraId="59679D7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71134BF" w14:textId="77777777" w:rsidR="006A46E2" w:rsidRPr="006A46E2" w:rsidRDefault="006A46E2" w:rsidP="006A46E2">
            <w:pPr>
              <w:jc w:val="right"/>
              <w:rPr>
                <w:rFonts w:ascii="Calibri" w:hAnsi="Calibri"/>
                <w:sz w:val="22"/>
                <w:szCs w:val="22"/>
              </w:rPr>
            </w:pPr>
            <w:r w:rsidRPr="006A46E2">
              <w:rPr>
                <w:rFonts w:ascii="Calibri" w:hAnsi="Calibri"/>
                <w:sz w:val="22"/>
                <w:szCs w:val="22"/>
              </w:rPr>
              <w:t>8.22</w:t>
            </w:r>
          </w:p>
        </w:tc>
      </w:tr>
      <w:tr w:rsidR="006A46E2" w:rsidRPr="006A46E2" w14:paraId="28CD5ABE" w14:textId="77777777" w:rsidTr="006A46E2">
        <w:trPr>
          <w:trHeight w:val="300"/>
        </w:trPr>
        <w:tc>
          <w:tcPr>
            <w:tcW w:w="1083" w:type="dxa"/>
            <w:shd w:val="clear" w:color="auto" w:fill="auto"/>
            <w:noWrap/>
            <w:vAlign w:val="bottom"/>
            <w:hideMark/>
          </w:tcPr>
          <w:p w14:paraId="22F8A739" w14:textId="77777777" w:rsidR="006A46E2" w:rsidRPr="006A46E2" w:rsidRDefault="006A46E2" w:rsidP="006A46E2">
            <w:pPr>
              <w:jc w:val="right"/>
              <w:rPr>
                <w:rFonts w:ascii="Calibri" w:hAnsi="Calibri"/>
                <w:sz w:val="22"/>
                <w:szCs w:val="22"/>
              </w:rPr>
            </w:pPr>
            <w:r w:rsidRPr="006A46E2">
              <w:rPr>
                <w:rFonts w:ascii="Calibri" w:hAnsi="Calibri"/>
                <w:sz w:val="22"/>
                <w:szCs w:val="22"/>
              </w:rPr>
              <w:t>780</w:t>
            </w:r>
          </w:p>
        </w:tc>
        <w:tc>
          <w:tcPr>
            <w:tcW w:w="2602" w:type="dxa"/>
            <w:shd w:val="clear" w:color="auto" w:fill="auto"/>
            <w:noWrap/>
            <w:vAlign w:val="bottom"/>
            <w:hideMark/>
          </w:tcPr>
          <w:p w14:paraId="3833F519" w14:textId="77777777" w:rsidR="006A46E2" w:rsidRPr="006A46E2" w:rsidRDefault="006A46E2" w:rsidP="006A46E2">
            <w:pPr>
              <w:rPr>
                <w:rFonts w:ascii="Calibri" w:hAnsi="Calibri"/>
                <w:sz w:val="22"/>
                <w:szCs w:val="22"/>
              </w:rPr>
            </w:pPr>
            <w:r w:rsidRPr="006A46E2">
              <w:rPr>
                <w:rFonts w:ascii="Calibri" w:hAnsi="Calibri"/>
                <w:sz w:val="22"/>
                <w:szCs w:val="22"/>
              </w:rPr>
              <w:t>`Aiea</w:t>
            </w:r>
          </w:p>
        </w:tc>
        <w:tc>
          <w:tcPr>
            <w:tcW w:w="2880" w:type="dxa"/>
            <w:shd w:val="clear" w:color="auto" w:fill="auto"/>
            <w:noWrap/>
            <w:vAlign w:val="bottom"/>
            <w:hideMark/>
          </w:tcPr>
          <w:p w14:paraId="3C4E8D2F" w14:textId="77777777" w:rsidR="006A46E2" w:rsidRPr="006A46E2" w:rsidRDefault="006A46E2" w:rsidP="006A46E2">
            <w:pPr>
              <w:rPr>
                <w:rFonts w:ascii="Calibri" w:hAnsi="Calibri"/>
                <w:i/>
                <w:sz w:val="22"/>
                <w:szCs w:val="22"/>
              </w:rPr>
            </w:pPr>
            <w:r w:rsidRPr="006A46E2">
              <w:rPr>
                <w:rFonts w:ascii="Calibri" w:hAnsi="Calibri"/>
                <w:i/>
                <w:sz w:val="22"/>
                <w:szCs w:val="22"/>
              </w:rPr>
              <w:t>Nothocestrum breviflorum</w:t>
            </w:r>
          </w:p>
        </w:tc>
        <w:tc>
          <w:tcPr>
            <w:tcW w:w="1620" w:type="dxa"/>
            <w:shd w:val="clear" w:color="auto" w:fill="auto"/>
            <w:noWrap/>
            <w:vAlign w:val="bottom"/>
            <w:hideMark/>
          </w:tcPr>
          <w:p w14:paraId="2C8B1A6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F8051C1" w14:textId="77777777" w:rsidR="006A46E2" w:rsidRPr="006A46E2" w:rsidRDefault="006A46E2" w:rsidP="006A46E2">
            <w:pPr>
              <w:jc w:val="right"/>
              <w:rPr>
                <w:rFonts w:ascii="Calibri" w:hAnsi="Calibri"/>
                <w:sz w:val="22"/>
                <w:szCs w:val="22"/>
              </w:rPr>
            </w:pPr>
            <w:r w:rsidRPr="006A46E2">
              <w:rPr>
                <w:rFonts w:ascii="Calibri" w:hAnsi="Calibri"/>
                <w:sz w:val="22"/>
                <w:szCs w:val="22"/>
              </w:rPr>
              <w:t>18.61</w:t>
            </w:r>
          </w:p>
        </w:tc>
      </w:tr>
      <w:tr w:rsidR="006A46E2" w:rsidRPr="006A46E2" w14:paraId="26DE59FB" w14:textId="77777777" w:rsidTr="006A46E2">
        <w:trPr>
          <w:trHeight w:val="300"/>
        </w:trPr>
        <w:tc>
          <w:tcPr>
            <w:tcW w:w="1083" w:type="dxa"/>
            <w:shd w:val="clear" w:color="auto" w:fill="auto"/>
            <w:noWrap/>
            <w:vAlign w:val="bottom"/>
            <w:hideMark/>
          </w:tcPr>
          <w:p w14:paraId="691EE7CA" w14:textId="77777777" w:rsidR="006A46E2" w:rsidRPr="006A46E2" w:rsidRDefault="006A46E2" w:rsidP="006A46E2">
            <w:pPr>
              <w:jc w:val="right"/>
              <w:rPr>
                <w:rFonts w:ascii="Calibri" w:hAnsi="Calibri"/>
                <w:sz w:val="22"/>
                <w:szCs w:val="22"/>
              </w:rPr>
            </w:pPr>
            <w:r w:rsidRPr="006A46E2">
              <w:rPr>
                <w:rFonts w:ascii="Calibri" w:hAnsi="Calibri"/>
                <w:sz w:val="22"/>
                <w:szCs w:val="22"/>
              </w:rPr>
              <w:t>782</w:t>
            </w:r>
          </w:p>
        </w:tc>
        <w:tc>
          <w:tcPr>
            <w:tcW w:w="2602" w:type="dxa"/>
            <w:shd w:val="clear" w:color="auto" w:fill="auto"/>
            <w:noWrap/>
            <w:vAlign w:val="bottom"/>
            <w:hideMark/>
          </w:tcPr>
          <w:p w14:paraId="61AF1622" w14:textId="77777777" w:rsidR="006A46E2" w:rsidRPr="006A46E2" w:rsidRDefault="006A46E2" w:rsidP="006A46E2">
            <w:pPr>
              <w:rPr>
                <w:rFonts w:ascii="Calibri" w:hAnsi="Calibri"/>
                <w:sz w:val="22"/>
                <w:szCs w:val="22"/>
              </w:rPr>
            </w:pPr>
            <w:r w:rsidRPr="006A46E2">
              <w:rPr>
                <w:rFonts w:ascii="Calibri" w:hAnsi="Calibri"/>
                <w:sz w:val="22"/>
                <w:szCs w:val="22"/>
              </w:rPr>
              <w:t>Kulu`i</w:t>
            </w:r>
          </w:p>
        </w:tc>
        <w:tc>
          <w:tcPr>
            <w:tcW w:w="2880" w:type="dxa"/>
            <w:shd w:val="clear" w:color="auto" w:fill="auto"/>
            <w:noWrap/>
            <w:vAlign w:val="bottom"/>
            <w:hideMark/>
          </w:tcPr>
          <w:p w14:paraId="14F109D2" w14:textId="77777777" w:rsidR="006A46E2" w:rsidRPr="006A46E2" w:rsidRDefault="006A46E2" w:rsidP="006A46E2">
            <w:pPr>
              <w:rPr>
                <w:rFonts w:ascii="Calibri" w:hAnsi="Calibri"/>
                <w:i/>
                <w:sz w:val="22"/>
                <w:szCs w:val="22"/>
              </w:rPr>
            </w:pPr>
            <w:r w:rsidRPr="006A46E2">
              <w:rPr>
                <w:rFonts w:ascii="Calibri" w:hAnsi="Calibri"/>
                <w:i/>
                <w:sz w:val="22"/>
                <w:szCs w:val="22"/>
              </w:rPr>
              <w:t>Nototrichium humile</w:t>
            </w:r>
          </w:p>
        </w:tc>
        <w:tc>
          <w:tcPr>
            <w:tcW w:w="1620" w:type="dxa"/>
            <w:shd w:val="clear" w:color="auto" w:fill="auto"/>
            <w:noWrap/>
            <w:vAlign w:val="bottom"/>
            <w:hideMark/>
          </w:tcPr>
          <w:p w14:paraId="7E126D3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3F5C6F5" w14:textId="77777777" w:rsidR="006A46E2" w:rsidRPr="006A46E2" w:rsidRDefault="006A46E2" w:rsidP="006A46E2">
            <w:pPr>
              <w:jc w:val="right"/>
              <w:rPr>
                <w:rFonts w:ascii="Calibri" w:hAnsi="Calibri"/>
                <w:sz w:val="22"/>
                <w:szCs w:val="22"/>
              </w:rPr>
            </w:pPr>
            <w:r w:rsidRPr="006A46E2">
              <w:rPr>
                <w:rFonts w:ascii="Calibri" w:hAnsi="Calibri"/>
                <w:sz w:val="22"/>
                <w:szCs w:val="22"/>
              </w:rPr>
              <w:t>3.55</w:t>
            </w:r>
          </w:p>
        </w:tc>
      </w:tr>
      <w:tr w:rsidR="006A46E2" w:rsidRPr="006A46E2" w14:paraId="38F39F59" w14:textId="77777777" w:rsidTr="006A46E2">
        <w:trPr>
          <w:trHeight w:val="300"/>
        </w:trPr>
        <w:tc>
          <w:tcPr>
            <w:tcW w:w="1083" w:type="dxa"/>
            <w:shd w:val="clear" w:color="auto" w:fill="auto"/>
            <w:noWrap/>
            <w:vAlign w:val="bottom"/>
            <w:hideMark/>
          </w:tcPr>
          <w:p w14:paraId="3B2EB5C5" w14:textId="77777777" w:rsidR="006A46E2" w:rsidRPr="006A46E2" w:rsidRDefault="006A46E2" w:rsidP="006A46E2">
            <w:pPr>
              <w:jc w:val="right"/>
              <w:rPr>
                <w:rFonts w:ascii="Calibri" w:hAnsi="Calibri"/>
                <w:sz w:val="22"/>
                <w:szCs w:val="22"/>
              </w:rPr>
            </w:pPr>
            <w:r w:rsidRPr="006A46E2">
              <w:rPr>
                <w:rFonts w:ascii="Calibri" w:hAnsi="Calibri"/>
                <w:sz w:val="22"/>
                <w:szCs w:val="22"/>
              </w:rPr>
              <w:t>783</w:t>
            </w:r>
          </w:p>
        </w:tc>
        <w:tc>
          <w:tcPr>
            <w:tcW w:w="2602" w:type="dxa"/>
            <w:shd w:val="clear" w:color="auto" w:fill="auto"/>
            <w:noWrap/>
            <w:vAlign w:val="bottom"/>
            <w:hideMark/>
          </w:tcPr>
          <w:p w14:paraId="0A001A44" w14:textId="77777777" w:rsidR="006A46E2" w:rsidRPr="006A46E2" w:rsidRDefault="006A46E2" w:rsidP="006A46E2">
            <w:pPr>
              <w:rPr>
                <w:rFonts w:ascii="Calibri" w:hAnsi="Calibri"/>
                <w:sz w:val="22"/>
                <w:szCs w:val="22"/>
              </w:rPr>
            </w:pPr>
            <w:r w:rsidRPr="006A46E2">
              <w:rPr>
                <w:rFonts w:ascii="Calibri" w:hAnsi="Calibri"/>
                <w:sz w:val="22"/>
                <w:szCs w:val="22"/>
              </w:rPr>
              <w:t>Eureka Valley evening-primrose</w:t>
            </w:r>
          </w:p>
        </w:tc>
        <w:tc>
          <w:tcPr>
            <w:tcW w:w="2880" w:type="dxa"/>
            <w:shd w:val="clear" w:color="auto" w:fill="auto"/>
            <w:noWrap/>
            <w:vAlign w:val="bottom"/>
            <w:hideMark/>
          </w:tcPr>
          <w:p w14:paraId="40FC520F" w14:textId="77777777" w:rsidR="006A46E2" w:rsidRPr="006A46E2" w:rsidRDefault="006A46E2" w:rsidP="006A46E2">
            <w:pPr>
              <w:rPr>
                <w:rFonts w:ascii="Calibri" w:hAnsi="Calibri"/>
                <w:i/>
                <w:sz w:val="22"/>
                <w:szCs w:val="22"/>
              </w:rPr>
            </w:pPr>
            <w:r w:rsidRPr="006A46E2">
              <w:rPr>
                <w:rFonts w:ascii="Calibri" w:hAnsi="Calibri"/>
                <w:i/>
                <w:sz w:val="22"/>
                <w:szCs w:val="22"/>
              </w:rPr>
              <w:t>Oenothera avita ssp. eurekensis</w:t>
            </w:r>
          </w:p>
        </w:tc>
        <w:tc>
          <w:tcPr>
            <w:tcW w:w="1620" w:type="dxa"/>
            <w:shd w:val="clear" w:color="auto" w:fill="auto"/>
            <w:noWrap/>
            <w:vAlign w:val="bottom"/>
            <w:hideMark/>
          </w:tcPr>
          <w:p w14:paraId="2AE4DB7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8C56D02" w14:textId="77777777" w:rsidR="006A46E2" w:rsidRPr="006A46E2" w:rsidRDefault="006A46E2" w:rsidP="006A46E2">
            <w:pPr>
              <w:jc w:val="right"/>
              <w:rPr>
                <w:rFonts w:ascii="Calibri" w:hAnsi="Calibri"/>
                <w:sz w:val="22"/>
                <w:szCs w:val="22"/>
              </w:rPr>
            </w:pPr>
            <w:r w:rsidRPr="006A46E2">
              <w:rPr>
                <w:rFonts w:ascii="Calibri" w:hAnsi="Calibri"/>
                <w:sz w:val="22"/>
                <w:szCs w:val="22"/>
              </w:rPr>
              <w:t>2.54</w:t>
            </w:r>
          </w:p>
        </w:tc>
      </w:tr>
      <w:tr w:rsidR="006A46E2" w:rsidRPr="006A46E2" w14:paraId="200D1B32" w14:textId="77777777" w:rsidTr="006A46E2">
        <w:trPr>
          <w:trHeight w:val="300"/>
        </w:trPr>
        <w:tc>
          <w:tcPr>
            <w:tcW w:w="1083" w:type="dxa"/>
            <w:shd w:val="clear" w:color="auto" w:fill="auto"/>
            <w:noWrap/>
            <w:vAlign w:val="bottom"/>
            <w:hideMark/>
          </w:tcPr>
          <w:p w14:paraId="7534E6F4" w14:textId="77777777" w:rsidR="006A46E2" w:rsidRPr="006A46E2" w:rsidRDefault="006A46E2" w:rsidP="006A46E2">
            <w:pPr>
              <w:jc w:val="right"/>
              <w:rPr>
                <w:rFonts w:ascii="Calibri" w:hAnsi="Calibri"/>
                <w:sz w:val="22"/>
                <w:szCs w:val="22"/>
              </w:rPr>
            </w:pPr>
            <w:r w:rsidRPr="006A46E2">
              <w:rPr>
                <w:rFonts w:ascii="Calibri" w:hAnsi="Calibri"/>
                <w:sz w:val="22"/>
                <w:szCs w:val="22"/>
              </w:rPr>
              <w:t>784</w:t>
            </w:r>
          </w:p>
        </w:tc>
        <w:tc>
          <w:tcPr>
            <w:tcW w:w="2602" w:type="dxa"/>
            <w:shd w:val="clear" w:color="auto" w:fill="auto"/>
            <w:noWrap/>
            <w:vAlign w:val="bottom"/>
            <w:hideMark/>
          </w:tcPr>
          <w:p w14:paraId="098D25BD" w14:textId="77777777" w:rsidR="006A46E2" w:rsidRPr="006A46E2" w:rsidRDefault="006A46E2" w:rsidP="006A46E2">
            <w:pPr>
              <w:rPr>
                <w:rFonts w:ascii="Calibri" w:hAnsi="Calibri"/>
                <w:sz w:val="22"/>
                <w:szCs w:val="22"/>
              </w:rPr>
            </w:pPr>
            <w:r w:rsidRPr="006A46E2">
              <w:rPr>
                <w:rFonts w:ascii="Calibri" w:hAnsi="Calibri"/>
                <w:sz w:val="22"/>
                <w:szCs w:val="22"/>
              </w:rPr>
              <w:t>Antioch Dunes evening-primrose</w:t>
            </w:r>
          </w:p>
        </w:tc>
        <w:tc>
          <w:tcPr>
            <w:tcW w:w="2880" w:type="dxa"/>
            <w:shd w:val="clear" w:color="auto" w:fill="auto"/>
            <w:noWrap/>
            <w:vAlign w:val="bottom"/>
            <w:hideMark/>
          </w:tcPr>
          <w:p w14:paraId="06ED8A52" w14:textId="77777777" w:rsidR="006A46E2" w:rsidRPr="006A46E2" w:rsidRDefault="006A46E2" w:rsidP="006A46E2">
            <w:pPr>
              <w:rPr>
                <w:rFonts w:ascii="Calibri" w:hAnsi="Calibri"/>
                <w:i/>
                <w:sz w:val="22"/>
                <w:szCs w:val="22"/>
              </w:rPr>
            </w:pPr>
            <w:r w:rsidRPr="006A46E2">
              <w:rPr>
                <w:rFonts w:ascii="Calibri" w:hAnsi="Calibri"/>
                <w:i/>
                <w:sz w:val="22"/>
                <w:szCs w:val="22"/>
              </w:rPr>
              <w:t>Oenothera deltoides ssp. howellii</w:t>
            </w:r>
          </w:p>
        </w:tc>
        <w:tc>
          <w:tcPr>
            <w:tcW w:w="1620" w:type="dxa"/>
            <w:shd w:val="clear" w:color="auto" w:fill="auto"/>
            <w:noWrap/>
            <w:vAlign w:val="bottom"/>
            <w:hideMark/>
          </w:tcPr>
          <w:p w14:paraId="61E02A4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FC2D25D" w14:textId="77777777" w:rsidR="006A46E2" w:rsidRPr="006A46E2" w:rsidRDefault="006A46E2" w:rsidP="006A46E2">
            <w:pPr>
              <w:jc w:val="right"/>
              <w:rPr>
                <w:rFonts w:ascii="Calibri" w:hAnsi="Calibri"/>
                <w:sz w:val="22"/>
                <w:szCs w:val="22"/>
              </w:rPr>
            </w:pPr>
            <w:r w:rsidRPr="006A46E2">
              <w:rPr>
                <w:rFonts w:ascii="Calibri" w:hAnsi="Calibri"/>
                <w:sz w:val="22"/>
                <w:szCs w:val="22"/>
              </w:rPr>
              <w:t>42.00</w:t>
            </w:r>
          </w:p>
        </w:tc>
      </w:tr>
      <w:tr w:rsidR="006A46E2" w:rsidRPr="006A46E2" w14:paraId="1CA22C5D" w14:textId="77777777" w:rsidTr="006A46E2">
        <w:trPr>
          <w:trHeight w:val="300"/>
        </w:trPr>
        <w:tc>
          <w:tcPr>
            <w:tcW w:w="1083" w:type="dxa"/>
            <w:shd w:val="clear" w:color="auto" w:fill="auto"/>
            <w:noWrap/>
            <w:vAlign w:val="bottom"/>
            <w:hideMark/>
          </w:tcPr>
          <w:p w14:paraId="31D905BC" w14:textId="77777777" w:rsidR="006A46E2" w:rsidRPr="006A46E2" w:rsidRDefault="006A46E2" w:rsidP="006A46E2">
            <w:pPr>
              <w:jc w:val="right"/>
              <w:rPr>
                <w:rFonts w:ascii="Calibri" w:hAnsi="Calibri"/>
                <w:sz w:val="22"/>
                <w:szCs w:val="22"/>
              </w:rPr>
            </w:pPr>
            <w:r w:rsidRPr="006A46E2">
              <w:rPr>
                <w:rFonts w:ascii="Calibri" w:hAnsi="Calibri"/>
                <w:sz w:val="22"/>
                <w:szCs w:val="22"/>
              </w:rPr>
              <w:t>785</w:t>
            </w:r>
          </w:p>
        </w:tc>
        <w:tc>
          <w:tcPr>
            <w:tcW w:w="2602" w:type="dxa"/>
            <w:shd w:val="clear" w:color="auto" w:fill="auto"/>
            <w:noWrap/>
            <w:vAlign w:val="bottom"/>
            <w:hideMark/>
          </w:tcPr>
          <w:p w14:paraId="6DBDDC74" w14:textId="77777777" w:rsidR="006A46E2" w:rsidRPr="006A46E2" w:rsidRDefault="006A46E2" w:rsidP="006A46E2">
            <w:pPr>
              <w:rPr>
                <w:rFonts w:ascii="Calibri" w:hAnsi="Calibri"/>
                <w:sz w:val="22"/>
                <w:szCs w:val="22"/>
              </w:rPr>
            </w:pPr>
            <w:r w:rsidRPr="006A46E2">
              <w:rPr>
                <w:rFonts w:ascii="Calibri" w:hAnsi="Calibri"/>
                <w:sz w:val="22"/>
                <w:szCs w:val="22"/>
              </w:rPr>
              <w:t>California Orcutt grass</w:t>
            </w:r>
          </w:p>
        </w:tc>
        <w:tc>
          <w:tcPr>
            <w:tcW w:w="2880" w:type="dxa"/>
            <w:shd w:val="clear" w:color="auto" w:fill="auto"/>
            <w:noWrap/>
            <w:vAlign w:val="bottom"/>
            <w:hideMark/>
          </w:tcPr>
          <w:p w14:paraId="27BF4235" w14:textId="77777777" w:rsidR="006A46E2" w:rsidRPr="006A46E2" w:rsidRDefault="006A46E2" w:rsidP="006A46E2">
            <w:pPr>
              <w:rPr>
                <w:rFonts w:ascii="Calibri" w:hAnsi="Calibri"/>
                <w:i/>
                <w:sz w:val="22"/>
                <w:szCs w:val="22"/>
              </w:rPr>
            </w:pPr>
            <w:r w:rsidRPr="006A46E2">
              <w:rPr>
                <w:rFonts w:ascii="Calibri" w:hAnsi="Calibri"/>
                <w:i/>
                <w:sz w:val="22"/>
                <w:szCs w:val="22"/>
              </w:rPr>
              <w:t>Orcuttia californica</w:t>
            </w:r>
          </w:p>
        </w:tc>
        <w:tc>
          <w:tcPr>
            <w:tcW w:w="1620" w:type="dxa"/>
            <w:shd w:val="clear" w:color="auto" w:fill="auto"/>
            <w:noWrap/>
            <w:vAlign w:val="bottom"/>
            <w:hideMark/>
          </w:tcPr>
          <w:p w14:paraId="6F5BACA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AFBE58D" w14:textId="77777777" w:rsidR="006A46E2" w:rsidRPr="006A46E2" w:rsidRDefault="006A46E2" w:rsidP="006A46E2">
            <w:pPr>
              <w:jc w:val="right"/>
              <w:rPr>
                <w:rFonts w:ascii="Calibri" w:hAnsi="Calibri"/>
                <w:sz w:val="22"/>
                <w:szCs w:val="22"/>
              </w:rPr>
            </w:pPr>
            <w:r w:rsidRPr="006A46E2">
              <w:rPr>
                <w:rFonts w:ascii="Calibri" w:hAnsi="Calibri"/>
                <w:sz w:val="22"/>
                <w:szCs w:val="22"/>
              </w:rPr>
              <w:t>22.71</w:t>
            </w:r>
          </w:p>
        </w:tc>
      </w:tr>
      <w:tr w:rsidR="006A46E2" w:rsidRPr="006A46E2" w14:paraId="4C19566D" w14:textId="77777777" w:rsidTr="006A46E2">
        <w:trPr>
          <w:trHeight w:val="300"/>
        </w:trPr>
        <w:tc>
          <w:tcPr>
            <w:tcW w:w="1083" w:type="dxa"/>
            <w:shd w:val="clear" w:color="auto" w:fill="auto"/>
            <w:noWrap/>
            <w:vAlign w:val="bottom"/>
            <w:hideMark/>
          </w:tcPr>
          <w:p w14:paraId="148CB2F8" w14:textId="77777777" w:rsidR="006A46E2" w:rsidRPr="006A46E2" w:rsidRDefault="006A46E2" w:rsidP="006A46E2">
            <w:pPr>
              <w:jc w:val="right"/>
              <w:rPr>
                <w:rFonts w:ascii="Calibri" w:hAnsi="Calibri"/>
                <w:sz w:val="22"/>
                <w:szCs w:val="22"/>
              </w:rPr>
            </w:pPr>
            <w:r w:rsidRPr="006A46E2">
              <w:rPr>
                <w:rFonts w:ascii="Calibri" w:hAnsi="Calibri"/>
                <w:sz w:val="22"/>
                <w:szCs w:val="22"/>
              </w:rPr>
              <w:t>786</w:t>
            </w:r>
          </w:p>
        </w:tc>
        <w:tc>
          <w:tcPr>
            <w:tcW w:w="2602" w:type="dxa"/>
            <w:shd w:val="clear" w:color="auto" w:fill="auto"/>
            <w:noWrap/>
            <w:vAlign w:val="bottom"/>
            <w:hideMark/>
          </w:tcPr>
          <w:p w14:paraId="74BA9CFF" w14:textId="77777777" w:rsidR="006A46E2" w:rsidRPr="006A46E2" w:rsidRDefault="006A46E2" w:rsidP="006A46E2">
            <w:pPr>
              <w:rPr>
                <w:rFonts w:ascii="Calibri" w:hAnsi="Calibri"/>
                <w:sz w:val="22"/>
                <w:szCs w:val="22"/>
              </w:rPr>
            </w:pPr>
            <w:r w:rsidRPr="006A46E2">
              <w:rPr>
                <w:rFonts w:ascii="Calibri" w:hAnsi="Calibri"/>
                <w:sz w:val="22"/>
                <w:szCs w:val="22"/>
              </w:rPr>
              <w:t>San Joaquin Orcutt grass</w:t>
            </w:r>
          </w:p>
        </w:tc>
        <w:tc>
          <w:tcPr>
            <w:tcW w:w="2880" w:type="dxa"/>
            <w:shd w:val="clear" w:color="auto" w:fill="auto"/>
            <w:noWrap/>
            <w:vAlign w:val="bottom"/>
            <w:hideMark/>
          </w:tcPr>
          <w:p w14:paraId="3625D8BA" w14:textId="77777777" w:rsidR="006A46E2" w:rsidRPr="006A46E2" w:rsidRDefault="006A46E2" w:rsidP="006A46E2">
            <w:pPr>
              <w:rPr>
                <w:rFonts w:ascii="Calibri" w:hAnsi="Calibri"/>
                <w:i/>
                <w:sz w:val="22"/>
                <w:szCs w:val="22"/>
              </w:rPr>
            </w:pPr>
            <w:r w:rsidRPr="006A46E2">
              <w:rPr>
                <w:rFonts w:ascii="Calibri" w:hAnsi="Calibri"/>
                <w:i/>
                <w:sz w:val="22"/>
                <w:szCs w:val="22"/>
              </w:rPr>
              <w:t>Orcuttia inaequalis</w:t>
            </w:r>
          </w:p>
        </w:tc>
        <w:tc>
          <w:tcPr>
            <w:tcW w:w="1620" w:type="dxa"/>
            <w:shd w:val="clear" w:color="auto" w:fill="auto"/>
            <w:noWrap/>
            <w:vAlign w:val="bottom"/>
            <w:hideMark/>
          </w:tcPr>
          <w:p w14:paraId="64F8153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C538B72" w14:textId="77777777" w:rsidR="006A46E2" w:rsidRPr="006A46E2" w:rsidRDefault="006A46E2" w:rsidP="006A46E2">
            <w:pPr>
              <w:jc w:val="right"/>
              <w:rPr>
                <w:rFonts w:ascii="Calibri" w:hAnsi="Calibri"/>
                <w:sz w:val="22"/>
                <w:szCs w:val="22"/>
              </w:rPr>
            </w:pPr>
            <w:r w:rsidRPr="006A46E2">
              <w:rPr>
                <w:rFonts w:ascii="Calibri" w:hAnsi="Calibri"/>
                <w:sz w:val="22"/>
                <w:szCs w:val="22"/>
              </w:rPr>
              <w:t>46.11</w:t>
            </w:r>
          </w:p>
        </w:tc>
      </w:tr>
      <w:tr w:rsidR="006A46E2" w:rsidRPr="006A46E2" w14:paraId="3252E7E9" w14:textId="77777777" w:rsidTr="006A46E2">
        <w:trPr>
          <w:trHeight w:val="300"/>
        </w:trPr>
        <w:tc>
          <w:tcPr>
            <w:tcW w:w="1083" w:type="dxa"/>
            <w:shd w:val="clear" w:color="auto" w:fill="auto"/>
            <w:noWrap/>
            <w:vAlign w:val="bottom"/>
            <w:hideMark/>
          </w:tcPr>
          <w:p w14:paraId="03156E6A" w14:textId="77777777" w:rsidR="006A46E2" w:rsidRPr="006A46E2" w:rsidRDefault="006A46E2" w:rsidP="006A46E2">
            <w:pPr>
              <w:jc w:val="right"/>
              <w:rPr>
                <w:rFonts w:ascii="Calibri" w:hAnsi="Calibri"/>
                <w:sz w:val="22"/>
                <w:szCs w:val="22"/>
              </w:rPr>
            </w:pPr>
            <w:r w:rsidRPr="006A46E2">
              <w:rPr>
                <w:rFonts w:ascii="Calibri" w:hAnsi="Calibri"/>
                <w:sz w:val="22"/>
                <w:szCs w:val="22"/>
              </w:rPr>
              <w:t>787</w:t>
            </w:r>
          </w:p>
        </w:tc>
        <w:tc>
          <w:tcPr>
            <w:tcW w:w="2602" w:type="dxa"/>
            <w:shd w:val="clear" w:color="auto" w:fill="auto"/>
            <w:noWrap/>
            <w:vAlign w:val="bottom"/>
            <w:hideMark/>
          </w:tcPr>
          <w:p w14:paraId="683991AD" w14:textId="77777777" w:rsidR="006A46E2" w:rsidRPr="006A46E2" w:rsidRDefault="006A46E2" w:rsidP="006A46E2">
            <w:pPr>
              <w:rPr>
                <w:rFonts w:ascii="Calibri" w:hAnsi="Calibri"/>
                <w:sz w:val="22"/>
                <w:szCs w:val="22"/>
              </w:rPr>
            </w:pPr>
            <w:r w:rsidRPr="006A46E2">
              <w:rPr>
                <w:rFonts w:ascii="Calibri" w:hAnsi="Calibri"/>
                <w:sz w:val="22"/>
                <w:szCs w:val="22"/>
              </w:rPr>
              <w:t>Sacramento Orcutt grass</w:t>
            </w:r>
          </w:p>
        </w:tc>
        <w:tc>
          <w:tcPr>
            <w:tcW w:w="2880" w:type="dxa"/>
            <w:shd w:val="clear" w:color="auto" w:fill="auto"/>
            <w:noWrap/>
            <w:vAlign w:val="bottom"/>
            <w:hideMark/>
          </w:tcPr>
          <w:p w14:paraId="03968A65" w14:textId="77777777" w:rsidR="006A46E2" w:rsidRPr="006A46E2" w:rsidRDefault="006A46E2" w:rsidP="006A46E2">
            <w:pPr>
              <w:rPr>
                <w:rFonts w:ascii="Calibri" w:hAnsi="Calibri"/>
                <w:i/>
                <w:sz w:val="22"/>
                <w:szCs w:val="22"/>
              </w:rPr>
            </w:pPr>
            <w:r w:rsidRPr="006A46E2">
              <w:rPr>
                <w:rFonts w:ascii="Calibri" w:hAnsi="Calibri"/>
                <w:i/>
                <w:sz w:val="22"/>
                <w:szCs w:val="22"/>
              </w:rPr>
              <w:t>Orcuttia viscida</w:t>
            </w:r>
          </w:p>
        </w:tc>
        <w:tc>
          <w:tcPr>
            <w:tcW w:w="1620" w:type="dxa"/>
            <w:shd w:val="clear" w:color="auto" w:fill="auto"/>
            <w:noWrap/>
            <w:vAlign w:val="bottom"/>
            <w:hideMark/>
          </w:tcPr>
          <w:p w14:paraId="4148086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3781F3C" w14:textId="77777777" w:rsidR="006A46E2" w:rsidRPr="006A46E2" w:rsidRDefault="006A46E2" w:rsidP="006A46E2">
            <w:pPr>
              <w:jc w:val="right"/>
              <w:rPr>
                <w:rFonts w:ascii="Calibri" w:hAnsi="Calibri"/>
                <w:sz w:val="22"/>
                <w:szCs w:val="22"/>
              </w:rPr>
            </w:pPr>
            <w:r w:rsidRPr="006A46E2">
              <w:rPr>
                <w:rFonts w:ascii="Calibri" w:hAnsi="Calibri"/>
                <w:sz w:val="22"/>
                <w:szCs w:val="22"/>
              </w:rPr>
              <w:t>53.37</w:t>
            </w:r>
          </w:p>
        </w:tc>
      </w:tr>
      <w:tr w:rsidR="006A46E2" w:rsidRPr="006A46E2" w14:paraId="5863E998" w14:textId="77777777" w:rsidTr="006A46E2">
        <w:trPr>
          <w:trHeight w:val="300"/>
        </w:trPr>
        <w:tc>
          <w:tcPr>
            <w:tcW w:w="1083" w:type="dxa"/>
            <w:shd w:val="clear" w:color="auto" w:fill="auto"/>
            <w:noWrap/>
            <w:vAlign w:val="bottom"/>
            <w:hideMark/>
          </w:tcPr>
          <w:p w14:paraId="3197A871" w14:textId="77777777" w:rsidR="006A46E2" w:rsidRPr="006A46E2" w:rsidRDefault="006A46E2" w:rsidP="006A46E2">
            <w:pPr>
              <w:jc w:val="right"/>
              <w:rPr>
                <w:rFonts w:ascii="Calibri" w:hAnsi="Calibri"/>
                <w:sz w:val="22"/>
                <w:szCs w:val="22"/>
              </w:rPr>
            </w:pPr>
            <w:r w:rsidRPr="006A46E2">
              <w:rPr>
                <w:rFonts w:ascii="Calibri" w:hAnsi="Calibri"/>
                <w:sz w:val="22"/>
                <w:szCs w:val="22"/>
              </w:rPr>
              <w:t>788</w:t>
            </w:r>
          </w:p>
        </w:tc>
        <w:tc>
          <w:tcPr>
            <w:tcW w:w="2602" w:type="dxa"/>
            <w:shd w:val="clear" w:color="auto" w:fill="auto"/>
            <w:noWrap/>
            <w:vAlign w:val="bottom"/>
            <w:hideMark/>
          </w:tcPr>
          <w:p w14:paraId="2225C5E1" w14:textId="77777777" w:rsidR="006A46E2" w:rsidRPr="006A46E2" w:rsidRDefault="006A46E2" w:rsidP="006A46E2">
            <w:pPr>
              <w:rPr>
                <w:rFonts w:ascii="Calibri" w:hAnsi="Calibri"/>
                <w:sz w:val="22"/>
                <w:szCs w:val="22"/>
              </w:rPr>
            </w:pPr>
            <w:r w:rsidRPr="006A46E2">
              <w:rPr>
                <w:rFonts w:ascii="Calibri" w:hAnsi="Calibri"/>
                <w:sz w:val="22"/>
                <w:szCs w:val="22"/>
              </w:rPr>
              <w:t>Carter's panicgrass</w:t>
            </w:r>
          </w:p>
        </w:tc>
        <w:tc>
          <w:tcPr>
            <w:tcW w:w="2880" w:type="dxa"/>
            <w:shd w:val="clear" w:color="auto" w:fill="auto"/>
            <w:noWrap/>
            <w:vAlign w:val="bottom"/>
            <w:hideMark/>
          </w:tcPr>
          <w:p w14:paraId="1E24FF83" w14:textId="77777777" w:rsidR="006A46E2" w:rsidRPr="006A46E2" w:rsidRDefault="006A46E2" w:rsidP="006A46E2">
            <w:pPr>
              <w:rPr>
                <w:rFonts w:ascii="Calibri" w:hAnsi="Calibri"/>
                <w:i/>
                <w:sz w:val="22"/>
                <w:szCs w:val="22"/>
              </w:rPr>
            </w:pPr>
            <w:r w:rsidRPr="006A46E2">
              <w:rPr>
                <w:rFonts w:ascii="Calibri" w:hAnsi="Calibri"/>
                <w:i/>
                <w:sz w:val="22"/>
                <w:szCs w:val="22"/>
              </w:rPr>
              <w:t>Panicum fauriei var. carteri</w:t>
            </w:r>
          </w:p>
        </w:tc>
        <w:tc>
          <w:tcPr>
            <w:tcW w:w="1620" w:type="dxa"/>
            <w:shd w:val="clear" w:color="auto" w:fill="auto"/>
            <w:noWrap/>
            <w:vAlign w:val="bottom"/>
            <w:hideMark/>
          </w:tcPr>
          <w:p w14:paraId="0C6B15F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3366240" w14:textId="77777777" w:rsidR="006A46E2" w:rsidRPr="006A46E2" w:rsidRDefault="006A46E2" w:rsidP="006A46E2">
            <w:pPr>
              <w:jc w:val="right"/>
              <w:rPr>
                <w:rFonts w:ascii="Calibri" w:hAnsi="Calibri"/>
                <w:sz w:val="22"/>
                <w:szCs w:val="22"/>
              </w:rPr>
            </w:pPr>
            <w:r w:rsidRPr="006A46E2">
              <w:rPr>
                <w:rFonts w:ascii="Calibri" w:hAnsi="Calibri"/>
                <w:sz w:val="22"/>
                <w:szCs w:val="22"/>
              </w:rPr>
              <w:t>15.49</w:t>
            </w:r>
          </w:p>
        </w:tc>
      </w:tr>
      <w:tr w:rsidR="006A46E2" w:rsidRPr="006A46E2" w14:paraId="37348EBB" w14:textId="77777777" w:rsidTr="006A46E2">
        <w:trPr>
          <w:trHeight w:val="300"/>
        </w:trPr>
        <w:tc>
          <w:tcPr>
            <w:tcW w:w="1083" w:type="dxa"/>
            <w:shd w:val="clear" w:color="auto" w:fill="auto"/>
            <w:noWrap/>
            <w:vAlign w:val="bottom"/>
            <w:hideMark/>
          </w:tcPr>
          <w:p w14:paraId="0C055CD8" w14:textId="77777777" w:rsidR="006A46E2" w:rsidRPr="006A46E2" w:rsidRDefault="006A46E2" w:rsidP="006A46E2">
            <w:pPr>
              <w:jc w:val="right"/>
              <w:rPr>
                <w:rFonts w:ascii="Calibri" w:hAnsi="Calibri"/>
                <w:sz w:val="22"/>
                <w:szCs w:val="22"/>
              </w:rPr>
            </w:pPr>
            <w:r w:rsidRPr="006A46E2">
              <w:rPr>
                <w:rFonts w:ascii="Calibri" w:hAnsi="Calibri"/>
                <w:sz w:val="22"/>
                <w:szCs w:val="22"/>
              </w:rPr>
              <w:t>789</w:t>
            </w:r>
          </w:p>
        </w:tc>
        <w:tc>
          <w:tcPr>
            <w:tcW w:w="2602" w:type="dxa"/>
            <w:shd w:val="clear" w:color="auto" w:fill="auto"/>
            <w:noWrap/>
            <w:vAlign w:val="bottom"/>
            <w:hideMark/>
          </w:tcPr>
          <w:p w14:paraId="44C76ECF" w14:textId="77777777" w:rsidR="006A46E2" w:rsidRPr="006A46E2" w:rsidRDefault="006A46E2" w:rsidP="006A46E2">
            <w:pPr>
              <w:rPr>
                <w:rFonts w:ascii="Calibri" w:hAnsi="Calibri"/>
                <w:sz w:val="22"/>
                <w:szCs w:val="22"/>
              </w:rPr>
            </w:pPr>
            <w:r w:rsidRPr="006A46E2">
              <w:rPr>
                <w:rFonts w:ascii="Calibri" w:hAnsi="Calibri"/>
                <w:sz w:val="22"/>
                <w:szCs w:val="22"/>
              </w:rPr>
              <w:t>Papery whitlow-wort</w:t>
            </w:r>
          </w:p>
        </w:tc>
        <w:tc>
          <w:tcPr>
            <w:tcW w:w="2880" w:type="dxa"/>
            <w:shd w:val="clear" w:color="auto" w:fill="auto"/>
            <w:noWrap/>
            <w:vAlign w:val="bottom"/>
            <w:hideMark/>
          </w:tcPr>
          <w:p w14:paraId="31F2D8B6" w14:textId="77777777" w:rsidR="006A46E2" w:rsidRPr="006A46E2" w:rsidRDefault="006A46E2" w:rsidP="006A46E2">
            <w:pPr>
              <w:rPr>
                <w:rFonts w:ascii="Calibri" w:hAnsi="Calibri"/>
                <w:i/>
                <w:sz w:val="22"/>
                <w:szCs w:val="22"/>
              </w:rPr>
            </w:pPr>
            <w:r w:rsidRPr="006A46E2">
              <w:rPr>
                <w:rFonts w:ascii="Calibri" w:hAnsi="Calibri"/>
                <w:i/>
                <w:sz w:val="22"/>
                <w:szCs w:val="22"/>
              </w:rPr>
              <w:t>Paronychia chartacea</w:t>
            </w:r>
          </w:p>
        </w:tc>
        <w:tc>
          <w:tcPr>
            <w:tcW w:w="1620" w:type="dxa"/>
            <w:shd w:val="clear" w:color="auto" w:fill="auto"/>
            <w:noWrap/>
            <w:vAlign w:val="bottom"/>
            <w:hideMark/>
          </w:tcPr>
          <w:p w14:paraId="4C708BF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4B6785F" w14:textId="77777777" w:rsidR="006A46E2" w:rsidRPr="006A46E2" w:rsidRDefault="006A46E2" w:rsidP="006A46E2">
            <w:pPr>
              <w:jc w:val="right"/>
              <w:rPr>
                <w:rFonts w:ascii="Calibri" w:hAnsi="Calibri"/>
                <w:sz w:val="22"/>
                <w:szCs w:val="22"/>
              </w:rPr>
            </w:pPr>
            <w:r w:rsidRPr="006A46E2">
              <w:rPr>
                <w:rFonts w:ascii="Calibri" w:hAnsi="Calibri"/>
                <w:sz w:val="22"/>
                <w:szCs w:val="22"/>
              </w:rPr>
              <w:t>21.30</w:t>
            </w:r>
          </w:p>
        </w:tc>
      </w:tr>
      <w:tr w:rsidR="006A46E2" w:rsidRPr="006A46E2" w14:paraId="497ABE0E" w14:textId="77777777" w:rsidTr="006A46E2">
        <w:trPr>
          <w:trHeight w:val="300"/>
        </w:trPr>
        <w:tc>
          <w:tcPr>
            <w:tcW w:w="1083" w:type="dxa"/>
            <w:shd w:val="clear" w:color="auto" w:fill="auto"/>
            <w:noWrap/>
            <w:vAlign w:val="bottom"/>
            <w:hideMark/>
          </w:tcPr>
          <w:p w14:paraId="76547AF1" w14:textId="77777777" w:rsidR="006A46E2" w:rsidRPr="006A46E2" w:rsidRDefault="006A46E2" w:rsidP="006A46E2">
            <w:pPr>
              <w:jc w:val="right"/>
              <w:rPr>
                <w:rFonts w:ascii="Calibri" w:hAnsi="Calibri"/>
                <w:sz w:val="22"/>
                <w:szCs w:val="22"/>
              </w:rPr>
            </w:pPr>
            <w:r w:rsidRPr="006A46E2">
              <w:rPr>
                <w:rFonts w:ascii="Calibri" w:hAnsi="Calibri"/>
                <w:sz w:val="22"/>
                <w:szCs w:val="22"/>
              </w:rPr>
              <w:t>790</w:t>
            </w:r>
          </w:p>
        </w:tc>
        <w:tc>
          <w:tcPr>
            <w:tcW w:w="2602" w:type="dxa"/>
            <w:shd w:val="clear" w:color="auto" w:fill="auto"/>
            <w:noWrap/>
            <w:vAlign w:val="bottom"/>
            <w:hideMark/>
          </w:tcPr>
          <w:p w14:paraId="21FD55AE" w14:textId="77777777" w:rsidR="006A46E2" w:rsidRPr="006A46E2" w:rsidRDefault="006A46E2" w:rsidP="006A46E2">
            <w:pPr>
              <w:rPr>
                <w:rFonts w:ascii="Calibri" w:hAnsi="Calibri"/>
                <w:sz w:val="22"/>
                <w:szCs w:val="22"/>
              </w:rPr>
            </w:pPr>
            <w:r w:rsidRPr="006A46E2">
              <w:rPr>
                <w:rFonts w:ascii="Calibri" w:hAnsi="Calibri"/>
                <w:sz w:val="22"/>
                <w:szCs w:val="22"/>
              </w:rPr>
              <w:t>Furbish lousewort</w:t>
            </w:r>
          </w:p>
        </w:tc>
        <w:tc>
          <w:tcPr>
            <w:tcW w:w="2880" w:type="dxa"/>
            <w:shd w:val="clear" w:color="auto" w:fill="auto"/>
            <w:noWrap/>
            <w:vAlign w:val="bottom"/>
            <w:hideMark/>
          </w:tcPr>
          <w:p w14:paraId="0ECCBDDE" w14:textId="77777777" w:rsidR="006A46E2" w:rsidRPr="006A46E2" w:rsidRDefault="006A46E2" w:rsidP="006A46E2">
            <w:pPr>
              <w:rPr>
                <w:rFonts w:ascii="Calibri" w:hAnsi="Calibri"/>
                <w:i/>
                <w:sz w:val="22"/>
                <w:szCs w:val="22"/>
              </w:rPr>
            </w:pPr>
            <w:r w:rsidRPr="006A46E2">
              <w:rPr>
                <w:rFonts w:ascii="Calibri" w:hAnsi="Calibri"/>
                <w:i/>
                <w:sz w:val="22"/>
                <w:szCs w:val="22"/>
              </w:rPr>
              <w:t>Pedicularis furbishiae</w:t>
            </w:r>
          </w:p>
        </w:tc>
        <w:tc>
          <w:tcPr>
            <w:tcW w:w="1620" w:type="dxa"/>
            <w:shd w:val="clear" w:color="auto" w:fill="auto"/>
            <w:noWrap/>
            <w:vAlign w:val="bottom"/>
            <w:hideMark/>
          </w:tcPr>
          <w:p w14:paraId="5F9CB65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A0B95B3" w14:textId="77777777" w:rsidR="006A46E2" w:rsidRPr="006A46E2" w:rsidRDefault="006A46E2" w:rsidP="006A46E2">
            <w:pPr>
              <w:jc w:val="right"/>
              <w:rPr>
                <w:rFonts w:ascii="Calibri" w:hAnsi="Calibri"/>
                <w:sz w:val="22"/>
                <w:szCs w:val="22"/>
              </w:rPr>
            </w:pPr>
            <w:r w:rsidRPr="006A46E2">
              <w:rPr>
                <w:rFonts w:ascii="Calibri" w:hAnsi="Calibri"/>
                <w:sz w:val="22"/>
                <w:szCs w:val="22"/>
              </w:rPr>
              <w:t>3.32</w:t>
            </w:r>
          </w:p>
        </w:tc>
      </w:tr>
      <w:tr w:rsidR="006A46E2" w:rsidRPr="006A46E2" w14:paraId="0A512257" w14:textId="77777777" w:rsidTr="006A46E2">
        <w:trPr>
          <w:trHeight w:val="300"/>
        </w:trPr>
        <w:tc>
          <w:tcPr>
            <w:tcW w:w="1083" w:type="dxa"/>
            <w:shd w:val="clear" w:color="auto" w:fill="auto"/>
            <w:noWrap/>
            <w:vAlign w:val="bottom"/>
            <w:hideMark/>
          </w:tcPr>
          <w:p w14:paraId="04DA0A9D" w14:textId="77777777" w:rsidR="006A46E2" w:rsidRPr="006A46E2" w:rsidRDefault="006A46E2" w:rsidP="006A46E2">
            <w:pPr>
              <w:jc w:val="right"/>
              <w:rPr>
                <w:rFonts w:ascii="Calibri" w:hAnsi="Calibri"/>
                <w:sz w:val="22"/>
                <w:szCs w:val="22"/>
              </w:rPr>
            </w:pPr>
            <w:r w:rsidRPr="006A46E2">
              <w:rPr>
                <w:rFonts w:ascii="Calibri" w:hAnsi="Calibri"/>
                <w:sz w:val="22"/>
                <w:szCs w:val="22"/>
              </w:rPr>
              <w:t>791</w:t>
            </w:r>
          </w:p>
        </w:tc>
        <w:tc>
          <w:tcPr>
            <w:tcW w:w="2602" w:type="dxa"/>
            <w:shd w:val="clear" w:color="auto" w:fill="auto"/>
            <w:noWrap/>
            <w:vAlign w:val="bottom"/>
            <w:hideMark/>
          </w:tcPr>
          <w:p w14:paraId="3BD5CF40" w14:textId="77777777" w:rsidR="006A46E2" w:rsidRPr="006A46E2" w:rsidRDefault="006A46E2" w:rsidP="006A46E2">
            <w:pPr>
              <w:rPr>
                <w:rFonts w:ascii="Calibri" w:hAnsi="Calibri"/>
                <w:sz w:val="22"/>
                <w:szCs w:val="22"/>
              </w:rPr>
            </w:pPr>
            <w:r w:rsidRPr="006A46E2">
              <w:rPr>
                <w:rFonts w:ascii="Calibri" w:hAnsi="Calibri"/>
                <w:sz w:val="22"/>
                <w:szCs w:val="22"/>
              </w:rPr>
              <w:t>Brady pincushion cactus</w:t>
            </w:r>
          </w:p>
        </w:tc>
        <w:tc>
          <w:tcPr>
            <w:tcW w:w="2880" w:type="dxa"/>
            <w:shd w:val="clear" w:color="auto" w:fill="auto"/>
            <w:noWrap/>
            <w:vAlign w:val="bottom"/>
            <w:hideMark/>
          </w:tcPr>
          <w:p w14:paraId="147C9628" w14:textId="77777777" w:rsidR="006A46E2" w:rsidRPr="006A46E2" w:rsidRDefault="006A46E2" w:rsidP="006A46E2">
            <w:pPr>
              <w:rPr>
                <w:rFonts w:ascii="Calibri" w:hAnsi="Calibri"/>
                <w:i/>
                <w:sz w:val="22"/>
                <w:szCs w:val="22"/>
              </w:rPr>
            </w:pPr>
            <w:r w:rsidRPr="006A46E2">
              <w:rPr>
                <w:rFonts w:ascii="Calibri" w:hAnsi="Calibri"/>
                <w:i/>
                <w:sz w:val="22"/>
                <w:szCs w:val="22"/>
              </w:rPr>
              <w:t>Pediocactus bradyi</w:t>
            </w:r>
          </w:p>
        </w:tc>
        <w:tc>
          <w:tcPr>
            <w:tcW w:w="1620" w:type="dxa"/>
            <w:shd w:val="clear" w:color="auto" w:fill="auto"/>
            <w:noWrap/>
            <w:vAlign w:val="bottom"/>
            <w:hideMark/>
          </w:tcPr>
          <w:p w14:paraId="0A99301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1D66E45" w14:textId="77777777" w:rsidR="006A46E2" w:rsidRPr="006A46E2" w:rsidRDefault="006A46E2" w:rsidP="006A46E2">
            <w:pPr>
              <w:jc w:val="right"/>
              <w:rPr>
                <w:rFonts w:ascii="Calibri" w:hAnsi="Calibri"/>
                <w:sz w:val="22"/>
                <w:szCs w:val="22"/>
              </w:rPr>
            </w:pPr>
            <w:r w:rsidRPr="006A46E2">
              <w:rPr>
                <w:rFonts w:ascii="Calibri" w:hAnsi="Calibri"/>
                <w:sz w:val="22"/>
                <w:szCs w:val="22"/>
              </w:rPr>
              <w:t>54.68</w:t>
            </w:r>
          </w:p>
        </w:tc>
      </w:tr>
      <w:tr w:rsidR="006A46E2" w:rsidRPr="006A46E2" w14:paraId="5FF28B7A" w14:textId="77777777" w:rsidTr="006A46E2">
        <w:trPr>
          <w:trHeight w:val="300"/>
        </w:trPr>
        <w:tc>
          <w:tcPr>
            <w:tcW w:w="1083" w:type="dxa"/>
            <w:shd w:val="clear" w:color="auto" w:fill="auto"/>
            <w:noWrap/>
            <w:vAlign w:val="bottom"/>
            <w:hideMark/>
          </w:tcPr>
          <w:p w14:paraId="659F0BD7" w14:textId="77777777" w:rsidR="006A46E2" w:rsidRPr="006A46E2" w:rsidRDefault="006A46E2" w:rsidP="006A46E2">
            <w:pPr>
              <w:jc w:val="right"/>
              <w:rPr>
                <w:rFonts w:ascii="Calibri" w:hAnsi="Calibri"/>
                <w:sz w:val="22"/>
                <w:szCs w:val="22"/>
              </w:rPr>
            </w:pPr>
            <w:r w:rsidRPr="006A46E2">
              <w:rPr>
                <w:rFonts w:ascii="Calibri" w:hAnsi="Calibri"/>
                <w:sz w:val="22"/>
                <w:szCs w:val="22"/>
              </w:rPr>
              <w:t>792</w:t>
            </w:r>
          </w:p>
        </w:tc>
        <w:tc>
          <w:tcPr>
            <w:tcW w:w="2602" w:type="dxa"/>
            <w:shd w:val="clear" w:color="auto" w:fill="auto"/>
            <w:noWrap/>
            <w:vAlign w:val="bottom"/>
            <w:hideMark/>
          </w:tcPr>
          <w:p w14:paraId="219625B4" w14:textId="77777777" w:rsidR="006A46E2" w:rsidRPr="006A46E2" w:rsidRDefault="006A46E2" w:rsidP="006A46E2">
            <w:pPr>
              <w:rPr>
                <w:rFonts w:ascii="Calibri" w:hAnsi="Calibri"/>
                <w:sz w:val="22"/>
                <w:szCs w:val="22"/>
              </w:rPr>
            </w:pPr>
            <w:r w:rsidRPr="006A46E2">
              <w:rPr>
                <w:rFonts w:ascii="Calibri" w:hAnsi="Calibri"/>
                <w:sz w:val="22"/>
                <w:szCs w:val="22"/>
              </w:rPr>
              <w:t>Knowlton's cactus</w:t>
            </w:r>
          </w:p>
        </w:tc>
        <w:tc>
          <w:tcPr>
            <w:tcW w:w="2880" w:type="dxa"/>
            <w:shd w:val="clear" w:color="auto" w:fill="auto"/>
            <w:noWrap/>
            <w:vAlign w:val="bottom"/>
            <w:hideMark/>
          </w:tcPr>
          <w:p w14:paraId="183121C4" w14:textId="77777777" w:rsidR="006A46E2" w:rsidRPr="006A46E2" w:rsidRDefault="006A46E2" w:rsidP="006A46E2">
            <w:pPr>
              <w:rPr>
                <w:rFonts w:ascii="Calibri" w:hAnsi="Calibri"/>
                <w:i/>
                <w:sz w:val="22"/>
                <w:szCs w:val="22"/>
              </w:rPr>
            </w:pPr>
            <w:r w:rsidRPr="006A46E2">
              <w:rPr>
                <w:rFonts w:ascii="Calibri" w:hAnsi="Calibri"/>
                <w:i/>
                <w:sz w:val="22"/>
                <w:szCs w:val="22"/>
              </w:rPr>
              <w:t>Pediocactus knowltonii</w:t>
            </w:r>
          </w:p>
        </w:tc>
        <w:tc>
          <w:tcPr>
            <w:tcW w:w="1620" w:type="dxa"/>
            <w:shd w:val="clear" w:color="auto" w:fill="auto"/>
            <w:noWrap/>
            <w:vAlign w:val="bottom"/>
            <w:hideMark/>
          </w:tcPr>
          <w:p w14:paraId="2FE9189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C61687F" w14:textId="77777777" w:rsidR="006A46E2" w:rsidRPr="006A46E2" w:rsidRDefault="006A46E2" w:rsidP="006A46E2">
            <w:pPr>
              <w:jc w:val="right"/>
              <w:rPr>
                <w:rFonts w:ascii="Calibri" w:hAnsi="Calibri"/>
                <w:sz w:val="22"/>
                <w:szCs w:val="22"/>
              </w:rPr>
            </w:pPr>
            <w:r w:rsidRPr="006A46E2">
              <w:rPr>
                <w:rFonts w:ascii="Calibri" w:hAnsi="Calibri"/>
                <w:sz w:val="22"/>
                <w:szCs w:val="22"/>
              </w:rPr>
              <w:t>43.55</w:t>
            </w:r>
          </w:p>
        </w:tc>
      </w:tr>
      <w:tr w:rsidR="006A46E2" w:rsidRPr="006A46E2" w14:paraId="141DE334" w14:textId="77777777" w:rsidTr="006A46E2">
        <w:trPr>
          <w:trHeight w:val="300"/>
        </w:trPr>
        <w:tc>
          <w:tcPr>
            <w:tcW w:w="1083" w:type="dxa"/>
            <w:shd w:val="clear" w:color="auto" w:fill="auto"/>
            <w:noWrap/>
            <w:vAlign w:val="bottom"/>
            <w:hideMark/>
          </w:tcPr>
          <w:p w14:paraId="76DDC220" w14:textId="77777777" w:rsidR="006A46E2" w:rsidRPr="006A46E2" w:rsidRDefault="006A46E2" w:rsidP="006A46E2">
            <w:pPr>
              <w:jc w:val="right"/>
              <w:rPr>
                <w:rFonts w:ascii="Calibri" w:hAnsi="Calibri"/>
                <w:sz w:val="22"/>
                <w:szCs w:val="22"/>
              </w:rPr>
            </w:pPr>
            <w:r w:rsidRPr="006A46E2">
              <w:rPr>
                <w:rFonts w:ascii="Calibri" w:hAnsi="Calibri"/>
                <w:sz w:val="22"/>
                <w:szCs w:val="22"/>
              </w:rPr>
              <w:t>793</w:t>
            </w:r>
          </w:p>
        </w:tc>
        <w:tc>
          <w:tcPr>
            <w:tcW w:w="2602" w:type="dxa"/>
            <w:shd w:val="clear" w:color="auto" w:fill="auto"/>
            <w:noWrap/>
            <w:vAlign w:val="bottom"/>
            <w:hideMark/>
          </w:tcPr>
          <w:p w14:paraId="346D3AAA" w14:textId="77777777" w:rsidR="006A46E2" w:rsidRPr="006A46E2" w:rsidRDefault="006A46E2" w:rsidP="006A46E2">
            <w:pPr>
              <w:rPr>
                <w:rFonts w:ascii="Calibri" w:hAnsi="Calibri"/>
                <w:sz w:val="22"/>
                <w:szCs w:val="22"/>
              </w:rPr>
            </w:pPr>
            <w:r w:rsidRPr="006A46E2">
              <w:rPr>
                <w:rFonts w:ascii="Calibri" w:hAnsi="Calibri"/>
                <w:sz w:val="22"/>
                <w:szCs w:val="22"/>
              </w:rPr>
              <w:t>Peebles Navajo cactus</w:t>
            </w:r>
          </w:p>
        </w:tc>
        <w:tc>
          <w:tcPr>
            <w:tcW w:w="2880" w:type="dxa"/>
            <w:shd w:val="clear" w:color="auto" w:fill="auto"/>
            <w:noWrap/>
            <w:vAlign w:val="bottom"/>
            <w:hideMark/>
          </w:tcPr>
          <w:p w14:paraId="5D705B1B" w14:textId="77777777" w:rsidR="006A46E2" w:rsidRPr="006A46E2" w:rsidRDefault="006A46E2" w:rsidP="006A46E2">
            <w:pPr>
              <w:rPr>
                <w:rFonts w:ascii="Calibri" w:hAnsi="Calibri"/>
                <w:i/>
                <w:sz w:val="22"/>
                <w:szCs w:val="22"/>
              </w:rPr>
            </w:pPr>
            <w:r w:rsidRPr="006A46E2">
              <w:rPr>
                <w:rFonts w:ascii="Calibri" w:hAnsi="Calibri"/>
                <w:i/>
                <w:sz w:val="22"/>
                <w:szCs w:val="22"/>
              </w:rPr>
              <w:t>Pediocactus peeblesianus var. peeblesianus</w:t>
            </w:r>
          </w:p>
        </w:tc>
        <w:tc>
          <w:tcPr>
            <w:tcW w:w="1620" w:type="dxa"/>
            <w:shd w:val="clear" w:color="auto" w:fill="auto"/>
            <w:noWrap/>
            <w:vAlign w:val="bottom"/>
            <w:hideMark/>
          </w:tcPr>
          <w:p w14:paraId="3A64025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9BB5E50" w14:textId="77777777" w:rsidR="006A46E2" w:rsidRPr="006A46E2" w:rsidRDefault="006A46E2" w:rsidP="006A46E2">
            <w:pPr>
              <w:jc w:val="right"/>
              <w:rPr>
                <w:rFonts w:ascii="Calibri" w:hAnsi="Calibri"/>
                <w:sz w:val="22"/>
                <w:szCs w:val="22"/>
              </w:rPr>
            </w:pPr>
            <w:r w:rsidRPr="006A46E2">
              <w:rPr>
                <w:rFonts w:ascii="Calibri" w:hAnsi="Calibri"/>
                <w:sz w:val="22"/>
                <w:szCs w:val="22"/>
              </w:rPr>
              <w:t>65.91</w:t>
            </w:r>
          </w:p>
        </w:tc>
      </w:tr>
      <w:tr w:rsidR="006A46E2" w:rsidRPr="006A46E2" w14:paraId="0F71F5E7" w14:textId="77777777" w:rsidTr="006A46E2">
        <w:trPr>
          <w:trHeight w:val="300"/>
        </w:trPr>
        <w:tc>
          <w:tcPr>
            <w:tcW w:w="1083" w:type="dxa"/>
            <w:shd w:val="clear" w:color="auto" w:fill="auto"/>
            <w:noWrap/>
            <w:vAlign w:val="bottom"/>
            <w:hideMark/>
          </w:tcPr>
          <w:p w14:paraId="59A207F3" w14:textId="77777777" w:rsidR="006A46E2" w:rsidRPr="006A46E2" w:rsidRDefault="006A46E2" w:rsidP="006A46E2">
            <w:pPr>
              <w:jc w:val="right"/>
              <w:rPr>
                <w:rFonts w:ascii="Calibri" w:hAnsi="Calibri"/>
                <w:sz w:val="22"/>
                <w:szCs w:val="22"/>
              </w:rPr>
            </w:pPr>
            <w:r w:rsidRPr="006A46E2">
              <w:rPr>
                <w:rFonts w:ascii="Calibri" w:hAnsi="Calibri"/>
                <w:sz w:val="22"/>
                <w:szCs w:val="22"/>
              </w:rPr>
              <w:t>794</w:t>
            </w:r>
          </w:p>
        </w:tc>
        <w:tc>
          <w:tcPr>
            <w:tcW w:w="2602" w:type="dxa"/>
            <w:shd w:val="clear" w:color="auto" w:fill="auto"/>
            <w:noWrap/>
            <w:vAlign w:val="bottom"/>
            <w:hideMark/>
          </w:tcPr>
          <w:p w14:paraId="3817C8C0" w14:textId="77777777" w:rsidR="006A46E2" w:rsidRPr="006A46E2" w:rsidRDefault="006A46E2" w:rsidP="006A46E2">
            <w:pPr>
              <w:rPr>
                <w:rFonts w:ascii="Calibri" w:hAnsi="Calibri"/>
                <w:sz w:val="22"/>
                <w:szCs w:val="22"/>
              </w:rPr>
            </w:pPr>
            <w:r w:rsidRPr="006A46E2">
              <w:rPr>
                <w:rFonts w:ascii="Calibri" w:hAnsi="Calibri"/>
                <w:sz w:val="22"/>
                <w:szCs w:val="22"/>
              </w:rPr>
              <w:t>Siler pincushion cactus</w:t>
            </w:r>
          </w:p>
        </w:tc>
        <w:tc>
          <w:tcPr>
            <w:tcW w:w="2880" w:type="dxa"/>
            <w:shd w:val="clear" w:color="auto" w:fill="auto"/>
            <w:noWrap/>
            <w:vAlign w:val="bottom"/>
            <w:hideMark/>
          </w:tcPr>
          <w:p w14:paraId="037D2E91" w14:textId="77777777" w:rsidR="006A46E2" w:rsidRPr="006A46E2" w:rsidRDefault="006A46E2" w:rsidP="006A46E2">
            <w:pPr>
              <w:rPr>
                <w:rFonts w:ascii="Calibri" w:hAnsi="Calibri"/>
                <w:i/>
                <w:sz w:val="22"/>
                <w:szCs w:val="22"/>
              </w:rPr>
            </w:pPr>
            <w:r w:rsidRPr="006A46E2">
              <w:rPr>
                <w:rFonts w:ascii="Calibri" w:hAnsi="Calibri"/>
                <w:i/>
                <w:sz w:val="22"/>
                <w:szCs w:val="22"/>
              </w:rPr>
              <w:t>Pediocactus (=Echinocactus =Utahia) sileri</w:t>
            </w:r>
          </w:p>
        </w:tc>
        <w:tc>
          <w:tcPr>
            <w:tcW w:w="1620" w:type="dxa"/>
            <w:shd w:val="clear" w:color="auto" w:fill="auto"/>
            <w:noWrap/>
            <w:vAlign w:val="bottom"/>
            <w:hideMark/>
          </w:tcPr>
          <w:p w14:paraId="747028B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DD715F4" w14:textId="77777777" w:rsidR="006A46E2" w:rsidRPr="006A46E2" w:rsidRDefault="006A46E2" w:rsidP="006A46E2">
            <w:pPr>
              <w:jc w:val="right"/>
              <w:rPr>
                <w:rFonts w:ascii="Calibri" w:hAnsi="Calibri"/>
                <w:sz w:val="22"/>
                <w:szCs w:val="22"/>
              </w:rPr>
            </w:pPr>
            <w:r w:rsidRPr="006A46E2">
              <w:rPr>
                <w:rFonts w:ascii="Calibri" w:hAnsi="Calibri"/>
                <w:sz w:val="22"/>
                <w:szCs w:val="22"/>
              </w:rPr>
              <w:t>73.47</w:t>
            </w:r>
          </w:p>
        </w:tc>
      </w:tr>
      <w:tr w:rsidR="006A46E2" w:rsidRPr="006A46E2" w14:paraId="5AD8EAC6" w14:textId="77777777" w:rsidTr="006A46E2">
        <w:trPr>
          <w:trHeight w:val="300"/>
        </w:trPr>
        <w:tc>
          <w:tcPr>
            <w:tcW w:w="1083" w:type="dxa"/>
            <w:shd w:val="clear" w:color="auto" w:fill="auto"/>
            <w:noWrap/>
            <w:vAlign w:val="bottom"/>
            <w:hideMark/>
          </w:tcPr>
          <w:p w14:paraId="21F3649A" w14:textId="77777777" w:rsidR="006A46E2" w:rsidRPr="006A46E2" w:rsidRDefault="006A46E2" w:rsidP="006A46E2">
            <w:pPr>
              <w:jc w:val="right"/>
              <w:rPr>
                <w:rFonts w:ascii="Calibri" w:hAnsi="Calibri"/>
                <w:sz w:val="22"/>
                <w:szCs w:val="22"/>
              </w:rPr>
            </w:pPr>
            <w:r w:rsidRPr="006A46E2">
              <w:rPr>
                <w:rFonts w:ascii="Calibri" w:hAnsi="Calibri"/>
                <w:sz w:val="22"/>
                <w:szCs w:val="22"/>
              </w:rPr>
              <w:t>795</w:t>
            </w:r>
          </w:p>
        </w:tc>
        <w:tc>
          <w:tcPr>
            <w:tcW w:w="2602" w:type="dxa"/>
            <w:shd w:val="clear" w:color="auto" w:fill="auto"/>
            <w:noWrap/>
            <w:vAlign w:val="bottom"/>
            <w:hideMark/>
          </w:tcPr>
          <w:p w14:paraId="11673EF1" w14:textId="77777777" w:rsidR="006A46E2" w:rsidRPr="006A46E2" w:rsidRDefault="006A46E2" w:rsidP="006A46E2">
            <w:pPr>
              <w:rPr>
                <w:rFonts w:ascii="Calibri" w:hAnsi="Calibri"/>
                <w:sz w:val="22"/>
                <w:szCs w:val="22"/>
              </w:rPr>
            </w:pPr>
            <w:r w:rsidRPr="006A46E2">
              <w:rPr>
                <w:rFonts w:ascii="Calibri" w:hAnsi="Calibri"/>
                <w:sz w:val="22"/>
                <w:szCs w:val="22"/>
              </w:rPr>
              <w:t>Makou</w:t>
            </w:r>
          </w:p>
        </w:tc>
        <w:tc>
          <w:tcPr>
            <w:tcW w:w="2880" w:type="dxa"/>
            <w:shd w:val="clear" w:color="auto" w:fill="auto"/>
            <w:noWrap/>
            <w:vAlign w:val="bottom"/>
            <w:hideMark/>
          </w:tcPr>
          <w:p w14:paraId="40E6529B" w14:textId="77777777" w:rsidR="006A46E2" w:rsidRPr="006A46E2" w:rsidRDefault="006A46E2" w:rsidP="006A46E2">
            <w:pPr>
              <w:rPr>
                <w:rFonts w:ascii="Calibri" w:hAnsi="Calibri"/>
                <w:i/>
                <w:sz w:val="22"/>
                <w:szCs w:val="22"/>
              </w:rPr>
            </w:pPr>
            <w:r w:rsidRPr="006A46E2">
              <w:rPr>
                <w:rFonts w:ascii="Calibri" w:hAnsi="Calibri"/>
                <w:i/>
                <w:sz w:val="22"/>
                <w:szCs w:val="22"/>
              </w:rPr>
              <w:t>Peucedanum sandwicense</w:t>
            </w:r>
          </w:p>
        </w:tc>
        <w:tc>
          <w:tcPr>
            <w:tcW w:w="1620" w:type="dxa"/>
            <w:shd w:val="clear" w:color="auto" w:fill="auto"/>
            <w:noWrap/>
            <w:vAlign w:val="bottom"/>
            <w:hideMark/>
          </w:tcPr>
          <w:p w14:paraId="5EFBE0D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FEDA4D1" w14:textId="77777777" w:rsidR="006A46E2" w:rsidRPr="006A46E2" w:rsidRDefault="006A46E2" w:rsidP="006A46E2">
            <w:pPr>
              <w:jc w:val="right"/>
              <w:rPr>
                <w:rFonts w:ascii="Calibri" w:hAnsi="Calibri"/>
                <w:sz w:val="22"/>
                <w:szCs w:val="22"/>
              </w:rPr>
            </w:pPr>
            <w:r w:rsidRPr="006A46E2">
              <w:rPr>
                <w:rFonts w:ascii="Calibri" w:hAnsi="Calibri"/>
                <w:sz w:val="22"/>
                <w:szCs w:val="22"/>
              </w:rPr>
              <w:t>9.78</w:t>
            </w:r>
          </w:p>
        </w:tc>
      </w:tr>
      <w:tr w:rsidR="006A46E2" w:rsidRPr="006A46E2" w14:paraId="388E1DF4" w14:textId="77777777" w:rsidTr="006A46E2">
        <w:trPr>
          <w:trHeight w:val="300"/>
        </w:trPr>
        <w:tc>
          <w:tcPr>
            <w:tcW w:w="1083" w:type="dxa"/>
            <w:shd w:val="clear" w:color="auto" w:fill="auto"/>
            <w:noWrap/>
            <w:vAlign w:val="bottom"/>
            <w:hideMark/>
          </w:tcPr>
          <w:p w14:paraId="4EB389B7" w14:textId="77777777" w:rsidR="006A46E2" w:rsidRPr="006A46E2" w:rsidRDefault="006A46E2" w:rsidP="006A46E2">
            <w:pPr>
              <w:jc w:val="right"/>
              <w:rPr>
                <w:rFonts w:ascii="Calibri" w:hAnsi="Calibri"/>
                <w:sz w:val="22"/>
                <w:szCs w:val="22"/>
              </w:rPr>
            </w:pPr>
            <w:r w:rsidRPr="006A46E2">
              <w:rPr>
                <w:rFonts w:ascii="Calibri" w:hAnsi="Calibri"/>
                <w:sz w:val="22"/>
                <w:szCs w:val="22"/>
              </w:rPr>
              <w:t>796</w:t>
            </w:r>
          </w:p>
        </w:tc>
        <w:tc>
          <w:tcPr>
            <w:tcW w:w="2602" w:type="dxa"/>
            <w:shd w:val="clear" w:color="auto" w:fill="auto"/>
            <w:noWrap/>
            <w:vAlign w:val="bottom"/>
            <w:hideMark/>
          </w:tcPr>
          <w:p w14:paraId="58B71EE0" w14:textId="77777777" w:rsidR="006A46E2" w:rsidRPr="006A46E2" w:rsidRDefault="006A46E2" w:rsidP="006A46E2">
            <w:pPr>
              <w:rPr>
                <w:rFonts w:ascii="Calibri" w:hAnsi="Calibri"/>
                <w:sz w:val="22"/>
                <w:szCs w:val="22"/>
              </w:rPr>
            </w:pPr>
            <w:r w:rsidRPr="006A46E2">
              <w:rPr>
                <w:rFonts w:ascii="Calibri" w:hAnsi="Calibri"/>
                <w:sz w:val="22"/>
                <w:szCs w:val="22"/>
              </w:rPr>
              <w:t>Clay phacelia</w:t>
            </w:r>
          </w:p>
        </w:tc>
        <w:tc>
          <w:tcPr>
            <w:tcW w:w="2880" w:type="dxa"/>
            <w:shd w:val="clear" w:color="auto" w:fill="auto"/>
            <w:noWrap/>
            <w:vAlign w:val="bottom"/>
            <w:hideMark/>
          </w:tcPr>
          <w:p w14:paraId="042858B6" w14:textId="77777777" w:rsidR="006A46E2" w:rsidRPr="006A46E2" w:rsidRDefault="006A46E2" w:rsidP="006A46E2">
            <w:pPr>
              <w:rPr>
                <w:rFonts w:ascii="Calibri" w:hAnsi="Calibri"/>
                <w:i/>
                <w:sz w:val="22"/>
                <w:szCs w:val="22"/>
              </w:rPr>
            </w:pPr>
            <w:r w:rsidRPr="006A46E2">
              <w:rPr>
                <w:rFonts w:ascii="Calibri" w:hAnsi="Calibri"/>
                <w:i/>
                <w:sz w:val="22"/>
                <w:szCs w:val="22"/>
              </w:rPr>
              <w:t>Phacelia argillacea</w:t>
            </w:r>
          </w:p>
        </w:tc>
        <w:tc>
          <w:tcPr>
            <w:tcW w:w="1620" w:type="dxa"/>
            <w:shd w:val="clear" w:color="auto" w:fill="auto"/>
            <w:noWrap/>
            <w:vAlign w:val="bottom"/>
            <w:hideMark/>
          </w:tcPr>
          <w:p w14:paraId="1ADFEFB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BFC4920" w14:textId="77777777" w:rsidR="006A46E2" w:rsidRPr="006A46E2" w:rsidRDefault="006A46E2" w:rsidP="006A46E2">
            <w:pPr>
              <w:jc w:val="right"/>
              <w:rPr>
                <w:rFonts w:ascii="Calibri" w:hAnsi="Calibri"/>
                <w:sz w:val="22"/>
                <w:szCs w:val="22"/>
              </w:rPr>
            </w:pPr>
            <w:r w:rsidRPr="006A46E2">
              <w:rPr>
                <w:rFonts w:ascii="Calibri" w:hAnsi="Calibri"/>
                <w:sz w:val="22"/>
                <w:szCs w:val="22"/>
              </w:rPr>
              <w:t>60.07</w:t>
            </w:r>
          </w:p>
        </w:tc>
      </w:tr>
      <w:tr w:rsidR="006A46E2" w:rsidRPr="006A46E2" w14:paraId="4D7F8412" w14:textId="77777777" w:rsidTr="006A46E2">
        <w:trPr>
          <w:trHeight w:val="300"/>
        </w:trPr>
        <w:tc>
          <w:tcPr>
            <w:tcW w:w="1083" w:type="dxa"/>
            <w:shd w:val="clear" w:color="auto" w:fill="auto"/>
            <w:noWrap/>
            <w:vAlign w:val="bottom"/>
            <w:hideMark/>
          </w:tcPr>
          <w:p w14:paraId="3F1FDE80" w14:textId="77777777" w:rsidR="006A46E2" w:rsidRPr="006A46E2" w:rsidRDefault="006A46E2" w:rsidP="006A46E2">
            <w:pPr>
              <w:jc w:val="right"/>
              <w:rPr>
                <w:rFonts w:ascii="Calibri" w:hAnsi="Calibri"/>
                <w:sz w:val="22"/>
                <w:szCs w:val="22"/>
              </w:rPr>
            </w:pPr>
            <w:r w:rsidRPr="006A46E2">
              <w:rPr>
                <w:rFonts w:ascii="Calibri" w:hAnsi="Calibri"/>
                <w:sz w:val="22"/>
                <w:szCs w:val="22"/>
              </w:rPr>
              <w:t>797</w:t>
            </w:r>
          </w:p>
        </w:tc>
        <w:tc>
          <w:tcPr>
            <w:tcW w:w="2602" w:type="dxa"/>
            <w:shd w:val="clear" w:color="auto" w:fill="auto"/>
            <w:noWrap/>
            <w:vAlign w:val="bottom"/>
            <w:hideMark/>
          </w:tcPr>
          <w:p w14:paraId="44A7AB91" w14:textId="77777777" w:rsidR="006A46E2" w:rsidRPr="006A46E2" w:rsidRDefault="006A46E2" w:rsidP="006A46E2">
            <w:pPr>
              <w:rPr>
                <w:rFonts w:ascii="Calibri" w:hAnsi="Calibri"/>
                <w:sz w:val="22"/>
                <w:szCs w:val="22"/>
              </w:rPr>
            </w:pPr>
            <w:r w:rsidRPr="006A46E2">
              <w:rPr>
                <w:rFonts w:ascii="Calibri" w:hAnsi="Calibri"/>
                <w:sz w:val="22"/>
                <w:szCs w:val="22"/>
              </w:rPr>
              <w:t>North Park phacelia</w:t>
            </w:r>
          </w:p>
        </w:tc>
        <w:tc>
          <w:tcPr>
            <w:tcW w:w="2880" w:type="dxa"/>
            <w:shd w:val="clear" w:color="auto" w:fill="auto"/>
            <w:noWrap/>
            <w:vAlign w:val="bottom"/>
            <w:hideMark/>
          </w:tcPr>
          <w:p w14:paraId="6F6DB60F" w14:textId="77777777" w:rsidR="006A46E2" w:rsidRPr="006A46E2" w:rsidRDefault="006A46E2" w:rsidP="006A46E2">
            <w:pPr>
              <w:rPr>
                <w:rFonts w:ascii="Calibri" w:hAnsi="Calibri"/>
                <w:i/>
                <w:sz w:val="22"/>
                <w:szCs w:val="22"/>
              </w:rPr>
            </w:pPr>
            <w:r w:rsidRPr="006A46E2">
              <w:rPr>
                <w:rFonts w:ascii="Calibri" w:hAnsi="Calibri"/>
                <w:i/>
                <w:sz w:val="22"/>
                <w:szCs w:val="22"/>
              </w:rPr>
              <w:t>Phacelia formosula</w:t>
            </w:r>
          </w:p>
        </w:tc>
        <w:tc>
          <w:tcPr>
            <w:tcW w:w="1620" w:type="dxa"/>
            <w:shd w:val="clear" w:color="auto" w:fill="auto"/>
            <w:noWrap/>
            <w:vAlign w:val="bottom"/>
            <w:hideMark/>
          </w:tcPr>
          <w:p w14:paraId="5EEE5C3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95503CB" w14:textId="77777777" w:rsidR="006A46E2" w:rsidRPr="006A46E2" w:rsidRDefault="006A46E2" w:rsidP="006A46E2">
            <w:pPr>
              <w:jc w:val="right"/>
              <w:rPr>
                <w:rFonts w:ascii="Calibri" w:hAnsi="Calibri"/>
                <w:sz w:val="22"/>
                <w:szCs w:val="22"/>
              </w:rPr>
            </w:pPr>
            <w:r w:rsidRPr="006A46E2">
              <w:rPr>
                <w:rFonts w:ascii="Calibri" w:hAnsi="Calibri"/>
                <w:sz w:val="22"/>
                <w:szCs w:val="22"/>
              </w:rPr>
              <w:t>72.20</w:t>
            </w:r>
          </w:p>
        </w:tc>
      </w:tr>
      <w:tr w:rsidR="006A46E2" w:rsidRPr="006A46E2" w14:paraId="4AEF0A1B" w14:textId="77777777" w:rsidTr="006A46E2">
        <w:trPr>
          <w:trHeight w:val="300"/>
        </w:trPr>
        <w:tc>
          <w:tcPr>
            <w:tcW w:w="1083" w:type="dxa"/>
            <w:shd w:val="clear" w:color="auto" w:fill="auto"/>
            <w:noWrap/>
            <w:vAlign w:val="bottom"/>
            <w:hideMark/>
          </w:tcPr>
          <w:p w14:paraId="2FFA9429" w14:textId="77777777" w:rsidR="006A46E2" w:rsidRPr="006A46E2" w:rsidRDefault="006A46E2" w:rsidP="006A46E2">
            <w:pPr>
              <w:jc w:val="right"/>
              <w:rPr>
                <w:rFonts w:ascii="Calibri" w:hAnsi="Calibri"/>
                <w:sz w:val="22"/>
                <w:szCs w:val="22"/>
              </w:rPr>
            </w:pPr>
            <w:r w:rsidRPr="006A46E2">
              <w:rPr>
                <w:rFonts w:ascii="Calibri" w:hAnsi="Calibri"/>
                <w:sz w:val="22"/>
                <w:szCs w:val="22"/>
              </w:rPr>
              <w:t>798</w:t>
            </w:r>
          </w:p>
        </w:tc>
        <w:tc>
          <w:tcPr>
            <w:tcW w:w="2602" w:type="dxa"/>
            <w:shd w:val="clear" w:color="auto" w:fill="auto"/>
            <w:noWrap/>
            <w:vAlign w:val="bottom"/>
            <w:hideMark/>
          </w:tcPr>
          <w:p w14:paraId="3B12B8C5" w14:textId="77777777" w:rsidR="006A46E2" w:rsidRPr="006A46E2" w:rsidRDefault="006A46E2" w:rsidP="006A46E2">
            <w:pPr>
              <w:rPr>
                <w:rFonts w:ascii="Calibri" w:hAnsi="Calibri"/>
                <w:sz w:val="22"/>
                <w:szCs w:val="22"/>
              </w:rPr>
            </w:pPr>
            <w:r w:rsidRPr="006A46E2">
              <w:rPr>
                <w:rFonts w:ascii="Calibri" w:hAnsi="Calibri"/>
                <w:sz w:val="22"/>
                <w:szCs w:val="22"/>
              </w:rPr>
              <w:t>Texas trailing phlox</w:t>
            </w:r>
          </w:p>
        </w:tc>
        <w:tc>
          <w:tcPr>
            <w:tcW w:w="2880" w:type="dxa"/>
            <w:shd w:val="clear" w:color="auto" w:fill="auto"/>
            <w:noWrap/>
            <w:vAlign w:val="bottom"/>
            <w:hideMark/>
          </w:tcPr>
          <w:p w14:paraId="5847292B" w14:textId="77777777" w:rsidR="006A46E2" w:rsidRPr="006A46E2" w:rsidRDefault="006A46E2" w:rsidP="006A46E2">
            <w:pPr>
              <w:rPr>
                <w:rFonts w:ascii="Calibri" w:hAnsi="Calibri"/>
                <w:i/>
                <w:sz w:val="22"/>
                <w:szCs w:val="22"/>
              </w:rPr>
            </w:pPr>
            <w:r w:rsidRPr="006A46E2">
              <w:rPr>
                <w:rFonts w:ascii="Calibri" w:hAnsi="Calibri"/>
                <w:i/>
                <w:sz w:val="22"/>
                <w:szCs w:val="22"/>
              </w:rPr>
              <w:t>Phlox nivalis ssp. texensis</w:t>
            </w:r>
          </w:p>
        </w:tc>
        <w:tc>
          <w:tcPr>
            <w:tcW w:w="1620" w:type="dxa"/>
            <w:shd w:val="clear" w:color="auto" w:fill="auto"/>
            <w:noWrap/>
            <w:vAlign w:val="bottom"/>
            <w:hideMark/>
          </w:tcPr>
          <w:p w14:paraId="3D033B0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FFC3E4E" w14:textId="77777777" w:rsidR="006A46E2" w:rsidRPr="006A46E2" w:rsidRDefault="006A46E2" w:rsidP="006A46E2">
            <w:pPr>
              <w:jc w:val="right"/>
              <w:rPr>
                <w:rFonts w:ascii="Calibri" w:hAnsi="Calibri"/>
                <w:sz w:val="22"/>
                <w:szCs w:val="22"/>
              </w:rPr>
            </w:pPr>
            <w:r w:rsidRPr="006A46E2">
              <w:rPr>
                <w:rFonts w:ascii="Calibri" w:hAnsi="Calibri"/>
                <w:sz w:val="22"/>
                <w:szCs w:val="22"/>
              </w:rPr>
              <w:t>11.58</w:t>
            </w:r>
          </w:p>
        </w:tc>
      </w:tr>
      <w:tr w:rsidR="006A46E2" w:rsidRPr="006A46E2" w14:paraId="0C261FE0" w14:textId="77777777" w:rsidTr="006A46E2">
        <w:trPr>
          <w:trHeight w:val="300"/>
        </w:trPr>
        <w:tc>
          <w:tcPr>
            <w:tcW w:w="1083" w:type="dxa"/>
            <w:shd w:val="clear" w:color="auto" w:fill="auto"/>
            <w:noWrap/>
            <w:vAlign w:val="bottom"/>
            <w:hideMark/>
          </w:tcPr>
          <w:p w14:paraId="4F638A7F" w14:textId="77777777" w:rsidR="006A46E2" w:rsidRPr="006A46E2" w:rsidRDefault="006A46E2" w:rsidP="006A46E2">
            <w:pPr>
              <w:jc w:val="right"/>
              <w:rPr>
                <w:rFonts w:ascii="Calibri" w:hAnsi="Calibri"/>
                <w:sz w:val="22"/>
                <w:szCs w:val="22"/>
              </w:rPr>
            </w:pPr>
            <w:r w:rsidRPr="006A46E2">
              <w:rPr>
                <w:rFonts w:ascii="Calibri" w:hAnsi="Calibri"/>
                <w:sz w:val="22"/>
                <w:szCs w:val="22"/>
              </w:rPr>
              <w:t>800</w:t>
            </w:r>
          </w:p>
        </w:tc>
        <w:tc>
          <w:tcPr>
            <w:tcW w:w="2602" w:type="dxa"/>
            <w:shd w:val="clear" w:color="auto" w:fill="auto"/>
            <w:noWrap/>
            <w:vAlign w:val="bottom"/>
            <w:hideMark/>
          </w:tcPr>
          <w:p w14:paraId="38C4F810" w14:textId="77777777" w:rsidR="006A46E2" w:rsidRPr="006A46E2" w:rsidRDefault="006A46E2" w:rsidP="006A46E2">
            <w:pPr>
              <w:rPr>
                <w:rFonts w:ascii="Calibri" w:hAnsi="Calibri"/>
                <w:sz w:val="22"/>
                <w:szCs w:val="22"/>
              </w:rPr>
            </w:pPr>
            <w:r w:rsidRPr="006A46E2">
              <w:rPr>
                <w:rFonts w:ascii="Calibri" w:hAnsi="Calibri"/>
                <w:sz w:val="22"/>
                <w:szCs w:val="22"/>
              </w:rPr>
              <w:t>Kuahiwi laukahi</w:t>
            </w:r>
          </w:p>
        </w:tc>
        <w:tc>
          <w:tcPr>
            <w:tcW w:w="2880" w:type="dxa"/>
            <w:shd w:val="clear" w:color="auto" w:fill="auto"/>
            <w:noWrap/>
            <w:vAlign w:val="bottom"/>
            <w:hideMark/>
          </w:tcPr>
          <w:p w14:paraId="776D540D" w14:textId="77777777" w:rsidR="006A46E2" w:rsidRPr="006A46E2" w:rsidRDefault="006A46E2" w:rsidP="006A46E2">
            <w:pPr>
              <w:rPr>
                <w:rFonts w:ascii="Calibri" w:hAnsi="Calibri"/>
                <w:i/>
                <w:sz w:val="22"/>
                <w:szCs w:val="22"/>
              </w:rPr>
            </w:pPr>
            <w:r w:rsidRPr="006A46E2">
              <w:rPr>
                <w:rFonts w:ascii="Calibri" w:hAnsi="Calibri"/>
                <w:i/>
                <w:sz w:val="22"/>
                <w:szCs w:val="22"/>
              </w:rPr>
              <w:t>Plantago princeps</w:t>
            </w:r>
          </w:p>
        </w:tc>
        <w:tc>
          <w:tcPr>
            <w:tcW w:w="1620" w:type="dxa"/>
            <w:shd w:val="clear" w:color="auto" w:fill="auto"/>
            <w:noWrap/>
            <w:vAlign w:val="bottom"/>
            <w:hideMark/>
          </w:tcPr>
          <w:p w14:paraId="383E798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FC9CF64" w14:textId="77777777" w:rsidR="006A46E2" w:rsidRPr="006A46E2" w:rsidRDefault="006A46E2" w:rsidP="006A46E2">
            <w:pPr>
              <w:jc w:val="right"/>
              <w:rPr>
                <w:rFonts w:ascii="Calibri" w:hAnsi="Calibri"/>
                <w:sz w:val="22"/>
                <w:szCs w:val="22"/>
              </w:rPr>
            </w:pPr>
            <w:r w:rsidRPr="006A46E2">
              <w:rPr>
                <w:rFonts w:ascii="Calibri" w:hAnsi="Calibri"/>
                <w:sz w:val="22"/>
                <w:szCs w:val="22"/>
              </w:rPr>
              <w:t>7.13</w:t>
            </w:r>
          </w:p>
        </w:tc>
      </w:tr>
      <w:tr w:rsidR="006A46E2" w:rsidRPr="006A46E2" w14:paraId="77E34C51" w14:textId="77777777" w:rsidTr="006A46E2">
        <w:trPr>
          <w:trHeight w:val="300"/>
        </w:trPr>
        <w:tc>
          <w:tcPr>
            <w:tcW w:w="1083" w:type="dxa"/>
            <w:shd w:val="clear" w:color="auto" w:fill="auto"/>
            <w:noWrap/>
            <w:vAlign w:val="bottom"/>
            <w:hideMark/>
          </w:tcPr>
          <w:p w14:paraId="2DA1811C"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802</w:t>
            </w:r>
          </w:p>
        </w:tc>
        <w:tc>
          <w:tcPr>
            <w:tcW w:w="2602" w:type="dxa"/>
            <w:shd w:val="clear" w:color="auto" w:fill="auto"/>
            <w:noWrap/>
            <w:vAlign w:val="bottom"/>
            <w:hideMark/>
          </w:tcPr>
          <w:p w14:paraId="27E2D382" w14:textId="77777777" w:rsidR="006A46E2" w:rsidRPr="006A46E2" w:rsidRDefault="006A46E2" w:rsidP="006A46E2">
            <w:pPr>
              <w:rPr>
                <w:rFonts w:ascii="Calibri" w:hAnsi="Calibri"/>
                <w:sz w:val="22"/>
                <w:szCs w:val="22"/>
              </w:rPr>
            </w:pPr>
            <w:r w:rsidRPr="006A46E2">
              <w:rPr>
                <w:rFonts w:ascii="Calibri" w:hAnsi="Calibri"/>
                <w:sz w:val="22"/>
                <w:szCs w:val="22"/>
              </w:rPr>
              <w:t>San Diego mesa-mint</w:t>
            </w:r>
          </w:p>
        </w:tc>
        <w:tc>
          <w:tcPr>
            <w:tcW w:w="2880" w:type="dxa"/>
            <w:shd w:val="clear" w:color="auto" w:fill="auto"/>
            <w:noWrap/>
            <w:vAlign w:val="bottom"/>
            <w:hideMark/>
          </w:tcPr>
          <w:p w14:paraId="43D8EEE1" w14:textId="77777777" w:rsidR="006A46E2" w:rsidRPr="006A46E2" w:rsidRDefault="006A46E2" w:rsidP="006A46E2">
            <w:pPr>
              <w:rPr>
                <w:rFonts w:ascii="Calibri" w:hAnsi="Calibri"/>
                <w:i/>
                <w:sz w:val="22"/>
                <w:szCs w:val="22"/>
              </w:rPr>
            </w:pPr>
            <w:r w:rsidRPr="006A46E2">
              <w:rPr>
                <w:rFonts w:ascii="Calibri" w:hAnsi="Calibri"/>
                <w:i/>
                <w:sz w:val="22"/>
                <w:szCs w:val="22"/>
              </w:rPr>
              <w:t>Pogogyne abramsii</w:t>
            </w:r>
          </w:p>
        </w:tc>
        <w:tc>
          <w:tcPr>
            <w:tcW w:w="1620" w:type="dxa"/>
            <w:shd w:val="clear" w:color="auto" w:fill="auto"/>
            <w:noWrap/>
            <w:vAlign w:val="bottom"/>
            <w:hideMark/>
          </w:tcPr>
          <w:p w14:paraId="7451009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2913677" w14:textId="77777777" w:rsidR="006A46E2" w:rsidRPr="006A46E2" w:rsidRDefault="006A46E2" w:rsidP="006A46E2">
            <w:pPr>
              <w:jc w:val="right"/>
              <w:rPr>
                <w:rFonts w:ascii="Calibri" w:hAnsi="Calibri"/>
                <w:sz w:val="22"/>
                <w:szCs w:val="22"/>
              </w:rPr>
            </w:pPr>
            <w:r w:rsidRPr="006A46E2">
              <w:rPr>
                <w:rFonts w:ascii="Calibri" w:hAnsi="Calibri"/>
                <w:sz w:val="22"/>
                <w:szCs w:val="22"/>
              </w:rPr>
              <w:t>5.80</w:t>
            </w:r>
          </w:p>
        </w:tc>
      </w:tr>
      <w:tr w:rsidR="006A46E2" w:rsidRPr="006A46E2" w14:paraId="23318D55" w14:textId="77777777" w:rsidTr="006A46E2">
        <w:trPr>
          <w:trHeight w:val="300"/>
        </w:trPr>
        <w:tc>
          <w:tcPr>
            <w:tcW w:w="1083" w:type="dxa"/>
            <w:shd w:val="clear" w:color="auto" w:fill="auto"/>
            <w:noWrap/>
            <w:vAlign w:val="bottom"/>
            <w:hideMark/>
          </w:tcPr>
          <w:p w14:paraId="65F3BE81" w14:textId="77777777" w:rsidR="006A46E2" w:rsidRPr="006A46E2" w:rsidRDefault="006A46E2" w:rsidP="006A46E2">
            <w:pPr>
              <w:jc w:val="right"/>
              <w:rPr>
                <w:rFonts w:ascii="Calibri" w:hAnsi="Calibri"/>
                <w:sz w:val="22"/>
                <w:szCs w:val="22"/>
              </w:rPr>
            </w:pPr>
            <w:r w:rsidRPr="006A46E2">
              <w:rPr>
                <w:rFonts w:ascii="Calibri" w:hAnsi="Calibri"/>
                <w:sz w:val="22"/>
                <w:szCs w:val="22"/>
              </w:rPr>
              <w:t>803</w:t>
            </w:r>
          </w:p>
        </w:tc>
        <w:tc>
          <w:tcPr>
            <w:tcW w:w="2602" w:type="dxa"/>
            <w:shd w:val="clear" w:color="auto" w:fill="auto"/>
            <w:noWrap/>
            <w:vAlign w:val="bottom"/>
            <w:hideMark/>
          </w:tcPr>
          <w:p w14:paraId="52E03719" w14:textId="77777777" w:rsidR="006A46E2" w:rsidRPr="006A46E2" w:rsidRDefault="006A46E2" w:rsidP="006A46E2">
            <w:pPr>
              <w:rPr>
                <w:rFonts w:ascii="Calibri" w:hAnsi="Calibri"/>
                <w:sz w:val="22"/>
                <w:szCs w:val="22"/>
              </w:rPr>
            </w:pPr>
            <w:r w:rsidRPr="006A46E2">
              <w:rPr>
                <w:rFonts w:ascii="Calibri" w:hAnsi="Calibri"/>
                <w:sz w:val="22"/>
                <w:szCs w:val="22"/>
              </w:rPr>
              <w:t>Lewton's polygala</w:t>
            </w:r>
          </w:p>
        </w:tc>
        <w:tc>
          <w:tcPr>
            <w:tcW w:w="2880" w:type="dxa"/>
            <w:shd w:val="clear" w:color="auto" w:fill="auto"/>
            <w:noWrap/>
            <w:vAlign w:val="bottom"/>
            <w:hideMark/>
          </w:tcPr>
          <w:p w14:paraId="7EAEAAEC" w14:textId="77777777" w:rsidR="006A46E2" w:rsidRPr="006A46E2" w:rsidRDefault="006A46E2" w:rsidP="006A46E2">
            <w:pPr>
              <w:rPr>
                <w:rFonts w:ascii="Calibri" w:hAnsi="Calibri"/>
                <w:i/>
                <w:sz w:val="22"/>
                <w:szCs w:val="22"/>
              </w:rPr>
            </w:pPr>
            <w:r w:rsidRPr="006A46E2">
              <w:rPr>
                <w:rFonts w:ascii="Calibri" w:hAnsi="Calibri"/>
                <w:i/>
                <w:sz w:val="22"/>
                <w:szCs w:val="22"/>
              </w:rPr>
              <w:t>Polygala lewtonii</w:t>
            </w:r>
          </w:p>
        </w:tc>
        <w:tc>
          <w:tcPr>
            <w:tcW w:w="1620" w:type="dxa"/>
            <w:shd w:val="clear" w:color="auto" w:fill="auto"/>
            <w:noWrap/>
            <w:vAlign w:val="bottom"/>
            <w:hideMark/>
          </w:tcPr>
          <w:p w14:paraId="0DE00EB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7A0E9AD" w14:textId="77777777" w:rsidR="006A46E2" w:rsidRPr="006A46E2" w:rsidRDefault="006A46E2" w:rsidP="006A46E2">
            <w:pPr>
              <w:jc w:val="right"/>
              <w:rPr>
                <w:rFonts w:ascii="Calibri" w:hAnsi="Calibri"/>
                <w:sz w:val="22"/>
                <w:szCs w:val="22"/>
              </w:rPr>
            </w:pPr>
            <w:r w:rsidRPr="006A46E2">
              <w:rPr>
                <w:rFonts w:ascii="Calibri" w:hAnsi="Calibri"/>
                <w:sz w:val="22"/>
                <w:szCs w:val="22"/>
              </w:rPr>
              <w:t>24.57</w:t>
            </w:r>
          </w:p>
        </w:tc>
      </w:tr>
      <w:tr w:rsidR="006A46E2" w:rsidRPr="006A46E2" w14:paraId="54FA91C9" w14:textId="77777777" w:rsidTr="006A46E2">
        <w:trPr>
          <w:trHeight w:val="300"/>
        </w:trPr>
        <w:tc>
          <w:tcPr>
            <w:tcW w:w="1083" w:type="dxa"/>
            <w:shd w:val="clear" w:color="auto" w:fill="auto"/>
            <w:noWrap/>
            <w:vAlign w:val="bottom"/>
            <w:hideMark/>
          </w:tcPr>
          <w:p w14:paraId="3F07B68B" w14:textId="77777777" w:rsidR="006A46E2" w:rsidRPr="006A46E2" w:rsidRDefault="006A46E2" w:rsidP="006A46E2">
            <w:pPr>
              <w:jc w:val="right"/>
              <w:rPr>
                <w:rFonts w:ascii="Calibri" w:hAnsi="Calibri"/>
                <w:sz w:val="22"/>
                <w:szCs w:val="22"/>
              </w:rPr>
            </w:pPr>
            <w:r w:rsidRPr="006A46E2">
              <w:rPr>
                <w:rFonts w:ascii="Calibri" w:hAnsi="Calibri"/>
                <w:sz w:val="22"/>
                <w:szCs w:val="22"/>
              </w:rPr>
              <w:t>804</w:t>
            </w:r>
          </w:p>
        </w:tc>
        <w:tc>
          <w:tcPr>
            <w:tcW w:w="2602" w:type="dxa"/>
            <w:shd w:val="clear" w:color="auto" w:fill="auto"/>
            <w:noWrap/>
            <w:vAlign w:val="bottom"/>
            <w:hideMark/>
          </w:tcPr>
          <w:p w14:paraId="25F2C2F9" w14:textId="77777777" w:rsidR="006A46E2" w:rsidRPr="006A46E2" w:rsidRDefault="006A46E2" w:rsidP="006A46E2">
            <w:pPr>
              <w:rPr>
                <w:rFonts w:ascii="Calibri" w:hAnsi="Calibri"/>
                <w:sz w:val="22"/>
                <w:szCs w:val="22"/>
              </w:rPr>
            </w:pPr>
            <w:r w:rsidRPr="006A46E2">
              <w:rPr>
                <w:rFonts w:ascii="Calibri" w:hAnsi="Calibri"/>
                <w:sz w:val="22"/>
                <w:szCs w:val="22"/>
              </w:rPr>
              <w:t>Wireweed</w:t>
            </w:r>
          </w:p>
        </w:tc>
        <w:tc>
          <w:tcPr>
            <w:tcW w:w="2880" w:type="dxa"/>
            <w:shd w:val="clear" w:color="auto" w:fill="auto"/>
            <w:noWrap/>
            <w:vAlign w:val="bottom"/>
            <w:hideMark/>
          </w:tcPr>
          <w:p w14:paraId="6D2E8114" w14:textId="77777777" w:rsidR="006A46E2" w:rsidRPr="006A46E2" w:rsidRDefault="006A46E2" w:rsidP="006A46E2">
            <w:pPr>
              <w:rPr>
                <w:rFonts w:ascii="Calibri" w:hAnsi="Calibri"/>
                <w:i/>
                <w:sz w:val="22"/>
                <w:szCs w:val="22"/>
              </w:rPr>
            </w:pPr>
            <w:r w:rsidRPr="006A46E2">
              <w:rPr>
                <w:rFonts w:ascii="Calibri" w:hAnsi="Calibri"/>
                <w:i/>
                <w:sz w:val="22"/>
                <w:szCs w:val="22"/>
              </w:rPr>
              <w:t>Polygonella basiramia</w:t>
            </w:r>
          </w:p>
        </w:tc>
        <w:tc>
          <w:tcPr>
            <w:tcW w:w="1620" w:type="dxa"/>
            <w:shd w:val="clear" w:color="auto" w:fill="auto"/>
            <w:noWrap/>
            <w:vAlign w:val="bottom"/>
            <w:hideMark/>
          </w:tcPr>
          <w:p w14:paraId="2C1AC61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A2D3FF0" w14:textId="77777777" w:rsidR="006A46E2" w:rsidRPr="006A46E2" w:rsidRDefault="006A46E2" w:rsidP="006A46E2">
            <w:pPr>
              <w:jc w:val="right"/>
              <w:rPr>
                <w:rFonts w:ascii="Calibri" w:hAnsi="Calibri"/>
                <w:sz w:val="22"/>
                <w:szCs w:val="22"/>
              </w:rPr>
            </w:pPr>
            <w:r w:rsidRPr="006A46E2">
              <w:rPr>
                <w:rFonts w:ascii="Calibri" w:hAnsi="Calibri"/>
                <w:sz w:val="22"/>
                <w:szCs w:val="22"/>
              </w:rPr>
              <w:t>28.70</w:t>
            </w:r>
          </w:p>
        </w:tc>
      </w:tr>
      <w:tr w:rsidR="006A46E2" w:rsidRPr="006A46E2" w14:paraId="0E2C4658" w14:textId="77777777" w:rsidTr="006A46E2">
        <w:trPr>
          <w:trHeight w:val="300"/>
        </w:trPr>
        <w:tc>
          <w:tcPr>
            <w:tcW w:w="1083" w:type="dxa"/>
            <w:shd w:val="clear" w:color="auto" w:fill="auto"/>
            <w:noWrap/>
            <w:vAlign w:val="bottom"/>
            <w:hideMark/>
          </w:tcPr>
          <w:p w14:paraId="2BB79D51" w14:textId="77777777" w:rsidR="006A46E2" w:rsidRPr="006A46E2" w:rsidRDefault="006A46E2" w:rsidP="006A46E2">
            <w:pPr>
              <w:jc w:val="right"/>
              <w:rPr>
                <w:rFonts w:ascii="Calibri" w:hAnsi="Calibri"/>
                <w:sz w:val="22"/>
                <w:szCs w:val="22"/>
              </w:rPr>
            </w:pPr>
            <w:r w:rsidRPr="006A46E2">
              <w:rPr>
                <w:rFonts w:ascii="Calibri" w:hAnsi="Calibri"/>
                <w:sz w:val="22"/>
                <w:szCs w:val="22"/>
              </w:rPr>
              <w:t>805</w:t>
            </w:r>
          </w:p>
        </w:tc>
        <w:tc>
          <w:tcPr>
            <w:tcW w:w="2602" w:type="dxa"/>
            <w:shd w:val="clear" w:color="auto" w:fill="auto"/>
            <w:noWrap/>
            <w:vAlign w:val="bottom"/>
            <w:hideMark/>
          </w:tcPr>
          <w:p w14:paraId="3E1B0956" w14:textId="77777777" w:rsidR="006A46E2" w:rsidRPr="006A46E2" w:rsidRDefault="006A46E2" w:rsidP="006A46E2">
            <w:pPr>
              <w:rPr>
                <w:rFonts w:ascii="Calibri" w:hAnsi="Calibri"/>
                <w:sz w:val="22"/>
                <w:szCs w:val="22"/>
              </w:rPr>
            </w:pPr>
            <w:r w:rsidRPr="006A46E2">
              <w:rPr>
                <w:rFonts w:ascii="Calibri" w:hAnsi="Calibri"/>
                <w:sz w:val="22"/>
                <w:szCs w:val="22"/>
              </w:rPr>
              <w:t>Sandlace</w:t>
            </w:r>
          </w:p>
        </w:tc>
        <w:tc>
          <w:tcPr>
            <w:tcW w:w="2880" w:type="dxa"/>
            <w:shd w:val="clear" w:color="auto" w:fill="auto"/>
            <w:noWrap/>
            <w:vAlign w:val="bottom"/>
            <w:hideMark/>
          </w:tcPr>
          <w:p w14:paraId="2E420B13" w14:textId="77777777" w:rsidR="006A46E2" w:rsidRPr="006A46E2" w:rsidRDefault="006A46E2" w:rsidP="006A46E2">
            <w:pPr>
              <w:rPr>
                <w:rFonts w:ascii="Calibri" w:hAnsi="Calibri"/>
                <w:i/>
                <w:sz w:val="22"/>
                <w:szCs w:val="22"/>
              </w:rPr>
            </w:pPr>
            <w:r w:rsidRPr="006A46E2">
              <w:rPr>
                <w:rFonts w:ascii="Calibri" w:hAnsi="Calibri"/>
                <w:i/>
                <w:sz w:val="22"/>
                <w:szCs w:val="22"/>
              </w:rPr>
              <w:t>Polygonella myriophylla</w:t>
            </w:r>
          </w:p>
        </w:tc>
        <w:tc>
          <w:tcPr>
            <w:tcW w:w="1620" w:type="dxa"/>
            <w:shd w:val="clear" w:color="auto" w:fill="auto"/>
            <w:noWrap/>
            <w:vAlign w:val="bottom"/>
            <w:hideMark/>
          </w:tcPr>
          <w:p w14:paraId="36AFA1C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ADE533F" w14:textId="77777777" w:rsidR="006A46E2" w:rsidRPr="006A46E2" w:rsidRDefault="006A46E2" w:rsidP="006A46E2">
            <w:pPr>
              <w:jc w:val="right"/>
              <w:rPr>
                <w:rFonts w:ascii="Calibri" w:hAnsi="Calibri"/>
                <w:sz w:val="22"/>
                <w:szCs w:val="22"/>
              </w:rPr>
            </w:pPr>
            <w:r w:rsidRPr="006A46E2">
              <w:rPr>
                <w:rFonts w:ascii="Calibri" w:hAnsi="Calibri"/>
                <w:sz w:val="22"/>
                <w:szCs w:val="22"/>
              </w:rPr>
              <w:t>26.87</w:t>
            </w:r>
          </w:p>
        </w:tc>
      </w:tr>
      <w:tr w:rsidR="006A46E2" w:rsidRPr="006A46E2" w14:paraId="1844A9FB" w14:textId="77777777" w:rsidTr="006A46E2">
        <w:trPr>
          <w:trHeight w:val="300"/>
        </w:trPr>
        <w:tc>
          <w:tcPr>
            <w:tcW w:w="1083" w:type="dxa"/>
            <w:shd w:val="clear" w:color="auto" w:fill="auto"/>
            <w:noWrap/>
            <w:vAlign w:val="bottom"/>
            <w:hideMark/>
          </w:tcPr>
          <w:p w14:paraId="5393691F" w14:textId="77777777" w:rsidR="006A46E2" w:rsidRPr="006A46E2" w:rsidRDefault="006A46E2" w:rsidP="006A46E2">
            <w:pPr>
              <w:jc w:val="right"/>
              <w:rPr>
                <w:rFonts w:ascii="Calibri" w:hAnsi="Calibri"/>
                <w:sz w:val="22"/>
                <w:szCs w:val="22"/>
              </w:rPr>
            </w:pPr>
            <w:r w:rsidRPr="006A46E2">
              <w:rPr>
                <w:rFonts w:ascii="Calibri" w:hAnsi="Calibri"/>
                <w:sz w:val="22"/>
                <w:szCs w:val="22"/>
              </w:rPr>
              <w:t>806</w:t>
            </w:r>
          </w:p>
        </w:tc>
        <w:tc>
          <w:tcPr>
            <w:tcW w:w="2602" w:type="dxa"/>
            <w:shd w:val="clear" w:color="auto" w:fill="auto"/>
            <w:noWrap/>
            <w:vAlign w:val="bottom"/>
            <w:hideMark/>
          </w:tcPr>
          <w:p w14:paraId="5934AB38" w14:textId="77777777" w:rsidR="006A46E2" w:rsidRPr="006A46E2" w:rsidRDefault="006A46E2" w:rsidP="006A46E2">
            <w:pPr>
              <w:rPr>
                <w:rFonts w:ascii="Calibri" w:hAnsi="Calibri"/>
                <w:sz w:val="22"/>
                <w:szCs w:val="22"/>
              </w:rPr>
            </w:pPr>
            <w:r w:rsidRPr="006A46E2">
              <w:rPr>
                <w:rFonts w:ascii="Calibri" w:hAnsi="Calibri"/>
                <w:sz w:val="22"/>
                <w:szCs w:val="22"/>
              </w:rPr>
              <w:t>Po`e</w:t>
            </w:r>
          </w:p>
        </w:tc>
        <w:tc>
          <w:tcPr>
            <w:tcW w:w="2880" w:type="dxa"/>
            <w:shd w:val="clear" w:color="auto" w:fill="auto"/>
            <w:noWrap/>
            <w:vAlign w:val="bottom"/>
            <w:hideMark/>
          </w:tcPr>
          <w:p w14:paraId="54995ED5" w14:textId="77777777" w:rsidR="006A46E2" w:rsidRPr="006A46E2" w:rsidRDefault="006A46E2" w:rsidP="006A46E2">
            <w:pPr>
              <w:rPr>
                <w:rFonts w:ascii="Calibri" w:hAnsi="Calibri"/>
                <w:i/>
                <w:sz w:val="22"/>
                <w:szCs w:val="22"/>
              </w:rPr>
            </w:pPr>
            <w:r w:rsidRPr="006A46E2">
              <w:rPr>
                <w:rFonts w:ascii="Calibri" w:hAnsi="Calibri"/>
                <w:i/>
                <w:sz w:val="22"/>
                <w:szCs w:val="22"/>
              </w:rPr>
              <w:t>Portulaca sclerocarpa</w:t>
            </w:r>
          </w:p>
        </w:tc>
        <w:tc>
          <w:tcPr>
            <w:tcW w:w="1620" w:type="dxa"/>
            <w:shd w:val="clear" w:color="auto" w:fill="auto"/>
            <w:noWrap/>
            <w:vAlign w:val="bottom"/>
            <w:hideMark/>
          </w:tcPr>
          <w:p w14:paraId="1AD7E2E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728835E" w14:textId="77777777" w:rsidR="006A46E2" w:rsidRPr="006A46E2" w:rsidRDefault="006A46E2" w:rsidP="006A46E2">
            <w:pPr>
              <w:jc w:val="right"/>
              <w:rPr>
                <w:rFonts w:ascii="Calibri" w:hAnsi="Calibri"/>
                <w:sz w:val="22"/>
                <w:szCs w:val="22"/>
              </w:rPr>
            </w:pPr>
            <w:r w:rsidRPr="006A46E2">
              <w:rPr>
                <w:rFonts w:ascii="Calibri" w:hAnsi="Calibri"/>
                <w:sz w:val="22"/>
                <w:szCs w:val="22"/>
              </w:rPr>
              <w:t>25.57</w:t>
            </w:r>
          </w:p>
        </w:tc>
      </w:tr>
      <w:tr w:rsidR="006A46E2" w:rsidRPr="006A46E2" w14:paraId="7C830ED2" w14:textId="77777777" w:rsidTr="006A46E2">
        <w:trPr>
          <w:trHeight w:val="300"/>
        </w:trPr>
        <w:tc>
          <w:tcPr>
            <w:tcW w:w="1083" w:type="dxa"/>
            <w:shd w:val="clear" w:color="auto" w:fill="auto"/>
            <w:noWrap/>
            <w:vAlign w:val="bottom"/>
            <w:hideMark/>
          </w:tcPr>
          <w:p w14:paraId="1D39CD30" w14:textId="77777777" w:rsidR="006A46E2" w:rsidRPr="006A46E2" w:rsidRDefault="006A46E2" w:rsidP="006A46E2">
            <w:pPr>
              <w:jc w:val="right"/>
              <w:rPr>
                <w:rFonts w:ascii="Calibri" w:hAnsi="Calibri"/>
                <w:sz w:val="22"/>
                <w:szCs w:val="22"/>
              </w:rPr>
            </w:pPr>
            <w:r w:rsidRPr="006A46E2">
              <w:rPr>
                <w:rFonts w:ascii="Calibri" w:hAnsi="Calibri"/>
                <w:sz w:val="22"/>
                <w:szCs w:val="22"/>
              </w:rPr>
              <w:t>807</w:t>
            </w:r>
          </w:p>
        </w:tc>
        <w:tc>
          <w:tcPr>
            <w:tcW w:w="2602" w:type="dxa"/>
            <w:shd w:val="clear" w:color="auto" w:fill="auto"/>
            <w:noWrap/>
            <w:vAlign w:val="bottom"/>
            <w:hideMark/>
          </w:tcPr>
          <w:p w14:paraId="4D817D75" w14:textId="77777777" w:rsidR="006A46E2" w:rsidRPr="006A46E2" w:rsidRDefault="006A46E2" w:rsidP="006A46E2">
            <w:pPr>
              <w:rPr>
                <w:rFonts w:ascii="Calibri" w:hAnsi="Calibri"/>
                <w:sz w:val="22"/>
                <w:szCs w:val="22"/>
              </w:rPr>
            </w:pPr>
            <w:r w:rsidRPr="006A46E2">
              <w:rPr>
                <w:rFonts w:ascii="Calibri" w:hAnsi="Calibri"/>
                <w:sz w:val="22"/>
                <w:szCs w:val="22"/>
              </w:rPr>
              <w:t>Little Aguja (=Creek) Pondweed</w:t>
            </w:r>
          </w:p>
        </w:tc>
        <w:tc>
          <w:tcPr>
            <w:tcW w:w="2880" w:type="dxa"/>
            <w:shd w:val="clear" w:color="auto" w:fill="auto"/>
            <w:noWrap/>
            <w:vAlign w:val="bottom"/>
            <w:hideMark/>
          </w:tcPr>
          <w:p w14:paraId="7BB6D53B" w14:textId="77777777" w:rsidR="006A46E2" w:rsidRPr="006A46E2" w:rsidRDefault="006A46E2" w:rsidP="006A46E2">
            <w:pPr>
              <w:rPr>
                <w:rFonts w:ascii="Calibri" w:hAnsi="Calibri"/>
                <w:i/>
                <w:sz w:val="22"/>
                <w:szCs w:val="22"/>
              </w:rPr>
            </w:pPr>
            <w:r w:rsidRPr="006A46E2">
              <w:rPr>
                <w:rFonts w:ascii="Calibri" w:hAnsi="Calibri"/>
                <w:i/>
                <w:sz w:val="22"/>
                <w:szCs w:val="22"/>
              </w:rPr>
              <w:t>Potamogeton clystocarpus</w:t>
            </w:r>
          </w:p>
        </w:tc>
        <w:tc>
          <w:tcPr>
            <w:tcW w:w="1620" w:type="dxa"/>
            <w:shd w:val="clear" w:color="auto" w:fill="auto"/>
            <w:noWrap/>
            <w:vAlign w:val="bottom"/>
            <w:hideMark/>
          </w:tcPr>
          <w:p w14:paraId="301F2F9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770C6B0" w14:textId="77777777" w:rsidR="006A46E2" w:rsidRPr="006A46E2" w:rsidRDefault="006A46E2" w:rsidP="006A46E2">
            <w:pPr>
              <w:jc w:val="right"/>
              <w:rPr>
                <w:rFonts w:ascii="Calibri" w:hAnsi="Calibri"/>
                <w:sz w:val="22"/>
                <w:szCs w:val="22"/>
              </w:rPr>
            </w:pPr>
            <w:r w:rsidRPr="006A46E2">
              <w:rPr>
                <w:rFonts w:ascii="Calibri" w:hAnsi="Calibri"/>
                <w:sz w:val="22"/>
                <w:szCs w:val="22"/>
              </w:rPr>
              <w:t>8.56</w:t>
            </w:r>
          </w:p>
        </w:tc>
      </w:tr>
      <w:tr w:rsidR="006A46E2" w:rsidRPr="006A46E2" w14:paraId="0FF97E9E" w14:textId="77777777" w:rsidTr="006A46E2">
        <w:trPr>
          <w:trHeight w:val="300"/>
        </w:trPr>
        <w:tc>
          <w:tcPr>
            <w:tcW w:w="1083" w:type="dxa"/>
            <w:shd w:val="clear" w:color="auto" w:fill="auto"/>
            <w:noWrap/>
            <w:vAlign w:val="bottom"/>
            <w:hideMark/>
          </w:tcPr>
          <w:p w14:paraId="4ADC9A08" w14:textId="77777777" w:rsidR="006A46E2" w:rsidRPr="006A46E2" w:rsidRDefault="006A46E2" w:rsidP="006A46E2">
            <w:pPr>
              <w:jc w:val="right"/>
              <w:rPr>
                <w:rFonts w:ascii="Calibri" w:hAnsi="Calibri"/>
                <w:sz w:val="22"/>
                <w:szCs w:val="22"/>
              </w:rPr>
            </w:pPr>
            <w:r w:rsidRPr="006A46E2">
              <w:rPr>
                <w:rFonts w:ascii="Calibri" w:hAnsi="Calibri"/>
                <w:sz w:val="22"/>
                <w:szCs w:val="22"/>
              </w:rPr>
              <w:t>808</w:t>
            </w:r>
          </w:p>
        </w:tc>
        <w:tc>
          <w:tcPr>
            <w:tcW w:w="2602" w:type="dxa"/>
            <w:shd w:val="clear" w:color="auto" w:fill="auto"/>
            <w:noWrap/>
            <w:vAlign w:val="bottom"/>
            <w:hideMark/>
          </w:tcPr>
          <w:p w14:paraId="0C0DF59C" w14:textId="77777777" w:rsidR="006A46E2" w:rsidRPr="006A46E2" w:rsidRDefault="006A46E2" w:rsidP="006A46E2">
            <w:pPr>
              <w:rPr>
                <w:rFonts w:ascii="Calibri" w:hAnsi="Calibri"/>
                <w:sz w:val="22"/>
                <w:szCs w:val="22"/>
              </w:rPr>
            </w:pPr>
            <w:r w:rsidRPr="006A46E2">
              <w:rPr>
                <w:rFonts w:ascii="Calibri" w:hAnsi="Calibri"/>
                <w:sz w:val="22"/>
                <w:szCs w:val="22"/>
              </w:rPr>
              <w:t>Lo`ulu</w:t>
            </w:r>
          </w:p>
        </w:tc>
        <w:tc>
          <w:tcPr>
            <w:tcW w:w="2880" w:type="dxa"/>
            <w:shd w:val="clear" w:color="auto" w:fill="auto"/>
            <w:noWrap/>
            <w:vAlign w:val="bottom"/>
            <w:hideMark/>
          </w:tcPr>
          <w:p w14:paraId="0E9406D7" w14:textId="77777777" w:rsidR="006A46E2" w:rsidRPr="006A46E2" w:rsidRDefault="006A46E2" w:rsidP="006A46E2">
            <w:pPr>
              <w:rPr>
                <w:rFonts w:ascii="Calibri" w:hAnsi="Calibri"/>
                <w:i/>
                <w:sz w:val="22"/>
                <w:szCs w:val="22"/>
              </w:rPr>
            </w:pPr>
            <w:r w:rsidRPr="006A46E2">
              <w:rPr>
                <w:rFonts w:ascii="Calibri" w:hAnsi="Calibri"/>
                <w:i/>
                <w:sz w:val="22"/>
                <w:szCs w:val="22"/>
              </w:rPr>
              <w:t>Pritchardia munroi</w:t>
            </w:r>
          </w:p>
        </w:tc>
        <w:tc>
          <w:tcPr>
            <w:tcW w:w="1620" w:type="dxa"/>
            <w:shd w:val="clear" w:color="auto" w:fill="auto"/>
            <w:noWrap/>
            <w:vAlign w:val="bottom"/>
            <w:hideMark/>
          </w:tcPr>
          <w:p w14:paraId="5FD71D2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A873498" w14:textId="77777777" w:rsidR="006A46E2" w:rsidRPr="006A46E2" w:rsidRDefault="006A46E2" w:rsidP="006A46E2">
            <w:pPr>
              <w:jc w:val="right"/>
              <w:rPr>
                <w:rFonts w:ascii="Calibri" w:hAnsi="Calibri"/>
                <w:sz w:val="22"/>
                <w:szCs w:val="22"/>
              </w:rPr>
            </w:pPr>
            <w:r w:rsidRPr="006A46E2">
              <w:rPr>
                <w:rFonts w:ascii="Calibri" w:hAnsi="Calibri"/>
                <w:sz w:val="22"/>
                <w:szCs w:val="22"/>
              </w:rPr>
              <w:t>5.73</w:t>
            </w:r>
          </w:p>
        </w:tc>
      </w:tr>
      <w:tr w:rsidR="006A46E2" w:rsidRPr="006A46E2" w14:paraId="366BF9A1" w14:textId="77777777" w:rsidTr="006A46E2">
        <w:trPr>
          <w:trHeight w:val="300"/>
        </w:trPr>
        <w:tc>
          <w:tcPr>
            <w:tcW w:w="1083" w:type="dxa"/>
            <w:shd w:val="clear" w:color="auto" w:fill="auto"/>
            <w:noWrap/>
            <w:vAlign w:val="bottom"/>
            <w:hideMark/>
          </w:tcPr>
          <w:p w14:paraId="717B2D3E" w14:textId="77777777" w:rsidR="006A46E2" w:rsidRPr="006A46E2" w:rsidRDefault="006A46E2" w:rsidP="006A46E2">
            <w:pPr>
              <w:jc w:val="right"/>
              <w:rPr>
                <w:rFonts w:ascii="Calibri" w:hAnsi="Calibri"/>
                <w:sz w:val="22"/>
                <w:szCs w:val="22"/>
              </w:rPr>
            </w:pPr>
            <w:r w:rsidRPr="006A46E2">
              <w:rPr>
                <w:rFonts w:ascii="Calibri" w:hAnsi="Calibri"/>
                <w:sz w:val="22"/>
                <w:szCs w:val="22"/>
              </w:rPr>
              <w:t>809</w:t>
            </w:r>
          </w:p>
        </w:tc>
        <w:tc>
          <w:tcPr>
            <w:tcW w:w="2602" w:type="dxa"/>
            <w:shd w:val="clear" w:color="auto" w:fill="auto"/>
            <w:noWrap/>
            <w:vAlign w:val="bottom"/>
            <w:hideMark/>
          </w:tcPr>
          <w:p w14:paraId="1D83860E" w14:textId="77777777" w:rsidR="006A46E2" w:rsidRPr="006A46E2" w:rsidRDefault="006A46E2" w:rsidP="006A46E2">
            <w:pPr>
              <w:rPr>
                <w:rFonts w:ascii="Calibri" w:hAnsi="Calibri"/>
                <w:sz w:val="22"/>
                <w:szCs w:val="22"/>
              </w:rPr>
            </w:pPr>
            <w:r w:rsidRPr="006A46E2">
              <w:rPr>
                <w:rFonts w:ascii="Calibri" w:hAnsi="Calibri"/>
                <w:sz w:val="22"/>
                <w:szCs w:val="22"/>
              </w:rPr>
              <w:t>Scrub plum</w:t>
            </w:r>
          </w:p>
        </w:tc>
        <w:tc>
          <w:tcPr>
            <w:tcW w:w="2880" w:type="dxa"/>
            <w:shd w:val="clear" w:color="auto" w:fill="auto"/>
            <w:noWrap/>
            <w:vAlign w:val="bottom"/>
            <w:hideMark/>
          </w:tcPr>
          <w:p w14:paraId="59BA9B87" w14:textId="77777777" w:rsidR="006A46E2" w:rsidRPr="006A46E2" w:rsidRDefault="006A46E2" w:rsidP="006A46E2">
            <w:pPr>
              <w:rPr>
                <w:rFonts w:ascii="Calibri" w:hAnsi="Calibri"/>
                <w:i/>
                <w:sz w:val="22"/>
                <w:szCs w:val="22"/>
              </w:rPr>
            </w:pPr>
            <w:r w:rsidRPr="006A46E2">
              <w:rPr>
                <w:rFonts w:ascii="Calibri" w:hAnsi="Calibri"/>
                <w:i/>
                <w:sz w:val="22"/>
                <w:szCs w:val="22"/>
              </w:rPr>
              <w:t>Prunus geniculata</w:t>
            </w:r>
          </w:p>
        </w:tc>
        <w:tc>
          <w:tcPr>
            <w:tcW w:w="1620" w:type="dxa"/>
            <w:shd w:val="clear" w:color="auto" w:fill="auto"/>
            <w:noWrap/>
            <w:vAlign w:val="bottom"/>
            <w:hideMark/>
          </w:tcPr>
          <w:p w14:paraId="66ED7F1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03117D4" w14:textId="77777777" w:rsidR="006A46E2" w:rsidRPr="006A46E2" w:rsidRDefault="006A46E2" w:rsidP="006A46E2">
            <w:pPr>
              <w:jc w:val="right"/>
              <w:rPr>
                <w:rFonts w:ascii="Calibri" w:hAnsi="Calibri"/>
                <w:sz w:val="22"/>
                <w:szCs w:val="22"/>
              </w:rPr>
            </w:pPr>
            <w:r w:rsidRPr="006A46E2">
              <w:rPr>
                <w:rFonts w:ascii="Calibri" w:hAnsi="Calibri"/>
                <w:sz w:val="22"/>
                <w:szCs w:val="22"/>
              </w:rPr>
              <w:t>24.81</w:t>
            </w:r>
          </w:p>
        </w:tc>
      </w:tr>
      <w:tr w:rsidR="006A46E2" w:rsidRPr="006A46E2" w14:paraId="18E91E2C" w14:textId="77777777" w:rsidTr="006A46E2">
        <w:trPr>
          <w:trHeight w:val="300"/>
        </w:trPr>
        <w:tc>
          <w:tcPr>
            <w:tcW w:w="1083" w:type="dxa"/>
            <w:shd w:val="clear" w:color="auto" w:fill="auto"/>
            <w:noWrap/>
            <w:vAlign w:val="bottom"/>
            <w:hideMark/>
          </w:tcPr>
          <w:p w14:paraId="6754789E" w14:textId="77777777" w:rsidR="006A46E2" w:rsidRPr="006A46E2" w:rsidRDefault="006A46E2" w:rsidP="006A46E2">
            <w:pPr>
              <w:jc w:val="right"/>
              <w:rPr>
                <w:rFonts w:ascii="Calibri" w:hAnsi="Calibri"/>
                <w:sz w:val="22"/>
                <w:szCs w:val="22"/>
              </w:rPr>
            </w:pPr>
            <w:r w:rsidRPr="006A46E2">
              <w:rPr>
                <w:rFonts w:ascii="Calibri" w:hAnsi="Calibri"/>
                <w:sz w:val="22"/>
                <w:szCs w:val="22"/>
              </w:rPr>
              <w:t>810</w:t>
            </w:r>
          </w:p>
        </w:tc>
        <w:tc>
          <w:tcPr>
            <w:tcW w:w="2602" w:type="dxa"/>
            <w:shd w:val="clear" w:color="auto" w:fill="auto"/>
            <w:noWrap/>
            <w:vAlign w:val="bottom"/>
            <w:hideMark/>
          </w:tcPr>
          <w:p w14:paraId="2EA42B27" w14:textId="77777777" w:rsidR="006A46E2" w:rsidRPr="006A46E2" w:rsidRDefault="006A46E2" w:rsidP="006A46E2">
            <w:pPr>
              <w:rPr>
                <w:rFonts w:ascii="Calibri" w:hAnsi="Calibri"/>
                <w:sz w:val="22"/>
                <w:szCs w:val="22"/>
              </w:rPr>
            </w:pPr>
            <w:r w:rsidRPr="006A46E2">
              <w:rPr>
                <w:rFonts w:ascii="Calibri" w:hAnsi="Calibri"/>
                <w:sz w:val="22"/>
                <w:szCs w:val="22"/>
              </w:rPr>
              <w:t>Kaulu</w:t>
            </w:r>
          </w:p>
        </w:tc>
        <w:tc>
          <w:tcPr>
            <w:tcW w:w="2880" w:type="dxa"/>
            <w:shd w:val="clear" w:color="auto" w:fill="auto"/>
            <w:noWrap/>
            <w:vAlign w:val="bottom"/>
            <w:hideMark/>
          </w:tcPr>
          <w:p w14:paraId="6B184444" w14:textId="77777777" w:rsidR="006A46E2" w:rsidRPr="006A46E2" w:rsidRDefault="006A46E2" w:rsidP="006A46E2">
            <w:pPr>
              <w:rPr>
                <w:rFonts w:ascii="Calibri" w:hAnsi="Calibri"/>
                <w:i/>
                <w:sz w:val="22"/>
                <w:szCs w:val="22"/>
              </w:rPr>
            </w:pPr>
            <w:r w:rsidRPr="006A46E2">
              <w:rPr>
                <w:rFonts w:ascii="Calibri" w:hAnsi="Calibri"/>
                <w:i/>
                <w:sz w:val="22"/>
                <w:szCs w:val="22"/>
              </w:rPr>
              <w:t>Pteralyxia kauaiensis</w:t>
            </w:r>
          </w:p>
        </w:tc>
        <w:tc>
          <w:tcPr>
            <w:tcW w:w="1620" w:type="dxa"/>
            <w:shd w:val="clear" w:color="auto" w:fill="auto"/>
            <w:noWrap/>
            <w:vAlign w:val="bottom"/>
            <w:hideMark/>
          </w:tcPr>
          <w:p w14:paraId="1CFFE16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F765009" w14:textId="77777777" w:rsidR="006A46E2" w:rsidRPr="006A46E2" w:rsidRDefault="006A46E2" w:rsidP="006A46E2">
            <w:pPr>
              <w:jc w:val="right"/>
              <w:rPr>
                <w:rFonts w:ascii="Calibri" w:hAnsi="Calibri"/>
                <w:sz w:val="22"/>
                <w:szCs w:val="22"/>
              </w:rPr>
            </w:pPr>
            <w:r w:rsidRPr="006A46E2">
              <w:rPr>
                <w:rFonts w:ascii="Calibri" w:hAnsi="Calibri"/>
                <w:sz w:val="22"/>
                <w:szCs w:val="22"/>
              </w:rPr>
              <w:t>1.27</w:t>
            </w:r>
          </w:p>
        </w:tc>
      </w:tr>
      <w:tr w:rsidR="006A46E2" w:rsidRPr="006A46E2" w14:paraId="47B749D5" w14:textId="77777777" w:rsidTr="006A46E2">
        <w:trPr>
          <w:trHeight w:val="300"/>
        </w:trPr>
        <w:tc>
          <w:tcPr>
            <w:tcW w:w="1083" w:type="dxa"/>
            <w:shd w:val="clear" w:color="auto" w:fill="auto"/>
            <w:noWrap/>
            <w:vAlign w:val="bottom"/>
            <w:hideMark/>
          </w:tcPr>
          <w:p w14:paraId="42373A9A" w14:textId="77777777" w:rsidR="006A46E2" w:rsidRPr="006A46E2" w:rsidRDefault="006A46E2" w:rsidP="006A46E2">
            <w:pPr>
              <w:jc w:val="right"/>
              <w:rPr>
                <w:rFonts w:ascii="Calibri" w:hAnsi="Calibri"/>
                <w:sz w:val="22"/>
                <w:szCs w:val="22"/>
              </w:rPr>
            </w:pPr>
            <w:r w:rsidRPr="006A46E2">
              <w:rPr>
                <w:rFonts w:ascii="Calibri" w:hAnsi="Calibri"/>
                <w:sz w:val="22"/>
                <w:szCs w:val="22"/>
              </w:rPr>
              <w:t>811</w:t>
            </w:r>
          </w:p>
        </w:tc>
        <w:tc>
          <w:tcPr>
            <w:tcW w:w="2602" w:type="dxa"/>
            <w:shd w:val="clear" w:color="auto" w:fill="auto"/>
            <w:noWrap/>
            <w:vAlign w:val="bottom"/>
            <w:hideMark/>
          </w:tcPr>
          <w:p w14:paraId="5BCFFDC3" w14:textId="77777777" w:rsidR="006A46E2" w:rsidRPr="006A46E2" w:rsidRDefault="006A46E2" w:rsidP="006A46E2">
            <w:pPr>
              <w:rPr>
                <w:rFonts w:ascii="Calibri" w:hAnsi="Calibri"/>
                <w:sz w:val="22"/>
                <w:szCs w:val="22"/>
              </w:rPr>
            </w:pPr>
            <w:r w:rsidRPr="006A46E2">
              <w:rPr>
                <w:rFonts w:ascii="Calibri" w:hAnsi="Calibri"/>
                <w:sz w:val="22"/>
                <w:szCs w:val="22"/>
              </w:rPr>
              <w:t>Arizona Cliffrose</w:t>
            </w:r>
          </w:p>
        </w:tc>
        <w:tc>
          <w:tcPr>
            <w:tcW w:w="2880" w:type="dxa"/>
            <w:shd w:val="clear" w:color="auto" w:fill="auto"/>
            <w:noWrap/>
            <w:vAlign w:val="bottom"/>
            <w:hideMark/>
          </w:tcPr>
          <w:p w14:paraId="5546F72F" w14:textId="77777777" w:rsidR="006A46E2" w:rsidRPr="006A46E2" w:rsidRDefault="006A46E2" w:rsidP="006A46E2">
            <w:pPr>
              <w:rPr>
                <w:rFonts w:ascii="Calibri" w:hAnsi="Calibri"/>
                <w:i/>
                <w:sz w:val="22"/>
                <w:szCs w:val="22"/>
              </w:rPr>
            </w:pPr>
            <w:r w:rsidRPr="006A46E2">
              <w:rPr>
                <w:rFonts w:ascii="Calibri" w:hAnsi="Calibri"/>
                <w:i/>
                <w:sz w:val="22"/>
                <w:szCs w:val="22"/>
              </w:rPr>
              <w:t>Purshia (=Cowania) subintegra</w:t>
            </w:r>
          </w:p>
        </w:tc>
        <w:tc>
          <w:tcPr>
            <w:tcW w:w="1620" w:type="dxa"/>
            <w:shd w:val="clear" w:color="auto" w:fill="auto"/>
            <w:noWrap/>
            <w:vAlign w:val="bottom"/>
            <w:hideMark/>
          </w:tcPr>
          <w:p w14:paraId="1E859BA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6B0CD0E" w14:textId="77777777" w:rsidR="006A46E2" w:rsidRPr="006A46E2" w:rsidRDefault="006A46E2" w:rsidP="006A46E2">
            <w:pPr>
              <w:jc w:val="right"/>
              <w:rPr>
                <w:rFonts w:ascii="Calibri" w:hAnsi="Calibri"/>
                <w:sz w:val="22"/>
                <w:szCs w:val="22"/>
              </w:rPr>
            </w:pPr>
            <w:r w:rsidRPr="006A46E2">
              <w:rPr>
                <w:rFonts w:ascii="Calibri" w:hAnsi="Calibri"/>
                <w:sz w:val="22"/>
                <w:szCs w:val="22"/>
              </w:rPr>
              <w:t>68.59</w:t>
            </w:r>
          </w:p>
        </w:tc>
      </w:tr>
      <w:tr w:rsidR="006A46E2" w:rsidRPr="006A46E2" w14:paraId="60AC9C1C" w14:textId="77777777" w:rsidTr="006A46E2">
        <w:trPr>
          <w:trHeight w:val="300"/>
        </w:trPr>
        <w:tc>
          <w:tcPr>
            <w:tcW w:w="1083" w:type="dxa"/>
            <w:shd w:val="clear" w:color="auto" w:fill="auto"/>
            <w:noWrap/>
            <w:vAlign w:val="bottom"/>
            <w:hideMark/>
          </w:tcPr>
          <w:p w14:paraId="5D984F9C" w14:textId="77777777" w:rsidR="006A46E2" w:rsidRPr="006A46E2" w:rsidRDefault="006A46E2" w:rsidP="006A46E2">
            <w:pPr>
              <w:jc w:val="right"/>
              <w:rPr>
                <w:rFonts w:ascii="Calibri" w:hAnsi="Calibri"/>
                <w:sz w:val="22"/>
                <w:szCs w:val="22"/>
              </w:rPr>
            </w:pPr>
            <w:r w:rsidRPr="006A46E2">
              <w:rPr>
                <w:rFonts w:ascii="Calibri" w:hAnsi="Calibri"/>
                <w:sz w:val="22"/>
                <w:szCs w:val="22"/>
              </w:rPr>
              <w:t>812</w:t>
            </w:r>
          </w:p>
        </w:tc>
        <w:tc>
          <w:tcPr>
            <w:tcW w:w="2602" w:type="dxa"/>
            <w:shd w:val="clear" w:color="auto" w:fill="auto"/>
            <w:noWrap/>
            <w:vAlign w:val="bottom"/>
            <w:hideMark/>
          </w:tcPr>
          <w:p w14:paraId="37330EB4" w14:textId="77777777" w:rsidR="006A46E2" w:rsidRPr="006A46E2" w:rsidRDefault="006A46E2" w:rsidP="006A46E2">
            <w:pPr>
              <w:rPr>
                <w:rFonts w:ascii="Calibri" w:hAnsi="Calibri"/>
                <w:sz w:val="22"/>
                <w:szCs w:val="22"/>
              </w:rPr>
            </w:pPr>
            <w:r w:rsidRPr="006A46E2">
              <w:rPr>
                <w:rFonts w:ascii="Calibri" w:hAnsi="Calibri"/>
                <w:sz w:val="22"/>
                <w:szCs w:val="22"/>
              </w:rPr>
              <w:t>Hinckley oak</w:t>
            </w:r>
          </w:p>
        </w:tc>
        <w:tc>
          <w:tcPr>
            <w:tcW w:w="2880" w:type="dxa"/>
            <w:shd w:val="clear" w:color="auto" w:fill="auto"/>
            <w:noWrap/>
            <w:vAlign w:val="bottom"/>
            <w:hideMark/>
          </w:tcPr>
          <w:p w14:paraId="3CC7F2F9" w14:textId="77777777" w:rsidR="006A46E2" w:rsidRPr="006A46E2" w:rsidRDefault="006A46E2" w:rsidP="006A46E2">
            <w:pPr>
              <w:rPr>
                <w:rFonts w:ascii="Calibri" w:hAnsi="Calibri"/>
                <w:i/>
                <w:sz w:val="22"/>
                <w:szCs w:val="22"/>
              </w:rPr>
            </w:pPr>
            <w:r w:rsidRPr="006A46E2">
              <w:rPr>
                <w:rFonts w:ascii="Calibri" w:hAnsi="Calibri"/>
                <w:i/>
                <w:sz w:val="22"/>
                <w:szCs w:val="22"/>
              </w:rPr>
              <w:t>Quercus hinckleyi</w:t>
            </w:r>
          </w:p>
        </w:tc>
        <w:tc>
          <w:tcPr>
            <w:tcW w:w="1620" w:type="dxa"/>
            <w:shd w:val="clear" w:color="auto" w:fill="auto"/>
            <w:noWrap/>
            <w:vAlign w:val="bottom"/>
            <w:hideMark/>
          </w:tcPr>
          <w:p w14:paraId="5DC0FD4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FC200FC" w14:textId="77777777" w:rsidR="006A46E2" w:rsidRPr="006A46E2" w:rsidRDefault="006A46E2" w:rsidP="006A46E2">
            <w:pPr>
              <w:jc w:val="right"/>
              <w:rPr>
                <w:rFonts w:ascii="Calibri" w:hAnsi="Calibri"/>
                <w:sz w:val="22"/>
                <w:szCs w:val="22"/>
              </w:rPr>
            </w:pPr>
            <w:r w:rsidRPr="006A46E2">
              <w:rPr>
                <w:rFonts w:ascii="Calibri" w:hAnsi="Calibri"/>
                <w:sz w:val="22"/>
                <w:szCs w:val="22"/>
              </w:rPr>
              <w:t>5.53</w:t>
            </w:r>
          </w:p>
        </w:tc>
      </w:tr>
      <w:tr w:rsidR="006A46E2" w:rsidRPr="006A46E2" w14:paraId="589D1449" w14:textId="77777777" w:rsidTr="006A46E2">
        <w:trPr>
          <w:trHeight w:val="300"/>
        </w:trPr>
        <w:tc>
          <w:tcPr>
            <w:tcW w:w="1083" w:type="dxa"/>
            <w:shd w:val="clear" w:color="auto" w:fill="auto"/>
            <w:noWrap/>
            <w:vAlign w:val="bottom"/>
            <w:hideMark/>
          </w:tcPr>
          <w:p w14:paraId="58EDD2D6" w14:textId="77777777" w:rsidR="006A46E2" w:rsidRPr="006A46E2" w:rsidRDefault="006A46E2" w:rsidP="006A46E2">
            <w:pPr>
              <w:jc w:val="right"/>
              <w:rPr>
                <w:rFonts w:ascii="Calibri" w:hAnsi="Calibri"/>
                <w:sz w:val="22"/>
                <w:szCs w:val="22"/>
              </w:rPr>
            </w:pPr>
            <w:r w:rsidRPr="006A46E2">
              <w:rPr>
                <w:rFonts w:ascii="Calibri" w:hAnsi="Calibri"/>
                <w:sz w:val="22"/>
                <w:szCs w:val="22"/>
              </w:rPr>
              <w:t>813</w:t>
            </w:r>
          </w:p>
        </w:tc>
        <w:tc>
          <w:tcPr>
            <w:tcW w:w="2602" w:type="dxa"/>
            <w:shd w:val="clear" w:color="auto" w:fill="auto"/>
            <w:noWrap/>
            <w:vAlign w:val="bottom"/>
            <w:hideMark/>
          </w:tcPr>
          <w:p w14:paraId="36BE2E77" w14:textId="77777777" w:rsidR="006A46E2" w:rsidRPr="006A46E2" w:rsidRDefault="006A46E2" w:rsidP="006A46E2">
            <w:pPr>
              <w:rPr>
                <w:rFonts w:ascii="Calibri" w:hAnsi="Calibri"/>
                <w:sz w:val="22"/>
                <w:szCs w:val="22"/>
              </w:rPr>
            </w:pPr>
            <w:r w:rsidRPr="006A46E2">
              <w:rPr>
                <w:rFonts w:ascii="Calibri" w:hAnsi="Calibri"/>
                <w:sz w:val="22"/>
                <w:szCs w:val="22"/>
              </w:rPr>
              <w:t>Autumn Buttercup</w:t>
            </w:r>
          </w:p>
        </w:tc>
        <w:tc>
          <w:tcPr>
            <w:tcW w:w="2880" w:type="dxa"/>
            <w:shd w:val="clear" w:color="auto" w:fill="auto"/>
            <w:noWrap/>
            <w:vAlign w:val="bottom"/>
            <w:hideMark/>
          </w:tcPr>
          <w:p w14:paraId="39095316" w14:textId="77777777" w:rsidR="006A46E2" w:rsidRPr="006A46E2" w:rsidRDefault="006A46E2" w:rsidP="006A46E2">
            <w:pPr>
              <w:rPr>
                <w:rFonts w:ascii="Calibri" w:hAnsi="Calibri"/>
                <w:i/>
                <w:sz w:val="22"/>
                <w:szCs w:val="22"/>
              </w:rPr>
            </w:pPr>
            <w:r w:rsidRPr="006A46E2">
              <w:rPr>
                <w:rFonts w:ascii="Calibri" w:hAnsi="Calibri"/>
                <w:i/>
                <w:sz w:val="22"/>
                <w:szCs w:val="22"/>
              </w:rPr>
              <w:t>Ranunculus aestivalis (=acriformis)</w:t>
            </w:r>
          </w:p>
        </w:tc>
        <w:tc>
          <w:tcPr>
            <w:tcW w:w="1620" w:type="dxa"/>
            <w:shd w:val="clear" w:color="auto" w:fill="auto"/>
            <w:noWrap/>
            <w:vAlign w:val="bottom"/>
            <w:hideMark/>
          </w:tcPr>
          <w:p w14:paraId="35C5544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E3DEC3F" w14:textId="77777777" w:rsidR="006A46E2" w:rsidRPr="006A46E2" w:rsidRDefault="006A46E2" w:rsidP="006A46E2">
            <w:pPr>
              <w:jc w:val="right"/>
              <w:rPr>
                <w:rFonts w:ascii="Calibri" w:hAnsi="Calibri"/>
                <w:sz w:val="22"/>
                <w:szCs w:val="22"/>
              </w:rPr>
            </w:pPr>
            <w:r w:rsidRPr="006A46E2">
              <w:rPr>
                <w:rFonts w:ascii="Calibri" w:hAnsi="Calibri"/>
                <w:sz w:val="22"/>
                <w:szCs w:val="22"/>
              </w:rPr>
              <w:t>86.61</w:t>
            </w:r>
          </w:p>
        </w:tc>
      </w:tr>
      <w:tr w:rsidR="006A46E2" w:rsidRPr="006A46E2" w14:paraId="13341643" w14:textId="77777777" w:rsidTr="006A46E2">
        <w:trPr>
          <w:trHeight w:val="300"/>
        </w:trPr>
        <w:tc>
          <w:tcPr>
            <w:tcW w:w="1083" w:type="dxa"/>
            <w:shd w:val="clear" w:color="auto" w:fill="auto"/>
            <w:noWrap/>
            <w:vAlign w:val="bottom"/>
            <w:hideMark/>
          </w:tcPr>
          <w:p w14:paraId="1D2027D6" w14:textId="77777777" w:rsidR="006A46E2" w:rsidRPr="006A46E2" w:rsidRDefault="006A46E2" w:rsidP="006A46E2">
            <w:pPr>
              <w:jc w:val="right"/>
              <w:rPr>
                <w:rFonts w:ascii="Calibri" w:hAnsi="Calibri"/>
                <w:sz w:val="22"/>
                <w:szCs w:val="22"/>
              </w:rPr>
            </w:pPr>
            <w:r w:rsidRPr="006A46E2">
              <w:rPr>
                <w:rFonts w:ascii="Calibri" w:hAnsi="Calibri"/>
                <w:sz w:val="22"/>
                <w:szCs w:val="22"/>
              </w:rPr>
              <w:t>816</w:t>
            </w:r>
          </w:p>
        </w:tc>
        <w:tc>
          <w:tcPr>
            <w:tcW w:w="2602" w:type="dxa"/>
            <w:shd w:val="clear" w:color="auto" w:fill="auto"/>
            <w:noWrap/>
            <w:vAlign w:val="bottom"/>
            <w:hideMark/>
          </w:tcPr>
          <w:p w14:paraId="75A5051F" w14:textId="77777777" w:rsidR="006A46E2" w:rsidRPr="006A46E2" w:rsidRDefault="006A46E2" w:rsidP="006A46E2">
            <w:pPr>
              <w:rPr>
                <w:rFonts w:ascii="Calibri" w:hAnsi="Calibri"/>
                <w:sz w:val="22"/>
                <w:szCs w:val="22"/>
              </w:rPr>
            </w:pPr>
            <w:r w:rsidRPr="006A46E2">
              <w:rPr>
                <w:rFonts w:ascii="Calibri" w:hAnsi="Calibri"/>
                <w:sz w:val="22"/>
                <w:szCs w:val="22"/>
              </w:rPr>
              <w:t>Chapman rhododendron</w:t>
            </w:r>
          </w:p>
        </w:tc>
        <w:tc>
          <w:tcPr>
            <w:tcW w:w="2880" w:type="dxa"/>
            <w:shd w:val="clear" w:color="auto" w:fill="auto"/>
            <w:noWrap/>
            <w:vAlign w:val="bottom"/>
            <w:hideMark/>
          </w:tcPr>
          <w:p w14:paraId="56C261EF" w14:textId="77777777" w:rsidR="006A46E2" w:rsidRPr="006A46E2" w:rsidRDefault="006A46E2" w:rsidP="006A46E2">
            <w:pPr>
              <w:rPr>
                <w:rFonts w:ascii="Calibri" w:hAnsi="Calibri"/>
                <w:i/>
                <w:sz w:val="22"/>
                <w:szCs w:val="22"/>
              </w:rPr>
            </w:pPr>
            <w:r w:rsidRPr="006A46E2">
              <w:rPr>
                <w:rFonts w:ascii="Calibri" w:hAnsi="Calibri"/>
                <w:i/>
                <w:sz w:val="22"/>
                <w:szCs w:val="22"/>
              </w:rPr>
              <w:t>Rhododendron chapmanii</w:t>
            </w:r>
          </w:p>
        </w:tc>
        <w:tc>
          <w:tcPr>
            <w:tcW w:w="1620" w:type="dxa"/>
            <w:shd w:val="clear" w:color="auto" w:fill="auto"/>
            <w:noWrap/>
            <w:vAlign w:val="bottom"/>
            <w:hideMark/>
          </w:tcPr>
          <w:p w14:paraId="7A33E86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467F523" w14:textId="77777777" w:rsidR="006A46E2" w:rsidRPr="006A46E2" w:rsidRDefault="006A46E2" w:rsidP="006A46E2">
            <w:pPr>
              <w:jc w:val="right"/>
              <w:rPr>
                <w:rFonts w:ascii="Calibri" w:hAnsi="Calibri"/>
                <w:sz w:val="22"/>
                <w:szCs w:val="22"/>
              </w:rPr>
            </w:pPr>
            <w:r w:rsidRPr="006A46E2">
              <w:rPr>
                <w:rFonts w:ascii="Calibri" w:hAnsi="Calibri"/>
                <w:sz w:val="22"/>
                <w:szCs w:val="22"/>
              </w:rPr>
              <w:t>4.20</w:t>
            </w:r>
          </w:p>
        </w:tc>
      </w:tr>
      <w:tr w:rsidR="006A46E2" w:rsidRPr="006A46E2" w14:paraId="27E1E052" w14:textId="77777777" w:rsidTr="006A46E2">
        <w:trPr>
          <w:trHeight w:val="300"/>
        </w:trPr>
        <w:tc>
          <w:tcPr>
            <w:tcW w:w="1083" w:type="dxa"/>
            <w:shd w:val="clear" w:color="auto" w:fill="auto"/>
            <w:noWrap/>
            <w:vAlign w:val="bottom"/>
            <w:hideMark/>
          </w:tcPr>
          <w:p w14:paraId="5046B3F3" w14:textId="77777777" w:rsidR="006A46E2" w:rsidRPr="006A46E2" w:rsidRDefault="006A46E2" w:rsidP="006A46E2">
            <w:pPr>
              <w:jc w:val="right"/>
              <w:rPr>
                <w:rFonts w:ascii="Calibri" w:hAnsi="Calibri"/>
                <w:sz w:val="22"/>
                <w:szCs w:val="22"/>
              </w:rPr>
            </w:pPr>
            <w:r w:rsidRPr="006A46E2">
              <w:rPr>
                <w:rFonts w:ascii="Calibri" w:hAnsi="Calibri"/>
                <w:sz w:val="22"/>
                <w:szCs w:val="22"/>
              </w:rPr>
              <w:t>817</w:t>
            </w:r>
          </w:p>
        </w:tc>
        <w:tc>
          <w:tcPr>
            <w:tcW w:w="2602" w:type="dxa"/>
            <w:shd w:val="clear" w:color="auto" w:fill="auto"/>
            <w:noWrap/>
            <w:vAlign w:val="bottom"/>
            <w:hideMark/>
          </w:tcPr>
          <w:p w14:paraId="4372402D" w14:textId="77777777" w:rsidR="006A46E2" w:rsidRPr="006A46E2" w:rsidRDefault="006A46E2" w:rsidP="006A46E2">
            <w:pPr>
              <w:rPr>
                <w:rFonts w:ascii="Calibri" w:hAnsi="Calibri"/>
                <w:sz w:val="22"/>
                <w:szCs w:val="22"/>
              </w:rPr>
            </w:pPr>
            <w:r w:rsidRPr="006A46E2">
              <w:rPr>
                <w:rFonts w:ascii="Calibri" w:hAnsi="Calibri"/>
                <w:sz w:val="22"/>
                <w:szCs w:val="22"/>
              </w:rPr>
              <w:t>Miccosukee gooseberry</w:t>
            </w:r>
          </w:p>
        </w:tc>
        <w:tc>
          <w:tcPr>
            <w:tcW w:w="2880" w:type="dxa"/>
            <w:shd w:val="clear" w:color="auto" w:fill="auto"/>
            <w:noWrap/>
            <w:vAlign w:val="bottom"/>
            <w:hideMark/>
          </w:tcPr>
          <w:p w14:paraId="1114E274" w14:textId="77777777" w:rsidR="006A46E2" w:rsidRPr="006A46E2" w:rsidRDefault="006A46E2" w:rsidP="006A46E2">
            <w:pPr>
              <w:rPr>
                <w:rFonts w:ascii="Calibri" w:hAnsi="Calibri"/>
                <w:i/>
                <w:sz w:val="22"/>
                <w:szCs w:val="22"/>
              </w:rPr>
            </w:pPr>
            <w:r w:rsidRPr="006A46E2">
              <w:rPr>
                <w:rFonts w:ascii="Calibri" w:hAnsi="Calibri"/>
                <w:i/>
                <w:sz w:val="22"/>
                <w:szCs w:val="22"/>
              </w:rPr>
              <w:t>Ribes echinellum</w:t>
            </w:r>
          </w:p>
        </w:tc>
        <w:tc>
          <w:tcPr>
            <w:tcW w:w="1620" w:type="dxa"/>
            <w:shd w:val="clear" w:color="auto" w:fill="auto"/>
            <w:noWrap/>
            <w:vAlign w:val="bottom"/>
            <w:hideMark/>
          </w:tcPr>
          <w:p w14:paraId="6940496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24C6595" w14:textId="77777777" w:rsidR="006A46E2" w:rsidRPr="006A46E2" w:rsidRDefault="006A46E2" w:rsidP="006A46E2">
            <w:pPr>
              <w:jc w:val="right"/>
              <w:rPr>
                <w:rFonts w:ascii="Calibri" w:hAnsi="Calibri"/>
                <w:sz w:val="22"/>
                <w:szCs w:val="22"/>
              </w:rPr>
            </w:pPr>
            <w:r w:rsidRPr="006A46E2">
              <w:rPr>
                <w:rFonts w:ascii="Calibri" w:hAnsi="Calibri"/>
                <w:sz w:val="22"/>
                <w:szCs w:val="22"/>
              </w:rPr>
              <w:t>11.34</w:t>
            </w:r>
          </w:p>
        </w:tc>
      </w:tr>
      <w:tr w:rsidR="006A46E2" w:rsidRPr="006A46E2" w14:paraId="3458D13F" w14:textId="77777777" w:rsidTr="006A46E2">
        <w:trPr>
          <w:trHeight w:val="300"/>
        </w:trPr>
        <w:tc>
          <w:tcPr>
            <w:tcW w:w="1083" w:type="dxa"/>
            <w:shd w:val="clear" w:color="auto" w:fill="auto"/>
            <w:noWrap/>
            <w:vAlign w:val="bottom"/>
            <w:hideMark/>
          </w:tcPr>
          <w:p w14:paraId="1F675F71" w14:textId="77777777" w:rsidR="006A46E2" w:rsidRPr="006A46E2" w:rsidRDefault="006A46E2" w:rsidP="006A46E2">
            <w:pPr>
              <w:jc w:val="right"/>
              <w:rPr>
                <w:rFonts w:ascii="Calibri" w:hAnsi="Calibri"/>
                <w:sz w:val="22"/>
                <w:szCs w:val="22"/>
              </w:rPr>
            </w:pPr>
            <w:r w:rsidRPr="006A46E2">
              <w:rPr>
                <w:rFonts w:ascii="Calibri" w:hAnsi="Calibri"/>
                <w:sz w:val="22"/>
                <w:szCs w:val="22"/>
              </w:rPr>
              <w:t>818</w:t>
            </w:r>
          </w:p>
        </w:tc>
        <w:tc>
          <w:tcPr>
            <w:tcW w:w="2602" w:type="dxa"/>
            <w:shd w:val="clear" w:color="auto" w:fill="auto"/>
            <w:noWrap/>
            <w:vAlign w:val="bottom"/>
            <w:hideMark/>
          </w:tcPr>
          <w:p w14:paraId="5BC527A0" w14:textId="77777777" w:rsidR="006A46E2" w:rsidRPr="006A46E2" w:rsidRDefault="006A46E2" w:rsidP="006A46E2">
            <w:pPr>
              <w:rPr>
                <w:rFonts w:ascii="Calibri" w:hAnsi="Calibri"/>
                <w:sz w:val="22"/>
                <w:szCs w:val="22"/>
              </w:rPr>
            </w:pPr>
            <w:r w:rsidRPr="006A46E2">
              <w:rPr>
                <w:rFonts w:ascii="Calibri" w:hAnsi="Calibri"/>
                <w:sz w:val="22"/>
                <w:szCs w:val="22"/>
              </w:rPr>
              <w:t>Bunched arrowhead</w:t>
            </w:r>
          </w:p>
        </w:tc>
        <w:tc>
          <w:tcPr>
            <w:tcW w:w="2880" w:type="dxa"/>
            <w:shd w:val="clear" w:color="auto" w:fill="auto"/>
            <w:noWrap/>
            <w:vAlign w:val="bottom"/>
            <w:hideMark/>
          </w:tcPr>
          <w:p w14:paraId="358DFA18" w14:textId="77777777" w:rsidR="006A46E2" w:rsidRPr="006A46E2" w:rsidRDefault="006A46E2" w:rsidP="006A46E2">
            <w:pPr>
              <w:rPr>
                <w:rFonts w:ascii="Calibri" w:hAnsi="Calibri"/>
                <w:i/>
                <w:sz w:val="22"/>
                <w:szCs w:val="22"/>
              </w:rPr>
            </w:pPr>
            <w:r w:rsidRPr="006A46E2">
              <w:rPr>
                <w:rFonts w:ascii="Calibri" w:hAnsi="Calibri"/>
                <w:i/>
                <w:sz w:val="22"/>
                <w:szCs w:val="22"/>
              </w:rPr>
              <w:t>Sagittaria fasciculata</w:t>
            </w:r>
          </w:p>
        </w:tc>
        <w:tc>
          <w:tcPr>
            <w:tcW w:w="1620" w:type="dxa"/>
            <w:shd w:val="clear" w:color="auto" w:fill="auto"/>
            <w:noWrap/>
            <w:vAlign w:val="bottom"/>
            <w:hideMark/>
          </w:tcPr>
          <w:p w14:paraId="22C043D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4F634EA" w14:textId="77777777" w:rsidR="006A46E2" w:rsidRPr="006A46E2" w:rsidRDefault="006A46E2" w:rsidP="006A46E2">
            <w:pPr>
              <w:jc w:val="right"/>
              <w:rPr>
                <w:rFonts w:ascii="Calibri" w:hAnsi="Calibri"/>
                <w:sz w:val="22"/>
                <w:szCs w:val="22"/>
              </w:rPr>
            </w:pPr>
            <w:r w:rsidRPr="006A46E2">
              <w:rPr>
                <w:rFonts w:ascii="Calibri" w:hAnsi="Calibri"/>
                <w:sz w:val="22"/>
                <w:szCs w:val="22"/>
              </w:rPr>
              <w:t>16.70</w:t>
            </w:r>
          </w:p>
        </w:tc>
      </w:tr>
      <w:tr w:rsidR="006A46E2" w:rsidRPr="006A46E2" w14:paraId="35E49061" w14:textId="77777777" w:rsidTr="006A46E2">
        <w:trPr>
          <w:trHeight w:val="300"/>
        </w:trPr>
        <w:tc>
          <w:tcPr>
            <w:tcW w:w="1083" w:type="dxa"/>
            <w:shd w:val="clear" w:color="auto" w:fill="auto"/>
            <w:noWrap/>
            <w:vAlign w:val="bottom"/>
            <w:hideMark/>
          </w:tcPr>
          <w:p w14:paraId="4E60285D" w14:textId="77777777" w:rsidR="006A46E2" w:rsidRPr="006A46E2" w:rsidRDefault="006A46E2" w:rsidP="006A46E2">
            <w:pPr>
              <w:jc w:val="right"/>
              <w:rPr>
                <w:rFonts w:ascii="Calibri" w:hAnsi="Calibri"/>
                <w:sz w:val="22"/>
                <w:szCs w:val="22"/>
              </w:rPr>
            </w:pPr>
            <w:r w:rsidRPr="006A46E2">
              <w:rPr>
                <w:rFonts w:ascii="Calibri" w:hAnsi="Calibri"/>
                <w:sz w:val="22"/>
                <w:szCs w:val="22"/>
              </w:rPr>
              <w:t>819</w:t>
            </w:r>
          </w:p>
        </w:tc>
        <w:tc>
          <w:tcPr>
            <w:tcW w:w="2602" w:type="dxa"/>
            <w:shd w:val="clear" w:color="auto" w:fill="auto"/>
            <w:noWrap/>
            <w:vAlign w:val="bottom"/>
            <w:hideMark/>
          </w:tcPr>
          <w:p w14:paraId="59F966C1" w14:textId="77777777" w:rsidR="006A46E2" w:rsidRPr="006A46E2" w:rsidRDefault="006A46E2" w:rsidP="006A46E2">
            <w:pPr>
              <w:rPr>
                <w:rFonts w:ascii="Calibri" w:hAnsi="Calibri"/>
                <w:sz w:val="22"/>
                <w:szCs w:val="22"/>
              </w:rPr>
            </w:pPr>
            <w:r w:rsidRPr="006A46E2">
              <w:rPr>
                <w:rFonts w:ascii="Calibri" w:hAnsi="Calibri"/>
                <w:sz w:val="22"/>
                <w:szCs w:val="22"/>
              </w:rPr>
              <w:t>Green pitcher-plant</w:t>
            </w:r>
          </w:p>
        </w:tc>
        <w:tc>
          <w:tcPr>
            <w:tcW w:w="2880" w:type="dxa"/>
            <w:shd w:val="clear" w:color="auto" w:fill="auto"/>
            <w:noWrap/>
            <w:vAlign w:val="bottom"/>
            <w:hideMark/>
          </w:tcPr>
          <w:p w14:paraId="4FE7D454" w14:textId="77777777" w:rsidR="006A46E2" w:rsidRPr="006A46E2" w:rsidRDefault="006A46E2" w:rsidP="006A46E2">
            <w:pPr>
              <w:rPr>
                <w:rFonts w:ascii="Calibri" w:hAnsi="Calibri"/>
                <w:i/>
                <w:sz w:val="22"/>
                <w:szCs w:val="22"/>
              </w:rPr>
            </w:pPr>
            <w:r w:rsidRPr="006A46E2">
              <w:rPr>
                <w:rFonts w:ascii="Calibri" w:hAnsi="Calibri"/>
                <w:i/>
                <w:sz w:val="22"/>
                <w:szCs w:val="22"/>
              </w:rPr>
              <w:t>Sarracenia oreophila</w:t>
            </w:r>
          </w:p>
        </w:tc>
        <w:tc>
          <w:tcPr>
            <w:tcW w:w="1620" w:type="dxa"/>
            <w:shd w:val="clear" w:color="auto" w:fill="auto"/>
            <w:noWrap/>
            <w:vAlign w:val="bottom"/>
            <w:hideMark/>
          </w:tcPr>
          <w:p w14:paraId="0BC968A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8C12CE8" w14:textId="77777777" w:rsidR="006A46E2" w:rsidRPr="006A46E2" w:rsidRDefault="006A46E2" w:rsidP="006A46E2">
            <w:pPr>
              <w:jc w:val="right"/>
              <w:rPr>
                <w:rFonts w:ascii="Calibri" w:hAnsi="Calibri"/>
                <w:sz w:val="22"/>
                <w:szCs w:val="22"/>
              </w:rPr>
            </w:pPr>
            <w:r w:rsidRPr="006A46E2">
              <w:rPr>
                <w:rFonts w:ascii="Calibri" w:hAnsi="Calibri"/>
                <w:sz w:val="22"/>
                <w:szCs w:val="22"/>
              </w:rPr>
              <w:t>24.19</w:t>
            </w:r>
          </w:p>
        </w:tc>
      </w:tr>
      <w:tr w:rsidR="006A46E2" w:rsidRPr="006A46E2" w14:paraId="71F0B131" w14:textId="77777777" w:rsidTr="006A46E2">
        <w:trPr>
          <w:trHeight w:val="300"/>
        </w:trPr>
        <w:tc>
          <w:tcPr>
            <w:tcW w:w="1083" w:type="dxa"/>
            <w:shd w:val="clear" w:color="auto" w:fill="auto"/>
            <w:noWrap/>
            <w:vAlign w:val="bottom"/>
            <w:hideMark/>
          </w:tcPr>
          <w:p w14:paraId="1C83B9C0" w14:textId="77777777" w:rsidR="006A46E2" w:rsidRPr="006A46E2" w:rsidRDefault="006A46E2" w:rsidP="006A46E2">
            <w:pPr>
              <w:jc w:val="right"/>
              <w:rPr>
                <w:rFonts w:ascii="Calibri" w:hAnsi="Calibri"/>
                <w:sz w:val="22"/>
                <w:szCs w:val="22"/>
              </w:rPr>
            </w:pPr>
            <w:r w:rsidRPr="006A46E2">
              <w:rPr>
                <w:rFonts w:ascii="Calibri" w:hAnsi="Calibri"/>
                <w:sz w:val="22"/>
                <w:szCs w:val="22"/>
              </w:rPr>
              <w:t>820</w:t>
            </w:r>
          </w:p>
        </w:tc>
        <w:tc>
          <w:tcPr>
            <w:tcW w:w="2602" w:type="dxa"/>
            <w:shd w:val="clear" w:color="auto" w:fill="auto"/>
            <w:noWrap/>
            <w:vAlign w:val="bottom"/>
            <w:hideMark/>
          </w:tcPr>
          <w:p w14:paraId="0479AC6E" w14:textId="77777777" w:rsidR="006A46E2" w:rsidRPr="006A46E2" w:rsidRDefault="006A46E2" w:rsidP="006A46E2">
            <w:pPr>
              <w:rPr>
                <w:rFonts w:ascii="Calibri" w:hAnsi="Calibri"/>
                <w:sz w:val="22"/>
                <w:szCs w:val="22"/>
              </w:rPr>
            </w:pPr>
            <w:r w:rsidRPr="006A46E2">
              <w:rPr>
                <w:rFonts w:ascii="Calibri" w:hAnsi="Calibri"/>
                <w:sz w:val="22"/>
                <w:szCs w:val="22"/>
              </w:rPr>
              <w:t>Dwarf naupaka</w:t>
            </w:r>
          </w:p>
        </w:tc>
        <w:tc>
          <w:tcPr>
            <w:tcW w:w="2880" w:type="dxa"/>
            <w:shd w:val="clear" w:color="auto" w:fill="auto"/>
            <w:noWrap/>
            <w:vAlign w:val="bottom"/>
            <w:hideMark/>
          </w:tcPr>
          <w:p w14:paraId="4AD8BBD8" w14:textId="77777777" w:rsidR="006A46E2" w:rsidRPr="006A46E2" w:rsidRDefault="006A46E2" w:rsidP="006A46E2">
            <w:pPr>
              <w:rPr>
                <w:rFonts w:ascii="Calibri" w:hAnsi="Calibri"/>
                <w:i/>
                <w:sz w:val="22"/>
                <w:szCs w:val="22"/>
              </w:rPr>
            </w:pPr>
            <w:r w:rsidRPr="006A46E2">
              <w:rPr>
                <w:rFonts w:ascii="Calibri" w:hAnsi="Calibri"/>
                <w:i/>
                <w:sz w:val="22"/>
                <w:szCs w:val="22"/>
              </w:rPr>
              <w:t>Scaevola coriacea</w:t>
            </w:r>
          </w:p>
        </w:tc>
        <w:tc>
          <w:tcPr>
            <w:tcW w:w="1620" w:type="dxa"/>
            <w:shd w:val="clear" w:color="auto" w:fill="auto"/>
            <w:noWrap/>
            <w:vAlign w:val="bottom"/>
            <w:hideMark/>
          </w:tcPr>
          <w:p w14:paraId="77AB3D0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F516DDD" w14:textId="77777777" w:rsidR="006A46E2" w:rsidRPr="006A46E2" w:rsidRDefault="006A46E2" w:rsidP="006A46E2">
            <w:pPr>
              <w:jc w:val="right"/>
              <w:rPr>
                <w:rFonts w:ascii="Calibri" w:hAnsi="Calibri"/>
                <w:sz w:val="22"/>
                <w:szCs w:val="22"/>
              </w:rPr>
            </w:pPr>
            <w:r w:rsidRPr="006A46E2">
              <w:rPr>
                <w:rFonts w:ascii="Calibri" w:hAnsi="Calibri"/>
                <w:sz w:val="22"/>
                <w:szCs w:val="22"/>
              </w:rPr>
              <w:t>2.46</w:t>
            </w:r>
          </w:p>
        </w:tc>
      </w:tr>
      <w:tr w:rsidR="006A46E2" w:rsidRPr="006A46E2" w14:paraId="3D9390C1" w14:textId="77777777" w:rsidTr="006A46E2">
        <w:trPr>
          <w:trHeight w:val="300"/>
        </w:trPr>
        <w:tc>
          <w:tcPr>
            <w:tcW w:w="1083" w:type="dxa"/>
            <w:shd w:val="clear" w:color="auto" w:fill="auto"/>
            <w:noWrap/>
            <w:vAlign w:val="bottom"/>
            <w:hideMark/>
          </w:tcPr>
          <w:p w14:paraId="39CA9305" w14:textId="77777777" w:rsidR="006A46E2" w:rsidRPr="006A46E2" w:rsidRDefault="006A46E2" w:rsidP="006A46E2">
            <w:pPr>
              <w:jc w:val="right"/>
              <w:rPr>
                <w:rFonts w:ascii="Calibri" w:hAnsi="Calibri"/>
                <w:sz w:val="22"/>
                <w:szCs w:val="22"/>
              </w:rPr>
            </w:pPr>
            <w:r w:rsidRPr="006A46E2">
              <w:rPr>
                <w:rFonts w:ascii="Calibri" w:hAnsi="Calibri"/>
                <w:sz w:val="22"/>
                <w:szCs w:val="22"/>
              </w:rPr>
              <w:t>823</w:t>
            </w:r>
          </w:p>
        </w:tc>
        <w:tc>
          <w:tcPr>
            <w:tcW w:w="2602" w:type="dxa"/>
            <w:shd w:val="clear" w:color="auto" w:fill="auto"/>
            <w:noWrap/>
            <w:vAlign w:val="bottom"/>
            <w:hideMark/>
          </w:tcPr>
          <w:p w14:paraId="2B770826" w14:textId="77777777" w:rsidR="006A46E2" w:rsidRPr="006A46E2" w:rsidRDefault="006A46E2" w:rsidP="006A46E2">
            <w:pPr>
              <w:rPr>
                <w:rFonts w:ascii="Calibri" w:hAnsi="Calibri"/>
                <w:sz w:val="22"/>
                <w:szCs w:val="22"/>
              </w:rPr>
            </w:pPr>
            <w:r w:rsidRPr="006A46E2">
              <w:rPr>
                <w:rFonts w:ascii="Calibri" w:hAnsi="Calibri"/>
                <w:sz w:val="22"/>
                <w:szCs w:val="22"/>
              </w:rPr>
              <w:t>Northeastern bulrush</w:t>
            </w:r>
          </w:p>
        </w:tc>
        <w:tc>
          <w:tcPr>
            <w:tcW w:w="2880" w:type="dxa"/>
            <w:shd w:val="clear" w:color="auto" w:fill="auto"/>
            <w:noWrap/>
            <w:vAlign w:val="bottom"/>
            <w:hideMark/>
          </w:tcPr>
          <w:p w14:paraId="108071C6" w14:textId="77777777" w:rsidR="006A46E2" w:rsidRPr="006A46E2" w:rsidRDefault="006A46E2" w:rsidP="006A46E2">
            <w:pPr>
              <w:rPr>
                <w:rFonts w:ascii="Calibri" w:hAnsi="Calibri"/>
                <w:i/>
                <w:sz w:val="22"/>
                <w:szCs w:val="22"/>
              </w:rPr>
            </w:pPr>
            <w:r w:rsidRPr="006A46E2">
              <w:rPr>
                <w:rFonts w:ascii="Calibri" w:hAnsi="Calibri"/>
                <w:i/>
                <w:sz w:val="22"/>
                <w:szCs w:val="22"/>
              </w:rPr>
              <w:t>Scirpus ancistrochaetus</w:t>
            </w:r>
          </w:p>
        </w:tc>
        <w:tc>
          <w:tcPr>
            <w:tcW w:w="1620" w:type="dxa"/>
            <w:shd w:val="clear" w:color="auto" w:fill="auto"/>
            <w:noWrap/>
            <w:vAlign w:val="bottom"/>
            <w:hideMark/>
          </w:tcPr>
          <w:p w14:paraId="2A9975D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C4AD328" w14:textId="77777777" w:rsidR="006A46E2" w:rsidRPr="006A46E2" w:rsidRDefault="006A46E2" w:rsidP="006A46E2">
            <w:pPr>
              <w:jc w:val="right"/>
              <w:rPr>
                <w:rFonts w:ascii="Calibri" w:hAnsi="Calibri"/>
                <w:sz w:val="22"/>
                <w:szCs w:val="22"/>
              </w:rPr>
            </w:pPr>
            <w:r w:rsidRPr="006A46E2">
              <w:rPr>
                <w:rFonts w:ascii="Calibri" w:hAnsi="Calibri"/>
                <w:sz w:val="22"/>
                <w:szCs w:val="22"/>
              </w:rPr>
              <w:t>17.11</w:t>
            </w:r>
          </w:p>
        </w:tc>
      </w:tr>
      <w:tr w:rsidR="006A46E2" w:rsidRPr="006A46E2" w14:paraId="71E0CC5B" w14:textId="77777777" w:rsidTr="006A46E2">
        <w:trPr>
          <w:trHeight w:val="300"/>
        </w:trPr>
        <w:tc>
          <w:tcPr>
            <w:tcW w:w="1083" w:type="dxa"/>
            <w:shd w:val="clear" w:color="auto" w:fill="auto"/>
            <w:noWrap/>
            <w:vAlign w:val="bottom"/>
            <w:hideMark/>
          </w:tcPr>
          <w:p w14:paraId="6125132E" w14:textId="77777777" w:rsidR="006A46E2" w:rsidRPr="006A46E2" w:rsidRDefault="006A46E2" w:rsidP="006A46E2">
            <w:pPr>
              <w:jc w:val="right"/>
              <w:rPr>
                <w:rFonts w:ascii="Calibri" w:hAnsi="Calibri"/>
                <w:sz w:val="22"/>
                <w:szCs w:val="22"/>
              </w:rPr>
            </w:pPr>
            <w:r w:rsidRPr="006A46E2">
              <w:rPr>
                <w:rFonts w:ascii="Calibri" w:hAnsi="Calibri"/>
                <w:sz w:val="22"/>
                <w:szCs w:val="22"/>
              </w:rPr>
              <w:t>824</w:t>
            </w:r>
          </w:p>
        </w:tc>
        <w:tc>
          <w:tcPr>
            <w:tcW w:w="2602" w:type="dxa"/>
            <w:shd w:val="clear" w:color="auto" w:fill="auto"/>
            <w:noWrap/>
            <w:vAlign w:val="bottom"/>
            <w:hideMark/>
          </w:tcPr>
          <w:p w14:paraId="665DA818" w14:textId="77777777" w:rsidR="006A46E2" w:rsidRPr="006A46E2" w:rsidRDefault="006A46E2" w:rsidP="006A46E2">
            <w:pPr>
              <w:rPr>
                <w:rFonts w:ascii="Calibri" w:hAnsi="Calibri"/>
                <w:sz w:val="22"/>
                <w:szCs w:val="22"/>
              </w:rPr>
            </w:pPr>
            <w:r w:rsidRPr="006A46E2">
              <w:rPr>
                <w:rFonts w:ascii="Calibri" w:hAnsi="Calibri"/>
                <w:sz w:val="22"/>
                <w:szCs w:val="22"/>
              </w:rPr>
              <w:t>Colorado hookless Cactus</w:t>
            </w:r>
          </w:p>
        </w:tc>
        <w:tc>
          <w:tcPr>
            <w:tcW w:w="2880" w:type="dxa"/>
            <w:shd w:val="clear" w:color="auto" w:fill="auto"/>
            <w:noWrap/>
            <w:vAlign w:val="bottom"/>
            <w:hideMark/>
          </w:tcPr>
          <w:p w14:paraId="32069F80" w14:textId="77777777" w:rsidR="006A46E2" w:rsidRPr="006A46E2" w:rsidRDefault="006A46E2" w:rsidP="006A46E2">
            <w:pPr>
              <w:rPr>
                <w:rFonts w:ascii="Calibri" w:hAnsi="Calibri"/>
                <w:i/>
                <w:sz w:val="22"/>
                <w:szCs w:val="22"/>
              </w:rPr>
            </w:pPr>
            <w:r w:rsidRPr="006A46E2">
              <w:rPr>
                <w:rFonts w:ascii="Calibri" w:hAnsi="Calibri"/>
                <w:i/>
                <w:sz w:val="22"/>
                <w:szCs w:val="22"/>
              </w:rPr>
              <w:t>Sclerocactus glaucus</w:t>
            </w:r>
          </w:p>
        </w:tc>
        <w:tc>
          <w:tcPr>
            <w:tcW w:w="1620" w:type="dxa"/>
            <w:shd w:val="clear" w:color="auto" w:fill="auto"/>
            <w:noWrap/>
            <w:vAlign w:val="bottom"/>
            <w:hideMark/>
          </w:tcPr>
          <w:p w14:paraId="4321B1D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EB1463F" w14:textId="77777777" w:rsidR="006A46E2" w:rsidRPr="006A46E2" w:rsidRDefault="006A46E2" w:rsidP="006A46E2">
            <w:pPr>
              <w:jc w:val="right"/>
              <w:rPr>
                <w:rFonts w:ascii="Calibri" w:hAnsi="Calibri"/>
                <w:sz w:val="22"/>
                <w:szCs w:val="22"/>
              </w:rPr>
            </w:pPr>
            <w:r w:rsidRPr="006A46E2">
              <w:rPr>
                <w:rFonts w:ascii="Calibri" w:hAnsi="Calibri"/>
                <w:sz w:val="22"/>
                <w:szCs w:val="22"/>
              </w:rPr>
              <w:t>68.74</w:t>
            </w:r>
          </w:p>
        </w:tc>
      </w:tr>
      <w:tr w:rsidR="006A46E2" w:rsidRPr="006A46E2" w14:paraId="57C1F527" w14:textId="77777777" w:rsidTr="006A46E2">
        <w:trPr>
          <w:trHeight w:val="300"/>
        </w:trPr>
        <w:tc>
          <w:tcPr>
            <w:tcW w:w="1083" w:type="dxa"/>
            <w:shd w:val="clear" w:color="auto" w:fill="auto"/>
            <w:noWrap/>
            <w:vAlign w:val="bottom"/>
            <w:hideMark/>
          </w:tcPr>
          <w:p w14:paraId="580CA76F" w14:textId="77777777" w:rsidR="006A46E2" w:rsidRPr="006A46E2" w:rsidRDefault="006A46E2" w:rsidP="006A46E2">
            <w:pPr>
              <w:jc w:val="right"/>
              <w:rPr>
                <w:rFonts w:ascii="Calibri" w:hAnsi="Calibri"/>
                <w:sz w:val="22"/>
                <w:szCs w:val="22"/>
              </w:rPr>
            </w:pPr>
            <w:r w:rsidRPr="006A46E2">
              <w:rPr>
                <w:rFonts w:ascii="Calibri" w:hAnsi="Calibri"/>
                <w:sz w:val="22"/>
                <w:szCs w:val="22"/>
              </w:rPr>
              <w:t>825</w:t>
            </w:r>
          </w:p>
        </w:tc>
        <w:tc>
          <w:tcPr>
            <w:tcW w:w="2602" w:type="dxa"/>
            <w:shd w:val="clear" w:color="auto" w:fill="auto"/>
            <w:noWrap/>
            <w:vAlign w:val="bottom"/>
            <w:hideMark/>
          </w:tcPr>
          <w:p w14:paraId="78802836" w14:textId="77777777" w:rsidR="006A46E2" w:rsidRPr="006A46E2" w:rsidRDefault="006A46E2" w:rsidP="006A46E2">
            <w:pPr>
              <w:rPr>
                <w:rFonts w:ascii="Calibri" w:hAnsi="Calibri"/>
                <w:sz w:val="22"/>
                <w:szCs w:val="22"/>
              </w:rPr>
            </w:pPr>
            <w:r w:rsidRPr="006A46E2">
              <w:rPr>
                <w:rFonts w:ascii="Calibri" w:hAnsi="Calibri"/>
                <w:sz w:val="22"/>
                <w:szCs w:val="22"/>
              </w:rPr>
              <w:t>Mesa Verde cactus</w:t>
            </w:r>
          </w:p>
        </w:tc>
        <w:tc>
          <w:tcPr>
            <w:tcW w:w="2880" w:type="dxa"/>
            <w:shd w:val="clear" w:color="auto" w:fill="auto"/>
            <w:noWrap/>
            <w:vAlign w:val="bottom"/>
            <w:hideMark/>
          </w:tcPr>
          <w:p w14:paraId="6793861E" w14:textId="77777777" w:rsidR="006A46E2" w:rsidRPr="006A46E2" w:rsidRDefault="006A46E2" w:rsidP="006A46E2">
            <w:pPr>
              <w:rPr>
                <w:rFonts w:ascii="Calibri" w:hAnsi="Calibri"/>
                <w:i/>
                <w:sz w:val="22"/>
                <w:szCs w:val="22"/>
              </w:rPr>
            </w:pPr>
            <w:r w:rsidRPr="006A46E2">
              <w:rPr>
                <w:rFonts w:ascii="Calibri" w:hAnsi="Calibri"/>
                <w:i/>
                <w:sz w:val="22"/>
                <w:szCs w:val="22"/>
              </w:rPr>
              <w:t>Sclerocactus mesae-verdae</w:t>
            </w:r>
          </w:p>
        </w:tc>
        <w:tc>
          <w:tcPr>
            <w:tcW w:w="1620" w:type="dxa"/>
            <w:shd w:val="clear" w:color="auto" w:fill="auto"/>
            <w:noWrap/>
            <w:vAlign w:val="bottom"/>
            <w:hideMark/>
          </w:tcPr>
          <w:p w14:paraId="218D195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D113242" w14:textId="77777777" w:rsidR="006A46E2" w:rsidRPr="006A46E2" w:rsidRDefault="006A46E2" w:rsidP="006A46E2">
            <w:pPr>
              <w:jc w:val="right"/>
              <w:rPr>
                <w:rFonts w:ascii="Calibri" w:hAnsi="Calibri"/>
                <w:sz w:val="22"/>
                <w:szCs w:val="22"/>
              </w:rPr>
            </w:pPr>
            <w:r w:rsidRPr="006A46E2">
              <w:rPr>
                <w:rFonts w:ascii="Calibri" w:hAnsi="Calibri"/>
                <w:sz w:val="22"/>
                <w:szCs w:val="22"/>
              </w:rPr>
              <w:t>42.49</w:t>
            </w:r>
          </w:p>
        </w:tc>
      </w:tr>
      <w:tr w:rsidR="006A46E2" w:rsidRPr="006A46E2" w14:paraId="5A1F1726" w14:textId="77777777" w:rsidTr="006A46E2">
        <w:trPr>
          <w:trHeight w:val="300"/>
        </w:trPr>
        <w:tc>
          <w:tcPr>
            <w:tcW w:w="1083" w:type="dxa"/>
            <w:shd w:val="clear" w:color="auto" w:fill="auto"/>
            <w:noWrap/>
            <w:vAlign w:val="bottom"/>
            <w:hideMark/>
          </w:tcPr>
          <w:p w14:paraId="46E6B794" w14:textId="77777777" w:rsidR="006A46E2" w:rsidRPr="006A46E2" w:rsidRDefault="006A46E2" w:rsidP="006A46E2">
            <w:pPr>
              <w:jc w:val="right"/>
              <w:rPr>
                <w:rFonts w:ascii="Calibri" w:hAnsi="Calibri"/>
                <w:sz w:val="22"/>
                <w:szCs w:val="22"/>
              </w:rPr>
            </w:pPr>
            <w:r w:rsidRPr="006A46E2">
              <w:rPr>
                <w:rFonts w:ascii="Calibri" w:hAnsi="Calibri"/>
                <w:sz w:val="22"/>
                <w:szCs w:val="22"/>
              </w:rPr>
              <w:t>826</w:t>
            </w:r>
          </w:p>
        </w:tc>
        <w:tc>
          <w:tcPr>
            <w:tcW w:w="2602" w:type="dxa"/>
            <w:shd w:val="clear" w:color="auto" w:fill="auto"/>
            <w:noWrap/>
            <w:vAlign w:val="bottom"/>
            <w:hideMark/>
          </w:tcPr>
          <w:p w14:paraId="1C1D7D83" w14:textId="77777777" w:rsidR="006A46E2" w:rsidRPr="006A46E2" w:rsidRDefault="006A46E2" w:rsidP="006A46E2">
            <w:pPr>
              <w:rPr>
                <w:rFonts w:ascii="Calibri" w:hAnsi="Calibri"/>
                <w:sz w:val="22"/>
                <w:szCs w:val="22"/>
              </w:rPr>
            </w:pPr>
            <w:r w:rsidRPr="006A46E2">
              <w:rPr>
                <w:rFonts w:ascii="Calibri" w:hAnsi="Calibri"/>
                <w:sz w:val="22"/>
                <w:szCs w:val="22"/>
              </w:rPr>
              <w:t>Wright fishhook cactus</w:t>
            </w:r>
          </w:p>
        </w:tc>
        <w:tc>
          <w:tcPr>
            <w:tcW w:w="2880" w:type="dxa"/>
            <w:shd w:val="clear" w:color="auto" w:fill="auto"/>
            <w:noWrap/>
            <w:vAlign w:val="bottom"/>
            <w:hideMark/>
          </w:tcPr>
          <w:p w14:paraId="3264CEC7" w14:textId="77777777" w:rsidR="006A46E2" w:rsidRPr="006A46E2" w:rsidRDefault="006A46E2" w:rsidP="006A46E2">
            <w:pPr>
              <w:rPr>
                <w:rFonts w:ascii="Calibri" w:hAnsi="Calibri"/>
                <w:i/>
                <w:sz w:val="22"/>
                <w:szCs w:val="22"/>
              </w:rPr>
            </w:pPr>
            <w:r w:rsidRPr="006A46E2">
              <w:rPr>
                <w:rFonts w:ascii="Calibri" w:hAnsi="Calibri"/>
                <w:i/>
                <w:sz w:val="22"/>
                <w:szCs w:val="22"/>
              </w:rPr>
              <w:t>Sclerocactus wrightiae</w:t>
            </w:r>
          </w:p>
        </w:tc>
        <w:tc>
          <w:tcPr>
            <w:tcW w:w="1620" w:type="dxa"/>
            <w:shd w:val="clear" w:color="auto" w:fill="auto"/>
            <w:noWrap/>
            <w:vAlign w:val="bottom"/>
            <w:hideMark/>
          </w:tcPr>
          <w:p w14:paraId="605D670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A4592D6" w14:textId="77777777" w:rsidR="006A46E2" w:rsidRPr="006A46E2" w:rsidRDefault="006A46E2" w:rsidP="006A46E2">
            <w:pPr>
              <w:jc w:val="right"/>
              <w:rPr>
                <w:rFonts w:ascii="Calibri" w:hAnsi="Calibri"/>
                <w:sz w:val="22"/>
                <w:szCs w:val="22"/>
              </w:rPr>
            </w:pPr>
            <w:r w:rsidRPr="006A46E2">
              <w:rPr>
                <w:rFonts w:ascii="Calibri" w:hAnsi="Calibri"/>
                <w:sz w:val="22"/>
                <w:szCs w:val="22"/>
              </w:rPr>
              <w:t>73.78</w:t>
            </w:r>
          </w:p>
        </w:tc>
      </w:tr>
      <w:tr w:rsidR="006A46E2" w:rsidRPr="006A46E2" w14:paraId="261A3C4F" w14:textId="77777777" w:rsidTr="006A46E2">
        <w:trPr>
          <w:trHeight w:val="300"/>
        </w:trPr>
        <w:tc>
          <w:tcPr>
            <w:tcW w:w="1083" w:type="dxa"/>
            <w:shd w:val="clear" w:color="auto" w:fill="auto"/>
            <w:noWrap/>
            <w:vAlign w:val="bottom"/>
            <w:hideMark/>
          </w:tcPr>
          <w:p w14:paraId="75C7ECEF" w14:textId="77777777" w:rsidR="006A46E2" w:rsidRPr="006A46E2" w:rsidRDefault="006A46E2" w:rsidP="006A46E2">
            <w:pPr>
              <w:jc w:val="right"/>
              <w:rPr>
                <w:rFonts w:ascii="Calibri" w:hAnsi="Calibri"/>
                <w:sz w:val="22"/>
                <w:szCs w:val="22"/>
              </w:rPr>
            </w:pPr>
            <w:r w:rsidRPr="006A46E2">
              <w:rPr>
                <w:rFonts w:ascii="Calibri" w:hAnsi="Calibri"/>
                <w:sz w:val="22"/>
                <w:szCs w:val="22"/>
              </w:rPr>
              <w:t>827</w:t>
            </w:r>
          </w:p>
        </w:tc>
        <w:tc>
          <w:tcPr>
            <w:tcW w:w="2602" w:type="dxa"/>
            <w:shd w:val="clear" w:color="auto" w:fill="auto"/>
            <w:noWrap/>
            <w:vAlign w:val="bottom"/>
            <w:hideMark/>
          </w:tcPr>
          <w:p w14:paraId="11D98EC1" w14:textId="77777777" w:rsidR="006A46E2" w:rsidRPr="006A46E2" w:rsidRDefault="006A46E2" w:rsidP="006A46E2">
            <w:pPr>
              <w:rPr>
                <w:rFonts w:ascii="Calibri" w:hAnsi="Calibri"/>
                <w:sz w:val="22"/>
                <w:szCs w:val="22"/>
              </w:rPr>
            </w:pPr>
            <w:r w:rsidRPr="006A46E2">
              <w:rPr>
                <w:rFonts w:ascii="Calibri" w:hAnsi="Calibri"/>
                <w:sz w:val="22"/>
                <w:szCs w:val="22"/>
              </w:rPr>
              <w:t>San Francisco Peaks ragwort</w:t>
            </w:r>
          </w:p>
        </w:tc>
        <w:tc>
          <w:tcPr>
            <w:tcW w:w="2880" w:type="dxa"/>
            <w:shd w:val="clear" w:color="auto" w:fill="auto"/>
            <w:noWrap/>
            <w:vAlign w:val="bottom"/>
            <w:hideMark/>
          </w:tcPr>
          <w:p w14:paraId="62463463" w14:textId="77777777" w:rsidR="006A46E2" w:rsidRPr="006A46E2" w:rsidRDefault="006A46E2" w:rsidP="006A46E2">
            <w:pPr>
              <w:rPr>
                <w:rFonts w:ascii="Calibri" w:hAnsi="Calibri"/>
                <w:i/>
                <w:sz w:val="22"/>
                <w:szCs w:val="22"/>
              </w:rPr>
            </w:pPr>
            <w:r w:rsidRPr="006A46E2">
              <w:rPr>
                <w:rFonts w:ascii="Calibri" w:hAnsi="Calibri"/>
                <w:i/>
                <w:sz w:val="22"/>
                <w:szCs w:val="22"/>
              </w:rPr>
              <w:t>Packera franciscana</w:t>
            </w:r>
          </w:p>
        </w:tc>
        <w:tc>
          <w:tcPr>
            <w:tcW w:w="1620" w:type="dxa"/>
            <w:shd w:val="clear" w:color="auto" w:fill="auto"/>
            <w:noWrap/>
            <w:vAlign w:val="bottom"/>
            <w:hideMark/>
          </w:tcPr>
          <w:p w14:paraId="3A54B59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EC77D2E" w14:textId="77777777" w:rsidR="006A46E2" w:rsidRPr="006A46E2" w:rsidRDefault="006A46E2" w:rsidP="006A46E2">
            <w:pPr>
              <w:jc w:val="right"/>
              <w:rPr>
                <w:rFonts w:ascii="Calibri" w:hAnsi="Calibri"/>
                <w:sz w:val="22"/>
                <w:szCs w:val="22"/>
              </w:rPr>
            </w:pPr>
            <w:r w:rsidRPr="006A46E2">
              <w:rPr>
                <w:rFonts w:ascii="Calibri" w:hAnsi="Calibri"/>
                <w:sz w:val="22"/>
                <w:szCs w:val="22"/>
              </w:rPr>
              <w:t>75.65</w:t>
            </w:r>
          </w:p>
        </w:tc>
      </w:tr>
      <w:tr w:rsidR="006A46E2" w:rsidRPr="006A46E2" w14:paraId="3A385FCD" w14:textId="77777777" w:rsidTr="006A46E2">
        <w:trPr>
          <w:trHeight w:val="300"/>
        </w:trPr>
        <w:tc>
          <w:tcPr>
            <w:tcW w:w="1083" w:type="dxa"/>
            <w:shd w:val="clear" w:color="auto" w:fill="auto"/>
            <w:noWrap/>
            <w:vAlign w:val="bottom"/>
            <w:hideMark/>
          </w:tcPr>
          <w:p w14:paraId="57885A12" w14:textId="77777777" w:rsidR="006A46E2" w:rsidRPr="006A46E2" w:rsidRDefault="006A46E2" w:rsidP="006A46E2">
            <w:pPr>
              <w:jc w:val="right"/>
              <w:rPr>
                <w:rFonts w:ascii="Calibri" w:hAnsi="Calibri"/>
                <w:sz w:val="22"/>
                <w:szCs w:val="22"/>
              </w:rPr>
            </w:pPr>
            <w:r w:rsidRPr="006A46E2">
              <w:rPr>
                <w:rFonts w:ascii="Calibri" w:hAnsi="Calibri"/>
                <w:sz w:val="22"/>
                <w:szCs w:val="22"/>
              </w:rPr>
              <w:t>828</w:t>
            </w:r>
          </w:p>
        </w:tc>
        <w:tc>
          <w:tcPr>
            <w:tcW w:w="2602" w:type="dxa"/>
            <w:shd w:val="clear" w:color="auto" w:fill="auto"/>
            <w:noWrap/>
            <w:vAlign w:val="bottom"/>
            <w:hideMark/>
          </w:tcPr>
          <w:p w14:paraId="24F4474C" w14:textId="77777777" w:rsidR="006A46E2" w:rsidRPr="006A46E2" w:rsidRDefault="006A46E2" w:rsidP="006A46E2">
            <w:pPr>
              <w:rPr>
                <w:rFonts w:ascii="Calibri" w:hAnsi="Calibri"/>
                <w:sz w:val="22"/>
                <w:szCs w:val="22"/>
              </w:rPr>
            </w:pPr>
            <w:r w:rsidRPr="006A46E2">
              <w:rPr>
                <w:rFonts w:ascii="Calibri" w:hAnsi="Calibri"/>
                <w:sz w:val="22"/>
                <w:szCs w:val="22"/>
              </w:rPr>
              <w:t>Nelson's checker-mallow</w:t>
            </w:r>
          </w:p>
        </w:tc>
        <w:tc>
          <w:tcPr>
            <w:tcW w:w="2880" w:type="dxa"/>
            <w:shd w:val="clear" w:color="auto" w:fill="auto"/>
            <w:noWrap/>
            <w:vAlign w:val="bottom"/>
            <w:hideMark/>
          </w:tcPr>
          <w:p w14:paraId="4A5FF185" w14:textId="77777777" w:rsidR="006A46E2" w:rsidRPr="006A46E2" w:rsidRDefault="006A46E2" w:rsidP="006A46E2">
            <w:pPr>
              <w:rPr>
                <w:rFonts w:ascii="Calibri" w:hAnsi="Calibri"/>
                <w:i/>
                <w:sz w:val="22"/>
                <w:szCs w:val="22"/>
              </w:rPr>
            </w:pPr>
            <w:r w:rsidRPr="006A46E2">
              <w:rPr>
                <w:rFonts w:ascii="Calibri" w:hAnsi="Calibri"/>
                <w:i/>
                <w:sz w:val="22"/>
                <w:szCs w:val="22"/>
              </w:rPr>
              <w:t>Sidalcea nelsoniana</w:t>
            </w:r>
          </w:p>
        </w:tc>
        <w:tc>
          <w:tcPr>
            <w:tcW w:w="1620" w:type="dxa"/>
            <w:shd w:val="clear" w:color="auto" w:fill="auto"/>
            <w:noWrap/>
            <w:vAlign w:val="bottom"/>
            <w:hideMark/>
          </w:tcPr>
          <w:p w14:paraId="5DC15D0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E1A839F" w14:textId="77777777" w:rsidR="006A46E2" w:rsidRPr="006A46E2" w:rsidRDefault="006A46E2" w:rsidP="006A46E2">
            <w:pPr>
              <w:jc w:val="right"/>
              <w:rPr>
                <w:rFonts w:ascii="Calibri" w:hAnsi="Calibri"/>
                <w:sz w:val="22"/>
                <w:szCs w:val="22"/>
              </w:rPr>
            </w:pPr>
            <w:r w:rsidRPr="006A46E2">
              <w:rPr>
                <w:rFonts w:ascii="Calibri" w:hAnsi="Calibri"/>
                <w:sz w:val="22"/>
                <w:szCs w:val="22"/>
              </w:rPr>
              <w:t>17.88</w:t>
            </w:r>
          </w:p>
        </w:tc>
      </w:tr>
      <w:tr w:rsidR="006A46E2" w:rsidRPr="006A46E2" w14:paraId="757D535A" w14:textId="77777777" w:rsidTr="006A46E2">
        <w:trPr>
          <w:trHeight w:val="300"/>
        </w:trPr>
        <w:tc>
          <w:tcPr>
            <w:tcW w:w="1083" w:type="dxa"/>
            <w:shd w:val="clear" w:color="auto" w:fill="auto"/>
            <w:noWrap/>
            <w:vAlign w:val="bottom"/>
            <w:hideMark/>
          </w:tcPr>
          <w:p w14:paraId="1FC00AAD"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829</w:t>
            </w:r>
          </w:p>
        </w:tc>
        <w:tc>
          <w:tcPr>
            <w:tcW w:w="2602" w:type="dxa"/>
            <w:shd w:val="clear" w:color="auto" w:fill="auto"/>
            <w:noWrap/>
            <w:vAlign w:val="bottom"/>
            <w:hideMark/>
          </w:tcPr>
          <w:p w14:paraId="2566421A"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5F029C36" w14:textId="77777777" w:rsidR="006A46E2" w:rsidRPr="006A46E2" w:rsidRDefault="006A46E2" w:rsidP="006A46E2">
            <w:pPr>
              <w:rPr>
                <w:rFonts w:ascii="Calibri" w:hAnsi="Calibri"/>
                <w:i/>
                <w:sz w:val="22"/>
                <w:szCs w:val="22"/>
              </w:rPr>
            </w:pPr>
            <w:r w:rsidRPr="006A46E2">
              <w:rPr>
                <w:rFonts w:ascii="Calibri" w:hAnsi="Calibri"/>
                <w:i/>
                <w:sz w:val="22"/>
                <w:szCs w:val="22"/>
              </w:rPr>
              <w:t>Silene alexandri</w:t>
            </w:r>
          </w:p>
        </w:tc>
        <w:tc>
          <w:tcPr>
            <w:tcW w:w="1620" w:type="dxa"/>
            <w:shd w:val="clear" w:color="auto" w:fill="auto"/>
            <w:noWrap/>
            <w:vAlign w:val="bottom"/>
            <w:hideMark/>
          </w:tcPr>
          <w:p w14:paraId="022FA96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9816E9C" w14:textId="77777777" w:rsidR="006A46E2" w:rsidRPr="006A46E2" w:rsidRDefault="006A46E2" w:rsidP="006A46E2">
            <w:pPr>
              <w:jc w:val="right"/>
              <w:rPr>
                <w:rFonts w:ascii="Calibri" w:hAnsi="Calibri"/>
                <w:sz w:val="22"/>
                <w:szCs w:val="22"/>
              </w:rPr>
            </w:pPr>
            <w:r w:rsidRPr="006A46E2">
              <w:rPr>
                <w:rFonts w:ascii="Calibri" w:hAnsi="Calibri"/>
                <w:sz w:val="22"/>
                <w:szCs w:val="22"/>
              </w:rPr>
              <w:t>5.64</w:t>
            </w:r>
          </w:p>
        </w:tc>
      </w:tr>
      <w:tr w:rsidR="006A46E2" w:rsidRPr="006A46E2" w14:paraId="26E0936A" w14:textId="77777777" w:rsidTr="006A46E2">
        <w:trPr>
          <w:trHeight w:val="300"/>
        </w:trPr>
        <w:tc>
          <w:tcPr>
            <w:tcW w:w="1083" w:type="dxa"/>
            <w:shd w:val="clear" w:color="auto" w:fill="auto"/>
            <w:noWrap/>
            <w:vAlign w:val="bottom"/>
            <w:hideMark/>
          </w:tcPr>
          <w:p w14:paraId="63F39E34" w14:textId="77777777" w:rsidR="006A46E2" w:rsidRPr="006A46E2" w:rsidRDefault="006A46E2" w:rsidP="006A46E2">
            <w:pPr>
              <w:jc w:val="right"/>
              <w:rPr>
                <w:rFonts w:ascii="Calibri" w:hAnsi="Calibri"/>
                <w:sz w:val="22"/>
                <w:szCs w:val="22"/>
              </w:rPr>
            </w:pPr>
            <w:r w:rsidRPr="006A46E2">
              <w:rPr>
                <w:rFonts w:ascii="Calibri" w:hAnsi="Calibri"/>
                <w:sz w:val="22"/>
                <w:szCs w:val="22"/>
              </w:rPr>
              <w:t>830</w:t>
            </w:r>
          </w:p>
        </w:tc>
        <w:tc>
          <w:tcPr>
            <w:tcW w:w="2602" w:type="dxa"/>
            <w:shd w:val="clear" w:color="auto" w:fill="auto"/>
            <w:noWrap/>
            <w:vAlign w:val="bottom"/>
            <w:hideMark/>
          </w:tcPr>
          <w:p w14:paraId="14090A22"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39D67AA4" w14:textId="77777777" w:rsidR="006A46E2" w:rsidRPr="006A46E2" w:rsidRDefault="006A46E2" w:rsidP="006A46E2">
            <w:pPr>
              <w:rPr>
                <w:rFonts w:ascii="Calibri" w:hAnsi="Calibri"/>
                <w:i/>
                <w:sz w:val="22"/>
                <w:szCs w:val="22"/>
              </w:rPr>
            </w:pPr>
            <w:r w:rsidRPr="006A46E2">
              <w:rPr>
                <w:rFonts w:ascii="Calibri" w:hAnsi="Calibri"/>
                <w:i/>
                <w:sz w:val="22"/>
                <w:szCs w:val="22"/>
              </w:rPr>
              <w:t>Silene lanceolata</w:t>
            </w:r>
          </w:p>
        </w:tc>
        <w:tc>
          <w:tcPr>
            <w:tcW w:w="1620" w:type="dxa"/>
            <w:shd w:val="clear" w:color="auto" w:fill="auto"/>
            <w:noWrap/>
            <w:vAlign w:val="bottom"/>
            <w:hideMark/>
          </w:tcPr>
          <w:p w14:paraId="742BB99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C7B07A1" w14:textId="77777777" w:rsidR="006A46E2" w:rsidRPr="006A46E2" w:rsidRDefault="006A46E2" w:rsidP="006A46E2">
            <w:pPr>
              <w:jc w:val="right"/>
              <w:rPr>
                <w:rFonts w:ascii="Calibri" w:hAnsi="Calibri"/>
                <w:sz w:val="22"/>
                <w:szCs w:val="22"/>
              </w:rPr>
            </w:pPr>
            <w:r w:rsidRPr="006A46E2">
              <w:rPr>
                <w:rFonts w:ascii="Calibri" w:hAnsi="Calibri"/>
                <w:sz w:val="22"/>
                <w:szCs w:val="22"/>
              </w:rPr>
              <w:t>1.40</w:t>
            </w:r>
          </w:p>
        </w:tc>
      </w:tr>
      <w:tr w:rsidR="006A46E2" w:rsidRPr="006A46E2" w14:paraId="7BF56A7C" w14:textId="77777777" w:rsidTr="006A46E2">
        <w:trPr>
          <w:trHeight w:val="300"/>
        </w:trPr>
        <w:tc>
          <w:tcPr>
            <w:tcW w:w="1083" w:type="dxa"/>
            <w:shd w:val="clear" w:color="auto" w:fill="auto"/>
            <w:noWrap/>
            <w:vAlign w:val="bottom"/>
            <w:hideMark/>
          </w:tcPr>
          <w:p w14:paraId="108420E1" w14:textId="77777777" w:rsidR="006A46E2" w:rsidRPr="006A46E2" w:rsidRDefault="006A46E2" w:rsidP="006A46E2">
            <w:pPr>
              <w:jc w:val="right"/>
              <w:rPr>
                <w:rFonts w:ascii="Calibri" w:hAnsi="Calibri"/>
                <w:sz w:val="22"/>
                <w:szCs w:val="22"/>
              </w:rPr>
            </w:pPr>
            <w:r w:rsidRPr="006A46E2">
              <w:rPr>
                <w:rFonts w:ascii="Calibri" w:hAnsi="Calibri"/>
                <w:sz w:val="22"/>
                <w:szCs w:val="22"/>
              </w:rPr>
              <w:t>831</w:t>
            </w:r>
          </w:p>
        </w:tc>
        <w:tc>
          <w:tcPr>
            <w:tcW w:w="2602" w:type="dxa"/>
            <w:shd w:val="clear" w:color="auto" w:fill="auto"/>
            <w:noWrap/>
            <w:vAlign w:val="bottom"/>
            <w:hideMark/>
          </w:tcPr>
          <w:p w14:paraId="37EE0346" w14:textId="77777777" w:rsidR="006A46E2" w:rsidRPr="006A46E2" w:rsidRDefault="006A46E2" w:rsidP="006A46E2">
            <w:pPr>
              <w:rPr>
                <w:rFonts w:ascii="Calibri" w:hAnsi="Calibri"/>
                <w:sz w:val="22"/>
                <w:szCs w:val="22"/>
              </w:rPr>
            </w:pPr>
            <w:r w:rsidRPr="006A46E2">
              <w:rPr>
                <w:rFonts w:ascii="Calibri" w:hAnsi="Calibri"/>
                <w:sz w:val="22"/>
                <w:szCs w:val="22"/>
              </w:rPr>
              <w:t>Fringed campion</w:t>
            </w:r>
          </w:p>
        </w:tc>
        <w:tc>
          <w:tcPr>
            <w:tcW w:w="2880" w:type="dxa"/>
            <w:shd w:val="clear" w:color="auto" w:fill="auto"/>
            <w:noWrap/>
            <w:vAlign w:val="bottom"/>
            <w:hideMark/>
          </w:tcPr>
          <w:p w14:paraId="41005C5C" w14:textId="77777777" w:rsidR="006A46E2" w:rsidRPr="006A46E2" w:rsidRDefault="006A46E2" w:rsidP="006A46E2">
            <w:pPr>
              <w:rPr>
                <w:rFonts w:ascii="Calibri" w:hAnsi="Calibri"/>
                <w:i/>
                <w:sz w:val="22"/>
                <w:szCs w:val="22"/>
              </w:rPr>
            </w:pPr>
            <w:r w:rsidRPr="006A46E2">
              <w:rPr>
                <w:rFonts w:ascii="Calibri" w:hAnsi="Calibri"/>
                <w:i/>
                <w:sz w:val="22"/>
                <w:szCs w:val="22"/>
              </w:rPr>
              <w:t>Silene polypetala</w:t>
            </w:r>
          </w:p>
        </w:tc>
        <w:tc>
          <w:tcPr>
            <w:tcW w:w="1620" w:type="dxa"/>
            <w:shd w:val="clear" w:color="auto" w:fill="auto"/>
            <w:noWrap/>
            <w:vAlign w:val="bottom"/>
            <w:hideMark/>
          </w:tcPr>
          <w:p w14:paraId="45E41DA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B52362E" w14:textId="77777777" w:rsidR="006A46E2" w:rsidRPr="006A46E2" w:rsidRDefault="006A46E2" w:rsidP="006A46E2">
            <w:pPr>
              <w:jc w:val="right"/>
              <w:rPr>
                <w:rFonts w:ascii="Calibri" w:hAnsi="Calibri"/>
                <w:sz w:val="22"/>
                <w:szCs w:val="22"/>
              </w:rPr>
            </w:pPr>
            <w:r w:rsidRPr="006A46E2">
              <w:rPr>
                <w:rFonts w:ascii="Calibri" w:hAnsi="Calibri"/>
                <w:sz w:val="22"/>
                <w:szCs w:val="22"/>
              </w:rPr>
              <w:t>10.21</w:t>
            </w:r>
          </w:p>
        </w:tc>
      </w:tr>
      <w:tr w:rsidR="006A46E2" w:rsidRPr="006A46E2" w14:paraId="00503EC0" w14:textId="77777777" w:rsidTr="006A46E2">
        <w:trPr>
          <w:trHeight w:val="300"/>
        </w:trPr>
        <w:tc>
          <w:tcPr>
            <w:tcW w:w="1083" w:type="dxa"/>
            <w:shd w:val="clear" w:color="auto" w:fill="auto"/>
            <w:noWrap/>
            <w:vAlign w:val="bottom"/>
            <w:hideMark/>
          </w:tcPr>
          <w:p w14:paraId="110306D8" w14:textId="77777777" w:rsidR="006A46E2" w:rsidRPr="006A46E2" w:rsidRDefault="006A46E2" w:rsidP="006A46E2">
            <w:pPr>
              <w:jc w:val="right"/>
              <w:rPr>
                <w:rFonts w:ascii="Calibri" w:hAnsi="Calibri"/>
                <w:sz w:val="22"/>
                <w:szCs w:val="22"/>
              </w:rPr>
            </w:pPr>
            <w:r w:rsidRPr="006A46E2">
              <w:rPr>
                <w:rFonts w:ascii="Calibri" w:hAnsi="Calibri"/>
                <w:sz w:val="22"/>
                <w:szCs w:val="22"/>
              </w:rPr>
              <w:t>832</w:t>
            </w:r>
          </w:p>
        </w:tc>
        <w:tc>
          <w:tcPr>
            <w:tcW w:w="2602" w:type="dxa"/>
            <w:shd w:val="clear" w:color="auto" w:fill="auto"/>
            <w:noWrap/>
            <w:vAlign w:val="bottom"/>
            <w:hideMark/>
          </w:tcPr>
          <w:p w14:paraId="3C2A403F" w14:textId="77777777" w:rsidR="006A46E2" w:rsidRPr="006A46E2" w:rsidRDefault="006A46E2" w:rsidP="006A46E2">
            <w:pPr>
              <w:rPr>
                <w:rFonts w:ascii="Calibri" w:hAnsi="Calibri"/>
                <w:sz w:val="22"/>
                <w:szCs w:val="22"/>
              </w:rPr>
            </w:pPr>
            <w:r w:rsidRPr="006A46E2">
              <w:rPr>
                <w:rFonts w:ascii="Calibri" w:hAnsi="Calibri"/>
                <w:sz w:val="22"/>
                <w:szCs w:val="22"/>
              </w:rPr>
              <w:t>Popolo ku mai</w:t>
            </w:r>
          </w:p>
        </w:tc>
        <w:tc>
          <w:tcPr>
            <w:tcW w:w="2880" w:type="dxa"/>
            <w:shd w:val="clear" w:color="auto" w:fill="auto"/>
            <w:noWrap/>
            <w:vAlign w:val="bottom"/>
            <w:hideMark/>
          </w:tcPr>
          <w:p w14:paraId="3BEF7812" w14:textId="77777777" w:rsidR="006A46E2" w:rsidRPr="006A46E2" w:rsidRDefault="006A46E2" w:rsidP="006A46E2">
            <w:pPr>
              <w:rPr>
                <w:rFonts w:ascii="Calibri" w:hAnsi="Calibri"/>
                <w:i/>
                <w:sz w:val="22"/>
                <w:szCs w:val="22"/>
              </w:rPr>
            </w:pPr>
            <w:r w:rsidRPr="006A46E2">
              <w:rPr>
                <w:rFonts w:ascii="Calibri" w:hAnsi="Calibri"/>
                <w:i/>
                <w:sz w:val="22"/>
                <w:szCs w:val="22"/>
              </w:rPr>
              <w:t>Solanum incompletum</w:t>
            </w:r>
          </w:p>
        </w:tc>
        <w:tc>
          <w:tcPr>
            <w:tcW w:w="1620" w:type="dxa"/>
            <w:shd w:val="clear" w:color="auto" w:fill="auto"/>
            <w:noWrap/>
            <w:vAlign w:val="bottom"/>
            <w:hideMark/>
          </w:tcPr>
          <w:p w14:paraId="6CDE137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E9CCC24" w14:textId="77777777" w:rsidR="006A46E2" w:rsidRPr="006A46E2" w:rsidRDefault="006A46E2" w:rsidP="006A46E2">
            <w:pPr>
              <w:jc w:val="right"/>
              <w:rPr>
                <w:rFonts w:ascii="Calibri" w:hAnsi="Calibri"/>
                <w:sz w:val="22"/>
                <w:szCs w:val="22"/>
              </w:rPr>
            </w:pPr>
            <w:r w:rsidRPr="006A46E2">
              <w:rPr>
                <w:rFonts w:ascii="Calibri" w:hAnsi="Calibri"/>
                <w:sz w:val="22"/>
                <w:szCs w:val="22"/>
              </w:rPr>
              <w:t>36.00</w:t>
            </w:r>
          </w:p>
        </w:tc>
      </w:tr>
      <w:tr w:rsidR="006A46E2" w:rsidRPr="006A46E2" w14:paraId="3063C60D" w14:textId="77777777" w:rsidTr="006A46E2">
        <w:trPr>
          <w:trHeight w:val="300"/>
        </w:trPr>
        <w:tc>
          <w:tcPr>
            <w:tcW w:w="1083" w:type="dxa"/>
            <w:shd w:val="clear" w:color="auto" w:fill="auto"/>
            <w:noWrap/>
            <w:vAlign w:val="bottom"/>
            <w:hideMark/>
          </w:tcPr>
          <w:p w14:paraId="2183EBAC" w14:textId="77777777" w:rsidR="006A46E2" w:rsidRPr="006A46E2" w:rsidRDefault="006A46E2" w:rsidP="006A46E2">
            <w:pPr>
              <w:jc w:val="right"/>
              <w:rPr>
                <w:rFonts w:ascii="Calibri" w:hAnsi="Calibri"/>
                <w:sz w:val="22"/>
                <w:szCs w:val="22"/>
              </w:rPr>
            </w:pPr>
            <w:r w:rsidRPr="006A46E2">
              <w:rPr>
                <w:rFonts w:ascii="Calibri" w:hAnsi="Calibri"/>
                <w:sz w:val="22"/>
                <w:szCs w:val="22"/>
              </w:rPr>
              <w:t>834</w:t>
            </w:r>
          </w:p>
        </w:tc>
        <w:tc>
          <w:tcPr>
            <w:tcW w:w="2602" w:type="dxa"/>
            <w:shd w:val="clear" w:color="auto" w:fill="auto"/>
            <w:noWrap/>
            <w:vAlign w:val="bottom"/>
            <w:hideMark/>
          </w:tcPr>
          <w:p w14:paraId="5CF4E77F" w14:textId="77777777" w:rsidR="006A46E2" w:rsidRPr="006A46E2" w:rsidRDefault="006A46E2" w:rsidP="006A46E2">
            <w:pPr>
              <w:rPr>
                <w:rFonts w:ascii="Calibri" w:hAnsi="Calibri"/>
                <w:sz w:val="22"/>
                <w:szCs w:val="22"/>
              </w:rPr>
            </w:pPr>
            <w:r w:rsidRPr="006A46E2">
              <w:rPr>
                <w:rFonts w:ascii="Calibri" w:hAnsi="Calibri"/>
                <w:sz w:val="22"/>
                <w:szCs w:val="22"/>
              </w:rPr>
              <w:t>White-haired goldenrod</w:t>
            </w:r>
          </w:p>
        </w:tc>
        <w:tc>
          <w:tcPr>
            <w:tcW w:w="2880" w:type="dxa"/>
            <w:shd w:val="clear" w:color="auto" w:fill="auto"/>
            <w:noWrap/>
            <w:vAlign w:val="bottom"/>
            <w:hideMark/>
          </w:tcPr>
          <w:p w14:paraId="3A61DC56" w14:textId="77777777" w:rsidR="006A46E2" w:rsidRPr="006A46E2" w:rsidRDefault="006A46E2" w:rsidP="006A46E2">
            <w:pPr>
              <w:rPr>
                <w:rFonts w:ascii="Calibri" w:hAnsi="Calibri"/>
                <w:i/>
                <w:sz w:val="22"/>
                <w:szCs w:val="22"/>
              </w:rPr>
            </w:pPr>
            <w:r w:rsidRPr="006A46E2">
              <w:rPr>
                <w:rFonts w:ascii="Calibri" w:hAnsi="Calibri"/>
                <w:i/>
                <w:sz w:val="22"/>
                <w:szCs w:val="22"/>
              </w:rPr>
              <w:t>Solidago albopilosa</w:t>
            </w:r>
          </w:p>
        </w:tc>
        <w:tc>
          <w:tcPr>
            <w:tcW w:w="1620" w:type="dxa"/>
            <w:shd w:val="clear" w:color="auto" w:fill="auto"/>
            <w:noWrap/>
            <w:vAlign w:val="bottom"/>
            <w:hideMark/>
          </w:tcPr>
          <w:p w14:paraId="574EA9F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FDBDABF" w14:textId="77777777" w:rsidR="006A46E2" w:rsidRPr="006A46E2" w:rsidRDefault="006A46E2" w:rsidP="006A46E2">
            <w:pPr>
              <w:jc w:val="right"/>
              <w:rPr>
                <w:rFonts w:ascii="Calibri" w:hAnsi="Calibri"/>
                <w:sz w:val="22"/>
                <w:szCs w:val="22"/>
              </w:rPr>
            </w:pPr>
            <w:r w:rsidRPr="006A46E2">
              <w:rPr>
                <w:rFonts w:ascii="Calibri" w:hAnsi="Calibri"/>
                <w:sz w:val="22"/>
                <w:szCs w:val="22"/>
              </w:rPr>
              <w:t>17.35</w:t>
            </w:r>
          </w:p>
        </w:tc>
      </w:tr>
      <w:tr w:rsidR="006A46E2" w:rsidRPr="006A46E2" w14:paraId="78ACF78B" w14:textId="77777777" w:rsidTr="006A46E2">
        <w:trPr>
          <w:trHeight w:val="300"/>
        </w:trPr>
        <w:tc>
          <w:tcPr>
            <w:tcW w:w="1083" w:type="dxa"/>
            <w:shd w:val="clear" w:color="auto" w:fill="auto"/>
            <w:noWrap/>
            <w:vAlign w:val="bottom"/>
            <w:hideMark/>
          </w:tcPr>
          <w:p w14:paraId="7EB1B384" w14:textId="77777777" w:rsidR="006A46E2" w:rsidRPr="006A46E2" w:rsidRDefault="006A46E2" w:rsidP="006A46E2">
            <w:pPr>
              <w:jc w:val="right"/>
              <w:rPr>
                <w:rFonts w:ascii="Calibri" w:hAnsi="Calibri"/>
                <w:sz w:val="22"/>
                <w:szCs w:val="22"/>
              </w:rPr>
            </w:pPr>
            <w:r w:rsidRPr="006A46E2">
              <w:rPr>
                <w:rFonts w:ascii="Calibri" w:hAnsi="Calibri"/>
                <w:sz w:val="22"/>
                <w:szCs w:val="22"/>
              </w:rPr>
              <w:t>835</w:t>
            </w:r>
          </w:p>
        </w:tc>
        <w:tc>
          <w:tcPr>
            <w:tcW w:w="2602" w:type="dxa"/>
            <w:shd w:val="clear" w:color="auto" w:fill="auto"/>
            <w:noWrap/>
            <w:vAlign w:val="bottom"/>
            <w:hideMark/>
          </w:tcPr>
          <w:p w14:paraId="0240C425" w14:textId="77777777" w:rsidR="006A46E2" w:rsidRPr="006A46E2" w:rsidRDefault="006A46E2" w:rsidP="006A46E2">
            <w:pPr>
              <w:rPr>
                <w:rFonts w:ascii="Calibri" w:hAnsi="Calibri"/>
                <w:sz w:val="22"/>
                <w:szCs w:val="22"/>
              </w:rPr>
            </w:pPr>
            <w:r w:rsidRPr="006A46E2">
              <w:rPr>
                <w:rFonts w:ascii="Calibri" w:hAnsi="Calibri"/>
                <w:sz w:val="22"/>
                <w:szCs w:val="22"/>
              </w:rPr>
              <w:t>Short's goldenrod</w:t>
            </w:r>
          </w:p>
        </w:tc>
        <w:tc>
          <w:tcPr>
            <w:tcW w:w="2880" w:type="dxa"/>
            <w:shd w:val="clear" w:color="auto" w:fill="auto"/>
            <w:noWrap/>
            <w:vAlign w:val="bottom"/>
            <w:hideMark/>
          </w:tcPr>
          <w:p w14:paraId="09B17638" w14:textId="77777777" w:rsidR="006A46E2" w:rsidRPr="006A46E2" w:rsidRDefault="006A46E2" w:rsidP="006A46E2">
            <w:pPr>
              <w:rPr>
                <w:rFonts w:ascii="Calibri" w:hAnsi="Calibri"/>
                <w:i/>
                <w:sz w:val="22"/>
                <w:szCs w:val="22"/>
              </w:rPr>
            </w:pPr>
            <w:r w:rsidRPr="006A46E2">
              <w:rPr>
                <w:rFonts w:ascii="Calibri" w:hAnsi="Calibri"/>
                <w:i/>
                <w:sz w:val="22"/>
                <w:szCs w:val="22"/>
              </w:rPr>
              <w:t>Solidago shortii</w:t>
            </w:r>
          </w:p>
        </w:tc>
        <w:tc>
          <w:tcPr>
            <w:tcW w:w="1620" w:type="dxa"/>
            <w:shd w:val="clear" w:color="auto" w:fill="auto"/>
            <w:noWrap/>
            <w:vAlign w:val="bottom"/>
            <w:hideMark/>
          </w:tcPr>
          <w:p w14:paraId="7810ED5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C6E9092" w14:textId="77777777" w:rsidR="006A46E2" w:rsidRPr="006A46E2" w:rsidRDefault="006A46E2" w:rsidP="006A46E2">
            <w:pPr>
              <w:jc w:val="right"/>
              <w:rPr>
                <w:rFonts w:ascii="Calibri" w:hAnsi="Calibri"/>
                <w:sz w:val="22"/>
                <w:szCs w:val="22"/>
              </w:rPr>
            </w:pPr>
            <w:r w:rsidRPr="006A46E2">
              <w:rPr>
                <w:rFonts w:ascii="Calibri" w:hAnsi="Calibri"/>
                <w:sz w:val="22"/>
                <w:szCs w:val="22"/>
              </w:rPr>
              <w:t>43.68</w:t>
            </w:r>
          </w:p>
        </w:tc>
      </w:tr>
      <w:tr w:rsidR="006A46E2" w:rsidRPr="006A46E2" w14:paraId="758B405E" w14:textId="77777777" w:rsidTr="006A46E2">
        <w:trPr>
          <w:trHeight w:val="300"/>
        </w:trPr>
        <w:tc>
          <w:tcPr>
            <w:tcW w:w="1083" w:type="dxa"/>
            <w:shd w:val="clear" w:color="auto" w:fill="auto"/>
            <w:noWrap/>
            <w:vAlign w:val="bottom"/>
            <w:hideMark/>
          </w:tcPr>
          <w:p w14:paraId="1EA18CC7" w14:textId="77777777" w:rsidR="006A46E2" w:rsidRPr="006A46E2" w:rsidRDefault="006A46E2" w:rsidP="006A46E2">
            <w:pPr>
              <w:jc w:val="right"/>
              <w:rPr>
                <w:rFonts w:ascii="Calibri" w:hAnsi="Calibri"/>
                <w:sz w:val="22"/>
                <w:szCs w:val="22"/>
              </w:rPr>
            </w:pPr>
            <w:r w:rsidRPr="006A46E2">
              <w:rPr>
                <w:rFonts w:ascii="Calibri" w:hAnsi="Calibri"/>
                <w:sz w:val="22"/>
                <w:szCs w:val="22"/>
              </w:rPr>
              <w:t>836</w:t>
            </w:r>
          </w:p>
        </w:tc>
        <w:tc>
          <w:tcPr>
            <w:tcW w:w="2602" w:type="dxa"/>
            <w:shd w:val="clear" w:color="auto" w:fill="auto"/>
            <w:noWrap/>
            <w:vAlign w:val="bottom"/>
            <w:hideMark/>
          </w:tcPr>
          <w:p w14:paraId="36A27CBE" w14:textId="77777777" w:rsidR="006A46E2" w:rsidRPr="006A46E2" w:rsidRDefault="006A46E2" w:rsidP="006A46E2">
            <w:pPr>
              <w:rPr>
                <w:rFonts w:ascii="Calibri" w:hAnsi="Calibri"/>
                <w:sz w:val="22"/>
                <w:szCs w:val="22"/>
              </w:rPr>
            </w:pPr>
            <w:r w:rsidRPr="006A46E2">
              <w:rPr>
                <w:rFonts w:ascii="Calibri" w:hAnsi="Calibri"/>
                <w:sz w:val="22"/>
                <w:szCs w:val="22"/>
              </w:rPr>
              <w:t>Gentian pinkroot</w:t>
            </w:r>
          </w:p>
        </w:tc>
        <w:tc>
          <w:tcPr>
            <w:tcW w:w="2880" w:type="dxa"/>
            <w:shd w:val="clear" w:color="auto" w:fill="auto"/>
            <w:noWrap/>
            <w:vAlign w:val="bottom"/>
            <w:hideMark/>
          </w:tcPr>
          <w:p w14:paraId="129865AF" w14:textId="77777777" w:rsidR="006A46E2" w:rsidRPr="006A46E2" w:rsidRDefault="006A46E2" w:rsidP="006A46E2">
            <w:pPr>
              <w:rPr>
                <w:rFonts w:ascii="Calibri" w:hAnsi="Calibri"/>
                <w:i/>
                <w:sz w:val="22"/>
                <w:szCs w:val="22"/>
              </w:rPr>
            </w:pPr>
            <w:r w:rsidRPr="006A46E2">
              <w:rPr>
                <w:rFonts w:ascii="Calibri" w:hAnsi="Calibri"/>
                <w:i/>
                <w:sz w:val="22"/>
                <w:szCs w:val="22"/>
              </w:rPr>
              <w:t>Spigelia gentianoides</w:t>
            </w:r>
          </w:p>
        </w:tc>
        <w:tc>
          <w:tcPr>
            <w:tcW w:w="1620" w:type="dxa"/>
            <w:shd w:val="clear" w:color="auto" w:fill="auto"/>
            <w:noWrap/>
            <w:vAlign w:val="bottom"/>
            <w:hideMark/>
          </w:tcPr>
          <w:p w14:paraId="7B81AA2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86AD572" w14:textId="77777777" w:rsidR="006A46E2" w:rsidRPr="006A46E2" w:rsidRDefault="006A46E2" w:rsidP="006A46E2">
            <w:pPr>
              <w:jc w:val="right"/>
              <w:rPr>
                <w:rFonts w:ascii="Calibri" w:hAnsi="Calibri"/>
                <w:sz w:val="22"/>
                <w:szCs w:val="22"/>
              </w:rPr>
            </w:pPr>
            <w:r w:rsidRPr="006A46E2">
              <w:rPr>
                <w:rFonts w:ascii="Calibri" w:hAnsi="Calibri"/>
                <w:sz w:val="22"/>
                <w:szCs w:val="22"/>
              </w:rPr>
              <w:t>8.19</w:t>
            </w:r>
          </w:p>
        </w:tc>
      </w:tr>
      <w:tr w:rsidR="006A46E2" w:rsidRPr="006A46E2" w14:paraId="78CC4C87" w14:textId="77777777" w:rsidTr="006A46E2">
        <w:trPr>
          <w:trHeight w:val="300"/>
        </w:trPr>
        <w:tc>
          <w:tcPr>
            <w:tcW w:w="1083" w:type="dxa"/>
            <w:shd w:val="clear" w:color="auto" w:fill="auto"/>
            <w:noWrap/>
            <w:vAlign w:val="bottom"/>
            <w:hideMark/>
          </w:tcPr>
          <w:p w14:paraId="7A313AB3" w14:textId="77777777" w:rsidR="006A46E2" w:rsidRPr="006A46E2" w:rsidRDefault="006A46E2" w:rsidP="006A46E2">
            <w:pPr>
              <w:jc w:val="right"/>
              <w:rPr>
                <w:rFonts w:ascii="Calibri" w:hAnsi="Calibri"/>
                <w:sz w:val="22"/>
                <w:szCs w:val="22"/>
              </w:rPr>
            </w:pPr>
            <w:r w:rsidRPr="006A46E2">
              <w:rPr>
                <w:rFonts w:ascii="Calibri" w:hAnsi="Calibri"/>
                <w:sz w:val="22"/>
                <w:szCs w:val="22"/>
              </w:rPr>
              <w:t>837</w:t>
            </w:r>
          </w:p>
        </w:tc>
        <w:tc>
          <w:tcPr>
            <w:tcW w:w="2602" w:type="dxa"/>
            <w:shd w:val="clear" w:color="auto" w:fill="auto"/>
            <w:noWrap/>
            <w:vAlign w:val="bottom"/>
            <w:hideMark/>
          </w:tcPr>
          <w:p w14:paraId="4DA5DC3D" w14:textId="77777777" w:rsidR="006A46E2" w:rsidRPr="006A46E2" w:rsidRDefault="006A46E2" w:rsidP="006A46E2">
            <w:pPr>
              <w:rPr>
                <w:rFonts w:ascii="Calibri" w:hAnsi="Calibri"/>
                <w:sz w:val="22"/>
                <w:szCs w:val="22"/>
              </w:rPr>
            </w:pPr>
            <w:r w:rsidRPr="006A46E2">
              <w:rPr>
                <w:rFonts w:ascii="Calibri" w:hAnsi="Calibri"/>
                <w:sz w:val="22"/>
                <w:szCs w:val="22"/>
              </w:rPr>
              <w:t>Navasota ladies'-tresses</w:t>
            </w:r>
          </w:p>
        </w:tc>
        <w:tc>
          <w:tcPr>
            <w:tcW w:w="2880" w:type="dxa"/>
            <w:shd w:val="clear" w:color="auto" w:fill="auto"/>
            <w:noWrap/>
            <w:vAlign w:val="bottom"/>
            <w:hideMark/>
          </w:tcPr>
          <w:p w14:paraId="6EFEE9B2" w14:textId="77777777" w:rsidR="006A46E2" w:rsidRPr="006A46E2" w:rsidRDefault="006A46E2" w:rsidP="006A46E2">
            <w:pPr>
              <w:rPr>
                <w:rFonts w:ascii="Calibri" w:hAnsi="Calibri"/>
                <w:i/>
                <w:sz w:val="22"/>
                <w:szCs w:val="22"/>
              </w:rPr>
            </w:pPr>
            <w:r w:rsidRPr="006A46E2">
              <w:rPr>
                <w:rFonts w:ascii="Calibri" w:hAnsi="Calibri"/>
                <w:i/>
                <w:sz w:val="22"/>
                <w:szCs w:val="22"/>
              </w:rPr>
              <w:t>Spiranthes parksii</w:t>
            </w:r>
          </w:p>
        </w:tc>
        <w:tc>
          <w:tcPr>
            <w:tcW w:w="1620" w:type="dxa"/>
            <w:shd w:val="clear" w:color="auto" w:fill="auto"/>
            <w:noWrap/>
            <w:vAlign w:val="bottom"/>
            <w:hideMark/>
          </w:tcPr>
          <w:p w14:paraId="4458543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BA29F77" w14:textId="77777777" w:rsidR="006A46E2" w:rsidRPr="006A46E2" w:rsidRDefault="006A46E2" w:rsidP="006A46E2">
            <w:pPr>
              <w:jc w:val="right"/>
              <w:rPr>
                <w:rFonts w:ascii="Calibri" w:hAnsi="Calibri"/>
                <w:sz w:val="22"/>
                <w:szCs w:val="22"/>
              </w:rPr>
            </w:pPr>
            <w:r w:rsidRPr="006A46E2">
              <w:rPr>
                <w:rFonts w:ascii="Calibri" w:hAnsi="Calibri"/>
                <w:sz w:val="22"/>
                <w:szCs w:val="22"/>
              </w:rPr>
              <w:t>47.89</w:t>
            </w:r>
          </w:p>
        </w:tc>
      </w:tr>
      <w:tr w:rsidR="006A46E2" w:rsidRPr="006A46E2" w14:paraId="56D79623" w14:textId="77777777" w:rsidTr="006A46E2">
        <w:trPr>
          <w:trHeight w:val="300"/>
        </w:trPr>
        <w:tc>
          <w:tcPr>
            <w:tcW w:w="1083" w:type="dxa"/>
            <w:shd w:val="clear" w:color="auto" w:fill="auto"/>
            <w:noWrap/>
            <w:vAlign w:val="bottom"/>
            <w:hideMark/>
          </w:tcPr>
          <w:p w14:paraId="50A0CF01" w14:textId="77777777" w:rsidR="006A46E2" w:rsidRPr="006A46E2" w:rsidRDefault="006A46E2" w:rsidP="006A46E2">
            <w:pPr>
              <w:jc w:val="right"/>
              <w:rPr>
                <w:rFonts w:ascii="Calibri" w:hAnsi="Calibri"/>
                <w:sz w:val="22"/>
                <w:szCs w:val="22"/>
              </w:rPr>
            </w:pPr>
            <w:r w:rsidRPr="006A46E2">
              <w:rPr>
                <w:rFonts w:ascii="Calibri" w:hAnsi="Calibri"/>
                <w:sz w:val="22"/>
                <w:szCs w:val="22"/>
              </w:rPr>
              <w:t>838</w:t>
            </w:r>
          </w:p>
        </w:tc>
        <w:tc>
          <w:tcPr>
            <w:tcW w:w="2602" w:type="dxa"/>
            <w:shd w:val="clear" w:color="auto" w:fill="auto"/>
            <w:noWrap/>
            <w:vAlign w:val="bottom"/>
            <w:hideMark/>
          </w:tcPr>
          <w:p w14:paraId="44322BDC"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53C9703C" w14:textId="77777777" w:rsidR="006A46E2" w:rsidRPr="006A46E2" w:rsidRDefault="006A46E2" w:rsidP="006A46E2">
            <w:pPr>
              <w:rPr>
                <w:rFonts w:ascii="Calibri" w:hAnsi="Calibri"/>
                <w:i/>
                <w:sz w:val="22"/>
                <w:szCs w:val="22"/>
              </w:rPr>
            </w:pPr>
            <w:r w:rsidRPr="006A46E2">
              <w:rPr>
                <w:rFonts w:ascii="Calibri" w:hAnsi="Calibri"/>
                <w:i/>
                <w:sz w:val="22"/>
                <w:szCs w:val="22"/>
              </w:rPr>
              <w:t>Stenogyne angustifolia angustifolia</w:t>
            </w:r>
          </w:p>
        </w:tc>
        <w:tc>
          <w:tcPr>
            <w:tcW w:w="1620" w:type="dxa"/>
            <w:shd w:val="clear" w:color="auto" w:fill="auto"/>
            <w:noWrap/>
            <w:vAlign w:val="bottom"/>
            <w:hideMark/>
          </w:tcPr>
          <w:p w14:paraId="71E39B6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3CE27BF" w14:textId="77777777" w:rsidR="006A46E2" w:rsidRPr="006A46E2" w:rsidRDefault="006A46E2" w:rsidP="006A46E2">
            <w:pPr>
              <w:jc w:val="right"/>
              <w:rPr>
                <w:rFonts w:ascii="Calibri" w:hAnsi="Calibri"/>
                <w:sz w:val="22"/>
                <w:szCs w:val="22"/>
              </w:rPr>
            </w:pPr>
            <w:r w:rsidRPr="006A46E2">
              <w:rPr>
                <w:rFonts w:ascii="Calibri" w:hAnsi="Calibri"/>
                <w:sz w:val="22"/>
                <w:szCs w:val="22"/>
              </w:rPr>
              <w:t>34.91</w:t>
            </w:r>
          </w:p>
        </w:tc>
      </w:tr>
      <w:tr w:rsidR="006A46E2" w:rsidRPr="006A46E2" w14:paraId="03361507" w14:textId="77777777" w:rsidTr="006A46E2">
        <w:trPr>
          <w:trHeight w:val="300"/>
        </w:trPr>
        <w:tc>
          <w:tcPr>
            <w:tcW w:w="1083" w:type="dxa"/>
            <w:shd w:val="clear" w:color="auto" w:fill="auto"/>
            <w:noWrap/>
            <w:vAlign w:val="bottom"/>
            <w:hideMark/>
          </w:tcPr>
          <w:p w14:paraId="27A7AF0F" w14:textId="77777777" w:rsidR="006A46E2" w:rsidRPr="006A46E2" w:rsidRDefault="006A46E2" w:rsidP="006A46E2">
            <w:pPr>
              <w:jc w:val="right"/>
              <w:rPr>
                <w:rFonts w:ascii="Calibri" w:hAnsi="Calibri"/>
                <w:sz w:val="22"/>
                <w:szCs w:val="22"/>
              </w:rPr>
            </w:pPr>
            <w:r w:rsidRPr="006A46E2">
              <w:rPr>
                <w:rFonts w:ascii="Calibri" w:hAnsi="Calibri"/>
                <w:sz w:val="22"/>
                <w:szCs w:val="22"/>
              </w:rPr>
              <w:t>840</w:t>
            </w:r>
          </w:p>
        </w:tc>
        <w:tc>
          <w:tcPr>
            <w:tcW w:w="2602" w:type="dxa"/>
            <w:shd w:val="clear" w:color="auto" w:fill="auto"/>
            <w:noWrap/>
            <w:vAlign w:val="bottom"/>
            <w:hideMark/>
          </w:tcPr>
          <w:p w14:paraId="66F38CF7" w14:textId="77777777" w:rsidR="006A46E2" w:rsidRPr="006A46E2" w:rsidRDefault="006A46E2" w:rsidP="006A46E2">
            <w:pPr>
              <w:rPr>
                <w:rFonts w:ascii="Calibri" w:hAnsi="Calibri"/>
                <w:sz w:val="22"/>
                <w:szCs w:val="22"/>
              </w:rPr>
            </w:pPr>
            <w:r w:rsidRPr="006A46E2">
              <w:rPr>
                <w:rFonts w:ascii="Calibri" w:hAnsi="Calibri"/>
                <w:sz w:val="22"/>
                <w:szCs w:val="22"/>
              </w:rPr>
              <w:t>Malheur wire-lettuce</w:t>
            </w:r>
          </w:p>
        </w:tc>
        <w:tc>
          <w:tcPr>
            <w:tcW w:w="2880" w:type="dxa"/>
            <w:shd w:val="clear" w:color="auto" w:fill="auto"/>
            <w:noWrap/>
            <w:vAlign w:val="bottom"/>
            <w:hideMark/>
          </w:tcPr>
          <w:p w14:paraId="2873DA9D" w14:textId="77777777" w:rsidR="006A46E2" w:rsidRPr="006A46E2" w:rsidRDefault="006A46E2" w:rsidP="006A46E2">
            <w:pPr>
              <w:rPr>
                <w:rFonts w:ascii="Calibri" w:hAnsi="Calibri"/>
                <w:i/>
                <w:sz w:val="22"/>
                <w:szCs w:val="22"/>
              </w:rPr>
            </w:pPr>
            <w:r w:rsidRPr="006A46E2">
              <w:rPr>
                <w:rFonts w:ascii="Calibri" w:hAnsi="Calibri"/>
                <w:i/>
                <w:sz w:val="22"/>
                <w:szCs w:val="22"/>
              </w:rPr>
              <w:t>Stephanomeria malheurensis</w:t>
            </w:r>
          </w:p>
        </w:tc>
        <w:tc>
          <w:tcPr>
            <w:tcW w:w="1620" w:type="dxa"/>
            <w:shd w:val="clear" w:color="auto" w:fill="auto"/>
            <w:noWrap/>
            <w:vAlign w:val="bottom"/>
            <w:hideMark/>
          </w:tcPr>
          <w:p w14:paraId="7F968EA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DEC744A" w14:textId="77777777" w:rsidR="006A46E2" w:rsidRPr="006A46E2" w:rsidRDefault="006A46E2" w:rsidP="006A46E2">
            <w:pPr>
              <w:jc w:val="right"/>
              <w:rPr>
                <w:rFonts w:ascii="Calibri" w:hAnsi="Calibri"/>
                <w:sz w:val="22"/>
                <w:szCs w:val="22"/>
              </w:rPr>
            </w:pPr>
            <w:r w:rsidRPr="006A46E2">
              <w:rPr>
                <w:rFonts w:ascii="Calibri" w:hAnsi="Calibri"/>
                <w:sz w:val="22"/>
                <w:szCs w:val="22"/>
              </w:rPr>
              <w:t>51.75</w:t>
            </w:r>
          </w:p>
        </w:tc>
      </w:tr>
      <w:tr w:rsidR="006A46E2" w:rsidRPr="006A46E2" w14:paraId="7DEB4CFE" w14:textId="77777777" w:rsidTr="006A46E2">
        <w:trPr>
          <w:trHeight w:val="300"/>
        </w:trPr>
        <w:tc>
          <w:tcPr>
            <w:tcW w:w="1083" w:type="dxa"/>
            <w:shd w:val="clear" w:color="auto" w:fill="auto"/>
            <w:noWrap/>
            <w:vAlign w:val="bottom"/>
            <w:hideMark/>
          </w:tcPr>
          <w:p w14:paraId="4CD14E5C" w14:textId="77777777" w:rsidR="006A46E2" w:rsidRPr="006A46E2" w:rsidRDefault="006A46E2" w:rsidP="006A46E2">
            <w:pPr>
              <w:jc w:val="right"/>
              <w:rPr>
                <w:rFonts w:ascii="Calibri" w:hAnsi="Calibri"/>
                <w:sz w:val="22"/>
                <w:szCs w:val="22"/>
              </w:rPr>
            </w:pPr>
            <w:r w:rsidRPr="006A46E2">
              <w:rPr>
                <w:rFonts w:ascii="Calibri" w:hAnsi="Calibri"/>
                <w:sz w:val="22"/>
                <w:szCs w:val="22"/>
              </w:rPr>
              <w:t>841</w:t>
            </w:r>
          </w:p>
        </w:tc>
        <w:tc>
          <w:tcPr>
            <w:tcW w:w="2602" w:type="dxa"/>
            <w:shd w:val="clear" w:color="auto" w:fill="auto"/>
            <w:noWrap/>
            <w:vAlign w:val="bottom"/>
            <w:hideMark/>
          </w:tcPr>
          <w:p w14:paraId="14B80EB2" w14:textId="77777777" w:rsidR="006A46E2" w:rsidRPr="006A46E2" w:rsidRDefault="006A46E2" w:rsidP="006A46E2">
            <w:pPr>
              <w:rPr>
                <w:rFonts w:ascii="Calibri" w:hAnsi="Calibri"/>
                <w:sz w:val="22"/>
                <w:szCs w:val="22"/>
              </w:rPr>
            </w:pPr>
            <w:r w:rsidRPr="006A46E2">
              <w:rPr>
                <w:rFonts w:ascii="Calibri" w:hAnsi="Calibri"/>
                <w:sz w:val="22"/>
                <w:szCs w:val="22"/>
              </w:rPr>
              <w:t>Metcalf Canyon jewelflower</w:t>
            </w:r>
          </w:p>
        </w:tc>
        <w:tc>
          <w:tcPr>
            <w:tcW w:w="2880" w:type="dxa"/>
            <w:shd w:val="clear" w:color="auto" w:fill="auto"/>
            <w:noWrap/>
            <w:vAlign w:val="bottom"/>
            <w:hideMark/>
          </w:tcPr>
          <w:p w14:paraId="74188306" w14:textId="77777777" w:rsidR="006A46E2" w:rsidRPr="006A46E2" w:rsidRDefault="006A46E2" w:rsidP="006A46E2">
            <w:pPr>
              <w:rPr>
                <w:rFonts w:ascii="Calibri" w:hAnsi="Calibri"/>
                <w:i/>
                <w:sz w:val="22"/>
                <w:szCs w:val="22"/>
              </w:rPr>
            </w:pPr>
            <w:r w:rsidRPr="006A46E2">
              <w:rPr>
                <w:rFonts w:ascii="Calibri" w:hAnsi="Calibri"/>
                <w:i/>
                <w:sz w:val="22"/>
                <w:szCs w:val="22"/>
              </w:rPr>
              <w:t>Streptanthus albidus ssp. albidus</w:t>
            </w:r>
          </w:p>
        </w:tc>
        <w:tc>
          <w:tcPr>
            <w:tcW w:w="1620" w:type="dxa"/>
            <w:shd w:val="clear" w:color="auto" w:fill="auto"/>
            <w:noWrap/>
            <w:vAlign w:val="bottom"/>
            <w:hideMark/>
          </w:tcPr>
          <w:p w14:paraId="6B677E8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C6D087B" w14:textId="77777777" w:rsidR="006A46E2" w:rsidRPr="006A46E2" w:rsidRDefault="006A46E2" w:rsidP="006A46E2">
            <w:pPr>
              <w:jc w:val="right"/>
              <w:rPr>
                <w:rFonts w:ascii="Calibri" w:hAnsi="Calibri"/>
                <w:sz w:val="22"/>
                <w:szCs w:val="22"/>
              </w:rPr>
            </w:pPr>
            <w:r w:rsidRPr="006A46E2">
              <w:rPr>
                <w:rFonts w:ascii="Calibri" w:hAnsi="Calibri"/>
                <w:sz w:val="22"/>
                <w:szCs w:val="22"/>
              </w:rPr>
              <w:t>21.18</w:t>
            </w:r>
          </w:p>
        </w:tc>
      </w:tr>
      <w:tr w:rsidR="006A46E2" w:rsidRPr="006A46E2" w14:paraId="0EA9FA4E" w14:textId="77777777" w:rsidTr="006A46E2">
        <w:trPr>
          <w:trHeight w:val="300"/>
        </w:trPr>
        <w:tc>
          <w:tcPr>
            <w:tcW w:w="1083" w:type="dxa"/>
            <w:shd w:val="clear" w:color="auto" w:fill="auto"/>
            <w:noWrap/>
            <w:vAlign w:val="bottom"/>
            <w:hideMark/>
          </w:tcPr>
          <w:p w14:paraId="46F5A548" w14:textId="77777777" w:rsidR="006A46E2" w:rsidRPr="006A46E2" w:rsidRDefault="006A46E2" w:rsidP="006A46E2">
            <w:pPr>
              <w:jc w:val="right"/>
              <w:rPr>
                <w:rFonts w:ascii="Calibri" w:hAnsi="Calibri"/>
                <w:sz w:val="22"/>
                <w:szCs w:val="22"/>
              </w:rPr>
            </w:pPr>
            <w:r w:rsidRPr="006A46E2">
              <w:rPr>
                <w:rFonts w:ascii="Calibri" w:hAnsi="Calibri"/>
                <w:sz w:val="22"/>
                <w:szCs w:val="22"/>
              </w:rPr>
              <w:t>842</w:t>
            </w:r>
          </w:p>
        </w:tc>
        <w:tc>
          <w:tcPr>
            <w:tcW w:w="2602" w:type="dxa"/>
            <w:shd w:val="clear" w:color="auto" w:fill="auto"/>
            <w:noWrap/>
            <w:vAlign w:val="bottom"/>
            <w:hideMark/>
          </w:tcPr>
          <w:p w14:paraId="58D2A27B" w14:textId="77777777" w:rsidR="006A46E2" w:rsidRPr="006A46E2" w:rsidRDefault="006A46E2" w:rsidP="006A46E2">
            <w:pPr>
              <w:rPr>
                <w:rFonts w:ascii="Calibri" w:hAnsi="Calibri"/>
                <w:sz w:val="22"/>
                <w:szCs w:val="22"/>
              </w:rPr>
            </w:pPr>
            <w:r w:rsidRPr="006A46E2">
              <w:rPr>
                <w:rFonts w:ascii="Calibri" w:hAnsi="Calibri"/>
                <w:sz w:val="22"/>
                <w:szCs w:val="22"/>
              </w:rPr>
              <w:t>Tiburon jewelflower</w:t>
            </w:r>
          </w:p>
        </w:tc>
        <w:tc>
          <w:tcPr>
            <w:tcW w:w="2880" w:type="dxa"/>
            <w:shd w:val="clear" w:color="auto" w:fill="auto"/>
            <w:noWrap/>
            <w:vAlign w:val="bottom"/>
            <w:hideMark/>
          </w:tcPr>
          <w:p w14:paraId="23B03508" w14:textId="77777777" w:rsidR="006A46E2" w:rsidRPr="006A46E2" w:rsidRDefault="006A46E2" w:rsidP="006A46E2">
            <w:pPr>
              <w:rPr>
                <w:rFonts w:ascii="Calibri" w:hAnsi="Calibri"/>
                <w:i/>
                <w:sz w:val="22"/>
                <w:szCs w:val="22"/>
              </w:rPr>
            </w:pPr>
            <w:r w:rsidRPr="006A46E2">
              <w:rPr>
                <w:rFonts w:ascii="Calibri" w:hAnsi="Calibri"/>
                <w:i/>
                <w:sz w:val="22"/>
                <w:szCs w:val="22"/>
              </w:rPr>
              <w:t>Streptanthus niger</w:t>
            </w:r>
          </w:p>
        </w:tc>
        <w:tc>
          <w:tcPr>
            <w:tcW w:w="1620" w:type="dxa"/>
            <w:shd w:val="clear" w:color="auto" w:fill="auto"/>
            <w:noWrap/>
            <w:vAlign w:val="bottom"/>
            <w:hideMark/>
          </w:tcPr>
          <w:p w14:paraId="39EF406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A86C115" w14:textId="77777777" w:rsidR="006A46E2" w:rsidRPr="006A46E2" w:rsidRDefault="006A46E2" w:rsidP="006A46E2">
            <w:pPr>
              <w:jc w:val="right"/>
              <w:rPr>
                <w:rFonts w:ascii="Calibri" w:hAnsi="Calibri"/>
                <w:sz w:val="22"/>
                <w:szCs w:val="22"/>
              </w:rPr>
            </w:pPr>
            <w:r w:rsidRPr="006A46E2">
              <w:rPr>
                <w:rFonts w:ascii="Calibri" w:hAnsi="Calibri"/>
                <w:sz w:val="22"/>
                <w:szCs w:val="22"/>
              </w:rPr>
              <w:t>7.91</w:t>
            </w:r>
          </w:p>
        </w:tc>
      </w:tr>
      <w:tr w:rsidR="006A46E2" w:rsidRPr="006A46E2" w14:paraId="7EF30987" w14:textId="77777777" w:rsidTr="006A46E2">
        <w:trPr>
          <w:trHeight w:val="300"/>
        </w:trPr>
        <w:tc>
          <w:tcPr>
            <w:tcW w:w="1083" w:type="dxa"/>
            <w:shd w:val="clear" w:color="auto" w:fill="auto"/>
            <w:noWrap/>
            <w:vAlign w:val="bottom"/>
            <w:hideMark/>
          </w:tcPr>
          <w:p w14:paraId="29F4343D" w14:textId="77777777" w:rsidR="006A46E2" w:rsidRPr="006A46E2" w:rsidRDefault="006A46E2" w:rsidP="006A46E2">
            <w:pPr>
              <w:jc w:val="right"/>
              <w:rPr>
                <w:rFonts w:ascii="Calibri" w:hAnsi="Calibri"/>
                <w:sz w:val="22"/>
                <w:szCs w:val="22"/>
              </w:rPr>
            </w:pPr>
            <w:r w:rsidRPr="006A46E2">
              <w:rPr>
                <w:rFonts w:ascii="Calibri" w:hAnsi="Calibri"/>
                <w:sz w:val="22"/>
                <w:szCs w:val="22"/>
              </w:rPr>
              <w:t>843</w:t>
            </w:r>
          </w:p>
        </w:tc>
        <w:tc>
          <w:tcPr>
            <w:tcW w:w="2602" w:type="dxa"/>
            <w:shd w:val="clear" w:color="auto" w:fill="auto"/>
            <w:noWrap/>
            <w:vAlign w:val="bottom"/>
            <w:hideMark/>
          </w:tcPr>
          <w:p w14:paraId="1884E0F4" w14:textId="77777777" w:rsidR="006A46E2" w:rsidRPr="006A46E2" w:rsidRDefault="006A46E2" w:rsidP="006A46E2">
            <w:pPr>
              <w:rPr>
                <w:rFonts w:ascii="Calibri" w:hAnsi="Calibri"/>
                <w:sz w:val="22"/>
                <w:szCs w:val="22"/>
              </w:rPr>
            </w:pPr>
            <w:r w:rsidRPr="006A46E2">
              <w:rPr>
                <w:rFonts w:ascii="Calibri" w:hAnsi="Calibri"/>
                <w:sz w:val="22"/>
                <w:szCs w:val="22"/>
              </w:rPr>
              <w:t>Texas snowbells</w:t>
            </w:r>
          </w:p>
        </w:tc>
        <w:tc>
          <w:tcPr>
            <w:tcW w:w="2880" w:type="dxa"/>
            <w:shd w:val="clear" w:color="auto" w:fill="auto"/>
            <w:noWrap/>
            <w:vAlign w:val="bottom"/>
            <w:hideMark/>
          </w:tcPr>
          <w:p w14:paraId="3CB6AD7C" w14:textId="77777777" w:rsidR="006A46E2" w:rsidRPr="006A46E2" w:rsidRDefault="006A46E2" w:rsidP="006A46E2">
            <w:pPr>
              <w:rPr>
                <w:rFonts w:ascii="Calibri" w:hAnsi="Calibri"/>
                <w:i/>
                <w:sz w:val="22"/>
                <w:szCs w:val="22"/>
              </w:rPr>
            </w:pPr>
            <w:r w:rsidRPr="006A46E2">
              <w:rPr>
                <w:rFonts w:ascii="Calibri" w:hAnsi="Calibri"/>
                <w:i/>
                <w:sz w:val="22"/>
                <w:szCs w:val="22"/>
              </w:rPr>
              <w:t>Styrax texanus</w:t>
            </w:r>
          </w:p>
        </w:tc>
        <w:tc>
          <w:tcPr>
            <w:tcW w:w="1620" w:type="dxa"/>
            <w:shd w:val="clear" w:color="auto" w:fill="auto"/>
            <w:noWrap/>
            <w:vAlign w:val="bottom"/>
            <w:hideMark/>
          </w:tcPr>
          <w:p w14:paraId="472A346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92942C3" w14:textId="77777777" w:rsidR="006A46E2" w:rsidRPr="006A46E2" w:rsidRDefault="006A46E2" w:rsidP="006A46E2">
            <w:pPr>
              <w:jc w:val="right"/>
              <w:rPr>
                <w:rFonts w:ascii="Calibri" w:hAnsi="Calibri"/>
                <w:sz w:val="22"/>
                <w:szCs w:val="22"/>
              </w:rPr>
            </w:pPr>
            <w:r w:rsidRPr="006A46E2">
              <w:rPr>
                <w:rFonts w:ascii="Calibri" w:hAnsi="Calibri"/>
                <w:sz w:val="22"/>
                <w:szCs w:val="22"/>
              </w:rPr>
              <w:t>3.07</w:t>
            </w:r>
          </w:p>
        </w:tc>
      </w:tr>
      <w:tr w:rsidR="006A46E2" w:rsidRPr="006A46E2" w14:paraId="18DB1EC1" w14:textId="77777777" w:rsidTr="006A46E2">
        <w:trPr>
          <w:trHeight w:val="300"/>
        </w:trPr>
        <w:tc>
          <w:tcPr>
            <w:tcW w:w="1083" w:type="dxa"/>
            <w:shd w:val="clear" w:color="auto" w:fill="auto"/>
            <w:noWrap/>
            <w:vAlign w:val="bottom"/>
            <w:hideMark/>
          </w:tcPr>
          <w:p w14:paraId="4CC18650" w14:textId="77777777" w:rsidR="006A46E2" w:rsidRPr="006A46E2" w:rsidRDefault="006A46E2" w:rsidP="006A46E2">
            <w:pPr>
              <w:jc w:val="right"/>
              <w:rPr>
                <w:rFonts w:ascii="Calibri" w:hAnsi="Calibri"/>
                <w:sz w:val="22"/>
                <w:szCs w:val="22"/>
              </w:rPr>
            </w:pPr>
            <w:r w:rsidRPr="006A46E2">
              <w:rPr>
                <w:rFonts w:ascii="Calibri" w:hAnsi="Calibri"/>
                <w:sz w:val="22"/>
                <w:szCs w:val="22"/>
              </w:rPr>
              <w:t>844</w:t>
            </w:r>
          </w:p>
        </w:tc>
        <w:tc>
          <w:tcPr>
            <w:tcW w:w="2602" w:type="dxa"/>
            <w:shd w:val="clear" w:color="auto" w:fill="auto"/>
            <w:noWrap/>
            <w:vAlign w:val="bottom"/>
            <w:hideMark/>
          </w:tcPr>
          <w:p w14:paraId="374A9816" w14:textId="77777777" w:rsidR="006A46E2" w:rsidRPr="006A46E2" w:rsidRDefault="006A46E2" w:rsidP="006A46E2">
            <w:pPr>
              <w:rPr>
                <w:rFonts w:ascii="Calibri" w:hAnsi="Calibri"/>
                <w:sz w:val="22"/>
                <w:szCs w:val="22"/>
              </w:rPr>
            </w:pPr>
            <w:r w:rsidRPr="006A46E2">
              <w:rPr>
                <w:rFonts w:ascii="Calibri" w:hAnsi="Calibri"/>
                <w:sz w:val="22"/>
                <w:szCs w:val="22"/>
              </w:rPr>
              <w:t>Eureka Dune grass</w:t>
            </w:r>
          </w:p>
        </w:tc>
        <w:tc>
          <w:tcPr>
            <w:tcW w:w="2880" w:type="dxa"/>
            <w:shd w:val="clear" w:color="auto" w:fill="auto"/>
            <w:noWrap/>
            <w:vAlign w:val="bottom"/>
            <w:hideMark/>
          </w:tcPr>
          <w:p w14:paraId="43B9427C" w14:textId="77777777" w:rsidR="006A46E2" w:rsidRPr="006A46E2" w:rsidRDefault="006A46E2" w:rsidP="006A46E2">
            <w:pPr>
              <w:rPr>
                <w:rFonts w:ascii="Calibri" w:hAnsi="Calibri"/>
                <w:i/>
                <w:sz w:val="22"/>
                <w:szCs w:val="22"/>
              </w:rPr>
            </w:pPr>
            <w:r w:rsidRPr="006A46E2">
              <w:rPr>
                <w:rFonts w:ascii="Calibri" w:hAnsi="Calibri"/>
                <w:i/>
                <w:sz w:val="22"/>
                <w:szCs w:val="22"/>
              </w:rPr>
              <w:t>Swallenia alexandrae</w:t>
            </w:r>
          </w:p>
        </w:tc>
        <w:tc>
          <w:tcPr>
            <w:tcW w:w="1620" w:type="dxa"/>
            <w:shd w:val="clear" w:color="auto" w:fill="auto"/>
            <w:noWrap/>
            <w:vAlign w:val="bottom"/>
            <w:hideMark/>
          </w:tcPr>
          <w:p w14:paraId="3538554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D2B8005" w14:textId="77777777" w:rsidR="006A46E2" w:rsidRPr="006A46E2" w:rsidRDefault="006A46E2" w:rsidP="006A46E2">
            <w:pPr>
              <w:jc w:val="right"/>
              <w:rPr>
                <w:rFonts w:ascii="Calibri" w:hAnsi="Calibri"/>
                <w:sz w:val="22"/>
                <w:szCs w:val="22"/>
              </w:rPr>
            </w:pPr>
            <w:r w:rsidRPr="006A46E2">
              <w:rPr>
                <w:rFonts w:ascii="Calibri" w:hAnsi="Calibri"/>
                <w:sz w:val="22"/>
                <w:szCs w:val="22"/>
              </w:rPr>
              <w:t>33.33</w:t>
            </w:r>
          </w:p>
        </w:tc>
      </w:tr>
      <w:tr w:rsidR="006A46E2" w:rsidRPr="006A46E2" w14:paraId="03DC1429" w14:textId="77777777" w:rsidTr="006A46E2">
        <w:trPr>
          <w:trHeight w:val="300"/>
        </w:trPr>
        <w:tc>
          <w:tcPr>
            <w:tcW w:w="1083" w:type="dxa"/>
            <w:shd w:val="clear" w:color="auto" w:fill="auto"/>
            <w:noWrap/>
            <w:vAlign w:val="bottom"/>
            <w:hideMark/>
          </w:tcPr>
          <w:p w14:paraId="29378AE9" w14:textId="77777777" w:rsidR="006A46E2" w:rsidRPr="006A46E2" w:rsidRDefault="006A46E2" w:rsidP="006A46E2">
            <w:pPr>
              <w:jc w:val="right"/>
              <w:rPr>
                <w:rFonts w:ascii="Calibri" w:hAnsi="Calibri"/>
                <w:sz w:val="22"/>
                <w:szCs w:val="22"/>
              </w:rPr>
            </w:pPr>
            <w:r w:rsidRPr="006A46E2">
              <w:rPr>
                <w:rFonts w:ascii="Calibri" w:hAnsi="Calibri"/>
                <w:sz w:val="22"/>
                <w:szCs w:val="22"/>
              </w:rPr>
              <w:t>845</w:t>
            </w:r>
          </w:p>
        </w:tc>
        <w:tc>
          <w:tcPr>
            <w:tcW w:w="2602" w:type="dxa"/>
            <w:shd w:val="clear" w:color="auto" w:fill="auto"/>
            <w:noWrap/>
            <w:vAlign w:val="bottom"/>
            <w:hideMark/>
          </w:tcPr>
          <w:p w14:paraId="52D8DA58"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643D49AB" w14:textId="77777777" w:rsidR="006A46E2" w:rsidRPr="006A46E2" w:rsidRDefault="006A46E2" w:rsidP="006A46E2">
            <w:pPr>
              <w:rPr>
                <w:rFonts w:ascii="Calibri" w:hAnsi="Calibri"/>
                <w:i/>
                <w:sz w:val="22"/>
                <w:szCs w:val="22"/>
              </w:rPr>
            </w:pPr>
            <w:r w:rsidRPr="006A46E2">
              <w:rPr>
                <w:rFonts w:ascii="Calibri" w:hAnsi="Calibri"/>
                <w:i/>
                <w:sz w:val="22"/>
                <w:szCs w:val="22"/>
              </w:rPr>
              <w:t>Tetramolopium arenarium</w:t>
            </w:r>
          </w:p>
        </w:tc>
        <w:tc>
          <w:tcPr>
            <w:tcW w:w="1620" w:type="dxa"/>
            <w:shd w:val="clear" w:color="auto" w:fill="auto"/>
            <w:noWrap/>
            <w:vAlign w:val="bottom"/>
            <w:hideMark/>
          </w:tcPr>
          <w:p w14:paraId="1E400DF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A63DB2D" w14:textId="77777777" w:rsidR="006A46E2" w:rsidRPr="006A46E2" w:rsidRDefault="006A46E2" w:rsidP="006A46E2">
            <w:pPr>
              <w:jc w:val="right"/>
              <w:rPr>
                <w:rFonts w:ascii="Calibri" w:hAnsi="Calibri"/>
                <w:sz w:val="22"/>
                <w:szCs w:val="22"/>
              </w:rPr>
            </w:pPr>
            <w:r w:rsidRPr="006A46E2">
              <w:rPr>
                <w:rFonts w:ascii="Calibri" w:hAnsi="Calibri"/>
                <w:sz w:val="22"/>
                <w:szCs w:val="22"/>
              </w:rPr>
              <w:t>36.19</w:t>
            </w:r>
          </w:p>
        </w:tc>
      </w:tr>
      <w:tr w:rsidR="006A46E2" w:rsidRPr="006A46E2" w14:paraId="698334B3" w14:textId="77777777" w:rsidTr="006A46E2">
        <w:trPr>
          <w:trHeight w:val="300"/>
        </w:trPr>
        <w:tc>
          <w:tcPr>
            <w:tcW w:w="1083" w:type="dxa"/>
            <w:shd w:val="clear" w:color="auto" w:fill="auto"/>
            <w:noWrap/>
            <w:vAlign w:val="bottom"/>
            <w:hideMark/>
          </w:tcPr>
          <w:p w14:paraId="2CFE0EF6" w14:textId="77777777" w:rsidR="006A46E2" w:rsidRPr="006A46E2" w:rsidRDefault="006A46E2" w:rsidP="006A46E2">
            <w:pPr>
              <w:jc w:val="right"/>
              <w:rPr>
                <w:rFonts w:ascii="Calibri" w:hAnsi="Calibri"/>
                <w:sz w:val="22"/>
                <w:szCs w:val="22"/>
              </w:rPr>
            </w:pPr>
            <w:r w:rsidRPr="006A46E2">
              <w:rPr>
                <w:rFonts w:ascii="Calibri" w:hAnsi="Calibri"/>
                <w:sz w:val="22"/>
                <w:szCs w:val="22"/>
              </w:rPr>
              <w:t>850</w:t>
            </w:r>
          </w:p>
        </w:tc>
        <w:tc>
          <w:tcPr>
            <w:tcW w:w="2602" w:type="dxa"/>
            <w:shd w:val="clear" w:color="auto" w:fill="auto"/>
            <w:noWrap/>
            <w:vAlign w:val="bottom"/>
            <w:hideMark/>
          </w:tcPr>
          <w:p w14:paraId="2990B156"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2EEFEC09" w14:textId="77777777" w:rsidR="006A46E2" w:rsidRPr="006A46E2" w:rsidRDefault="006A46E2" w:rsidP="006A46E2">
            <w:pPr>
              <w:rPr>
                <w:rFonts w:ascii="Calibri" w:hAnsi="Calibri"/>
                <w:i/>
                <w:sz w:val="22"/>
                <w:szCs w:val="22"/>
              </w:rPr>
            </w:pPr>
            <w:r w:rsidRPr="006A46E2">
              <w:rPr>
                <w:rFonts w:ascii="Calibri" w:hAnsi="Calibri"/>
                <w:i/>
                <w:sz w:val="22"/>
                <w:szCs w:val="22"/>
              </w:rPr>
              <w:t>Tetramolopium rockii</w:t>
            </w:r>
          </w:p>
        </w:tc>
        <w:tc>
          <w:tcPr>
            <w:tcW w:w="1620" w:type="dxa"/>
            <w:shd w:val="clear" w:color="auto" w:fill="auto"/>
            <w:noWrap/>
            <w:vAlign w:val="bottom"/>
            <w:hideMark/>
          </w:tcPr>
          <w:p w14:paraId="453EED2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A1D1A35" w14:textId="77777777" w:rsidR="006A46E2" w:rsidRPr="006A46E2" w:rsidRDefault="006A46E2" w:rsidP="006A46E2">
            <w:pPr>
              <w:jc w:val="right"/>
              <w:rPr>
                <w:rFonts w:ascii="Calibri" w:hAnsi="Calibri"/>
                <w:sz w:val="22"/>
                <w:szCs w:val="22"/>
              </w:rPr>
            </w:pPr>
            <w:r w:rsidRPr="006A46E2">
              <w:rPr>
                <w:rFonts w:ascii="Calibri" w:hAnsi="Calibri"/>
                <w:sz w:val="22"/>
                <w:szCs w:val="22"/>
              </w:rPr>
              <w:t>3.82</w:t>
            </w:r>
          </w:p>
        </w:tc>
      </w:tr>
      <w:tr w:rsidR="006A46E2" w:rsidRPr="006A46E2" w14:paraId="1FAE4E2A" w14:textId="77777777" w:rsidTr="006A46E2">
        <w:trPr>
          <w:trHeight w:val="300"/>
        </w:trPr>
        <w:tc>
          <w:tcPr>
            <w:tcW w:w="1083" w:type="dxa"/>
            <w:shd w:val="clear" w:color="auto" w:fill="auto"/>
            <w:noWrap/>
            <w:vAlign w:val="bottom"/>
            <w:hideMark/>
          </w:tcPr>
          <w:p w14:paraId="6989A1DF" w14:textId="77777777" w:rsidR="006A46E2" w:rsidRPr="006A46E2" w:rsidRDefault="006A46E2" w:rsidP="006A46E2">
            <w:pPr>
              <w:jc w:val="right"/>
              <w:rPr>
                <w:rFonts w:ascii="Calibri" w:hAnsi="Calibri"/>
                <w:sz w:val="22"/>
                <w:szCs w:val="22"/>
              </w:rPr>
            </w:pPr>
            <w:r w:rsidRPr="006A46E2">
              <w:rPr>
                <w:rFonts w:ascii="Calibri" w:hAnsi="Calibri"/>
                <w:sz w:val="22"/>
                <w:szCs w:val="22"/>
              </w:rPr>
              <w:t>852</w:t>
            </w:r>
          </w:p>
        </w:tc>
        <w:tc>
          <w:tcPr>
            <w:tcW w:w="2602" w:type="dxa"/>
            <w:shd w:val="clear" w:color="auto" w:fill="auto"/>
            <w:noWrap/>
            <w:vAlign w:val="bottom"/>
            <w:hideMark/>
          </w:tcPr>
          <w:p w14:paraId="6013E8F6" w14:textId="77777777" w:rsidR="006A46E2" w:rsidRPr="006A46E2" w:rsidRDefault="006A46E2" w:rsidP="006A46E2">
            <w:pPr>
              <w:rPr>
                <w:rFonts w:ascii="Calibri" w:hAnsi="Calibri"/>
                <w:sz w:val="22"/>
                <w:szCs w:val="22"/>
              </w:rPr>
            </w:pPr>
            <w:r w:rsidRPr="006A46E2">
              <w:rPr>
                <w:rFonts w:ascii="Calibri" w:hAnsi="Calibri"/>
                <w:sz w:val="22"/>
                <w:szCs w:val="22"/>
              </w:rPr>
              <w:t>Cooley's meadowrue</w:t>
            </w:r>
          </w:p>
        </w:tc>
        <w:tc>
          <w:tcPr>
            <w:tcW w:w="2880" w:type="dxa"/>
            <w:shd w:val="clear" w:color="auto" w:fill="auto"/>
            <w:noWrap/>
            <w:vAlign w:val="bottom"/>
            <w:hideMark/>
          </w:tcPr>
          <w:p w14:paraId="76DD165B" w14:textId="77777777" w:rsidR="006A46E2" w:rsidRPr="006A46E2" w:rsidRDefault="006A46E2" w:rsidP="006A46E2">
            <w:pPr>
              <w:rPr>
                <w:rFonts w:ascii="Calibri" w:hAnsi="Calibri"/>
                <w:i/>
                <w:sz w:val="22"/>
                <w:szCs w:val="22"/>
              </w:rPr>
            </w:pPr>
            <w:r w:rsidRPr="006A46E2">
              <w:rPr>
                <w:rFonts w:ascii="Calibri" w:hAnsi="Calibri"/>
                <w:i/>
                <w:sz w:val="22"/>
                <w:szCs w:val="22"/>
              </w:rPr>
              <w:t>Thalictrum cooleyi</w:t>
            </w:r>
          </w:p>
        </w:tc>
        <w:tc>
          <w:tcPr>
            <w:tcW w:w="1620" w:type="dxa"/>
            <w:shd w:val="clear" w:color="auto" w:fill="auto"/>
            <w:noWrap/>
            <w:vAlign w:val="bottom"/>
            <w:hideMark/>
          </w:tcPr>
          <w:p w14:paraId="1AAF9DF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E4BDEC7" w14:textId="77777777" w:rsidR="006A46E2" w:rsidRPr="006A46E2" w:rsidRDefault="006A46E2" w:rsidP="006A46E2">
            <w:pPr>
              <w:jc w:val="right"/>
              <w:rPr>
                <w:rFonts w:ascii="Calibri" w:hAnsi="Calibri"/>
                <w:sz w:val="22"/>
                <w:szCs w:val="22"/>
              </w:rPr>
            </w:pPr>
            <w:r w:rsidRPr="006A46E2">
              <w:rPr>
                <w:rFonts w:ascii="Calibri" w:hAnsi="Calibri"/>
                <w:sz w:val="22"/>
                <w:szCs w:val="22"/>
              </w:rPr>
              <w:t>4.99</w:t>
            </w:r>
          </w:p>
        </w:tc>
      </w:tr>
      <w:tr w:rsidR="006A46E2" w:rsidRPr="006A46E2" w14:paraId="2EF2E562" w14:textId="77777777" w:rsidTr="006A46E2">
        <w:trPr>
          <w:trHeight w:val="300"/>
        </w:trPr>
        <w:tc>
          <w:tcPr>
            <w:tcW w:w="1083" w:type="dxa"/>
            <w:shd w:val="clear" w:color="auto" w:fill="auto"/>
            <w:noWrap/>
            <w:vAlign w:val="bottom"/>
            <w:hideMark/>
          </w:tcPr>
          <w:p w14:paraId="7CF95AE0" w14:textId="77777777" w:rsidR="006A46E2" w:rsidRPr="006A46E2" w:rsidRDefault="006A46E2" w:rsidP="006A46E2">
            <w:pPr>
              <w:jc w:val="right"/>
              <w:rPr>
                <w:rFonts w:ascii="Calibri" w:hAnsi="Calibri"/>
                <w:sz w:val="22"/>
                <w:szCs w:val="22"/>
              </w:rPr>
            </w:pPr>
            <w:r w:rsidRPr="006A46E2">
              <w:rPr>
                <w:rFonts w:ascii="Calibri" w:hAnsi="Calibri"/>
                <w:sz w:val="22"/>
                <w:szCs w:val="22"/>
              </w:rPr>
              <w:t>853</w:t>
            </w:r>
          </w:p>
        </w:tc>
        <w:tc>
          <w:tcPr>
            <w:tcW w:w="2602" w:type="dxa"/>
            <w:shd w:val="clear" w:color="auto" w:fill="auto"/>
            <w:noWrap/>
            <w:vAlign w:val="bottom"/>
            <w:hideMark/>
          </w:tcPr>
          <w:p w14:paraId="0520375E" w14:textId="77777777" w:rsidR="006A46E2" w:rsidRPr="006A46E2" w:rsidRDefault="006A46E2" w:rsidP="006A46E2">
            <w:pPr>
              <w:rPr>
                <w:rFonts w:ascii="Calibri" w:hAnsi="Calibri"/>
                <w:sz w:val="22"/>
                <w:szCs w:val="22"/>
              </w:rPr>
            </w:pPr>
            <w:r w:rsidRPr="006A46E2">
              <w:rPr>
                <w:rFonts w:ascii="Calibri" w:hAnsi="Calibri"/>
                <w:sz w:val="22"/>
                <w:szCs w:val="22"/>
              </w:rPr>
              <w:t>Last Chance townsendia</w:t>
            </w:r>
          </w:p>
        </w:tc>
        <w:tc>
          <w:tcPr>
            <w:tcW w:w="2880" w:type="dxa"/>
            <w:shd w:val="clear" w:color="auto" w:fill="auto"/>
            <w:noWrap/>
            <w:vAlign w:val="bottom"/>
            <w:hideMark/>
          </w:tcPr>
          <w:p w14:paraId="3FF8CB85" w14:textId="77777777" w:rsidR="006A46E2" w:rsidRPr="006A46E2" w:rsidRDefault="006A46E2" w:rsidP="006A46E2">
            <w:pPr>
              <w:rPr>
                <w:rFonts w:ascii="Calibri" w:hAnsi="Calibri"/>
                <w:i/>
                <w:sz w:val="22"/>
                <w:szCs w:val="22"/>
              </w:rPr>
            </w:pPr>
            <w:r w:rsidRPr="006A46E2">
              <w:rPr>
                <w:rFonts w:ascii="Calibri" w:hAnsi="Calibri"/>
                <w:i/>
                <w:sz w:val="22"/>
                <w:szCs w:val="22"/>
              </w:rPr>
              <w:t>Townsendia aprica</w:t>
            </w:r>
          </w:p>
        </w:tc>
        <w:tc>
          <w:tcPr>
            <w:tcW w:w="1620" w:type="dxa"/>
            <w:shd w:val="clear" w:color="auto" w:fill="auto"/>
            <w:noWrap/>
            <w:vAlign w:val="bottom"/>
            <w:hideMark/>
          </w:tcPr>
          <w:p w14:paraId="46A473E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DFF1C71" w14:textId="77777777" w:rsidR="006A46E2" w:rsidRPr="006A46E2" w:rsidRDefault="006A46E2" w:rsidP="006A46E2">
            <w:pPr>
              <w:jc w:val="right"/>
              <w:rPr>
                <w:rFonts w:ascii="Calibri" w:hAnsi="Calibri"/>
                <w:sz w:val="22"/>
                <w:szCs w:val="22"/>
              </w:rPr>
            </w:pPr>
            <w:r w:rsidRPr="006A46E2">
              <w:rPr>
                <w:rFonts w:ascii="Calibri" w:hAnsi="Calibri"/>
                <w:sz w:val="22"/>
                <w:szCs w:val="22"/>
              </w:rPr>
              <w:t>81.89</w:t>
            </w:r>
          </w:p>
        </w:tc>
      </w:tr>
      <w:tr w:rsidR="006A46E2" w:rsidRPr="006A46E2" w14:paraId="0D32D28B" w14:textId="77777777" w:rsidTr="006A46E2">
        <w:trPr>
          <w:trHeight w:val="300"/>
        </w:trPr>
        <w:tc>
          <w:tcPr>
            <w:tcW w:w="1083" w:type="dxa"/>
            <w:shd w:val="clear" w:color="auto" w:fill="auto"/>
            <w:noWrap/>
            <w:vAlign w:val="bottom"/>
            <w:hideMark/>
          </w:tcPr>
          <w:p w14:paraId="37569B45" w14:textId="77777777" w:rsidR="006A46E2" w:rsidRPr="006A46E2" w:rsidRDefault="006A46E2" w:rsidP="006A46E2">
            <w:pPr>
              <w:jc w:val="right"/>
              <w:rPr>
                <w:rFonts w:ascii="Calibri" w:hAnsi="Calibri"/>
                <w:sz w:val="22"/>
                <w:szCs w:val="22"/>
              </w:rPr>
            </w:pPr>
            <w:r w:rsidRPr="006A46E2">
              <w:rPr>
                <w:rFonts w:ascii="Calibri" w:hAnsi="Calibri"/>
                <w:sz w:val="22"/>
                <w:szCs w:val="22"/>
              </w:rPr>
              <w:t>854</w:t>
            </w:r>
          </w:p>
        </w:tc>
        <w:tc>
          <w:tcPr>
            <w:tcW w:w="2602" w:type="dxa"/>
            <w:shd w:val="clear" w:color="auto" w:fill="auto"/>
            <w:noWrap/>
            <w:vAlign w:val="bottom"/>
            <w:hideMark/>
          </w:tcPr>
          <w:p w14:paraId="108F8887" w14:textId="77777777" w:rsidR="006A46E2" w:rsidRPr="006A46E2" w:rsidRDefault="006A46E2" w:rsidP="006A46E2">
            <w:pPr>
              <w:rPr>
                <w:rFonts w:ascii="Calibri" w:hAnsi="Calibri"/>
                <w:sz w:val="22"/>
                <w:szCs w:val="22"/>
              </w:rPr>
            </w:pPr>
            <w:r w:rsidRPr="006A46E2">
              <w:rPr>
                <w:rFonts w:ascii="Calibri" w:hAnsi="Calibri"/>
                <w:sz w:val="22"/>
                <w:szCs w:val="22"/>
              </w:rPr>
              <w:t>Hidden Lake bluecurls</w:t>
            </w:r>
          </w:p>
        </w:tc>
        <w:tc>
          <w:tcPr>
            <w:tcW w:w="2880" w:type="dxa"/>
            <w:shd w:val="clear" w:color="auto" w:fill="auto"/>
            <w:noWrap/>
            <w:vAlign w:val="bottom"/>
            <w:hideMark/>
          </w:tcPr>
          <w:p w14:paraId="6D754A14" w14:textId="77777777" w:rsidR="006A46E2" w:rsidRPr="006A46E2" w:rsidRDefault="006A46E2" w:rsidP="006A46E2">
            <w:pPr>
              <w:rPr>
                <w:rFonts w:ascii="Calibri" w:hAnsi="Calibri"/>
                <w:i/>
                <w:sz w:val="22"/>
                <w:szCs w:val="22"/>
              </w:rPr>
            </w:pPr>
            <w:r w:rsidRPr="006A46E2">
              <w:rPr>
                <w:rFonts w:ascii="Calibri" w:hAnsi="Calibri"/>
                <w:i/>
                <w:sz w:val="22"/>
                <w:szCs w:val="22"/>
              </w:rPr>
              <w:t>Trichostema austromontanum ssp. compactum</w:t>
            </w:r>
          </w:p>
        </w:tc>
        <w:tc>
          <w:tcPr>
            <w:tcW w:w="1620" w:type="dxa"/>
            <w:shd w:val="clear" w:color="auto" w:fill="auto"/>
            <w:noWrap/>
            <w:vAlign w:val="bottom"/>
            <w:hideMark/>
          </w:tcPr>
          <w:p w14:paraId="47A7D37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C680274" w14:textId="77777777" w:rsidR="006A46E2" w:rsidRPr="006A46E2" w:rsidRDefault="006A46E2" w:rsidP="006A46E2">
            <w:pPr>
              <w:jc w:val="right"/>
              <w:rPr>
                <w:rFonts w:ascii="Calibri" w:hAnsi="Calibri"/>
                <w:sz w:val="22"/>
                <w:szCs w:val="22"/>
              </w:rPr>
            </w:pPr>
            <w:r w:rsidRPr="006A46E2">
              <w:rPr>
                <w:rFonts w:ascii="Calibri" w:hAnsi="Calibri"/>
                <w:sz w:val="22"/>
                <w:szCs w:val="22"/>
              </w:rPr>
              <w:t>4.13</w:t>
            </w:r>
          </w:p>
        </w:tc>
      </w:tr>
      <w:tr w:rsidR="006A46E2" w:rsidRPr="006A46E2" w14:paraId="31FF5EBE" w14:textId="77777777" w:rsidTr="006A46E2">
        <w:trPr>
          <w:trHeight w:val="300"/>
        </w:trPr>
        <w:tc>
          <w:tcPr>
            <w:tcW w:w="1083" w:type="dxa"/>
            <w:shd w:val="clear" w:color="auto" w:fill="auto"/>
            <w:noWrap/>
            <w:vAlign w:val="bottom"/>
            <w:hideMark/>
          </w:tcPr>
          <w:p w14:paraId="71C3CD06" w14:textId="77777777" w:rsidR="006A46E2" w:rsidRPr="006A46E2" w:rsidRDefault="006A46E2" w:rsidP="006A46E2">
            <w:pPr>
              <w:jc w:val="right"/>
              <w:rPr>
                <w:rFonts w:ascii="Calibri" w:hAnsi="Calibri"/>
                <w:sz w:val="22"/>
                <w:szCs w:val="22"/>
              </w:rPr>
            </w:pPr>
            <w:r w:rsidRPr="006A46E2">
              <w:rPr>
                <w:rFonts w:ascii="Calibri" w:hAnsi="Calibri"/>
                <w:sz w:val="22"/>
                <w:szCs w:val="22"/>
              </w:rPr>
              <w:t>855</w:t>
            </w:r>
          </w:p>
        </w:tc>
        <w:tc>
          <w:tcPr>
            <w:tcW w:w="2602" w:type="dxa"/>
            <w:shd w:val="clear" w:color="auto" w:fill="auto"/>
            <w:noWrap/>
            <w:vAlign w:val="bottom"/>
            <w:hideMark/>
          </w:tcPr>
          <w:p w14:paraId="7F9D57A9" w14:textId="77777777" w:rsidR="006A46E2" w:rsidRPr="006A46E2" w:rsidRDefault="006A46E2" w:rsidP="006A46E2">
            <w:pPr>
              <w:rPr>
                <w:rFonts w:ascii="Calibri" w:hAnsi="Calibri"/>
                <w:sz w:val="22"/>
                <w:szCs w:val="22"/>
              </w:rPr>
            </w:pPr>
            <w:r w:rsidRPr="006A46E2">
              <w:rPr>
                <w:rFonts w:ascii="Calibri" w:hAnsi="Calibri"/>
                <w:sz w:val="22"/>
                <w:szCs w:val="22"/>
              </w:rPr>
              <w:t>Showy Indian clover</w:t>
            </w:r>
          </w:p>
        </w:tc>
        <w:tc>
          <w:tcPr>
            <w:tcW w:w="2880" w:type="dxa"/>
            <w:shd w:val="clear" w:color="auto" w:fill="auto"/>
            <w:noWrap/>
            <w:vAlign w:val="bottom"/>
            <w:hideMark/>
          </w:tcPr>
          <w:p w14:paraId="5238F198" w14:textId="77777777" w:rsidR="006A46E2" w:rsidRPr="006A46E2" w:rsidRDefault="006A46E2" w:rsidP="006A46E2">
            <w:pPr>
              <w:rPr>
                <w:rFonts w:ascii="Calibri" w:hAnsi="Calibri"/>
                <w:i/>
                <w:sz w:val="22"/>
                <w:szCs w:val="22"/>
              </w:rPr>
            </w:pPr>
            <w:r w:rsidRPr="006A46E2">
              <w:rPr>
                <w:rFonts w:ascii="Calibri" w:hAnsi="Calibri"/>
                <w:i/>
                <w:sz w:val="22"/>
                <w:szCs w:val="22"/>
              </w:rPr>
              <w:t>Trifolium amoenum</w:t>
            </w:r>
          </w:p>
        </w:tc>
        <w:tc>
          <w:tcPr>
            <w:tcW w:w="1620" w:type="dxa"/>
            <w:shd w:val="clear" w:color="auto" w:fill="auto"/>
            <w:noWrap/>
            <w:vAlign w:val="bottom"/>
            <w:hideMark/>
          </w:tcPr>
          <w:p w14:paraId="6D99302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8D94380" w14:textId="77777777" w:rsidR="006A46E2" w:rsidRPr="006A46E2" w:rsidRDefault="006A46E2" w:rsidP="006A46E2">
            <w:pPr>
              <w:jc w:val="right"/>
              <w:rPr>
                <w:rFonts w:ascii="Calibri" w:hAnsi="Calibri"/>
                <w:sz w:val="22"/>
                <w:szCs w:val="22"/>
              </w:rPr>
            </w:pPr>
            <w:r w:rsidRPr="006A46E2">
              <w:rPr>
                <w:rFonts w:ascii="Calibri" w:hAnsi="Calibri"/>
                <w:sz w:val="22"/>
                <w:szCs w:val="22"/>
              </w:rPr>
              <w:t>21.57</w:t>
            </w:r>
          </w:p>
        </w:tc>
      </w:tr>
      <w:tr w:rsidR="006A46E2" w:rsidRPr="006A46E2" w14:paraId="0EC70682" w14:textId="77777777" w:rsidTr="006A46E2">
        <w:trPr>
          <w:trHeight w:val="300"/>
        </w:trPr>
        <w:tc>
          <w:tcPr>
            <w:tcW w:w="1083" w:type="dxa"/>
            <w:shd w:val="clear" w:color="auto" w:fill="auto"/>
            <w:noWrap/>
            <w:vAlign w:val="bottom"/>
            <w:hideMark/>
          </w:tcPr>
          <w:p w14:paraId="2CE25F50" w14:textId="77777777" w:rsidR="006A46E2" w:rsidRPr="006A46E2" w:rsidRDefault="006A46E2" w:rsidP="006A46E2">
            <w:pPr>
              <w:jc w:val="right"/>
              <w:rPr>
                <w:rFonts w:ascii="Calibri" w:hAnsi="Calibri"/>
                <w:sz w:val="22"/>
                <w:szCs w:val="22"/>
              </w:rPr>
            </w:pPr>
            <w:r w:rsidRPr="006A46E2">
              <w:rPr>
                <w:rFonts w:ascii="Calibri" w:hAnsi="Calibri"/>
                <w:sz w:val="22"/>
                <w:szCs w:val="22"/>
              </w:rPr>
              <w:t>856</w:t>
            </w:r>
          </w:p>
        </w:tc>
        <w:tc>
          <w:tcPr>
            <w:tcW w:w="2602" w:type="dxa"/>
            <w:shd w:val="clear" w:color="auto" w:fill="auto"/>
            <w:noWrap/>
            <w:vAlign w:val="bottom"/>
            <w:hideMark/>
          </w:tcPr>
          <w:p w14:paraId="036F5410" w14:textId="77777777" w:rsidR="006A46E2" w:rsidRPr="006A46E2" w:rsidRDefault="006A46E2" w:rsidP="006A46E2">
            <w:pPr>
              <w:rPr>
                <w:rFonts w:ascii="Calibri" w:hAnsi="Calibri"/>
                <w:sz w:val="22"/>
                <w:szCs w:val="22"/>
              </w:rPr>
            </w:pPr>
            <w:r w:rsidRPr="006A46E2">
              <w:rPr>
                <w:rFonts w:ascii="Calibri" w:hAnsi="Calibri"/>
                <w:sz w:val="22"/>
                <w:szCs w:val="22"/>
              </w:rPr>
              <w:t>Monterey clover</w:t>
            </w:r>
          </w:p>
        </w:tc>
        <w:tc>
          <w:tcPr>
            <w:tcW w:w="2880" w:type="dxa"/>
            <w:shd w:val="clear" w:color="auto" w:fill="auto"/>
            <w:noWrap/>
            <w:vAlign w:val="bottom"/>
            <w:hideMark/>
          </w:tcPr>
          <w:p w14:paraId="60F88EAD" w14:textId="77777777" w:rsidR="006A46E2" w:rsidRPr="006A46E2" w:rsidRDefault="006A46E2" w:rsidP="006A46E2">
            <w:pPr>
              <w:rPr>
                <w:rFonts w:ascii="Calibri" w:hAnsi="Calibri"/>
                <w:i/>
                <w:sz w:val="22"/>
                <w:szCs w:val="22"/>
              </w:rPr>
            </w:pPr>
            <w:r w:rsidRPr="006A46E2">
              <w:rPr>
                <w:rFonts w:ascii="Calibri" w:hAnsi="Calibri"/>
                <w:i/>
                <w:sz w:val="22"/>
                <w:szCs w:val="22"/>
              </w:rPr>
              <w:t>Trifolium trichocalyx</w:t>
            </w:r>
          </w:p>
        </w:tc>
        <w:tc>
          <w:tcPr>
            <w:tcW w:w="1620" w:type="dxa"/>
            <w:shd w:val="clear" w:color="auto" w:fill="auto"/>
            <w:noWrap/>
            <w:vAlign w:val="bottom"/>
            <w:hideMark/>
          </w:tcPr>
          <w:p w14:paraId="3A866AC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1BB054C" w14:textId="77777777" w:rsidR="006A46E2" w:rsidRPr="006A46E2" w:rsidRDefault="006A46E2" w:rsidP="006A46E2">
            <w:pPr>
              <w:jc w:val="right"/>
              <w:rPr>
                <w:rFonts w:ascii="Calibri" w:hAnsi="Calibri"/>
                <w:sz w:val="22"/>
                <w:szCs w:val="22"/>
              </w:rPr>
            </w:pPr>
            <w:r w:rsidRPr="006A46E2">
              <w:rPr>
                <w:rFonts w:ascii="Calibri" w:hAnsi="Calibri"/>
                <w:sz w:val="22"/>
                <w:szCs w:val="22"/>
              </w:rPr>
              <w:t>2.86</w:t>
            </w:r>
          </w:p>
        </w:tc>
      </w:tr>
      <w:tr w:rsidR="006A46E2" w:rsidRPr="006A46E2" w14:paraId="0828511B" w14:textId="77777777" w:rsidTr="006A46E2">
        <w:trPr>
          <w:trHeight w:val="300"/>
        </w:trPr>
        <w:tc>
          <w:tcPr>
            <w:tcW w:w="1083" w:type="dxa"/>
            <w:shd w:val="clear" w:color="auto" w:fill="auto"/>
            <w:noWrap/>
            <w:vAlign w:val="bottom"/>
            <w:hideMark/>
          </w:tcPr>
          <w:p w14:paraId="04517129" w14:textId="77777777" w:rsidR="006A46E2" w:rsidRPr="006A46E2" w:rsidRDefault="006A46E2" w:rsidP="006A46E2">
            <w:pPr>
              <w:jc w:val="right"/>
              <w:rPr>
                <w:rFonts w:ascii="Calibri" w:hAnsi="Calibri"/>
                <w:sz w:val="22"/>
                <w:szCs w:val="22"/>
              </w:rPr>
            </w:pPr>
            <w:r w:rsidRPr="006A46E2">
              <w:rPr>
                <w:rFonts w:ascii="Calibri" w:hAnsi="Calibri"/>
                <w:sz w:val="22"/>
                <w:szCs w:val="22"/>
              </w:rPr>
              <w:t>857</w:t>
            </w:r>
          </w:p>
        </w:tc>
        <w:tc>
          <w:tcPr>
            <w:tcW w:w="2602" w:type="dxa"/>
            <w:shd w:val="clear" w:color="auto" w:fill="auto"/>
            <w:noWrap/>
            <w:vAlign w:val="bottom"/>
            <w:hideMark/>
          </w:tcPr>
          <w:p w14:paraId="436EF3C2" w14:textId="77777777" w:rsidR="006A46E2" w:rsidRPr="006A46E2" w:rsidRDefault="006A46E2" w:rsidP="006A46E2">
            <w:pPr>
              <w:rPr>
                <w:rFonts w:ascii="Calibri" w:hAnsi="Calibri"/>
                <w:sz w:val="22"/>
                <w:szCs w:val="22"/>
              </w:rPr>
            </w:pPr>
            <w:r w:rsidRPr="006A46E2">
              <w:rPr>
                <w:rFonts w:ascii="Calibri" w:hAnsi="Calibri"/>
                <w:sz w:val="22"/>
                <w:szCs w:val="22"/>
              </w:rPr>
              <w:t>Persistent trillium</w:t>
            </w:r>
          </w:p>
        </w:tc>
        <w:tc>
          <w:tcPr>
            <w:tcW w:w="2880" w:type="dxa"/>
            <w:shd w:val="clear" w:color="auto" w:fill="auto"/>
            <w:noWrap/>
            <w:vAlign w:val="bottom"/>
            <w:hideMark/>
          </w:tcPr>
          <w:p w14:paraId="128A265B" w14:textId="77777777" w:rsidR="006A46E2" w:rsidRPr="006A46E2" w:rsidRDefault="006A46E2" w:rsidP="006A46E2">
            <w:pPr>
              <w:rPr>
                <w:rFonts w:ascii="Calibri" w:hAnsi="Calibri"/>
                <w:i/>
                <w:sz w:val="22"/>
                <w:szCs w:val="22"/>
              </w:rPr>
            </w:pPr>
            <w:r w:rsidRPr="006A46E2">
              <w:rPr>
                <w:rFonts w:ascii="Calibri" w:hAnsi="Calibri"/>
                <w:i/>
                <w:sz w:val="22"/>
                <w:szCs w:val="22"/>
              </w:rPr>
              <w:t>Trillium persistens</w:t>
            </w:r>
          </w:p>
        </w:tc>
        <w:tc>
          <w:tcPr>
            <w:tcW w:w="1620" w:type="dxa"/>
            <w:shd w:val="clear" w:color="auto" w:fill="auto"/>
            <w:noWrap/>
            <w:vAlign w:val="bottom"/>
            <w:hideMark/>
          </w:tcPr>
          <w:p w14:paraId="58EE327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5131563" w14:textId="77777777" w:rsidR="006A46E2" w:rsidRPr="006A46E2" w:rsidRDefault="006A46E2" w:rsidP="006A46E2">
            <w:pPr>
              <w:jc w:val="right"/>
              <w:rPr>
                <w:rFonts w:ascii="Calibri" w:hAnsi="Calibri"/>
                <w:sz w:val="22"/>
                <w:szCs w:val="22"/>
              </w:rPr>
            </w:pPr>
            <w:r w:rsidRPr="006A46E2">
              <w:rPr>
                <w:rFonts w:ascii="Calibri" w:hAnsi="Calibri"/>
                <w:sz w:val="22"/>
                <w:szCs w:val="22"/>
              </w:rPr>
              <w:t>19.26</w:t>
            </w:r>
          </w:p>
        </w:tc>
      </w:tr>
      <w:tr w:rsidR="006A46E2" w:rsidRPr="006A46E2" w14:paraId="48C34D21" w14:textId="77777777" w:rsidTr="006A46E2">
        <w:trPr>
          <w:trHeight w:val="300"/>
        </w:trPr>
        <w:tc>
          <w:tcPr>
            <w:tcW w:w="1083" w:type="dxa"/>
            <w:shd w:val="clear" w:color="auto" w:fill="auto"/>
            <w:noWrap/>
            <w:vAlign w:val="bottom"/>
            <w:hideMark/>
          </w:tcPr>
          <w:p w14:paraId="0DBC3FFE"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858</w:t>
            </w:r>
          </w:p>
        </w:tc>
        <w:tc>
          <w:tcPr>
            <w:tcW w:w="2602" w:type="dxa"/>
            <w:shd w:val="clear" w:color="auto" w:fill="auto"/>
            <w:noWrap/>
            <w:vAlign w:val="bottom"/>
            <w:hideMark/>
          </w:tcPr>
          <w:p w14:paraId="09EFBC2F" w14:textId="77777777" w:rsidR="006A46E2" w:rsidRPr="006A46E2" w:rsidRDefault="006A46E2" w:rsidP="006A46E2">
            <w:pPr>
              <w:rPr>
                <w:rFonts w:ascii="Calibri" w:hAnsi="Calibri"/>
                <w:sz w:val="22"/>
                <w:szCs w:val="22"/>
              </w:rPr>
            </w:pPr>
            <w:r w:rsidRPr="006A46E2">
              <w:rPr>
                <w:rFonts w:ascii="Calibri" w:hAnsi="Calibri"/>
                <w:sz w:val="22"/>
                <w:szCs w:val="22"/>
              </w:rPr>
              <w:t>Greene's tuctoria</w:t>
            </w:r>
          </w:p>
        </w:tc>
        <w:tc>
          <w:tcPr>
            <w:tcW w:w="2880" w:type="dxa"/>
            <w:shd w:val="clear" w:color="auto" w:fill="auto"/>
            <w:noWrap/>
            <w:vAlign w:val="bottom"/>
            <w:hideMark/>
          </w:tcPr>
          <w:p w14:paraId="4D13006F" w14:textId="77777777" w:rsidR="006A46E2" w:rsidRPr="006A46E2" w:rsidRDefault="006A46E2" w:rsidP="006A46E2">
            <w:pPr>
              <w:rPr>
                <w:rFonts w:ascii="Calibri" w:hAnsi="Calibri"/>
                <w:i/>
                <w:sz w:val="22"/>
                <w:szCs w:val="22"/>
              </w:rPr>
            </w:pPr>
            <w:r w:rsidRPr="006A46E2">
              <w:rPr>
                <w:rFonts w:ascii="Calibri" w:hAnsi="Calibri"/>
                <w:i/>
                <w:sz w:val="22"/>
                <w:szCs w:val="22"/>
              </w:rPr>
              <w:t>Tuctoria greenei</w:t>
            </w:r>
          </w:p>
        </w:tc>
        <w:tc>
          <w:tcPr>
            <w:tcW w:w="1620" w:type="dxa"/>
            <w:shd w:val="clear" w:color="auto" w:fill="auto"/>
            <w:noWrap/>
            <w:vAlign w:val="bottom"/>
            <w:hideMark/>
          </w:tcPr>
          <w:p w14:paraId="6D04865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1A31757" w14:textId="77777777" w:rsidR="006A46E2" w:rsidRPr="006A46E2" w:rsidRDefault="006A46E2" w:rsidP="006A46E2">
            <w:pPr>
              <w:jc w:val="right"/>
              <w:rPr>
                <w:rFonts w:ascii="Calibri" w:hAnsi="Calibri"/>
                <w:sz w:val="22"/>
                <w:szCs w:val="22"/>
              </w:rPr>
            </w:pPr>
            <w:r w:rsidRPr="006A46E2">
              <w:rPr>
                <w:rFonts w:ascii="Calibri" w:hAnsi="Calibri"/>
                <w:sz w:val="22"/>
                <w:szCs w:val="22"/>
              </w:rPr>
              <w:t>69.29</w:t>
            </w:r>
          </w:p>
        </w:tc>
      </w:tr>
      <w:tr w:rsidR="006A46E2" w:rsidRPr="006A46E2" w14:paraId="6EBDDFA6" w14:textId="77777777" w:rsidTr="006A46E2">
        <w:trPr>
          <w:trHeight w:val="300"/>
        </w:trPr>
        <w:tc>
          <w:tcPr>
            <w:tcW w:w="1083" w:type="dxa"/>
            <w:shd w:val="clear" w:color="auto" w:fill="auto"/>
            <w:noWrap/>
            <w:vAlign w:val="bottom"/>
            <w:hideMark/>
          </w:tcPr>
          <w:p w14:paraId="0772D3BE" w14:textId="77777777" w:rsidR="006A46E2" w:rsidRPr="006A46E2" w:rsidRDefault="006A46E2" w:rsidP="006A46E2">
            <w:pPr>
              <w:jc w:val="right"/>
              <w:rPr>
                <w:rFonts w:ascii="Calibri" w:hAnsi="Calibri"/>
                <w:sz w:val="22"/>
                <w:szCs w:val="22"/>
              </w:rPr>
            </w:pPr>
            <w:r w:rsidRPr="006A46E2">
              <w:rPr>
                <w:rFonts w:ascii="Calibri" w:hAnsi="Calibri"/>
                <w:sz w:val="22"/>
                <w:szCs w:val="22"/>
              </w:rPr>
              <w:t>859</w:t>
            </w:r>
          </w:p>
        </w:tc>
        <w:tc>
          <w:tcPr>
            <w:tcW w:w="2602" w:type="dxa"/>
            <w:shd w:val="clear" w:color="auto" w:fill="auto"/>
            <w:noWrap/>
            <w:vAlign w:val="bottom"/>
            <w:hideMark/>
          </w:tcPr>
          <w:p w14:paraId="5B31D0F3" w14:textId="77777777" w:rsidR="006A46E2" w:rsidRPr="006A46E2" w:rsidRDefault="006A46E2" w:rsidP="006A46E2">
            <w:pPr>
              <w:rPr>
                <w:rFonts w:ascii="Calibri" w:hAnsi="Calibri"/>
                <w:sz w:val="22"/>
                <w:szCs w:val="22"/>
              </w:rPr>
            </w:pPr>
            <w:r w:rsidRPr="006A46E2">
              <w:rPr>
                <w:rFonts w:ascii="Calibri" w:hAnsi="Calibri"/>
                <w:sz w:val="22"/>
                <w:szCs w:val="22"/>
              </w:rPr>
              <w:t>Solano grass</w:t>
            </w:r>
          </w:p>
        </w:tc>
        <w:tc>
          <w:tcPr>
            <w:tcW w:w="2880" w:type="dxa"/>
            <w:shd w:val="clear" w:color="auto" w:fill="auto"/>
            <w:noWrap/>
            <w:vAlign w:val="bottom"/>
            <w:hideMark/>
          </w:tcPr>
          <w:p w14:paraId="2129EB92" w14:textId="77777777" w:rsidR="006A46E2" w:rsidRPr="006A46E2" w:rsidRDefault="006A46E2" w:rsidP="006A46E2">
            <w:pPr>
              <w:rPr>
                <w:rFonts w:ascii="Calibri" w:hAnsi="Calibri"/>
                <w:i/>
                <w:sz w:val="22"/>
                <w:szCs w:val="22"/>
              </w:rPr>
            </w:pPr>
            <w:r w:rsidRPr="006A46E2">
              <w:rPr>
                <w:rFonts w:ascii="Calibri" w:hAnsi="Calibri"/>
                <w:i/>
                <w:sz w:val="22"/>
                <w:szCs w:val="22"/>
              </w:rPr>
              <w:t>Tuctoria mucronata</w:t>
            </w:r>
          </w:p>
        </w:tc>
        <w:tc>
          <w:tcPr>
            <w:tcW w:w="1620" w:type="dxa"/>
            <w:shd w:val="clear" w:color="auto" w:fill="auto"/>
            <w:noWrap/>
            <w:vAlign w:val="bottom"/>
            <w:hideMark/>
          </w:tcPr>
          <w:p w14:paraId="603F0C1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DBFB634" w14:textId="77777777" w:rsidR="006A46E2" w:rsidRPr="006A46E2" w:rsidRDefault="006A46E2" w:rsidP="006A46E2">
            <w:pPr>
              <w:jc w:val="right"/>
              <w:rPr>
                <w:rFonts w:ascii="Calibri" w:hAnsi="Calibri"/>
                <w:sz w:val="22"/>
                <w:szCs w:val="22"/>
              </w:rPr>
            </w:pPr>
            <w:r w:rsidRPr="006A46E2">
              <w:rPr>
                <w:rFonts w:ascii="Calibri" w:hAnsi="Calibri"/>
                <w:sz w:val="22"/>
                <w:szCs w:val="22"/>
              </w:rPr>
              <w:t>55.86</w:t>
            </w:r>
          </w:p>
        </w:tc>
      </w:tr>
      <w:tr w:rsidR="006A46E2" w:rsidRPr="006A46E2" w14:paraId="3E0DB246" w14:textId="77777777" w:rsidTr="006A46E2">
        <w:trPr>
          <w:trHeight w:val="300"/>
        </w:trPr>
        <w:tc>
          <w:tcPr>
            <w:tcW w:w="1083" w:type="dxa"/>
            <w:shd w:val="clear" w:color="auto" w:fill="auto"/>
            <w:noWrap/>
            <w:vAlign w:val="bottom"/>
            <w:hideMark/>
          </w:tcPr>
          <w:p w14:paraId="0539DFC4" w14:textId="77777777" w:rsidR="006A46E2" w:rsidRPr="006A46E2" w:rsidRDefault="006A46E2" w:rsidP="006A46E2">
            <w:pPr>
              <w:jc w:val="right"/>
              <w:rPr>
                <w:rFonts w:ascii="Calibri" w:hAnsi="Calibri"/>
                <w:sz w:val="22"/>
                <w:szCs w:val="22"/>
              </w:rPr>
            </w:pPr>
            <w:r w:rsidRPr="006A46E2">
              <w:rPr>
                <w:rFonts w:ascii="Calibri" w:hAnsi="Calibri"/>
                <w:sz w:val="22"/>
                <w:szCs w:val="22"/>
              </w:rPr>
              <w:t>861</w:t>
            </w:r>
          </w:p>
        </w:tc>
        <w:tc>
          <w:tcPr>
            <w:tcW w:w="2602" w:type="dxa"/>
            <w:shd w:val="clear" w:color="auto" w:fill="auto"/>
            <w:noWrap/>
            <w:vAlign w:val="bottom"/>
            <w:hideMark/>
          </w:tcPr>
          <w:p w14:paraId="184A0A71" w14:textId="77777777" w:rsidR="006A46E2" w:rsidRPr="006A46E2" w:rsidRDefault="006A46E2" w:rsidP="006A46E2">
            <w:pPr>
              <w:rPr>
                <w:rFonts w:ascii="Calibri" w:hAnsi="Calibri"/>
                <w:sz w:val="22"/>
                <w:szCs w:val="22"/>
              </w:rPr>
            </w:pPr>
            <w:r w:rsidRPr="006A46E2">
              <w:rPr>
                <w:rFonts w:ascii="Calibri" w:hAnsi="Calibri"/>
                <w:sz w:val="22"/>
                <w:szCs w:val="22"/>
              </w:rPr>
              <w:t>Hawaiian vetch</w:t>
            </w:r>
          </w:p>
        </w:tc>
        <w:tc>
          <w:tcPr>
            <w:tcW w:w="2880" w:type="dxa"/>
            <w:shd w:val="clear" w:color="auto" w:fill="auto"/>
            <w:noWrap/>
            <w:vAlign w:val="bottom"/>
            <w:hideMark/>
          </w:tcPr>
          <w:p w14:paraId="6B7F5948" w14:textId="77777777" w:rsidR="006A46E2" w:rsidRPr="006A46E2" w:rsidRDefault="006A46E2" w:rsidP="006A46E2">
            <w:pPr>
              <w:rPr>
                <w:rFonts w:ascii="Calibri" w:hAnsi="Calibri"/>
                <w:i/>
                <w:sz w:val="22"/>
                <w:szCs w:val="22"/>
              </w:rPr>
            </w:pPr>
            <w:r w:rsidRPr="006A46E2">
              <w:rPr>
                <w:rFonts w:ascii="Calibri" w:hAnsi="Calibri"/>
                <w:i/>
                <w:sz w:val="22"/>
                <w:szCs w:val="22"/>
              </w:rPr>
              <w:t>Vicia menziesii</w:t>
            </w:r>
          </w:p>
        </w:tc>
        <w:tc>
          <w:tcPr>
            <w:tcW w:w="1620" w:type="dxa"/>
            <w:shd w:val="clear" w:color="auto" w:fill="auto"/>
            <w:noWrap/>
            <w:vAlign w:val="bottom"/>
            <w:hideMark/>
          </w:tcPr>
          <w:p w14:paraId="0F90FCE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84299A9" w14:textId="77777777" w:rsidR="006A46E2" w:rsidRPr="006A46E2" w:rsidRDefault="006A46E2" w:rsidP="006A46E2">
            <w:pPr>
              <w:jc w:val="right"/>
              <w:rPr>
                <w:rFonts w:ascii="Calibri" w:hAnsi="Calibri"/>
                <w:sz w:val="22"/>
                <w:szCs w:val="22"/>
              </w:rPr>
            </w:pPr>
            <w:r w:rsidRPr="006A46E2">
              <w:rPr>
                <w:rFonts w:ascii="Calibri" w:hAnsi="Calibri"/>
                <w:sz w:val="22"/>
                <w:szCs w:val="22"/>
              </w:rPr>
              <w:t>13.12</w:t>
            </w:r>
          </w:p>
        </w:tc>
      </w:tr>
      <w:tr w:rsidR="006A46E2" w:rsidRPr="006A46E2" w14:paraId="39E99EF3" w14:textId="77777777" w:rsidTr="006A46E2">
        <w:trPr>
          <w:trHeight w:val="300"/>
        </w:trPr>
        <w:tc>
          <w:tcPr>
            <w:tcW w:w="1083" w:type="dxa"/>
            <w:shd w:val="clear" w:color="auto" w:fill="auto"/>
            <w:noWrap/>
            <w:vAlign w:val="bottom"/>
            <w:hideMark/>
          </w:tcPr>
          <w:p w14:paraId="2E7D0504" w14:textId="77777777" w:rsidR="006A46E2" w:rsidRPr="006A46E2" w:rsidRDefault="006A46E2" w:rsidP="006A46E2">
            <w:pPr>
              <w:jc w:val="right"/>
              <w:rPr>
                <w:rFonts w:ascii="Calibri" w:hAnsi="Calibri"/>
                <w:sz w:val="22"/>
                <w:szCs w:val="22"/>
              </w:rPr>
            </w:pPr>
            <w:r w:rsidRPr="006A46E2">
              <w:rPr>
                <w:rFonts w:ascii="Calibri" w:hAnsi="Calibri"/>
                <w:sz w:val="22"/>
                <w:szCs w:val="22"/>
              </w:rPr>
              <w:t>862</w:t>
            </w:r>
          </w:p>
        </w:tc>
        <w:tc>
          <w:tcPr>
            <w:tcW w:w="2602" w:type="dxa"/>
            <w:shd w:val="clear" w:color="auto" w:fill="auto"/>
            <w:noWrap/>
            <w:vAlign w:val="bottom"/>
            <w:hideMark/>
          </w:tcPr>
          <w:p w14:paraId="0D363F46"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75262B94" w14:textId="77777777" w:rsidR="006A46E2" w:rsidRPr="006A46E2" w:rsidRDefault="006A46E2" w:rsidP="006A46E2">
            <w:pPr>
              <w:rPr>
                <w:rFonts w:ascii="Calibri" w:hAnsi="Calibri"/>
                <w:i/>
                <w:sz w:val="22"/>
                <w:szCs w:val="22"/>
              </w:rPr>
            </w:pPr>
            <w:r w:rsidRPr="006A46E2">
              <w:rPr>
                <w:rFonts w:ascii="Calibri" w:hAnsi="Calibri"/>
                <w:i/>
                <w:sz w:val="22"/>
                <w:szCs w:val="22"/>
              </w:rPr>
              <w:t>Vigna o-wahuensis</w:t>
            </w:r>
          </w:p>
        </w:tc>
        <w:tc>
          <w:tcPr>
            <w:tcW w:w="1620" w:type="dxa"/>
            <w:shd w:val="clear" w:color="auto" w:fill="auto"/>
            <w:noWrap/>
            <w:vAlign w:val="bottom"/>
            <w:hideMark/>
          </w:tcPr>
          <w:p w14:paraId="5462D41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E6F2BA1" w14:textId="77777777" w:rsidR="006A46E2" w:rsidRPr="006A46E2" w:rsidRDefault="006A46E2" w:rsidP="006A46E2">
            <w:pPr>
              <w:jc w:val="right"/>
              <w:rPr>
                <w:rFonts w:ascii="Calibri" w:hAnsi="Calibri"/>
                <w:sz w:val="22"/>
                <w:szCs w:val="22"/>
              </w:rPr>
            </w:pPr>
            <w:r w:rsidRPr="006A46E2">
              <w:rPr>
                <w:rFonts w:ascii="Calibri" w:hAnsi="Calibri"/>
                <w:sz w:val="22"/>
                <w:szCs w:val="22"/>
              </w:rPr>
              <w:t>16.54</w:t>
            </w:r>
          </w:p>
        </w:tc>
      </w:tr>
      <w:tr w:rsidR="006A46E2" w:rsidRPr="006A46E2" w14:paraId="58BC12D8" w14:textId="77777777" w:rsidTr="006A46E2">
        <w:trPr>
          <w:trHeight w:val="300"/>
        </w:trPr>
        <w:tc>
          <w:tcPr>
            <w:tcW w:w="1083" w:type="dxa"/>
            <w:shd w:val="clear" w:color="auto" w:fill="auto"/>
            <w:noWrap/>
            <w:vAlign w:val="bottom"/>
            <w:hideMark/>
          </w:tcPr>
          <w:p w14:paraId="528393A3" w14:textId="77777777" w:rsidR="006A46E2" w:rsidRPr="006A46E2" w:rsidRDefault="006A46E2" w:rsidP="006A46E2">
            <w:pPr>
              <w:jc w:val="right"/>
              <w:rPr>
                <w:rFonts w:ascii="Calibri" w:hAnsi="Calibri"/>
                <w:sz w:val="22"/>
                <w:szCs w:val="22"/>
              </w:rPr>
            </w:pPr>
            <w:r w:rsidRPr="006A46E2">
              <w:rPr>
                <w:rFonts w:ascii="Calibri" w:hAnsi="Calibri"/>
                <w:sz w:val="22"/>
                <w:szCs w:val="22"/>
              </w:rPr>
              <w:t>868</w:t>
            </w:r>
          </w:p>
        </w:tc>
        <w:tc>
          <w:tcPr>
            <w:tcW w:w="2602" w:type="dxa"/>
            <w:shd w:val="clear" w:color="auto" w:fill="auto"/>
            <w:noWrap/>
            <w:vAlign w:val="bottom"/>
            <w:hideMark/>
          </w:tcPr>
          <w:p w14:paraId="1CC3B95F" w14:textId="77777777" w:rsidR="006A46E2" w:rsidRPr="006A46E2" w:rsidRDefault="006A46E2" w:rsidP="006A46E2">
            <w:pPr>
              <w:rPr>
                <w:rFonts w:ascii="Calibri" w:hAnsi="Calibri"/>
                <w:sz w:val="22"/>
                <w:szCs w:val="22"/>
              </w:rPr>
            </w:pPr>
            <w:r w:rsidRPr="006A46E2">
              <w:rPr>
                <w:rFonts w:ascii="Calibri" w:hAnsi="Calibri"/>
                <w:sz w:val="22"/>
                <w:szCs w:val="22"/>
              </w:rPr>
              <w:t>Dwarf iliau</w:t>
            </w:r>
          </w:p>
        </w:tc>
        <w:tc>
          <w:tcPr>
            <w:tcW w:w="2880" w:type="dxa"/>
            <w:shd w:val="clear" w:color="auto" w:fill="auto"/>
            <w:noWrap/>
            <w:vAlign w:val="bottom"/>
            <w:hideMark/>
          </w:tcPr>
          <w:p w14:paraId="1BAB2D3B" w14:textId="77777777" w:rsidR="006A46E2" w:rsidRPr="006A46E2" w:rsidRDefault="006A46E2" w:rsidP="006A46E2">
            <w:pPr>
              <w:rPr>
                <w:rFonts w:ascii="Calibri" w:hAnsi="Calibri"/>
                <w:i/>
                <w:sz w:val="22"/>
                <w:szCs w:val="22"/>
              </w:rPr>
            </w:pPr>
            <w:r w:rsidRPr="006A46E2">
              <w:rPr>
                <w:rFonts w:ascii="Calibri" w:hAnsi="Calibri"/>
                <w:i/>
                <w:sz w:val="22"/>
                <w:szCs w:val="22"/>
              </w:rPr>
              <w:t>Wilkesia hobdyi</w:t>
            </w:r>
          </w:p>
        </w:tc>
        <w:tc>
          <w:tcPr>
            <w:tcW w:w="1620" w:type="dxa"/>
            <w:shd w:val="clear" w:color="auto" w:fill="auto"/>
            <w:noWrap/>
            <w:vAlign w:val="bottom"/>
            <w:hideMark/>
          </w:tcPr>
          <w:p w14:paraId="10F3015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587E07E" w14:textId="77777777" w:rsidR="006A46E2" w:rsidRPr="006A46E2" w:rsidRDefault="006A46E2" w:rsidP="006A46E2">
            <w:pPr>
              <w:jc w:val="right"/>
              <w:rPr>
                <w:rFonts w:ascii="Calibri" w:hAnsi="Calibri"/>
                <w:sz w:val="22"/>
                <w:szCs w:val="22"/>
              </w:rPr>
            </w:pPr>
            <w:r w:rsidRPr="006A46E2">
              <w:rPr>
                <w:rFonts w:ascii="Calibri" w:hAnsi="Calibri"/>
                <w:sz w:val="22"/>
                <w:szCs w:val="22"/>
              </w:rPr>
              <w:t>12.19</w:t>
            </w:r>
          </w:p>
        </w:tc>
      </w:tr>
      <w:tr w:rsidR="006A46E2" w:rsidRPr="006A46E2" w14:paraId="60B67881" w14:textId="77777777" w:rsidTr="006A46E2">
        <w:trPr>
          <w:trHeight w:val="300"/>
        </w:trPr>
        <w:tc>
          <w:tcPr>
            <w:tcW w:w="1083" w:type="dxa"/>
            <w:shd w:val="clear" w:color="auto" w:fill="auto"/>
            <w:noWrap/>
            <w:vAlign w:val="bottom"/>
            <w:hideMark/>
          </w:tcPr>
          <w:p w14:paraId="422BD6D7" w14:textId="77777777" w:rsidR="006A46E2" w:rsidRPr="006A46E2" w:rsidRDefault="006A46E2" w:rsidP="006A46E2">
            <w:pPr>
              <w:jc w:val="right"/>
              <w:rPr>
                <w:rFonts w:ascii="Calibri" w:hAnsi="Calibri"/>
                <w:sz w:val="22"/>
                <w:szCs w:val="22"/>
              </w:rPr>
            </w:pPr>
            <w:r w:rsidRPr="006A46E2">
              <w:rPr>
                <w:rFonts w:ascii="Calibri" w:hAnsi="Calibri"/>
                <w:sz w:val="22"/>
                <w:szCs w:val="22"/>
              </w:rPr>
              <w:t>869</w:t>
            </w:r>
          </w:p>
        </w:tc>
        <w:tc>
          <w:tcPr>
            <w:tcW w:w="2602" w:type="dxa"/>
            <w:shd w:val="clear" w:color="auto" w:fill="auto"/>
            <w:noWrap/>
            <w:vAlign w:val="bottom"/>
            <w:hideMark/>
          </w:tcPr>
          <w:p w14:paraId="26DDBEF0" w14:textId="77777777" w:rsidR="006A46E2" w:rsidRPr="006A46E2" w:rsidRDefault="006A46E2" w:rsidP="006A46E2">
            <w:pPr>
              <w:rPr>
                <w:rFonts w:ascii="Calibri" w:hAnsi="Calibri"/>
                <w:sz w:val="22"/>
                <w:szCs w:val="22"/>
              </w:rPr>
            </w:pPr>
            <w:r w:rsidRPr="006A46E2">
              <w:rPr>
                <w:rFonts w:ascii="Calibri" w:hAnsi="Calibri"/>
                <w:sz w:val="22"/>
                <w:szCs w:val="22"/>
              </w:rPr>
              <w:t>A`e</w:t>
            </w:r>
          </w:p>
        </w:tc>
        <w:tc>
          <w:tcPr>
            <w:tcW w:w="2880" w:type="dxa"/>
            <w:shd w:val="clear" w:color="auto" w:fill="auto"/>
            <w:noWrap/>
            <w:vAlign w:val="bottom"/>
            <w:hideMark/>
          </w:tcPr>
          <w:p w14:paraId="23F2C5F2" w14:textId="77777777" w:rsidR="006A46E2" w:rsidRPr="006A46E2" w:rsidRDefault="006A46E2" w:rsidP="006A46E2">
            <w:pPr>
              <w:rPr>
                <w:rFonts w:ascii="Calibri" w:hAnsi="Calibri"/>
                <w:i/>
                <w:sz w:val="22"/>
                <w:szCs w:val="22"/>
              </w:rPr>
            </w:pPr>
            <w:r w:rsidRPr="006A46E2">
              <w:rPr>
                <w:rFonts w:ascii="Calibri" w:hAnsi="Calibri"/>
                <w:i/>
                <w:sz w:val="22"/>
                <w:szCs w:val="22"/>
              </w:rPr>
              <w:t>Zanthoxylum hawaiiense</w:t>
            </w:r>
          </w:p>
        </w:tc>
        <w:tc>
          <w:tcPr>
            <w:tcW w:w="1620" w:type="dxa"/>
            <w:shd w:val="clear" w:color="auto" w:fill="auto"/>
            <w:noWrap/>
            <w:vAlign w:val="bottom"/>
            <w:hideMark/>
          </w:tcPr>
          <w:p w14:paraId="33A096B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2C23D4D" w14:textId="77777777" w:rsidR="006A46E2" w:rsidRPr="006A46E2" w:rsidRDefault="006A46E2" w:rsidP="006A46E2">
            <w:pPr>
              <w:jc w:val="right"/>
              <w:rPr>
                <w:rFonts w:ascii="Calibri" w:hAnsi="Calibri"/>
                <w:sz w:val="22"/>
                <w:szCs w:val="22"/>
              </w:rPr>
            </w:pPr>
            <w:r w:rsidRPr="006A46E2">
              <w:rPr>
                <w:rFonts w:ascii="Calibri" w:hAnsi="Calibri"/>
                <w:sz w:val="22"/>
                <w:szCs w:val="22"/>
              </w:rPr>
              <w:t>20.68</w:t>
            </w:r>
          </w:p>
        </w:tc>
      </w:tr>
      <w:tr w:rsidR="006A46E2" w:rsidRPr="006A46E2" w14:paraId="7B6EC896" w14:textId="77777777" w:rsidTr="006A46E2">
        <w:trPr>
          <w:trHeight w:val="300"/>
        </w:trPr>
        <w:tc>
          <w:tcPr>
            <w:tcW w:w="1083" w:type="dxa"/>
            <w:shd w:val="clear" w:color="auto" w:fill="auto"/>
            <w:noWrap/>
            <w:vAlign w:val="bottom"/>
            <w:hideMark/>
          </w:tcPr>
          <w:p w14:paraId="5339DC48" w14:textId="77777777" w:rsidR="006A46E2" w:rsidRPr="006A46E2" w:rsidRDefault="006A46E2" w:rsidP="006A46E2">
            <w:pPr>
              <w:jc w:val="right"/>
              <w:rPr>
                <w:rFonts w:ascii="Calibri" w:hAnsi="Calibri"/>
                <w:sz w:val="22"/>
                <w:szCs w:val="22"/>
              </w:rPr>
            </w:pPr>
            <w:r w:rsidRPr="006A46E2">
              <w:rPr>
                <w:rFonts w:ascii="Calibri" w:hAnsi="Calibri"/>
                <w:sz w:val="22"/>
                <w:szCs w:val="22"/>
              </w:rPr>
              <w:t>870</w:t>
            </w:r>
          </w:p>
        </w:tc>
        <w:tc>
          <w:tcPr>
            <w:tcW w:w="2602" w:type="dxa"/>
            <w:shd w:val="clear" w:color="auto" w:fill="auto"/>
            <w:noWrap/>
            <w:vAlign w:val="bottom"/>
            <w:hideMark/>
          </w:tcPr>
          <w:p w14:paraId="6DC493D0" w14:textId="77777777" w:rsidR="006A46E2" w:rsidRPr="006A46E2" w:rsidRDefault="006A46E2" w:rsidP="006A46E2">
            <w:pPr>
              <w:rPr>
                <w:rFonts w:ascii="Calibri" w:hAnsi="Calibri"/>
                <w:sz w:val="22"/>
                <w:szCs w:val="22"/>
              </w:rPr>
            </w:pPr>
            <w:r w:rsidRPr="006A46E2">
              <w:rPr>
                <w:rFonts w:ascii="Calibri" w:hAnsi="Calibri"/>
                <w:sz w:val="22"/>
                <w:szCs w:val="22"/>
              </w:rPr>
              <w:t>Texas wild-rice</w:t>
            </w:r>
          </w:p>
        </w:tc>
        <w:tc>
          <w:tcPr>
            <w:tcW w:w="2880" w:type="dxa"/>
            <w:shd w:val="clear" w:color="auto" w:fill="auto"/>
            <w:noWrap/>
            <w:vAlign w:val="bottom"/>
            <w:hideMark/>
          </w:tcPr>
          <w:p w14:paraId="296794B7" w14:textId="77777777" w:rsidR="006A46E2" w:rsidRPr="006A46E2" w:rsidRDefault="006A46E2" w:rsidP="006A46E2">
            <w:pPr>
              <w:rPr>
                <w:rFonts w:ascii="Calibri" w:hAnsi="Calibri"/>
                <w:i/>
                <w:sz w:val="22"/>
                <w:szCs w:val="22"/>
              </w:rPr>
            </w:pPr>
            <w:r w:rsidRPr="006A46E2">
              <w:rPr>
                <w:rFonts w:ascii="Calibri" w:hAnsi="Calibri"/>
                <w:i/>
                <w:sz w:val="22"/>
                <w:szCs w:val="22"/>
              </w:rPr>
              <w:t>Zizania texana</w:t>
            </w:r>
          </w:p>
        </w:tc>
        <w:tc>
          <w:tcPr>
            <w:tcW w:w="1620" w:type="dxa"/>
            <w:shd w:val="clear" w:color="auto" w:fill="auto"/>
            <w:noWrap/>
            <w:vAlign w:val="bottom"/>
            <w:hideMark/>
          </w:tcPr>
          <w:p w14:paraId="05C0F79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6E71DCB" w14:textId="77777777" w:rsidR="006A46E2" w:rsidRPr="006A46E2" w:rsidRDefault="006A46E2" w:rsidP="006A46E2">
            <w:pPr>
              <w:jc w:val="right"/>
              <w:rPr>
                <w:rFonts w:ascii="Calibri" w:hAnsi="Calibri"/>
                <w:sz w:val="22"/>
                <w:szCs w:val="22"/>
              </w:rPr>
            </w:pPr>
            <w:r w:rsidRPr="006A46E2">
              <w:rPr>
                <w:rFonts w:ascii="Calibri" w:hAnsi="Calibri"/>
                <w:sz w:val="22"/>
                <w:szCs w:val="22"/>
              </w:rPr>
              <w:t>11.31</w:t>
            </w:r>
          </w:p>
        </w:tc>
      </w:tr>
      <w:tr w:rsidR="006A46E2" w:rsidRPr="006A46E2" w14:paraId="3432B747" w14:textId="77777777" w:rsidTr="006A46E2">
        <w:trPr>
          <w:trHeight w:val="300"/>
        </w:trPr>
        <w:tc>
          <w:tcPr>
            <w:tcW w:w="1083" w:type="dxa"/>
            <w:shd w:val="clear" w:color="auto" w:fill="auto"/>
            <w:noWrap/>
            <w:vAlign w:val="bottom"/>
            <w:hideMark/>
          </w:tcPr>
          <w:p w14:paraId="64122C82" w14:textId="77777777" w:rsidR="006A46E2" w:rsidRPr="006A46E2" w:rsidRDefault="006A46E2" w:rsidP="006A46E2">
            <w:pPr>
              <w:jc w:val="right"/>
              <w:rPr>
                <w:rFonts w:ascii="Calibri" w:hAnsi="Calibri"/>
                <w:sz w:val="22"/>
                <w:szCs w:val="22"/>
              </w:rPr>
            </w:pPr>
            <w:r w:rsidRPr="006A46E2">
              <w:rPr>
                <w:rFonts w:ascii="Calibri" w:hAnsi="Calibri"/>
                <w:sz w:val="22"/>
                <w:szCs w:val="22"/>
              </w:rPr>
              <w:t>871</w:t>
            </w:r>
          </w:p>
        </w:tc>
        <w:tc>
          <w:tcPr>
            <w:tcW w:w="2602" w:type="dxa"/>
            <w:shd w:val="clear" w:color="auto" w:fill="auto"/>
            <w:noWrap/>
            <w:vAlign w:val="bottom"/>
            <w:hideMark/>
          </w:tcPr>
          <w:p w14:paraId="2842678C" w14:textId="77777777" w:rsidR="006A46E2" w:rsidRPr="006A46E2" w:rsidRDefault="006A46E2" w:rsidP="006A46E2">
            <w:pPr>
              <w:rPr>
                <w:rFonts w:ascii="Calibri" w:hAnsi="Calibri"/>
                <w:sz w:val="22"/>
                <w:szCs w:val="22"/>
              </w:rPr>
            </w:pPr>
            <w:r w:rsidRPr="006A46E2">
              <w:rPr>
                <w:rFonts w:ascii="Calibri" w:hAnsi="Calibri"/>
                <w:sz w:val="22"/>
                <w:szCs w:val="22"/>
              </w:rPr>
              <w:t>Todsen's pennyroyal</w:t>
            </w:r>
          </w:p>
        </w:tc>
        <w:tc>
          <w:tcPr>
            <w:tcW w:w="2880" w:type="dxa"/>
            <w:shd w:val="clear" w:color="auto" w:fill="auto"/>
            <w:noWrap/>
            <w:vAlign w:val="bottom"/>
            <w:hideMark/>
          </w:tcPr>
          <w:p w14:paraId="168B240D" w14:textId="77777777" w:rsidR="006A46E2" w:rsidRPr="006A46E2" w:rsidRDefault="006A46E2" w:rsidP="006A46E2">
            <w:pPr>
              <w:rPr>
                <w:rFonts w:ascii="Calibri" w:hAnsi="Calibri"/>
                <w:i/>
                <w:sz w:val="22"/>
                <w:szCs w:val="22"/>
              </w:rPr>
            </w:pPr>
            <w:r w:rsidRPr="006A46E2">
              <w:rPr>
                <w:rFonts w:ascii="Calibri" w:hAnsi="Calibri"/>
                <w:i/>
                <w:sz w:val="22"/>
                <w:szCs w:val="22"/>
              </w:rPr>
              <w:t>Hedeoma todsenii</w:t>
            </w:r>
          </w:p>
        </w:tc>
        <w:tc>
          <w:tcPr>
            <w:tcW w:w="1620" w:type="dxa"/>
            <w:shd w:val="clear" w:color="auto" w:fill="auto"/>
            <w:noWrap/>
            <w:vAlign w:val="bottom"/>
            <w:hideMark/>
          </w:tcPr>
          <w:p w14:paraId="72F2D76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93F15C3" w14:textId="77777777" w:rsidR="006A46E2" w:rsidRPr="006A46E2" w:rsidRDefault="006A46E2" w:rsidP="006A46E2">
            <w:pPr>
              <w:jc w:val="right"/>
              <w:rPr>
                <w:rFonts w:ascii="Calibri" w:hAnsi="Calibri"/>
                <w:sz w:val="22"/>
                <w:szCs w:val="22"/>
              </w:rPr>
            </w:pPr>
            <w:r w:rsidRPr="006A46E2">
              <w:rPr>
                <w:rFonts w:ascii="Calibri" w:hAnsi="Calibri"/>
                <w:sz w:val="22"/>
                <w:szCs w:val="22"/>
              </w:rPr>
              <w:t>61.11</w:t>
            </w:r>
          </w:p>
        </w:tc>
      </w:tr>
      <w:tr w:rsidR="006A46E2" w:rsidRPr="006A46E2" w14:paraId="0C0DFBCE" w14:textId="77777777" w:rsidTr="006A46E2">
        <w:trPr>
          <w:trHeight w:val="300"/>
        </w:trPr>
        <w:tc>
          <w:tcPr>
            <w:tcW w:w="1083" w:type="dxa"/>
            <w:shd w:val="clear" w:color="auto" w:fill="auto"/>
            <w:noWrap/>
            <w:vAlign w:val="bottom"/>
            <w:hideMark/>
          </w:tcPr>
          <w:p w14:paraId="18ADE5AE" w14:textId="77777777" w:rsidR="006A46E2" w:rsidRPr="006A46E2" w:rsidRDefault="006A46E2" w:rsidP="006A46E2">
            <w:pPr>
              <w:jc w:val="right"/>
              <w:rPr>
                <w:rFonts w:ascii="Calibri" w:hAnsi="Calibri"/>
                <w:sz w:val="22"/>
                <w:szCs w:val="22"/>
              </w:rPr>
            </w:pPr>
            <w:r w:rsidRPr="006A46E2">
              <w:rPr>
                <w:rFonts w:ascii="Calibri" w:hAnsi="Calibri"/>
                <w:sz w:val="22"/>
                <w:szCs w:val="22"/>
              </w:rPr>
              <w:t>872</w:t>
            </w:r>
          </w:p>
        </w:tc>
        <w:tc>
          <w:tcPr>
            <w:tcW w:w="2602" w:type="dxa"/>
            <w:shd w:val="clear" w:color="auto" w:fill="auto"/>
            <w:noWrap/>
            <w:vAlign w:val="bottom"/>
            <w:hideMark/>
          </w:tcPr>
          <w:p w14:paraId="6250F13E" w14:textId="77777777" w:rsidR="006A46E2" w:rsidRPr="006A46E2" w:rsidRDefault="006A46E2" w:rsidP="006A46E2">
            <w:pPr>
              <w:rPr>
                <w:rFonts w:ascii="Calibri" w:hAnsi="Calibri"/>
                <w:sz w:val="22"/>
                <w:szCs w:val="22"/>
              </w:rPr>
            </w:pPr>
            <w:r w:rsidRPr="006A46E2">
              <w:rPr>
                <w:rFonts w:ascii="Calibri" w:hAnsi="Calibri"/>
                <w:sz w:val="22"/>
                <w:szCs w:val="22"/>
              </w:rPr>
              <w:t>Large-fruited sand-verbena</w:t>
            </w:r>
          </w:p>
        </w:tc>
        <w:tc>
          <w:tcPr>
            <w:tcW w:w="2880" w:type="dxa"/>
            <w:shd w:val="clear" w:color="auto" w:fill="auto"/>
            <w:noWrap/>
            <w:vAlign w:val="bottom"/>
            <w:hideMark/>
          </w:tcPr>
          <w:p w14:paraId="5643B7BB" w14:textId="77777777" w:rsidR="006A46E2" w:rsidRPr="006A46E2" w:rsidRDefault="006A46E2" w:rsidP="006A46E2">
            <w:pPr>
              <w:rPr>
                <w:rFonts w:ascii="Calibri" w:hAnsi="Calibri"/>
                <w:i/>
                <w:sz w:val="22"/>
                <w:szCs w:val="22"/>
              </w:rPr>
            </w:pPr>
            <w:r w:rsidRPr="006A46E2">
              <w:rPr>
                <w:rFonts w:ascii="Calibri" w:hAnsi="Calibri"/>
                <w:i/>
                <w:sz w:val="22"/>
                <w:szCs w:val="22"/>
              </w:rPr>
              <w:t>Abronia macrocarpa</w:t>
            </w:r>
          </w:p>
        </w:tc>
        <w:tc>
          <w:tcPr>
            <w:tcW w:w="1620" w:type="dxa"/>
            <w:shd w:val="clear" w:color="auto" w:fill="auto"/>
            <w:noWrap/>
            <w:vAlign w:val="bottom"/>
            <w:hideMark/>
          </w:tcPr>
          <w:p w14:paraId="7EEC637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DB0A099" w14:textId="77777777" w:rsidR="006A46E2" w:rsidRPr="006A46E2" w:rsidRDefault="006A46E2" w:rsidP="006A46E2">
            <w:pPr>
              <w:jc w:val="right"/>
              <w:rPr>
                <w:rFonts w:ascii="Calibri" w:hAnsi="Calibri"/>
                <w:sz w:val="22"/>
                <w:szCs w:val="22"/>
              </w:rPr>
            </w:pPr>
            <w:r w:rsidRPr="006A46E2">
              <w:rPr>
                <w:rFonts w:ascii="Calibri" w:hAnsi="Calibri"/>
                <w:sz w:val="22"/>
                <w:szCs w:val="22"/>
              </w:rPr>
              <w:t>48.58</w:t>
            </w:r>
          </w:p>
        </w:tc>
      </w:tr>
      <w:tr w:rsidR="006A46E2" w:rsidRPr="006A46E2" w14:paraId="38165805" w14:textId="77777777" w:rsidTr="006A46E2">
        <w:trPr>
          <w:trHeight w:val="300"/>
        </w:trPr>
        <w:tc>
          <w:tcPr>
            <w:tcW w:w="1083" w:type="dxa"/>
            <w:shd w:val="clear" w:color="auto" w:fill="auto"/>
            <w:noWrap/>
            <w:vAlign w:val="bottom"/>
            <w:hideMark/>
          </w:tcPr>
          <w:p w14:paraId="0F81C8BC" w14:textId="77777777" w:rsidR="006A46E2" w:rsidRPr="006A46E2" w:rsidRDefault="006A46E2" w:rsidP="006A46E2">
            <w:pPr>
              <w:jc w:val="right"/>
              <w:rPr>
                <w:rFonts w:ascii="Calibri" w:hAnsi="Calibri"/>
                <w:sz w:val="22"/>
                <w:szCs w:val="22"/>
              </w:rPr>
            </w:pPr>
            <w:r w:rsidRPr="006A46E2">
              <w:rPr>
                <w:rFonts w:ascii="Calibri" w:hAnsi="Calibri"/>
                <w:sz w:val="22"/>
                <w:szCs w:val="22"/>
              </w:rPr>
              <w:t>873</w:t>
            </w:r>
          </w:p>
        </w:tc>
        <w:tc>
          <w:tcPr>
            <w:tcW w:w="2602" w:type="dxa"/>
            <w:shd w:val="clear" w:color="auto" w:fill="auto"/>
            <w:noWrap/>
            <w:vAlign w:val="bottom"/>
            <w:hideMark/>
          </w:tcPr>
          <w:p w14:paraId="00FE7EEF" w14:textId="77777777" w:rsidR="006A46E2" w:rsidRPr="006A46E2" w:rsidRDefault="006A46E2" w:rsidP="006A46E2">
            <w:pPr>
              <w:rPr>
                <w:rFonts w:ascii="Calibri" w:hAnsi="Calibri"/>
                <w:sz w:val="22"/>
                <w:szCs w:val="22"/>
              </w:rPr>
            </w:pPr>
            <w:r w:rsidRPr="006A46E2">
              <w:rPr>
                <w:rFonts w:ascii="Calibri" w:hAnsi="Calibri"/>
                <w:sz w:val="22"/>
                <w:szCs w:val="22"/>
              </w:rPr>
              <w:t>San Mateo thornmint</w:t>
            </w:r>
          </w:p>
        </w:tc>
        <w:tc>
          <w:tcPr>
            <w:tcW w:w="2880" w:type="dxa"/>
            <w:shd w:val="clear" w:color="auto" w:fill="auto"/>
            <w:noWrap/>
            <w:vAlign w:val="bottom"/>
            <w:hideMark/>
          </w:tcPr>
          <w:p w14:paraId="3E5857DD" w14:textId="77777777" w:rsidR="006A46E2" w:rsidRPr="006A46E2" w:rsidRDefault="006A46E2" w:rsidP="006A46E2">
            <w:pPr>
              <w:rPr>
                <w:rFonts w:ascii="Calibri" w:hAnsi="Calibri"/>
                <w:i/>
                <w:sz w:val="22"/>
                <w:szCs w:val="22"/>
              </w:rPr>
            </w:pPr>
            <w:r w:rsidRPr="006A46E2">
              <w:rPr>
                <w:rFonts w:ascii="Calibri" w:hAnsi="Calibri"/>
                <w:i/>
                <w:sz w:val="22"/>
                <w:szCs w:val="22"/>
              </w:rPr>
              <w:t>Acanthomintha obovata ssp. duttonii</w:t>
            </w:r>
          </w:p>
        </w:tc>
        <w:tc>
          <w:tcPr>
            <w:tcW w:w="1620" w:type="dxa"/>
            <w:shd w:val="clear" w:color="auto" w:fill="auto"/>
            <w:noWrap/>
            <w:vAlign w:val="bottom"/>
            <w:hideMark/>
          </w:tcPr>
          <w:p w14:paraId="5E2F863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03DA601" w14:textId="77777777" w:rsidR="006A46E2" w:rsidRPr="006A46E2" w:rsidRDefault="006A46E2" w:rsidP="006A46E2">
            <w:pPr>
              <w:jc w:val="right"/>
              <w:rPr>
                <w:rFonts w:ascii="Calibri" w:hAnsi="Calibri"/>
                <w:sz w:val="22"/>
                <w:szCs w:val="22"/>
              </w:rPr>
            </w:pPr>
            <w:r w:rsidRPr="006A46E2">
              <w:rPr>
                <w:rFonts w:ascii="Calibri" w:hAnsi="Calibri"/>
                <w:sz w:val="22"/>
                <w:szCs w:val="22"/>
              </w:rPr>
              <w:t>39.22</w:t>
            </w:r>
          </w:p>
        </w:tc>
      </w:tr>
      <w:tr w:rsidR="006A46E2" w:rsidRPr="006A46E2" w14:paraId="5232FF4C" w14:textId="77777777" w:rsidTr="006A46E2">
        <w:trPr>
          <w:trHeight w:val="300"/>
        </w:trPr>
        <w:tc>
          <w:tcPr>
            <w:tcW w:w="1083" w:type="dxa"/>
            <w:shd w:val="clear" w:color="auto" w:fill="auto"/>
            <w:noWrap/>
            <w:vAlign w:val="bottom"/>
            <w:hideMark/>
          </w:tcPr>
          <w:p w14:paraId="4C3B819F" w14:textId="77777777" w:rsidR="006A46E2" w:rsidRPr="006A46E2" w:rsidRDefault="006A46E2" w:rsidP="006A46E2">
            <w:pPr>
              <w:jc w:val="right"/>
              <w:rPr>
                <w:rFonts w:ascii="Calibri" w:hAnsi="Calibri"/>
                <w:sz w:val="22"/>
                <w:szCs w:val="22"/>
              </w:rPr>
            </w:pPr>
            <w:r w:rsidRPr="006A46E2">
              <w:rPr>
                <w:rFonts w:ascii="Calibri" w:hAnsi="Calibri"/>
                <w:sz w:val="22"/>
                <w:szCs w:val="22"/>
              </w:rPr>
              <w:t>874</w:t>
            </w:r>
          </w:p>
        </w:tc>
        <w:tc>
          <w:tcPr>
            <w:tcW w:w="2602" w:type="dxa"/>
            <w:shd w:val="clear" w:color="auto" w:fill="auto"/>
            <w:noWrap/>
            <w:vAlign w:val="bottom"/>
            <w:hideMark/>
          </w:tcPr>
          <w:p w14:paraId="21E88762" w14:textId="77777777" w:rsidR="006A46E2" w:rsidRPr="006A46E2" w:rsidRDefault="006A46E2" w:rsidP="006A46E2">
            <w:pPr>
              <w:rPr>
                <w:rFonts w:ascii="Calibri" w:hAnsi="Calibri"/>
                <w:sz w:val="22"/>
                <w:szCs w:val="22"/>
              </w:rPr>
            </w:pPr>
            <w:r w:rsidRPr="006A46E2">
              <w:rPr>
                <w:rFonts w:ascii="Calibri" w:hAnsi="Calibri"/>
                <w:sz w:val="22"/>
                <w:szCs w:val="22"/>
              </w:rPr>
              <w:t>Round-leaved chaff-flower</w:t>
            </w:r>
          </w:p>
        </w:tc>
        <w:tc>
          <w:tcPr>
            <w:tcW w:w="2880" w:type="dxa"/>
            <w:shd w:val="clear" w:color="auto" w:fill="auto"/>
            <w:noWrap/>
            <w:vAlign w:val="bottom"/>
            <w:hideMark/>
          </w:tcPr>
          <w:p w14:paraId="709E6D2D" w14:textId="77777777" w:rsidR="006A46E2" w:rsidRPr="006A46E2" w:rsidRDefault="006A46E2" w:rsidP="006A46E2">
            <w:pPr>
              <w:rPr>
                <w:rFonts w:ascii="Calibri" w:hAnsi="Calibri"/>
                <w:i/>
                <w:sz w:val="22"/>
                <w:szCs w:val="22"/>
              </w:rPr>
            </w:pPr>
            <w:r w:rsidRPr="006A46E2">
              <w:rPr>
                <w:rFonts w:ascii="Calibri" w:hAnsi="Calibri"/>
                <w:i/>
                <w:sz w:val="22"/>
                <w:szCs w:val="22"/>
              </w:rPr>
              <w:t>Achyranthes splendens var. rotundata</w:t>
            </w:r>
          </w:p>
        </w:tc>
        <w:tc>
          <w:tcPr>
            <w:tcW w:w="1620" w:type="dxa"/>
            <w:shd w:val="clear" w:color="auto" w:fill="auto"/>
            <w:noWrap/>
            <w:vAlign w:val="bottom"/>
            <w:hideMark/>
          </w:tcPr>
          <w:p w14:paraId="08CF487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31CC80B" w14:textId="77777777" w:rsidR="006A46E2" w:rsidRPr="006A46E2" w:rsidRDefault="006A46E2" w:rsidP="006A46E2">
            <w:pPr>
              <w:jc w:val="right"/>
              <w:rPr>
                <w:rFonts w:ascii="Calibri" w:hAnsi="Calibri"/>
                <w:sz w:val="22"/>
                <w:szCs w:val="22"/>
              </w:rPr>
            </w:pPr>
            <w:r w:rsidRPr="006A46E2">
              <w:rPr>
                <w:rFonts w:ascii="Calibri" w:hAnsi="Calibri"/>
                <w:sz w:val="22"/>
                <w:szCs w:val="22"/>
              </w:rPr>
              <w:t>1.71</w:t>
            </w:r>
          </w:p>
        </w:tc>
      </w:tr>
      <w:tr w:rsidR="006A46E2" w:rsidRPr="006A46E2" w14:paraId="64AB9FC0" w14:textId="77777777" w:rsidTr="006A46E2">
        <w:trPr>
          <w:trHeight w:val="300"/>
        </w:trPr>
        <w:tc>
          <w:tcPr>
            <w:tcW w:w="1083" w:type="dxa"/>
            <w:shd w:val="clear" w:color="auto" w:fill="auto"/>
            <w:noWrap/>
            <w:vAlign w:val="bottom"/>
            <w:hideMark/>
          </w:tcPr>
          <w:p w14:paraId="0978F462" w14:textId="77777777" w:rsidR="006A46E2" w:rsidRPr="006A46E2" w:rsidRDefault="006A46E2" w:rsidP="006A46E2">
            <w:pPr>
              <w:jc w:val="right"/>
              <w:rPr>
                <w:rFonts w:ascii="Calibri" w:hAnsi="Calibri"/>
                <w:sz w:val="22"/>
                <w:szCs w:val="22"/>
              </w:rPr>
            </w:pPr>
            <w:r w:rsidRPr="006A46E2">
              <w:rPr>
                <w:rFonts w:ascii="Calibri" w:hAnsi="Calibri"/>
                <w:sz w:val="22"/>
                <w:szCs w:val="22"/>
              </w:rPr>
              <w:t>875</w:t>
            </w:r>
          </w:p>
        </w:tc>
        <w:tc>
          <w:tcPr>
            <w:tcW w:w="2602" w:type="dxa"/>
            <w:shd w:val="clear" w:color="auto" w:fill="auto"/>
            <w:noWrap/>
            <w:vAlign w:val="bottom"/>
            <w:hideMark/>
          </w:tcPr>
          <w:p w14:paraId="00440B0D" w14:textId="77777777" w:rsidR="006A46E2" w:rsidRPr="006A46E2" w:rsidRDefault="006A46E2" w:rsidP="006A46E2">
            <w:pPr>
              <w:rPr>
                <w:rFonts w:ascii="Calibri" w:hAnsi="Calibri"/>
                <w:sz w:val="22"/>
                <w:szCs w:val="22"/>
              </w:rPr>
            </w:pPr>
            <w:r w:rsidRPr="006A46E2">
              <w:rPr>
                <w:rFonts w:ascii="Calibri" w:hAnsi="Calibri"/>
                <w:sz w:val="22"/>
                <w:szCs w:val="22"/>
              </w:rPr>
              <w:t>Sensitive joint-vetch</w:t>
            </w:r>
          </w:p>
        </w:tc>
        <w:tc>
          <w:tcPr>
            <w:tcW w:w="2880" w:type="dxa"/>
            <w:shd w:val="clear" w:color="auto" w:fill="auto"/>
            <w:noWrap/>
            <w:vAlign w:val="bottom"/>
            <w:hideMark/>
          </w:tcPr>
          <w:p w14:paraId="4D68B515" w14:textId="77777777" w:rsidR="006A46E2" w:rsidRPr="006A46E2" w:rsidRDefault="006A46E2" w:rsidP="006A46E2">
            <w:pPr>
              <w:rPr>
                <w:rFonts w:ascii="Calibri" w:hAnsi="Calibri"/>
                <w:i/>
                <w:sz w:val="22"/>
                <w:szCs w:val="22"/>
              </w:rPr>
            </w:pPr>
            <w:r w:rsidRPr="006A46E2">
              <w:rPr>
                <w:rFonts w:ascii="Calibri" w:hAnsi="Calibri"/>
                <w:i/>
                <w:sz w:val="22"/>
                <w:szCs w:val="22"/>
              </w:rPr>
              <w:t>Aeschynomene virginica</w:t>
            </w:r>
          </w:p>
        </w:tc>
        <w:tc>
          <w:tcPr>
            <w:tcW w:w="1620" w:type="dxa"/>
            <w:shd w:val="clear" w:color="auto" w:fill="auto"/>
            <w:noWrap/>
            <w:vAlign w:val="bottom"/>
            <w:hideMark/>
          </w:tcPr>
          <w:p w14:paraId="44F7CBC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151A81F" w14:textId="77777777" w:rsidR="006A46E2" w:rsidRPr="006A46E2" w:rsidRDefault="006A46E2" w:rsidP="006A46E2">
            <w:pPr>
              <w:jc w:val="right"/>
              <w:rPr>
                <w:rFonts w:ascii="Calibri" w:hAnsi="Calibri"/>
                <w:sz w:val="22"/>
                <w:szCs w:val="22"/>
              </w:rPr>
            </w:pPr>
            <w:r w:rsidRPr="006A46E2">
              <w:rPr>
                <w:rFonts w:ascii="Calibri" w:hAnsi="Calibri"/>
                <w:sz w:val="22"/>
                <w:szCs w:val="22"/>
              </w:rPr>
              <w:t>2.32</w:t>
            </w:r>
          </w:p>
        </w:tc>
      </w:tr>
      <w:tr w:rsidR="006A46E2" w:rsidRPr="006A46E2" w14:paraId="74854C99" w14:textId="77777777" w:rsidTr="006A46E2">
        <w:trPr>
          <w:trHeight w:val="300"/>
        </w:trPr>
        <w:tc>
          <w:tcPr>
            <w:tcW w:w="1083" w:type="dxa"/>
            <w:shd w:val="clear" w:color="auto" w:fill="auto"/>
            <w:noWrap/>
            <w:vAlign w:val="bottom"/>
            <w:hideMark/>
          </w:tcPr>
          <w:p w14:paraId="271C7792" w14:textId="77777777" w:rsidR="006A46E2" w:rsidRPr="006A46E2" w:rsidRDefault="006A46E2" w:rsidP="006A46E2">
            <w:pPr>
              <w:jc w:val="right"/>
              <w:rPr>
                <w:rFonts w:ascii="Calibri" w:hAnsi="Calibri"/>
                <w:sz w:val="22"/>
                <w:szCs w:val="22"/>
              </w:rPr>
            </w:pPr>
            <w:r w:rsidRPr="006A46E2">
              <w:rPr>
                <w:rFonts w:ascii="Calibri" w:hAnsi="Calibri"/>
                <w:sz w:val="22"/>
                <w:szCs w:val="22"/>
              </w:rPr>
              <w:t>876</w:t>
            </w:r>
          </w:p>
        </w:tc>
        <w:tc>
          <w:tcPr>
            <w:tcW w:w="2602" w:type="dxa"/>
            <w:shd w:val="clear" w:color="auto" w:fill="auto"/>
            <w:noWrap/>
            <w:vAlign w:val="bottom"/>
            <w:hideMark/>
          </w:tcPr>
          <w:p w14:paraId="0A23E852" w14:textId="77777777" w:rsidR="006A46E2" w:rsidRPr="006A46E2" w:rsidRDefault="006A46E2" w:rsidP="006A46E2">
            <w:pPr>
              <w:rPr>
                <w:rFonts w:ascii="Calibri" w:hAnsi="Calibri"/>
                <w:sz w:val="22"/>
                <w:szCs w:val="22"/>
              </w:rPr>
            </w:pPr>
            <w:r w:rsidRPr="006A46E2">
              <w:rPr>
                <w:rFonts w:ascii="Calibri" w:hAnsi="Calibri"/>
                <w:sz w:val="22"/>
                <w:szCs w:val="22"/>
              </w:rPr>
              <w:t>Sandplain gerardia</w:t>
            </w:r>
          </w:p>
        </w:tc>
        <w:tc>
          <w:tcPr>
            <w:tcW w:w="2880" w:type="dxa"/>
            <w:shd w:val="clear" w:color="auto" w:fill="auto"/>
            <w:noWrap/>
            <w:vAlign w:val="bottom"/>
            <w:hideMark/>
          </w:tcPr>
          <w:p w14:paraId="1E9441D2" w14:textId="77777777" w:rsidR="006A46E2" w:rsidRPr="006A46E2" w:rsidRDefault="006A46E2" w:rsidP="006A46E2">
            <w:pPr>
              <w:rPr>
                <w:rFonts w:ascii="Calibri" w:hAnsi="Calibri"/>
                <w:i/>
                <w:sz w:val="22"/>
                <w:szCs w:val="22"/>
              </w:rPr>
            </w:pPr>
            <w:r w:rsidRPr="006A46E2">
              <w:rPr>
                <w:rFonts w:ascii="Calibri" w:hAnsi="Calibri"/>
                <w:i/>
                <w:sz w:val="22"/>
                <w:szCs w:val="22"/>
              </w:rPr>
              <w:t>Agalinis acuta</w:t>
            </w:r>
          </w:p>
        </w:tc>
        <w:tc>
          <w:tcPr>
            <w:tcW w:w="1620" w:type="dxa"/>
            <w:shd w:val="clear" w:color="auto" w:fill="auto"/>
            <w:noWrap/>
            <w:vAlign w:val="bottom"/>
            <w:hideMark/>
          </w:tcPr>
          <w:p w14:paraId="38ADD95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0771C4C" w14:textId="77777777" w:rsidR="006A46E2" w:rsidRPr="006A46E2" w:rsidRDefault="006A46E2" w:rsidP="006A46E2">
            <w:pPr>
              <w:jc w:val="right"/>
              <w:rPr>
                <w:rFonts w:ascii="Calibri" w:hAnsi="Calibri"/>
                <w:sz w:val="22"/>
                <w:szCs w:val="22"/>
              </w:rPr>
            </w:pPr>
            <w:r w:rsidRPr="006A46E2">
              <w:rPr>
                <w:rFonts w:ascii="Calibri" w:hAnsi="Calibri"/>
                <w:sz w:val="22"/>
                <w:szCs w:val="22"/>
              </w:rPr>
              <w:t>2.81</w:t>
            </w:r>
          </w:p>
        </w:tc>
      </w:tr>
      <w:tr w:rsidR="006A46E2" w:rsidRPr="006A46E2" w14:paraId="48742F34" w14:textId="77777777" w:rsidTr="006A46E2">
        <w:trPr>
          <w:trHeight w:val="300"/>
        </w:trPr>
        <w:tc>
          <w:tcPr>
            <w:tcW w:w="1083" w:type="dxa"/>
            <w:shd w:val="clear" w:color="auto" w:fill="auto"/>
            <w:noWrap/>
            <w:vAlign w:val="bottom"/>
            <w:hideMark/>
          </w:tcPr>
          <w:p w14:paraId="38D8843E" w14:textId="77777777" w:rsidR="006A46E2" w:rsidRPr="006A46E2" w:rsidRDefault="006A46E2" w:rsidP="006A46E2">
            <w:pPr>
              <w:jc w:val="right"/>
              <w:rPr>
                <w:rFonts w:ascii="Calibri" w:hAnsi="Calibri"/>
                <w:sz w:val="22"/>
                <w:szCs w:val="22"/>
              </w:rPr>
            </w:pPr>
            <w:r w:rsidRPr="006A46E2">
              <w:rPr>
                <w:rFonts w:ascii="Calibri" w:hAnsi="Calibri"/>
                <w:sz w:val="22"/>
                <w:szCs w:val="22"/>
              </w:rPr>
              <w:t>878</w:t>
            </w:r>
          </w:p>
        </w:tc>
        <w:tc>
          <w:tcPr>
            <w:tcW w:w="2602" w:type="dxa"/>
            <w:shd w:val="clear" w:color="auto" w:fill="auto"/>
            <w:noWrap/>
            <w:vAlign w:val="bottom"/>
            <w:hideMark/>
          </w:tcPr>
          <w:p w14:paraId="65560AE0" w14:textId="77777777" w:rsidR="006A46E2" w:rsidRPr="006A46E2" w:rsidRDefault="006A46E2" w:rsidP="006A46E2">
            <w:pPr>
              <w:rPr>
                <w:rFonts w:ascii="Calibri" w:hAnsi="Calibri"/>
                <w:sz w:val="22"/>
                <w:szCs w:val="22"/>
              </w:rPr>
            </w:pPr>
            <w:r w:rsidRPr="006A46E2">
              <w:rPr>
                <w:rFonts w:ascii="Calibri" w:hAnsi="Calibri"/>
                <w:sz w:val="22"/>
                <w:szCs w:val="22"/>
              </w:rPr>
              <w:t>Kearney's blue-star</w:t>
            </w:r>
          </w:p>
        </w:tc>
        <w:tc>
          <w:tcPr>
            <w:tcW w:w="2880" w:type="dxa"/>
            <w:shd w:val="clear" w:color="auto" w:fill="auto"/>
            <w:noWrap/>
            <w:vAlign w:val="bottom"/>
            <w:hideMark/>
          </w:tcPr>
          <w:p w14:paraId="30EC10BD" w14:textId="77777777" w:rsidR="006A46E2" w:rsidRPr="006A46E2" w:rsidRDefault="006A46E2" w:rsidP="006A46E2">
            <w:pPr>
              <w:rPr>
                <w:rFonts w:ascii="Calibri" w:hAnsi="Calibri"/>
                <w:i/>
                <w:sz w:val="22"/>
                <w:szCs w:val="22"/>
              </w:rPr>
            </w:pPr>
            <w:r w:rsidRPr="006A46E2">
              <w:rPr>
                <w:rFonts w:ascii="Calibri" w:hAnsi="Calibri"/>
                <w:i/>
                <w:sz w:val="22"/>
                <w:szCs w:val="22"/>
              </w:rPr>
              <w:t>Amsonia kearneyana</w:t>
            </w:r>
          </w:p>
        </w:tc>
        <w:tc>
          <w:tcPr>
            <w:tcW w:w="1620" w:type="dxa"/>
            <w:shd w:val="clear" w:color="auto" w:fill="auto"/>
            <w:noWrap/>
            <w:vAlign w:val="bottom"/>
            <w:hideMark/>
          </w:tcPr>
          <w:p w14:paraId="6B4AE29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2E2F8EB" w14:textId="77777777" w:rsidR="006A46E2" w:rsidRPr="006A46E2" w:rsidRDefault="006A46E2" w:rsidP="006A46E2">
            <w:pPr>
              <w:jc w:val="right"/>
              <w:rPr>
                <w:rFonts w:ascii="Calibri" w:hAnsi="Calibri"/>
                <w:sz w:val="22"/>
                <w:szCs w:val="22"/>
              </w:rPr>
            </w:pPr>
            <w:r w:rsidRPr="006A46E2">
              <w:rPr>
                <w:rFonts w:ascii="Calibri" w:hAnsi="Calibri"/>
                <w:sz w:val="22"/>
                <w:szCs w:val="22"/>
              </w:rPr>
              <w:t>45.28</w:t>
            </w:r>
          </w:p>
        </w:tc>
      </w:tr>
      <w:tr w:rsidR="006A46E2" w:rsidRPr="006A46E2" w14:paraId="0830FAE1" w14:textId="77777777" w:rsidTr="006A46E2">
        <w:trPr>
          <w:trHeight w:val="300"/>
        </w:trPr>
        <w:tc>
          <w:tcPr>
            <w:tcW w:w="1083" w:type="dxa"/>
            <w:shd w:val="clear" w:color="auto" w:fill="auto"/>
            <w:noWrap/>
            <w:vAlign w:val="bottom"/>
            <w:hideMark/>
          </w:tcPr>
          <w:p w14:paraId="2C43C3F2" w14:textId="77777777" w:rsidR="006A46E2" w:rsidRPr="006A46E2" w:rsidRDefault="006A46E2" w:rsidP="006A46E2">
            <w:pPr>
              <w:jc w:val="right"/>
              <w:rPr>
                <w:rFonts w:ascii="Calibri" w:hAnsi="Calibri"/>
                <w:sz w:val="22"/>
                <w:szCs w:val="22"/>
              </w:rPr>
            </w:pPr>
            <w:r w:rsidRPr="006A46E2">
              <w:rPr>
                <w:rFonts w:ascii="Calibri" w:hAnsi="Calibri"/>
                <w:sz w:val="22"/>
                <w:szCs w:val="22"/>
              </w:rPr>
              <w:t>879</w:t>
            </w:r>
          </w:p>
        </w:tc>
        <w:tc>
          <w:tcPr>
            <w:tcW w:w="2602" w:type="dxa"/>
            <w:shd w:val="clear" w:color="auto" w:fill="auto"/>
            <w:noWrap/>
            <w:vAlign w:val="bottom"/>
            <w:hideMark/>
          </w:tcPr>
          <w:p w14:paraId="3EC0DD87" w14:textId="77777777" w:rsidR="006A46E2" w:rsidRPr="006A46E2" w:rsidRDefault="006A46E2" w:rsidP="006A46E2">
            <w:pPr>
              <w:rPr>
                <w:rFonts w:ascii="Calibri" w:hAnsi="Calibri"/>
                <w:sz w:val="22"/>
                <w:szCs w:val="22"/>
              </w:rPr>
            </w:pPr>
            <w:r w:rsidRPr="006A46E2">
              <w:rPr>
                <w:rFonts w:ascii="Calibri" w:hAnsi="Calibri"/>
                <w:sz w:val="22"/>
                <w:szCs w:val="22"/>
              </w:rPr>
              <w:t>Morro manzanita</w:t>
            </w:r>
          </w:p>
        </w:tc>
        <w:tc>
          <w:tcPr>
            <w:tcW w:w="2880" w:type="dxa"/>
            <w:shd w:val="clear" w:color="auto" w:fill="auto"/>
            <w:noWrap/>
            <w:vAlign w:val="bottom"/>
            <w:hideMark/>
          </w:tcPr>
          <w:p w14:paraId="07FF49E1" w14:textId="77777777" w:rsidR="006A46E2" w:rsidRPr="006A46E2" w:rsidRDefault="006A46E2" w:rsidP="006A46E2">
            <w:pPr>
              <w:rPr>
                <w:rFonts w:ascii="Calibri" w:hAnsi="Calibri"/>
                <w:i/>
                <w:sz w:val="22"/>
                <w:szCs w:val="22"/>
              </w:rPr>
            </w:pPr>
            <w:r w:rsidRPr="006A46E2">
              <w:rPr>
                <w:rFonts w:ascii="Calibri" w:hAnsi="Calibri"/>
                <w:i/>
                <w:sz w:val="22"/>
                <w:szCs w:val="22"/>
              </w:rPr>
              <w:t>Arctostaphylos morroensis</w:t>
            </w:r>
          </w:p>
        </w:tc>
        <w:tc>
          <w:tcPr>
            <w:tcW w:w="1620" w:type="dxa"/>
            <w:shd w:val="clear" w:color="auto" w:fill="auto"/>
            <w:noWrap/>
            <w:vAlign w:val="bottom"/>
            <w:hideMark/>
          </w:tcPr>
          <w:p w14:paraId="67C1FB4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7D2AC84" w14:textId="77777777" w:rsidR="006A46E2" w:rsidRPr="006A46E2" w:rsidRDefault="006A46E2" w:rsidP="006A46E2">
            <w:pPr>
              <w:jc w:val="right"/>
              <w:rPr>
                <w:rFonts w:ascii="Calibri" w:hAnsi="Calibri"/>
                <w:sz w:val="22"/>
                <w:szCs w:val="22"/>
              </w:rPr>
            </w:pPr>
            <w:r w:rsidRPr="006A46E2">
              <w:rPr>
                <w:rFonts w:ascii="Calibri" w:hAnsi="Calibri"/>
                <w:sz w:val="22"/>
                <w:szCs w:val="22"/>
              </w:rPr>
              <w:t>31.33</w:t>
            </w:r>
          </w:p>
        </w:tc>
      </w:tr>
      <w:tr w:rsidR="006A46E2" w:rsidRPr="006A46E2" w14:paraId="7014CCBE" w14:textId="77777777" w:rsidTr="006A46E2">
        <w:trPr>
          <w:trHeight w:val="300"/>
        </w:trPr>
        <w:tc>
          <w:tcPr>
            <w:tcW w:w="1083" w:type="dxa"/>
            <w:shd w:val="clear" w:color="auto" w:fill="auto"/>
            <w:noWrap/>
            <w:vAlign w:val="bottom"/>
            <w:hideMark/>
          </w:tcPr>
          <w:p w14:paraId="5A1542AF" w14:textId="77777777" w:rsidR="006A46E2" w:rsidRPr="006A46E2" w:rsidRDefault="006A46E2" w:rsidP="006A46E2">
            <w:pPr>
              <w:jc w:val="right"/>
              <w:rPr>
                <w:rFonts w:ascii="Calibri" w:hAnsi="Calibri"/>
                <w:sz w:val="22"/>
                <w:szCs w:val="22"/>
              </w:rPr>
            </w:pPr>
            <w:r w:rsidRPr="006A46E2">
              <w:rPr>
                <w:rFonts w:ascii="Calibri" w:hAnsi="Calibri"/>
                <w:sz w:val="22"/>
                <w:szCs w:val="22"/>
              </w:rPr>
              <w:t>880</w:t>
            </w:r>
          </w:p>
        </w:tc>
        <w:tc>
          <w:tcPr>
            <w:tcW w:w="2602" w:type="dxa"/>
            <w:shd w:val="clear" w:color="auto" w:fill="auto"/>
            <w:noWrap/>
            <w:vAlign w:val="bottom"/>
            <w:hideMark/>
          </w:tcPr>
          <w:p w14:paraId="7CAC0F35" w14:textId="77777777" w:rsidR="006A46E2" w:rsidRPr="006A46E2" w:rsidRDefault="006A46E2" w:rsidP="006A46E2">
            <w:pPr>
              <w:rPr>
                <w:rFonts w:ascii="Calibri" w:hAnsi="Calibri"/>
                <w:sz w:val="22"/>
                <w:szCs w:val="22"/>
              </w:rPr>
            </w:pPr>
            <w:r w:rsidRPr="006A46E2">
              <w:rPr>
                <w:rFonts w:ascii="Calibri" w:hAnsi="Calibri"/>
                <w:sz w:val="22"/>
                <w:szCs w:val="22"/>
              </w:rPr>
              <w:t>Cumberland sandwort</w:t>
            </w:r>
          </w:p>
        </w:tc>
        <w:tc>
          <w:tcPr>
            <w:tcW w:w="2880" w:type="dxa"/>
            <w:shd w:val="clear" w:color="auto" w:fill="auto"/>
            <w:noWrap/>
            <w:vAlign w:val="bottom"/>
            <w:hideMark/>
          </w:tcPr>
          <w:p w14:paraId="6FD06A13" w14:textId="77777777" w:rsidR="006A46E2" w:rsidRPr="006A46E2" w:rsidRDefault="006A46E2" w:rsidP="006A46E2">
            <w:pPr>
              <w:rPr>
                <w:rFonts w:ascii="Calibri" w:hAnsi="Calibri"/>
                <w:i/>
                <w:sz w:val="22"/>
                <w:szCs w:val="22"/>
              </w:rPr>
            </w:pPr>
            <w:r w:rsidRPr="006A46E2">
              <w:rPr>
                <w:rFonts w:ascii="Calibri" w:hAnsi="Calibri"/>
                <w:i/>
                <w:sz w:val="22"/>
                <w:szCs w:val="22"/>
              </w:rPr>
              <w:t>Arenaria cumberlandensis</w:t>
            </w:r>
          </w:p>
        </w:tc>
        <w:tc>
          <w:tcPr>
            <w:tcW w:w="1620" w:type="dxa"/>
            <w:shd w:val="clear" w:color="auto" w:fill="auto"/>
            <w:noWrap/>
            <w:vAlign w:val="bottom"/>
            <w:hideMark/>
          </w:tcPr>
          <w:p w14:paraId="298244A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58F935B" w14:textId="77777777" w:rsidR="006A46E2" w:rsidRPr="006A46E2" w:rsidRDefault="006A46E2" w:rsidP="006A46E2">
            <w:pPr>
              <w:jc w:val="right"/>
              <w:rPr>
                <w:rFonts w:ascii="Calibri" w:hAnsi="Calibri"/>
                <w:sz w:val="22"/>
                <w:szCs w:val="22"/>
              </w:rPr>
            </w:pPr>
            <w:r w:rsidRPr="006A46E2">
              <w:rPr>
                <w:rFonts w:ascii="Calibri" w:hAnsi="Calibri"/>
                <w:sz w:val="22"/>
                <w:szCs w:val="22"/>
              </w:rPr>
              <w:t>13.94</w:t>
            </w:r>
          </w:p>
        </w:tc>
      </w:tr>
      <w:tr w:rsidR="006A46E2" w:rsidRPr="006A46E2" w14:paraId="3C1DF14B" w14:textId="77777777" w:rsidTr="006A46E2">
        <w:trPr>
          <w:trHeight w:val="300"/>
        </w:trPr>
        <w:tc>
          <w:tcPr>
            <w:tcW w:w="1083" w:type="dxa"/>
            <w:shd w:val="clear" w:color="auto" w:fill="auto"/>
            <w:noWrap/>
            <w:vAlign w:val="bottom"/>
            <w:hideMark/>
          </w:tcPr>
          <w:p w14:paraId="68FF8830" w14:textId="77777777" w:rsidR="006A46E2" w:rsidRPr="006A46E2" w:rsidRDefault="006A46E2" w:rsidP="006A46E2">
            <w:pPr>
              <w:jc w:val="right"/>
              <w:rPr>
                <w:rFonts w:ascii="Calibri" w:hAnsi="Calibri"/>
                <w:sz w:val="22"/>
                <w:szCs w:val="22"/>
              </w:rPr>
            </w:pPr>
            <w:r w:rsidRPr="006A46E2">
              <w:rPr>
                <w:rFonts w:ascii="Calibri" w:hAnsi="Calibri"/>
                <w:sz w:val="22"/>
                <w:szCs w:val="22"/>
              </w:rPr>
              <w:t>881</w:t>
            </w:r>
          </w:p>
        </w:tc>
        <w:tc>
          <w:tcPr>
            <w:tcW w:w="2602" w:type="dxa"/>
            <w:shd w:val="clear" w:color="auto" w:fill="auto"/>
            <w:noWrap/>
            <w:vAlign w:val="bottom"/>
            <w:hideMark/>
          </w:tcPr>
          <w:p w14:paraId="2E187A52" w14:textId="77777777" w:rsidR="006A46E2" w:rsidRPr="006A46E2" w:rsidRDefault="006A46E2" w:rsidP="006A46E2">
            <w:pPr>
              <w:rPr>
                <w:rFonts w:ascii="Calibri" w:hAnsi="Calibri"/>
                <w:sz w:val="22"/>
                <w:szCs w:val="22"/>
              </w:rPr>
            </w:pPr>
            <w:r w:rsidRPr="006A46E2">
              <w:rPr>
                <w:rFonts w:ascii="Calibri" w:hAnsi="Calibri"/>
                <w:sz w:val="22"/>
                <w:szCs w:val="22"/>
              </w:rPr>
              <w:t>Marsh Sandwort</w:t>
            </w:r>
          </w:p>
        </w:tc>
        <w:tc>
          <w:tcPr>
            <w:tcW w:w="2880" w:type="dxa"/>
            <w:shd w:val="clear" w:color="auto" w:fill="auto"/>
            <w:noWrap/>
            <w:vAlign w:val="bottom"/>
            <w:hideMark/>
          </w:tcPr>
          <w:p w14:paraId="7C19704E" w14:textId="77777777" w:rsidR="006A46E2" w:rsidRPr="006A46E2" w:rsidRDefault="006A46E2" w:rsidP="006A46E2">
            <w:pPr>
              <w:rPr>
                <w:rFonts w:ascii="Calibri" w:hAnsi="Calibri"/>
                <w:i/>
                <w:sz w:val="22"/>
                <w:szCs w:val="22"/>
              </w:rPr>
            </w:pPr>
            <w:r w:rsidRPr="006A46E2">
              <w:rPr>
                <w:rFonts w:ascii="Calibri" w:hAnsi="Calibri"/>
                <w:i/>
                <w:sz w:val="22"/>
                <w:szCs w:val="22"/>
              </w:rPr>
              <w:t>Arenaria paludicola</w:t>
            </w:r>
          </w:p>
        </w:tc>
        <w:tc>
          <w:tcPr>
            <w:tcW w:w="1620" w:type="dxa"/>
            <w:shd w:val="clear" w:color="auto" w:fill="auto"/>
            <w:noWrap/>
            <w:vAlign w:val="bottom"/>
            <w:hideMark/>
          </w:tcPr>
          <w:p w14:paraId="76F65C5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441671F" w14:textId="77777777" w:rsidR="006A46E2" w:rsidRPr="006A46E2" w:rsidRDefault="006A46E2" w:rsidP="006A46E2">
            <w:pPr>
              <w:jc w:val="right"/>
              <w:rPr>
                <w:rFonts w:ascii="Calibri" w:hAnsi="Calibri"/>
                <w:sz w:val="22"/>
                <w:szCs w:val="22"/>
              </w:rPr>
            </w:pPr>
            <w:r w:rsidRPr="006A46E2">
              <w:rPr>
                <w:rFonts w:ascii="Calibri" w:hAnsi="Calibri"/>
                <w:sz w:val="22"/>
                <w:szCs w:val="22"/>
              </w:rPr>
              <w:t>32.22</w:t>
            </w:r>
          </w:p>
        </w:tc>
      </w:tr>
      <w:tr w:rsidR="006A46E2" w:rsidRPr="006A46E2" w14:paraId="583E13C3" w14:textId="77777777" w:rsidTr="006A46E2">
        <w:trPr>
          <w:trHeight w:val="300"/>
        </w:trPr>
        <w:tc>
          <w:tcPr>
            <w:tcW w:w="1083" w:type="dxa"/>
            <w:shd w:val="clear" w:color="auto" w:fill="auto"/>
            <w:noWrap/>
            <w:vAlign w:val="bottom"/>
            <w:hideMark/>
          </w:tcPr>
          <w:p w14:paraId="63BEACB3" w14:textId="77777777" w:rsidR="006A46E2" w:rsidRPr="006A46E2" w:rsidRDefault="006A46E2" w:rsidP="006A46E2">
            <w:pPr>
              <w:jc w:val="right"/>
              <w:rPr>
                <w:rFonts w:ascii="Calibri" w:hAnsi="Calibri"/>
                <w:sz w:val="22"/>
                <w:szCs w:val="22"/>
              </w:rPr>
            </w:pPr>
            <w:r w:rsidRPr="006A46E2">
              <w:rPr>
                <w:rFonts w:ascii="Calibri" w:hAnsi="Calibri"/>
                <w:sz w:val="22"/>
                <w:szCs w:val="22"/>
              </w:rPr>
              <w:t>882</w:t>
            </w:r>
          </w:p>
        </w:tc>
        <w:tc>
          <w:tcPr>
            <w:tcW w:w="2602" w:type="dxa"/>
            <w:shd w:val="clear" w:color="auto" w:fill="auto"/>
            <w:noWrap/>
            <w:vAlign w:val="bottom"/>
            <w:hideMark/>
          </w:tcPr>
          <w:p w14:paraId="24F442CB" w14:textId="77777777" w:rsidR="006A46E2" w:rsidRPr="006A46E2" w:rsidRDefault="006A46E2" w:rsidP="006A46E2">
            <w:pPr>
              <w:rPr>
                <w:rFonts w:ascii="Calibri" w:hAnsi="Calibri"/>
                <w:sz w:val="22"/>
                <w:szCs w:val="22"/>
              </w:rPr>
            </w:pPr>
            <w:r w:rsidRPr="006A46E2">
              <w:rPr>
                <w:rFonts w:ascii="Calibri" w:hAnsi="Calibri"/>
                <w:sz w:val="22"/>
                <w:szCs w:val="22"/>
              </w:rPr>
              <w:t>`Ahinahina</w:t>
            </w:r>
          </w:p>
        </w:tc>
        <w:tc>
          <w:tcPr>
            <w:tcW w:w="2880" w:type="dxa"/>
            <w:shd w:val="clear" w:color="auto" w:fill="auto"/>
            <w:noWrap/>
            <w:vAlign w:val="bottom"/>
            <w:hideMark/>
          </w:tcPr>
          <w:p w14:paraId="49B33193" w14:textId="77777777" w:rsidR="006A46E2" w:rsidRPr="006A46E2" w:rsidRDefault="006A46E2" w:rsidP="006A46E2">
            <w:pPr>
              <w:rPr>
                <w:rFonts w:ascii="Calibri" w:hAnsi="Calibri"/>
                <w:i/>
                <w:sz w:val="22"/>
                <w:szCs w:val="22"/>
              </w:rPr>
            </w:pPr>
            <w:r w:rsidRPr="006A46E2">
              <w:rPr>
                <w:rFonts w:ascii="Calibri" w:hAnsi="Calibri"/>
                <w:i/>
                <w:sz w:val="22"/>
                <w:szCs w:val="22"/>
              </w:rPr>
              <w:t>Argyroxiphium sandwicense ssp. sandwicense</w:t>
            </w:r>
          </w:p>
        </w:tc>
        <w:tc>
          <w:tcPr>
            <w:tcW w:w="1620" w:type="dxa"/>
            <w:shd w:val="clear" w:color="auto" w:fill="auto"/>
            <w:noWrap/>
            <w:vAlign w:val="bottom"/>
            <w:hideMark/>
          </w:tcPr>
          <w:p w14:paraId="7A81A75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AFDDE18" w14:textId="77777777" w:rsidR="006A46E2" w:rsidRPr="006A46E2" w:rsidRDefault="006A46E2" w:rsidP="006A46E2">
            <w:pPr>
              <w:jc w:val="right"/>
              <w:rPr>
                <w:rFonts w:ascii="Calibri" w:hAnsi="Calibri"/>
                <w:sz w:val="22"/>
                <w:szCs w:val="22"/>
              </w:rPr>
            </w:pPr>
            <w:r w:rsidRPr="006A46E2">
              <w:rPr>
                <w:rFonts w:ascii="Calibri" w:hAnsi="Calibri"/>
                <w:sz w:val="22"/>
                <w:szCs w:val="22"/>
              </w:rPr>
              <w:t>15.03</w:t>
            </w:r>
          </w:p>
        </w:tc>
      </w:tr>
      <w:tr w:rsidR="006A46E2" w:rsidRPr="006A46E2" w14:paraId="32650CA0" w14:textId="77777777" w:rsidTr="006A46E2">
        <w:trPr>
          <w:trHeight w:val="300"/>
        </w:trPr>
        <w:tc>
          <w:tcPr>
            <w:tcW w:w="1083" w:type="dxa"/>
            <w:shd w:val="clear" w:color="auto" w:fill="auto"/>
            <w:noWrap/>
            <w:vAlign w:val="bottom"/>
            <w:hideMark/>
          </w:tcPr>
          <w:p w14:paraId="6088FFE5" w14:textId="77777777" w:rsidR="006A46E2" w:rsidRPr="006A46E2" w:rsidRDefault="006A46E2" w:rsidP="006A46E2">
            <w:pPr>
              <w:jc w:val="right"/>
              <w:rPr>
                <w:rFonts w:ascii="Calibri" w:hAnsi="Calibri"/>
                <w:sz w:val="22"/>
                <w:szCs w:val="22"/>
              </w:rPr>
            </w:pPr>
            <w:r w:rsidRPr="006A46E2">
              <w:rPr>
                <w:rFonts w:ascii="Calibri" w:hAnsi="Calibri"/>
                <w:sz w:val="22"/>
                <w:szCs w:val="22"/>
              </w:rPr>
              <w:t>883</w:t>
            </w:r>
          </w:p>
        </w:tc>
        <w:tc>
          <w:tcPr>
            <w:tcW w:w="2602" w:type="dxa"/>
            <w:shd w:val="clear" w:color="auto" w:fill="auto"/>
            <w:noWrap/>
            <w:vAlign w:val="bottom"/>
            <w:hideMark/>
          </w:tcPr>
          <w:p w14:paraId="02CDEF27" w14:textId="77777777" w:rsidR="006A46E2" w:rsidRPr="006A46E2" w:rsidRDefault="006A46E2" w:rsidP="006A46E2">
            <w:pPr>
              <w:rPr>
                <w:rFonts w:ascii="Calibri" w:hAnsi="Calibri"/>
                <w:sz w:val="22"/>
                <w:szCs w:val="22"/>
              </w:rPr>
            </w:pPr>
            <w:r w:rsidRPr="006A46E2">
              <w:rPr>
                <w:rFonts w:ascii="Calibri" w:hAnsi="Calibri"/>
                <w:sz w:val="22"/>
                <w:szCs w:val="22"/>
              </w:rPr>
              <w:t>Pelos del diablo</w:t>
            </w:r>
          </w:p>
        </w:tc>
        <w:tc>
          <w:tcPr>
            <w:tcW w:w="2880" w:type="dxa"/>
            <w:shd w:val="clear" w:color="auto" w:fill="auto"/>
            <w:noWrap/>
            <w:vAlign w:val="bottom"/>
            <w:hideMark/>
          </w:tcPr>
          <w:p w14:paraId="315C616B" w14:textId="77777777" w:rsidR="006A46E2" w:rsidRPr="006A46E2" w:rsidRDefault="006A46E2" w:rsidP="006A46E2">
            <w:pPr>
              <w:rPr>
                <w:rFonts w:ascii="Calibri" w:hAnsi="Calibri"/>
                <w:i/>
                <w:sz w:val="22"/>
                <w:szCs w:val="22"/>
              </w:rPr>
            </w:pPr>
            <w:r w:rsidRPr="006A46E2">
              <w:rPr>
                <w:rFonts w:ascii="Calibri" w:hAnsi="Calibri"/>
                <w:i/>
                <w:sz w:val="22"/>
                <w:szCs w:val="22"/>
              </w:rPr>
              <w:t>Aristida portoricensis</w:t>
            </w:r>
          </w:p>
        </w:tc>
        <w:tc>
          <w:tcPr>
            <w:tcW w:w="1620" w:type="dxa"/>
            <w:shd w:val="clear" w:color="auto" w:fill="auto"/>
            <w:noWrap/>
            <w:vAlign w:val="bottom"/>
            <w:hideMark/>
          </w:tcPr>
          <w:p w14:paraId="40120CD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F831263" w14:textId="77777777" w:rsidR="006A46E2" w:rsidRPr="006A46E2" w:rsidRDefault="006A46E2" w:rsidP="006A46E2">
            <w:pPr>
              <w:jc w:val="right"/>
              <w:rPr>
                <w:rFonts w:ascii="Calibri" w:hAnsi="Calibri"/>
                <w:sz w:val="22"/>
                <w:szCs w:val="22"/>
              </w:rPr>
            </w:pPr>
            <w:r w:rsidRPr="006A46E2">
              <w:rPr>
                <w:rFonts w:ascii="Calibri" w:hAnsi="Calibri"/>
                <w:sz w:val="22"/>
                <w:szCs w:val="22"/>
              </w:rPr>
              <w:t>2.55</w:t>
            </w:r>
          </w:p>
        </w:tc>
      </w:tr>
      <w:tr w:rsidR="006A46E2" w:rsidRPr="006A46E2" w14:paraId="1CD2703A" w14:textId="77777777" w:rsidTr="006A46E2">
        <w:trPr>
          <w:trHeight w:val="300"/>
        </w:trPr>
        <w:tc>
          <w:tcPr>
            <w:tcW w:w="1083" w:type="dxa"/>
            <w:shd w:val="clear" w:color="auto" w:fill="auto"/>
            <w:noWrap/>
            <w:vAlign w:val="bottom"/>
            <w:hideMark/>
          </w:tcPr>
          <w:p w14:paraId="69A2137D" w14:textId="77777777" w:rsidR="006A46E2" w:rsidRPr="006A46E2" w:rsidRDefault="006A46E2" w:rsidP="006A46E2">
            <w:pPr>
              <w:jc w:val="right"/>
              <w:rPr>
                <w:rFonts w:ascii="Calibri" w:hAnsi="Calibri"/>
                <w:sz w:val="22"/>
                <w:szCs w:val="22"/>
              </w:rPr>
            </w:pPr>
            <w:r w:rsidRPr="006A46E2">
              <w:rPr>
                <w:rFonts w:ascii="Calibri" w:hAnsi="Calibri"/>
                <w:sz w:val="22"/>
                <w:szCs w:val="22"/>
              </w:rPr>
              <w:t>884</w:t>
            </w:r>
          </w:p>
        </w:tc>
        <w:tc>
          <w:tcPr>
            <w:tcW w:w="2602" w:type="dxa"/>
            <w:shd w:val="clear" w:color="auto" w:fill="auto"/>
            <w:noWrap/>
            <w:vAlign w:val="bottom"/>
            <w:hideMark/>
          </w:tcPr>
          <w:p w14:paraId="09D2998D" w14:textId="77777777" w:rsidR="006A46E2" w:rsidRPr="006A46E2" w:rsidRDefault="006A46E2" w:rsidP="006A46E2">
            <w:pPr>
              <w:rPr>
                <w:rFonts w:ascii="Calibri" w:hAnsi="Calibri"/>
                <w:sz w:val="22"/>
                <w:szCs w:val="22"/>
              </w:rPr>
            </w:pPr>
            <w:r w:rsidRPr="006A46E2">
              <w:rPr>
                <w:rFonts w:ascii="Calibri" w:hAnsi="Calibri"/>
                <w:sz w:val="22"/>
                <w:szCs w:val="22"/>
              </w:rPr>
              <w:t>Welsh's milkweed</w:t>
            </w:r>
          </w:p>
        </w:tc>
        <w:tc>
          <w:tcPr>
            <w:tcW w:w="2880" w:type="dxa"/>
            <w:shd w:val="clear" w:color="auto" w:fill="auto"/>
            <w:noWrap/>
            <w:vAlign w:val="bottom"/>
            <w:hideMark/>
          </w:tcPr>
          <w:p w14:paraId="6F59625A" w14:textId="77777777" w:rsidR="006A46E2" w:rsidRPr="006A46E2" w:rsidRDefault="006A46E2" w:rsidP="006A46E2">
            <w:pPr>
              <w:rPr>
                <w:rFonts w:ascii="Calibri" w:hAnsi="Calibri"/>
                <w:i/>
                <w:sz w:val="22"/>
                <w:szCs w:val="22"/>
              </w:rPr>
            </w:pPr>
            <w:r w:rsidRPr="006A46E2">
              <w:rPr>
                <w:rFonts w:ascii="Calibri" w:hAnsi="Calibri"/>
                <w:i/>
                <w:sz w:val="22"/>
                <w:szCs w:val="22"/>
              </w:rPr>
              <w:t>Asclepias welshii</w:t>
            </w:r>
          </w:p>
        </w:tc>
        <w:tc>
          <w:tcPr>
            <w:tcW w:w="1620" w:type="dxa"/>
            <w:shd w:val="clear" w:color="auto" w:fill="auto"/>
            <w:noWrap/>
            <w:vAlign w:val="bottom"/>
            <w:hideMark/>
          </w:tcPr>
          <w:p w14:paraId="531F165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AAA2821" w14:textId="77777777" w:rsidR="006A46E2" w:rsidRPr="006A46E2" w:rsidRDefault="006A46E2" w:rsidP="006A46E2">
            <w:pPr>
              <w:jc w:val="right"/>
              <w:rPr>
                <w:rFonts w:ascii="Calibri" w:hAnsi="Calibri"/>
                <w:sz w:val="22"/>
                <w:szCs w:val="22"/>
              </w:rPr>
            </w:pPr>
            <w:r w:rsidRPr="006A46E2">
              <w:rPr>
                <w:rFonts w:ascii="Calibri" w:hAnsi="Calibri"/>
                <w:sz w:val="22"/>
                <w:szCs w:val="22"/>
              </w:rPr>
              <w:t>35.59</w:t>
            </w:r>
          </w:p>
        </w:tc>
      </w:tr>
      <w:tr w:rsidR="006A46E2" w:rsidRPr="006A46E2" w14:paraId="1555F27E" w14:textId="77777777" w:rsidTr="006A46E2">
        <w:trPr>
          <w:trHeight w:val="300"/>
        </w:trPr>
        <w:tc>
          <w:tcPr>
            <w:tcW w:w="1083" w:type="dxa"/>
            <w:shd w:val="clear" w:color="auto" w:fill="auto"/>
            <w:noWrap/>
            <w:vAlign w:val="bottom"/>
            <w:hideMark/>
          </w:tcPr>
          <w:p w14:paraId="50282CAC" w14:textId="77777777" w:rsidR="006A46E2" w:rsidRPr="006A46E2" w:rsidRDefault="006A46E2" w:rsidP="006A46E2">
            <w:pPr>
              <w:jc w:val="right"/>
              <w:rPr>
                <w:rFonts w:ascii="Calibri" w:hAnsi="Calibri"/>
                <w:sz w:val="22"/>
                <w:szCs w:val="22"/>
              </w:rPr>
            </w:pPr>
            <w:r w:rsidRPr="006A46E2">
              <w:rPr>
                <w:rFonts w:ascii="Calibri" w:hAnsi="Calibri"/>
                <w:sz w:val="22"/>
                <w:szCs w:val="22"/>
              </w:rPr>
              <w:t>885</w:t>
            </w:r>
          </w:p>
        </w:tc>
        <w:tc>
          <w:tcPr>
            <w:tcW w:w="2602" w:type="dxa"/>
            <w:shd w:val="clear" w:color="auto" w:fill="auto"/>
            <w:noWrap/>
            <w:vAlign w:val="bottom"/>
            <w:hideMark/>
          </w:tcPr>
          <w:p w14:paraId="3046A6E4" w14:textId="77777777" w:rsidR="006A46E2" w:rsidRPr="006A46E2" w:rsidRDefault="006A46E2" w:rsidP="006A46E2">
            <w:pPr>
              <w:rPr>
                <w:rFonts w:ascii="Calibri" w:hAnsi="Calibri"/>
                <w:sz w:val="22"/>
                <w:szCs w:val="22"/>
              </w:rPr>
            </w:pPr>
            <w:r w:rsidRPr="006A46E2">
              <w:rPr>
                <w:rFonts w:ascii="Calibri" w:hAnsi="Calibri"/>
                <w:sz w:val="22"/>
                <w:szCs w:val="22"/>
              </w:rPr>
              <w:t>Applegate's milk-vetch</w:t>
            </w:r>
          </w:p>
        </w:tc>
        <w:tc>
          <w:tcPr>
            <w:tcW w:w="2880" w:type="dxa"/>
            <w:shd w:val="clear" w:color="auto" w:fill="auto"/>
            <w:noWrap/>
            <w:vAlign w:val="bottom"/>
            <w:hideMark/>
          </w:tcPr>
          <w:p w14:paraId="217D3B97" w14:textId="77777777" w:rsidR="006A46E2" w:rsidRPr="006A46E2" w:rsidRDefault="006A46E2" w:rsidP="006A46E2">
            <w:pPr>
              <w:rPr>
                <w:rFonts w:ascii="Calibri" w:hAnsi="Calibri"/>
                <w:i/>
                <w:sz w:val="22"/>
                <w:szCs w:val="22"/>
              </w:rPr>
            </w:pPr>
            <w:r w:rsidRPr="006A46E2">
              <w:rPr>
                <w:rFonts w:ascii="Calibri" w:hAnsi="Calibri"/>
                <w:i/>
                <w:sz w:val="22"/>
                <w:szCs w:val="22"/>
              </w:rPr>
              <w:t>Astragalus applegatei</w:t>
            </w:r>
          </w:p>
        </w:tc>
        <w:tc>
          <w:tcPr>
            <w:tcW w:w="1620" w:type="dxa"/>
            <w:shd w:val="clear" w:color="auto" w:fill="auto"/>
            <w:noWrap/>
            <w:vAlign w:val="bottom"/>
            <w:hideMark/>
          </w:tcPr>
          <w:p w14:paraId="5C63E3A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F204DCF" w14:textId="77777777" w:rsidR="006A46E2" w:rsidRPr="006A46E2" w:rsidRDefault="006A46E2" w:rsidP="006A46E2">
            <w:pPr>
              <w:jc w:val="right"/>
              <w:rPr>
                <w:rFonts w:ascii="Calibri" w:hAnsi="Calibri"/>
                <w:sz w:val="22"/>
                <w:szCs w:val="22"/>
              </w:rPr>
            </w:pPr>
            <w:r w:rsidRPr="006A46E2">
              <w:rPr>
                <w:rFonts w:ascii="Calibri" w:hAnsi="Calibri"/>
                <w:sz w:val="22"/>
                <w:szCs w:val="22"/>
              </w:rPr>
              <w:t>49.93</w:t>
            </w:r>
          </w:p>
        </w:tc>
      </w:tr>
      <w:tr w:rsidR="006A46E2" w:rsidRPr="006A46E2" w14:paraId="6D8C37BE" w14:textId="77777777" w:rsidTr="006A46E2">
        <w:trPr>
          <w:trHeight w:val="300"/>
        </w:trPr>
        <w:tc>
          <w:tcPr>
            <w:tcW w:w="1083" w:type="dxa"/>
            <w:shd w:val="clear" w:color="auto" w:fill="auto"/>
            <w:noWrap/>
            <w:vAlign w:val="bottom"/>
            <w:hideMark/>
          </w:tcPr>
          <w:p w14:paraId="1D447BA8" w14:textId="77777777" w:rsidR="006A46E2" w:rsidRPr="006A46E2" w:rsidRDefault="006A46E2" w:rsidP="006A46E2">
            <w:pPr>
              <w:jc w:val="right"/>
              <w:rPr>
                <w:rFonts w:ascii="Calibri" w:hAnsi="Calibri"/>
                <w:sz w:val="22"/>
                <w:szCs w:val="22"/>
              </w:rPr>
            </w:pPr>
            <w:r w:rsidRPr="006A46E2">
              <w:rPr>
                <w:rFonts w:ascii="Calibri" w:hAnsi="Calibri"/>
                <w:sz w:val="22"/>
                <w:szCs w:val="22"/>
              </w:rPr>
              <w:t>886</w:t>
            </w:r>
          </w:p>
        </w:tc>
        <w:tc>
          <w:tcPr>
            <w:tcW w:w="2602" w:type="dxa"/>
            <w:shd w:val="clear" w:color="auto" w:fill="auto"/>
            <w:noWrap/>
            <w:vAlign w:val="bottom"/>
            <w:hideMark/>
          </w:tcPr>
          <w:p w14:paraId="67489221" w14:textId="77777777" w:rsidR="006A46E2" w:rsidRPr="006A46E2" w:rsidRDefault="006A46E2" w:rsidP="006A46E2">
            <w:pPr>
              <w:rPr>
                <w:rFonts w:ascii="Calibri" w:hAnsi="Calibri"/>
                <w:sz w:val="22"/>
                <w:szCs w:val="22"/>
              </w:rPr>
            </w:pPr>
            <w:r w:rsidRPr="006A46E2">
              <w:rPr>
                <w:rFonts w:ascii="Calibri" w:hAnsi="Calibri"/>
                <w:sz w:val="22"/>
                <w:szCs w:val="22"/>
              </w:rPr>
              <w:t>Coachella Valley milk-vetch</w:t>
            </w:r>
          </w:p>
        </w:tc>
        <w:tc>
          <w:tcPr>
            <w:tcW w:w="2880" w:type="dxa"/>
            <w:shd w:val="clear" w:color="auto" w:fill="auto"/>
            <w:noWrap/>
            <w:vAlign w:val="bottom"/>
            <w:hideMark/>
          </w:tcPr>
          <w:p w14:paraId="661ADB5F" w14:textId="77777777" w:rsidR="006A46E2" w:rsidRPr="006A46E2" w:rsidRDefault="006A46E2" w:rsidP="006A46E2">
            <w:pPr>
              <w:rPr>
                <w:rFonts w:ascii="Calibri" w:hAnsi="Calibri"/>
                <w:i/>
                <w:sz w:val="22"/>
                <w:szCs w:val="22"/>
              </w:rPr>
            </w:pPr>
            <w:r w:rsidRPr="006A46E2">
              <w:rPr>
                <w:rFonts w:ascii="Calibri" w:hAnsi="Calibri"/>
                <w:i/>
                <w:sz w:val="22"/>
                <w:szCs w:val="22"/>
              </w:rPr>
              <w:t>Astragalus lentiginosus var. coachellae</w:t>
            </w:r>
          </w:p>
        </w:tc>
        <w:tc>
          <w:tcPr>
            <w:tcW w:w="1620" w:type="dxa"/>
            <w:shd w:val="clear" w:color="auto" w:fill="auto"/>
            <w:noWrap/>
            <w:vAlign w:val="bottom"/>
            <w:hideMark/>
          </w:tcPr>
          <w:p w14:paraId="2F5EAE1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E4A903C" w14:textId="77777777" w:rsidR="006A46E2" w:rsidRPr="006A46E2" w:rsidRDefault="006A46E2" w:rsidP="006A46E2">
            <w:pPr>
              <w:jc w:val="right"/>
              <w:rPr>
                <w:rFonts w:ascii="Calibri" w:hAnsi="Calibri"/>
                <w:sz w:val="22"/>
                <w:szCs w:val="22"/>
              </w:rPr>
            </w:pPr>
            <w:r w:rsidRPr="006A46E2">
              <w:rPr>
                <w:rFonts w:ascii="Calibri" w:hAnsi="Calibri"/>
                <w:sz w:val="22"/>
                <w:szCs w:val="22"/>
              </w:rPr>
              <w:t>9.88</w:t>
            </w:r>
          </w:p>
        </w:tc>
      </w:tr>
      <w:tr w:rsidR="006A46E2" w:rsidRPr="006A46E2" w14:paraId="1F748FBF" w14:textId="77777777" w:rsidTr="006A46E2">
        <w:trPr>
          <w:trHeight w:val="300"/>
        </w:trPr>
        <w:tc>
          <w:tcPr>
            <w:tcW w:w="1083" w:type="dxa"/>
            <w:shd w:val="clear" w:color="auto" w:fill="auto"/>
            <w:noWrap/>
            <w:vAlign w:val="bottom"/>
            <w:hideMark/>
          </w:tcPr>
          <w:p w14:paraId="37436E15" w14:textId="77777777" w:rsidR="006A46E2" w:rsidRPr="006A46E2" w:rsidRDefault="006A46E2" w:rsidP="006A46E2">
            <w:pPr>
              <w:jc w:val="right"/>
              <w:rPr>
                <w:rFonts w:ascii="Calibri" w:hAnsi="Calibri"/>
                <w:sz w:val="22"/>
                <w:szCs w:val="22"/>
              </w:rPr>
            </w:pPr>
            <w:r w:rsidRPr="006A46E2">
              <w:rPr>
                <w:rFonts w:ascii="Calibri" w:hAnsi="Calibri"/>
                <w:sz w:val="22"/>
                <w:szCs w:val="22"/>
              </w:rPr>
              <w:t>887</w:t>
            </w:r>
          </w:p>
        </w:tc>
        <w:tc>
          <w:tcPr>
            <w:tcW w:w="2602" w:type="dxa"/>
            <w:shd w:val="clear" w:color="auto" w:fill="auto"/>
            <w:noWrap/>
            <w:vAlign w:val="bottom"/>
            <w:hideMark/>
          </w:tcPr>
          <w:p w14:paraId="30E2F16C" w14:textId="77777777" w:rsidR="006A46E2" w:rsidRPr="006A46E2" w:rsidRDefault="006A46E2" w:rsidP="006A46E2">
            <w:pPr>
              <w:rPr>
                <w:rFonts w:ascii="Calibri" w:hAnsi="Calibri"/>
                <w:sz w:val="22"/>
                <w:szCs w:val="22"/>
              </w:rPr>
            </w:pPr>
            <w:r w:rsidRPr="006A46E2">
              <w:rPr>
                <w:rFonts w:ascii="Calibri" w:hAnsi="Calibri"/>
                <w:sz w:val="22"/>
                <w:szCs w:val="22"/>
              </w:rPr>
              <w:t>Fish Slough milk-vetch</w:t>
            </w:r>
          </w:p>
        </w:tc>
        <w:tc>
          <w:tcPr>
            <w:tcW w:w="2880" w:type="dxa"/>
            <w:shd w:val="clear" w:color="auto" w:fill="auto"/>
            <w:noWrap/>
            <w:vAlign w:val="bottom"/>
            <w:hideMark/>
          </w:tcPr>
          <w:p w14:paraId="0D549541" w14:textId="77777777" w:rsidR="006A46E2" w:rsidRPr="006A46E2" w:rsidRDefault="006A46E2" w:rsidP="006A46E2">
            <w:pPr>
              <w:rPr>
                <w:rFonts w:ascii="Calibri" w:hAnsi="Calibri"/>
                <w:i/>
                <w:sz w:val="22"/>
                <w:szCs w:val="22"/>
              </w:rPr>
            </w:pPr>
            <w:r w:rsidRPr="006A46E2">
              <w:rPr>
                <w:rFonts w:ascii="Calibri" w:hAnsi="Calibri"/>
                <w:i/>
                <w:sz w:val="22"/>
                <w:szCs w:val="22"/>
              </w:rPr>
              <w:t>Astragalus lentiginosus var. piscinensis</w:t>
            </w:r>
          </w:p>
        </w:tc>
        <w:tc>
          <w:tcPr>
            <w:tcW w:w="1620" w:type="dxa"/>
            <w:shd w:val="clear" w:color="auto" w:fill="auto"/>
            <w:noWrap/>
            <w:vAlign w:val="bottom"/>
            <w:hideMark/>
          </w:tcPr>
          <w:p w14:paraId="00EE8A0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A30DBFE" w14:textId="77777777" w:rsidR="006A46E2" w:rsidRPr="006A46E2" w:rsidRDefault="006A46E2" w:rsidP="006A46E2">
            <w:pPr>
              <w:jc w:val="right"/>
              <w:rPr>
                <w:rFonts w:ascii="Calibri" w:hAnsi="Calibri"/>
                <w:sz w:val="22"/>
                <w:szCs w:val="22"/>
              </w:rPr>
            </w:pPr>
            <w:r w:rsidRPr="006A46E2">
              <w:rPr>
                <w:rFonts w:ascii="Calibri" w:hAnsi="Calibri"/>
                <w:sz w:val="22"/>
                <w:szCs w:val="22"/>
              </w:rPr>
              <w:t>62.51</w:t>
            </w:r>
          </w:p>
        </w:tc>
      </w:tr>
      <w:tr w:rsidR="006A46E2" w:rsidRPr="006A46E2" w14:paraId="6049D726" w14:textId="77777777" w:rsidTr="006A46E2">
        <w:trPr>
          <w:trHeight w:val="300"/>
        </w:trPr>
        <w:tc>
          <w:tcPr>
            <w:tcW w:w="1083" w:type="dxa"/>
            <w:shd w:val="clear" w:color="auto" w:fill="auto"/>
            <w:noWrap/>
            <w:vAlign w:val="bottom"/>
            <w:hideMark/>
          </w:tcPr>
          <w:p w14:paraId="55BB439D"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888</w:t>
            </w:r>
          </w:p>
        </w:tc>
        <w:tc>
          <w:tcPr>
            <w:tcW w:w="2602" w:type="dxa"/>
            <w:shd w:val="clear" w:color="auto" w:fill="auto"/>
            <w:noWrap/>
            <w:vAlign w:val="bottom"/>
            <w:hideMark/>
          </w:tcPr>
          <w:p w14:paraId="0C1DC4D7" w14:textId="77777777" w:rsidR="006A46E2" w:rsidRPr="006A46E2" w:rsidRDefault="006A46E2" w:rsidP="006A46E2">
            <w:pPr>
              <w:rPr>
                <w:rFonts w:ascii="Calibri" w:hAnsi="Calibri"/>
                <w:sz w:val="22"/>
                <w:szCs w:val="22"/>
              </w:rPr>
            </w:pPr>
            <w:r w:rsidRPr="006A46E2">
              <w:rPr>
                <w:rFonts w:ascii="Calibri" w:hAnsi="Calibri"/>
                <w:sz w:val="22"/>
                <w:szCs w:val="22"/>
              </w:rPr>
              <w:t>Heliotrope milk-vetch</w:t>
            </w:r>
          </w:p>
        </w:tc>
        <w:tc>
          <w:tcPr>
            <w:tcW w:w="2880" w:type="dxa"/>
            <w:shd w:val="clear" w:color="auto" w:fill="auto"/>
            <w:noWrap/>
            <w:vAlign w:val="bottom"/>
            <w:hideMark/>
          </w:tcPr>
          <w:p w14:paraId="6D1527AC" w14:textId="77777777" w:rsidR="006A46E2" w:rsidRPr="006A46E2" w:rsidRDefault="006A46E2" w:rsidP="006A46E2">
            <w:pPr>
              <w:rPr>
                <w:rFonts w:ascii="Calibri" w:hAnsi="Calibri"/>
                <w:i/>
                <w:sz w:val="22"/>
                <w:szCs w:val="22"/>
              </w:rPr>
            </w:pPr>
            <w:r w:rsidRPr="006A46E2">
              <w:rPr>
                <w:rFonts w:ascii="Calibri" w:hAnsi="Calibri"/>
                <w:i/>
                <w:sz w:val="22"/>
                <w:szCs w:val="22"/>
              </w:rPr>
              <w:t>Astragalus montii</w:t>
            </w:r>
          </w:p>
        </w:tc>
        <w:tc>
          <w:tcPr>
            <w:tcW w:w="1620" w:type="dxa"/>
            <w:shd w:val="clear" w:color="auto" w:fill="auto"/>
            <w:noWrap/>
            <w:vAlign w:val="bottom"/>
            <w:hideMark/>
          </w:tcPr>
          <w:p w14:paraId="5F9FDAD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29B0635" w14:textId="77777777" w:rsidR="006A46E2" w:rsidRPr="006A46E2" w:rsidRDefault="006A46E2" w:rsidP="006A46E2">
            <w:pPr>
              <w:jc w:val="right"/>
              <w:rPr>
                <w:rFonts w:ascii="Calibri" w:hAnsi="Calibri"/>
                <w:sz w:val="22"/>
                <w:szCs w:val="22"/>
              </w:rPr>
            </w:pPr>
            <w:r w:rsidRPr="006A46E2">
              <w:rPr>
                <w:rFonts w:ascii="Calibri" w:hAnsi="Calibri"/>
                <w:sz w:val="22"/>
                <w:szCs w:val="22"/>
              </w:rPr>
              <w:t>92.09</w:t>
            </w:r>
          </w:p>
        </w:tc>
      </w:tr>
      <w:tr w:rsidR="006A46E2" w:rsidRPr="006A46E2" w14:paraId="6B2FD59E" w14:textId="77777777" w:rsidTr="006A46E2">
        <w:trPr>
          <w:trHeight w:val="300"/>
        </w:trPr>
        <w:tc>
          <w:tcPr>
            <w:tcW w:w="1083" w:type="dxa"/>
            <w:shd w:val="clear" w:color="auto" w:fill="auto"/>
            <w:noWrap/>
            <w:vAlign w:val="bottom"/>
            <w:hideMark/>
          </w:tcPr>
          <w:p w14:paraId="0BCFB9FB" w14:textId="77777777" w:rsidR="006A46E2" w:rsidRPr="006A46E2" w:rsidRDefault="006A46E2" w:rsidP="006A46E2">
            <w:pPr>
              <w:jc w:val="right"/>
              <w:rPr>
                <w:rFonts w:ascii="Calibri" w:hAnsi="Calibri"/>
                <w:sz w:val="22"/>
                <w:szCs w:val="22"/>
              </w:rPr>
            </w:pPr>
            <w:r w:rsidRPr="006A46E2">
              <w:rPr>
                <w:rFonts w:ascii="Calibri" w:hAnsi="Calibri"/>
                <w:sz w:val="22"/>
                <w:szCs w:val="22"/>
              </w:rPr>
              <w:t>889</w:t>
            </w:r>
          </w:p>
        </w:tc>
        <w:tc>
          <w:tcPr>
            <w:tcW w:w="2602" w:type="dxa"/>
            <w:shd w:val="clear" w:color="auto" w:fill="auto"/>
            <w:noWrap/>
            <w:vAlign w:val="bottom"/>
            <w:hideMark/>
          </w:tcPr>
          <w:p w14:paraId="3B1E783F" w14:textId="77777777" w:rsidR="006A46E2" w:rsidRPr="006A46E2" w:rsidRDefault="006A46E2" w:rsidP="006A46E2">
            <w:pPr>
              <w:rPr>
                <w:rFonts w:ascii="Calibri" w:hAnsi="Calibri"/>
                <w:sz w:val="22"/>
                <w:szCs w:val="22"/>
              </w:rPr>
            </w:pPr>
            <w:r w:rsidRPr="006A46E2">
              <w:rPr>
                <w:rFonts w:ascii="Calibri" w:hAnsi="Calibri"/>
                <w:sz w:val="22"/>
                <w:szCs w:val="22"/>
              </w:rPr>
              <w:t>Encinitas baccharis</w:t>
            </w:r>
          </w:p>
        </w:tc>
        <w:tc>
          <w:tcPr>
            <w:tcW w:w="2880" w:type="dxa"/>
            <w:shd w:val="clear" w:color="auto" w:fill="auto"/>
            <w:noWrap/>
            <w:vAlign w:val="bottom"/>
            <w:hideMark/>
          </w:tcPr>
          <w:p w14:paraId="1AF7ED38" w14:textId="77777777" w:rsidR="006A46E2" w:rsidRPr="006A46E2" w:rsidRDefault="006A46E2" w:rsidP="006A46E2">
            <w:pPr>
              <w:rPr>
                <w:rFonts w:ascii="Calibri" w:hAnsi="Calibri"/>
                <w:i/>
                <w:sz w:val="22"/>
                <w:szCs w:val="22"/>
              </w:rPr>
            </w:pPr>
            <w:r w:rsidRPr="006A46E2">
              <w:rPr>
                <w:rFonts w:ascii="Calibri" w:hAnsi="Calibri"/>
                <w:i/>
                <w:sz w:val="22"/>
                <w:szCs w:val="22"/>
              </w:rPr>
              <w:t>Baccharis vanessae</w:t>
            </w:r>
          </w:p>
        </w:tc>
        <w:tc>
          <w:tcPr>
            <w:tcW w:w="1620" w:type="dxa"/>
            <w:shd w:val="clear" w:color="auto" w:fill="auto"/>
            <w:noWrap/>
            <w:vAlign w:val="bottom"/>
            <w:hideMark/>
          </w:tcPr>
          <w:p w14:paraId="3454392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E20CB9C" w14:textId="77777777" w:rsidR="006A46E2" w:rsidRPr="006A46E2" w:rsidRDefault="006A46E2" w:rsidP="006A46E2">
            <w:pPr>
              <w:jc w:val="right"/>
              <w:rPr>
                <w:rFonts w:ascii="Calibri" w:hAnsi="Calibri"/>
                <w:sz w:val="22"/>
                <w:szCs w:val="22"/>
              </w:rPr>
            </w:pPr>
            <w:r w:rsidRPr="006A46E2">
              <w:rPr>
                <w:rFonts w:ascii="Calibri" w:hAnsi="Calibri"/>
                <w:sz w:val="22"/>
                <w:szCs w:val="22"/>
              </w:rPr>
              <w:t>11.87</w:t>
            </w:r>
          </w:p>
        </w:tc>
      </w:tr>
      <w:tr w:rsidR="006A46E2" w:rsidRPr="006A46E2" w14:paraId="5E19236C" w14:textId="77777777" w:rsidTr="006A46E2">
        <w:trPr>
          <w:trHeight w:val="300"/>
        </w:trPr>
        <w:tc>
          <w:tcPr>
            <w:tcW w:w="1083" w:type="dxa"/>
            <w:shd w:val="clear" w:color="auto" w:fill="auto"/>
            <w:noWrap/>
            <w:vAlign w:val="bottom"/>
            <w:hideMark/>
          </w:tcPr>
          <w:p w14:paraId="25230636" w14:textId="77777777" w:rsidR="006A46E2" w:rsidRPr="006A46E2" w:rsidRDefault="006A46E2" w:rsidP="006A46E2">
            <w:pPr>
              <w:jc w:val="right"/>
              <w:rPr>
                <w:rFonts w:ascii="Calibri" w:hAnsi="Calibri"/>
                <w:sz w:val="22"/>
                <w:szCs w:val="22"/>
              </w:rPr>
            </w:pPr>
            <w:r w:rsidRPr="006A46E2">
              <w:rPr>
                <w:rFonts w:ascii="Calibri" w:hAnsi="Calibri"/>
                <w:sz w:val="22"/>
                <w:szCs w:val="22"/>
              </w:rPr>
              <w:t>890</w:t>
            </w:r>
          </w:p>
        </w:tc>
        <w:tc>
          <w:tcPr>
            <w:tcW w:w="2602" w:type="dxa"/>
            <w:shd w:val="clear" w:color="auto" w:fill="auto"/>
            <w:noWrap/>
            <w:vAlign w:val="bottom"/>
            <w:hideMark/>
          </w:tcPr>
          <w:p w14:paraId="4BB20A2D" w14:textId="77777777" w:rsidR="006A46E2" w:rsidRPr="006A46E2" w:rsidRDefault="006A46E2" w:rsidP="006A46E2">
            <w:pPr>
              <w:rPr>
                <w:rFonts w:ascii="Calibri" w:hAnsi="Calibri"/>
                <w:sz w:val="22"/>
                <w:szCs w:val="22"/>
              </w:rPr>
            </w:pPr>
            <w:r w:rsidRPr="006A46E2">
              <w:rPr>
                <w:rFonts w:ascii="Calibri" w:hAnsi="Calibri"/>
                <w:sz w:val="22"/>
                <w:szCs w:val="22"/>
              </w:rPr>
              <w:t>Palo de ramon</w:t>
            </w:r>
          </w:p>
        </w:tc>
        <w:tc>
          <w:tcPr>
            <w:tcW w:w="2880" w:type="dxa"/>
            <w:shd w:val="clear" w:color="auto" w:fill="auto"/>
            <w:noWrap/>
            <w:vAlign w:val="bottom"/>
            <w:hideMark/>
          </w:tcPr>
          <w:p w14:paraId="083D41E8" w14:textId="77777777" w:rsidR="006A46E2" w:rsidRPr="006A46E2" w:rsidRDefault="006A46E2" w:rsidP="006A46E2">
            <w:pPr>
              <w:rPr>
                <w:rFonts w:ascii="Calibri" w:hAnsi="Calibri"/>
                <w:i/>
                <w:sz w:val="22"/>
                <w:szCs w:val="22"/>
              </w:rPr>
            </w:pPr>
            <w:r w:rsidRPr="006A46E2">
              <w:rPr>
                <w:rFonts w:ascii="Calibri" w:hAnsi="Calibri"/>
                <w:i/>
                <w:sz w:val="22"/>
                <w:szCs w:val="22"/>
              </w:rPr>
              <w:t>Banara vanderbiltii</w:t>
            </w:r>
          </w:p>
        </w:tc>
        <w:tc>
          <w:tcPr>
            <w:tcW w:w="1620" w:type="dxa"/>
            <w:shd w:val="clear" w:color="auto" w:fill="auto"/>
            <w:noWrap/>
            <w:vAlign w:val="bottom"/>
            <w:hideMark/>
          </w:tcPr>
          <w:p w14:paraId="311627C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A01474D" w14:textId="77777777" w:rsidR="006A46E2" w:rsidRPr="006A46E2" w:rsidRDefault="006A46E2" w:rsidP="006A46E2">
            <w:pPr>
              <w:jc w:val="right"/>
              <w:rPr>
                <w:rFonts w:ascii="Calibri" w:hAnsi="Calibri"/>
                <w:sz w:val="22"/>
                <w:szCs w:val="22"/>
              </w:rPr>
            </w:pPr>
            <w:r w:rsidRPr="006A46E2">
              <w:rPr>
                <w:rFonts w:ascii="Calibri" w:hAnsi="Calibri"/>
                <w:sz w:val="22"/>
                <w:szCs w:val="22"/>
              </w:rPr>
              <w:t>1.18</w:t>
            </w:r>
          </w:p>
        </w:tc>
      </w:tr>
      <w:tr w:rsidR="006A46E2" w:rsidRPr="006A46E2" w14:paraId="500F8314" w14:textId="77777777" w:rsidTr="006A46E2">
        <w:trPr>
          <w:trHeight w:val="300"/>
        </w:trPr>
        <w:tc>
          <w:tcPr>
            <w:tcW w:w="1083" w:type="dxa"/>
            <w:shd w:val="clear" w:color="auto" w:fill="auto"/>
            <w:noWrap/>
            <w:vAlign w:val="bottom"/>
            <w:hideMark/>
          </w:tcPr>
          <w:p w14:paraId="0570C6E5" w14:textId="77777777" w:rsidR="006A46E2" w:rsidRPr="006A46E2" w:rsidRDefault="006A46E2" w:rsidP="006A46E2">
            <w:pPr>
              <w:jc w:val="right"/>
              <w:rPr>
                <w:rFonts w:ascii="Calibri" w:hAnsi="Calibri"/>
                <w:sz w:val="22"/>
                <w:szCs w:val="22"/>
              </w:rPr>
            </w:pPr>
            <w:r w:rsidRPr="006A46E2">
              <w:rPr>
                <w:rFonts w:ascii="Calibri" w:hAnsi="Calibri"/>
                <w:sz w:val="22"/>
                <w:szCs w:val="22"/>
              </w:rPr>
              <w:t>891</w:t>
            </w:r>
          </w:p>
        </w:tc>
        <w:tc>
          <w:tcPr>
            <w:tcW w:w="2602" w:type="dxa"/>
            <w:shd w:val="clear" w:color="auto" w:fill="auto"/>
            <w:noWrap/>
            <w:vAlign w:val="bottom"/>
            <w:hideMark/>
          </w:tcPr>
          <w:p w14:paraId="528AFECE" w14:textId="77777777" w:rsidR="006A46E2" w:rsidRPr="006A46E2" w:rsidRDefault="006A46E2" w:rsidP="006A46E2">
            <w:pPr>
              <w:rPr>
                <w:rFonts w:ascii="Calibri" w:hAnsi="Calibri"/>
                <w:sz w:val="22"/>
                <w:szCs w:val="22"/>
              </w:rPr>
            </w:pPr>
            <w:r w:rsidRPr="006A46E2">
              <w:rPr>
                <w:rFonts w:ascii="Calibri" w:hAnsi="Calibri"/>
                <w:sz w:val="22"/>
                <w:szCs w:val="22"/>
              </w:rPr>
              <w:t>Decurrent false aster</w:t>
            </w:r>
          </w:p>
        </w:tc>
        <w:tc>
          <w:tcPr>
            <w:tcW w:w="2880" w:type="dxa"/>
            <w:shd w:val="clear" w:color="auto" w:fill="auto"/>
            <w:noWrap/>
            <w:vAlign w:val="bottom"/>
            <w:hideMark/>
          </w:tcPr>
          <w:p w14:paraId="395E06D8" w14:textId="77777777" w:rsidR="006A46E2" w:rsidRPr="006A46E2" w:rsidRDefault="006A46E2" w:rsidP="006A46E2">
            <w:pPr>
              <w:rPr>
                <w:rFonts w:ascii="Calibri" w:hAnsi="Calibri"/>
                <w:i/>
                <w:sz w:val="22"/>
                <w:szCs w:val="22"/>
              </w:rPr>
            </w:pPr>
            <w:r w:rsidRPr="006A46E2">
              <w:rPr>
                <w:rFonts w:ascii="Calibri" w:hAnsi="Calibri"/>
                <w:i/>
                <w:sz w:val="22"/>
                <w:szCs w:val="22"/>
              </w:rPr>
              <w:t>Boltonia decurrens</w:t>
            </w:r>
          </w:p>
        </w:tc>
        <w:tc>
          <w:tcPr>
            <w:tcW w:w="1620" w:type="dxa"/>
            <w:shd w:val="clear" w:color="auto" w:fill="auto"/>
            <w:noWrap/>
            <w:vAlign w:val="bottom"/>
            <w:hideMark/>
          </w:tcPr>
          <w:p w14:paraId="6739566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DB551CA" w14:textId="77777777" w:rsidR="006A46E2" w:rsidRPr="006A46E2" w:rsidRDefault="006A46E2" w:rsidP="006A46E2">
            <w:pPr>
              <w:jc w:val="right"/>
              <w:rPr>
                <w:rFonts w:ascii="Calibri" w:hAnsi="Calibri"/>
                <w:sz w:val="22"/>
                <w:szCs w:val="22"/>
              </w:rPr>
            </w:pPr>
            <w:r w:rsidRPr="006A46E2">
              <w:rPr>
                <w:rFonts w:ascii="Calibri" w:hAnsi="Calibri"/>
                <w:sz w:val="22"/>
                <w:szCs w:val="22"/>
              </w:rPr>
              <w:t>17.04</w:t>
            </w:r>
          </w:p>
        </w:tc>
      </w:tr>
      <w:tr w:rsidR="006A46E2" w:rsidRPr="006A46E2" w14:paraId="404BC72C" w14:textId="77777777" w:rsidTr="006A46E2">
        <w:trPr>
          <w:trHeight w:val="300"/>
        </w:trPr>
        <w:tc>
          <w:tcPr>
            <w:tcW w:w="1083" w:type="dxa"/>
            <w:shd w:val="clear" w:color="auto" w:fill="auto"/>
            <w:noWrap/>
            <w:vAlign w:val="bottom"/>
            <w:hideMark/>
          </w:tcPr>
          <w:p w14:paraId="7E248827" w14:textId="77777777" w:rsidR="006A46E2" w:rsidRPr="006A46E2" w:rsidRDefault="006A46E2" w:rsidP="006A46E2">
            <w:pPr>
              <w:jc w:val="right"/>
              <w:rPr>
                <w:rFonts w:ascii="Calibri" w:hAnsi="Calibri"/>
                <w:sz w:val="22"/>
                <w:szCs w:val="22"/>
              </w:rPr>
            </w:pPr>
            <w:r w:rsidRPr="006A46E2">
              <w:rPr>
                <w:rFonts w:ascii="Calibri" w:hAnsi="Calibri"/>
                <w:sz w:val="22"/>
                <w:szCs w:val="22"/>
              </w:rPr>
              <w:t>892</w:t>
            </w:r>
          </w:p>
        </w:tc>
        <w:tc>
          <w:tcPr>
            <w:tcW w:w="2602" w:type="dxa"/>
            <w:shd w:val="clear" w:color="auto" w:fill="auto"/>
            <w:noWrap/>
            <w:vAlign w:val="bottom"/>
            <w:hideMark/>
          </w:tcPr>
          <w:p w14:paraId="5A8843F7" w14:textId="77777777" w:rsidR="006A46E2" w:rsidRPr="006A46E2" w:rsidRDefault="006A46E2" w:rsidP="006A46E2">
            <w:pPr>
              <w:rPr>
                <w:rFonts w:ascii="Calibri" w:hAnsi="Calibri"/>
                <w:sz w:val="22"/>
                <w:szCs w:val="22"/>
              </w:rPr>
            </w:pPr>
            <w:r w:rsidRPr="006A46E2">
              <w:rPr>
                <w:rFonts w:ascii="Calibri" w:hAnsi="Calibri"/>
                <w:sz w:val="22"/>
                <w:szCs w:val="22"/>
              </w:rPr>
              <w:t>Florida bonamia</w:t>
            </w:r>
          </w:p>
        </w:tc>
        <w:tc>
          <w:tcPr>
            <w:tcW w:w="2880" w:type="dxa"/>
            <w:shd w:val="clear" w:color="auto" w:fill="auto"/>
            <w:noWrap/>
            <w:vAlign w:val="bottom"/>
            <w:hideMark/>
          </w:tcPr>
          <w:p w14:paraId="38A4480D" w14:textId="77777777" w:rsidR="006A46E2" w:rsidRPr="006A46E2" w:rsidRDefault="006A46E2" w:rsidP="006A46E2">
            <w:pPr>
              <w:rPr>
                <w:rFonts w:ascii="Calibri" w:hAnsi="Calibri"/>
                <w:i/>
                <w:sz w:val="22"/>
                <w:szCs w:val="22"/>
              </w:rPr>
            </w:pPr>
            <w:r w:rsidRPr="006A46E2">
              <w:rPr>
                <w:rFonts w:ascii="Calibri" w:hAnsi="Calibri"/>
                <w:i/>
                <w:sz w:val="22"/>
                <w:szCs w:val="22"/>
              </w:rPr>
              <w:t>Bonamia grandiflora</w:t>
            </w:r>
          </w:p>
        </w:tc>
        <w:tc>
          <w:tcPr>
            <w:tcW w:w="1620" w:type="dxa"/>
            <w:shd w:val="clear" w:color="auto" w:fill="auto"/>
            <w:noWrap/>
            <w:vAlign w:val="bottom"/>
            <w:hideMark/>
          </w:tcPr>
          <w:p w14:paraId="116CF51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C032915" w14:textId="77777777" w:rsidR="006A46E2" w:rsidRPr="006A46E2" w:rsidRDefault="006A46E2" w:rsidP="006A46E2">
            <w:pPr>
              <w:jc w:val="right"/>
              <w:rPr>
                <w:rFonts w:ascii="Calibri" w:hAnsi="Calibri"/>
                <w:sz w:val="22"/>
                <w:szCs w:val="22"/>
              </w:rPr>
            </w:pPr>
            <w:r w:rsidRPr="006A46E2">
              <w:rPr>
                <w:rFonts w:ascii="Calibri" w:hAnsi="Calibri"/>
                <w:sz w:val="22"/>
                <w:szCs w:val="22"/>
              </w:rPr>
              <w:t>24.90</w:t>
            </w:r>
          </w:p>
        </w:tc>
      </w:tr>
      <w:tr w:rsidR="006A46E2" w:rsidRPr="006A46E2" w14:paraId="72845B92" w14:textId="77777777" w:rsidTr="006A46E2">
        <w:trPr>
          <w:trHeight w:val="300"/>
        </w:trPr>
        <w:tc>
          <w:tcPr>
            <w:tcW w:w="1083" w:type="dxa"/>
            <w:shd w:val="clear" w:color="auto" w:fill="auto"/>
            <w:noWrap/>
            <w:vAlign w:val="bottom"/>
            <w:hideMark/>
          </w:tcPr>
          <w:p w14:paraId="3624B3D5" w14:textId="77777777" w:rsidR="006A46E2" w:rsidRPr="006A46E2" w:rsidRDefault="006A46E2" w:rsidP="006A46E2">
            <w:pPr>
              <w:jc w:val="right"/>
              <w:rPr>
                <w:rFonts w:ascii="Calibri" w:hAnsi="Calibri"/>
                <w:sz w:val="22"/>
                <w:szCs w:val="22"/>
              </w:rPr>
            </w:pPr>
            <w:r w:rsidRPr="006A46E2">
              <w:rPr>
                <w:rFonts w:ascii="Calibri" w:hAnsi="Calibri"/>
                <w:sz w:val="22"/>
                <w:szCs w:val="22"/>
              </w:rPr>
              <w:t>893</w:t>
            </w:r>
          </w:p>
        </w:tc>
        <w:tc>
          <w:tcPr>
            <w:tcW w:w="2602" w:type="dxa"/>
            <w:shd w:val="clear" w:color="auto" w:fill="auto"/>
            <w:noWrap/>
            <w:vAlign w:val="bottom"/>
            <w:hideMark/>
          </w:tcPr>
          <w:p w14:paraId="3913CBD8" w14:textId="77777777" w:rsidR="006A46E2" w:rsidRPr="006A46E2" w:rsidRDefault="006A46E2" w:rsidP="006A46E2">
            <w:pPr>
              <w:rPr>
                <w:rFonts w:ascii="Calibri" w:hAnsi="Calibri"/>
                <w:sz w:val="22"/>
                <w:szCs w:val="22"/>
              </w:rPr>
            </w:pPr>
            <w:r w:rsidRPr="006A46E2">
              <w:rPr>
                <w:rFonts w:ascii="Calibri" w:hAnsi="Calibri"/>
                <w:sz w:val="22"/>
                <w:szCs w:val="22"/>
              </w:rPr>
              <w:t>Vahl's boxwood</w:t>
            </w:r>
          </w:p>
        </w:tc>
        <w:tc>
          <w:tcPr>
            <w:tcW w:w="2880" w:type="dxa"/>
            <w:shd w:val="clear" w:color="auto" w:fill="auto"/>
            <w:noWrap/>
            <w:vAlign w:val="bottom"/>
            <w:hideMark/>
          </w:tcPr>
          <w:p w14:paraId="477FF2A9" w14:textId="77777777" w:rsidR="006A46E2" w:rsidRPr="006A46E2" w:rsidRDefault="006A46E2" w:rsidP="006A46E2">
            <w:pPr>
              <w:rPr>
                <w:rFonts w:ascii="Calibri" w:hAnsi="Calibri"/>
                <w:i/>
                <w:sz w:val="22"/>
                <w:szCs w:val="22"/>
              </w:rPr>
            </w:pPr>
            <w:r w:rsidRPr="006A46E2">
              <w:rPr>
                <w:rFonts w:ascii="Calibri" w:hAnsi="Calibri"/>
                <w:i/>
                <w:sz w:val="22"/>
                <w:szCs w:val="22"/>
              </w:rPr>
              <w:t>Buxus vahlii</w:t>
            </w:r>
          </w:p>
        </w:tc>
        <w:tc>
          <w:tcPr>
            <w:tcW w:w="1620" w:type="dxa"/>
            <w:shd w:val="clear" w:color="auto" w:fill="auto"/>
            <w:noWrap/>
            <w:vAlign w:val="bottom"/>
            <w:hideMark/>
          </w:tcPr>
          <w:p w14:paraId="128D2B6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CC667AE" w14:textId="77777777" w:rsidR="006A46E2" w:rsidRPr="006A46E2" w:rsidRDefault="006A46E2" w:rsidP="006A46E2">
            <w:pPr>
              <w:jc w:val="right"/>
              <w:rPr>
                <w:rFonts w:ascii="Calibri" w:hAnsi="Calibri"/>
                <w:sz w:val="22"/>
                <w:szCs w:val="22"/>
              </w:rPr>
            </w:pPr>
            <w:r w:rsidRPr="006A46E2">
              <w:rPr>
                <w:rFonts w:ascii="Calibri" w:hAnsi="Calibri"/>
                <w:sz w:val="22"/>
                <w:szCs w:val="22"/>
              </w:rPr>
              <w:t>1.84</w:t>
            </w:r>
          </w:p>
        </w:tc>
      </w:tr>
      <w:tr w:rsidR="006A46E2" w:rsidRPr="006A46E2" w14:paraId="1C7B5025" w14:textId="77777777" w:rsidTr="006A46E2">
        <w:trPr>
          <w:trHeight w:val="300"/>
        </w:trPr>
        <w:tc>
          <w:tcPr>
            <w:tcW w:w="1083" w:type="dxa"/>
            <w:shd w:val="clear" w:color="auto" w:fill="auto"/>
            <w:noWrap/>
            <w:vAlign w:val="bottom"/>
            <w:hideMark/>
          </w:tcPr>
          <w:p w14:paraId="5AB9D651" w14:textId="77777777" w:rsidR="006A46E2" w:rsidRPr="006A46E2" w:rsidRDefault="006A46E2" w:rsidP="006A46E2">
            <w:pPr>
              <w:jc w:val="right"/>
              <w:rPr>
                <w:rFonts w:ascii="Calibri" w:hAnsi="Calibri"/>
                <w:sz w:val="22"/>
                <w:szCs w:val="22"/>
              </w:rPr>
            </w:pPr>
            <w:r w:rsidRPr="006A46E2">
              <w:rPr>
                <w:rFonts w:ascii="Calibri" w:hAnsi="Calibri"/>
                <w:sz w:val="22"/>
                <w:szCs w:val="22"/>
              </w:rPr>
              <w:t>894</w:t>
            </w:r>
          </w:p>
        </w:tc>
        <w:tc>
          <w:tcPr>
            <w:tcW w:w="2602" w:type="dxa"/>
            <w:shd w:val="clear" w:color="auto" w:fill="auto"/>
            <w:noWrap/>
            <w:vAlign w:val="bottom"/>
            <w:hideMark/>
          </w:tcPr>
          <w:p w14:paraId="265FB905" w14:textId="77777777" w:rsidR="006A46E2" w:rsidRPr="006A46E2" w:rsidRDefault="006A46E2" w:rsidP="006A46E2">
            <w:pPr>
              <w:rPr>
                <w:rFonts w:ascii="Calibri" w:hAnsi="Calibri"/>
                <w:sz w:val="22"/>
                <w:szCs w:val="22"/>
              </w:rPr>
            </w:pPr>
            <w:r w:rsidRPr="006A46E2">
              <w:rPr>
                <w:rFonts w:ascii="Calibri" w:hAnsi="Calibri"/>
                <w:sz w:val="22"/>
                <w:szCs w:val="22"/>
              </w:rPr>
              <w:t>Capa rosa</w:t>
            </w:r>
          </w:p>
        </w:tc>
        <w:tc>
          <w:tcPr>
            <w:tcW w:w="2880" w:type="dxa"/>
            <w:shd w:val="clear" w:color="auto" w:fill="auto"/>
            <w:noWrap/>
            <w:vAlign w:val="bottom"/>
            <w:hideMark/>
          </w:tcPr>
          <w:p w14:paraId="4149B541" w14:textId="77777777" w:rsidR="006A46E2" w:rsidRPr="006A46E2" w:rsidRDefault="006A46E2" w:rsidP="006A46E2">
            <w:pPr>
              <w:rPr>
                <w:rFonts w:ascii="Calibri" w:hAnsi="Calibri"/>
                <w:i/>
                <w:sz w:val="22"/>
                <w:szCs w:val="22"/>
              </w:rPr>
            </w:pPr>
            <w:r w:rsidRPr="006A46E2">
              <w:rPr>
                <w:rFonts w:ascii="Calibri" w:hAnsi="Calibri"/>
                <w:i/>
                <w:sz w:val="22"/>
                <w:szCs w:val="22"/>
              </w:rPr>
              <w:t>Callicarpa ampla</w:t>
            </w:r>
          </w:p>
        </w:tc>
        <w:tc>
          <w:tcPr>
            <w:tcW w:w="1620" w:type="dxa"/>
            <w:shd w:val="clear" w:color="auto" w:fill="auto"/>
            <w:noWrap/>
            <w:vAlign w:val="bottom"/>
            <w:hideMark/>
          </w:tcPr>
          <w:p w14:paraId="43BB608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6739DD9" w14:textId="77777777" w:rsidR="006A46E2" w:rsidRPr="006A46E2" w:rsidRDefault="006A46E2" w:rsidP="006A46E2">
            <w:pPr>
              <w:jc w:val="right"/>
              <w:rPr>
                <w:rFonts w:ascii="Calibri" w:hAnsi="Calibri"/>
                <w:sz w:val="22"/>
                <w:szCs w:val="22"/>
              </w:rPr>
            </w:pPr>
            <w:r w:rsidRPr="006A46E2">
              <w:rPr>
                <w:rFonts w:ascii="Calibri" w:hAnsi="Calibri"/>
                <w:sz w:val="22"/>
                <w:szCs w:val="22"/>
              </w:rPr>
              <w:t>2.27</w:t>
            </w:r>
          </w:p>
        </w:tc>
      </w:tr>
      <w:tr w:rsidR="006A46E2" w:rsidRPr="006A46E2" w14:paraId="2D04378B" w14:textId="77777777" w:rsidTr="006A46E2">
        <w:trPr>
          <w:trHeight w:val="300"/>
        </w:trPr>
        <w:tc>
          <w:tcPr>
            <w:tcW w:w="1083" w:type="dxa"/>
            <w:shd w:val="clear" w:color="auto" w:fill="auto"/>
            <w:noWrap/>
            <w:vAlign w:val="bottom"/>
            <w:hideMark/>
          </w:tcPr>
          <w:p w14:paraId="41BE6BC4" w14:textId="77777777" w:rsidR="006A46E2" w:rsidRPr="006A46E2" w:rsidRDefault="006A46E2" w:rsidP="006A46E2">
            <w:pPr>
              <w:jc w:val="right"/>
              <w:rPr>
                <w:rFonts w:ascii="Calibri" w:hAnsi="Calibri"/>
                <w:sz w:val="22"/>
                <w:szCs w:val="22"/>
              </w:rPr>
            </w:pPr>
            <w:r w:rsidRPr="006A46E2">
              <w:rPr>
                <w:rFonts w:ascii="Calibri" w:hAnsi="Calibri"/>
                <w:sz w:val="22"/>
                <w:szCs w:val="22"/>
              </w:rPr>
              <w:t>896</w:t>
            </w:r>
          </w:p>
        </w:tc>
        <w:tc>
          <w:tcPr>
            <w:tcW w:w="2602" w:type="dxa"/>
            <w:shd w:val="clear" w:color="auto" w:fill="auto"/>
            <w:noWrap/>
            <w:vAlign w:val="bottom"/>
            <w:hideMark/>
          </w:tcPr>
          <w:p w14:paraId="41390D41" w14:textId="77777777" w:rsidR="006A46E2" w:rsidRPr="006A46E2" w:rsidRDefault="006A46E2" w:rsidP="006A46E2">
            <w:pPr>
              <w:rPr>
                <w:rFonts w:ascii="Calibri" w:hAnsi="Calibri"/>
                <w:sz w:val="22"/>
                <w:szCs w:val="22"/>
              </w:rPr>
            </w:pPr>
            <w:r w:rsidRPr="006A46E2">
              <w:rPr>
                <w:rFonts w:ascii="Calibri" w:hAnsi="Calibri"/>
                <w:sz w:val="22"/>
                <w:szCs w:val="22"/>
              </w:rPr>
              <w:t>Palma de manaca</w:t>
            </w:r>
          </w:p>
        </w:tc>
        <w:tc>
          <w:tcPr>
            <w:tcW w:w="2880" w:type="dxa"/>
            <w:shd w:val="clear" w:color="auto" w:fill="auto"/>
            <w:noWrap/>
            <w:vAlign w:val="bottom"/>
            <w:hideMark/>
          </w:tcPr>
          <w:p w14:paraId="44BE424A" w14:textId="77777777" w:rsidR="006A46E2" w:rsidRPr="006A46E2" w:rsidRDefault="006A46E2" w:rsidP="006A46E2">
            <w:pPr>
              <w:rPr>
                <w:rFonts w:ascii="Calibri" w:hAnsi="Calibri"/>
                <w:i/>
                <w:sz w:val="22"/>
                <w:szCs w:val="22"/>
              </w:rPr>
            </w:pPr>
            <w:r w:rsidRPr="006A46E2">
              <w:rPr>
                <w:rFonts w:ascii="Calibri" w:hAnsi="Calibri"/>
                <w:i/>
                <w:sz w:val="22"/>
                <w:szCs w:val="22"/>
              </w:rPr>
              <w:t>Calyptronoma rivalis</w:t>
            </w:r>
          </w:p>
        </w:tc>
        <w:tc>
          <w:tcPr>
            <w:tcW w:w="1620" w:type="dxa"/>
            <w:shd w:val="clear" w:color="auto" w:fill="auto"/>
            <w:noWrap/>
            <w:vAlign w:val="bottom"/>
            <w:hideMark/>
          </w:tcPr>
          <w:p w14:paraId="5201FC4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1372E9E" w14:textId="77777777" w:rsidR="006A46E2" w:rsidRPr="006A46E2" w:rsidRDefault="006A46E2" w:rsidP="006A46E2">
            <w:pPr>
              <w:jc w:val="right"/>
              <w:rPr>
                <w:rFonts w:ascii="Calibri" w:hAnsi="Calibri"/>
                <w:sz w:val="22"/>
                <w:szCs w:val="22"/>
              </w:rPr>
            </w:pPr>
            <w:r w:rsidRPr="006A46E2">
              <w:rPr>
                <w:rFonts w:ascii="Calibri" w:hAnsi="Calibri"/>
                <w:sz w:val="22"/>
                <w:szCs w:val="22"/>
              </w:rPr>
              <w:t>4.26</w:t>
            </w:r>
          </w:p>
        </w:tc>
      </w:tr>
      <w:tr w:rsidR="006A46E2" w:rsidRPr="006A46E2" w14:paraId="65868776" w14:textId="77777777" w:rsidTr="006A46E2">
        <w:trPr>
          <w:trHeight w:val="300"/>
        </w:trPr>
        <w:tc>
          <w:tcPr>
            <w:tcW w:w="1083" w:type="dxa"/>
            <w:shd w:val="clear" w:color="auto" w:fill="auto"/>
            <w:noWrap/>
            <w:vAlign w:val="bottom"/>
            <w:hideMark/>
          </w:tcPr>
          <w:p w14:paraId="15D3A8AA" w14:textId="77777777" w:rsidR="006A46E2" w:rsidRPr="006A46E2" w:rsidRDefault="006A46E2" w:rsidP="006A46E2">
            <w:pPr>
              <w:jc w:val="right"/>
              <w:rPr>
                <w:rFonts w:ascii="Calibri" w:hAnsi="Calibri"/>
                <w:sz w:val="22"/>
                <w:szCs w:val="22"/>
              </w:rPr>
            </w:pPr>
            <w:r w:rsidRPr="006A46E2">
              <w:rPr>
                <w:rFonts w:ascii="Calibri" w:hAnsi="Calibri"/>
                <w:sz w:val="22"/>
                <w:szCs w:val="22"/>
              </w:rPr>
              <w:t>897</w:t>
            </w:r>
          </w:p>
        </w:tc>
        <w:tc>
          <w:tcPr>
            <w:tcW w:w="2602" w:type="dxa"/>
            <w:shd w:val="clear" w:color="auto" w:fill="auto"/>
            <w:noWrap/>
            <w:vAlign w:val="bottom"/>
            <w:hideMark/>
          </w:tcPr>
          <w:p w14:paraId="73FA3B13" w14:textId="77777777" w:rsidR="006A46E2" w:rsidRPr="006A46E2" w:rsidRDefault="006A46E2" w:rsidP="006A46E2">
            <w:pPr>
              <w:rPr>
                <w:rFonts w:ascii="Calibri" w:hAnsi="Calibri"/>
                <w:sz w:val="22"/>
                <w:szCs w:val="22"/>
              </w:rPr>
            </w:pPr>
            <w:r w:rsidRPr="006A46E2">
              <w:rPr>
                <w:rFonts w:ascii="Calibri" w:hAnsi="Calibri"/>
                <w:sz w:val="22"/>
                <w:szCs w:val="22"/>
              </w:rPr>
              <w:t>San Benito evening-primrose</w:t>
            </w:r>
          </w:p>
        </w:tc>
        <w:tc>
          <w:tcPr>
            <w:tcW w:w="2880" w:type="dxa"/>
            <w:shd w:val="clear" w:color="auto" w:fill="auto"/>
            <w:noWrap/>
            <w:vAlign w:val="bottom"/>
            <w:hideMark/>
          </w:tcPr>
          <w:p w14:paraId="61B94661" w14:textId="77777777" w:rsidR="006A46E2" w:rsidRPr="006A46E2" w:rsidRDefault="006A46E2" w:rsidP="006A46E2">
            <w:pPr>
              <w:rPr>
                <w:rFonts w:ascii="Calibri" w:hAnsi="Calibri"/>
                <w:i/>
                <w:sz w:val="22"/>
                <w:szCs w:val="22"/>
              </w:rPr>
            </w:pPr>
            <w:r w:rsidRPr="006A46E2">
              <w:rPr>
                <w:rFonts w:ascii="Calibri" w:hAnsi="Calibri"/>
                <w:i/>
                <w:sz w:val="22"/>
                <w:szCs w:val="22"/>
              </w:rPr>
              <w:t>Camissonia benitensis</w:t>
            </w:r>
          </w:p>
        </w:tc>
        <w:tc>
          <w:tcPr>
            <w:tcW w:w="1620" w:type="dxa"/>
            <w:shd w:val="clear" w:color="auto" w:fill="auto"/>
            <w:noWrap/>
            <w:vAlign w:val="bottom"/>
            <w:hideMark/>
          </w:tcPr>
          <w:p w14:paraId="1BCDE87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55B9596" w14:textId="77777777" w:rsidR="006A46E2" w:rsidRPr="006A46E2" w:rsidRDefault="006A46E2" w:rsidP="006A46E2">
            <w:pPr>
              <w:jc w:val="right"/>
              <w:rPr>
                <w:rFonts w:ascii="Calibri" w:hAnsi="Calibri"/>
                <w:sz w:val="22"/>
                <w:szCs w:val="22"/>
              </w:rPr>
            </w:pPr>
            <w:r w:rsidRPr="006A46E2">
              <w:rPr>
                <w:rFonts w:ascii="Calibri" w:hAnsi="Calibri"/>
                <w:sz w:val="22"/>
                <w:szCs w:val="22"/>
              </w:rPr>
              <w:t>52.68</w:t>
            </w:r>
          </w:p>
        </w:tc>
      </w:tr>
      <w:tr w:rsidR="006A46E2" w:rsidRPr="006A46E2" w14:paraId="635C8320" w14:textId="77777777" w:rsidTr="006A46E2">
        <w:trPr>
          <w:trHeight w:val="300"/>
        </w:trPr>
        <w:tc>
          <w:tcPr>
            <w:tcW w:w="1083" w:type="dxa"/>
            <w:shd w:val="clear" w:color="auto" w:fill="auto"/>
            <w:noWrap/>
            <w:vAlign w:val="bottom"/>
            <w:hideMark/>
          </w:tcPr>
          <w:p w14:paraId="7507B040" w14:textId="77777777" w:rsidR="006A46E2" w:rsidRPr="006A46E2" w:rsidRDefault="006A46E2" w:rsidP="006A46E2">
            <w:pPr>
              <w:jc w:val="right"/>
              <w:rPr>
                <w:rFonts w:ascii="Calibri" w:hAnsi="Calibri"/>
                <w:sz w:val="22"/>
                <w:szCs w:val="22"/>
              </w:rPr>
            </w:pPr>
            <w:r w:rsidRPr="006A46E2">
              <w:rPr>
                <w:rFonts w:ascii="Calibri" w:hAnsi="Calibri"/>
                <w:sz w:val="22"/>
                <w:szCs w:val="22"/>
              </w:rPr>
              <w:t>898</w:t>
            </w:r>
          </w:p>
        </w:tc>
        <w:tc>
          <w:tcPr>
            <w:tcW w:w="2602" w:type="dxa"/>
            <w:shd w:val="clear" w:color="auto" w:fill="auto"/>
            <w:noWrap/>
            <w:vAlign w:val="bottom"/>
            <w:hideMark/>
          </w:tcPr>
          <w:p w14:paraId="43018727" w14:textId="77777777" w:rsidR="006A46E2" w:rsidRPr="006A46E2" w:rsidRDefault="006A46E2" w:rsidP="006A46E2">
            <w:pPr>
              <w:rPr>
                <w:rFonts w:ascii="Calibri" w:hAnsi="Calibri"/>
                <w:sz w:val="22"/>
                <w:szCs w:val="22"/>
              </w:rPr>
            </w:pPr>
            <w:r w:rsidRPr="006A46E2">
              <w:rPr>
                <w:rFonts w:ascii="Calibri" w:hAnsi="Calibri"/>
                <w:sz w:val="22"/>
                <w:szCs w:val="22"/>
              </w:rPr>
              <w:t>Tiburon paintbrush</w:t>
            </w:r>
          </w:p>
        </w:tc>
        <w:tc>
          <w:tcPr>
            <w:tcW w:w="2880" w:type="dxa"/>
            <w:shd w:val="clear" w:color="auto" w:fill="auto"/>
            <w:noWrap/>
            <w:vAlign w:val="bottom"/>
            <w:hideMark/>
          </w:tcPr>
          <w:p w14:paraId="2CAABF68" w14:textId="77777777" w:rsidR="006A46E2" w:rsidRPr="006A46E2" w:rsidRDefault="006A46E2" w:rsidP="006A46E2">
            <w:pPr>
              <w:rPr>
                <w:rFonts w:ascii="Calibri" w:hAnsi="Calibri"/>
                <w:i/>
                <w:sz w:val="22"/>
                <w:szCs w:val="22"/>
              </w:rPr>
            </w:pPr>
            <w:r w:rsidRPr="006A46E2">
              <w:rPr>
                <w:rFonts w:ascii="Calibri" w:hAnsi="Calibri"/>
                <w:i/>
                <w:sz w:val="22"/>
                <w:szCs w:val="22"/>
              </w:rPr>
              <w:t>Castilleja affinis ssp. neglecta</w:t>
            </w:r>
          </w:p>
        </w:tc>
        <w:tc>
          <w:tcPr>
            <w:tcW w:w="1620" w:type="dxa"/>
            <w:shd w:val="clear" w:color="auto" w:fill="auto"/>
            <w:noWrap/>
            <w:vAlign w:val="bottom"/>
            <w:hideMark/>
          </w:tcPr>
          <w:p w14:paraId="2D7DC34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CB8A9F2" w14:textId="77777777" w:rsidR="006A46E2" w:rsidRPr="006A46E2" w:rsidRDefault="006A46E2" w:rsidP="006A46E2">
            <w:pPr>
              <w:jc w:val="right"/>
              <w:rPr>
                <w:rFonts w:ascii="Calibri" w:hAnsi="Calibri"/>
                <w:sz w:val="22"/>
                <w:szCs w:val="22"/>
              </w:rPr>
            </w:pPr>
            <w:r w:rsidRPr="006A46E2">
              <w:rPr>
                <w:rFonts w:ascii="Calibri" w:hAnsi="Calibri"/>
                <w:sz w:val="22"/>
                <w:szCs w:val="22"/>
              </w:rPr>
              <w:t>33.06</w:t>
            </w:r>
          </w:p>
        </w:tc>
      </w:tr>
      <w:tr w:rsidR="006A46E2" w:rsidRPr="006A46E2" w14:paraId="3263BE03" w14:textId="77777777" w:rsidTr="006A46E2">
        <w:trPr>
          <w:trHeight w:val="300"/>
        </w:trPr>
        <w:tc>
          <w:tcPr>
            <w:tcW w:w="1083" w:type="dxa"/>
            <w:shd w:val="clear" w:color="auto" w:fill="auto"/>
            <w:noWrap/>
            <w:vAlign w:val="bottom"/>
            <w:hideMark/>
          </w:tcPr>
          <w:p w14:paraId="6F1F5723" w14:textId="77777777" w:rsidR="006A46E2" w:rsidRPr="006A46E2" w:rsidRDefault="006A46E2" w:rsidP="006A46E2">
            <w:pPr>
              <w:jc w:val="right"/>
              <w:rPr>
                <w:rFonts w:ascii="Calibri" w:hAnsi="Calibri"/>
                <w:sz w:val="22"/>
                <w:szCs w:val="22"/>
              </w:rPr>
            </w:pPr>
            <w:r w:rsidRPr="006A46E2">
              <w:rPr>
                <w:rFonts w:ascii="Calibri" w:hAnsi="Calibri"/>
                <w:sz w:val="22"/>
                <w:szCs w:val="22"/>
              </w:rPr>
              <w:t>899</w:t>
            </w:r>
          </w:p>
        </w:tc>
        <w:tc>
          <w:tcPr>
            <w:tcW w:w="2602" w:type="dxa"/>
            <w:shd w:val="clear" w:color="auto" w:fill="auto"/>
            <w:noWrap/>
            <w:vAlign w:val="bottom"/>
            <w:hideMark/>
          </w:tcPr>
          <w:p w14:paraId="205EC4DD" w14:textId="77777777" w:rsidR="006A46E2" w:rsidRPr="006A46E2" w:rsidRDefault="006A46E2" w:rsidP="006A46E2">
            <w:pPr>
              <w:rPr>
                <w:rFonts w:ascii="Calibri" w:hAnsi="Calibri"/>
                <w:sz w:val="22"/>
                <w:szCs w:val="22"/>
              </w:rPr>
            </w:pPr>
            <w:r w:rsidRPr="006A46E2">
              <w:rPr>
                <w:rFonts w:ascii="Calibri" w:hAnsi="Calibri"/>
                <w:sz w:val="22"/>
                <w:szCs w:val="22"/>
              </w:rPr>
              <w:t>Golden Paintbrush</w:t>
            </w:r>
          </w:p>
        </w:tc>
        <w:tc>
          <w:tcPr>
            <w:tcW w:w="2880" w:type="dxa"/>
            <w:shd w:val="clear" w:color="auto" w:fill="auto"/>
            <w:noWrap/>
            <w:vAlign w:val="bottom"/>
            <w:hideMark/>
          </w:tcPr>
          <w:p w14:paraId="6EB32288" w14:textId="77777777" w:rsidR="006A46E2" w:rsidRPr="006A46E2" w:rsidRDefault="006A46E2" w:rsidP="006A46E2">
            <w:pPr>
              <w:rPr>
                <w:rFonts w:ascii="Calibri" w:hAnsi="Calibri"/>
                <w:i/>
                <w:sz w:val="22"/>
                <w:szCs w:val="22"/>
              </w:rPr>
            </w:pPr>
            <w:r w:rsidRPr="006A46E2">
              <w:rPr>
                <w:rFonts w:ascii="Calibri" w:hAnsi="Calibri"/>
                <w:i/>
                <w:sz w:val="22"/>
                <w:szCs w:val="22"/>
              </w:rPr>
              <w:t>Castilleja levisecta</w:t>
            </w:r>
          </w:p>
        </w:tc>
        <w:tc>
          <w:tcPr>
            <w:tcW w:w="1620" w:type="dxa"/>
            <w:shd w:val="clear" w:color="auto" w:fill="auto"/>
            <w:noWrap/>
            <w:vAlign w:val="bottom"/>
            <w:hideMark/>
          </w:tcPr>
          <w:p w14:paraId="6940A9D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0C0E024" w14:textId="77777777" w:rsidR="006A46E2" w:rsidRPr="006A46E2" w:rsidRDefault="006A46E2" w:rsidP="006A46E2">
            <w:pPr>
              <w:jc w:val="right"/>
              <w:rPr>
                <w:rFonts w:ascii="Calibri" w:hAnsi="Calibri"/>
                <w:sz w:val="22"/>
                <w:szCs w:val="22"/>
              </w:rPr>
            </w:pPr>
            <w:r w:rsidRPr="006A46E2">
              <w:rPr>
                <w:rFonts w:ascii="Calibri" w:hAnsi="Calibri"/>
                <w:sz w:val="22"/>
                <w:szCs w:val="22"/>
              </w:rPr>
              <w:t>7.61</w:t>
            </w:r>
          </w:p>
        </w:tc>
      </w:tr>
      <w:tr w:rsidR="006A46E2" w:rsidRPr="006A46E2" w14:paraId="7433832E" w14:textId="77777777" w:rsidTr="006A46E2">
        <w:trPr>
          <w:trHeight w:val="300"/>
        </w:trPr>
        <w:tc>
          <w:tcPr>
            <w:tcW w:w="1083" w:type="dxa"/>
            <w:shd w:val="clear" w:color="auto" w:fill="auto"/>
            <w:noWrap/>
            <w:vAlign w:val="bottom"/>
            <w:hideMark/>
          </w:tcPr>
          <w:p w14:paraId="377D5986" w14:textId="77777777" w:rsidR="006A46E2" w:rsidRPr="006A46E2" w:rsidRDefault="006A46E2" w:rsidP="006A46E2">
            <w:pPr>
              <w:jc w:val="right"/>
              <w:rPr>
                <w:rFonts w:ascii="Calibri" w:hAnsi="Calibri"/>
                <w:sz w:val="22"/>
                <w:szCs w:val="22"/>
              </w:rPr>
            </w:pPr>
            <w:r w:rsidRPr="006A46E2">
              <w:rPr>
                <w:rFonts w:ascii="Calibri" w:hAnsi="Calibri"/>
                <w:sz w:val="22"/>
                <w:szCs w:val="22"/>
              </w:rPr>
              <w:t>900</w:t>
            </w:r>
          </w:p>
        </w:tc>
        <w:tc>
          <w:tcPr>
            <w:tcW w:w="2602" w:type="dxa"/>
            <w:shd w:val="clear" w:color="auto" w:fill="auto"/>
            <w:noWrap/>
            <w:vAlign w:val="bottom"/>
            <w:hideMark/>
          </w:tcPr>
          <w:p w14:paraId="5EE03AC0"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5B3AC61E" w14:textId="77777777" w:rsidR="006A46E2" w:rsidRPr="006A46E2" w:rsidRDefault="006A46E2" w:rsidP="006A46E2">
            <w:pPr>
              <w:rPr>
                <w:rFonts w:ascii="Calibri" w:hAnsi="Calibri"/>
                <w:i/>
                <w:sz w:val="22"/>
                <w:szCs w:val="22"/>
              </w:rPr>
            </w:pPr>
            <w:r w:rsidRPr="006A46E2">
              <w:rPr>
                <w:rFonts w:ascii="Calibri" w:hAnsi="Calibri"/>
                <w:i/>
                <w:sz w:val="22"/>
                <w:szCs w:val="22"/>
              </w:rPr>
              <w:t>Chamaecrista glandulosa var. mirabilis</w:t>
            </w:r>
          </w:p>
        </w:tc>
        <w:tc>
          <w:tcPr>
            <w:tcW w:w="1620" w:type="dxa"/>
            <w:shd w:val="clear" w:color="auto" w:fill="auto"/>
            <w:noWrap/>
            <w:vAlign w:val="bottom"/>
            <w:hideMark/>
          </w:tcPr>
          <w:p w14:paraId="78CF5C1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60CCD79" w14:textId="77777777" w:rsidR="006A46E2" w:rsidRPr="006A46E2" w:rsidRDefault="006A46E2" w:rsidP="006A46E2">
            <w:pPr>
              <w:jc w:val="right"/>
              <w:rPr>
                <w:rFonts w:ascii="Calibri" w:hAnsi="Calibri"/>
                <w:sz w:val="22"/>
                <w:szCs w:val="22"/>
              </w:rPr>
            </w:pPr>
            <w:r w:rsidRPr="006A46E2">
              <w:rPr>
                <w:rFonts w:ascii="Calibri" w:hAnsi="Calibri"/>
                <w:sz w:val="22"/>
                <w:szCs w:val="22"/>
              </w:rPr>
              <w:t>2.46</w:t>
            </w:r>
          </w:p>
        </w:tc>
      </w:tr>
      <w:tr w:rsidR="006A46E2" w:rsidRPr="006A46E2" w14:paraId="71D94CC3" w14:textId="77777777" w:rsidTr="006A46E2">
        <w:trPr>
          <w:trHeight w:val="300"/>
        </w:trPr>
        <w:tc>
          <w:tcPr>
            <w:tcW w:w="1083" w:type="dxa"/>
            <w:shd w:val="clear" w:color="auto" w:fill="auto"/>
            <w:noWrap/>
            <w:vAlign w:val="bottom"/>
            <w:hideMark/>
          </w:tcPr>
          <w:p w14:paraId="773C6EF3" w14:textId="77777777" w:rsidR="006A46E2" w:rsidRPr="006A46E2" w:rsidRDefault="006A46E2" w:rsidP="006A46E2">
            <w:pPr>
              <w:jc w:val="right"/>
              <w:rPr>
                <w:rFonts w:ascii="Calibri" w:hAnsi="Calibri"/>
                <w:sz w:val="22"/>
                <w:szCs w:val="22"/>
              </w:rPr>
            </w:pPr>
            <w:r w:rsidRPr="006A46E2">
              <w:rPr>
                <w:rFonts w:ascii="Calibri" w:hAnsi="Calibri"/>
                <w:sz w:val="22"/>
                <w:szCs w:val="22"/>
              </w:rPr>
              <w:t>901</w:t>
            </w:r>
          </w:p>
        </w:tc>
        <w:tc>
          <w:tcPr>
            <w:tcW w:w="2602" w:type="dxa"/>
            <w:shd w:val="clear" w:color="auto" w:fill="auto"/>
            <w:noWrap/>
            <w:vAlign w:val="bottom"/>
            <w:hideMark/>
          </w:tcPr>
          <w:p w14:paraId="64794833" w14:textId="77777777" w:rsidR="006A46E2" w:rsidRPr="006A46E2" w:rsidRDefault="006A46E2" w:rsidP="006A46E2">
            <w:pPr>
              <w:rPr>
                <w:rFonts w:ascii="Calibri" w:hAnsi="Calibri"/>
                <w:sz w:val="22"/>
                <w:szCs w:val="22"/>
              </w:rPr>
            </w:pPr>
            <w:r w:rsidRPr="006A46E2">
              <w:rPr>
                <w:rFonts w:ascii="Calibri" w:hAnsi="Calibri"/>
                <w:sz w:val="22"/>
                <w:szCs w:val="22"/>
              </w:rPr>
              <w:t>Pygmy fringe-tree</w:t>
            </w:r>
          </w:p>
        </w:tc>
        <w:tc>
          <w:tcPr>
            <w:tcW w:w="2880" w:type="dxa"/>
            <w:shd w:val="clear" w:color="auto" w:fill="auto"/>
            <w:noWrap/>
            <w:vAlign w:val="bottom"/>
            <w:hideMark/>
          </w:tcPr>
          <w:p w14:paraId="1BD3CA56" w14:textId="77777777" w:rsidR="006A46E2" w:rsidRPr="006A46E2" w:rsidRDefault="006A46E2" w:rsidP="006A46E2">
            <w:pPr>
              <w:rPr>
                <w:rFonts w:ascii="Calibri" w:hAnsi="Calibri"/>
                <w:i/>
                <w:sz w:val="22"/>
                <w:szCs w:val="22"/>
              </w:rPr>
            </w:pPr>
            <w:r w:rsidRPr="006A46E2">
              <w:rPr>
                <w:rFonts w:ascii="Calibri" w:hAnsi="Calibri"/>
                <w:i/>
                <w:sz w:val="22"/>
                <w:szCs w:val="22"/>
              </w:rPr>
              <w:t>Chionanthus pygmaeus</w:t>
            </w:r>
          </w:p>
        </w:tc>
        <w:tc>
          <w:tcPr>
            <w:tcW w:w="1620" w:type="dxa"/>
            <w:shd w:val="clear" w:color="auto" w:fill="auto"/>
            <w:noWrap/>
            <w:vAlign w:val="bottom"/>
            <w:hideMark/>
          </w:tcPr>
          <w:p w14:paraId="2705F7B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AFE1E33" w14:textId="77777777" w:rsidR="006A46E2" w:rsidRPr="006A46E2" w:rsidRDefault="006A46E2" w:rsidP="006A46E2">
            <w:pPr>
              <w:jc w:val="right"/>
              <w:rPr>
                <w:rFonts w:ascii="Calibri" w:hAnsi="Calibri"/>
                <w:sz w:val="22"/>
                <w:szCs w:val="22"/>
              </w:rPr>
            </w:pPr>
            <w:r w:rsidRPr="006A46E2">
              <w:rPr>
                <w:rFonts w:ascii="Calibri" w:hAnsi="Calibri"/>
                <w:sz w:val="22"/>
                <w:szCs w:val="22"/>
              </w:rPr>
              <w:t>26.31</w:t>
            </w:r>
          </w:p>
        </w:tc>
      </w:tr>
      <w:tr w:rsidR="006A46E2" w:rsidRPr="006A46E2" w14:paraId="0C8B7C04" w14:textId="77777777" w:rsidTr="006A46E2">
        <w:trPr>
          <w:trHeight w:val="300"/>
        </w:trPr>
        <w:tc>
          <w:tcPr>
            <w:tcW w:w="1083" w:type="dxa"/>
            <w:shd w:val="clear" w:color="auto" w:fill="auto"/>
            <w:noWrap/>
            <w:vAlign w:val="bottom"/>
            <w:hideMark/>
          </w:tcPr>
          <w:p w14:paraId="3862C48F" w14:textId="77777777" w:rsidR="006A46E2" w:rsidRPr="006A46E2" w:rsidRDefault="006A46E2" w:rsidP="006A46E2">
            <w:pPr>
              <w:jc w:val="right"/>
              <w:rPr>
                <w:rFonts w:ascii="Calibri" w:hAnsi="Calibri"/>
                <w:sz w:val="22"/>
                <w:szCs w:val="22"/>
              </w:rPr>
            </w:pPr>
            <w:r w:rsidRPr="006A46E2">
              <w:rPr>
                <w:rFonts w:ascii="Calibri" w:hAnsi="Calibri"/>
                <w:sz w:val="22"/>
                <w:szCs w:val="22"/>
              </w:rPr>
              <w:t>902</w:t>
            </w:r>
          </w:p>
        </w:tc>
        <w:tc>
          <w:tcPr>
            <w:tcW w:w="2602" w:type="dxa"/>
            <w:shd w:val="clear" w:color="auto" w:fill="auto"/>
            <w:noWrap/>
            <w:vAlign w:val="bottom"/>
            <w:hideMark/>
          </w:tcPr>
          <w:p w14:paraId="401B7532" w14:textId="77777777" w:rsidR="006A46E2" w:rsidRPr="006A46E2" w:rsidRDefault="006A46E2" w:rsidP="006A46E2">
            <w:pPr>
              <w:rPr>
                <w:rFonts w:ascii="Calibri" w:hAnsi="Calibri"/>
                <w:sz w:val="22"/>
                <w:szCs w:val="22"/>
              </w:rPr>
            </w:pPr>
            <w:r w:rsidRPr="006A46E2">
              <w:rPr>
                <w:rFonts w:ascii="Calibri" w:hAnsi="Calibri"/>
                <w:sz w:val="22"/>
                <w:szCs w:val="22"/>
              </w:rPr>
              <w:t>Howell's spineflower</w:t>
            </w:r>
          </w:p>
        </w:tc>
        <w:tc>
          <w:tcPr>
            <w:tcW w:w="2880" w:type="dxa"/>
            <w:shd w:val="clear" w:color="auto" w:fill="auto"/>
            <w:noWrap/>
            <w:vAlign w:val="bottom"/>
            <w:hideMark/>
          </w:tcPr>
          <w:p w14:paraId="786BD16F" w14:textId="77777777" w:rsidR="006A46E2" w:rsidRPr="006A46E2" w:rsidRDefault="006A46E2" w:rsidP="006A46E2">
            <w:pPr>
              <w:rPr>
                <w:rFonts w:ascii="Calibri" w:hAnsi="Calibri"/>
                <w:i/>
                <w:sz w:val="22"/>
                <w:szCs w:val="22"/>
              </w:rPr>
            </w:pPr>
            <w:r w:rsidRPr="006A46E2">
              <w:rPr>
                <w:rFonts w:ascii="Calibri" w:hAnsi="Calibri"/>
                <w:i/>
                <w:sz w:val="22"/>
                <w:szCs w:val="22"/>
              </w:rPr>
              <w:t>Chorizanthe howellii</w:t>
            </w:r>
          </w:p>
        </w:tc>
        <w:tc>
          <w:tcPr>
            <w:tcW w:w="1620" w:type="dxa"/>
            <w:shd w:val="clear" w:color="auto" w:fill="auto"/>
            <w:noWrap/>
            <w:vAlign w:val="bottom"/>
            <w:hideMark/>
          </w:tcPr>
          <w:p w14:paraId="5B4E7A1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CAEE4C6" w14:textId="77777777" w:rsidR="006A46E2" w:rsidRPr="006A46E2" w:rsidRDefault="006A46E2" w:rsidP="006A46E2">
            <w:pPr>
              <w:jc w:val="right"/>
              <w:rPr>
                <w:rFonts w:ascii="Calibri" w:hAnsi="Calibri"/>
                <w:sz w:val="22"/>
                <w:szCs w:val="22"/>
              </w:rPr>
            </w:pPr>
            <w:r w:rsidRPr="006A46E2">
              <w:rPr>
                <w:rFonts w:ascii="Calibri" w:hAnsi="Calibri"/>
                <w:sz w:val="22"/>
                <w:szCs w:val="22"/>
              </w:rPr>
              <w:t>6.08</w:t>
            </w:r>
          </w:p>
        </w:tc>
      </w:tr>
      <w:tr w:rsidR="006A46E2" w:rsidRPr="006A46E2" w14:paraId="75C2E311" w14:textId="77777777" w:rsidTr="006A46E2">
        <w:trPr>
          <w:trHeight w:val="300"/>
        </w:trPr>
        <w:tc>
          <w:tcPr>
            <w:tcW w:w="1083" w:type="dxa"/>
            <w:shd w:val="clear" w:color="auto" w:fill="auto"/>
            <w:noWrap/>
            <w:vAlign w:val="bottom"/>
            <w:hideMark/>
          </w:tcPr>
          <w:p w14:paraId="5E215123" w14:textId="77777777" w:rsidR="006A46E2" w:rsidRPr="006A46E2" w:rsidRDefault="006A46E2" w:rsidP="006A46E2">
            <w:pPr>
              <w:jc w:val="right"/>
              <w:rPr>
                <w:rFonts w:ascii="Calibri" w:hAnsi="Calibri"/>
                <w:sz w:val="22"/>
                <w:szCs w:val="22"/>
              </w:rPr>
            </w:pPr>
            <w:r w:rsidRPr="006A46E2">
              <w:rPr>
                <w:rFonts w:ascii="Calibri" w:hAnsi="Calibri"/>
                <w:sz w:val="22"/>
                <w:szCs w:val="22"/>
              </w:rPr>
              <w:t>903</w:t>
            </w:r>
          </w:p>
        </w:tc>
        <w:tc>
          <w:tcPr>
            <w:tcW w:w="2602" w:type="dxa"/>
            <w:shd w:val="clear" w:color="auto" w:fill="auto"/>
            <w:noWrap/>
            <w:vAlign w:val="bottom"/>
            <w:hideMark/>
          </w:tcPr>
          <w:p w14:paraId="3F328195" w14:textId="77777777" w:rsidR="006A46E2" w:rsidRPr="006A46E2" w:rsidRDefault="006A46E2" w:rsidP="006A46E2">
            <w:pPr>
              <w:rPr>
                <w:rFonts w:ascii="Calibri" w:hAnsi="Calibri"/>
                <w:sz w:val="22"/>
                <w:szCs w:val="22"/>
              </w:rPr>
            </w:pPr>
            <w:r w:rsidRPr="006A46E2">
              <w:rPr>
                <w:rFonts w:ascii="Calibri" w:hAnsi="Calibri"/>
                <w:sz w:val="22"/>
                <w:szCs w:val="22"/>
              </w:rPr>
              <w:t>Monterey spineflower</w:t>
            </w:r>
          </w:p>
        </w:tc>
        <w:tc>
          <w:tcPr>
            <w:tcW w:w="2880" w:type="dxa"/>
            <w:shd w:val="clear" w:color="auto" w:fill="auto"/>
            <w:noWrap/>
            <w:vAlign w:val="bottom"/>
            <w:hideMark/>
          </w:tcPr>
          <w:p w14:paraId="0FA2111E" w14:textId="77777777" w:rsidR="006A46E2" w:rsidRPr="006A46E2" w:rsidRDefault="006A46E2" w:rsidP="006A46E2">
            <w:pPr>
              <w:rPr>
                <w:rFonts w:ascii="Calibri" w:hAnsi="Calibri"/>
                <w:i/>
                <w:sz w:val="22"/>
                <w:szCs w:val="22"/>
              </w:rPr>
            </w:pPr>
            <w:r w:rsidRPr="006A46E2">
              <w:rPr>
                <w:rFonts w:ascii="Calibri" w:hAnsi="Calibri"/>
                <w:i/>
                <w:sz w:val="22"/>
                <w:szCs w:val="22"/>
              </w:rPr>
              <w:t>Chorizanthe pungens var. pungens</w:t>
            </w:r>
          </w:p>
        </w:tc>
        <w:tc>
          <w:tcPr>
            <w:tcW w:w="1620" w:type="dxa"/>
            <w:shd w:val="clear" w:color="auto" w:fill="auto"/>
            <w:noWrap/>
            <w:vAlign w:val="bottom"/>
            <w:hideMark/>
          </w:tcPr>
          <w:p w14:paraId="5777532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7BE2CA1" w14:textId="77777777" w:rsidR="006A46E2" w:rsidRPr="006A46E2" w:rsidRDefault="006A46E2" w:rsidP="006A46E2">
            <w:pPr>
              <w:jc w:val="right"/>
              <w:rPr>
                <w:rFonts w:ascii="Calibri" w:hAnsi="Calibri"/>
                <w:sz w:val="22"/>
                <w:szCs w:val="22"/>
              </w:rPr>
            </w:pPr>
            <w:r w:rsidRPr="006A46E2">
              <w:rPr>
                <w:rFonts w:ascii="Calibri" w:hAnsi="Calibri"/>
                <w:sz w:val="22"/>
                <w:szCs w:val="22"/>
              </w:rPr>
              <w:t>25.92</w:t>
            </w:r>
          </w:p>
        </w:tc>
      </w:tr>
      <w:tr w:rsidR="006A46E2" w:rsidRPr="006A46E2" w14:paraId="7471461F" w14:textId="77777777" w:rsidTr="006A46E2">
        <w:trPr>
          <w:trHeight w:val="300"/>
        </w:trPr>
        <w:tc>
          <w:tcPr>
            <w:tcW w:w="1083" w:type="dxa"/>
            <w:shd w:val="clear" w:color="auto" w:fill="auto"/>
            <w:noWrap/>
            <w:vAlign w:val="bottom"/>
            <w:hideMark/>
          </w:tcPr>
          <w:p w14:paraId="508E076C" w14:textId="77777777" w:rsidR="006A46E2" w:rsidRPr="006A46E2" w:rsidRDefault="006A46E2" w:rsidP="006A46E2">
            <w:pPr>
              <w:jc w:val="right"/>
              <w:rPr>
                <w:rFonts w:ascii="Calibri" w:hAnsi="Calibri"/>
                <w:sz w:val="22"/>
                <w:szCs w:val="22"/>
              </w:rPr>
            </w:pPr>
            <w:r w:rsidRPr="006A46E2">
              <w:rPr>
                <w:rFonts w:ascii="Calibri" w:hAnsi="Calibri"/>
                <w:sz w:val="22"/>
                <w:szCs w:val="22"/>
              </w:rPr>
              <w:t>904</w:t>
            </w:r>
          </w:p>
        </w:tc>
        <w:tc>
          <w:tcPr>
            <w:tcW w:w="2602" w:type="dxa"/>
            <w:shd w:val="clear" w:color="auto" w:fill="auto"/>
            <w:noWrap/>
            <w:vAlign w:val="bottom"/>
            <w:hideMark/>
          </w:tcPr>
          <w:p w14:paraId="73BFAB00" w14:textId="77777777" w:rsidR="006A46E2" w:rsidRPr="006A46E2" w:rsidRDefault="006A46E2" w:rsidP="006A46E2">
            <w:pPr>
              <w:rPr>
                <w:rFonts w:ascii="Calibri" w:hAnsi="Calibri"/>
                <w:sz w:val="22"/>
                <w:szCs w:val="22"/>
              </w:rPr>
            </w:pPr>
            <w:r w:rsidRPr="006A46E2">
              <w:rPr>
                <w:rFonts w:ascii="Calibri" w:hAnsi="Calibri"/>
                <w:sz w:val="22"/>
                <w:szCs w:val="22"/>
              </w:rPr>
              <w:t>Florida golden aster</w:t>
            </w:r>
          </w:p>
        </w:tc>
        <w:tc>
          <w:tcPr>
            <w:tcW w:w="2880" w:type="dxa"/>
            <w:shd w:val="clear" w:color="auto" w:fill="auto"/>
            <w:noWrap/>
            <w:vAlign w:val="bottom"/>
            <w:hideMark/>
          </w:tcPr>
          <w:p w14:paraId="1B100701" w14:textId="77777777" w:rsidR="006A46E2" w:rsidRPr="006A46E2" w:rsidRDefault="006A46E2" w:rsidP="006A46E2">
            <w:pPr>
              <w:rPr>
                <w:rFonts w:ascii="Calibri" w:hAnsi="Calibri"/>
                <w:i/>
                <w:sz w:val="22"/>
                <w:szCs w:val="22"/>
              </w:rPr>
            </w:pPr>
            <w:r w:rsidRPr="006A46E2">
              <w:rPr>
                <w:rFonts w:ascii="Calibri" w:hAnsi="Calibri"/>
                <w:i/>
                <w:sz w:val="22"/>
                <w:szCs w:val="22"/>
              </w:rPr>
              <w:t>Chrysopsis floridana</w:t>
            </w:r>
          </w:p>
        </w:tc>
        <w:tc>
          <w:tcPr>
            <w:tcW w:w="1620" w:type="dxa"/>
            <w:shd w:val="clear" w:color="auto" w:fill="auto"/>
            <w:noWrap/>
            <w:vAlign w:val="bottom"/>
            <w:hideMark/>
          </w:tcPr>
          <w:p w14:paraId="50E9695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57AD605" w14:textId="77777777" w:rsidR="006A46E2" w:rsidRPr="006A46E2" w:rsidRDefault="006A46E2" w:rsidP="006A46E2">
            <w:pPr>
              <w:jc w:val="right"/>
              <w:rPr>
                <w:rFonts w:ascii="Calibri" w:hAnsi="Calibri"/>
                <w:sz w:val="22"/>
                <w:szCs w:val="22"/>
              </w:rPr>
            </w:pPr>
            <w:r w:rsidRPr="006A46E2">
              <w:rPr>
                <w:rFonts w:ascii="Calibri" w:hAnsi="Calibri"/>
                <w:sz w:val="22"/>
                <w:szCs w:val="22"/>
              </w:rPr>
              <w:t>19.62</w:t>
            </w:r>
          </w:p>
        </w:tc>
      </w:tr>
      <w:tr w:rsidR="006A46E2" w:rsidRPr="006A46E2" w14:paraId="0B6D7383" w14:textId="77777777" w:rsidTr="006A46E2">
        <w:trPr>
          <w:trHeight w:val="300"/>
        </w:trPr>
        <w:tc>
          <w:tcPr>
            <w:tcW w:w="1083" w:type="dxa"/>
            <w:shd w:val="clear" w:color="auto" w:fill="auto"/>
            <w:noWrap/>
            <w:vAlign w:val="bottom"/>
            <w:hideMark/>
          </w:tcPr>
          <w:p w14:paraId="389BF7F7" w14:textId="77777777" w:rsidR="006A46E2" w:rsidRPr="006A46E2" w:rsidRDefault="006A46E2" w:rsidP="006A46E2">
            <w:pPr>
              <w:jc w:val="right"/>
              <w:rPr>
                <w:rFonts w:ascii="Calibri" w:hAnsi="Calibri"/>
                <w:sz w:val="22"/>
                <w:szCs w:val="22"/>
              </w:rPr>
            </w:pPr>
            <w:r w:rsidRPr="006A46E2">
              <w:rPr>
                <w:rFonts w:ascii="Calibri" w:hAnsi="Calibri"/>
                <w:sz w:val="22"/>
                <w:szCs w:val="22"/>
              </w:rPr>
              <w:t>905</w:t>
            </w:r>
          </w:p>
        </w:tc>
        <w:tc>
          <w:tcPr>
            <w:tcW w:w="2602" w:type="dxa"/>
            <w:shd w:val="clear" w:color="auto" w:fill="auto"/>
            <w:noWrap/>
            <w:vAlign w:val="bottom"/>
            <w:hideMark/>
          </w:tcPr>
          <w:p w14:paraId="52849D5D" w14:textId="77777777" w:rsidR="006A46E2" w:rsidRPr="006A46E2" w:rsidRDefault="006A46E2" w:rsidP="006A46E2">
            <w:pPr>
              <w:rPr>
                <w:rFonts w:ascii="Calibri" w:hAnsi="Calibri"/>
                <w:sz w:val="22"/>
                <w:szCs w:val="22"/>
              </w:rPr>
            </w:pPr>
            <w:r w:rsidRPr="006A46E2">
              <w:rPr>
                <w:rFonts w:ascii="Calibri" w:hAnsi="Calibri"/>
                <w:sz w:val="22"/>
                <w:szCs w:val="22"/>
              </w:rPr>
              <w:t>Pitcher's thistle</w:t>
            </w:r>
          </w:p>
        </w:tc>
        <w:tc>
          <w:tcPr>
            <w:tcW w:w="2880" w:type="dxa"/>
            <w:shd w:val="clear" w:color="auto" w:fill="auto"/>
            <w:noWrap/>
            <w:vAlign w:val="bottom"/>
            <w:hideMark/>
          </w:tcPr>
          <w:p w14:paraId="4495E26F" w14:textId="77777777" w:rsidR="006A46E2" w:rsidRPr="006A46E2" w:rsidRDefault="006A46E2" w:rsidP="006A46E2">
            <w:pPr>
              <w:rPr>
                <w:rFonts w:ascii="Calibri" w:hAnsi="Calibri"/>
                <w:i/>
                <w:sz w:val="22"/>
                <w:szCs w:val="22"/>
              </w:rPr>
            </w:pPr>
            <w:r w:rsidRPr="006A46E2">
              <w:rPr>
                <w:rFonts w:ascii="Calibri" w:hAnsi="Calibri"/>
                <w:i/>
                <w:sz w:val="22"/>
                <w:szCs w:val="22"/>
              </w:rPr>
              <w:t>Cirsium pitcheri</w:t>
            </w:r>
          </w:p>
        </w:tc>
        <w:tc>
          <w:tcPr>
            <w:tcW w:w="1620" w:type="dxa"/>
            <w:shd w:val="clear" w:color="auto" w:fill="auto"/>
            <w:noWrap/>
            <w:vAlign w:val="bottom"/>
            <w:hideMark/>
          </w:tcPr>
          <w:p w14:paraId="451C9A8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560536D" w14:textId="77777777" w:rsidR="006A46E2" w:rsidRPr="006A46E2" w:rsidRDefault="006A46E2" w:rsidP="006A46E2">
            <w:pPr>
              <w:jc w:val="right"/>
              <w:rPr>
                <w:rFonts w:ascii="Calibri" w:hAnsi="Calibri"/>
                <w:sz w:val="22"/>
                <w:szCs w:val="22"/>
              </w:rPr>
            </w:pPr>
            <w:r w:rsidRPr="006A46E2">
              <w:rPr>
                <w:rFonts w:ascii="Calibri" w:hAnsi="Calibri"/>
                <w:sz w:val="22"/>
                <w:szCs w:val="22"/>
              </w:rPr>
              <w:t>5.60</w:t>
            </w:r>
          </w:p>
        </w:tc>
      </w:tr>
      <w:tr w:rsidR="006A46E2" w:rsidRPr="006A46E2" w14:paraId="03DA414B" w14:textId="77777777" w:rsidTr="006A46E2">
        <w:trPr>
          <w:trHeight w:val="300"/>
        </w:trPr>
        <w:tc>
          <w:tcPr>
            <w:tcW w:w="1083" w:type="dxa"/>
            <w:shd w:val="clear" w:color="auto" w:fill="auto"/>
            <w:noWrap/>
            <w:vAlign w:val="bottom"/>
            <w:hideMark/>
          </w:tcPr>
          <w:p w14:paraId="00F52643" w14:textId="77777777" w:rsidR="006A46E2" w:rsidRPr="006A46E2" w:rsidRDefault="006A46E2" w:rsidP="006A46E2">
            <w:pPr>
              <w:jc w:val="right"/>
              <w:rPr>
                <w:rFonts w:ascii="Calibri" w:hAnsi="Calibri"/>
                <w:sz w:val="22"/>
                <w:szCs w:val="22"/>
              </w:rPr>
            </w:pPr>
            <w:r w:rsidRPr="006A46E2">
              <w:rPr>
                <w:rFonts w:ascii="Calibri" w:hAnsi="Calibri"/>
                <w:sz w:val="22"/>
                <w:szCs w:val="22"/>
              </w:rPr>
              <w:t>906</w:t>
            </w:r>
          </w:p>
        </w:tc>
        <w:tc>
          <w:tcPr>
            <w:tcW w:w="2602" w:type="dxa"/>
            <w:shd w:val="clear" w:color="auto" w:fill="auto"/>
            <w:noWrap/>
            <w:vAlign w:val="bottom"/>
            <w:hideMark/>
          </w:tcPr>
          <w:p w14:paraId="57C97842" w14:textId="77777777" w:rsidR="006A46E2" w:rsidRPr="006A46E2" w:rsidRDefault="006A46E2" w:rsidP="006A46E2">
            <w:pPr>
              <w:rPr>
                <w:rFonts w:ascii="Calibri" w:hAnsi="Calibri"/>
                <w:sz w:val="22"/>
                <w:szCs w:val="22"/>
              </w:rPr>
            </w:pPr>
            <w:r w:rsidRPr="006A46E2">
              <w:rPr>
                <w:rFonts w:ascii="Calibri" w:hAnsi="Calibri"/>
                <w:sz w:val="22"/>
                <w:szCs w:val="22"/>
              </w:rPr>
              <w:t>Sacramento Mountains thistle</w:t>
            </w:r>
          </w:p>
        </w:tc>
        <w:tc>
          <w:tcPr>
            <w:tcW w:w="2880" w:type="dxa"/>
            <w:shd w:val="clear" w:color="auto" w:fill="auto"/>
            <w:noWrap/>
            <w:vAlign w:val="bottom"/>
            <w:hideMark/>
          </w:tcPr>
          <w:p w14:paraId="6717645A" w14:textId="77777777" w:rsidR="006A46E2" w:rsidRPr="006A46E2" w:rsidRDefault="006A46E2" w:rsidP="006A46E2">
            <w:pPr>
              <w:rPr>
                <w:rFonts w:ascii="Calibri" w:hAnsi="Calibri"/>
                <w:i/>
                <w:sz w:val="22"/>
                <w:szCs w:val="22"/>
              </w:rPr>
            </w:pPr>
            <w:r w:rsidRPr="006A46E2">
              <w:rPr>
                <w:rFonts w:ascii="Calibri" w:hAnsi="Calibri"/>
                <w:i/>
                <w:sz w:val="22"/>
                <w:szCs w:val="22"/>
              </w:rPr>
              <w:t>Cirsium vinaceum</w:t>
            </w:r>
          </w:p>
        </w:tc>
        <w:tc>
          <w:tcPr>
            <w:tcW w:w="1620" w:type="dxa"/>
            <w:shd w:val="clear" w:color="auto" w:fill="auto"/>
            <w:noWrap/>
            <w:vAlign w:val="bottom"/>
            <w:hideMark/>
          </w:tcPr>
          <w:p w14:paraId="0771B6F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08545F9" w14:textId="77777777" w:rsidR="006A46E2" w:rsidRPr="006A46E2" w:rsidRDefault="006A46E2" w:rsidP="006A46E2">
            <w:pPr>
              <w:jc w:val="right"/>
              <w:rPr>
                <w:rFonts w:ascii="Calibri" w:hAnsi="Calibri"/>
                <w:sz w:val="22"/>
                <w:szCs w:val="22"/>
              </w:rPr>
            </w:pPr>
            <w:r w:rsidRPr="006A46E2">
              <w:rPr>
                <w:rFonts w:ascii="Calibri" w:hAnsi="Calibri"/>
                <w:sz w:val="22"/>
                <w:szCs w:val="22"/>
              </w:rPr>
              <w:t>56.45</w:t>
            </w:r>
          </w:p>
        </w:tc>
      </w:tr>
      <w:tr w:rsidR="006A46E2" w:rsidRPr="006A46E2" w14:paraId="31489F06" w14:textId="77777777" w:rsidTr="006A46E2">
        <w:trPr>
          <w:trHeight w:val="300"/>
        </w:trPr>
        <w:tc>
          <w:tcPr>
            <w:tcW w:w="1083" w:type="dxa"/>
            <w:shd w:val="clear" w:color="auto" w:fill="auto"/>
            <w:noWrap/>
            <w:vAlign w:val="bottom"/>
            <w:hideMark/>
          </w:tcPr>
          <w:p w14:paraId="670799EF" w14:textId="77777777" w:rsidR="006A46E2" w:rsidRPr="006A46E2" w:rsidRDefault="006A46E2" w:rsidP="006A46E2">
            <w:pPr>
              <w:jc w:val="right"/>
              <w:rPr>
                <w:rFonts w:ascii="Calibri" w:hAnsi="Calibri"/>
                <w:sz w:val="22"/>
                <w:szCs w:val="22"/>
              </w:rPr>
            </w:pPr>
            <w:r w:rsidRPr="006A46E2">
              <w:rPr>
                <w:rFonts w:ascii="Calibri" w:hAnsi="Calibri"/>
                <w:sz w:val="22"/>
                <w:szCs w:val="22"/>
              </w:rPr>
              <w:t>907</w:t>
            </w:r>
          </w:p>
        </w:tc>
        <w:tc>
          <w:tcPr>
            <w:tcW w:w="2602" w:type="dxa"/>
            <w:shd w:val="clear" w:color="auto" w:fill="auto"/>
            <w:noWrap/>
            <w:vAlign w:val="bottom"/>
            <w:hideMark/>
          </w:tcPr>
          <w:p w14:paraId="29A94ECD" w14:textId="77777777" w:rsidR="006A46E2" w:rsidRPr="006A46E2" w:rsidRDefault="006A46E2" w:rsidP="006A46E2">
            <w:pPr>
              <w:rPr>
                <w:rFonts w:ascii="Calibri" w:hAnsi="Calibri"/>
                <w:sz w:val="22"/>
                <w:szCs w:val="22"/>
              </w:rPr>
            </w:pPr>
            <w:r w:rsidRPr="006A46E2">
              <w:rPr>
                <w:rFonts w:ascii="Calibri" w:hAnsi="Calibri"/>
                <w:sz w:val="22"/>
                <w:szCs w:val="22"/>
              </w:rPr>
              <w:t>Pigeon wings</w:t>
            </w:r>
          </w:p>
        </w:tc>
        <w:tc>
          <w:tcPr>
            <w:tcW w:w="2880" w:type="dxa"/>
            <w:shd w:val="clear" w:color="auto" w:fill="auto"/>
            <w:noWrap/>
            <w:vAlign w:val="bottom"/>
            <w:hideMark/>
          </w:tcPr>
          <w:p w14:paraId="5F40D44E" w14:textId="77777777" w:rsidR="006A46E2" w:rsidRPr="006A46E2" w:rsidRDefault="006A46E2" w:rsidP="006A46E2">
            <w:pPr>
              <w:rPr>
                <w:rFonts w:ascii="Calibri" w:hAnsi="Calibri"/>
                <w:i/>
                <w:sz w:val="22"/>
                <w:szCs w:val="22"/>
              </w:rPr>
            </w:pPr>
            <w:r w:rsidRPr="006A46E2">
              <w:rPr>
                <w:rFonts w:ascii="Calibri" w:hAnsi="Calibri"/>
                <w:i/>
                <w:sz w:val="22"/>
                <w:szCs w:val="22"/>
              </w:rPr>
              <w:t>Clitoria fragrans</w:t>
            </w:r>
          </w:p>
        </w:tc>
        <w:tc>
          <w:tcPr>
            <w:tcW w:w="1620" w:type="dxa"/>
            <w:shd w:val="clear" w:color="auto" w:fill="auto"/>
            <w:noWrap/>
            <w:vAlign w:val="bottom"/>
            <w:hideMark/>
          </w:tcPr>
          <w:p w14:paraId="551D994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B8D92E0" w14:textId="77777777" w:rsidR="006A46E2" w:rsidRPr="006A46E2" w:rsidRDefault="006A46E2" w:rsidP="006A46E2">
            <w:pPr>
              <w:jc w:val="right"/>
              <w:rPr>
                <w:rFonts w:ascii="Calibri" w:hAnsi="Calibri"/>
                <w:sz w:val="22"/>
                <w:szCs w:val="22"/>
              </w:rPr>
            </w:pPr>
            <w:r w:rsidRPr="006A46E2">
              <w:rPr>
                <w:rFonts w:ascii="Calibri" w:hAnsi="Calibri"/>
                <w:sz w:val="22"/>
                <w:szCs w:val="22"/>
              </w:rPr>
              <w:t>26.59</w:t>
            </w:r>
          </w:p>
        </w:tc>
      </w:tr>
      <w:tr w:rsidR="006A46E2" w:rsidRPr="006A46E2" w14:paraId="129DAD9B" w14:textId="77777777" w:rsidTr="006A46E2">
        <w:trPr>
          <w:trHeight w:val="300"/>
        </w:trPr>
        <w:tc>
          <w:tcPr>
            <w:tcW w:w="1083" w:type="dxa"/>
            <w:shd w:val="clear" w:color="auto" w:fill="auto"/>
            <w:noWrap/>
            <w:vAlign w:val="bottom"/>
            <w:hideMark/>
          </w:tcPr>
          <w:p w14:paraId="4A098890" w14:textId="77777777" w:rsidR="006A46E2" w:rsidRPr="006A46E2" w:rsidRDefault="006A46E2" w:rsidP="006A46E2">
            <w:pPr>
              <w:jc w:val="right"/>
              <w:rPr>
                <w:rFonts w:ascii="Calibri" w:hAnsi="Calibri"/>
                <w:sz w:val="22"/>
                <w:szCs w:val="22"/>
              </w:rPr>
            </w:pPr>
            <w:r w:rsidRPr="006A46E2">
              <w:rPr>
                <w:rFonts w:ascii="Calibri" w:hAnsi="Calibri"/>
                <w:sz w:val="22"/>
                <w:szCs w:val="22"/>
              </w:rPr>
              <w:t>908</w:t>
            </w:r>
          </w:p>
        </w:tc>
        <w:tc>
          <w:tcPr>
            <w:tcW w:w="2602" w:type="dxa"/>
            <w:shd w:val="clear" w:color="auto" w:fill="auto"/>
            <w:noWrap/>
            <w:vAlign w:val="bottom"/>
            <w:hideMark/>
          </w:tcPr>
          <w:p w14:paraId="6AC8DEEA"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371CB8B6" w14:textId="77777777" w:rsidR="006A46E2" w:rsidRPr="006A46E2" w:rsidRDefault="006A46E2" w:rsidP="006A46E2">
            <w:pPr>
              <w:rPr>
                <w:rFonts w:ascii="Calibri" w:hAnsi="Calibri"/>
                <w:i/>
                <w:sz w:val="22"/>
                <w:szCs w:val="22"/>
              </w:rPr>
            </w:pPr>
            <w:r w:rsidRPr="006A46E2">
              <w:rPr>
                <w:rFonts w:ascii="Calibri" w:hAnsi="Calibri"/>
                <w:i/>
                <w:sz w:val="22"/>
                <w:szCs w:val="22"/>
              </w:rPr>
              <w:t>Cordia bellonis</w:t>
            </w:r>
          </w:p>
        </w:tc>
        <w:tc>
          <w:tcPr>
            <w:tcW w:w="1620" w:type="dxa"/>
            <w:shd w:val="clear" w:color="auto" w:fill="auto"/>
            <w:noWrap/>
            <w:vAlign w:val="bottom"/>
            <w:hideMark/>
          </w:tcPr>
          <w:p w14:paraId="63E6E1C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B7069F5" w14:textId="77777777" w:rsidR="006A46E2" w:rsidRPr="006A46E2" w:rsidRDefault="006A46E2" w:rsidP="006A46E2">
            <w:pPr>
              <w:jc w:val="right"/>
              <w:rPr>
                <w:rFonts w:ascii="Calibri" w:hAnsi="Calibri"/>
                <w:sz w:val="22"/>
                <w:szCs w:val="22"/>
              </w:rPr>
            </w:pPr>
            <w:r w:rsidRPr="006A46E2">
              <w:rPr>
                <w:rFonts w:ascii="Calibri" w:hAnsi="Calibri"/>
                <w:sz w:val="22"/>
                <w:szCs w:val="22"/>
              </w:rPr>
              <w:t>1.64</w:t>
            </w:r>
          </w:p>
        </w:tc>
      </w:tr>
      <w:tr w:rsidR="006A46E2" w:rsidRPr="006A46E2" w14:paraId="57499938" w14:textId="77777777" w:rsidTr="006A46E2">
        <w:trPr>
          <w:trHeight w:val="300"/>
        </w:trPr>
        <w:tc>
          <w:tcPr>
            <w:tcW w:w="1083" w:type="dxa"/>
            <w:shd w:val="clear" w:color="auto" w:fill="auto"/>
            <w:noWrap/>
            <w:vAlign w:val="bottom"/>
            <w:hideMark/>
          </w:tcPr>
          <w:p w14:paraId="4619BF5E" w14:textId="77777777" w:rsidR="006A46E2" w:rsidRPr="006A46E2" w:rsidRDefault="006A46E2" w:rsidP="006A46E2">
            <w:pPr>
              <w:jc w:val="right"/>
              <w:rPr>
                <w:rFonts w:ascii="Calibri" w:hAnsi="Calibri"/>
                <w:sz w:val="22"/>
                <w:szCs w:val="22"/>
              </w:rPr>
            </w:pPr>
            <w:r w:rsidRPr="006A46E2">
              <w:rPr>
                <w:rFonts w:ascii="Calibri" w:hAnsi="Calibri"/>
                <w:sz w:val="22"/>
                <w:szCs w:val="22"/>
              </w:rPr>
              <w:t>909</w:t>
            </w:r>
          </w:p>
        </w:tc>
        <w:tc>
          <w:tcPr>
            <w:tcW w:w="2602" w:type="dxa"/>
            <w:shd w:val="clear" w:color="auto" w:fill="auto"/>
            <w:noWrap/>
            <w:vAlign w:val="bottom"/>
            <w:hideMark/>
          </w:tcPr>
          <w:p w14:paraId="64CF4B7E" w14:textId="77777777" w:rsidR="006A46E2" w:rsidRPr="006A46E2" w:rsidRDefault="006A46E2" w:rsidP="006A46E2">
            <w:pPr>
              <w:rPr>
                <w:rFonts w:ascii="Calibri" w:hAnsi="Calibri"/>
                <w:sz w:val="22"/>
                <w:szCs w:val="22"/>
              </w:rPr>
            </w:pPr>
            <w:r w:rsidRPr="006A46E2">
              <w:rPr>
                <w:rFonts w:ascii="Calibri" w:hAnsi="Calibri"/>
                <w:sz w:val="22"/>
                <w:szCs w:val="22"/>
              </w:rPr>
              <w:t>Palo de nigua</w:t>
            </w:r>
          </w:p>
        </w:tc>
        <w:tc>
          <w:tcPr>
            <w:tcW w:w="2880" w:type="dxa"/>
            <w:shd w:val="clear" w:color="auto" w:fill="auto"/>
            <w:noWrap/>
            <w:vAlign w:val="bottom"/>
            <w:hideMark/>
          </w:tcPr>
          <w:p w14:paraId="7F901283" w14:textId="77777777" w:rsidR="006A46E2" w:rsidRPr="006A46E2" w:rsidRDefault="006A46E2" w:rsidP="006A46E2">
            <w:pPr>
              <w:rPr>
                <w:rFonts w:ascii="Calibri" w:hAnsi="Calibri"/>
                <w:i/>
                <w:sz w:val="22"/>
                <w:szCs w:val="22"/>
              </w:rPr>
            </w:pPr>
            <w:r w:rsidRPr="006A46E2">
              <w:rPr>
                <w:rFonts w:ascii="Calibri" w:hAnsi="Calibri"/>
                <w:i/>
                <w:sz w:val="22"/>
                <w:szCs w:val="22"/>
              </w:rPr>
              <w:t>Cornutia obovata</w:t>
            </w:r>
          </w:p>
        </w:tc>
        <w:tc>
          <w:tcPr>
            <w:tcW w:w="1620" w:type="dxa"/>
            <w:shd w:val="clear" w:color="auto" w:fill="auto"/>
            <w:noWrap/>
            <w:vAlign w:val="bottom"/>
            <w:hideMark/>
          </w:tcPr>
          <w:p w14:paraId="5523217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FC72E57" w14:textId="77777777" w:rsidR="006A46E2" w:rsidRPr="006A46E2" w:rsidRDefault="006A46E2" w:rsidP="006A46E2">
            <w:pPr>
              <w:jc w:val="right"/>
              <w:rPr>
                <w:rFonts w:ascii="Calibri" w:hAnsi="Calibri"/>
                <w:sz w:val="22"/>
                <w:szCs w:val="22"/>
              </w:rPr>
            </w:pPr>
            <w:r w:rsidRPr="006A46E2">
              <w:rPr>
                <w:rFonts w:ascii="Calibri" w:hAnsi="Calibri"/>
                <w:sz w:val="22"/>
                <w:szCs w:val="22"/>
              </w:rPr>
              <w:t>4.24</w:t>
            </w:r>
          </w:p>
        </w:tc>
      </w:tr>
      <w:tr w:rsidR="006A46E2" w:rsidRPr="006A46E2" w14:paraId="1DAB63EB" w14:textId="77777777" w:rsidTr="006A46E2">
        <w:trPr>
          <w:trHeight w:val="300"/>
        </w:trPr>
        <w:tc>
          <w:tcPr>
            <w:tcW w:w="1083" w:type="dxa"/>
            <w:shd w:val="clear" w:color="auto" w:fill="auto"/>
            <w:noWrap/>
            <w:vAlign w:val="bottom"/>
            <w:hideMark/>
          </w:tcPr>
          <w:p w14:paraId="3D87DC79" w14:textId="77777777" w:rsidR="006A46E2" w:rsidRPr="006A46E2" w:rsidRDefault="006A46E2" w:rsidP="006A46E2">
            <w:pPr>
              <w:jc w:val="right"/>
              <w:rPr>
                <w:rFonts w:ascii="Calibri" w:hAnsi="Calibri"/>
                <w:sz w:val="22"/>
                <w:szCs w:val="22"/>
              </w:rPr>
            </w:pPr>
            <w:r w:rsidRPr="006A46E2">
              <w:rPr>
                <w:rFonts w:ascii="Calibri" w:hAnsi="Calibri"/>
                <w:sz w:val="22"/>
                <w:szCs w:val="22"/>
              </w:rPr>
              <w:t>910</w:t>
            </w:r>
          </w:p>
        </w:tc>
        <w:tc>
          <w:tcPr>
            <w:tcW w:w="2602" w:type="dxa"/>
            <w:shd w:val="clear" w:color="auto" w:fill="auto"/>
            <w:noWrap/>
            <w:vAlign w:val="bottom"/>
            <w:hideMark/>
          </w:tcPr>
          <w:p w14:paraId="2021F3B6" w14:textId="77777777" w:rsidR="006A46E2" w:rsidRPr="006A46E2" w:rsidRDefault="006A46E2" w:rsidP="006A46E2">
            <w:pPr>
              <w:rPr>
                <w:rFonts w:ascii="Calibri" w:hAnsi="Calibri"/>
                <w:sz w:val="22"/>
                <w:szCs w:val="22"/>
              </w:rPr>
            </w:pPr>
            <w:r w:rsidRPr="006A46E2">
              <w:rPr>
                <w:rFonts w:ascii="Calibri" w:hAnsi="Calibri"/>
                <w:sz w:val="22"/>
                <w:szCs w:val="22"/>
              </w:rPr>
              <w:t>Cochise pincushion cactus</w:t>
            </w:r>
          </w:p>
        </w:tc>
        <w:tc>
          <w:tcPr>
            <w:tcW w:w="2880" w:type="dxa"/>
            <w:shd w:val="clear" w:color="auto" w:fill="auto"/>
            <w:noWrap/>
            <w:vAlign w:val="bottom"/>
            <w:hideMark/>
          </w:tcPr>
          <w:p w14:paraId="518F5A38" w14:textId="77777777" w:rsidR="006A46E2" w:rsidRPr="006A46E2" w:rsidRDefault="006A46E2" w:rsidP="006A46E2">
            <w:pPr>
              <w:rPr>
                <w:rFonts w:ascii="Calibri" w:hAnsi="Calibri"/>
                <w:i/>
                <w:sz w:val="22"/>
                <w:szCs w:val="22"/>
              </w:rPr>
            </w:pPr>
            <w:r w:rsidRPr="006A46E2">
              <w:rPr>
                <w:rFonts w:ascii="Calibri" w:hAnsi="Calibri"/>
                <w:i/>
                <w:sz w:val="22"/>
                <w:szCs w:val="22"/>
              </w:rPr>
              <w:t>Coryphantha robbinsiorum</w:t>
            </w:r>
          </w:p>
        </w:tc>
        <w:tc>
          <w:tcPr>
            <w:tcW w:w="1620" w:type="dxa"/>
            <w:shd w:val="clear" w:color="auto" w:fill="auto"/>
            <w:noWrap/>
            <w:vAlign w:val="bottom"/>
            <w:hideMark/>
          </w:tcPr>
          <w:p w14:paraId="0384ECA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D77F2D4" w14:textId="77777777" w:rsidR="006A46E2" w:rsidRPr="006A46E2" w:rsidRDefault="006A46E2" w:rsidP="006A46E2">
            <w:pPr>
              <w:jc w:val="right"/>
              <w:rPr>
                <w:rFonts w:ascii="Calibri" w:hAnsi="Calibri"/>
                <w:sz w:val="22"/>
                <w:szCs w:val="22"/>
              </w:rPr>
            </w:pPr>
            <w:r w:rsidRPr="006A46E2">
              <w:rPr>
                <w:rFonts w:ascii="Calibri" w:hAnsi="Calibri"/>
                <w:sz w:val="22"/>
                <w:szCs w:val="22"/>
              </w:rPr>
              <w:t>38.52</w:t>
            </w:r>
          </w:p>
        </w:tc>
      </w:tr>
      <w:tr w:rsidR="006A46E2" w:rsidRPr="006A46E2" w14:paraId="0796497D" w14:textId="77777777" w:rsidTr="006A46E2">
        <w:trPr>
          <w:trHeight w:val="300"/>
        </w:trPr>
        <w:tc>
          <w:tcPr>
            <w:tcW w:w="1083" w:type="dxa"/>
            <w:shd w:val="clear" w:color="auto" w:fill="auto"/>
            <w:noWrap/>
            <w:vAlign w:val="bottom"/>
            <w:hideMark/>
          </w:tcPr>
          <w:p w14:paraId="5324EAFD" w14:textId="77777777" w:rsidR="006A46E2" w:rsidRPr="006A46E2" w:rsidRDefault="006A46E2" w:rsidP="006A46E2">
            <w:pPr>
              <w:jc w:val="right"/>
              <w:rPr>
                <w:rFonts w:ascii="Calibri" w:hAnsi="Calibri"/>
                <w:sz w:val="22"/>
                <w:szCs w:val="22"/>
              </w:rPr>
            </w:pPr>
            <w:r w:rsidRPr="006A46E2">
              <w:rPr>
                <w:rFonts w:ascii="Calibri" w:hAnsi="Calibri"/>
                <w:sz w:val="22"/>
                <w:szCs w:val="22"/>
              </w:rPr>
              <w:t>911</w:t>
            </w:r>
          </w:p>
        </w:tc>
        <w:tc>
          <w:tcPr>
            <w:tcW w:w="2602" w:type="dxa"/>
            <w:shd w:val="clear" w:color="auto" w:fill="auto"/>
            <w:noWrap/>
            <w:vAlign w:val="bottom"/>
            <w:hideMark/>
          </w:tcPr>
          <w:p w14:paraId="4A57C3BA" w14:textId="77777777" w:rsidR="006A46E2" w:rsidRPr="006A46E2" w:rsidRDefault="006A46E2" w:rsidP="006A46E2">
            <w:pPr>
              <w:rPr>
                <w:rFonts w:ascii="Calibri" w:hAnsi="Calibri"/>
                <w:sz w:val="22"/>
                <w:szCs w:val="22"/>
              </w:rPr>
            </w:pPr>
            <w:r w:rsidRPr="006A46E2">
              <w:rPr>
                <w:rFonts w:ascii="Calibri" w:hAnsi="Calibri"/>
                <w:sz w:val="22"/>
                <w:szCs w:val="22"/>
              </w:rPr>
              <w:t>Pima pineapple cactus</w:t>
            </w:r>
          </w:p>
        </w:tc>
        <w:tc>
          <w:tcPr>
            <w:tcW w:w="2880" w:type="dxa"/>
            <w:shd w:val="clear" w:color="auto" w:fill="auto"/>
            <w:noWrap/>
            <w:vAlign w:val="bottom"/>
            <w:hideMark/>
          </w:tcPr>
          <w:p w14:paraId="23FC8BEA" w14:textId="77777777" w:rsidR="006A46E2" w:rsidRPr="006A46E2" w:rsidRDefault="006A46E2" w:rsidP="006A46E2">
            <w:pPr>
              <w:rPr>
                <w:rFonts w:ascii="Calibri" w:hAnsi="Calibri"/>
                <w:i/>
                <w:sz w:val="22"/>
                <w:szCs w:val="22"/>
              </w:rPr>
            </w:pPr>
            <w:r w:rsidRPr="006A46E2">
              <w:rPr>
                <w:rFonts w:ascii="Calibri" w:hAnsi="Calibri"/>
                <w:i/>
                <w:sz w:val="22"/>
                <w:szCs w:val="22"/>
              </w:rPr>
              <w:t>Coryphantha scheeri var. robustispina</w:t>
            </w:r>
          </w:p>
        </w:tc>
        <w:tc>
          <w:tcPr>
            <w:tcW w:w="1620" w:type="dxa"/>
            <w:shd w:val="clear" w:color="auto" w:fill="auto"/>
            <w:noWrap/>
            <w:vAlign w:val="bottom"/>
            <w:hideMark/>
          </w:tcPr>
          <w:p w14:paraId="2A90659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095A2E1" w14:textId="77777777" w:rsidR="006A46E2" w:rsidRPr="006A46E2" w:rsidRDefault="006A46E2" w:rsidP="006A46E2">
            <w:pPr>
              <w:jc w:val="right"/>
              <w:rPr>
                <w:rFonts w:ascii="Calibri" w:hAnsi="Calibri"/>
                <w:sz w:val="22"/>
                <w:szCs w:val="22"/>
              </w:rPr>
            </w:pPr>
            <w:r w:rsidRPr="006A46E2">
              <w:rPr>
                <w:rFonts w:ascii="Calibri" w:hAnsi="Calibri"/>
                <w:sz w:val="22"/>
                <w:szCs w:val="22"/>
              </w:rPr>
              <w:t>32.64</w:t>
            </w:r>
          </w:p>
        </w:tc>
      </w:tr>
      <w:tr w:rsidR="006A46E2" w:rsidRPr="006A46E2" w14:paraId="2E18A2B6" w14:textId="77777777" w:rsidTr="006A46E2">
        <w:trPr>
          <w:trHeight w:val="300"/>
        </w:trPr>
        <w:tc>
          <w:tcPr>
            <w:tcW w:w="1083" w:type="dxa"/>
            <w:shd w:val="clear" w:color="auto" w:fill="auto"/>
            <w:noWrap/>
            <w:vAlign w:val="bottom"/>
            <w:hideMark/>
          </w:tcPr>
          <w:p w14:paraId="2B8DF949"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913</w:t>
            </w:r>
          </w:p>
        </w:tc>
        <w:tc>
          <w:tcPr>
            <w:tcW w:w="2602" w:type="dxa"/>
            <w:shd w:val="clear" w:color="auto" w:fill="auto"/>
            <w:noWrap/>
            <w:vAlign w:val="bottom"/>
            <w:hideMark/>
          </w:tcPr>
          <w:p w14:paraId="00A11F55" w14:textId="77777777" w:rsidR="006A46E2" w:rsidRPr="006A46E2" w:rsidRDefault="006A46E2" w:rsidP="006A46E2">
            <w:pPr>
              <w:rPr>
                <w:rFonts w:ascii="Calibri" w:hAnsi="Calibri"/>
                <w:sz w:val="22"/>
                <w:szCs w:val="22"/>
              </w:rPr>
            </w:pPr>
            <w:r w:rsidRPr="006A46E2">
              <w:rPr>
                <w:rFonts w:ascii="Calibri" w:hAnsi="Calibri"/>
                <w:sz w:val="22"/>
                <w:szCs w:val="22"/>
              </w:rPr>
              <w:t>Terlingua Creek cat's-eye</w:t>
            </w:r>
          </w:p>
        </w:tc>
        <w:tc>
          <w:tcPr>
            <w:tcW w:w="2880" w:type="dxa"/>
            <w:shd w:val="clear" w:color="auto" w:fill="auto"/>
            <w:noWrap/>
            <w:vAlign w:val="bottom"/>
            <w:hideMark/>
          </w:tcPr>
          <w:p w14:paraId="403BA561" w14:textId="77777777" w:rsidR="006A46E2" w:rsidRPr="006A46E2" w:rsidRDefault="006A46E2" w:rsidP="006A46E2">
            <w:pPr>
              <w:rPr>
                <w:rFonts w:ascii="Calibri" w:hAnsi="Calibri"/>
                <w:i/>
                <w:sz w:val="22"/>
                <w:szCs w:val="22"/>
              </w:rPr>
            </w:pPr>
            <w:r w:rsidRPr="006A46E2">
              <w:rPr>
                <w:rFonts w:ascii="Calibri" w:hAnsi="Calibri"/>
                <w:i/>
                <w:sz w:val="22"/>
                <w:szCs w:val="22"/>
              </w:rPr>
              <w:t>Cryptantha crassipes</w:t>
            </w:r>
          </w:p>
        </w:tc>
        <w:tc>
          <w:tcPr>
            <w:tcW w:w="1620" w:type="dxa"/>
            <w:shd w:val="clear" w:color="auto" w:fill="auto"/>
            <w:noWrap/>
            <w:vAlign w:val="bottom"/>
            <w:hideMark/>
          </w:tcPr>
          <w:p w14:paraId="4B4463D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9B77538" w14:textId="77777777" w:rsidR="006A46E2" w:rsidRPr="006A46E2" w:rsidRDefault="006A46E2" w:rsidP="006A46E2">
            <w:pPr>
              <w:jc w:val="right"/>
              <w:rPr>
                <w:rFonts w:ascii="Calibri" w:hAnsi="Calibri"/>
                <w:sz w:val="22"/>
                <w:szCs w:val="22"/>
              </w:rPr>
            </w:pPr>
            <w:r w:rsidRPr="006A46E2">
              <w:rPr>
                <w:rFonts w:ascii="Calibri" w:hAnsi="Calibri"/>
                <w:sz w:val="22"/>
                <w:szCs w:val="22"/>
              </w:rPr>
              <w:t>2.34</w:t>
            </w:r>
          </w:p>
        </w:tc>
      </w:tr>
      <w:tr w:rsidR="006A46E2" w:rsidRPr="006A46E2" w14:paraId="1AA86552" w14:textId="77777777" w:rsidTr="006A46E2">
        <w:trPr>
          <w:trHeight w:val="300"/>
        </w:trPr>
        <w:tc>
          <w:tcPr>
            <w:tcW w:w="1083" w:type="dxa"/>
            <w:shd w:val="clear" w:color="auto" w:fill="auto"/>
            <w:noWrap/>
            <w:vAlign w:val="bottom"/>
            <w:hideMark/>
          </w:tcPr>
          <w:p w14:paraId="0226F0E5" w14:textId="77777777" w:rsidR="006A46E2" w:rsidRPr="006A46E2" w:rsidRDefault="006A46E2" w:rsidP="006A46E2">
            <w:pPr>
              <w:jc w:val="right"/>
              <w:rPr>
                <w:rFonts w:ascii="Calibri" w:hAnsi="Calibri"/>
                <w:sz w:val="22"/>
                <w:szCs w:val="22"/>
              </w:rPr>
            </w:pPr>
            <w:r w:rsidRPr="006A46E2">
              <w:rPr>
                <w:rFonts w:ascii="Calibri" w:hAnsi="Calibri"/>
                <w:sz w:val="22"/>
                <w:szCs w:val="22"/>
              </w:rPr>
              <w:t>914</w:t>
            </w:r>
          </w:p>
        </w:tc>
        <w:tc>
          <w:tcPr>
            <w:tcW w:w="2602" w:type="dxa"/>
            <w:shd w:val="clear" w:color="auto" w:fill="auto"/>
            <w:noWrap/>
            <w:vAlign w:val="bottom"/>
            <w:hideMark/>
          </w:tcPr>
          <w:p w14:paraId="2AF42D53" w14:textId="77777777" w:rsidR="006A46E2" w:rsidRPr="006A46E2" w:rsidRDefault="006A46E2" w:rsidP="006A46E2">
            <w:pPr>
              <w:rPr>
                <w:rFonts w:ascii="Calibri" w:hAnsi="Calibri"/>
                <w:sz w:val="22"/>
                <w:szCs w:val="22"/>
              </w:rPr>
            </w:pPr>
            <w:r w:rsidRPr="006A46E2">
              <w:rPr>
                <w:rFonts w:ascii="Calibri" w:hAnsi="Calibri"/>
                <w:sz w:val="22"/>
                <w:szCs w:val="22"/>
              </w:rPr>
              <w:t>Okeechobee gourd</w:t>
            </w:r>
          </w:p>
        </w:tc>
        <w:tc>
          <w:tcPr>
            <w:tcW w:w="2880" w:type="dxa"/>
            <w:shd w:val="clear" w:color="auto" w:fill="auto"/>
            <w:noWrap/>
            <w:vAlign w:val="bottom"/>
            <w:hideMark/>
          </w:tcPr>
          <w:p w14:paraId="747BA277" w14:textId="77777777" w:rsidR="006A46E2" w:rsidRPr="006A46E2" w:rsidRDefault="006A46E2" w:rsidP="006A46E2">
            <w:pPr>
              <w:rPr>
                <w:rFonts w:ascii="Calibri" w:hAnsi="Calibri"/>
                <w:i/>
                <w:sz w:val="22"/>
                <w:szCs w:val="22"/>
              </w:rPr>
            </w:pPr>
            <w:r w:rsidRPr="006A46E2">
              <w:rPr>
                <w:rFonts w:ascii="Calibri" w:hAnsi="Calibri"/>
                <w:i/>
                <w:sz w:val="22"/>
                <w:szCs w:val="22"/>
              </w:rPr>
              <w:t>Cucurbita okeechobeensis ssp. okeechobeensis</w:t>
            </w:r>
          </w:p>
        </w:tc>
        <w:tc>
          <w:tcPr>
            <w:tcW w:w="1620" w:type="dxa"/>
            <w:shd w:val="clear" w:color="auto" w:fill="auto"/>
            <w:noWrap/>
            <w:vAlign w:val="bottom"/>
            <w:hideMark/>
          </w:tcPr>
          <w:p w14:paraId="4614B3D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3449F85" w14:textId="77777777" w:rsidR="006A46E2" w:rsidRPr="006A46E2" w:rsidRDefault="006A46E2" w:rsidP="006A46E2">
            <w:pPr>
              <w:jc w:val="right"/>
              <w:rPr>
                <w:rFonts w:ascii="Calibri" w:hAnsi="Calibri"/>
                <w:sz w:val="22"/>
                <w:szCs w:val="22"/>
              </w:rPr>
            </w:pPr>
            <w:r w:rsidRPr="006A46E2">
              <w:rPr>
                <w:rFonts w:ascii="Calibri" w:hAnsi="Calibri"/>
                <w:sz w:val="22"/>
                <w:szCs w:val="22"/>
              </w:rPr>
              <w:t>7.41</w:t>
            </w:r>
          </w:p>
        </w:tc>
      </w:tr>
      <w:tr w:rsidR="006A46E2" w:rsidRPr="006A46E2" w14:paraId="17321127" w14:textId="77777777" w:rsidTr="006A46E2">
        <w:trPr>
          <w:trHeight w:val="300"/>
        </w:trPr>
        <w:tc>
          <w:tcPr>
            <w:tcW w:w="1083" w:type="dxa"/>
            <w:shd w:val="clear" w:color="auto" w:fill="auto"/>
            <w:noWrap/>
            <w:vAlign w:val="bottom"/>
            <w:hideMark/>
          </w:tcPr>
          <w:p w14:paraId="4943B083" w14:textId="77777777" w:rsidR="006A46E2" w:rsidRPr="006A46E2" w:rsidRDefault="006A46E2" w:rsidP="006A46E2">
            <w:pPr>
              <w:jc w:val="right"/>
              <w:rPr>
                <w:rFonts w:ascii="Calibri" w:hAnsi="Calibri"/>
                <w:sz w:val="22"/>
                <w:szCs w:val="22"/>
              </w:rPr>
            </w:pPr>
            <w:r w:rsidRPr="006A46E2">
              <w:rPr>
                <w:rFonts w:ascii="Calibri" w:hAnsi="Calibri"/>
                <w:sz w:val="22"/>
                <w:szCs w:val="22"/>
              </w:rPr>
              <w:t>916</w:t>
            </w:r>
          </w:p>
        </w:tc>
        <w:tc>
          <w:tcPr>
            <w:tcW w:w="2602" w:type="dxa"/>
            <w:shd w:val="clear" w:color="auto" w:fill="auto"/>
            <w:noWrap/>
            <w:vAlign w:val="bottom"/>
            <w:hideMark/>
          </w:tcPr>
          <w:p w14:paraId="44D7747F" w14:textId="77777777" w:rsidR="006A46E2" w:rsidRPr="006A46E2" w:rsidRDefault="006A46E2" w:rsidP="006A46E2">
            <w:pPr>
              <w:rPr>
                <w:rFonts w:ascii="Calibri" w:hAnsi="Calibri"/>
                <w:sz w:val="22"/>
                <w:szCs w:val="22"/>
              </w:rPr>
            </w:pPr>
            <w:r w:rsidRPr="006A46E2">
              <w:rPr>
                <w:rFonts w:ascii="Calibri" w:hAnsi="Calibri"/>
                <w:sz w:val="22"/>
                <w:szCs w:val="22"/>
              </w:rPr>
              <w:t>aku aku</w:t>
            </w:r>
          </w:p>
        </w:tc>
        <w:tc>
          <w:tcPr>
            <w:tcW w:w="2880" w:type="dxa"/>
            <w:shd w:val="clear" w:color="auto" w:fill="auto"/>
            <w:noWrap/>
            <w:vAlign w:val="bottom"/>
            <w:hideMark/>
          </w:tcPr>
          <w:p w14:paraId="189CFCFD" w14:textId="77777777" w:rsidR="006A46E2" w:rsidRPr="006A46E2" w:rsidRDefault="006A46E2" w:rsidP="006A46E2">
            <w:pPr>
              <w:rPr>
                <w:rFonts w:ascii="Calibri" w:hAnsi="Calibri"/>
                <w:i/>
                <w:sz w:val="22"/>
                <w:szCs w:val="22"/>
              </w:rPr>
            </w:pPr>
            <w:r w:rsidRPr="006A46E2">
              <w:rPr>
                <w:rFonts w:ascii="Calibri" w:hAnsi="Calibri"/>
                <w:i/>
                <w:sz w:val="22"/>
                <w:szCs w:val="22"/>
              </w:rPr>
              <w:t>Cyanea platyphylla</w:t>
            </w:r>
          </w:p>
        </w:tc>
        <w:tc>
          <w:tcPr>
            <w:tcW w:w="1620" w:type="dxa"/>
            <w:shd w:val="clear" w:color="auto" w:fill="auto"/>
            <w:noWrap/>
            <w:vAlign w:val="bottom"/>
            <w:hideMark/>
          </w:tcPr>
          <w:p w14:paraId="59A2290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D0C2D49" w14:textId="77777777" w:rsidR="006A46E2" w:rsidRPr="006A46E2" w:rsidRDefault="006A46E2" w:rsidP="006A46E2">
            <w:pPr>
              <w:jc w:val="right"/>
              <w:rPr>
                <w:rFonts w:ascii="Calibri" w:hAnsi="Calibri"/>
                <w:sz w:val="22"/>
                <w:szCs w:val="22"/>
              </w:rPr>
            </w:pPr>
            <w:r w:rsidRPr="006A46E2">
              <w:rPr>
                <w:rFonts w:ascii="Calibri" w:hAnsi="Calibri"/>
                <w:sz w:val="22"/>
                <w:szCs w:val="22"/>
              </w:rPr>
              <w:t>5.19</w:t>
            </w:r>
          </w:p>
        </w:tc>
      </w:tr>
      <w:tr w:rsidR="006A46E2" w:rsidRPr="006A46E2" w14:paraId="0D25771B" w14:textId="77777777" w:rsidTr="006A46E2">
        <w:trPr>
          <w:trHeight w:val="300"/>
        </w:trPr>
        <w:tc>
          <w:tcPr>
            <w:tcW w:w="1083" w:type="dxa"/>
            <w:shd w:val="clear" w:color="auto" w:fill="auto"/>
            <w:noWrap/>
            <w:vAlign w:val="bottom"/>
            <w:hideMark/>
          </w:tcPr>
          <w:p w14:paraId="76C8D184" w14:textId="77777777" w:rsidR="006A46E2" w:rsidRPr="006A46E2" w:rsidRDefault="006A46E2" w:rsidP="006A46E2">
            <w:pPr>
              <w:jc w:val="right"/>
              <w:rPr>
                <w:rFonts w:ascii="Calibri" w:hAnsi="Calibri"/>
                <w:sz w:val="22"/>
                <w:szCs w:val="22"/>
              </w:rPr>
            </w:pPr>
            <w:r w:rsidRPr="006A46E2">
              <w:rPr>
                <w:rFonts w:ascii="Calibri" w:hAnsi="Calibri"/>
                <w:sz w:val="22"/>
                <w:szCs w:val="22"/>
              </w:rPr>
              <w:t>917</w:t>
            </w:r>
          </w:p>
        </w:tc>
        <w:tc>
          <w:tcPr>
            <w:tcW w:w="2602" w:type="dxa"/>
            <w:shd w:val="clear" w:color="auto" w:fill="auto"/>
            <w:noWrap/>
            <w:vAlign w:val="bottom"/>
            <w:hideMark/>
          </w:tcPr>
          <w:p w14:paraId="111AB8AE" w14:textId="77777777" w:rsidR="006A46E2" w:rsidRPr="006A46E2" w:rsidRDefault="006A46E2" w:rsidP="006A46E2">
            <w:pPr>
              <w:rPr>
                <w:rFonts w:ascii="Calibri" w:hAnsi="Calibri"/>
                <w:sz w:val="22"/>
                <w:szCs w:val="22"/>
              </w:rPr>
            </w:pPr>
            <w:r w:rsidRPr="006A46E2">
              <w:rPr>
                <w:rFonts w:ascii="Calibri" w:hAnsi="Calibri"/>
                <w:sz w:val="22"/>
                <w:szCs w:val="22"/>
              </w:rPr>
              <w:t>Haha</w:t>
            </w:r>
          </w:p>
        </w:tc>
        <w:tc>
          <w:tcPr>
            <w:tcW w:w="2880" w:type="dxa"/>
            <w:shd w:val="clear" w:color="auto" w:fill="auto"/>
            <w:noWrap/>
            <w:vAlign w:val="bottom"/>
            <w:hideMark/>
          </w:tcPr>
          <w:p w14:paraId="492BAB46" w14:textId="77777777" w:rsidR="006A46E2" w:rsidRPr="006A46E2" w:rsidRDefault="006A46E2" w:rsidP="006A46E2">
            <w:pPr>
              <w:rPr>
                <w:rFonts w:ascii="Calibri" w:hAnsi="Calibri"/>
                <w:i/>
                <w:sz w:val="22"/>
                <w:szCs w:val="22"/>
              </w:rPr>
            </w:pPr>
            <w:r w:rsidRPr="006A46E2">
              <w:rPr>
                <w:rFonts w:ascii="Calibri" w:hAnsi="Calibri"/>
                <w:i/>
                <w:sz w:val="22"/>
                <w:szCs w:val="22"/>
              </w:rPr>
              <w:t>Cyanea stictophylla</w:t>
            </w:r>
          </w:p>
        </w:tc>
        <w:tc>
          <w:tcPr>
            <w:tcW w:w="1620" w:type="dxa"/>
            <w:shd w:val="clear" w:color="auto" w:fill="auto"/>
            <w:noWrap/>
            <w:vAlign w:val="bottom"/>
            <w:hideMark/>
          </w:tcPr>
          <w:p w14:paraId="2B5681E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0C192B2" w14:textId="77777777" w:rsidR="006A46E2" w:rsidRPr="006A46E2" w:rsidRDefault="006A46E2" w:rsidP="006A46E2">
            <w:pPr>
              <w:jc w:val="right"/>
              <w:rPr>
                <w:rFonts w:ascii="Calibri" w:hAnsi="Calibri"/>
                <w:sz w:val="22"/>
                <w:szCs w:val="22"/>
              </w:rPr>
            </w:pPr>
            <w:r w:rsidRPr="006A46E2">
              <w:rPr>
                <w:rFonts w:ascii="Calibri" w:hAnsi="Calibri"/>
                <w:sz w:val="22"/>
                <w:szCs w:val="22"/>
              </w:rPr>
              <w:t>12.00</w:t>
            </w:r>
          </w:p>
        </w:tc>
      </w:tr>
      <w:tr w:rsidR="006A46E2" w:rsidRPr="006A46E2" w14:paraId="630A20E3" w14:textId="77777777" w:rsidTr="006A46E2">
        <w:trPr>
          <w:trHeight w:val="300"/>
        </w:trPr>
        <w:tc>
          <w:tcPr>
            <w:tcW w:w="1083" w:type="dxa"/>
            <w:shd w:val="clear" w:color="auto" w:fill="auto"/>
            <w:noWrap/>
            <w:vAlign w:val="bottom"/>
            <w:hideMark/>
          </w:tcPr>
          <w:p w14:paraId="71570260" w14:textId="77777777" w:rsidR="006A46E2" w:rsidRPr="006A46E2" w:rsidRDefault="006A46E2" w:rsidP="006A46E2">
            <w:pPr>
              <w:jc w:val="right"/>
              <w:rPr>
                <w:rFonts w:ascii="Calibri" w:hAnsi="Calibri"/>
                <w:sz w:val="22"/>
                <w:szCs w:val="22"/>
              </w:rPr>
            </w:pPr>
            <w:r w:rsidRPr="006A46E2">
              <w:rPr>
                <w:rFonts w:ascii="Calibri" w:hAnsi="Calibri"/>
                <w:sz w:val="22"/>
                <w:szCs w:val="22"/>
              </w:rPr>
              <w:t>919</w:t>
            </w:r>
          </w:p>
        </w:tc>
        <w:tc>
          <w:tcPr>
            <w:tcW w:w="2602" w:type="dxa"/>
            <w:shd w:val="clear" w:color="auto" w:fill="auto"/>
            <w:noWrap/>
            <w:vAlign w:val="bottom"/>
            <w:hideMark/>
          </w:tcPr>
          <w:p w14:paraId="3203063A" w14:textId="77777777" w:rsidR="006A46E2" w:rsidRPr="006A46E2" w:rsidRDefault="006A46E2" w:rsidP="006A46E2">
            <w:pPr>
              <w:rPr>
                <w:rFonts w:ascii="Calibri" w:hAnsi="Calibri"/>
                <w:sz w:val="22"/>
                <w:szCs w:val="22"/>
              </w:rPr>
            </w:pPr>
            <w:r w:rsidRPr="006A46E2">
              <w:rPr>
                <w:rFonts w:ascii="Calibri" w:hAnsi="Calibri"/>
                <w:sz w:val="22"/>
                <w:szCs w:val="22"/>
              </w:rPr>
              <w:t>Ha`iwale</w:t>
            </w:r>
          </w:p>
        </w:tc>
        <w:tc>
          <w:tcPr>
            <w:tcW w:w="2880" w:type="dxa"/>
            <w:shd w:val="clear" w:color="auto" w:fill="auto"/>
            <w:noWrap/>
            <w:vAlign w:val="bottom"/>
            <w:hideMark/>
          </w:tcPr>
          <w:p w14:paraId="3912A188" w14:textId="77777777" w:rsidR="006A46E2" w:rsidRPr="006A46E2" w:rsidRDefault="006A46E2" w:rsidP="006A46E2">
            <w:pPr>
              <w:rPr>
                <w:rFonts w:ascii="Calibri" w:hAnsi="Calibri"/>
                <w:i/>
                <w:sz w:val="22"/>
                <w:szCs w:val="22"/>
              </w:rPr>
            </w:pPr>
            <w:r w:rsidRPr="006A46E2">
              <w:rPr>
                <w:rFonts w:ascii="Calibri" w:hAnsi="Calibri"/>
                <w:i/>
                <w:sz w:val="22"/>
                <w:szCs w:val="22"/>
              </w:rPr>
              <w:t>Cyrtandra giffardii</w:t>
            </w:r>
          </w:p>
        </w:tc>
        <w:tc>
          <w:tcPr>
            <w:tcW w:w="1620" w:type="dxa"/>
            <w:shd w:val="clear" w:color="auto" w:fill="auto"/>
            <w:noWrap/>
            <w:vAlign w:val="bottom"/>
            <w:hideMark/>
          </w:tcPr>
          <w:p w14:paraId="1ACBBCA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511B2EE" w14:textId="77777777" w:rsidR="006A46E2" w:rsidRPr="006A46E2" w:rsidRDefault="006A46E2" w:rsidP="006A46E2">
            <w:pPr>
              <w:jc w:val="right"/>
              <w:rPr>
                <w:rFonts w:ascii="Calibri" w:hAnsi="Calibri"/>
                <w:sz w:val="22"/>
                <w:szCs w:val="22"/>
              </w:rPr>
            </w:pPr>
            <w:r w:rsidRPr="006A46E2">
              <w:rPr>
                <w:rFonts w:ascii="Calibri" w:hAnsi="Calibri"/>
                <w:sz w:val="22"/>
                <w:szCs w:val="22"/>
              </w:rPr>
              <w:t>2.01</w:t>
            </w:r>
          </w:p>
        </w:tc>
      </w:tr>
      <w:tr w:rsidR="006A46E2" w:rsidRPr="006A46E2" w14:paraId="77EEC21D" w14:textId="77777777" w:rsidTr="006A46E2">
        <w:trPr>
          <w:trHeight w:val="300"/>
        </w:trPr>
        <w:tc>
          <w:tcPr>
            <w:tcW w:w="1083" w:type="dxa"/>
            <w:shd w:val="clear" w:color="auto" w:fill="auto"/>
            <w:noWrap/>
            <w:vAlign w:val="bottom"/>
            <w:hideMark/>
          </w:tcPr>
          <w:p w14:paraId="169C88CC" w14:textId="77777777" w:rsidR="006A46E2" w:rsidRPr="006A46E2" w:rsidRDefault="006A46E2" w:rsidP="006A46E2">
            <w:pPr>
              <w:jc w:val="right"/>
              <w:rPr>
                <w:rFonts w:ascii="Calibri" w:hAnsi="Calibri"/>
                <w:sz w:val="22"/>
                <w:szCs w:val="22"/>
              </w:rPr>
            </w:pPr>
            <w:r w:rsidRPr="006A46E2">
              <w:rPr>
                <w:rFonts w:ascii="Calibri" w:hAnsi="Calibri"/>
                <w:sz w:val="22"/>
                <w:szCs w:val="22"/>
              </w:rPr>
              <w:t>920</w:t>
            </w:r>
          </w:p>
        </w:tc>
        <w:tc>
          <w:tcPr>
            <w:tcW w:w="2602" w:type="dxa"/>
            <w:shd w:val="clear" w:color="auto" w:fill="auto"/>
            <w:noWrap/>
            <w:vAlign w:val="bottom"/>
            <w:hideMark/>
          </w:tcPr>
          <w:p w14:paraId="0E38B5E8" w14:textId="77777777" w:rsidR="006A46E2" w:rsidRPr="006A46E2" w:rsidRDefault="006A46E2" w:rsidP="006A46E2">
            <w:pPr>
              <w:rPr>
                <w:rFonts w:ascii="Calibri" w:hAnsi="Calibri"/>
                <w:sz w:val="22"/>
                <w:szCs w:val="22"/>
              </w:rPr>
            </w:pPr>
            <w:r w:rsidRPr="006A46E2">
              <w:rPr>
                <w:rFonts w:ascii="Calibri" w:hAnsi="Calibri"/>
                <w:sz w:val="22"/>
                <w:szCs w:val="22"/>
              </w:rPr>
              <w:t>Leafy prairie-clover</w:t>
            </w:r>
          </w:p>
        </w:tc>
        <w:tc>
          <w:tcPr>
            <w:tcW w:w="2880" w:type="dxa"/>
            <w:shd w:val="clear" w:color="auto" w:fill="auto"/>
            <w:noWrap/>
            <w:vAlign w:val="bottom"/>
            <w:hideMark/>
          </w:tcPr>
          <w:p w14:paraId="30A736CF" w14:textId="77777777" w:rsidR="006A46E2" w:rsidRPr="006A46E2" w:rsidRDefault="006A46E2" w:rsidP="006A46E2">
            <w:pPr>
              <w:rPr>
                <w:rFonts w:ascii="Calibri" w:hAnsi="Calibri"/>
                <w:i/>
                <w:sz w:val="22"/>
                <w:szCs w:val="22"/>
              </w:rPr>
            </w:pPr>
            <w:r w:rsidRPr="006A46E2">
              <w:rPr>
                <w:rFonts w:ascii="Calibri" w:hAnsi="Calibri"/>
                <w:i/>
                <w:sz w:val="22"/>
                <w:szCs w:val="22"/>
              </w:rPr>
              <w:t>Dalea foliosa</w:t>
            </w:r>
          </w:p>
        </w:tc>
        <w:tc>
          <w:tcPr>
            <w:tcW w:w="1620" w:type="dxa"/>
            <w:shd w:val="clear" w:color="auto" w:fill="auto"/>
            <w:noWrap/>
            <w:vAlign w:val="bottom"/>
            <w:hideMark/>
          </w:tcPr>
          <w:p w14:paraId="19EE7F8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D9E9609" w14:textId="77777777" w:rsidR="006A46E2" w:rsidRPr="006A46E2" w:rsidRDefault="006A46E2" w:rsidP="006A46E2">
            <w:pPr>
              <w:jc w:val="right"/>
              <w:rPr>
                <w:rFonts w:ascii="Calibri" w:hAnsi="Calibri"/>
                <w:sz w:val="22"/>
                <w:szCs w:val="22"/>
              </w:rPr>
            </w:pPr>
            <w:r w:rsidRPr="006A46E2">
              <w:rPr>
                <w:rFonts w:ascii="Calibri" w:hAnsi="Calibri"/>
                <w:sz w:val="22"/>
                <w:szCs w:val="22"/>
              </w:rPr>
              <w:t>24.00</w:t>
            </w:r>
          </w:p>
        </w:tc>
      </w:tr>
      <w:tr w:rsidR="006A46E2" w:rsidRPr="006A46E2" w14:paraId="6068D439" w14:textId="77777777" w:rsidTr="006A46E2">
        <w:trPr>
          <w:trHeight w:val="300"/>
        </w:trPr>
        <w:tc>
          <w:tcPr>
            <w:tcW w:w="1083" w:type="dxa"/>
            <w:shd w:val="clear" w:color="auto" w:fill="auto"/>
            <w:noWrap/>
            <w:vAlign w:val="bottom"/>
            <w:hideMark/>
          </w:tcPr>
          <w:p w14:paraId="1D99D3A4" w14:textId="77777777" w:rsidR="006A46E2" w:rsidRPr="006A46E2" w:rsidRDefault="006A46E2" w:rsidP="006A46E2">
            <w:pPr>
              <w:jc w:val="right"/>
              <w:rPr>
                <w:rFonts w:ascii="Calibri" w:hAnsi="Calibri"/>
                <w:sz w:val="22"/>
                <w:szCs w:val="22"/>
              </w:rPr>
            </w:pPr>
            <w:r w:rsidRPr="006A46E2">
              <w:rPr>
                <w:rFonts w:ascii="Calibri" w:hAnsi="Calibri"/>
                <w:sz w:val="22"/>
                <w:szCs w:val="22"/>
              </w:rPr>
              <w:t>921</w:t>
            </w:r>
          </w:p>
        </w:tc>
        <w:tc>
          <w:tcPr>
            <w:tcW w:w="2602" w:type="dxa"/>
            <w:shd w:val="clear" w:color="auto" w:fill="auto"/>
            <w:noWrap/>
            <w:vAlign w:val="bottom"/>
            <w:hideMark/>
          </w:tcPr>
          <w:p w14:paraId="3158ECDB"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3B8362D4" w14:textId="77777777" w:rsidR="006A46E2" w:rsidRPr="006A46E2" w:rsidRDefault="006A46E2" w:rsidP="006A46E2">
            <w:pPr>
              <w:rPr>
                <w:rFonts w:ascii="Calibri" w:hAnsi="Calibri"/>
                <w:i/>
                <w:sz w:val="22"/>
                <w:szCs w:val="22"/>
              </w:rPr>
            </w:pPr>
            <w:r w:rsidRPr="006A46E2">
              <w:rPr>
                <w:rFonts w:ascii="Calibri" w:hAnsi="Calibri"/>
                <w:i/>
                <w:sz w:val="22"/>
                <w:szCs w:val="22"/>
              </w:rPr>
              <w:t>Daphnopsis hellerana</w:t>
            </w:r>
          </w:p>
        </w:tc>
        <w:tc>
          <w:tcPr>
            <w:tcW w:w="1620" w:type="dxa"/>
            <w:shd w:val="clear" w:color="auto" w:fill="auto"/>
            <w:noWrap/>
            <w:vAlign w:val="bottom"/>
            <w:hideMark/>
          </w:tcPr>
          <w:p w14:paraId="3A732D9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FA9CEA0" w14:textId="77777777" w:rsidR="006A46E2" w:rsidRPr="006A46E2" w:rsidRDefault="006A46E2" w:rsidP="006A46E2">
            <w:pPr>
              <w:jc w:val="right"/>
              <w:rPr>
                <w:rFonts w:ascii="Calibri" w:hAnsi="Calibri"/>
                <w:sz w:val="22"/>
                <w:szCs w:val="22"/>
              </w:rPr>
            </w:pPr>
            <w:r w:rsidRPr="006A46E2">
              <w:rPr>
                <w:rFonts w:ascii="Calibri" w:hAnsi="Calibri"/>
                <w:sz w:val="22"/>
                <w:szCs w:val="22"/>
              </w:rPr>
              <w:t>1.87</w:t>
            </w:r>
          </w:p>
        </w:tc>
      </w:tr>
      <w:tr w:rsidR="006A46E2" w:rsidRPr="006A46E2" w14:paraId="3394EB77" w14:textId="77777777" w:rsidTr="006A46E2">
        <w:trPr>
          <w:trHeight w:val="300"/>
        </w:trPr>
        <w:tc>
          <w:tcPr>
            <w:tcW w:w="1083" w:type="dxa"/>
            <w:shd w:val="clear" w:color="auto" w:fill="auto"/>
            <w:noWrap/>
            <w:vAlign w:val="bottom"/>
            <w:hideMark/>
          </w:tcPr>
          <w:p w14:paraId="30A2718A" w14:textId="77777777" w:rsidR="006A46E2" w:rsidRPr="006A46E2" w:rsidRDefault="006A46E2" w:rsidP="006A46E2">
            <w:pPr>
              <w:jc w:val="right"/>
              <w:rPr>
                <w:rFonts w:ascii="Calibri" w:hAnsi="Calibri"/>
                <w:sz w:val="22"/>
                <w:szCs w:val="22"/>
              </w:rPr>
            </w:pPr>
            <w:r w:rsidRPr="006A46E2">
              <w:rPr>
                <w:rFonts w:ascii="Calibri" w:hAnsi="Calibri"/>
                <w:sz w:val="22"/>
                <w:szCs w:val="22"/>
              </w:rPr>
              <w:t>922</w:t>
            </w:r>
          </w:p>
        </w:tc>
        <w:tc>
          <w:tcPr>
            <w:tcW w:w="2602" w:type="dxa"/>
            <w:shd w:val="clear" w:color="auto" w:fill="auto"/>
            <w:noWrap/>
            <w:vAlign w:val="bottom"/>
            <w:hideMark/>
          </w:tcPr>
          <w:p w14:paraId="62EA8503" w14:textId="77777777" w:rsidR="006A46E2" w:rsidRPr="006A46E2" w:rsidRDefault="006A46E2" w:rsidP="006A46E2">
            <w:pPr>
              <w:rPr>
                <w:rFonts w:ascii="Calibri" w:hAnsi="Calibri"/>
                <w:sz w:val="22"/>
                <w:szCs w:val="22"/>
              </w:rPr>
            </w:pPr>
            <w:r w:rsidRPr="006A46E2">
              <w:rPr>
                <w:rFonts w:ascii="Calibri" w:hAnsi="Calibri"/>
                <w:sz w:val="22"/>
                <w:szCs w:val="22"/>
              </w:rPr>
              <w:t>Beautiful pawpaw</w:t>
            </w:r>
          </w:p>
        </w:tc>
        <w:tc>
          <w:tcPr>
            <w:tcW w:w="2880" w:type="dxa"/>
            <w:shd w:val="clear" w:color="auto" w:fill="auto"/>
            <w:noWrap/>
            <w:vAlign w:val="bottom"/>
            <w:hideMark/>
          </w:tcPr>
          <w:p w14:paraId="59FDA1AD" w14:textId="77777777" w:rsidR="006A46E2" w:rsidRPr="006A46E2" w:rsidRDefault="006A46E2" w:rsidP="006A46E2">
            <w:pPr>
              <w:rPr>
                <w:rFonts w:ascii="Calibri" w:hAnsi="Calibri"/>
                <w:i/>
                <w:sz w:val="22"/>
                <w:szCs w:val="22"/>
              </w:rPr>
            </w:pPr>
            <w:r w:rsidRPr="006A46E2">
              <w:rPr>
                <w:rFonts w:ascii="Calibri" w:hAnsi="Calibri"/>
                <w:i/>
                <w:sz w:val="22"/>
                <w:szCs w:val="22"/>
              </w:rPr>
              <w:t>Deeringothamnus pulchellus</w:t>
            </w:r>
          </w:p>
        </w:tc>
        <w:tc>
          <w:tcPr>
            <w:tcW w:w="1620" w:type="dxa"/>
            <w:shd w:val="clear" w:color="auto" w:fill="auto"/>
            <w:noWrap/>
            <w:vAlign w:val="bottom"/>
            <w:hideMark/>
          </w:tcPr>
          <w:p w14:paraId="72303EA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FE0F146" w14:textId="77777777" w:rsidR="006A46E2" w:rsidRPr="006A46E2" w:rsidRDefault="006A46E2" w:rsidP="006A46E2">
            <w:pPr>
              <w:jc w:val="right"/>
              <w:rPr>
                <w:rFonts w:ascii="Calibri" w:hAnsi="Calibri"/>
                <w:sz w:val="22"/>
                <w:szCs w:val="22"/>
              </w:rPr>
            </w:pPr>
            <w:r w:rsidRPr="006A46E2">
              <w:rPr>
                <w:rFonts w:ascii="Calibri" w:hAnsi="Calibri"/>
                <w:sz w:val="22"/>
                <w:szCs w:val="22"/>
              </w:rPr>
              <w:t>10.27</w:t>
            </w:r>
          </w:p>
        </w:tc>
      </w:tr>
      <w:tr w:rsidR="006A46E2" w:rsidRPr="006A46E2" w14:paraId="6DC2C203" w14:textId="77777777" w:rsidTr="006A46E2">
        <w:trPr>
          <w:trHeight w:val="300"/>
        </w:trPr>
        <w:tc>
          <w:tcPr>
            <w:tcW w:w="1083" w:type="dxa"/>
            <w:shd w:val="clear" w:color="auto" w:fill="auto"/>
            <w:noWrap/>
            <w:vAlign w:val="bottom"/>
            <w:hideMark/>
          </w:tcPr>
          <w:p w14:paraId="7319F052" w14:textId="77777777" w:rsidR="006A46E2" w:rsidRPr="006A46E2" w:rsidRDefault="006A46E2" w:rsidP="006A46E2">
            <w:pPr>
              <w:jc w:val="right"/>
              <w:rPr>
                <w:rFonts w:ascii="Calibri" w:hAnsi="Calibri"/>
                <w:sz w:val="22"/>
                <w:szCs w:val="22"/>
              </w:rPr>
            </w:pPr>
            <w:r w:rsidRPr="006A46E2">
              <w:rPr>
                <w:rFonts w:ascii="Calibri" w:hAnsi="Calibri"/>
                <w:sz w:val="22"/>
                <w:szCs w:val="22"/>
              </w:rPr>
              <w:t>923</w:t>
            </w:r>
          </w:p>
        </w:tc>
        <w:tc>
          <w:tcPr>
            <w:tcW w:w="2602" w:type="dxa"/>
            <w:shd w:val="clear" w:color="auto" w:fill="auto"/>
            <w:noWrap/>
            <w:vAlign w:val="bottom"/>
            <w:hideMark/>
          </w:tcPr>
          <w:p w14:paraId="45256D8E" w14:textId="77777777" w:rsidR="006A46E2" w:rsidRPr="006A46E2" w:rsidRDefault="006A46E2" w:rsidP="006A46E2">
            <w:pPr>
              <w:rPr>
                <w:rFonts w:ascii="Calibri" w:hAnsi="Calibri"/>
                <w:sz w:val="22"/>
                <w:szCs w:val="22"/>
              </w:rPr>
            </w:pPr>
            <w:r w:rsidRPr="006A46E2">
              <w:rPr>
                <w:rFonts w:ascii="Calibri" w:hAnsi="Calibri"/>
                <w:sz w:val="22"/>
                <w:szCs w:val="22"/>
              </w:rPr>
              <w:t>Rugel's pawpaw</w:t>
            </w:r>
          </w:p>
        </w:tc>
        <w:tc>
          <w:tcPr>
            <w:tcW w:w="2880" w:type="dxa"/>
            <w:shd w:val="clear" w:color="auto" w:fill="auto"/>
            <w:noWrap/>
            <w:vAlign w:val="bottom"/>
            <w:hideMark/>
          </w:tcPr>
          <w:p w14:paraId="47E8AC7D" w14:textId="77777777" w:rsidR="006A46E2" w:rsidRPr="006A46E2" w:rsidRDefault="006A46E2" w:rsidP="006A46E2">
            <w:pPr>
              <w:rPr>
                <w:rFonts w:ascii="Calibri" w:hAnsi="Calibri"/>
                <w:i/>
                <w:sz w:val="22"/>
                <w:szCs w:val="22"/>
              </w:rPr>
            </w:pPr>
            <w:r w:rsidRPr="006A46E2">
              <w:rPr>
                <w:rFonts w:ascii="Calibri" w:hAnsi="Calibri"/>
                <w:i/>
                <w:sz w:val="22"/>
                <w:szCs w:val="22"/>
              </w:rPr>
              <w:t>Deeringothamnus rugelii</w:t>
            </w:r>
          </w:p>
        </w:tc>
        <w:tc>
          <w:tcPr>
            <w:tcW w:w="1620" w:type="dxa"/>
            <w:shd w:val="clear" w:color="auto" w:fill="auto"/>
            <w:noWrap/>
            <w:vAlign w:val="bottom"/>
            <w:hideMark/>
          </w:tcPr>
          <w:p w14:paraId="442E115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65B75CB" w14:textId="77777777" w:rsidR="006A46E2" w:rsidRPr="006A46E2" w:rsidRDefault="006A46E2" w:rsidP="006A46E2">
            <w:pPr>
              <w:jc w:val="right"/>
              <w:rPr>
                <w:rFonts w:ascii="Calibri" w:hAnsi="Calibri"/>
                <w:sz w:val="22"/>
                <w:szCs w:val="22"/>
              </w:rPr>
            </w:pPr>
            <w:r w:rsidRPr="006A46E2">
              <w:rPr>
                <w:rFonts w:ascii="Calibri" w:hAnsi="Calibri"/>
                <w:sz w:val="22"/>
                <w:szCs w:val="22"/>
              </w:rPr>
              <w:t>5.76</w:t>
            </w:r>
          </w:p>
        </w:tc>
      </w:tr>
      <w:tr w:rsidR="006A46E2" w:rsidRPr="006A46E2" w14:paraId="0BCF5AD8" w14:textId="77777777" w:rsidTr="006A46E2">
        <w:trPr>
          <w:trHeight w:val="300"/>
        </w:trPr>
        <w:tc>
          <w:tcPr>
            <w:tcW w:w="1083" w:type="dxa"/>
            <w:shd w:val="clear" w:color="auto" w:fill="auto"/>
            <w:noWrap/>
            <w:vAlign w:val="bottom"/>
            <w:hideMark/>
          </w:tcPr>
          <w:p w14:paraId="6399E20D" w14:textId="77777777" w:rsidR="006A46E2" w:rsidRPr="006A46E2" w:rsidRDefault="006A46E2" w:rsidP="006A46E2">
            <w:pPr>
              <w:jc w:val="right"/>
              <w:rPr>
                <w:rFonts w:ascii="Calibri" w:hAnsi="Calibri"/>
                <w:sz w:val="22"/>
                <w:szCs w:val="22"/>
              </w:rPr>
            </w:pPr>
            <w:r w:rsidRPr="006A46E2">
              <w:rPr>
                <w:rFonts w:ascii="Calibri" w:hAnsi="Calibri"/>
                <w:sz w:val="22"/>
                <w:szCs w:val="22"/>
              </w:rPr>
              <w:t>924</w:t>
            </w:r>
          </w:p>
        </w:tc>
        <w:tc>
          <w:tcPr>
            <w:tcW w:w="2602" w:type="dxa"/>
            <w:shd w:val="clear" w:color="auto" w:fill="auto"/>
            <w:noWrap/>
            <w:vAlign w:val="bottom"/>
            <w:hideMark/>
          </w:tcPr>
          <w:p w14:paraId="2181FB65" w14:textId="77777777" w:rsidR="006A46E2" w:rsidRPr="006A46E2" w:rsidRDefault="006A46E2" w:rsidP="006A46E2">
            <w:pPr>
              <w:rPr>
                <w:rFonts w:ascii="Calibri" w:hAnsi="Calibri"/>
                <w:sz w:val="22"/>
                <w:szCs w:val="22"/>
              </w:rPr>
            </w:pPr>
            <w:r w:rsidRPr="006A46E2">
              <w:rPr>
                <w:rFonts w:ascii="Calibri" w:hAnsi="Calibri"/>
                <w:sz w:val="22"/>
                <w:szCs w:val="22"/>
              </w:rPr>
              <w:t>Smooth coneflower</w:t>
            </w:r>
          </w:p>
        </w:tc>
        <w:tc>
          <w:tcPr>
            <w:tcW w:w="2880" w:type="dxa"/>
            <w:shd w:val="clear" w:color="auto" w:fill="auto"/>
            <w:noWrap/>
            <w:vAlign w:val="bottom"/>
            <w:hideMark/>
          </w:tcPr>
          <w:p w14:paraId="12961009" w14:textId="77777777" w:rsidR="006A46E2" w:rsidRPr="006A46E2" w:rsidRDefault="006A46E2" w:rsidP="006A46E2">
            <w:pPr>
              <w:rPr>
                <w:rFonts w:ascii="Calibri" w:hAnsi="Calibri"/>
                <w:i/>
                <w:sz w:val="22"/>
                <w:szCs w:val="22"/>
              </w:rPr>
            </w:pPr>
            <w:r w:rsidRPr="006A46E2">
              <w:rPr>
                <w:rFonts w:ascii="Calibri" w:hAnsi="Calibri"/>
                <w:i/>
                <w:sz w:val="22"/>
                <w:szCs w:val="22"/>
              </w:rPr>
              <w:t>Echinacea laevigata</w:t>
            </w:r>
          </w:p>
        </w:tc>
        <w:tc>
          <w:tcPr>
            <w:tcW w:w="1620" w:type="dxa"/>
            <w:shd w:val="clear" w:color="auto" w:fill="auto"/>
            <w:noWrap/>
            <w:vAlign w:val="bottom"/>
            <w:hideMark/>
          </w:tcPr>
          <w:p w14:paraId="21F1E18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76654C8" w14:textId="77777777" w:rsidR="006A46E2" w:rsidRPr="006A46E2" w:rsidRDefault="006A46E2" w:rsidP="006A46E2">
            <w:pPr>
              <w:jc w:val="right"/>
              <w:rPr>
                <w:rFonts w:ascii="Calibri" w:hAnsi="Calibri"/>
                <w:sz w:val="22"/>
                <w:szCs w:val="22"/>
              </w:rPr>
            </w:pPr>
            <w:r w:rsidRPr="006A46E2">
              <w:rPr>
                <w:rFonts w:ascii="Calibri" w:hAnsi="Calibri"/>
                <w:sz w:val="22"/>
                <w:szCs w:val="22"/>
              </w:rPr>
              <w:t>18.92</w:t>
            </w:r>
          </w:p>
        </w:tc>
      </w:tr>
      <w:tr w:rsidR="006A46E2" w:rsidRPr="006A46E2" w14:paraId="5008339B" w14:textId="77777777" w:rsidTr="006A46E2">
        <w:trPr>
          <w:trHeight w:val="300"/>
        </w:trPr>
        <w:tc>
          <w:tcPr>
            <w:tcW w:w="1083" w:type="dxa"/>
            <w:shd w:val="clear" w:color="auto" w:fill="auto"/>
            <w:noWrap/>
            <w:vAlign w:val="bottom"/>
            <w:hideMark/>
          </w:tcPr>
          <w:p w14:paraId="2CDCD04F" w14:textId="77777777" w:rsidR="006A46E2" w:rsidRPr="006A46E2" w:rsidRDefault="006A46E2" w:rsidP="006A46E2">
            <w:pPr>
              <w:jc w:val="right"/>
              <w:rPr>
                <w:rFonts w:ascii="Calibri" w:hAnsi="Calibri"/>
                <w:sz w:val="22"/>
                <w:szCs w:val="22"/>
              </w:rPr>
            </w:pPr>
            <w:r w:rsidRPr="006A46E2">
              <w:rPr>
                <w:rFonts w:ascii="Calibri" w:hAnsi="Calibri"/>
                <w:sz w:val="22"/>
                <w:szCs w:val="22"/>
              </w:rPr>
              <w:t>925</w:t>
            </w:r>
          </w:p>
        </w:tc>
        <w:tc>
          <w:tcPr>
            <w:tcW w:w="2602" w:type="dxa"/>
            <w:shd w:val="clear" w:color="auto" w:fill="auto"/>
            <w:noWrap/>
            <w:vAlign w:val="bottom"/>
            <w:hideMark/>
          </w:tcPr>
          <w:p w14:paraId="2E303740" w14:textId="77777777" w:rsidR="006A46E2" w:rsidRPr="006A46E2" w:rsidRDefault="006A46E2" w:rsidP="006A46E2">
            <w:pPr>
              <w:rPr>
                <w:rFonts w:ascii="Calibri" w:hAnsi="Calibri"/>
                <w:sz w:val="22"/>
                <w:szCs w:val="22"/>
              </w:rPr>
            </w:pPr>
            <w:r w:rsidRPr="006A46E2">
              <w:rPr>
                <w:rFonts w:ascii="Calibri" w:hAnsi="Calibri"/>
                <w:sz w:val="22"/>
                <w:szCs w:val="22"/>
              </w:rPr>
              <w:t>Chisos Mountain hedgehog Cactus</w:t>
            </w:r>
          </w:p>
        </w:tc>
        <w:tc>
          <w:tcPr>
            <w:tcW w:w="2880" w:type="dxa"/>
            <w:shd w:val="clear" w:color="auto" w:fill="auto"/>
            <w:noWrap/>
            <w:vAlign w:val="bottom"/>
            <w:hideMark/>
          </w:tcPr>
          <w:p w14:paraId="0AC44FD8" w14:textId="77777777" w:rsidR="006A46E2" w:rsidRPr="006A46E2" w:rsidRDefault="006A46E2" w:rsidP="006A46E2">
            <w:pPr>
              <w:rPr>
                <w:rFonts w:ascii="Calibri" w:hAnsi="Calibri"/>
                <w:i/>
                <w:sz w:val="22"/>
                <w:szCs w:val="22"/>
              </w:rPr>
            </w:pPr>
            <w:r w:rsidRPr="006A46E2">
              <w:rPr>
                <w:rFonts w:ascii="Calibri" w:hAnsi="Calibri"/>
                <w:i/>
                <w:sz w:val="22"/>
                <w:szCs w:val="22"/>
              </w:rPr>
              <w:t>Echinocereus chisoensis var. chisoensis</w:t>
            </w:r>
          </w:p>
        </w:tc>
        <w:tc>
          <w:tcPr>
            <w:tcW w:w="1620" w:type="dxa"/>
            <w:shd w:val="clear" w:color="auto" w:fill="auto"/>
            <w:noWrap/>
            <w:vAlign w:val="bottom"/>
            <w:hideMark/>
          </w:tcPr>
          <w:p w14:paraId="2837D0C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0517528" w14:textId="77777777" w:rsidR="006A46E2" w:rsidRPr="006A46E2" w:rsidRDefault="006A46E2" w:rsidP="006A46E2">
            <w:pPr>
              <w:jc w:val="right"/>
              <w:rPr>
                <w:rFonts w:ascii="Calibri" w:hAnsi="Calibri"/>
                <w:sz w:val="22"/>
                <w:szCs w:val="22"/>
              </w:rPr>
            </w:pPr>
            <w:r w:rsidRPr="006A46E2">
              <w:rPr>
                <w:rFonts w:ascii="Calibri" w:hAnsi="Calibri"/>
                <w:sz w:val="22"/>
                <w:szCs w:val="22"/>
              </w:rPr>
              <w:t>2.34</w:t>
            </w:r>
          </w:p>
        </w:tc>
      </w:tr>
      <w:tr w:rsidR="006A46E2" w:rsidRPr="006A46E2" w14:paraId="0F632B87" w14:textId="77777777" w:rsidTr="006A46E2">
        <w:trPr>
          <w:trHeight w:val="300"/>
        </w:trPr>
        <w:tc>
          <w:tcPr>
            <w:tcW w:w="1083" w:type="dxa"/>
            <w:shd w:val="clear" w:color="auto" w:fill="auto"/>
            <w:noWrap/>
            <w:vAlign w:val="bottom"/>
            <w:hideMark/>
          </w:tcPr>
          <w:p w14:paraId="65B0A45D" w14:textId="77777777" w:rsidR="006A46E2" w:rsidRPr="006A46E2" w:rsidRDefault="006A46E2" w:rsidP="006A46E2">
            <w:pPr>
              <w:jc w:val="right"/>
              <w:rPr>
                <w:rFonts w:ascii="Calibri" w:hAnsi="Calibri"/>
                <w:sz w:val="22"/>
                <w:szCs w:val="22"/>
              </w:rPr>
            </w:pPr>
            <w:r w:rsidRPr="006A46E2">
              <w:rPr>
                <w:rFonts w:ascii="Calibri" w:hAnsi="Calibri"/>
                <w:sz w:val="22"/>
                <w:szCs w:val="22"/>
              </w:rPr>
              <w:t>927</w:t>
            </w:r>
          </w:p>
        </w:tc>
        <w:tc>
          <w:tcPr>
            <w:tcW w:w="2602" w:type="dxa"/>
            <w:shd w:val="clear" w:color="auto" w:fill="auto"/>
            <w:noWrap/>
            <w:vAlign w:val="bottom"/>
            <w:hideMark/>
          </w:tcPr>
          <w:p w14:paraId="449E70F5" w14:textId="77777777" w:rsidR="006A46E2" w:rsidRPr="006A46E2" w:rsidRDefault="006A46E2" w:rsidP="006A46E2">
            <w:pPr>
              <w:rPr>
                <w:rFonts w:ascii="Calibri" w:hAnsi="Calibri"/>
                <w:sz w:val="22"/>
                <w:szCs w:val="22"/>
              </w:rPr>
            </w:pPr>
            <w:r w:rsidRPr="006A46E2">
              <w:rPr>
                <w:rFonts w:ascii="Calibri" w:hAnsi="Calibri"/>
                <w:sz w:val="22"/>
                <w:szCs w:val="22"/>
              </w:rPr>
              <w:t>Santa Ana River woolly-star</w:t>
            </w:r>
          </w:p>
        </w:tc>
        <w:tc>
          <w:tcPr>
            <w:tcW w:w="2880" w:type="dxa"/>
            <w:shd w:val="clear" w:color="auto" w:fill="auto"/>
            <w:noWrap/>
            <w:vAlign w:val="bottom"/>
            <w:hideMark/>
          </w:tcPr>
          <w:p w14:paraId="0D60336F" w14:textId="77777777" w:rsidR="006A46E2" w:rsidRPr="006A46E2" w:rsidRDefault="006A46E2" w:rsidP="006A46E2">
            <w:pPr>
              <w:rPr>
                <w:rFonts w:ascii="Calibri" w:hAnsi="Calibri"/>
                <w:i/>
                <w:sz w:val="22"/>
                <w:szCs w:val="22"/>
              </w:rPr>
            </w:pPr>
            <w:r w:rsidRPr="006A46E2">
              <w:rPr>
                <w:rFonts w:ascii="Calibri" w:hAnsi="Calibri"/>
                <w:i/>
                <w:sz w:val="22"/>
                <w:szCs w:val="22"/>
              </w:rPr>
              <w:t>Eriastrum densifolium ssp. sanctorum</w:t>
            </w:r>
          </w:p>
        </w:tc>
        <w:tc>
          <w:tcPr>
            <w:tcW w:w="1620" w:type="dxa"/>
            <w:shd w:val="clear" w:color="auto" w:fill="auto"/>
            <w:noWrap/>
            <w:vAlign w:val="bottom"/>
            <w:hideMark/>
          </w:tcPr>
          <w:p w14:paraId="3EA1E74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432E409" w14:textId="77777777" w:rsidR="006A46E2" w:rsidRPr="006A46E2" w:rsidRDefault="006A46E2" w:rsidP="006A46E2">
            <w:pPr>
              <w:jc w:val="right"/>
              <w:rPr>
                <w:rFonts w:ascii="Calibri" w:hAnsi="Calibri"/>
                <w:sz w:val="22"/>
                <w:szCs w:val="22"/>
              </w:rPr>
            </w:pPr>
            <w:r w:rsidRPr="006A46E2">
              <w:rPr>
                <w:rFonts w:ascii="Calibri" w:hAnsi="Calibri"/>
                <w:sz w:val="22"/>
                <w:szCs w:val="22"/>
              </w:rPr>
              <w:t>22.12</w:t>
            </w:r>
          </w:p>
        </w:tc>
      </w:tr>
      <w:tr w:rsidR="006A46E2" w:rsidRPr="006A46E2" w14:paraId="4D3924EB" w14:textId="77777777" w:rsidTr="006A46E2">
        <w:trPr>
          <w:trHeight w:val="300"/>
        </w:trPr>
        <w:tc>
          <w:tcPr>
            <w:tcW w:w="1083" w:type="dxa"/>
            <w:shd w:val="clear" w:color="auto" w:fill="auto"/>
            <w:noWrap/>
            <w:vAlign w:val="bottom"/>
            <w:hideMark/>
          </w:tcPr>
          <w:p w14:paraId="6A898FFD" w14:textId="77777777" w:rsidR="006A46E2" w:rsidRPr="006A46E2" w:rsidRDefault="006A46E2" w:rsidP="006A46E2">
            <w:pPr>
              <w:jc w:val="right"/>
              <w:rPr>
                <w:rFonts w:ascii="Calibri" w:hAnsi="Calibri"/>
                <w:sz w:val="22"/>
                <w:szCs w:val="22"/>
              </w:rPr>
            </w:pPr>
            <w:r w:rsidRPr="006A46E2">
              <w:rPr>
                <w:rFonts w:ascii="Calibri" w:hAnsi="Calibri"/>
                <w:sz w:val="22"/>
                <w:szCs w:val="22"/>
              </w:rPr>
              <w:t>928</w:t>
            </w:r>
          </w:p>
        </w:tc>
        <w:tc>
          <w:tcPr>
            <w:tcW w:w="2602" w:type="dxa"/>
            <w:shd w:val="clear" w:color="auto" w:fill="auto"/>
            <w:noWrap/>
            <w:vAlign w:val="bottom"/>
            <w:hideMark/>
          </w:tcPr>
          <w:p w14:paraId="3A65D4B9" w14:textId="77777777" w:rsidR="006A46E2" w:rsidRPr="006A46E2" w:rsidRDefault="006A46E2" w:rsidP="006A46E2">
            <w:pPr>
              <w:rPr>
                <w:rFonts w:ascii="Calibri" w:hAnsi="Calibri"/>
                <w:sz w:val="22"/>
                <w:szCs w:val="22"/>
              </w:rPr>
            </w:pPr>
            <w:r w:rsidRPr="006A46E2">
              <w:rPr>
                <w:rFonts w:ascii="Calibri" w:hAnsi="Calibri"/>
                <w:sz w:val="22"/>
                <w:szCs w:val="22"/>
              </w:rPr>
              <w:t>Parish's daisy</w:t>
            </w:r>
          </w:p>
        </w:tc>
        <w:tc>
          <w:tcPr>
            <w:tcW w:w="2880" w:type="dxa"/>
            <w:shd w:val="clear" w:color="auto" w:fill="auto"/>
            <w:noWrap/>
            <w:vAlign w:val="bottom"/>
            <w:hideMark/>
          </w:tcPr>
          <w:p w14:paraId="6F9E81B0" w14:textId="77777777" w:rsidR="006A46E2" w:rsidRPr="006A46E2" w:rsidRDefault="006A46E2" w:rsidP="006A46E2">
            <w:pPr>
              <w:rPr>
                <w:rFonts w:ascii="Calibri" w:hAnsi="Calibri"/>
                <w:i/>
                <w:sz w:val="22"/>
                <w:szCs w:val="22"/>
              </w:rPr>
            </w:pPr>
            <w:r w:rsidRPr="006A46E2">
              <w:rPr>
                <w:rFonts w:ascii="Calibri" w:hAnsi="Calibri"/>
                <w:i/>
                <w:sz w:val="22"/>
                <w:szCs w:val="22"/>
              </w:rPr>
              <w:t>Erigeron parishii</w:t>
            </w:r>
          </w:p>
        </w:tc>
        <w:tc>
          <w:tcPr>
            <w:tcW w:w="1620" w:type="dxa"/>
            <w:shd w:val="clear" w:color="auto" w:fill="auto"/>
            <w:noWrap/>
            <w:vAlign w:val="bottom"/>
            <w:hideMark/>
          </w:tcPr>
          <w:p w14:paraId="2EE23DE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86D1E88" w14:textId="77777777" w:rsidR="006A46E2" w:rsidRPr="006A46E2" w:rsidRDefault="006A46E2" w:rsidP="006A46E2">
            <w:pPr>
              <w:jc w:val="right"/>
              <w:rPr>
                <w:rFonts w:ascii="Calibri" w:hAnsi="Calibri"/>
                <w:sz w:val="22"/>
                <w:szCs w:val="22"/>
              </w:rPr>
            </w:pPr>
            <w:r w:rsidRPr="006A46E2">
              <w:rPr>
                <w:rFonts w:ascii="Calibri" w:hAnsi="Calibri"/>
                <w:sz w:val="22"/>
                <w:szCs w:val="22"/>
              </w:rPr>
              <w:t>19.51</w:t>
            </w:r>
          </w:p>
        </w:tc>
      </w:tr>
      <w:tr w:rsidR="006A46E2" w:rsidRPr="006A46E2" w14:paraId="2A1E3EF8" w14:textId="77777777" w:rsidTr="006A46E2">
        <w:trPr>
          <w:trHeight w:val="300"/>
        </w:trPr>
        <w:tc>
          <w:tcPr>
            <w:tcW w:w="1083" w:type="dxa"/>
            <w:shd w:val="clear" w:color="auto" w:fill="auto"/>
            <w:noWrap/>
            <w:vAlign w:val="bottom"/>
            <w:hideMark/>
          </w:tcPr>
          <w:p w14:paraId="244A1939" w14:textId="77777777" w:rsidR="006A46E2" w:rsidRPr="006A46E2" w:rsidRDefault="006A46E2" w:rsidP="006A46E2">
            <w:pPr>
              <w:jc w:val="right"/>
              <w:rPr>
                <w:rFonts w:ascii="Calibri" w:hAnsi="Calibri"/>
                <w:sz w:val="22"/>
                <w:szCs w:val="22"/>
              </w:rPr>
            </w:pPr>
            <w:r w:rsidRPr="006A46E2">
              <w:rPr>
                <w:rFonts w:ascii="Calibri" w:hAnsi="Calibri"/>
                <w:sz w:val="22"/>
                <w:szCs w:val="22"/>
              </w:rPr>
              <w:t>929</w:t>
            </w:r>
          </w:p>
        </w:tc>
        <w:tc>
          <w:tcPr>
            <w:tcW w:w="2602" w:type="dxa"/>
            <w:shd w:val="clear" w:color="auto" w:fill="auto"/>
            <w:noWrap/>
            <w:vAlign w:val="bottom"/>
            <w:hideMark/>
          </w:tcPr>
          <w:p w14:paraId="49B66EFB" w14:textId="77777777" w:rsidR="006A46E2" w:rsidRPr="006A46E2" w:rsidRDefault="006A46E2" w:rsidP="006A46E2">
            <w:pPr>
              <w:rPr>
                <w:rFonts w:ascii="Calibri" w:hAnsi="Calibri"/>
                <w:sz w:val="22"/>
                <w:szCs w:val="22"/>
              </w:rPr>
            </w:pPr>
            <w:r w:rsidRPr="006A46E2">
              <w:rPr>
                <w:rFonts w:ascii="Calibri" w:hAnsi="Calibri"/>
                <w:sz w:val="22"/>
                <w:szCs w:val="22"/>
              </w:rPr>
              <w:t>Scrub buckwheat</w:t>
            </w:r>
          </w:p>
        </w:tc>
        <w:tc>
          <w:tcPr>
            <w:tcW w:w="2880" w:type="dxa"/>
            <w:shd w:val="clear" w:color="auto" w:fill="auto"/>
            <w:noWrap/>
            <w:vAlign w:val="bottom"/>
            <w:hideMark/>
          </w:tcPr>
          <w:p w14:paraId="76CC73C3" w14:textId="77777777" w:rsidR="006A46E2" w:rsidRPr="006A46E2" w:rsidRDefault="006A46E2" w:rsidP="006A46E2">
            <w:pPr>
              <w:rPr>
                <w:rFonts w:ascii="Calibri" w:hAnsi="Calibri"/>
                <w:i/>
                <w:sz w:val="22"/>
                <w:szCs w:val="22"/>
              </w:rPr>
            </w:pPr>
            <w:r w:rsidRPr="006A46E2">
              <w:rPr>
                <w:rFonts w:ascii="Calibri" w:hAnsi="Calibri"/>
                <w:i/>
                <w:sz w:val="22"/>
                <w:szCs w:val="22"/>
              </w:rPr>
              <w:t>Eriogonum longifolium var. gnaphalifolium</w:t>
            </w:r>
          </w:p>
        </w:tc>
        <w:tc>
          <w:tcPr>
            <w:tcW w:w="1620" w:type="dxa"/>
            <w:shd w:val="clear" w:color="auto" w:fill="auto"/>
            <w:noWrap/>
            <w:vAlign w:val="bottom"/>
            <w:hideMark/>
          </w:tcPr>
          <w:p w14:paraId="1C82053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30ECEBF" w14:textId="77777777" w:rsidR="006A46E2" w:rsidRPr="006A46E2" w:rsidRDefault="006A46E2" w:rsidP="006A46E2">
            <w:pPr>
              <w:jc w:val="right"/>
              <w:rPr>
                <w:rFonts w:ascii="Calibri" w:hAnsi="Calibri"/>
                <w:sz w:val="22"/>
                <w:szCs w:val="22"/>
              </w:rPr>
            </w:pPr>
            <w:r w:rsidRPr="006A46E2">
              <w:rPr>
                <w:rFonts w:ascii="Calibri" w:hAnsi="Calibri"/>
                <w:sz w:val="22"/>
                <w:szCs w:val="22"/>
              </w:rPr>
              <w:t>25.75</w:t>
            </w:r>
          </w:p>
        </w:tc>
      </w:tr>
      <w:tr w:rsidR="006A46E2" w:rsidRPr="006A46E2" w14:paraId="75B30364" w14:textId="77777777" w:rsidTr="006A46E2">
        <w:trPr>
          <w:trHeight w:val="300"/>
        </w:trPr>
        <w:tc>
          <w:tcPr>
            <w:tcW w:w="1083" w:type="dxa"/>
            <w:shd w:val="clear" w:color="auto" w:fill="auto"/>
            <w:noWrap/>
            <w:vAlign w:val="bottom"/>
            <w:hideMark/>
          </w:tcPr>
          <w:p w14:paraId="656271CE" w14:textId="77777777" w:rsidR="006A46E2" w:rsidRPr="006A46E2" w:rsidRDefault="006A46E2" w:rsidP="006A46E2">
            <w:pPr>
              <w:jc w:val="right"/>
              <w:rPr>
                <w:rFonts w:ascii="Calibri" w:hAnsi="Calibri"/>
                <w:sz w:val="22"/>
                <w:szCs w:val="22"/>
              </w:rPr>
            </w:pPr>
            <w:r w:rsidRPr="006A46E2">
              <w:rPr>
                <w:rFonts w:ascii="Calibri" w:hAnsi="Calibri"/>
                <w:sz w:val="22"/>
                <w:szCs w:val="22"/>
              </w:rPr>
              <w:t>930</w:t>
            </w:r>
          </w:p>
        </w:tc>
        <w:tc>
          <w:tcPr>
            <w:tcW w:w="2602" w:type="dxa"/>
            <w:shd w:val="clear" w:color="auto" w:fill="auto"/>
            <w:noWrap/>
            <w:vAlign w:val="bottom"/>
            <w:hideMark/>
          </w:tcPr>
          <w:p w14:paraId="0CB4D124" w14:textId="77777777" w:rsidR="006A46E2" w:rsidRPr="006A46E2" w:rsidRDefault="006A46E2" w:rsidP="006A46E2">
            <w:pPr>
              <w:rPr>
                <w:rFonts w:ascii="Calibri" w:hAnsi="Calibri"/>
                <w:sz w:val="22"/>
                <w:szCs w:val="22"/>
              </w:rPr>
            </w:pPr>
            <w:r w:rsidRPr="006A46E2">
              <w:rPr>
                <w:rFonts w:ascii="Calibri" w:hAnsi="Calibri"/>
                <w:sz w:val="22"/>
                <w:szCs w:val="22"/>
              </w:rPr>
              <w:t>Clay-Loving wild buckwheat</w:t>
            </w:r>
          </w:p>
        </w:tc>
        <w:tc>
          <w:tcPr>
            <w:tcW w:w="2880" w:type="dxa"/>
            <w:shd w:val="clear" w:color="auto" w:fill="auto"/>
            <w:noWrap/>
            <w:vAlign w:val="bottom"/>
            <w:hideMark/>
          </w:tcPr>
          <w:p w14:paraId="0FC81BBC" w14:textId="77777777" w:rsidR="006A46E2" w:rsidRPr="006A46E2" w:rsidRDefault="006A46E2" w:rsidP="006A46E2">
            <w:pPr>
              <w:rPr>
                <w:rFonts w:ascii="Calibri" w:hAnsi="Calibri"/>
                <w:i/>
                <w:sz w:val="22"/>
                <w:szCs w:val="22"/>
              </w:rPr>
            </w:pPr>
            <w:r w:rsidRPr="006A46E2">
              <w:rPr>
                <w:rFonts w:ascii="Calibri" w:hAnsi="Calibri"/>
                <w:i/>
                <w:sz w:val="22"/>
                <w:szCs w:val="22"/>
              </w:rPr>
              <w:t>Eriogonum pelinophilum</w:t>
            </w:r>
          </w:p>
        </w:tc>
        <w:tc>
          <w:tcPr>
            <w:tcW w:w="1620" w:type="dxa"/>
            <w:shd w:val="clear" w:color="auto" w:fill="auto"/>
            <w:noWrap/>
            <w:vAlign w:val="bottom"/>
            <w:hideMark/>
          </w:tcPr>
          <w:p w14:paraId="0ADCC3F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2572F00" w14:textId="77777777" w:rsidR="006A46E2" w:rsidRPr="006A46E2" w:rsidRDefault="006A46E2" w:rsidP="006A46E2">
            <w:pPr>
              <w:jc w:val="right"/>
              <w:rPr>
                <w:rFonts w:ascii="Calibri" w:hAnsi="Calibri"/>
                <w:sz w:val="22"/>
                <w:szCs w:val="22"/>
              </w:rPr>
            </w:pPr>
            <w:r w:rsidRPr="006A46E2">
              <w:rPr>
                <w:rFonts w:ascii="Calibri" w:hAnsi="Calibri"/>
                <w:sz w:val="22"/>
                <w:szCs w:val="22"/>
              </w:rPr>
              <w:t>50.86</w:t>
            </w:r>
          </w:p>
        </w:tc>
      </w:tr>
      <w:tr w:rsidR="006A46E2" w:rsidRPr="006A46E2" w14:paraId="2BC0EF4E" w14:textId="77777777" w:rsidTr="006A46E2">
        <w:trPr>
          <w:trHeight w:val="300"/>
        </w:trPr>
        <w:tc>
          <w:tcPr>
            <w:tcW w:w="1083" w:type="dxa"/>
            <w:shd w:val="clear" w:color="auto" w:fill="auto"/>
            <w:noWrap/>
            <w:vAlign w:val="bottom"/>
            <w:hideMark/>
          </w:tcPr>
          <w:p w14:paraId="6F95FED9" w14:textId="77777777" w:rsidR="006A46E2" w:rsidRPr="006A46E2" w:rsidRDefault="006A46E2" w:rsidP="006A46E2">
            <w:pPr>
              <w:jc w:val="right"/>
              <w:rPr>
                <w:rFonts w:ascii="Calibri" w:hAnsi="Calibri"/>
                <w:sz w:val="22"/>
                <w:szCs w:val="22"/>
              </w:rPr>
            </w:pPr>
            <w:r w:rsidRPr="006A46E2">
              <w:rPr>
                <w:rFonts w:ascii="Calibri" w:hAnsi="Calibri"/>
                <w:sz w:val="22"/>
                <w:szCs w:val="22"/>
              </w:rPr>
              <w:t>931</w:t>
            </w:r>
          </w:p>
        </w:tc>
        <w:tc>
          <w:tcPr>
            <w:tcW w:w="2602" w:type="dxa"/>
            <w:shd w:val="clear" w:color="auto" w:fill="auto"/>
            <w:noWrap/>
            <w:vAlign w:val="bottom"/>
            <w:hideMark/>
          </w:tcPr>
          <w:p w14:paraId="685EBDD8" w14:textId="77777777" w:rsidR="006A46E2" w:rsidRPr="006A46E2" w:rsidRDefault="006A46E2" w:rsidP="006A46E2">
            <w:pPr>
              <w:rPr>
                <w:rFonts w:ascii="Calibri" w:hAnsi="Calibri"/>
                <w:sz w:val="22"/>
                <w:szCs w:val="22"/>
              </w:rPr>
            </w:pPr>
            <w:r w:rsidRPr="006A46E2">
              <w:rPr>
                <w:rFonts w:ascii="Calibri" w:hAnsi="Calibri"/>
                <w:sz w:val="22"/>
                <w:szCs w:val="22"/>
              </w:rPr>
              <w:t>Loch Lomond coyote thistle</w:t>
            </w:r>
          </w:p>
        </w:tc>
        <w:tc>
          <w:tcPr>
            <w:tcW w:w="2880" w:type="dxa"/>
            <w:shd w:val="clear" w:color="auto" w:fill="auto"/>
            <w:noWrap/>
            <w:vAlign w:val="bottom"/>
            <w:hideMark/>
          </w:tcPr>
          <w:p w14:paraId="15A600C8" w14:textId="77777777" w:rsidR="006A46E2" w:rsidRPr="006A46E2" w:rsidRDefault="006A46E2" w:rsidP="006A46E2">
            <w:pPr>
              <w:rPr>
                <w:rFonts w:ascii="Calibri" w:hAnsi="Calibri"/>
                <w:i/>
                <w:sz w:val="22"/>
                <w:szCs w:val="22"/>
              </w:rPr>
            </w:pPr>
            <w:r w:rsidRPr="006A46E2">
              <w:rPr>
                <w:rFonts w:ascii="Calibri" w:hAnsi="Calibri"/>
                <w:i/>
                <w:sz w:val="22"/>
                <w:szCs w:val="22"/>
              </w:rPr>
              <w:t>Eryngium constancei</w:t>
            </w:r>
          </w:p>
        </w:tc>
        <w:tc>
          <w:tcPr>
            <w:tcW w:w="1620" w:type="dxa"/>
            <w:shd w:val="clear" w:color="auto" w:fill="auto"/>
            <w:noWrap/>
            <w:vAlign w:val="bottom"/>
            <w:hideMark/>
          </w:tcPr>
          <w:p w14:paraId="1C78AF0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CE080FA" w14:textId="77777777" w:rsidR="006A46E2" w:rsidRPr="006A46E2" w:rsidRDefault="006A46E2" w:rsidP="006A46E2">
            <w:pPr>
              <w:jc w:val="right"/>
              <w:rPr>
                <w:rFonts w:ascii="Calibri" w:hAnsi="Calibri"/>
                <w:sz w:val="22"/>
                <w:szCs w:val="22"/>
              </w:rPr>
            </w:pPr>
            <w:r w:rsidRPr="006A46E2">
              <w:rPr>
                <w:rFonts w:ascii="Calibri" w:hAnsi="Calibri"/>
                <w:sz w:val="22"/>
                <w:szCs w:val="22"/>
              </w:rPr>
              <w:t>7.53</w:t>
            </w:r>
          </w:p>
        </w:tc>
      </w:tr>
      <w:tr w:rsidR="006A46E2" w:rsidRPr="006A46E2" w14:paraId="5324C64F" w14:textId="77777777" w:rsidTr="006A46E2">
        <w:trPr>
          <w:trHeight w:val="300"/>
        </w:trPr>
        <w:tc>
          <w:tcPr>
            <w:tcW w:w="1083" w:type="dxa"/>
            <w:shd w:val="clear" w:color="auto" w:fill="auto"/>
            <w:noWrap/>
            <w:vAlign w:val="bottom"/>
            <w:hideMark/>
          </w:tcPr>
          <w:p w14:paraId="23A9602D" w14:textId="77777777" w:rsidR="006A46E2" w:rsidRPr="006A46E2" w:rsidRDefault="006A46E2" w:rsidP="006A46E2">
            <w:pPr>
              <w:jc w:val="right"/>
              <w:rPr>
                <w:rFonts w:ascii="Calibri" w:hAnsi="Calibri"/>
                <w:sz w:val="22"/>
                <w:szCs w:val="22"/>
              </w:rPr>
            </w:pPr>
            <w:r w:rsidRPr="006A46E2">
              <w:rPr>
                <w:rFonts w:ascii="Calibri" w:hAnsi="Calibri"/>
                <w:sz w:val="22"/>
                <w:szCs w:val="22"/>
              </w:rPr>
              <w:t>932</w:t>
            </w:r>
          </w:p>
        </w:tc>
        <w:tc>
          <w:tcPr>
            <w:tcW w:w="2602" w:type="dxa"/>
            <w:shd w:val="clear" w:color="auto" w:fill="auto"/>
            <w:noWrap/>
            <w:vAlign w:val="bottom"/>
            <w:hideMark/>
          </w:tcPr>
          <w:p w14:paraId="33DB53D9" w14:textId="77777777" w:rsidR="006A46E2" w:rsidRPr="006A46E2" w:rsidRDefault="006A46E2" w:rsidP="006A46E2">
            <w:pPr>
              <w:rPr>
                <w:rFonts w:ascii="Calibri" w:hAnsi="Calibri"/>
                <w:sz w:val="22"/>
                <w:szCs w:val="22"/>
              </w:rPr>
            </w:pPr>
            <w:r w:rsidRPr="006A46E2">
              <w:rPr>
                <w:rFonts w:ascii="Calibri" w:hAnsi="Calibri"/>
                <w:sz w:val="22"/>
                <w:szCs w:val="22"/>
              </w:rPr>
              <w:t>Snakeroot</w:t>
            </w:r>
          </w:p>
        </w:tc>
        <w:tc>
          <w:tcPr>
            <w:tcW w:w="2880" w:type="dxa"/>
            <w:shd w:val="clear" w:color="auto" w:fill="auto"/>
            <w:noWrap/>
            <w:vAlign w:val="bottom"/>
            <w:hideMark/>
          </w:tcPr>
          <w:p w14:paraId="002C79D6" w14:textId="77777777" w:rsidR="006A46E2" w:rsidRPr="006A46E2" w:rsidRDefault="006A46E2" w:rsidP="006A46E2">
            <w:pPr>
              <w:rPr>
                <w:rFonts w:ascii="Calibri" w:hAnsi="Calibri"/>
                <w:i/>
                <w:sz w:val="22"/>
                <w:szCs w:val="22"/>
              </w:rPr>
            </w:pPr>
            <w:r w:rsidRPr="006A46E2">
              <w:rPr>
                <w:rFonts w:ascii="Calibri" w:hAnsi="Calibri"/>
                <w:i/>
                <w:sz w:val="22"/>
                <w:szCs w:val="22"/>
              </w:rPr>
              <w:t>Eryngium cuneifolium</w:t>
            </w:r>
          </w:p>
        </w:tc>
        <w:tc>
          <w:tcPr>
            <w:tcW w:w="1620" w:type="dxa"/>
            <w:shd w:val="clear" w:color="auto" w:fill="auto"/>
            <w:noWrap/>
            <w:vAlign w:val="bottom"/>
            <w:hideMark/>
          </w:tcPr>
          <w:p w14:paraId="454ABD9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F582232" w14:textId="77777777" w:rsidR="006A46E2" w:rsidRPr="006A46E2" w:rsidRDefault="006A46E2" w:rsidP="006A46E2">
            <w:pPr>
              <w:jc w:val="right"/>
              <w:rPr>
                <w:rFonts w:ascii="Calibri" w:hAnsi="Calibri"/>
                <w:sz w:val="22"/>
                <w:szCs w:val="22"/>
              </w:rPr>
            </w:pPr>
            <w:r w:rsidRPr="006A46E2">
              <w:rPr>
                <w:rFonts w:ascii="Calibri" w:hAnsi="Calibri"/>
                <w:sz w:val="22"/>
                <w:szCs w:val="22"/>
              </w:rPr>
              <w:t>37.56</w:t>
            </w:r>
          </w:p>
        </w:tc>
      </w:tr>
      <w:tr w:rsidR="006A46E2" w:rsidRPr="006A46E2" w14:paraId="2C85A434" w14:textId="77777777" w:rsidTr="006A46E2">
        <w:trPr>
          <w:trHeight w:val="300"/>
        </w:trPr>
        <w:tc>
          <w:tcPr>
            <w:tcW w:w="1083" w:type="dxa"/>
            <w:shd w:val="clear" w:color="auto" w:fill="auto"/>
            <w:noWrap/>
            <w:vAlign w:val="bottom"/>
            <w:hideMark/>
          </w:tcPr>
          <w:p w14:paraId="44D89EFD" w14:textId="77777777" w:rsidR="006A46E2" w:rsidRPr="006A46E2" w:rsidRDefault="006A46E2" w:rsidP="006A46E2">
            <w:pPr>
              <w:jc w:val="right"/>
              <w:rPr>
                <w:rFonts w:ascii="Calibri" w:hAnsi="Calibri"/>
                <w:sz w:val="22"/>
                <w:szCs w:val="22"/>
              </w:rPr>
            </w:pPr>
            <w:r w:rsidRPr="006A46E2">
              <w:rPr>
                <w:rFonts w:ascii="Calibri" w:hAnsi="Calibri"/>
                <w:sz w:val="22"/>
                <w:szCs w:val="22"/>
              </w:rPr>
              <w:t>933</w:t>
            </w:r>
          </w:p>
        </w:tc>
        <w:tc>
          <w:tcPr>
            <w:tcW w:w="2602" w:type="dxa"/>
            <w:shd w:val="clear" w:color="auto" w:fill="auto"/>
            <w:noWrap/>
            <w:vAlign w:val="bottom"/>
            <w:hideMark/>
          </w:tcPr>
          <w:p w14:paraId="45582507" w14:textId="77777777" w:rsidR="006A46E2" w:rsidRPr="006A46E2" w:rsidRDefault="006A46E2" w:rsidP="006A46E2">
            <w:pPr>
              <w:rPr>
                <w:rFonts w:ascii="Calibri" w:hAnsi="Calibri"/>
                <w:sz w:val="22"/>
                <w:szCs w:val="22"/>
              </w:rPr>
            </w:pPr>
            <w:r w:rsidRPr="006A46E2">
              <w:rPr>
                <w:rFonts w:ascii="Calibri" w:hAnsi="Calibri"/>
                <w:sz w:val="22"/>
                <w:szCs w:val="22"/>
              </w:rPr>
              <w:t>Menzies' wallflower</w:t>
            </w:r>
          </w:p>
        </w:tc>
        <w:tc>
          <w:tcPr>
            <w:tcW w:w="2880" w:type="dxa"/>
            <w:shd w:val="clear" w:color="auto" w:fill="auto"/>
            <w:noWrap/>
            <w:vAlign w:val="bottom"/>
            <w:hideMark/>
          </w:tcPr>
          <w:p w14:paraId="61916491" w14:textId="77777777" w:rsidR="006A46E2" w:rsidRPr="006A46E2" w:rsidRDefault="006A46E2" w:rsidP="006A46E2">
            <w:pPr>
              <w:rPr>
                <w:rFonts w:ascii="Calibri" w:hAnsi="Calibri"/>
                <w:i/>
                <w:sz w:val="22"/>
                <w:szCs w:val="22"/>
              </w:rPr>
            </w:pPr>
            <w:r w:rsidRPr="006A46E2">
              <w:rPr>
                <w:rFonts w:ascii="Calibri" w:hAnsi="Calibri"/>
                <w:i/>
                <w:sz w:val="22"/>
                <w:szCs w:val="22"/>
              </w:rPr>
              <w:t>Erysimum menziesii</w:t>
            </w:r>
          </w:p>
        </w:tc>
        <w:tc>
          <w:tcPr>
            <w:tcW w:w="1620" w:type="dxa"/>
            <w:shd w:val="clear" w:color="auto" w:fill="auto"/>
            <w:noWrap/>
            <w:vAlign w:val="bottom"/>
            <w:hideMark/>
          </w:tcPr>
          <w:p w14:paraId="21CC058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AFC4F94" w14:textId="77777777" w:rsidR="006A46E2" w:rsidRPr="006A46E2" w:rsidRDefault="006A46E2" w:rsidP="006A46E2">
            <w:pPr>
              <w:jc w:val="right"/>
              <w:rPr>
                <w:rFonts w:ascii="Calibri" w:hAnsi="Calibri"/>
                <w:sz w:val="22"/>
                <w:szCs w:val="22"/>
              </w:rPr>
            </w:pPr>
            <w:r w:rsidRPr="006A46E2">
              <w:rPr>
                <w:rFonts w:ascii="Calibri" w:hAnsi="Calibri"/>
                <w:sz w:val="22"/>
                <w:szCs w:val="22"/>
              </w:rPr>
              <w:t>13.00</w:t>
            </w:r>
          </w:p>
        </w:tc>
      </w:tr>
      <w:tr w:rsidR="006A46E2" w:rsidRPr="006A46E2" w14:paraId="50112D17" w14:textId="77777777" w:rsidTr="006A46E2">
        <w:trPr>
          <w:trHeight w:val="300"/>
        </w:trPr>
        <w:tc>
          <w:tcPr>
            <w:tcW w:w="1083" w:type="dxa"/>
            <w:shd w:val="clear" w:color="auto" w:fill="auto"/>
            <w:noWrap/>
            <w:vAlign w:val="bottom"/>
            <w:hideMark/>
          </w:tcPr>
          <w:p w14:paraId="1DF924A7" w14:textId="77777777" w:rsidR="006A46E2" w:rsidRPr="006A46E2" w:rsidRDefault="006A46E2" w:rsidP="006A46E2">
            <w:pPr>
              <w:jc w:val="right"/>
              <w:rPr>
                <w:rFonts w:ascii="Calibri" w:hAnsi="Calibri"/>
                <w:sz w:val="22"/>
                <w:szCs w:val="22"/>
              </w:rPr>
            </w:pPr>
            <w:r w:rsidRPr="006A46E2">
              <w:rPr>
                <w:rFonts w:ascii="Calibri" w:hAnsi="Calibri"/>
                <w:sz w:val="22"/>
                <w:szCs w:val="22"/>
              </w:rPr>
              <w:t>934</w:t>
            </w:r>
          </w:p>
        </w:tc>
        <w:tc>
          <w:tcPr>
            <w:tcW w:w="2602" w:type="dxa"/>
            <w:shd w:val="clear" w:color="auto" w:fill="auto"/>
            <w:noWrap/>
            <w:vAlign w:val="bottom"/>
            <w:hideMark/>
          </w:tcPr>
          <w:p w14:paraId="79FFD243" w14:textId="77777777" w:rsidR="006A46E2" w:rsidRPr="006A46E2" w:rsidRDefault="006A46E2" w:rsidP="006A46E2">
            <w:pPr>
              <w:rPr>
                <w:rFonts w:ascii="Calibri" w:hAnsi="Calibri"/>
                <w:sz w:val="22"/>
                <w:szCs w:val="22"/>
              </w:rPr>
            </w:pPr>
            <w:r w:rsidRPr="006A46E2">
              <w:rPr>
                <w:rFonts w:ascii="Calibri" w:hAnsi="Calibri"/>
                <w:sz w:val="22"/>
                <w:szCs w:val="22"/>
              </w:rPr>
              <w:t>Ben Lomond wallflower</w:t>
            </w:r>
          </w:p>
        </w:tc>
        <w:tc>
          <w:tcPr>
            <w:tcW w:w="2880" w:type="dxa"/>
            <w:shd w:val="clear" w:color="auto" w:fill="auto"/>
            <w:noWrap/>
            <w:vAlign w:val="bottom"/>
            <w:hideMark/>
          </w:tcPr>
          <w:p w14:paraId="66324C00" w14:textId="77777777" w:rsidR="006A46E2" w:rsidRPr="006A46E2" w:rsidRDefault="006A46E2" w:rsidP="006A46E2">
            <w:pPr>
              <w:rPr>
                <w:rFonts w:ascii="Calibri" w:hAnsi="Calibri"/>
                <w:i/>
                <w:sz w:val="22"/>
                <w:szCs w:val="22"/>
              </w:rPr>
            </w:pPr>
            <w:r w:rsidRPr="006A46E2">
              <w:rPr>
                <w:rFonts w:ascii="Calibri" w:hAnsi="Calibri"/>
                <w:i/>
                <w:sz w:val="22"/>
                <w:szCs w:val="22"/>
              </w:rPr>
              <w:t>Erysimum teretifolium</w:t>
            </w:r>
          </w:p>
        </w:tc>
        <w:tc>
          <w:tcPr>
            <w:tcW w:w="1620" w:type="dxa"/>
            <w:shd w:val="clear" w:color="auto" w:fill="auto"/>
            <w:noWrap/>
            <w:vAlign w:val="bottom"/>
            <w:hideMark/>
          </w:tcPr>
          <w:p w14:paraId="329A78F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B204558" w14:textId="77777777" w:rsidR="006A46E2" w:rsidRPr="006A46E2" w:rsidRDefault="006A46E2" w:rsidP="006A46E2">
            <w:pPr>
              <w:jc w:val="right"/>
              <w:rPr>
                <w:rFonts w:ascii="Calibri" w:hAnsi="Calibri"/>
                <w:sz w:val="22"/>
                <w:szCs w:val="22"/>
              </w:rPr>
            </w:pPr>
            <w:r w:rsidRPr="006A46E2">
              <w:rPr>
                <w:rFonts w:ascii="Calibri" w:hAnsi="Calibri"/>
                <w:sz w:val="22"/>
                <w:szCs w:val="22"/>
              </w:rPr>
              <w:t>3.58</w:t>
            </w:r>
          </w:p>
        </w:tc>
      </w:tr>
      <w:tr w:rsidR="006A46E2" w:rsidRPr="006A46E2" w14:paraId="4B45A8F2" w14:textId="77777777" w:rsidTr="006A46E2">
        <w:trPr>
          <w:trHeight w:val="300"/>
        </w:trPr>
        <w:tc>
          <w:tcPr>
            <w:tcW w:w="1083" w:type="dxa"/>
            <w:shd w:val="clear" w:color="auto" w:fill="auto"/>
            <w:noWrap/>
            <w:vAlign w:val="bottom"/>
            <w:hideMark/>
          </w:tcPr>
          <w:p w14:paraId="3DFBA964" w14:textId="77777777" w:rsidR="006A46E2" w:rsidRPr="006A46E2" w:rsidRDefault="006A46E2" w:rsidP="006A46E2">
            <w:pPr>
              <w:jc w:val="right"/>
              <w:rPr>
                <w:rFonts w:ascii="Calibri" w:hAnsi="Calibri"/>
                <w:sz w:val="22"/>
                <w:szCs w:val="22"/>
              </w:rPr>
            </w:pPr>
            <w:r w:rsidRPr="006A46E2">
              <w:rPr>
                <w:rFonts w:ascii="Calibri" w:hAnsi="Calibri"/>
                <w:sz w:val="22"/>
                <w:szCs w:val="22"/>
              </w:rPr>
              <w:t>935</w:t>
            </w:r>
          </w:p>
        </w:tc>
        <w:tc>
          <w:tcPr>
            <w:tcW w:w="2602" w:type="dxa"/>
            <w:shd w:val="clear" w:color="auto" w:fill="auto"/>
            <w:noWrap/>
            <w:vAlign w:val="bottom"/>
            <w:hideMark/>
          </w:tcPr>
          <w:p w14:paraId="7A9E3997" w14:textId="77777777" w:rsidR="006A46E2" w:rsidRPr="006A46E2" w:rsidRDefault="006A46E2" w:rsidP="006A46E2">
            <w:pPr>
              <w:rPr>
                <w:rFonts w:ascii="Calibri" w:hAnsi="Calibri"/>
                <w:sz w:val="22"/>
                <w:szCs w:val="22"/>
              </w:rPr>
            </w:pPr>
            <w:r w:rsidRPr="006A46E2">
              <w:rPr>
                <w:rFonts w:ascii="Calibri" w:hAnsi="Calibri"/>
                <w:sz w:val="22"/>
                <w:szCs w:val="22"/>
              </w:rPr>
              <w:t>Minnesota dwarf trout lily</w:t>
            </w:r>
          </w:p>
        </w:tc>
        <w:tc>
          <w:tcPr>
            <w:tcW w:w="2880" w:type="dxa"/>
            <w:shd w:val="clear" w:color="auto" w:fill="auto"/>
            <w:noWrap/>
            <w:vAlign w:val="bottom"/>
            <w:hideMark/>
          </w:tcPr>
          <w:p w14:paraId="23145503" w14:textId="77777777" w:rsidR="006A46E2" w:rsidRPr="006A46E2" w:rsidRDefault="006A46E2" w:rsidP="006A46E2">
            <w:pPr>
              <w:rPr>
                <w:rFonts w:ascii="Calibri" w:hAnsi="Calibri"/>
                <w:i/>
                <w:sz w:val="22"/>
                <w:szCs w:val="22"/>
              </w:rPr>
            </w:pPr>
            <w:r w:rsidRPr="006A46E2">
              <w:rPr>
                <w:rFonts w:ascii="Calibri" w:hAnsi="Calibri"/>
                <w:i/>
                <w:sz w:val="22"/>
                <w:szCs w:val="22"/>
              </w:rPr>
              <w:t>Erythronium propullans</w:t>
            </w:r>
          </w:p>
        </w:tc>
        <w:tc>
          <w:tcPr>
            <w:tcW w:w="1620" w:type="dxa"/>
            <w:shd w:val="clear" w:color="auto" w:fill="auto"/>
            <w:noWrap/>
            <w:vAlign w:val="bottom"/>
            <w:hideMark/>
          </w:tcPr>
          <w:p w14:paraId="5E0E110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CAF470D" w14:textId="77777777" w:rsidR="006A46E2" w:rsidRPr="006A46E2" w:rsidRDefault="006A46E2" w:rsidP="006A46E2">
            <w:pPr>
              <w:jc w:val="right"/>
              <w:rPr>
                <w:rFonts w:ascii="Calibri" w:hAnsi="Calibri"/>
                <w:sz w:val="22"/>
                <w:szCs w:val="22"/>
              </w:rPr>
            </w:pPr>
            <w:r w:rsidRPr="006A46E2">
              <w:rPr>
                <w:rFonts w:ascii="Calibri" w:hAnsi="Calibri"/>
                <w:sz w:val="22"/>
                <w:szCs w:val="22"/>
              </w:rPr>
              <w:t>20.43</w:t>
            </w:r>
          </w:p>
        </w:tc>
      </w:tr>
      <w:tr w:rsidR="006A46E2" w:rsidRPr="006A46E2" w14:paraId="1961F925" w14:textId="77777777" w:rsidTr="006A46E2">
        <w:trPr>
          <w:trHeight w:val="300"/>
        </w:trPr>
        <w:tc>
          <w:tcPr>
            <w:tcW w:w="1083" w:type="dxa"/>
            <w:shd w:val="clear" w:color="auto" w:fill="auto"/>
            <w:noWrap/>
            <w:vAlign w:val="bottom"/>
            <w:hideMark/>
          </w:tcPr>
          <w:p w14:paraId="4A6F22FB" w14:textId="77777777" w:rsidR="006A46E2" w:rsidRPr="006A46E2" w:rsidRDefault="006A46E2" w:rsidP="006A46E2">
            <w:pPr>
              <w:jc w:val="right"/>
              <w:rPr>
                <w:rFonts w:ascii="Calibri" w:hAnsi="Calibri"/>
                <w:sz w:val="22"/>
                <w:szCs w:val="22"/>
              </w:rPr>
            </w:pPr>
            <w:r w:rsidRPr="006A46E2">
              <w:rPr>
                <w:rFonts w:ascii="Calibri" w:hAnsi="Calibri"/>
                <w:sz w:val="22"/>
                <w:szCs w:val="22"/>
              </w:rPr>
              <w:t>936</w:t>
            </w:r>
          </w:p>
        </w:tc>
        <w:tc>
          <w:tcPr>
            <w:tcW w:w="2602" w:type="dxa"/>
            <w:shd w:val="clear" w:color="auto" w:fill="auto"/>
            <w:noWrap/>
            <w:vAlign w:val="bottom"/>
            <w:hideMark/>
          </w:tcPr>
          <w:p w14:paraId="249DD392" w14:textId="77777777" w:rsidR="006A46E2" w:rsidRPr="006A46E2" w:rsidRDefault="006A46E2" w:rsidP="006A46E2">
            <w:pPr>
              <w:rPr>
                <w:rFonts w:ascii="Calibri" w:hAnsi="Calibri"/>
                <w:sz w:val="22"/>
                <w:szCs w:val="22"/>
              </w:rPr>
            </w:pPr>
            <w:r w:rsidRPr="006A46E2">
              <w:rPr>
                <w:rFonts w:ascii="Calibri" w:hAnsi="Calibri"/>
                <w:sz w:val="22"/>
                <w:szCs w:val="22"/>
              </w:rPr>
              <w:t>Uvillo</w:t>
            </w:r>
          </w:p>
        </w:tc>
        <w:tc>
          <w:tcPr>
            <w:tcW w:w="2880" w:type="dxa"/>
            <w:shd w:val="clear" w:color="auto" w:fill="auto"/>
            <w:noWrap/>
            <w:vAlign w:val="bottom"/>
            <w:hideMark/>
          </w:tcPr>
          <w:p w14:paraId="55CA6074" w14:textId="77777777" w:rsidR="006A46E2" w:rsidRPr="006A46E2" w:rsidRDefault="006A46E2" w:rsidP="006A46E2">
            <w:pPr>
              <w:rPr>
                <w:rFonts w:ascii="Calibri" w:hAnsi="Calibri"/>
                <w:i/>
                <w:sz w:val="22"/>
                <w:szCs w:val="22"/>
              </w:rPr>
            </w:pPr>
            <w:r w:rsidRPr="006A46E2">
              <w:rPr>
                <w:rFonts w:ascii="Calibri" w:hAnsi="Calibri"/>
                <w:i/>
                <w:sz w:val="22"/>
                <w:szCs w:val="22"/>
              </w:rPr>
              <w:t>Eugenia haematocarpa</w:t>
            </w:r>
          </w:p>
        </w:tc>
        <w:tc>
          <w:tcPr>
            <w:tcW w:w="1620" w:type="dxa"/>
            <w:shd w:val="clear" w:color="auto" w:fill="auto"/>
            <w:noWrap/>
            <w:vAlign w:val="bottom"/>
            <w:hideMark/>
          </w:tcPr>
          <w:p w14:paraId="4FE328D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8A3A79C" w14:textId="77777777" w:rsidR="006A46E2" w:rsidRPr="006A46E2" w:rsidRDefault="006A46E2" w:rsidP="006A46E2">
            <w:pPr>
              <w:jc w:val="right"/>
              <w:rPr>
                <w:rFonts w:ascii="Calibri" w:hAnsi="Calibri"/>
                <w:sz w:val="22"/>
                <w:szCs w:val="22"/>
              </w:rPr>
            </w:pPr>
            <w:r w:rsidRPr="006A46E2">
              <w:rPr>
                <w:rFonts w:ascii="Calibri" w:hAnsi="Calibri"/>
                <w:sz w:val="22"/>
                <w:szCs w:val="22"/>
              </w:rPr>
              <w:t>2.47</w:t>
            </w:r>
          </w:p>
        </w:tc>
      </w:tr>
      <w:tr w:rsidR="006A46E2" w:rsidRPr="006A46E2" w14:paraId="492B6A60" w14:textId="77777777" w:rsidTr="006A46E2">
        <w:trPr>
          <w:trHeight w:val="300"/>
        </w:trPr>
        <w:tc>
          <w:tcPr>
            <w:tcW w:w="1083" w:type="dxa"/>
            <w:shd w:val="clear" w:color="auto" w:fill="auto"/>
            <w:noWrap/>
            <w:vAlign w:val="bottom"/>
            <w:hideMark/>
          </w:tcPr>
          <w:p w14:paraId="5E9FC260" w14:textId="77777777" w:rsidR="006A46E2" w:rsidRPr="006A46E2" w:rsidRDefault="006A46E2" w:rsidP="006A46E2">
            <w:pPr>
              <w:jc w:val="right"/>
              <w:rPr>
                <w:rFonts w:ascii="Calibri" w:hAnsi="Calibri"/>
                <w:sz w:val="22"/>
                <w:szCs w:val="22"/>
              </w:rPr>
            </w:pPr>
            <w:r w:rsidRPr="006A46E2">
              <w:rPr>
                <w:rFonts w:ascii="Calibri" w:hAnsi="Calibri"/>
                <w:sz w:val="22"/>
                <w:szCs w:val="22"/>
              </w:rPr>
              <w:t>937</w:t>
            </w:r>
          </w:p>
        </w:tc>
        <w:tc>
          <w:tcPr>
            <w:tcW w:w="2602" w:type="dxa"/>
            <w:shd w:val="clear" w:color="auto" w:fill="auto"/>
            <w:noWrap/>
            <w:vAlign w:val="bottom"/>
            <w:hideMark/>
          </w:tcPr>
          <w:p w14:paraId="31F0D716" w14:textId="77777777" w:rsidR="006A46E2" w:rsidRPr="006A46E2" w:rsidRDefault="006A46E2" w:rsidP="006A46E2">
            <w:pPr>
              <w:rPr>
                <w:rFonts w:ascii="Calibri" w:hAnsi="Calibri"/>
                <w:sz w:val="22"/>
                <w:szCs w:val="22"/>
              </w:rPr>
            </w:pPr>
            <w:r w:rsidRPr="006A46E2">
              <w:rPr>
                <w:rFonts w:ascii="Calibri" w:hAnsi="Calibri"/>
                <w:sz w:val="22"/>
                <w:szCs w:val="22"/>
              </w:rPr>
              <w:t>Telephus spurge</w:t>
            </w:r>
          </w:p>
        </w:tc>
        <w:tc>
          <w:tcPr>
            <w:tcW w:w="2880" w:type="dxa"/>
            <w:shd w:val="clear" w:color="auto" w:fill="auto"/>
            <w:noWrap/>
            <w:vAlign w:val="bottom"/>
            <w:hideMark/>
          </w:tcPr>
          <w:p w14:paraId="7F782448" w14:textId="77777777" w:rsidR="006A46E2" w:rsidRPr="006A46E2" w:rsidRDefault="006A46E2" w:rsidP="006A46E2">
            <w:pPr>
              <w:rPr>
                <w:rFonts w:ascii="Calibri" w:hAnsi="Calibri"/>
                <w:i/>
                <w:sz w:val="22"/>
                <w:szCs w:val="22"/>
              </w:rPr>
            </w:pPr>
            <w:r w:rsidRPr="006A46E2">
              <w:rPr>
                <w:rFonts w:ascii="Calibri" w:hAnsi="Calibri"/>
                <w:i/>
                <w:sz w:val="22"/>
                <w:szCs w:val="22"/>
              </w:rPr>
              <w:t>Euphorbia telephioides</w:t>
            </w:r>
          </w:p>
        </w:tc>
        <w:tc>
          <w:tcPr>
            <w:tcW w:w="1620" w:type="dxa"/>
            <w:shd w:val="clear" w:color="auto" w:fill="auto"/>
            <w:noWrap/>
            <w:vAlign w:val="bottom"/>
            <w:hideMark/>
          </w:tcPr>
          <w:p w14:paraId="3F14CE5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C3C1CD9" w14:textId="77777777" w:rsidR="006A46E2" w:rsidRPr="006A46E2" w:rsidRDefault="006A46E2" w:rsidP="006A46E2">
            <w:pPr>
              <w:jc w:val="right"/>
              <w:rPr>
                <w:rFonts w:ascii="Calibri" w:hAnsi="Calibri"/>
                <w:sz w:val="22"/>
                <w:szCs w:val="22"/>
              </w:rPr>
            </w:pPr>
            <w:r w:rsidRPr="006A46E2">
              <w:rPr>
                <w:rFonts w:ascii="Calibri" w:hAnsi="Calibri"/>
                <w:sz w:val="22"/>
                <w:szCs w:val="22"/>
              </w:rPr>
              <w:t>1.39</w:t>
            </w:r>
          </w:p>
        </w:tc>
      </w:tr>
      <w:tr w:rsidR="006A46E2" w:rsidRPr="006A46E2" w14:paraId="152BD079" w14:textId="77777777" w:rsidTr="006A46E2">
        <w:trPr>
          <w:trHeight w:val="300"/>
        </w:trPr>
        <w:tc>
          <w:tcPr>
            <w:tcW w:w="1083" w:type="dxa"/>
            <w:shd w:val="clear" w:color="auto" w:fill="auto"/>
            <w:noWrap/>
            <w:vAlign w:val="bottom"/>
            <w:hideMark/>
          </w:tcPr>
          <w:p w14:paraId="219CD1E6" w14:textId="77777777" w:rsidR="006A46E2" w:rsidRPr="006A46E2" w:rsidRDefault="006A46E2" w:rsidP="006A46E2">
            <w:pPr>
              <w:jc w:val="right"/>
              <w:rPr>
                <w:rFonts w:ascii="Calibri" w:hAnsi="Calibri"/>
                <w:sz w:val="22"/>
                <w:szCs w:val="22"/>
              </w:rPr>
            </w:pPr>
            <w:r w:rsidRPr="006A46E2">
              <w:rPr>
                <w:rFonts w:ascii="Calibri" w:hAnsi="Calibri"/>
                <w:sz w:val="22"/>
                <w:szCs w:val="22"/>
              </w:rPr>
              <w:t>939</w:t>
            </w:r>
          </w:p>
        </w:tc>
        <w:tc>
          <w:tcPr>
            <w:tcW w:w="2602" w:type="dxa"/>
            <w:shd w:val="clear" w:color="auto" w:fill="auto"/>
            <w:noWrap/>
            <w:vAlign w:val="bottom"/>
            <w:hideMark/>
          </w:tcPr>
          <w:p w14:paraId="182D230C" w14:textId="77777777" w:rsidR="006A46E2" w:rsidRPr="006A46E2" w:rsidRDefault="006A46E2" w:rsidP="006A46E2">
            <w:pPr>
              <w:rPr>
                <w:rFonts w:ascii="Calibri" w:hAnsi="Calibri"/>
                <w:sz w:val="22"/>
                <w:szCs w:val="22"/>
              </w:rPr>
            </w:pPr>
            <w:r w:rsidRPr="006A46E2">
              <w:rPr>
                <w:rFonts w:ascii="Calibri" w:hAnsi="Calibri"/>
                <w:sz w:val="22"/>
                <w:szCs w:val="22"/>
              </w:rPr>
              <w:t>Nohoanu</w:t>
            </w:r>
          </w:p>
        </w:tc>
        <w:tc>
          <w:tcPr>
            <w:tcW w:w="2880" w:type="dxa"/>
            <w:shd w:val="clear" w:color="auto" w:fill="auto"/>
            <w:noWrap/>
            <w:vAlign w:val="bottom"/>
            <w:hideMark/>
          </w:tcPr>
          <w:p w14:paraId="16A64992" w14:textId="77777777" w:rsidR="006A46E2" w:rsidRPr="006A46E2" w:rsidRDefault="006A46E2" w:rsidP="006A46E2">
            <w:pPr>
              <w:rPr>
                <w:rFonts w:ascii="Calibri" w:hAnsi="Calibri"/>
                <w:i/>
                <w:sz w:val="22"/>
                <w:szCs w:val="22"/>
              </w:rPr>
            </w:pPr>
            <w:r w:rsidRPr="006A46E2">
              <w:rPr>
                <w:rFonts w:ascii="Calibri" w:hAnsi="Calibri"/>
                <w:i/>
                <w:sz w:val="22"/>
                <w:szCs w:val="22"/>
              </w:rPr>
              <w:t>Geranium multiflorum</w:t>
            </w:r>
          </w:p>
        </w:tc>
        <w:tc>
          <w:tcPr>
            <w:tcW w:w="1620" w:type="dxa"/>
            <w:shd w:val="clear" w:color="auto" w:fill="auto"/>
            <w:noWrap/>
            <w:vAlign w:val="bottom"/>
            <w:hideMark/>
          </w:tcPr>
          <w:p w14:paraId="0461211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D3F0191" w14:textId="77777777" w:rsidR="006A46E2" w:rsidRPr="006A46E2" w:rsidRDefault="006A46E2" w:rsidP="006A46E2">
            <w:pPr>
              <w:jc w:val="right"/>
              <w:rPr>
                <w:rFonts w:ascii="Calibri" w:hAnsi="Calibri"/>
                <w:sz w:val="22"/>
                <w:szCs w:val="22"/>
              </w:rPr>
            </w:pPr>
            <w:r w:rsidRPr="006A46E2">
              <w:rPr>
                <w:rFonts w:ascii="Calibri" w:hAnsi="Calibri"/>
                <w:sz w:val="22"/>
                <w:szCs w:val="22"/>
              </w:rPr>
              <w:t>6.25</w:t>
            </w:r>
          </w:p>
        </w:tc>
      </w:tr>
      <w:tr w:rsidR="006A46E2" w:rsidRPr="006A46E2" w14:paraId="142DDA19" w14:textId="77777777" w:rsidTr="006A46E2">
        <w:trPr>
          <w:trHeight w:val="300"/>
        </w:trPr>
        <w:tc>
          <w:tcPr>
            <w:tcW w:w="1083" w:type="dxa"/>
            <w:shd w:val="clear" w:color="auto" w:fill="auto"/>
            <w:noWrap/>
            <w:vAlign w:val="bottom"/>
            <w:hideMark/>
          </w:tcPr>
          <w:p w14:paraId="4CE97FA8"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940</w:t>
            </w:r>
          </w:p>
        </w:tc>
        <w:tc>
          <w:tcPr>
            <w:tcW w:w="2602" w:type="dxa"/>
            <w:shd w:val="clear" w:color="auto" w:fill="auto"/>
            <w:noWrap/>
            <w:vAlign w:val="bottom"/>
            <w:hideMark/>
          </w:tcPr>
          <w:p w14:paraId="34D337BC" w14:textId="77777777" w:rsidR="006A46E2" w:rsidRPr="006A46E2" w:rsidRDefault="006A46E2" w:rsidP="006A46E2">
            <w:pPr>
              <w:rPr>
                <w:rFonts w:ascii="Calibri" w:hAnsi="Calibri"/>
                <w:sz w:val="22"/>
                <w:szCs w:val="22"/>
              </w:rPr>
            </w:pPr>
            <w:r w:rsidRPr="006A46E2">
              <w:rPr>
                <w:rFonts w:ascii="Calibri" w:hAnsi="Calibri"/>
                <w:sz w:val="22"/>
                <w:szCs w:val="22"/>
              </w:rPr>
              <w:t>Monterey gilia</w:t>
            </w:r>
          </w:p>
        </w:tc>
        <w:tc>
          <w:tcPr>
            <w:tcW w:w="2880" w:type="dxa"/>
            <w:shd w:val="clear" w:color="auto" w:fill="auto"/>
            <w:noWrap/>
            <w:vAlign w:val="bottom"/>
            <w:hideMark/>
          </w:tcPr>
          <w:p w14:paraId="260DE9C3" w14:textId="77777777" w:rsidR="006A46E2" w:rsidRPr="006A46E2" w:rsidRDefault="006A46E2" w:rsidP="006A46E2">
            <w:pPr>
              <w:rPr>
                <w:rFonts w:ascii="Calibri" w:hAnsi="Calibri"/>
                <w:i/>
                <w:sz w:val="22"/>
                <w:szCs w:val="22"/>
              </w:rPr>
            </w:pPr>
            <w:r w:rsidRPr="006A46E2">
              <w:rPr>
                <w:rFonts w:ascii="Calibri" w:hAnsi="Calibri"/>
                <w:i/>
                <w:sz w:val="22"/>
                <w:szCs w:val="22"/>
              </w:rPr>
              <w:t>Gilia tenuiflora ssp. arenaria</w:t>
            </w:r>
          </w:p>
        </w:tc>
        <w:tc>
          <w:tcPr>
            <w:tcW w:w="1620" w:type="dxa"/>
            <w:shd w:val="clear" w:color="auto" w:fill="auto"/>
            <w:noWrap/>
            <w:vAlign w:val="bottom"/>
            <w:hideMark/>
          </w:tcPr>
          <w:p w14:paraId="7ECD95B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FF63A78" w14:textId="77777777" w:rsidR="006A46E2" w:rsidRPr="006A46E2" w:rsidRDefault="006A46E2" w:rsidP="006A46E2">
            <w:pPr>
              <w:jc w:val="right"/>
              <w:rPr>
                <w:rFonts w:ascii="Calibri" w:hAnsi="Calibri"/>
                <w:sz w:val="22"/>
                <w:szCs w:val="22"/>
              </w:rPr>
            </w:pPr>
            <w:r w:rsidRPr="006A46E2">
              <w:rPr>
                <w:rFonts w:ascii="Calibri" w:hAnsi="Calibri"/>
                <w:sz w:val="22"/>
                <w:szCs w:val="22"/>
              </w:rPr>
              <w:t>24.03</w:t>
            </w:r>
          </w:p>
        </w:tc>
      </w:tr>
      <w:tr w:rsidR="006A46E2" w:rsidRPr="006A46E2" w14:paraId="0C963698" w14:textId="77777777" w:rsidTr="006A46E2">
        <w:trPr>
          <w:trHeight w:val="300"/>
        </w:trPr>
        <w:tc>
          <w:tcPr>
            <w:tcW w:w="1083" w:type="dxa"/>
            <w:shd w:val="clear" w:color="auto" w:fill="auto"/>
            <w:noWrap/>
            <w:vAlign w:val="bottom"/>
            <w:hideMark/>
          </w:tcPr>
          <w:p w14:paraId="3E14B604" w14:textId="77777777" w:rsidR="006A46E2" w:rsidRPr="006A46E2" w:rsidRDefault="006A46E2" w:rsidP="006A46E2">
            <w:pPr>
              <w:jc w:val="right"/>
              <w:rPr>
                <w:rFonts w:ascii="Calibri" w:hAnsi="Calibri"/>
                <w:sz w:val="22"/>
                <w:szCs w:val="22"/>
              </w:rPr>
            </w:pPr>
            <w:r w:rsidRPr="006A46E2">
              <w:rPr>
                <w:rFonts w:ascii="Calibri" w:hAnsi="Calibri"/>
                <w:sz w:val="22"/>
                <w:szCs w:val="22"/>
              </w:rPr>
              <w:t>941</w:t>
            </w:r>
          </w:p>
        </w:tc>
        <w:tc>
          <w:tcPr>
            <w:tcW w:w="2602" w:type="dxa"/>
            <w:shd w:val="clear" w:color="auto" w:fill="auto"/>
            <w:noWrap/>
            <w:vAlign w:val="bottom"/>
            <w:hideMark/>
          </w:tcPr>
          <w:p w14:paraId="3B97957D" w14:textId="77777777" w:rsidR="006A46E2" w:rsidRPr="006A46E2" w:rsidRDefault="006A46E2" w:rsidP="006A46E2">
            <w:pPr>
              <w:rPr>
                <w:rFonts w:ascii="Calibri" w:hAnsi="Calibri"/>
                <w:sz w:val="22"/>
                <w:szCs w:val="22"/>
              </w:rPr>
            </w:pPr>
            <w:r w:rsidRPr="006A46E2">
              <w:rPr>
                <w:rFonts w:ascii="Calibri" w:hAnsi="Calibri"/>
                <w:sz w:val="22"/>
                <w:szCs w:val="22"/>
              </w:rPr>
              <w:t>Ash Meadows gumplant</w:t>
            </w:r>
          </w:p>
        </w:tc>
        <w:tc>
          <w:tcPr>
            <w:tcW w:w="2880" w:type="dxa"/>
            <w:shd w:val="clear" w:color="auto" w:fill="auto"/>
            <w:noWrap/>
            <w:vAlign w:val="bottom"/>
            <w:hideMark/>
          </w:tcPr>
          <w:p w14:paraId="414EB4AD" w14:textId="77777777" w:rsidR="006A46E2" w:rsidRPr="006A46E2" w:rsidRDefault="006A46E2" w:rsidP="006A46E2">
            <w:pPr>
              <w:rPr>
                <w:rFonts w:ascii="Calibri" w:hAnsi="Calibri"/>
                <w:i/>
                <w:sz w:val="22"/>
                <w:szCs w:val="22"/>
              </w:rPr>
            </w:pPr>
            <w:r w:rsidRPr="006A46E2">
              <w:rPr>
                <w:rFonts w:ascii="Calibri" w:hAnsi="Calibri"/>
                <w:i/>
                <w:sz w:val="22"/>
                <w:szCs w:val="22"/>
              </w:rPr>
              <w:t>Grindelia fraxinipratensis</w:t>
            </w:r>
          </w:p>
        </w:tc>
        <w:tc>
          <w:tcPr>
            <w:tcW w:w="1620" w:type="dxa"/>
            <w:shd w:val="clear" w:color="auto" w:fill="auto"/>
            <w:noWrap/>
            <w:vAlign w:val="bottom"/>
            <w:hideMark/>
          </w:tcPr>
          <w:p w14:paraId="037629A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728356B" w14:textId="77777777" w:rsidR="006A46E2" w:rsidRPr="006A46E2" w:rsidRDefault="006A46E2" w:rsidP="006A46E2">
            <w:pPr>
              <w:jc w:val="right"/>
              <w:rPr>
                <w:rFonts w:ascii="Calibri" w:hAnsi="Calibri"/>
                <w:sz w:val="22"/>
                <w:szCs w:val="22"/>
              </w:rPr>
            </w:pPr>
            <w:r w:rsidRPr="006A46E2">
              <w:rPr>
                <w:rFonts w:ascii="Calibri" w:hAnsi="Calibri"/>
                <w:sz w:val="22"/>
                <w:szCs w:val="22"/>
              </w:rPr>
              <w:t>11.33</w:t>
            </w:r>
          </w:p>
        </w:tc>
      </w:tr>
      <w:tr w:rsidR="006A46E2" w:rsidRPr="006A46E2" w14:paraId="24C7DC26" w14:textId="77777777" w:rsidTr="006A46E2">
        <w:trPr>
          <w:trHeight w:val="300"/>
        </w:trPr>
        <w:tc>
          <w:tcPr>
            <w:tcW w:w="1083" w:type="dxa"/>
            <w:shd w:val="clear" w:color="auto" w:fill="auto"/>
            <w:noWrap/>
            <w:vAlign w:val="bottom"/>
            <w:hideMark/>
          </w:tcPr>
          <w:p w14:paraId="79B92E32" w14:textId="77777777" w:rsidR="006A46E2" w:rsidRPr="006A46E2" w:rsidRDefault="006A46E2" w:rsidP="006A46E2">
            <w:pPr>
              <w:jc w:val="right"/>
              <w:rPr>
                <w:rFonts w:ascii="Calibri" w:hAnsi="Calibri"/>
                <w:sz w:val="22"/>
                <w:szCs w:val="22"/>
              </w:rPr>
            </w:pPr>
            <w:r w:rsidRPr="006A46E2">
              <w:rPr>
                <w:rFonts w:ascii="Calibri" w:hAnsi="Calibri"/>
                <w:sz w:val="22"/>
                <w:szCs w:val="22"/>
              </w:rPr>
              <w:t>942</w:t>
            </w:r>
          </w:p>
        </w:tc>
        <w:tc>
          <w:tcPr>
            <w:tcW w:w="2602" w:type="dxa"/>
            <w:shd w:val="clear" w:color="auto" w:fill="auto"/>
            <w:noWrap/>
            <w:vAlign w:val="bottom"/>
            <w:hideMark/>
          </w:tcPr>
          <w:p w14:paraId="502E3138" w14:textId="77777777" w:rsidR="006A46E2" w:rsidRPr="006A46E2" w:rsidRDefault="006A46E2" w:rsidP="006A46E2">
            <w:pPr>
              <w:rPr>
                <w:rFonts w:ascii="Calibri" w:hAnsi="Calibri"/>
                <w:sz w:val="22"/>
                <w:szCs w:val="22"/>
              </w:rPr>
            </w:pPr>
            <w:r w:rsidRPr="006A46E2">
              <w:rPr>
                <w:rFonts w:ascii="Calibri" w:hAnsi="Calibri"/>
                <w:sz w:val="22"/>
                <w:szCs w:val="22"/>
              </w:rPr>
              <w:t>Higo Chumbo</w:t>
            </w:r>
          </w:p>
        </w:tc>
        <w:tc>
          <w:tcPr>
            <w:tcW w:w="2880" w:type="dxa"/>
            <w:shd w:val="clear" w:color="auto" w:fill="auto"/>
            <w:noWrap/>
            <w:vAlign w:val="bottom"/>
            <w:hideMark/>
          </w:tcPr>
          <w:p w14:paraId="17231154" w14:textId="77777777" w:rsidR="006A46E2" w:rsidRPr="006A46E2" w:rsidRDefault="006A46E2" w:rsidP="006A46E2">
            <w:pPr>
              <w:rPr>
                <w:rFonts w:ascii="Calibri" w:hAnsi="Calibri"/>
                <w:i/>
                <w:sz w:val="22"/>
                <w:szCs w:val="22"/>
              </w:rPr>
            </w:pPr>
            <w:r w:rsidRPr="006A46E2">
              <w:rPr>
                <w:rFonts w:ascii="Calibri" w:hAnsi="Calibri"/>
                <w:i/>
                <w:sz w:val="22"/>
                <w:szCs w:val="22"/>
              </w:rPr>
              <w:t>Harrisia portoricensis</w:t>
            </w:r>
          </w:p>
        </w:tc>
        <w:tc>
          <w:tcPr>
            <w:tcW w:w="1620" w:type="dxa"/>
            <w:shd w:val="clear" w:color="auto" w:fill="auto"/>
            <w:noWrap/>
            <w:vAlign w:val="bottom"/>
            <w:hideMark/>
          </w:tcPr>
          <w:p w14:paraId="375C912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538F2CF" w14:textId="77777777" w:rsidR="006A46E2" w:rsidRPr="006A46E2" w:rsidRDefault="006A46E2" w:rsidP="006A46E2">
            <w:pPr>
              <w:jc w:val="right"/>
              <w:rPr>
                <w:rFonts w:ascii="Calibri" w:hAnsi="Calibri"/>
                <w:sz w:val="22"/>
                <w:szCs w:val="22"/>
              </w:rPr>
            </w:pPr>
            <w:r w:rsidRPr="006A46E2">
              <w:rPr>
                <w:rFonts w:ascii="Calibri" w:hAnsi="Calibri"/>
                <w:sz w:val="22"/>
                <w:szCs w:val="22"/>
              </w:rPr>
              <w:t>0.53</w:t>
            </w:r>
          </w:p>
        </w:tc>
      </w:tr>
      <w:tr w:rsidR="006A46E2" w:rsidRPr="006A46E2" w14:paraId="2B57B76C" w14:textId="77777777" w:rsidTr="006A46E2">
        <w:trPr>
          <w:trHeight w:val="300"/>
        </w:trPr>
        <w:tc>
          <w:tcPr>
            <w:tcW w:w="1083" w:type="dxa"/>
            <w:shd w:val="clear" w:color="auto" w:fill="auto"/>
            <w:noWrap/>
            <w:vAlign w:val="bottom"/>
            <w:hideMark/>
          </w:tcPr>
          <w:p w14:paraId="2255557B" w14:textId="77777777" w:rsidR="006A46E2" w:rsidRPr="006A46E2" w:rsidRDefault="006A46E2" w:rsidP="006A46E2">
            <w:pPr>
              <w:jc w:val="right"/>
              <w:rPr>
                <w:rFonts w:ascii="Calibri" w:hAnsi="Calibri"/>
                <w:sz w:val="22"/>
                <w:szCs w:val="22"/>
              </w:rPr>
            </w:pPr>
            <w:r w:rsidRPr="006A46E2">
              <w:rPr>
                <w:rFonts w:ascii="Calibri" w:hAnsi="Calibri"/>
                <w:sz w:val="22"/>
                <w:szCs w:val="22"/>
              </w:rPr>
              <w:t>943</w:t>
            </w:r>
          </w:p>
        </w:tc>
        <w:tc>
          <w:tcPr>
            <w:tcW w:w="2602" w:type="dxa"/>
            <w:shd w:val="clear" w:color="auto" w:fill="auto"/>
            <w:noWrap/>
            <w:vAlign w:val="bottom"/>
            <w:hideMark/>
          </w:tcPr>
          <w:p w14:paraId="3EBD0196" w14:textId="77777777" w:rsidR="006A46E2" w:rsidRPr="006A46E2" w:rsidRDefault="006A46E2" w:rsidP="006A46E2">
            <w:pPr>
              <w:rPr>
                <w:rFonts w:ascii="Calibri" w:hAnsi="Calibri"/>
                <w:sz w:val="22"/>
                <w:szCs w:val="22"/>
              </w:rPr>
            </w:pPr>
            <w:r w:rsidRPr="006A46E2">
              <w:rPr>
                <w:rFonts w:ascii="Calibri" w:hAnsi="Calibri"/>
                <w:sz w:val="22"/>
                <w:szCs w:val="22"/>
              </w:rPr>
              <w:t>Roan Mountain bluet</w:t>
            </w:r>
          </w:p>
        </w:tc>
        <w:tc>
          <w:tcPr>
            <w:tcW w:w="2880" w:type="dxa"/>
            <w:shd w:val="clear" w:color="auto" w:fill="auto"/>
            <w:noWrap/>
            <w:vAlign w:val="bottom"/>
            <w:hideMark/>
          </w:tcPr>
          <w:p w14:paraId="73F2B048" w14:textId="77777777" w:rsidR="006A46E2" w:rsidRPr="006A46E2" w:rsidRDefault="006A46E2" w:rsidP="006A46E2">
            <w:pPr>
              <w:rPr>
                <w:rFonts w:ascii="Calibri" w:hAnsi="Calibri"/>
                <w:i/>
                <w:sz w:val="22"/>
                <w:szCs w:val="22"/>
              </w:rPr>
            </w:pPr>
            <w:r w:rsidRPr="006A46E2">
              <w:rPr>
                <w:rFonts w:ascii="Calibri" w:hAnsi="Calibri"/>
                <w:i/>
                <w:sz w:val="22"/>
                <w:szCs w:val="22"/>
              </w:rPr>
              <w:t>Hedyotis purpurea var. montana</w:t>
            </w:r>
          </w:p>
        </w:tc>
        <w:tc>
          <w:tcPr>
            <w:tcW w:w="1620" w:type="dxa"/>
            <w:shd w:val="clear" w:color="auto" w:fill="auto"/>
            <w:noWrap/>
            <w:vAlign w:val="bottom"/>
            <w:hideMark/>
          </w:tcPr>
          <w:p w14:paraId="40619D5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BDEBF24" w14:textId="77777777" w:rsidR="006A46E2" w:rsidRPr="006A46E2" w:rsidRDefault="006A46E2" w:rsidP="006A46E2">
            <w:pPr>
              <w:jc w:val="right"/>
              <w:rPr>
                <w:rFonts w:ascii="Calibri" w:hAnsi="Calibri"/>
                <w:sz w:val="22"/>
                <w:szCs w:val="22"/>
              </w:rPr>
            </w:pPr>
            <w:r w:rsidRPr="006A46E2">
              <w:rPr>
                <w:rFonts w:ascii="Calibri" w:hAnsi="Calibri"/>
                <w:sz w:val="22"/>
                <w:szCs w:val="22"/>
              </w:rPr>
              <w:t>15.24</w:t>
            </w:r>
          </w:p>
        </w:tc>
      </w:tr>
      <w:tr w:rsidR="006A46E2" w:rsidRPr="006A46E2" w14:paraId="0B17BA6A" w14:textId="77777777" w:rsidTr="006A46E2">
        <w:trPr>
          <w:trHeight w:val="300"/>
        </w:trPr>
        <w:tc>
          <w:tcPr>
            <w:tcW w:w="1083" w:type="dxa"/>
            <w:shd w:val="clear" w:color="auto" w:fill="auto"/>
            <w:noWrap/>
            <w:vAlign w:val="bottom"/>
            <w:hideMark/>
          </w:tcPr>
          <w:p w14:paraId="5F248113" w14:textId="77777777" w:rsidR="006A46E2" w:rsidRPr="006A46E2" w:rsidRDefault="006A46E2" w:rsidP="006A46E2">
            <w:pPr>
              <w:jc w:val="right"/>
              <w:rPr>
                <w:rFonts w:ascii="Calibri" w:hAnsi="Calibri"/>
                <w:sz w:val="22"/>
                <w:szCs w:val="22"/>
              </w:rPr>
            </w:pPr>
            <w:r w:rsidRPr="006A46E2">
              <w:rPr>
                <w:rFonts w:ascii="Calibri" w:hAnsi="Calibri"/>
                <w:sz w:val="22"/>
                <w:szCs w:val="22"/>
              </w:rPr>
              <w:t>945</w:t>
            </w:r>
          </w:p>
        </w:tc>
        <w:tc>
          <w:tcPr>
            <w:tcW w:w="2602" w:type="dxa"/>
            <w:shd w:val="clear" w:color="auto" w:fill="auto"/>
            <w:noWrap/>
            <w:vAlign w:val="bottom"/>
            <w:hideMark/>
          </w:tcPr>
          <w:p w14:paraId="1678A3C0" w14:textId="77777777" w:rsidR="006A46E2" w:rsidRPr="006A46E2" w:rsidRDefault="006A46E2" w:rsidP="006A46E2">
            <w:pPr>
              <w:rPr>
                <w:rFonts w:ascii="Calibri" w:hAnsi="Calibri"/>
                <w:sz w:val="22"/>
                <w:szCs w:val="22"/>
              </w:rPr>
            </w:pPr>
            <w:r w:rsidRPr="006A46E2">
              <w:rPr>
                <w:rFonts w:ascii="Calibri" w:hAnsi="Calibri"/>
                <w:sz w:val="22"/>
                <w:szCs w:val="22"/>
              </w:rPr>
              <w:t>Schweinitz's sunflower</w:t>
            </w:r>
          </w:p>
        </w:tc>
        <w:tc>
          <w:tcPr>
            <w:tcW w:w="2880" w:type="dxa"/>
            <w:shd w:val="clear" w:color="auto" w:fill="auto"/>
            <w:noWrap/>
            <w:vAlign w:val="bottom"/>
            <w:hideMark/>
          </w:tcPr>
          <w:p w14:paraId="2D2EBB2B" w14:textId="77777777" w:rsidR="006A46E2" w:rsidRPr="006A46E2" w:rsidRDefault="006A46E2" w:rsidP="006A46E2">
            <w:pPr>
              <w:rPr>
                <w:rFonts w:ascii="Calibri" w:hAnsi="Calibri"/>
                <w:i/>
                <w:sz w:val="22"/>
                <w:szCs w:val="22"/>
              </w:rPr>
            </w:pPr>
            <w:r w:rsidRPr="006A46E2">
              <w:rPr>
                <w:rFonts w:ascii="Calibri" w:hAnsi="Calibri"/>
                <w:i/>
                <w:sz w:val="22"/>
                <w:szCs w:val="22"/>
              </w:rPr>
              <w:t>Helianthus schweinitzii</w:t>
            </w:r>
          </w:p>
        </w:tc>
        <w:tc>
          <w:tcPr>
            <w:tcW w:w="1620" w:type="dxa"/>
            <w:shd w:val="clear" w:color="auto" w:fill="auto"/>
            <w:noWrap/>
            <w:vAlign w:val="bottom"/>
            <w:hideMark/>
          </w:tcPr>
          <w:p w14:paraId="74CF1FD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9062073" w14:textId="77777777" w:rsidR="006A46E2" w:rsidRPr="006A46E2" w:rsidRDefault="006A46E2" w:rsidP="006A46E2">
            <w:pPr>
              <w:jc w:val="right"/>
              <w:rPr>
                <w:rFonts w:ascii="Calibri" w:hAnsi="Calibri"/>
                <w:sz w:val="22"/>
                <w:szCs w:val="22"/>
              </w:rPr>
            </w:pPr>
            <w:r w:rsidRPr="006A46E2">
              <w:rPr>
                <w:rFonts w:ascii="Calibri" w:hAnsi="Calibri"/>
                <w:sz w:val="22"/>
                <w:szCs w:val="22"/>
              </w:rPr>
              <w:t>24.92</w:t>
            </w:r>
          </w:p>
        </w:tc>
      </w:tr>
      <w:tr w:rsidR="006A46E2" w:rsidRPr="006A46E2" w14:paraId="0CFD0E6F" w14:textId="77777777" w:rsidTr="006A46E2">
        <w:trPr>
          <w:trHeight w:val="300"/>
        </w:trPr>
        <w:tc>
          <w:tcPr>
            <w:tcW w:w="1083" w:type="dxa"/>
            <w:shd w:val="clear" w:color="auto" w:fill="auto"/>
            <w:noWrap/>
            <w:vAlign w:val="bottom"/>
            <w:hideMark/>
          </w:tcPr>
          <w:p w14:paraId="285737CC" w14:textId="77777777" w:rsidR="006A46E2" w:rsidRPr="006A46E2" w:rsidRDefault="006A46E2" w:rsidP="006A46E2">
            <w:pPr>
              <w:jc w:val="right"/>
              <w:rPr>
                <w:rFonts w:ascii="Calibri" w:hAnsi="Calibri"/>
                <w:sz w:val="22"/>
                <w:szCs w:val="22"/>
              </w:rPr>
            </w:pPr>
            <w:r w:rsidRPr="006A46E2">
              <w:rPr>
                <w:rFonts w:ascii="Calibri" w:hAnsi="Calibri"/>
                <w:sz w:val="22"/>
                <w:szCs w:val="22"/>
              </w:rPr>
              <w:t>946</w:t>
            </w:r>
          </w:p>
        </w:tc>
        <w:tc>
          <w:tcPr>
            <w:tcW w:w="2602" w:type="dxa"/>
            <w:shd w:val="clear" w:color="auto" w:fill="auto"/>
            <w:noWrap/>
            <w:vAlign w:val="bottom"/>
            <w:hideMark/>
          </w:tcPr>
          <w:p w14:paraId="350444EF" w14:textId="77777777" w:rsidR="006A46E2" w:rsidRPr="006A46E2" w:rsidRDefault="006A46E2" w:rsidP="006A46E2">
            <w:pPr>
              <w:rPr>
                <w:rFonts w:ascii="Calibri" w:hAnsi="Calibri"/>
                <w:sz w:val="22"/>
                <w:szCs w:val="22"/>
              </w:rPr>
            </w:pPr>
            <w:r w:rsidRPr="006A46E2">
              <w:rPr>
                <w:rFonts w:ascii="Calibri" w:hAnsi="Calibri"/>
                <w:sz w:val="22"/>
                <w:szCs w:val="22"/>
              </w:rPr>
              <w:t>Swamp pink</w:t>
            </w:r>
          </w:p>
        </w:tc>
        <w:tc>
          <w:tcPr>
            <w:tcW w:w="2880" w:type="dxa"/>
            <w:shd w:val="clear" w:color="auto" w:fill="auto"/>
            <w:noWrap/>
            <w:vAlign w:val="bottom"/>
            <w:hideMark/>
          </w:tcPr>
          <w:p w14:paraId="7FD544A9" w14:textId="77777777" w:rsidR="006A46E2" w:rsidRPr="006A46E2" w:rsidRDefault="006A46E2" w:rsidP="006A46E2">
            <w:pPr>
              <w:rPr>
                <w:rFonts w:ascii="Calibri" w:hAnsi="Calibri"/>
                <w:i/>
                <w:sz w:val="22"/>
                <w:szCs w:val="22"/>
              </w:rPr>
            </w:pPr>
            <w:r w:rsidRPr="006A46E2">
              <w:rPr>
                <w:rFonts w:ascii="Calibri" w:hAnsi="Calibri"/>
                <w:i/>
                <w:sz w:val="22"/>
                <w:szCs w:val="22"/>
              </w:rPr>
              <w:t>Helonias bullata</w:t>
            </w:r>
          </w:p>
        </w:tc>
        <w:tc>
          <w:tcPr>
            <w:tcW w:w="1620" w:type="dxa"/>
            <w:shd w:val="clear" w:color="auto" w:fill="auto"/>
            <w:noWrap/>
            <w:vAlign w:val="bottom"/>
            <w:hideMark/>
          </w:tcPr>
          <w:p w14:paraId="33B7FE4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4A3DA5E" w14:textId="77777777" w:rsidR="006A46E2" w:rsidRPr="006A46E2" w:rsidRDefault="006A46E2" w:rsidP="006A46E2">
            <w:pPr>
              <w:jc w:val="right"/>
              <w:rPr>
                <w:rFonts w:ascii="Calibri" w:hAnsi="Calibri"/>
                <w:sz w:val="22"/>
                <w:szCs w:val="22"/>
              </w:rPr>
            </w:pPr>
            <w:r w:rsidRPr="006A46E2">
              <w:rPr>
                <w:rFonts w:ascii="Calibri" w:hAnsi="Calibri"/>
                <w:sz w:val="22"/>
                <w:szCs w:val="22"/>
              </w:rPr>
              <w:t>8.43</w:t>
            </w:r>
          </w:p>
        </w:tc>
      </w:tr>
      <w:tr w:rsidR="006A46E2" w:rsidRPr="006A46E2" w14:paraId="647201A3" w14:textId="77777777" w:rsidTr="006A46E2">
        <w:trPr>
          <w:trHeight w:val="300"/>
        </w:trPr>
        <w:tc>
          <w:tcPr>
            <w:tcW w:w="1083" w:type="dxa"/>
            <w:shd w:val="clear" w:color="auto" w:fill="auto"/>
            <w:noWrap/>
            <w:vAlign w:val="bottom"/>
            <w:hideMark/>
          </w:tcPr>
          <w:p w14:paraId="631F7A56" w14:textId="77777777" w:rsidR="006A46E2" w:rsidRPr="006A46E2" w:rsidRDefault="006A46E2" w:rsidP="006A46E2">
            <w:pPr>
              <w:jc w:val="right"/>
              <w:rPr>
                <w:rFonts w:ascii="Calibri" w:hAnsi="Calibri"/>
                <w:sz w:val="22"/>
                <w:szCs w:val="22"/>
              </w:rPr>
            </w:pPr>
            <w:r w:rsidRPr="006A46E2">
              <w:rPr>
                <w:rFonts w:ascii="Calibri" w:hAnsi="Calibri"/>
                <w:sz w:val="22"/>
                <w:szCs w:val="22"/>
              </w:rPr>
              <w:t>947</w:t>
            </w:r>
          </w:p>
        </w:tc>
        <w:tc>
          <w:tcPr>
            <w:tcW w:w="2602" w:type="dxa"/>
            <w:shd w:val="clear" w:color="auto" w:fill="auto"/>
            <w:noWrap/>
            <w:vAlign w:val="bottom"/>
            <w:hideMark/>
          </w:tcPr>
          <w:p w14:paraId="49A5100E" w14:textId="77777777" w:rsidR="006A46E2" w:rsidRPr="006A46E2" w:rsidRDefault="006A46E2" w:rsidP="006A46E2">
            <w:pPr>
              <w:rPr>
                <w:rFonts w:ascii="Calibri" w:hAnsi="Calibri"/>
                <w:sz w:val="22"/>
                <w:szCs w:val="22"/>
              </w:rPr>
            </w:pPr>
            <w:r w:rsidRPr="006A46E2">
              <w:rPr>
                <w:rFonts w:ascii="Calibri" w:hAnsi="Calibri"/>
                <w:sz w:val="22"/>
                <w:szCs w:val="22"/>
              </w:rPr>
              <w:t>Koki`o ke`oke`o</w:t>
            </w:r>
          </w:p>
        </w:tc>
        <w:tc>
          <w:tcPr>
            <w:tcW w:w="2880" w:type="dxa"/>
            <w:shd w:val="clear" w:color="auto" w:fill="auto"/>
            <w:noWrap/>
            <w:vAlign w:val="bottom"/>
            <w:hideMark/>
          </w:tcPr>
          <w:p w14:paraId="5C65C89E" w14:textId="77777777" w:rsidR="006A46E2" w:rsidRPr="006A46E2" w:rsidRDefault="006A46E2" w:rsidP="006A46E2">
            <w:pPr>
              <w:rPr>
                <w:rFonts w:ascii="Calibri" w:hAnsi="Calibri"/>
                <w:i/>
                <w:sz w:val="22"/>
                <w:szCs w:val="22"/>
              </w:rPr>
            </w:pPr>
            <w:r w:rsidRPr="006A46E2">
              <w:rPr>
                <w:rFonts w:ascii="Calibri" w:hAnsi="Calibri"/>
                <w:i/>
                <w:sz w:val="22"/>
                <w:szCs w:val="22"/>
              </w:rPr>
              <w:t>Hibiscus arnottianus ssp. immaculatus</w:t>
            </w:r>
          </w:p>
        </w:tc>
        <w:tc>
          <w:tcPr>
            <w:tcW w:w="1620" w:type="dxa"/>
            <w:shd w:val="clear" w:color="auto" w:fill="auto"/>
            <w:noWrap/>
            <w:vAlign w:val="bottom"/>
            <w:hideMark/>
          </w:tcPr>
          <w:p w14:paraId="47CE45F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F5E01A5" w14:textId="77777777" w:rsidR="006A46E2" w:rsidRPr="006A46E2" w:rsidRDefault="006A46E2" w:rsidP="006A46E2">
            <w:pPr>
              <w:jc w:val="right"/>
              <w:rPr>
                <w:rFonts w:ascii="Calibri" w:hAnsi="Calibri"/>
                <w:sz w:val="22"/>
                <w:szCs w:val="22"/>
              </w:rPr>
            </w:pPr>
            <w:r w:rsidRPr="006A46E2">
              <w:rPr>
                <w:rFonts w:ascii="Calibri" w:hAnsi="Calibri"/>
                <w:sz w:val="22"/>
                <w:szCs w:val="22"/>
              </w:rPr>
              <w:t>2.10</w:t>
            </w:r>
          </w:p>
        </w:tc>
      </w:tr>
      <w:tr w:rsidR="006A46E2" w:rsidRPr="006A46E2" w14:paraId="33BAEE88" w14:textId="77777777" w:rsidTr="006A46E2">
        <w:trPr>
          <w:trHeight w:val="300"/>
        </w:trPr>
        <w:tc>
          <w:tcPr>
            <w:tcW w:w="1083" w:type="dxa"/>
            <w:shd w:val="clear" w:color="auto" w:fill="auto"/>
            <w:noWrap/>
            <w:vAlign w:val="bottom"/>
            <w:hideMark/>
          </w:tcPr>
          <w:p w14:paraId="04B5BD3C" w14:textId="77777777" w:rsidR="006A46E2" w:rsidRPr="006A46E2" w:rsidRDefault="006A46E2" w:rsidP="006A46E2">
            <w:pPr>
              <w:jc w:val="right"/>
              <w:rPr>
                <w:rFonts w:ascii="Calibri" w:hAnsi="Calibri"/>
                <w:sz w:val="22"/>
                <w:szCs w:val="22"/>
              </w:rPr>
            </w:pPr>
            <w:r w:rsidRPr="006A46E2">
              <w:rPr>
                <w:rFonts w:ascii="Calibri" w:hAnsi="Calibri"/>
                <w:sz w:val="22"/>
                <w:szCs w:val="22"/>
              </w:rPr>
              <w:t>950</w:t>
            </w:r>
          </w:p>
        </w:tc>
        <w:tc>
          <w:tcPr>
            <w:tcW w:w="2602" w:type="dxa"/>
            <w:shd w:val="clear" w:color="auto" w:fill="auto"/>
            <w:noWrap/>
            <w:vAlign w:val="bottom"/>
            <w:hideMark/>
          </w:tcPr>
          <w:p w14:paraId="4B29534E" w14:textId="77777777" w:rsidR="006A46E2" w:rsidRPr="006A46E2" w:rsidRDefault="006A46E2" w:rsidP="006A46E2">
            <w:pPr>
              <w:rPr>
                <w:rFonts w:ascii="Calibri" w:hAnsi="Calibri"/>
                <w:sz w:val="22"/>
                <w:szCs w:val="22"/>
              </w:rPr>
            </w:pPr>
            <w:r w:rsidRPr="006A46E2">
              <w:rPr>
                <w:rFonts w:ascii="Calibri" w:hAnsi="Calibri"/>
                <w:sz w:val="22"/>
                <w:szCs w:val="22"/>
              </w:rPr>
              <w:t>Dwarf lake iris</w:t>
            </w:r>
          </w:p>
        </w:tc>
        <w:tc>
          <w:tcPr>
            <w:tcW w:w="2880" w:type="dxa"/>
            <w:shd w:val="clear" w:color="auto" w:fill="auto"/>
            <w:noWrap/>
            <w:vAlign w:val="bottom"/>
            <w:hideMark/>
          </w:tcPr>
          <w:p w14:paraId="0B6DAD22" w14:textId="77777777" w:rsidR="006A46E2" w:rsidRPr="006A46E2" w:rsidRDefault="006A46E2" w:rsidP="006A46E2">
            <w:pPr>
              <w:rPr>
                <w:rFonts w:ascii="Calibri" w:hAnsi="Calibri"/>
                <w:i/>
                <w:sz w:val="22"/>
                <w:szCs w:val="22"/>
              </w:rPr>
            </w:pPr>
            <w:r w:rsidRPr="006A46E2">
              <w:rPr>
                <w:rFonts w:ascii="Calibri" w:hAnsi="Calibri"/>
                <w:i/>
                <w:sz w:val="22"/>
                <w:szCs w:val="22"/>
              </w:rPr>
              <w:t>Iris lacustris</w:t>
            </w:r>
          </w:p>
        </w:tc>
        <w:tc>
          <w:tcPr>
            <w:tcW w:w="1620" w:type="dxa"/>
            <w:shd w:val="clear" w:color="auto" w:fill="auto"/>
            <w:noWrap/>
            <w:vAlign w:val="bottom"/>
            <w:hideMark/>
          </w:tcPr>
          <w:p w14:paraId="0997A40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97B8C1D" w14:textId="77777777" w:rsidR="006A46E2" w:rsidRPr="006A46E2" w:rsidRDefault="006A46E2" w:rsidP="006A46E2">
            <w:pPr>
              <w:jc w:val="right"/>
              <w:rPr>
                <w:rFonts w:ascii="Calibri" w:hAnsi="Calibri"/>
                <w:sz w:val="22"/>
                <w:szCs w:val="22"/>
              </w:rPr>
            </w:pPr>
            <w:r w:rsidRPr="006A46E2">
              <w:rPr>
                <w:rFonts w:ascii="Calibri" w:hAnsi="Calibri"/>
                <w:sz w:val="22"/>
                <w:szCs w:val="22"/>
              </w:rPr>
              <w:t>5.73</w:t>
            </w:r>
          </w:p>
        </w:tc>
      </w:tr>
      <w:tr w:rsidR="006A46E2" w:rsidRPr="006A46E2" w14:paraId="57326DFA" w14:textId="77777777" w:rsidTr="006A46E2">
        <w:trPr>
          <w:trHeight w:val="300"/>
        </w:trPr>
        <w:tc>
          <w:tcPr>
            <w:tcW w:w="1083" w:type="dxa"/>
            <w:shd w:val="clear" w:color="auto" w:fill="auto"/>
            <w:noWrap/>
            <w:vAlign w:val="bottom"/>
            <w:hideMark/>
          </w:tcPr>
          <w:p w14:paraId="255DA183" w14:textId="77777777" w:rsidR="006A46E2" w:rsidRPr="006A46E2" w:rsidRDefault="006A46E2" w:rsidP="006A46E2">
            <w:pPr>
              <w:jc w:val="right"/>
              <w:rPr>
                <w:rFonts w:ascii="Calibri" w:hAnsi="Calibri"/>
                <w:sz w:val="22"/>
                <w:szCs w:val="22"/>
              </w:rPr>
            </w:pPr>
            <w:r w:rsidRPr="006A46E2">
              <w:rPr>
                <w:rFonts w:ascii="Calibri" w:hAnsi="Calibri"/>
                <w:sz w:val="22"/>
                <w:szCs w:val="22"/>
              </w:rPr>
              <w:t>951</w:t>
            </w:r>
          </w:p>
        </w:tc>
        <w:tc>
          <w:tcPr>
            <w:tcW w:w="2602" w:type="dxa"/>
            <w:shd w:val="clear" w:color="auto" w:fill="auto"/>
            <w:noWrap/>
            <w:vAlign w:val="bottom"/>
            <w:hideMark/>
          </w:tcPr>
          <w:p w14:paraId="1409EAB8" w14:textId="77777777" w:rsidR="006A46E2" w:rsidRPr="006A46E2" w:rsidRDefault="006A46E2" w:rsidP="006A46E2">
            <w:pPr>
              <w:rPr>
                <w:rFonts w:ascii="Calibri" w:hAnsi="Calibri"/>
                <w:sz w:val="22"/>
                <w:szCs w:val="22"/>
              </w:rPr>
            </w:pPr>
            <w:r w:rsidRPr="006A46E2">
              <w:rPr>
                <w:rFonts w:ascii="Calibri" w:hAnsi="Calibri"/>
                <w:sz w:val="22"/>
                <w:szCs w:val="22"/>
              </w:rPr>
              <w:t>Hilo ischaemum</w:t>
            </w:r>
          </w:p>
        </w:tc>
        <w:tc>
          <w:tcPr>
            <w:tcW w:w="2880" w:type="dxa"/>
            <w:shd w:val="clear" w:color="auto" w:fill="auto"/>
            <w:noWrap/>
            <w:vAlign w:val="bottom"/>
            <w:hideMark/>
          </w:tcPr>
          <w:p w14:paraId="5B7E5D4C" w14:textId="77777777" w:rsidR="006A46E2" w:rsidRPr="006A46E2" w:rsidRDefault="006A46E2" w:rsidP="006A46E2">
            <w:pPr>
              <w:rPr>
                <w:rFonts w:ascii="Calibri" w:hAnsi="Calibri"/>
                <w:i/>
                <w:sz w:val="22"/>
                <w:szCs w:val="22"/>
              </w:rPr>
            </w:pPr>
            <w:r w:rsidRPr="006A46E2">
              <w:rPr>
                <w:rFonts w:ascii="Calibri" w:hAnsi="Calibri"/>
                <w:i/>
                <w:sz w:val="22"/>
                <w:szCs w:val="22"/>
              </w:rPr>
              <w:t>Ischaemum byrone</w:t>
            </w:r>
          </w:p>
        </w:tc>
        <w:tc>
          <w:tcPr>
            <w:tcW w:w="1620" w:type="dxa"/>
            <w:shd w:val="clear" w:color="auto" w:fill="auto"/>
            <w:noWrap/>
            <w:vAlign w:val="bottom"/>
            <w:hideMark/>
          </w:tcPr>
          <w:p w14:paraId="19CE1F4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391B0A5" w14:textId="77777777" w:rsidR="006A46E2" w:rsidRPr="006A46E2" w:rsidRDefault="006A46E2" w:rsidP="006A46E2">
            <w:pPr>
              <w:jc w:val="right"/>
              <w:rPr>
                <w:rFonts w:ascii="Calibri" w:hAnsi="Calibri"/>
                <w:sz w:val="22"/>
                <w:szCs w:val="22"/>
              </w:rPr>
            </w:pPr>
            <w:r w:rsidRPr="006A46E2">
              <w:rPr>
                <w:rFonts w:ascii="Calibri" w:hAnsi="Calibri"/>
                <w:sz w:val="22"/>
                <w:szCs w:val="22"/>
              </w:rPr>
              <w:t>2.28</w:t>
            </w:r>
          </w:p>
        </w:tc>
      </w:tr>
      <w:tr w:rsidR="006A46E2" w:rsidRPr="006A46E2" w14:paraId="176C63B9" w14:textId="77777777" w:rsidTr="006A46E2">
        <w:trPr>
          <w:trHeight w:val="300"/>
        </w:trPr>
        <w:tc>
          <w:tcPr>
            <w:tcW w:w="1083" w:type="dxa"/>
            <w:shd w:val="clear" w:color="auto" w:fill="auto"/>
            <w:noWrap/>
            <w:vAlign w:val="bottom"/>
            <w:hideMark/>
          </w:tcPr>
          <w:p w14:paraId="44B1E6F6" w14:textId="77777777" w:rsidR="006A46E2" w:rsidRPr="006A46E2" w:rsidRDefault="006A46E2" w:rsidP="006A46E2">
            <w:pPr>
              <w:jc w:val="right"/>
              <w:rPr>
                <w:rFonts w:ascii="Calibri" w:hAnsi="Calibri"/>
                <w:sz w:val="22"/>
                <w:szCs w:val="22"/>
              </w:rPr>
            </w:pPr>
            <w:r w:rsidRPr="006A46E2">
              <w:rPr>
                <w:rFonts w:ascii="Calibri" w:hAnsi="Calibri"/>
                <w:sz w:val="22"/>
                <w:szCs w:val="22"/>
              </w:rPr>
              <w:t>952</w:t>
            </w:r>
          </w:p>
        </w:tc>
        <w:tc>
          <w:tcPr>
            <w:tcW w:w="2602" w:type="dxa"/>
            <w:shd w:val="clear" w:color="auto" w:fill="auto"/>
            <w:noWrap/>
            <w:vAlign w:val="bottom"/>
            <w:hideMark/>
          </w:tcPr>
          <w:p w14:paraId="77F64EB8" w14:textId="77777777" w:rsidR="006A46E2" w:rsidRPr="006A46E2" w:rsidRDefault="006A46E2" w:rsidP="006A46E2">
            <w:pPr>
              <w:rPr>
                <w:rFonts w:ascii="Calibri" w:hAnsi="Calibri"/>
                <w:sz w:val="22"/>
                <w:szCs w:val="22"/>
              </w:rPr>
            </w:pPr>
            <w:r w:rsidRPr="006A46E2">
              <w:rPr>
                <w:rFonts w:ascii="Calibri" w:hAnsi="Calibri"/>
                <w:sz w:val="22"/>
                <w:szCs w:val="22"/>
              </w:rPr>
              <w:t>Aupaka</w:t>
            </w:r>
          </w:p>
        </w:tc>
        <w:tc>
          <w:tcPr>
            <w:tcW w:w="2880" w:type="dxa"/>
            <w:shd w:val="clear" w:color="auto" w:fill="auto"/>
            <w:noWrap/>
            <w:vAlign w:val="bottom"/>
            <w:hideMark/>
          </w:tcPr>
          <w:p w14:paraId="3F36E380" w14:textId="77777777" w:rsidR="006A46E2" w:rsidRPr="006A46E2" w:rsidRDefault="006A46E2" w:rsidP="006A46E2">
            <w:pPr>
              <w:rPr>
                <w:rFonts w:ascii="Calibri" w:hAnsi="Calibri"/>
                <w:i/>
                <w:sz w:val="22"/>
                <w:szCs w:val="22"/>
              </w:rPr>
            </w:pPr>
            <w:r w:rsidRPr="006A46E2">
              <w:rPr>
                <w:rFonts w:ascii="Calibri" w:hAnsi="Calibri"/>
                <w:i/>
                <w:sz w:val="22"/>
                <w:szCs w:val="22"/>
              </w:rPr>
              <w:t>Isodendrion hosakae</w:t>
            </w:r>
          </w:p>
        </w:tc>
        <w:tc>
          <w:tcPr>
            <w:tcW w:w="1620" w:type="dxa"/>
            <w:shd w:val="clear" w:color="auto" w:fill="auto"/>
            <w:noWrap/>
            <w:vAlign w:val="bottom"/>
            <w:hideMark/>
          </w:tcPr>
          <w:p w14:paraId="37C28CA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D9BA742" w14:textId="77777777" w:rsidR="006A46E2" w:rsidRPr="006A46E2" w:rsidRDefault="006A46E2" w:rsidP="006A46E2">
            <w:pPr>
              <w:jc w:val="right"/>
              <w:rPr>
                <w:rFonts w:ascii="Calibri" w:hAnsi="Calibri"/>
                <w:sz w:val="22"/>
                <w:szCs w:val="22"/>
              </w:rPr>
            </w:pPr>
            <w:r w:rsidRPr="006A46E2">
              <w:rPr>
                <w:rFonts w:ascii="Calibri" w:hAnsi="Calibri"/>
                <w:sz w:val="22"/>
                <w:szCs w:val="22"/>
              </w:rPr>
              <w:t>78.51</w:t>
            </w:r>
          </w:p>
        </w:tc>
      </w:tr>
      <w:tr w:rsidR="006A46E2" w:rsidRPr="006A46E2" w14:paraId="59A50A27" w14:textId="77777777" w:rsidTr="006A46E2">
        <w:trPr>
          <w:trHeight w:val="300"/>
        </w:trPr>
        <w:tc>
          <w:tcPr>
            <w:tcW w:w="1083" w:type="dxa"/>
            <w:shd w:val="clear" w:color="auto" w:fill="auto"/>
            <w:noWrap/>
            <w:vAlign w:val="bottom"/>
            <w:hideMark/>
          </w:tcPr>
          <w:p w14:paraId="343A7465" w14:textId="77777777" w:rsidR="006A46E2" w:rsidRPr="006A46E2" w:rsidRDefault="006A46E2" w:rsidP="006A46E2">
            <w:pPr>
              <w:jc w:val="right"/>
              <w:rPr>
                <w:rFonts w:ascii="Calibri" w:hAnsi="Calibri"/>
                <w:sz w:val="22"/>
                <w:szCs w:val="22"/>
              </w:rPr>
            </w:pPr>
            <w:r w:rsidRPr="006A46E2">
              <w:rPr>
                <w:rFonts w:ascii="Calibri" w:hAnsi="Calibri"/>
                <w:sz w:val="22"/>
                <w:szCs w:val="22"/>
              </w:rPr>
              <w:t>953</w:t>
            </w:r>
          </w:p>
        </w:tc>
        <w:tc>
          <w:tcPr>
            <w:tcW w:w="2602" w:type="dxa"/>
            <w:shd w:val="clear" w:color="auto" w:fill="auto"/>
            <w:noWrap/>
            <w:vAlign w:val="bottom"/>
            <w:hideMark/>
          </w:tcPr>
          <w:p w14:paraId="41900568" w14:textId="77777777" w:rsidR="006A46E2" w:rsidRPr="006A46E2" w:rsidRDefault="006A46E2" w:rsidP="006A46E2">
            <w:pPr>
              <w:rPr>
                <w:rFonts w:ascii="Calibri" w:hAnsi="Calibri"/>
                <w:sz w:val="22"/>
                <w:szCs w:val="22"/>
              </w:rPr>
            </w:pPr>
            <w:r w:rsidRPr="006A46E2">
              <w:rPr>
                <w:rFonts w:ascii="Calibri" w:hAnsi="Calibri"/>
                <w:sz w:val="22"/>
                <w:szCs w:val="22"/>
              </w:rPr>
              <w:t>Beach jacquemontia</w:t>
            </w:r>
          </w:p>
        </w:tc>
        <w:tc>
          <w:tcPr>
            <w:tcW w:w="2880" w:type="dxa"/>
            <w:shd w:val="clear" w:color="auto" w:fill="auto"/>
            <w:noWrap/>
            <w:vAlign w:val="bottom"/>
            <w:hideMark/>
          </w:tcPr>
          <w:p w14:paraId="4D2C41E5" w14:textId="77777777" w:rsidR="006A46E2" w:rsidRPr="006A46E2" w:rsidRDefault="006A46E2" w:rsidP="006A46E2">
            <w:pPr>
              <w:rPr>
                <w:rFonts w:ascii="Calibri" w:hAnsi="Calibri"/>
                <w:i/>
                <w:sz w:val="22"/>
                <w:szCs w:val="22"/>
              </w:rPr>
            </w:pPr>
            <w:r w:rsidRPr="006A46E2">
              <w:rPr>
                <w:rFonts w:ascii="Calibri" w:hAnsi="Calibri"/>
                <w:i/>
                <w:sz w:val="22"/>
                <w:szCs w:val="22"/>
              </w:rPr>
              <w:t>Jacquemontia reclinata</w:t>
            </w:r>
          </w:p>
        </w:tc>
        <w:tc>
          <w:tcPr>
            <w:tcW w:w="1620" w:type="dxa"/>
            <w:shd w:val="clear" w:color="auto" w:fill="auto"/>
            <w:noWrap/>
            <w:vAlign w:val="bottom"/>
            <w:hideMark/>
          </w:tcPr>
          <w:p w14:paraId="35E8C33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D96B4DB" w14:textId="77777777" w:rsidR="006A46E2" w:rsidRPr="006A46E2" w:rsidRDefault="006A46E2" w:rsidP="006A46E2">
            <w:pPr>
              <w:jc w:val="right"/>
              <w:rPr>
                <w:rFonts w:ascii="Calibri" w:hAnsi="Calibri"/>
                <w:sz w:val="22"/>
                <w:szCs w:val="22"/>
              </w:rPr>
            </w:pPr>
            <w:r w:rsidRPr="006A46E2">
              <w:rPr>
                <w:rFonts w:ascii="Calibri" w:hAnsi="Calibri"/>
                <w:sz w:val="22"/>
                <w:szCs w:val="22"/>
              </w:rPr>
              <w:t>2.97</w:t>
            </w:r>
          </w:p>
        </w:tc>
      </w:tr>
      <w:tr w:rsidR="006A46E2" w:rsidRPr="006A46E2" w14:paraId="29C5DE65" w14:textId="77777777" w:rsidTr="006A46E2">
        <w:trPr>
          <w:trHeight w:val="300"/>
        </w:trPr>
        <w:tc>
          <w:tcPr>
            <w:tcW w:w="1083" w:type="dxa"/>
            <w:shd w:val="clear" w:color="auto" w:fill="auto"/>
            <w:noWrap/>
            <w:vAlign w:val="bottom"/>
            <w:hideMark/>
          </w:tcPr>
          <w:p w14:paraId="2B8356C8" w14:textId="77777777" w:rsidR="006A46E2" w:rsidRPr="006A46E2" w:rsidRDefault="006A46E2" w:rsidP="006A46E2">
            <w:pPr>
              <w:jc w:val="right"/>
              <w:rPr>
                <w:rFonts w:ascii="Calibri" w:hAnsi="Calibri"/>
                <w:sz w:val="22"/>
                <w:szCs w:val="22"/>
              </w:rPr>
            </w:pPr>
            <w:r w:rsidRPr="006A46E2">
              <w:rPr>
                <w:rFonts w:ascii="Calibri" w:hAnsi="Calibri"/>
                <w:sz w:val="22"/>
                <w:szCs w:val="22"/>
              </w:rPr>
              <w:t>956</w:t>
            </w:r>
          </w:p>
        </w:tc>
        <w:tc>
          <w:tcPr>
            <w:tcW w:w="2602" w:type="dxa"/>
            <w:shd w:val="clear" w:color="auto" w:fill="auto"/>
            <w:noWrap/>
            <w:vAlign w:val="bottom"/>
            <w:hideMark/>
          </w:tcPr>
          <w:p w14:paraId="68A4FD9C"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1CA24A67" w14:textId="77777777" w:rsidR="006A46E2" w:rsidRPr="006A46E2" w:rsidRDefault="006A46E2" w:rsidP="006A46E2">
            <w:pPr>
              <w:rPr>
                <w:rFonts w:ascii="Calibri" w:hAnsi="Calibri"/>
                <w:i/>
                <w:sz w:val="22"/>
                <w:szCs w:val="22"/>
              </w:rPr>
            </w:pPr>
            <w:r w:rsidRPr="006A46E2">
              <w:rPr>
                <w:rFonts w:ascii="Calibri" w:hAnsi="Calibri"/>
                <w:i/>
                <w:sz w:val="22"/>
                <w:szCs w:val="22"/>
              </w:rPr>
              <w:t>Lepanthes eltoroensis</w:t>
            </w:r>
          </w:p>
        </w:tc>
        <w:tc>
          <w:tcPr>
            <w:tcW w:w="1620" w:type="dxa"/>
            <w:shd w:val="clear" w:color="auto" w:fill="auto"/>
            <w:noWrap/>
            <w:vAlign w:val="bottom"/>
            <w:hideMark/>
          </w:tcPr>
          <w:p w14:paraId="190D072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3D7D2FC" w14:textId="77777777" w:rsidR="006A46E2" w:rsidRPr="006A46E2" w:rsidRDefault="006A46E2" w:rsidP="006A46E2">
            <w:pPr>
              <w:jc w:val="right"/>
              <w:rPr>
                <w:rFonts w:ascii="Calibri" w:hAnsi="Calibri"/>
                <w:sz w:val="22"/>
                <w:szCs w:val="22"/>
              </w:rPr>
            </w:pPr>
            <w:r w:rsidRPr="006A46E2">
              <w:rPr>
                <w:rFonts w:ascii="Calibri" w:hAnsi="Calibri"/>
                <w:sz w:val="22"/>
                <w:szCs w:val="22"/>
              </w:rPr>
              <w:t>3.90</w:t>
            </w:r>
          </w:p>
        </w:tc>
      </w:tr>
      <w:tr w:rsidR="006A46E2" w:rsidRPr="006A46E2" w14:paraId="74DBFE60" w14:textId="77777777" w:rsidTr="006A46E2">
        <w:trPr>
          <w:trHeight w:val="300"/>
        </w:trPr>
        <w:tc>
          <w:tcPr>
            <w:tcW w:w="1083" w:type="dxa"/>
            <w:shd w:val="clear" w:color="auto" w:fill="auto"/>
            <w:noWrap/>
            <w:vAlign w:val="bottom"/>
            <w:hideMark/>
          </w:tcPr>
          <w:p w14:paraId="26F1A228" w14:textId="77777777" w:rsidR="006A46E2" w:rsidRPr="006A46E2" w:rsidRDefault="006A46E2" w:rsidP="006A46E2">
            <w:pPr>
              <w:jc w:val="right"/>
              <w:rPr>
                <w:rFonts w:ascii="Calibri" w:hAnsi="Calibri"/>
                <w:sz w:val="22"/>
                <w:szCs w:val="22"/>
              </w:rPr>
            </w:pPr>
            <w:r w:rsidRPr="006A46E2">
              <w:rPr>
                <w:rFonts w:ascii="Calibri" w:hAnsi="Calibri"/>
                <w:sz w:val="22"/>
                <w:szCs w:val="22"/>
              </w:rPr>
              <w:t>957</w:t>
            </w:r>
          </w:p>
        </w:tc>
        <w:tc>
          <w:tcPr>
            <w:tcW w:w="2602" w:type="dxa"/>
            <w:shd w:val="clear" w:color="auto" w:fill="auto"/>
            <w:noWrap/>
            <w:vAlign w:val="bottom"/>
            <w:hideMark/>
          </w:tcPr>
          <w:p w14:paraId="1EE6ADBA" w14:textId="77777777" w:rsidR="006A46E2" w:rsidRPr="006A46E2" w:rsidRDefault="006A46E2" w:rsidP="006A46E2">
            <w:pPr>
              <w:rPr>
                <w:rFonts w:ascii="Calibri" w:hAnsi="Calibri"/>
                <w:sz w:val="22"/>
                <w:szCs w:val="22"/>
              </w:rPr>
            </w:pPr>
            <w:r w:rsidRPr="006A46E2">
              <w:rPr>
                <w:rFonts w:ascii="Calibri" w:hAnsi="Calibri"/>
                <w:sz w:val="22"/>
                <w:szCs w:val="22"/>
              </w:rPr>
              <w:t>Prairie bush-clover</w:t>
            </w:r>
          </w:p>
        </w:tc>
        <w:tc>
          <w:tcPr>
            <w:tcW w:w="2880" w:type="dxa"/>
            <w:shd w:val="clear" w:color="auto" w:fill="auto"/>
            <w:noWrap/>
            <w:vAlign w:val="bottom"/>
            <w:hideMark/>
          </w:tcPr>
          <w:p w14:paraId="12A38034" w14:textId="77777777" w:rsidR="006A46E2" w:rsidRPr="006A46E2" w:rsidRDefault="006A46E2" w:rsidP="006A46E2">
            <w:pPr>
              <w:rPr>
                <w:rFonts w:ascii="Calibri" w:hAnsi="Calibri"/>
                <w:i/>
                <w:sz w:val="22"/>
                <w:szCs w:val="22"/>
              </w:rPr>
            </w:pPr>
            <w:r w:rsidRPr="006A46E2">
              <w:rPr>
                <w:rFonts w:ascii="Calibri" w:hAnsi="Calibri"/>
                <w:i/>
                <w:sz w:val="22"/>
                <w:szCs w:val="22"/>
              </w:rPr>
              <w:t>Lespedeza leptostachya</w:t>
            </w:r>
          </w:p>
        </w:tc>
        <w:tc>
          <w:tcPr>
            <w:tcW w:w="1620" w:type="dxa"/>
            <w:shd w:val="clear" w:color="auto" w:fill="auto"/>
            <w:noWrap/>
            <w:vAlign w:val="bottom"/>
            <w:hideMark/>
          </w:tcPr>
          <w:p w14:paraId="257A173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7DA82E2" w14:textId="77777777" w:rsidR="006A46E2" w:rsidRPr="006A46E2" w:rsidRDefault="006A46E2" w:rsidP="006A46E2">
            <w:pPr>
              <w:jc w:val="right"/>
              <w:rPr>
                <w:rFonts w:ascii="Calibri" w:hAnsi="Calibri"/>
                <w:sz w:val="22"/>
                <w:szCs w:val="22"/>
              </w:rPr>
            </w:pPr>
            <w:r w:rsidRPr="006A46E2">
              <w:rPr>
                <w:rFonts w:ascii="Calibri" w:hAnsi="Calibri"/>
                <w:sz w:val="22"/>
                <w:szCs w:val="22"/>
              </w:rPr>
              <w:t>18.21</w:t>
            </w:r>
          </w:p>
        </w:tc>
      </w:tr>
      <w:tr w:rsidR="006A46E2" w:rsidRPr="006A46E2" w14:paraId="578B126B" w14:textId="77777777" w:rsidTr="006A46E2">
        <w:trPr>
          <w:trHeight w:val="300"/>
        </w:trPr>
        <w:tc>
          <w:tcPr>
            <w:tcW w:w="1083" w:type="dxa"/>
            <w:shd w:val="clear" w:color="auto" w:fill="auto"/>
            <w:noWrap/>
            <w:vAlign w:val="bottom"/>
            <w:hideMark/>
          </w:tcPr>
          <w:p w14:paraId="36BAA6C1" w14:textId="77777777" w:rsidR="006A46E2" w:rsidRPr="006A46E2" w:rsidRDefault="006A46E2" w:rsidP="006A46E2">
            <w:pPr>
              <w:jc w:val="right"/>
              <w:rPr>
                <w:rFonts w:ascii="Calibri" w:hAnsi="Calibri"/>
                <w:sz w:val="22"/>
                <w:szCs w:val="22"/>
              </w:rPr>
            </w:pPr>
            <w:r w:rsidRPr="006A46E2">
              <w:rPr>
                <w:rFonts w:ascii="Calibri" w:hAnsi="Calibri"/>
                <w:sz w:val="22"/>
                <w:szCs w:val="22"/>
              </w:rPr>
              <w:t>958</w:t>
            </w:r>
          </w:p>
        </w:tc>
        <w:tc>
          <w:tcPr>
            <w:tcW w:w="2602" w:type="dxa"/>
            <w:shd w:val="clear" w:color="auto" w:fill="auto"/>
            <w:noWrap/>
            <w:vAlign w:val="bottom"/>
            <w:hideMark/>
          </w:tcPr>
          <w:p w14:paraId="319C19F3" w14:textId="77777777" w:rsidR="006A46E2" w:rsidRPr="006A46E2" w:rsidRDefault="006A46E2" w:rsidP="006A46E2">
            <w:pPr>
              <w:rPr>
                <w:rFonts w:ascii="Calibri" w:hAnsi="Calibri"/>
                <w:sz w:val="22"/>
                <w:szCs w:val="22"/>
              </w:rPr>
            </w:pPr>
            <w:r w:rsidRPr="006A46E2">
              <w:rPr>
                <w:rFonts w:ascii="Calibri" w:hAnsi="Calibri"/>
                <w:sz w:val="22"/>
                <w:szCs w:val="22"/>
              </w:rPr>
              <w:t>San Bernardino Mountains bladderpod</w:t>
            </w:r>
          </w:p>
        </w:tc>
        <w:tc>
          <w:tcPr>
            <w:tcW w:w="2880" w:type="dxa"/>
            <w:shd w:val="clear" w:color="auto" w:fill="auto"/>
            <w:noWrap/>
            <w:vAlign w:val="bottom"/>
            <w:hideMark/>
          </w:tcPr>
          <w:p w14:paraId="4C9C3EF7" w14:textId="77777777" w:rsidR="006A46E2" w:rsidRPr="006A46E2" w:rsidRDefault="006A46E2" w:rsidP="006A46E2">
            <w:pPr>
              <w:rPr>
                <w:rFonts w:ascii="Calibri" w:hAnsi="Calibri"/>
                <w:i/>
                <w:sz w:val="22"/>
                <w:szCs w:val="22"/>
              </w:rPr>
            </w:pPr>
            <w:r w:rsidRPr="006A46E2">
              <w:rPr>
                <w:rFonts w:ascii="Calibri" w:hAnsi="Calibri"/>
                <w:i/>
                <w:sz w:val="22"/>
                <w:szCs w:val="22"/>
              </w:rPr>
              <w:t>Lesquerella kingii ssp. bernardina</w:t>
            </w:r>
          </w:p>
        </w:tc>
        <w:tc>
          <w:tcPr>
            <w:tcW w:w="1620" w:type="dxa"/>
            <w:shd w:val="clear" w:color="auto" w:fill="auto"/>
            <w:noWrap/>
            <w:vAlign w:val="bottom"/>
            <w:hideMark/>
          </w:tcPr>
          <w:p w14:paraId="212872B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7C54F97" w14:textId="77777777" w:rsidR="006A46E2" w:rsidRPr="006A46E2" w:rsidRDefault="006A46E2" w:rsidP="006A46E2">
            <w:pPr>
              <w:jc w:val="right"/>
              <w:rPr>
                <w:rFonts w:ascii="Calibri" w:hAnsi="Calibri"/>
                <w:sz w:val="22"/>
                <w:szCs w:val="22"/>
              </w:rPr>
            </w:pPr>
            <w:r w:rsidRPr="006A46E2">
              <w:rPr>
                <w:rFonts w:ascii="Calibri" w:hAnsi="Calibri"/>
                <w:sz w:val="22"/>
                <w:szCs w:val="22"/>
              </w:rPr>
              <w:t>25.37</w:t>
            </w:r>
          </w:p>
        </w:tc>
      </w:tr>
      <w:tr w:rsidR="006A46E2" w:rsidRPr="006A46E2" w14:paraId="6183E68E" w14:textId="77777777" w:rsidTr="006A46E2">
        <w:trPr>
          <w:trHeight w:val="300"/>
        </w:trPr>
        <w:tc>
          <w:tcPr>
            <w:tcW w:w="1083" w:type="dxa"/>
            <w:shd w:val="clear" w:color="auto" w:fill="auto"/>
            <w:noWrap/>
            <w:vAlign w:val="bottom"/>
            <w:hideMark/>
          </w:tcPr>
          <w:p w14:paraId="0D4E866A" w14:textId="77777777" w:rsidR="006A46E2" w:rsidRPr="006A46E2" w:rsidRDefault="006A46E2" w:rsidP="006A46E2">
            <w:pPr>
              <w:jc w:val="right"/>
              <w:rPr>
                <w:rFonts w:ascii="Calibri" w:hAnsi="Calibri"/>
                <w:sz w:val="22"/>
                <w:szCs w:val="22"/>
              </w:rPr>
            </w:pPr>
            <w:r w:rsidRPr="006A46E2">
              <w:rPr>
                <w:rFonts w:ascii="Calibri" w:hAnsi="Calibri"/>
                <w:sz w:val="22"/>
                <w:szCs w:val="22"/>
              </w:rPr>
              <w:t>959</w:t>
            </w:r>
          </w:p>
        </w:tc>
        <w:tc>
          <w:tcPr>
            <w:tcW w:w="2602" w:type="dxa"/>
            <w:shd w:val="clear" w:color="auto" w:fill="auto"/>
            <w:noWrap/>
            <w:vAlign w:val="bottom"/>
            <w:hideMark/>
          </w:tcPr>
          <w:p w14:paraId="1887476F" w14:textId="77777777" w:rsidR="006A46E2" w:rsidRPr="006A46E2" w:rsidRDefault="006A46E2" w:rsidP="006A46E2">
            <w:pPr>
              <w:rPr>
                <w:rFonts w:ascii="Calibri" w:hAnsi="Calibri"/>
                <w:sz w:val="22"/>
                <w:szCs w:val="22"/>
              </w:rPr>
            </w:pPr>
            <w:r w:rsidRPr="006A46E2">
              <w:rPr>
                <w:rFonts w:ascii="Calibri" w:hAnsi="Calibri"/>
                <w:sz w:val="22"/>
                <w:szCs w:val="22"/>
              </w:rPr>
              <w:t>Heller's blazingstar</w:t>
            </w:r>
          </w:p>
        </w:tc>
        <w:tc>
          <w:tcPr>
            <w:tcW w:w="2880" w:type="dxa"/>
            <w:shd w:val="clear" w:color="auto" w:fill="auto"/>
            <w:noWrap/>
            <w:vAlign w:val="bottom"/>
            <w:hideMark/>
          </w:tcPr>
          <w:p w14:paraId="18CC2646" w14:textId="77777777" w:rsidR="006A46E2" w:rsidRPr="006A46E2" w:rsidRDefault="006A46E2" w:rsidP="006A46E2">
            <w:pPr>
              <w:rPr>
                <w:rFonts w:ascii="Calibri" w:hAnsi="Calibri"/>
                <w:i/>
                <w:sz w:val="22"/>
                <w:szCs w:val="22"/>
              </w:rPr>
            </w:pPr>
            <w:r w:rsidRPr="006A46E2">
              <w:rPr>
                <w:rFonts w:ascii="Calibri" w:hAnsi="Calibri"/>
                <w:i/>
                <w:sz w:val="22"/>
                <w:szCs w:val="22"/>
              </w:rPr>
              <w:t>Liatris helleri</w:t>
            </w:r>
          </w:p>
        </w:tc>
        <w:tc>
          <w:tcPr>
            <w:tcW w:w="1620" w:type="dxa"/>
            <w:shd w:val="clear" w:color="auto" w:fill="auto"/>
            <w:noWrap/>
            <w:vAlign w:val="bottom"/>
            <w:hideMark/>
          </w:tcPr>
          <w:p w14:paraId="6AE500B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E58D8D9" w14:textId="77777777" w:rsidR="006A46E2" w:rsidRPr="006A46E2" w:rsidRDefault="006A46E2" w:rsidP="006A46E2">
            <w:pPr>
              <w:jc w:val="right"/>
              <w:rPr>
                <w:rFonts w:ascii="Calibri" w:hAnsi="Calibri"/>
                <w:sz w:val="22"/>
                <w:szCs w:val="22"/>
              </w:rPr>
            </w:pPr>
            <w:r w:rsidRPr="006A46E2">
              <w:rPr>
                <w:rFonts w:ascii="Calibri" w:hAnsi="Calibri"/>
                <w:sz w:val="22"/>
                <w:szCs w:val="22"/>
              </w:rPr>
              <w:t>12.86</w:t>
            </w:r>
          </w:p>
        </w:tc>
      </w:tr>
      <w:tr w:rsidR="006A46E2" w:rsidRPr="006A46E2" w14:paraId="1D1022B2" w14:textId="77777777" w:rsidTr="006A46E2">
        <w:trPr>
          <w:trHeight w:val="300"/>
        </w:trPr>
        <w:tc>
          <w:tcPr>
            <w:tcW w:w="1083" w:type="dxa"/>
            <w:shd w:val="clear" w:color="auto" w:fill="auto"/>
            <w:noWrap/>
            <w:vAlign w:val="bottom"/>
            <w:hideMark/>
          </w:tcPr>
          <w:p w14:paraId="1C30BAD1" w14:textId="77777777" w:rsidR="006A46E2" w:rsidRPr="006A46E2" w:rsidRDefault="006A46E2" w:rsidP="006A46E2">
            <w:pPr>
              <w:jc w:val="right"/>
              <w:rPr>
                <w:rFonts w:ascii="Calibri" w:hAnsi="Calibri"/>
                <w:sz w:val="22"/>
                <w:szCs w:val="22"/>
              </w:rPr>
            </w:pPr>
            <w:r w:rsidRPr="006A46E2">
              <w:rPr>
                <w:rFonts w:ascii="Calibri" w:hAnsi="Calibri"/>
                <w:sz w:val="22"/>
                <w:szCs w:val="22"/>
              </w:rPr>
              <w:t>960</w:t>
            </w:r>
          </w:p>
        </w:tc>
        <w:tc>
          <w:tcPr>
            <w:tcW w:w="2602" w:type="dxa"/>
            <w:shd w:val="clear" w:color="auto" w:fill="auto"/>
            <w:noWrap/>
            <w:vAlign w:val="bottom"/>
            <w:hideMark/>
          </w:tcPr>
          <w:p w14:paraId="147BA69D" w14:textId="77777777" w:rsidR="006A46E2" w:rsidRPr="006A46E2" w:rsidRDefault="006A46E2" w:rsidP="006A46E2">
            <w:pPr>
              <w:rPr>
                <w:rFonts w:ascii="Calibri" w:hAnsi="Calibri"/>
                <w:sz w:val="22"/>
                <w:szCs w:val="22"/>
              </w:rPr>
            </w:pPr>
            <w:r w:rsidRPr="006A46E2">
              <w:rPr>
                <w:rFonts w:ascii="Calibri" w:hAnsi="Calibri"/>
                <w:sz w:val="22"/>
                <w:szCs w:val="22"/>
              </w:rPr>
              <w:t>Pondberry</w:t>
            </w:r>
          </w:p>
        </w:tc>
        <w:tc>
          <w:tcPr>
            <w:tcW w:w="2880" w:type="dxa"/>
            <w:shd w:val="clear" w:color="auto" w:fill="auto"/>
            <w:noWrap/>
            <w:vAlign w:val="bottom"/>
            <w:hideMark/>
          </w:tcPr>
          <w:p w14:paraId="66B3A1D6" w14:textId="77777777" w:rsidR="006A46E2" w:rsidRPr="006A46E2" w:rsidRDefault="006A46E2" w:rsidP="006A46E2">
            <w:pPr>
              <w:rPr>
                <w:rFonts w:ascii="Calibri" w:hAnsi="Calibri"/>
                <w:i/>
                <w:sz w:val="22"/>
                <w:szCs w:val="22"/>
              </w:rPr>
            </w:pPr>
            <w:r w:rsidRPr="006A46E2">
              <w:rPr>
                <w:rFonts w:ascii="Calibri" w:hAnsi="Calibri"/>
                <w:i/>
                <w:sz w:val="22"/>
                <w:szCs w:val="22"/>
              </w:rPr>
              <w:t>Lindera melissifolia</w:t>
            </w:r>
          </w:p>
        </w:tc>
        <w:tc>
          <w:tcPr>
            <w:tcW w:w="1620" w:type="dxa"/>
            <w:shd w:val="clear" w:color="auto" w:fill="auto"/>
            <w:noWrap/>
            <w:vAlign w:val="bottom"/>
            <w:hideMark/>
          </w:tcPr>
          <w:p w14:paraId="14546F8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64841C7" w14:textId="77777777" w:rsidR="006A46E2" w:rsidRPr="006A46E2" w:rsidRDefault="006A46E2" w:rsidP="006A46E2">
            <w:pPr>
              <w:jc w:val="right"/>
              <w:rPr>
                <w:rFonts w:ascii="Calibri" w:hAnsi="Calibri"/>
                <w:sz w:val="22"/>
                <w:szCs w:val="22"/>
              </w:rPr>
            </w:pPr>
            <w:r w:rsidRPr="006A46E2">
              <w:rPr>
                <w:rFonts w:ascii="Calibri" w:hAnsi="Calibri"/>
                <w:sz w:val="22"/>
                <w:szCs w:val="22"/>
              </w:rPr>
              <w:t>5.77</w:t>
            </w:r>
          </w:p>
        </w:tc>
      </w:tr>
      <w:tr w:rsidR="006A46E2" w:rsidRPr="006A46E2" w14:paraId="1E312739" w14:textId="77777777" w:rsidTr="006A46E2">
        <w:trPr>
          <w:trHeight w:val="300"/>
        </w:trPr>
        <w:tc>
          <w:tcPr>
            <w:tcW w:w="1083" w:type="dxa"/>
            <w:shd w:val="clear" w:color="auto" w:fill="auto"/>
            <w:noWrap/>
            <w:vAlign w:val="bottom"/>
            <w:hideMark/>
          </w:tcPr>
          <w:p w14:paraId="0F0FD15F" w14:textId="77777777" w:rsidR="006A46E2" w:rsidRPr="006A46E2" w:rsidRDefault="006A46E2" w:rsidP="006A46E2">
            <w:pPr>
              <w:jc w:val="right"/>
              <w:rPr>
                <w:rFonts w:ascii="Calibri" w:hAnsi="Calibri"/>
                <w:sz w:val="22"/>
                <w:szCs w:val="22"/>
              </w:rPr>
            </w:pPr>
            <w:r w:rsidRPr="006A46E2">
              <w:rPr>
                <w:rFonts w:ascii="Calibri" w:hAnsi="Calibri"/>
                <w:sz w:val="22"/>
                <w:szCs w:val="22"/>
              </w:rPr>
              <w:t>961</w:t>
            </w:r>
          </w:p>
        </w:tc>
        <w:tc>
          <w:tcPr>
            <w:tcW w:w="2602" w:type="dxa"/>
            <w:shd w:val="clear" w:color="auto" w:fill="auto"/>
            <w:noWrap/>
            <w:vAlign w:val="bottom"/>
            <w:hideMark/>
          </w:tcPr>
          <w:p w14:paraId="6CDFE0A8" w14:textId="77777777" w:rsidR="006A46E2" w:rsidRPr="006A46E2" w:rsidRDefault="006A46E2" w:rsidP="006A46E2">
            <w:pPr>
              <w:rPr>
                <w:rFonts w:ascii="Calibri" w:hAnsi="Calibri"/>
                <w:sz w:val="22"/>
                <w:szCs w:val="22"/>
              </w:rPr>
            </w:pPr>
            <w:r w:rsidRPr="006A46E2">
              <w:rPr>
                <w:rFonts w:ascii="Calibri" w:hAnsi="Calibri"/>
                <w:sz w:val="22"/>
                <w:szCs w:val="22"/>
              </w:rPr>
              <w:t>Nehe</w:t>
            </w:r>
          </w:p>
        </w:tc>
        <w:tc>
          <w:tcPr>
            <w:tcW w:w="2880" w:type="dxa"/>
            <w:shd w:val="clear" w:color="auto" w:fill="auto"/>
            <w:noWrap/>
            <w:vAlign w:val="bottom"/>
            <w:hideMark/>
          </w:tcPr>
          <w:p w14:paraId="63BA813E" w14:textId="77777777" w:rsidR="006A46E2" w:rsidRPr="006A46E2" w:rsidRDefault="006A46E2" w:rsidP="006A46E2">
            <w:pPr>
              <w:rPr>
                <w:rFonts w:ascii="Calibri" w:hAnsi="Calibri"/>
                <w:i/>
                <w:sz w:val="22"/>
                <w:szCs w:val="22"/>
              </w:rPr>
            </w:pPr>
            <w:r w:rsidRPr="006A46E2">
              <w:rPr>
                <w:rFonts w:ascii="Calibri" w:hAnsi="Calibri"/>
                <w:i/>
                <w:sz w:val="22"/>
                <w:szCs w:val="22"/>
              </w:rPr>
              <w:t>Lipochaeta kamolensis</w:t>
            </w:r>
          </w:p>
        </w:tc>
        <w:tc>
          <w:tcPr>
            <w:tcW w:w="1620" w:type="dxa"/>
            <w:shd w:val="clear" w:color="auto" w:fill="auto"/>
            <w:noWrap/>
            <w:vAlign w:val="bottom"/>
            <w:hideMark/>
          </w:tcPr>
          <w:p w14:paraId="04FD1D3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D576E58" w14:textId="77777777" w:rsidR="006A46E2" w:rsidRPr="006A46E2" w:rsidRDefault="006A46E2" w:rsidP="006A46E2">
            <w:pPr>
              <w:jc w:val="right"/>
              <w:rPr>
                <w:rFonts w:ascii="Calibri" w:hAnsi="Calibri"/>
                <w:sz w:val="22"/>
                <w:szCs w:val="22"/>
              </w:rPr>
            </w:pPr>
            <w:r w:rsidRPr="006A46E2">
              <w:rPr>
                <w:rFonts w:ascii="Calibri" w:hAnsi="Calibri"/>
                <w:sz w:val="22"/>
                <w:szCs w:val="22"/>
              </w:rPr>
              <w:t>0.87</w:t>
            </w:r>
          </w:p>
        </w:tc>
      </w:tr>
      <w:tr w:rsidR="006A46E2" w:rsidRPr="006A46E2" w14:paraId="760E075A" w14:textId="77777777" w:rsidTr="006A46E2">
        <w:trPr>
          <w:trHeight w:val="300"/>
        </w:trPr>
        <w:tc>
          <w:tcPr>
            <w:tcW w:w="1083" w:type="dxa"/>
            <w:shd w:val="clear" w:color="auto" w:fill="auto"/>
            <w:noWrap/>
            <w:vAlign w:val="bottom"/>
            <w:hideMark/>
          </w:tcPr>
          <w:p w14:paraId="5EBA75EB" w14:textId="77777777" w:rsidR="006A46E2" w:rsidRPr="006A46E2" w:rsidRDefault="006A46E2" w:rsidP="006A46E2">
            <w:pPr>
              <w:jc w:val="right"/>
              <w:rPr>
                <w:rFonts w:ascii="Calibri" w:hAnsi="Calibri"/>
                <w:sz w:val="22"/>
                <w:szCs w:val="22"/>
              </w:rPr>
            </w:pPr>
            <w:r w:rsidRPr="006A46E2">
              <w:rPr>
                <w:rFonts w:ascii="Calibri" w:hAnsi="Calibri"/>
                <w:sz w:val="22"/>
                <w:szCs w:val="22"/>
              </w:rPr>
              <w:t>962</w:t>
            </w:r>
          </w:p>
        </w:tc>
        <w:tc>
          <w:tcPr>
            <w:tcW w:w="2602" w:type="dxa"/>
            <w:shd w:val="clear" w:color="auto" w:fill="auto"/>
            <w:noWrap/>
            <w:vAlign w:val="bottom"/>
            <w:hideMark/>
          </w:tcPr>
          <w:p w14:paraId="324AABC3" w14:textId="77777777" w:rsidR="006A46E2" w:rsidRPr="006A46E2" w:rsidRDefault="006A46E2" w:rsidP="006A46E2">
            <w:pPr>
              <w:rPr>
                <w:rFonts w:ascii="Calibri" w:hAnsi="Calibri"/>
                <w:sz w:val="22"/>
                <w:szCs w:val="22"/>
              </w:rPr>
            </w:pPr>
            <w:r w:rsidRPr="006A46E2">
              <w:rPr>
                <w:rFonts w:ascii="Calibri" w:hAnsi="Calibri"/>
                <w:sz w:val="22"/>
                <w:szCs w:val="22"/>
              </w:rPr>
              <w:t>Nehe</w:t>
            </w:r>
          </w:p>
        </w:tc>
        <w:tc>
          <w:tcPr>
            <w:tcW w:w="2880" w:type="dxa"/>
            <w:shd w:val="clear" w:color="auto" w:fill="auto"/>
            <w:noWrap/>
            <w:vAlign w:val="bottom"/>
            <w:hideMark/>
          </w:tcPr>
          <w:p w14:paraId="75AC2730" w14:textId="77777777" w:rsidR="006A46E2" w:rsidRPr="006A46E2" w:rsidRDefault="006A46E2" w:rsidP="006A46E2">
            <w:pPr>
              <w:rPr>
                <w:rFonts w:ascii="Calibri" w:hAnsi="Calibri"/>
                <w:i/>
                <w:sz w:val="22"/>
                <w:szCs w:val="22"/>
              </w:rPr>
            </w:pPr>
            <w:r w:rsidRPr="006A46E2">
              <w:rPr>
                <w:rFonts w:ascii="Calibri" w:hAnsi="Calibri"/>
                <w:i/>
                <w:sz w:val="22"/>
                <w:szCs w:val="22"/>
              </w:rPr>
              <w:t>Lipochaeta micrantha</w:t>
            </w:r>
          </w:p>
        </w:tc>
        <w:tc>
          <w:tcPr>
            <w:tcW w:w="1620" w:type="dxa"/>
            <w:shd w:val="clear" w:color="auto" w:fill="auto"/>
            <w:noWrap/>
            <w:vAlign w:val="bottom"/>
            <w:hideMark/>
          </w:tcPr>
          <w:p w14:paraId="686843F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3051BF4" w14:textId="77777777" w:rsidR="006A46E2" w:rsidRPr="006A46E2" w:rsidRDefault="006A46E2" w:rsidP="006A46E2">
            <w:pPr>
              <w:jc w:val="right"/>
              <w:rPr>
                <w:rFonts w:ascii="Calibri" w:hAnsi="Calibri"/>
                <w:sz w:val="22"/>
                <w:szCs w:val="22"/>
              </w:rPr>
            </w:pPr>
            <w:r w:rsidRPr="006A46E2">
              <w:rPr>
                <w:rFonts w:ascii="Calibri" w:hAnsi="Calibri"/>
                <w:sz w:val="22"/>
                <w:szCs w:val="22"/>
              </w:rPr>
              <w:t>2.88</w:t>
            </w:r>
          </w:p>
        </w:tc>
      </w:tr>
      <w:tr w:rsidR="006A46E2" w:rsidRPr="006A46E2" w14:paraId="7079B434" w14:textId="77777777" w:rsidTr="006A46E2">
        <w:trPr>
          <w:trHeight w:val="300"/>
        </w:trPr>
        <w:tc>
          <w:tcPr>
            <w:tcW w:w="1083" w:type="dxa"/>
            <w:shd w:val="clear" w:color="auto" w:fill="auto"/>
            <w:noWrap/>
            <w:vAlign w:val="bottom"/>
            <w:hideMark/>
          </w:tcPr>
          <w:p w14:paraId="133CEBE1" w14:textId="77777777" w:rsidR="006A46E2" w:rsidRPr="006A46E2" w:rsidRDefault="006A46E2" w:rsidP="006A46E2">
            <w:pPr>
              <w:jc w:val="right"/>
              <w:rPr>
                <w:rFonts w:ascii="Calibri" w:hAnsi="Calibri"/>
                <w:sz w:val="22"/>
                <w:szCs w:val="22"/>
              </w:rPr>
            </w:pPr>
            <w:r w:rsidRPr="006A46E2">
              <w:rPr>
                <w:rFonts w:ascii="Calibri" w:hAnsi="Calibri"/>
                <w:sz w:val="22"/>
                <w:szCs w:val="22"/>
              </w:rPr>
              <w:t>966</w:t>
            </w:r>
          </w:p>
        </w:tc>
        <w:tc>
          <w:tcPr>
            <w:tcW w:w="2602" w:type="dxa"/>
            <w:shd w:val="clear" w:color="auto" w:fill="auto"/>
            <w:noWrap/>
            <w:vAlign w:val="bottom"/>
            <w:hideMark/>
          </w:tcPr>
          <w:p w14:paraId="2331DB99" w14:textId="77777777" w:rsidR="006A46E2" w:rsidRPr="006A46E2" w:rsidRDefault="006A46E2" w:rsidP="006A46E2">
            <w:pPr>
              <w:rPr>
                <w:rFonts w:ascii="Calibri" w:hAnsi="Calibri"/>
                <w:sz w:val="22"/>
                <w:szCs w:val="22"/>
              </w:rPr>
            </w:pPr>
            <w:r w:rsidRPr="006A46E2">
              <w:rPr>
                <w:rFonts w:ascii="Calibri" w:hAnsi="Calibri"/>
                <w:sz w:val="22"/>
                <w:szCs w:val="22"/>
              </w:rPr>
              <w:t>Clover lupine</w:t>
            </w:r>
          </w:p>
        </w:tc>
        <w:tc>
          <w:tcPr>
            <w:tcW w:w="2880" w:type="dxa"/>
            <w:shd w:val="clear" w:color="auto" w:fill="auto"/>
            <w:noWrap/>
            <w:vAlign w:val="bottom"/>
            <w:hideMark/>
          </w:tcPr>
          <w:p w14:paraId="4AC253A6" w14:textId="77777777" w:rsidR="006A46E2" w:rsidRPr="006A46E2" w:rsidRDefault="006A46E2" w:rsidP="006A46E2">
            <w:pPr>
              <w:rPr>
                <w:rFonts w:ascii="Calibri" w:hAnsi="Calibri"/>
                <w:i/>
                <w:sz w:val="22"/>
                <w:szCs w:val="22"/>
              </w:rPr>
            </w:pPr>
            <w:r w:rsidRPr="006A46E2">
              <w:rPr>
                <w:rFonts w:ascii="Calibri" w:hAnsi="Calibri"/>
                <w:i/>
                <w:sz w:val="22"/>
                <w:szCs w:val="22"/>
              </w:rPr>
              <w:t>Lupinus tidestromii</w:t>
            </w:r>
          </w:p>
        </w:tc>
        <w:tc>
          <w:tcPr>
            <w:tcW w:w="1620" w:type="dxa"/>
            <w:shd w:val="clear" w:color="auto" w:fill="auto"/>
            <w:noWrap/>
            <w:vAlign w:val="bottom"/>
            <w:hideMark/>
          </w:tcPr>
          <w:p w14:paraId="1C0FE3B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89ED5B8" w14:textId="77777777" w:rsidR="006A46E2" w:rsidRPr="006A46E2" w:rsidRDefault="006A46E2" w:rsidP="006A46E2">
            <w:pPr>
              <w:jc w:val="right"/>
              <w:rPr>
                <w:rFonts w:ascii="Calibri" w:hAnsi="Calibri"/>
                <w:sz w:val="22"/>
                <w:szCs w:val="22"/>
              </w:rPr>
            </w:pPr>
            <w:r w:rsidRPr="006A46E2">
              <w:rPr>
                <w:rFonts w:ascii="Calibri" w:hAnsi="Calibri"/>
                <w:sz w:val="22"/>
                <w:szCs w:val="22"/>
              </w:rPr>
              <w:t>19.92</w:t>
            </w:r>
          </w:p>
        </w:tc>
      </w:tr>
      <w:tr w:rsidR="006A46E2" w:rsidRPr="006A46E2" w14:paraId="61009C7D" w14:textId="77777777" w:rsidTr="006A46E2">
        <w:trPr>
          <w:trHeight w:val="300"/>
        </w:trPr>
        <w:tc>
          <w:tcPr>
            <w:tcW w:w="1083" w:type="dxa"/>
            <w:shd w:val="clear" w:color="auto" w:fill="auto"/>
            <w:noWrap/>
            <w:vAlign w:val="bottom"/>
            <w:hideMark/>
          </w:tcPr>
          <w:p w14:paraId="08033038" w14:textId="77777777" w:rsidR="006A46E2" w:rsidRPr="006A46E2" w:rsidRDefault="006A46E2" w:rsidP="006A46E2">
            <w:pPr>
              <w:jc w:val="right"/>
              <w:rPr>
                <w:rFonts w:ascii="Calibri" w:hAnsi="Calibri"/>
                <w:sz w:val="22"/>
                <w:szCs w:val="22"/>
              </w:rPr>
            </w:pPr>
            <w:r w:rsidRPr="006A46E2">
              <w:rPr>
                <w:rFonts w:ascii="Calibri" w:hAnsi="Calibri"/>
                <w:sz w:val="22"/>
                <w:szCs w:val="22"/>
              </w:rPr>
              <w:t>967</w:t>
            </w:r>
          </w:p>
        </w:tc>
        <w:tc>
          <w:tcPr>
            <w:tcW w:w="2602" w:type="dxa"/>
            <w:shd w:val="clear" w:color="auto" w:fill="auto"/>
            <w:noWrap/>
            <w:vAlign w:val="bottom"/>
            <w:hideMark/>
          </w:tcPr>
          <w:p w14:paraId="7D5D9B99" w14:textId="77777777" w:rsidR="006A46E2" w:rsidRPr="006A46E2" w:rsidRDefault="006A46E2" w:rsidP="006A46E2">
            <w:pPr>
              <w:rPr>
                <w:rFonts w:ascii="Calibri" w:hAnsi="Calibri"/>
                <w:sz w:val="22"/>
                <w:szCs w:val="22"/>
              </w:rPr>
            </w:pPr>
            <w:r w:rsidRPr="006A46E2">
              <w:rPr>
                <w:rFonts w:ascii="Calibri" w:hAnsi="Calibri"/>
                <w:sz w:val="22"/>
                <w:szCs w:val="22"/>
              </w:rPr>
              <w:t>Rough-leaved loosestrife</w:t>
            </w:r>
          </w:p>
        </w:tc>
        <w:tc>
          <w:tcPr>
            <w:tcW w:w="2880" w:type="dxa"/>
            <w:shd w:val="clear" w:color="auto" w:fill="auto"/>
            <w:noWrap/>
            <w:vAlign w:val="bottom"/>
            <w:hideMark/>
          </w:tcPr>
          <w:p w14:paraId="0B2732D3" w14:textId="77777777" w:rsidR="006A46E2" w:rsidRPr="006A46E2" w:rsidRDefault="006A46E2" w:rsidP="006A46E2">
            <w:pPr>
              <w:rPr>
                <w:rFonts w:ascii="Calibri" w:hAnsi="Calibri"/>
                <w:i/>
                <w:sz w:val="22"/>
                <w:szCs w:val="22"/>
              </w:rPr>
            </w:pPr>
            <w:r w:rsidRPr="006A46E2">
              <w:rPr>
                <w:rFonts w:ascii="Calibri" w:hAnsi="Calibri"/>
                <w:i/>
                <w:sz w:val="22"/>
                <w:szCs w:val="22"/>
              </w:rPr>
              <w:t>Lysimachia asperulaefolia</w:t>
            </w:r>
          </w:p>
        </w:tc>
        <w:tc>
          <w:tcPr>
            <w:tcW w:w="1620" w:type="dxa"/>
            <w:shd w:val="clear" w:color="auto" w:fill="auto"/>
            <w:noWrap/>
            <w:vAlign w:val="bottom"/>
            <w:hideMark/>
          </w:tcPr>
          <w:p w14:paraId="79D56E0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BEB67FA" w14:textId="77777777" w:rsidR="006A46E2" w:rsidRPr="006A46E2" w:rsidRDefault="006A46E2" w:rsidP="006A46E2">
            <w:pPr>
              <w:jc w:val="right"/>
              <w:rPr>
                <w:rFonts w:ascii="Calibri" w:hAnsi="Calibri"/>
                <w:sz w:val="22"/>
                <w:szCs w:val="22"/>
              </w:rPr>
            </w:pPr>
            <w:r w:rsidRPr="006A46E2">
              <w:rPr>
                <w:rFonts w:ascii="Calibri" w:hAnsi="Calibri"/>
                <w:sz w:val="22"/>
                <w:szCs w:val="22"/>
              </w:rPr>
              <w:t>4.88</w:t>
            </w:r>
          </w:p>
        </w:tc>
      </w:tr>
      <w:tr w:rsidR="006A46E2" w:rsidRPr="006A46E2" w14:paraId="69BFBBC5" w14:textId="77777777" w:rsidTr="006A46E2">
        <w:trPr>
          <w:trHeight w:val="300"/>
        </w:trPr>
        <w:tc>
          <w:tcPr>
            <w:tcW w:w="1083" w:type="dxa"/>
            <w:shd w:val="clear" w:color="auto" w:fill="auto"/>
            <w:noWrap/>
            <w:vAlign w:val="bottom"/>
            <w:hideMark/>
          </w:tcPr>
          <w:p w14:paraId="6F8049DD" w14:textId="77777777" w:rsidR="006A46E2" w:rsidRPr="006A46E2" w:rsidRDefault="006A46E2" w:rsidP="006A46E2">
            <w:pPr>
              <w:jc w:val="right"/>
              <w:rPr>
                <w:rFonts w:ascii="Calibri" w:hAnsi="Calibri"/>
                <w:sz w:val="22"/>
                <w:szCs w:val="22"/>
              </w:rPr>
            </w:pPr>
            <w:r w:rsidRPr="006A46E2">
              <w:rPr>
                <w:rFonts w:ascii="Calibri" w:hAnsi="Calibri"/>
                <w:sz w:val="22"/>
                <w:szCs w:val="22"/>
              </w:rPr>
              <w:t>969</w:t>
            </w:r>
          </w:p>
        </w:tc>
        <w:tc>
          <w:tcPr>
            <w:tcW w:w="2602" w:type="dxa"/>
            <w:shd w:val="clear" w:color="auto" w:fill="auto"/>
            <w:noWrap/>
            <w:vAlign w:val="bottom"/>
            <w:hideMark/>
          </w:tcPr>
          <w:p w14:paraId="279E970D" w14:textId="77777777" w:rsidR="006A46E2" w:rsidRPr="006A46E2" w:rsidRDefault="006A46E2" w:rsidP="006A46E2">
            <w:pPr>
              <w:rPr>
                <w:rFonts w:ascii="Calibri" w:hAnsi="Calibri"/>
                <w:sz w:val="22"/>
                <w:szCs w:val="22"/>
              </w:rPr>
            </w:pPr>
            <w:r w:rsidRPr="006A46E2">
              <w:rPr>
                <w:rFonts w:ascii="Calibri" w:hAnsi="Calibri"/>
                <w:sz w:val="22"/>
                <w:szCs w:val="22"/>
              </w:rPr>
              <w:t>Michigan monkey-flower</w:t>
            </w:r>
          </w:p>
        </w:tc>
        <w:tc>
          <w:tcPr>
            <w:tcW w:w="2880" w:type="dxa"/>
            <w:shd w:val="clear" w:color="auto" w:fill="auto"/>
            <w:noWrap/>
            <w:vAlign w:val="bottom"/>
            <w:hideMark/>
          </w:tcPr>
          <w:p w14:paraId="0A1599A1" w14:textId="77777777" w:rsidR="006A46E2" w:rsidRPr="006A46E2" w:rsidRDefault="006A46E2" w:rsidP="006A46E2">
            <w:pPr>
              <w:rPr>
                <w:rFonts w:ascii="Calibri" w:hAnsi="Calibri"/>
                <w:i/>
                <w:sz w:val="22"/>
                <w:szCs w:val="22"/>
              </w:rPr>
            </w:pPr>
            <w:r w:rsidRPr="006A46E2">
              <w:rPr>
                <w:rFonts w:ascii="Calibri" w:hAnsi="Calibri"/>
                <w:i/>
                <w:sz w:val="22"/>
                <w:szCs w:val="22"/>
              </w:rPr>
              <w:t>Mimulus michiganensis</w:t>
            </w:r>
          </w:p>
        </w:tc>
        <w:tc>
          <w:tcPr>
            <w:tcW w:w="1620" w:type="dxa"/>
            <w:shd w:val="clear" w:color="auto" w:fill="auto"/>
            <w:noWrap/>
            <w:vAlign w:val="bottom"/>
            <w:hideMark/>
          </w:tcPr>
          <w:p w14:paraId="79B3690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2D17D45" w14:textId="77777777" w:rsidR="006A46E2" w:rsidRPr="006A46E2" w:rsidRDefault="006A46E2" w:rsidP="006A46E2">
            <w:pPr>
              <w:jc w:val="right"/>
              <w:rPr>
                <w:rFonts w:ascii="Calibri" w:hAnsi="Calibri"/>
                <w:sz w:val="22"/>
                <w:szCs w:val="22"/>
              </w:rPr>
            </w:pPr>
            <w:r w:rsidRPr="006A46E2">
              <w:rPr>
                <w:rFonts w:ascii="Calibri" w:hAnsi="Calibri"/>
                <w:sz w:val="22"/>
                <w:szCs w:val="22"/>
              </w:rPr>
              <w:t>3.79</w:t>
            </w:r>
          </w:p>
        </w:tc>
      </w:tr>
      <w:tr w:rsidR="006A46E2" w:rsidRPr="006A46E2" w14:paraId="21BFB908" w14:textId="77777777" w:rsidTr="006A46E2">
        <w:trPr>
          <w:trHeight w:val="300"/>
        </w:trPr>
        <w:tc>
          <w:tcPr>
            <w:tcW w:w="1083" w:type="dxa"/>
            <w:shd w:val="clear" w:color="auto" w:fill="auto"/>
            <w:noWrap/>
            <w:vAlign w:val="bottom"/>
            <w:hideMark/>
          </w:tcPr>
          <w:p w14:paraId="7B937092" w14:textId="77777777" w:rsidR="006A46E2" w:rsidRPr="006A46E2" w:rsidRDefault="006A46E2" w:rsidP="006A46E2">
            <w:pPr>
              <w:jc w:val="right"/>
              <w:rPr>
                <w:rFonts w:ascii="Calibri" w:hAnsi="Calibri"/>
                <w:sz w:val="22"/>
                <w:szCs w:val="22"/>
              </w:rPr>
            </w:pPr>
            <w:r w:rsidRPr="006A46E2">
              <w:rPr>
                <w:rFonts w:ascii="Calibri" w:hAnsi="Calibri"/>
                <w:sz w:val="22"/>
                <w:szCs w:val="22"/>
              </w:rPr>
              <w:t>972</w:t>
            </w:r>
          </w:p>
        </w:tc>
        <w:tc>
          <w:tcPr>
            <w:tcW w:w="2602" w:type="dxa"/>
            <w:shd w:val="clear" w:color="auto" w:fill="auto"/>
            <w:noWrap/>
            <w:vAlign w:val="bottom"/>
            <w:hideMark/>
          </w:tcPr>
          <w:p w14:paraId="6252827B" w14:textId="77777777" w:rsidR="006A46E2" w:rsidRPr="006A46E2" w:rsidRDefault="006A46E2" w:rsidP="006A46E2">
            <w:pPr>
              <w:rPr>
                <w:rFonts w:ascii="Calibri" w:hAnsi="Calibri"/>
                <w:sz w:val="22"/>
                <w:szCs w:val="22"/>
              </w:rPr>
            </w:pPr>
            <w:r w:rsidRPr="006A46E2">
              <w:rPr>
                <w:rFonts w:ascii="Calibri" w:hAnsi="Calibri"/>
                <w:sz w:val="22"/>
                <w:szCs w:val="22"/>
              </w:rPr>
              <w:t>Spreading navarretia</w:t>
            </w:r>
          </w:p>
        </w:tc>
        <w:tc>
          <w:tcPr>
            <w:tcW w:w="2880" w:type="dxa"/>
            <w:shd w:val="clear" w:color="auto" w:fill="auto"/>
            <w:noWrap/>
            <w:vAlign w:val="bottom"/>
            <w:hideMark/>
          </w:tcPr>
          <w:p w14:paraId="126482D3" w14:textId="77777777" w:rsidR="006A46E2" w:rsidRPr="006A46E2" w:rsidRDefault="006A46E2" w:rsidP="006A46E2">
            <w:pPr>
              <w:rPr>
                <w:rFonts w:ascii="Calibri" w:hAnsi="Calibri"/>
                <w:i/>
                <w:sz w:val="22"/>
                <w:szCs w:val="22"/>
              </w:rPr>
            </w:pPr>
            <w:r w:rsidRPr="006A46E2">
              <w:rPr>
                <w:rFonts w:ascii="Calibri" w:hAnsi="Calibri"/>
                <w:i/>
                <w:sz w:val="22"/>
                <w:szCs w:val="22"/>
              </w:rPr>
              <w:t>Navarretia fossalis</w:t>
            </w:r>
          </w:p>
        </w:tc>
        <w:tc>
          <w:tcPr>
            <w:tcW w:w="1620" w:type="dxa"/>
            <w:shd w:val="clear" w:color="auto" w:fill="auto"/>
            <w:noWrap/>
            <w:vAlign w:val="bottom"/>
            <w:hideMark/>
          </w:tcPr>
          <w:p w14:paraId="34FB9FD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42F9DA6" w14:textId="77777777" w:rsidR="006A46E2" w:rsidRPr="006A46E2" w:rsidRDefault="006A46E2" w:rsidP="006A46E2">
            <w:pPr>
              <w:jc w:val="right"/>
              <w:rPr>
                <w:rFonts w:ascii="Calibri" w:hAnsi="Calibri"/>
                <w:sz w:val="22"/>
                <w:szCs w:val="22"/>
              </w:rPr>
            </w:pPr>
            <w:r w:rsidRPr="006A46E2">
              <w:rPr>
                <w:rFonts w:ascii="Calibri" w:hAnsi="Calibri"/>
                <w:sz w:val="22"/>
                <w:szCs w:val="22"/>
              </w:rPr>
              <w:t>34.12</w:t>
            </w:r>
          </w:p>
        </w:tc>
      </w:tr>
      <w:tr w:rsidR="006A46E2" w:rsidRPr="006A46E2" w14:paraId="3C62D202" w14:textId="77777777" w:rsidTr="006A46E2">
        <w:trPr>
          <w:trHeight w:val="300"/>
        </w:trPr>
        <w:tc>
          <w:tcPr>
            <w:tcW w:w="1083" w:type="dxa"/>
            <w:shd w:val="clear" w:color="auto" w:fill="auto"/>
            <w:noWrap/>
            <w:vAlign w:val="bottom"/>
            <w:hideMark/>
          </w:tcPr>
          <w:p w14:paraId="532A2592" w14:textId="77777777" w:rsidR="006A46E2" w:rsidRPr="006A46E2" w:rsidRDefault="006A46E2" w:rsidP="006A46E2">
            <w:pPr>
              <w:jc w:val="right"/>
              <w:rPr>
                <w:rFonts w:ascii="Calibri" w:hAnsi="Calibri"/>
                <w:sz w:val="22"/>
                <w:szCs w:val="22"/>
              </w:rPr>
            </w:pPr>
            <w:r w:rsidRPr="006A46E2">
              <w:rPr>
                <w:rFonts w:ascii="Calibri" w:hAnsi="Calibri"/>
                <w:sz w:val="22"/>
                <w:szCs w:val="22"/>
              </w:rPr>
              <w:t>974</w:t>
            </w:r>
          </w:p>
        </w:tc>
        <w:tc>
          <w:tcPr>
            <w:tcW w:w="2602" w:type="dxa"/>
            <w:shd w:val="clear" w:color="auto" w:fill="auto"/>
            <w:noWrap/>
            <w:vAlign w:val="bottom"/>
            <w:hideMark/>
          </w:tcPr>
          <w:p w14:paraId="12F03EB0" w14:textId="77777777" w:rsidR="006A46E2" w:rsidRPr="006A46E2" w:rsidRDefault="006A46E2" w:rsidP="006A46E2">
            <w:pPr>
              <w:rPr>
                <w:rFonts w:ascii="Calibri" w:hAnsi="Calibri"/>
                <w:sz w:val="22"/>
                <w:szCs w:val="22"/>
              </w:rPr>
            </w:pPr>
            <w:r w:rsidRPr="006A46E2">
              <w:rPr>
                <w:rFonts w:ascii="Calibri" w:hAnsi="Calibri"/>
                <w:sz w:val="22"/>
                <w:szCs w:val="22"/>
              </w:rPr>
              <w:t>Britton's beargrass</w:t>
            </w:r>
          </w:p>
        </w:tc>
        <w:tc>
          <w:tcPr>
            <w:tcW w:w="2880" w:type="dxa"/>
            <w:shd w:val="clear" w:color="auto" w:fill="auto"/>
            <w:noWrap/>
            <w:vAlign w:val="bottom"/>
            <w:hideMark/>
          </w:tcPr>
          <w:p w14:paraId="25A1A7F4" w14:textId="77777777" w:rsidR="006A46E2" w:rsidRPr="006A46E2" w:rsidRDefault="006A46E2" w:rsidP="006A46E2">
            <w:pPr>
              <w:rPr>
                <w:rFonts w:ascii="Calibri" w:hAnsi="Calibri"/>
                <w:i/>
                <w:sz w:val="22"/>
                <w:szCs w:val="22"/>
              </w:rPr>
            </w:pPr>
            <w:r w:rsidRPr="006A46E2">
              <w:rPr>
                <w:rFonts w:ascii="Calibri" w:hAnsi="Calibri"/>
                <w:i/>
                <w:sz w:val="22"/>
                <w:szCs w:val="22"/>
              </w:rPr>
              <w:t>Nolina brittoniana</w:t>
            </w:r>
          </w:p>
        </w:tc>
        <w:tc>
          <w:tcPr>
            <w:tcW w:w="1620" w:type="dxa"/>
            <w:shd w:val="clear" w:color="auto" w:fill="auto"/>
            <w:noWrap/>
            <w:vAlign w:val="bottom"/>
            <w:hideMark/>
          </w:tcPr>
          <w:p w14:paraId="45B4F01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96B81E4" w14:textId="77777777" w:rsidR="006A46E2" w:rsidRPr="006A46E2" w:rsidRDefault="006A46E2" w:rsidP="006A46E2">
            <w:pPr>
              <w:jc w:val="right"/>
              <w:rPr>
                <w:rFonts w:ascii="Calibri" w:hAnsi="Calibri"/>
                <w:sz w:val="22"/>
                <w:szCs w:val="22"/>
              </w:rPr>
            </w:pPr>
            <w:r w:rsidRPr="006A46E2">
              <w:rPr>
                <w:rFonts w:ascii="Calibri" w:hAnsi="Calibri"/>
                <w:sz w:val="22"/>
                <w:szCs w:val="22"/>
              </w:rPr>
              <w:t>25.75</w:t>
            </w:r>
          </w:p>
        </w:tc>
      </w:tr>
      <w:tr w:rsidR="006A46E2" w:rsidRPr="006A46E2" w14:paraId="5D028B8D" w14:textId="77777777" w:rsidTr="006A46E2">
        <w:trPr>
          <w:trHeight w:val="300"/>
        </w:trPr>
        <w:tc>
          <w:tcPr>
            <w:tcW w:w="1083" w:type="dxa"/>
            <w:shd w:val="clear" w:color="auto" w:fill="auto"/>
            <w:noWrap/>
            <w:vAlign w:val="bottom"/>
            <w:hideMark/>
          </w:tcPr>
          <w:p w14:paraId="361F69D3"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975</w:t>
            </w:r>
          </w:p>
        </w:tc>
        <w:tc>
          <w:tcPr>
            <w:tcW w:w="2602" w:type="dxa"/>
            <w:shd w:val="clear" w:color="auto" w:fill="auto"/>
            <w:noWrap/>
            <w:vAlign w:val="bottom"/>
            <w:hideMark/>
          </w:tcPr>
          <w:p w14:paraId="6E2B87FC" w14:textId="77777777" w:rsidR="006A46E2" w:rsidRPr="006A46E2" w:rsidRDefault="006A46E2" w:rsidP="006A46E2">
            <w:pPr>
              <w:rPr>
                <w:rFonts w:ascii="Calibri" w:hAnsi="Calibri"/>
                <w:sz w:val="22"/>
                <w:szCs w:val="22"/>
              </w:rPr>
            </w:pPr>
            <w:r w:rsidRPr="006A46E2">
              <w:rPr>
                <w:rFonts w:ascii="Calibri" w:hAnsi="Calibri"/>
                <w:sz w:val="22"/>
                <w:szCs w:val="22"/>
              </w:rPr>
              <w:t>Palo de rosa</w:t>
            </w:r>
          </w:p>
        </w:tc>
        <w:tc>
          <w:tcPr>
            <w:tcW w:w="2880" w:type="dxa"/>
            <w:shd w:val="clear" w:color="auto" w:fill="auto"/>
            <w:noWrap/>
            <w:vAlign w:val="bottom"/>
            <w:hideMark/>
          </w:tcPr>
          <w:p w14:paraId="170CC191" w14:textId="77777777" w:rsidR="006A46E2" w:rsidRPr="006A46E2" w:rsidRDefault="006A46E2" w:rsidP="006A46E2">
            <w:pPr>
              <w:rPr>
                <w:rFonts w:ascii="Calibri" w:hAnsi="Calibri"/>
                <w:i/>
                <w:sz w:val="22"/>
                <w:szCs w:val="22"/>
              </w:rPr>
            </w:pPr>
            <w:r w:rsidRPr="006A46E2">
              <w:rPr>
                <w:rFonts w:ascii="Calibri" w:hAnsi="Calibri"/>
                <w:i/>
                <w:sz w:val="22"/>
                <w:szCs w:val="22"/>
              </w:rPr>
              <w:t>Ottoschulzia rhodoxylon</w:t>
            </w:r>
          </w:p>
        </w:tc>
        <w:tc>
          <w:tcPr>
            <w:tcW w:w="1620" w:type="dxa"/>
            <w:shd w:val="clear" w:color="auto" w:fill="auto"/>
            <w:noWrap/>
            <w:vAlign w:val="bottom"/>
            <w:hideMark/>
          </w:tcPr>
          <w:p w14:paraId="5F6A844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460B4BE" w14:textId="77777777" w:rsidR="006A46E2" w:rsidRPr="006A46E2" w:rsidRDefault="006A46E2" w:rsidP="006A46E2">
            <w:pPr>
              <w:jc w:val="right"/>
              <w:rPr>
                <w:rFonts w:ascii="Calibri" w:hAnsi="Calibri"/>
                <w:sz w:val="22"/>
                <w:szCs w:val="22"/>
              </w:rPr>
            </w:pPr>
            <w:r w:rsidRPr="006A46E2">
              <w:rPr>
                <w:rFonts w:ascii="Calibri" w:hAnsi="Calibri"/>
                <w:sz w:val="22"/>
                <w:szCs w:val="22"/>
              </w:rPr>
              <w:t>2.35</w:t>
            </w:r>
          </w:p>
        </w:tc>
      </w:tr>
      <w:tr w:rsidR="006A46E2" w:rsidRPr="006A46E2" w14:paraId="2DA19A8E" w14:textId="77777777" w:rsidTr="006A46E2">
        <w:trPr>
          <w:trHeight w:val="300"/>
        </w:trPr>
        <w:tc>
          <w:tcPr>
            <w:tcW w:w="1083" w:type="dxa"/>
            <w:shd w:val="clear" w:color="auto" w:fill="auto"/>
            <w:noWrap/>
            <w:vAlign w:val="bottom"/>
            <w:hideMark/>
          </w:tcPr>
          <w:p w14:paraId="45B098B5" w14:textId="77777777" w:rsidR="006A46E2" w:rsidRPr="006A46E2" w:rsidRDefault="006A46E2" w:rsidP="006A46E2">
            <w:pPr>
              <w:jc w:val="right"/>
              <w:rPr>
                <w:rFonts w:ascii="Calibri" w:hAnsi="Calibri"/>
                <w:sz w:val="22"/>
                <w:szCs w:val="22"/>
              </w:rPr>
            </w:pPr>
            <w:r w:rsidRPr="006A46E2">
              <w:rPr>
                <w:rFonts w:ascii="Calibri" w:hAnsi="Calibri"/>
                <w:sz w:val="22"/>
                <w:szCs w:val="22"/>
              </w:rPr>
              <w:t>976</w:t>
            </w:r>
          </w:p>
        </w:tc>
        <w:tc>
          <w:tcPr>
            <w:tcW w:w="2602" w:type="dxa"/>
            <w:shd w:val="clear" w:color="auto" w:fill="auto"/>
            <w:noWrap/>
            <w:vAlign w:val="bottom"/>
            <w:hideMark/>
          </w:tcPr>
          <w:p w14:paraId="22DF3498" w14:textId="77777777" w:rsidR="006A46E2" w:rsidRPr="006A46E2" w:rsidRDefault="006A46E2" w:rsidP="006A46E2">
            <w:pPr>
              <w:rPr>
                <w:rFonts w:ascii="Calibri" w:hAnsi="Calibri"/>
                <w:sz w:val="22"/>
                <w:szCs w:val="22"/>
              </w:rPr>
            </w:pPr>
            <w:r w:rsidRPr="006A46E2">
              <w:rPr>
                <w:rFonts w:ascii="Calibri" w:hAnsi="Calibri"/>
                <w:sz w:val="22"/>
                <w:szCs w:val="22"/>
              </w:rPr>
              <w:t>Canby's dropwort</w:t>
            </w:r>
          </w:p>
        </w:tc>
        <w:tc>
          <w:tcPr>
            <w:tcW w:w="2880" w:type="dxa"/>
            <w:shd w:val="clear" w:color="auto" w:fill="auto"/>
            <w:noWrap/>
            <w:vAlign w:val="bottom"/>
            <w:hideMark/>
          </w:tcPr>
          <w:p w14:paraId="67F160B7" w14:textId="77777777" w:rsidR="006A46E2" w:rsidRPr="006A46E2" w:rsidRDefault="006A46E2" w:rsidP="006A46E2">
            <w:pPr>
              <w:rPr>
                <w:rFonts w:ascii="Calibri" w:hAnsi="Calibri"/>
                <w:i/>
                <w:sz w:val="22"/>
                <w:szCs w:val="22"/>
              </w:rPr>
            </w:pPr>
            <w:r w:rsidRPr="006A46E2">
              <w:rPr>
                <w:rFonts w:ascii="Calibri" w:hAnsi="Calibri"/>
                <w:i/>
                <w:sz w:val="22"/>
                <w:szCs w:val="22"/>
              </w:rPr>
              <w:t>Oxypolis canbyi</w:t>
            </w:r>
          </w:p>
        </w:tc>
        <w:tc>
          <w:tcPr>
            <w:tcW w:w="1620" w:type="dxa"/>
            <w:shd w:val="clear" w:color="auto" w:fill="auto"/>
            <w:noWrap/>
            <w:vAlign w:val="bottom"/>
            <w:hideMark/>
          </w:tcPr>
          <w:p w14:paraId="321840D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77C7BAD" w14:textId="77777777" w:rsidR="006A46E2" w:rsidRPr="006A46E2" w:rsidRDefault="006A46E2" w:rsidP="006A46E2">
            <w:pPr>
              <w:jc w:val="right"/>
              <w:rPr>
                <w:rFonts w:ascii="Calibri" w:hAnsi="Calibri"/>
                <w:sz w:val="22"/>
                <w:szCs w:val="22"/>
              </w:rPr>
            </w:pPr>
            <w:r w:rsidRPr="006A46E2">
              <w:rPr>
                <w:rFonts w:ascii="Calibri" w:hAnsi="Calibri"/>
                <w:sz w:val="22"/>
                <w:szCs w:val="22"/>
              </w:rPr>
              <w:t>7.43</w:t>
            </w:r>
          </w:p>
        </w:tc>
      </w:tr>
      <w:tr w:rsidR="006A46E2" w:rsidRPr="006A46E2" w14:paraId="408AB24C" w14:textId="77777777" w:rsidTr="006A46E2">
        <w:trPr>
          <w:trHeight w:val="300"/>
        </w:trPr>
        <w:tc>
          <w:tcPr>
            <w:tcW w:w="1083" w:type="dxa"/>
            <w:shd w:val="clear" w:color="auto" w:fill="auto"/>
            <w:noWrap/>
            <w:vAlign w:val="bottom"/>
            <w:hideMark/>
          </w:tcPr>
          <w:p w14:paraId="2BB2F2FC" w14:textId="77777777" w:rsidR="006A46E2" w:rsidRPr="006A46E2" w:rsidRDefault="006A46E2" w:rsidP="006A46E2">
            <w:pPr>
              <w:jc w:val="right"/>
              <w:rPr>
                <w:rFonts w:ascii="Calibri" w:hAnsi="Calibri"/>
                <w:sz w:val="22"/>
                <w:szCs w:val="22"/>
              </w:rPr>
            </w:pPr>
            <w:r w:rsidRPr="006A46E2">
              <w:rPr>
                <w:rFonts w:ascii="Calibri" w:hAnsi="Calibri"/>
                <w:sz w:val="22"/>
                <w:szCs w:val="22"/>
              </w:rPr>
              <w:t>977</w:t>
            </w:r>
          </w:p>
        </w:tc>
        <w:tc>
          <w:tcPr>
            <w:tcW w:w="2602" w:type="dxa"/>
            <w:shd w:val="clear" w:color="auto" w:fill="auto"/>
            <w:noWrap/>
            <w:vAlign w:val="bottom"/>
            <w:hideMark/>
          </w:tcPr>
          <w:p w14:paraId="0B206645" w14:textId="77777777" w:rsidR="006A46E2" w:rsidRPr="006A46E2" w:rsidRDefault="006A46E2" w:rsidP="006A46E2">
            <w:pPr>
              <w:rPr>
                <w:rFonts w:ascii="Calibri" w:hAnsi="Calibri"/>
                <w:sz w:val="22"/>
                <w:szCs w:val="22"/>
              </w:rPr>
            </w:pPr>
            <w:r w:rsidRPr="006A46E2">
              <w:rPr>
                <w:rFonts w:ascii="Calibri" w:hAnsi="Calibri"/>
                <w:sz w:val="22"/>
                <w:szCs w:val="22"/>
              </w:rPr>
              <w:t>Fassett's locoweed</w:t>
            </w:r>
          </w:p>
        </w:tc>
        <w:tc>
          <w:tcPr>
            <w:tcW w:w="2880" w:type="dxa"/>
            <w:shd w:val="clear" w:color="auto" w:fill="auto"/>
            <w:noWrap/>
            <w:vAlign w:val="bottom"/>
            <w:hideMark/>
          </w:tcPr>
          <w:p w14:paraId="75002BCC" w14:textId="77777777" w:rsidR="006A46E2" w:rsidRPr="006A46E2" w:rsidRDefault="006A46E2" w:rsidP="006A46E2">
            <w:pPr>
              <w:rPr>
                <w:rFonts w:ascii="Calibri" w:hAnsi="Calibri"/>
                <w:i/>
                <w:sz w:val="22"/>
                <w:szCs w:val="22"/>
              </w:rPr>
            </w:pPr>
            <w:r w:rsidRPr="006A46E2">
              <w:rPr>
                <w:rFonts w:ascii="Calibri" w:hAnsi="Calibri"/>
                <w:i/>
                <w:sz w:val="22"/>
                <w:szCs w:val="22"/>
              </w:rPr>
              <w:t>Oxytropis campestris var. chartacea</w:t>
            </w:r>
          </w:p>
        </w:tc>
        <w:tc>
          <w:tcPr>
            <w:tcW w:w="1620" w:type="dxa"/>
            <w:shd w:val="clear" w:color="auto" w:fill="auto"/>
            <w:noWrap/>
            <w:vAlign w:val="bottom"/>
            <w:hideMark/>
          </w:tcPr>
          <w:p w14:paraId="229D1CE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06BBEFD" w14:textId="77777777" w:rsidR="006A46E2" w:rsidRPr="006A46E2" w:rsidRDefault="006A46E2" w:rsidP="006A46E2">
            <w:pPr>
              <w:jc w:val="right"/>
              <w:rPr>
                <w:rFonts w:ascii="Calibri" w:hAnsi="Calibri"/>
                <w:sz w:val="22"/>
                <w:szCs w:val="22"/>
              </w:rPr>
            </w:pPr>
            <w:r w:rsidRPr="006A46E2">
              <w:rPr>
                <w:rFonts w:ascii="Calibri" w:hAnsi="Calibri"/>
                <w:sz w:val="22"/>
                <w:szCs w:val="22"/>
              </w:rPr>
              <w:t>8.03</w:t>
            </w:r>
          </w:p>
        </w:tc>
      </w:tr>
      <w:tr w:rsidR="006A46E2" w:rsidRPr="006A46E2" w14:paraId="07CE831C" w14:textId="77777777" w:rsidTr="006A46E2">
        <w:trPr>
          <w:trHeight w:val="300"/>
        </w:trPr>
        <w:tc>
          <w:tcPr>
            <w:tcW w:w="1083" w:type="dxa"/>
            <w:shd w:val="clear" w:color="auto" w:fill="auto"/>
            <w:noWrap/>
            <w:vAlign w:val="bottom"/>
            <w:hideMark/>
          </w:tcPr>
          <w:p w14:paraId="23E6E4E7" w14:textId="77777777" w:rsidR="006A46E2" w:rsidRPr="006A46E2" w:rsidRDefault="006A46E2" w:rsidP="006A46E2">
            <w:pPr>
              <w:jc w:val="right"/>
              <w:rPr>
                <w:rFonts w:ascii="Calibri" w:hAnsi="Calibri"/>
                <w:sz w:val="22"/>
                <w:szCs w:val="22"/>
              </w:rPr>
            </w:pPr>
            <w:r w:rsidRPr="006A46E2">
              <w:rPr>
                <w:rFonts w:ascii="Calibri" w:hAnsi="Calibri"/>
                <w:sz w:val="22"/>
                <w:szCs w:val="22"/>
              </w:rPr>
              <w:t>978</w:t>
            </w:r>
          </w:p>
        </w:tc>
        <w:tc>
          <w:tcPr>
            <w:tcW w:w="2602" w:type="dxa"/>
            <w:shd w:val="clear" w:color="auto" w:fill="auto"/>
            <w:noWrap/>
            <w:vAlign w:val="bottom"/>
            <w:hideMark/>
          </w:tcPr>
          <w:p w14:paraId="6BE8484F" w14:textId="77777777" w:rsidR="006A46E2" w:rsidRPr="006A46E2" w:rsidRDefault="006A46E2" w:rsidP="006A46E2">
            <w:pPr>
              <w:rPr>
                <w:rFonts w:ascii="Calibri" w:hAnsi="Calibri"/>
                <w:sz w:val="22"/>
                <w:szCs w:val="22"/>
              </w:rPr>
            </w:pPr>
            <w:r w:rsidRPr="006A46E2">
              <w:rPr>
                <w:rFonts w:ascii="Calibri" w:hAnsi="Calibri"/>
                <w:sz w:val="22"/>
                <w:szCs w:val="22"/>
              </w:rPr>
              <w:t>Blowout penstemon</w:t>
            </w:r>
          </w:p>
        </w:tc>
        <w:tc>
          <w:tcPr>
            <w:tcW w:w="2880" w:type="dxa"/>
            <w:shd w:val="clear" w:color="auto" w:fill="auto"/>
            <w:noWrap/>
            <w:vAlign w:val="bottom"/>
            <w:hideMark/>
          </w:tcPr>
          <w:p w14:paraId="492AE919" w14:textId="77777777" w:rsidR="006A46E2" w:rsidRPr="006A46E2" w:rsidRDefault="006A46E2" w:rsidP="006A46E2">
            <w:pPr>
              <w:rPr>
                <w:rFonts w:ascii="Calibri" w:hAnsi="Calibri"/>
                <w:i/>
                <w:sz w:val="22"/>
                <w:szCs w:val="22"/>
              </w:rPr>
            </w:pPr>
            <w:r w:rsidRPr="006A46E2">
              <w:rPr>
                <w:rFonts w:ascii="Calibri" w:hAnsi="Calibri"/>
                <w:i/>
                <w:sz w:val="22"/>
                <w:szCs w:val="22"/>
              </w:rPr>
              <w:t>Penstemon haydenii</w:t>
            </w:r>
          </w:p>
        </w:tc>
        <w:tc>
          <w:tcPr>
            <w:tcW w:w="1620" w:type="dxa"/>
            <w:shd w:val="clear" w:color="auto" w:fill="auto"/>
            <w:noWrap/>
            <w:vAlign w:val="bottom"/>
            <w:hideMark/>
          </w:tcPr>
          <w:p w14:paraId="0E3D3B3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E15DD0F" w14:textId="77777777" w:rsidR="006A46E2" w:rsidRPr="006A46E2" w:rsidRDefault="006A46E2" w:rsidP="006A46E2">
            <w:pPr>
              <w:jc w:val="right"/>
              <w:rPr>
                <w:rFonts w:ascii="Calibri" w:hAnsi="Calibri"/>
                <w:sz w:val="22"/>
                <w:szCs w:val="22"/>
              </w:rPr>
            </w:pPr>
            <w:r w:rsidRPr="006A46E2">
              <w:rPr>
                <w:rFonts w:ascii="Calibri" w:hAnsi="Calibri"/>
                <w:sz w:val="22"/>
                <w:szCs w:val="22"/>
              </w:rPr>
              <w:t>82.39</w:t>
            </w:r>
          </w:p>
        </w:tc>
      </w:tr>
      <w:tr w:rsidR="006A46E2" w:rsidRPr="006A46E2" w14:paraId="3CC98520" w14:textId="77777777" w:rsidTr="006A46E2">
        <w:trPr>
          <w:trHeight w:val="300"/>
        </w:trPr>
        <w:tc>
          <w:tcPr>
            <w:tcW w:w="1083" w:type="dxa"/>
            <w:shd w:val="clear" w:color="auto" w:fill="auto"/>
            <w:noWrap/>
            <w:vAlign w:val="bottom"/>
            <w:hideMark/>
          </w:tcPr>
          <w:p w14:paraId="188889EA" w14:textId="77777777" w:rsidR="006A46E2" w:rsidRPr="006A46E2" w:rsidRDefault="006A46E2" w:rsidP="006A46E2">
            <w:pPr>
              <w:jc w:val="right"/>
              <w:rPr>
                <w:rFonts w:ascii="Calibri" w:hAnsi="Calibri"/>
                <w:sz w:val="22"/>
                <w:szCs w:val="22"/>
              </w:rPr>
            </w:pPr>
            <w:r w:rsidRPr="006A46E2">
              <w:rPr>
                <w:rFonts w:ascii="Calibri" w:hAnsi="Calibri"/>
                <w:sz w:val="22"/>
                <w:szCs w:val="22"/>
              </w:rPr>
              <w:t>979</w:t>
            </w:r>
          </w:p>
        </w:tc>
        <w:tc>
          <w:tcPr>
            <w:tcW w:w="2602" w:type="dxa"/>
            <w:shd w:val="clear" w:color="auto" w:fill="auto"/>
            <w:noWrap/>
            <w:vAlign w:val="bottom"/>
            <w:hideMark/>
          </w:tcPr>
          <w:p w14:paraId="491F8716" w14:textId="77777777" w:rsidR="006A46E2" w:rsidRPr="006A46E2" w:rsidRDefault="006A46E2" w:rsidP="006A46E2">
            <w:pPr>
              <w:rPr>
                <w:rFonts w:ascii="Calibri" w:hAnsi="Calibri"/>
                <w:sz w:val="22"/>
                <w:szCs w:val="22"/>
              </w:rPr>
            </w:pPr>
            <w:r w:rsidRPr="006A46E2">
              <w:rPr>
                <w:rFonts w:ascii="Calibri" w:hAnsi="Calibri"/>
                <w:sz w:val="22"/>
                <w:szCs w:val="22"/>
              </w:rPr>
              <w:t>White-rayed pentachaeta</w:t>
            </w:r>
          </w:p>
        </w:tc>
        <w:tc>
          <w:tcPr>
            <w:tcW w:w="2880" w:type="dxa"/>
            <w:shd w:val="clear" w:color="auto" w:fill="auto"/>
            <w:noWrap/>
            <w:vAlign w:val="bottom"/>
            <w:hideMark/>
          </w:tcPr>
          <w:p w14:paraId="598E2FDB" w14:textId="77777777" w:rsidR="006A46E2" w:rsidRPr="006A46E2" w:rsidRDefault="006A46E2" w:rsidP="006A46E2">
            <w:pPr>
              <w:rPr>
                <w:rFonts w:ascii="Calibri" w:hAnsi="Calibri"/>
                <w:i/>
                <w:sz w:val="22"/>
                <w:szCs w:val="22"/>
              </w:rPr>
            </w:pPr>
            <w:r w:rsidRPr="006A46E2">
              <w:rPr>
                <w:rFonts w:ascii="Calibri" w:hAnsi="Calibri"/>
                <w:i/>
                <w:sz w:val="22"/>
                <w:szCs w:val="22"/>
              </w:rPr>
              <w:t>Pentachaeta bellidiflora</w:t>
            </w:r>
          </w:p>
        </w:tc>
        <w:tc>
          <w:tcPr>
            <w:tcW w:w="1620" w:type="dxa"/>
            <w:shd w:val="clear" w:color="auto" w:fill="auto"/>
            <w:noWrap/>
            <w:vAlign w:val="bottom"/>
            <w:hideMark/>
          </w:tcPr>
          <w:p w14:paraId="3ECECEB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EDDC489" w14:textId="77777777" w:rsidR="006A46E2" w:rsidRPr="006A46E2" w:rsidRDefault="006A46E2" w:rsidP="006A46E2">
            <w:pPr>
              <w:jc w:val="right"/>
              <w:rPr>
                <w:rFonts w:ascii="Calibri" w:hAnsi="Calibri"/>
                <w:sz w:val="22"/>
                <w:szCs w:val="22"/>
              </w:rPr>
            </w:pPr>
            <w:r w:rsidRPr="006A46E2">
              <w:rPr>
                <w:rFonts w:ascii="Calibri" w:hAnsi="Calibri"/>
                <w:sz w:val="22"/>
                <w:szCs w:val="22"/>
              </w:rPr>
              <w:t>4.73</w:t>
            </w:r>
          </w:p>
        </w:tc>
      </w:tr>
      <w:tr w:rsidR="006A46E2" w:rsidRPr="006A46E2" w14:paraId="29484280" w14:textId="77777777" w:rsidTr="006A46E2">
        <w:trPr>
          <w:trHeight w:val="300"/>
        </w:trPr>
        <w:tc>
          <w:tcPr>
            <w:tcW w:w="1083" w:type="dxa"/>
            <w:shd w:val="clear" w:color="auto" w:fill="auto"/>
            <w:noWrap/>
            <w:vAlign w:val="bottom"/>
            <w:hideMark/>
          </w:tcPr>
          <w:p w14:paraId="1A04EFCC" w14:textId="77777777" w:rsidR="006A46E2" w:rsidRPr="006A46E2" w:rsidRDefault="006A46E2" w:rsidP="006A46E2">
            <w:pPr>
              <w:jc w:val="right"/>
              <w:rPr>
                <w:rFonts w:ascii="Calibri" w:hAnsi="Calibri"/>
                <w:sz w:val="22"/>
                <w:szCs w:val="22"/>
              </w:rPr>
            </w:pPr>
            <w:r w:rsidRPr="006A46E2">
              <w:rPr>
                <w:rFonts w:ascii="Calibri" w:hAnsi="Calibri"/>
                <w:sz w:val="22"/>
                <w:szCs w:val="22"/>
              </w:rPr>
              <w:t>980</w:t>
            </w:r>
          </w:p>
        </w:tc>
        <w:tc>
          <w:tcPr>
            <w:tcW w:w="2602" w:type="dxa"/>
            <w:shd w:val="clear" w:color="auto" w:fill="auto"/>
            <w:noWrap/>
            <w:vAlign w:val="bottom"/>
            <w:hideMark/>
          </w:tcPr>
          <w:p w14:paraId="4A703069" w14:textId="77777777" w:rsidR="006A46E2" w:rsidRPr="006A46E2" w:rsidRDefault="006A46E2" w:rsidP="006A46E2">
            <w:pPr>
              <w:rPr>
                <w:rFonts w:ascii="Calibri" w:hAnsi="Calibri"/>
                <w:sz w:val="22"/>
                <w:szCs w:val="22"/>
              </w:rPr>
            </w:pPr>
            <w:r w:rsidRPr="006A46E2">
              <w:rPr>
                <w:rFonts w:ascii="Calibri" w:hAnsi="Calibri"/>
                <w:sz w:val="22"/>
                <w:szCs w:val="22"/>
              </w:rPr>
              <w:t>Wheeler's peperomia</w:t>
            </w:r>
          </w:p>
        </w:tc>
        <w:tc>
          <w:tcPr>
            <w:tcW w:w="2880" w:type="dxa"/>
            <w:shd w:val="clear" w:color="auto" w:fill="auto"/>
            <w:noWrap/>
            <w:vAlign w:val="bottom"/>
            <w:hideMark/>
          </w:tcPr>
          <w:p w14:paraId="4CFE1B0A" w14:textId="77777777" w:rsidR="006A46E2" w:rsidRPr="006A46E2" w:rsidRDefault="006A46E2" w:rsidP="006A46E2">
            <w:pPr>
              <w:rPr>
                <w:rFonts w:ascii="Calibri" w:hAnsi="Calibri"/>
                <w:i/>
                <w:sz w:val="22"/>
                <w:szCs w:val="22"/>
              </w:rPr>
            </w:pPr>
            <w:r w:rsidRPr="006A46E2">
              <w:rPr>
                <w:rFonts w:ascii="Calibri" w:hAnsi="Calibri"/>
                <w:i/>
                <w:sz w:val="22"/>
                <w:szCs w:val="22"/>
              </w:rPr>
              <w:t>Peperomia wheeleri</w:t>
            </w:r>
          </w:p>
        </w:tc>
        <w:tc>
          <w:tcPr>
            <w:tcW w:w="1620" w:type="dxa"/>
            <w:shd w:val="clear" w:color="auto" w:fill="auto"/>
            <w:noWrap/>
            <w:vAlign w:val="bottom"/>
            <w:hideMark/>
          </w:tcPr>
          <w:p w14:paraId="4B6021E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2008702" w14:textId="77777777" w:rsidR="006A46E2" w:rsidRPr="006A46E2" w:rsidRDefault="006A46E2" w:rsidP="006A46E2">
            <w:pPr>
              <w:jc w:val="right"/>
              <w:rPr>
                <w:rFonts w:ascii="Calibri" w:hAnsi="Calibri"/>
                <w:sz w:val="22"/>
                <w:szCs w:val="22"/>
              </w:rPr>
            </w:pPr>
            <w:r w:rsidRPr="006A46E2">
              <w:rPr>
                <w:rFonts w:ascii="Calibri" w:hAnsi="Calibri"/>
                <w:sz w:val="22"/>
                <w:szCs w:val="22"/>
              </w:rPr>
              <w:t>1.05</w:t>
            </w:r>
          </w:p>
        </w:tc>
      </w:tr>
      <w:tr w:rsidR="006A46E2" w:rsidRPr="006A46E2" w14:paraId="50CC5250" w14:textId="77777777" w:rsidTr="006A46E2">
        <w:trPr>
          <w:trHeight w:val="300"/>
        </w:trPr>
        <w:tc>
          <w:tcPr>
            <w:tcW w:w="1083" w:type="dxa"/>
            <w:shd w:val="clear" w:color="auto" w:fill="auto"/>
            <w:noWrap/>
            <w:vAlign w:val="bottom"/>
            <w:hideMark/>
          </w:tcPr>
          <w:p w14:paraId="542BFC1E" w14:textId="77777777" w:rsidR="006A46E2" w:rsidRPr="006A46E2" w:rsidRDefault="006A46E2" w:rsidP="006A46E2">
            <w:pPr>
              <w:jc w:val="right"/>
              <w:rPr>
                <w:rFonts w:ascii="Calibri" w:hAnsi="Calibri"/>
                <w:sz w:val="22"/>
                <w:szCs w:val="22"/>
              </w:rPr>
            </w:pPr>
            <w:r w:rsidRPr="006A46E2">
              <w:rPr>
                <w:rFonts w:ascii="Calibri" w:hAnsi="Calibri"/>
                <w:sz w:val="22"/>
                <w:szCs w:val="22"/>
              </w:rPr>
              <w:t>982</w:t>
            </w:r>
          </w:p>
        </w:tc>
        <w:tc>
          <w:tcPr>
            <w:tcW w:w="2602" w:type="dxa"/>
            <w:shd w:val="clear" w:color="auto" w:fill="auto"/>
            <w:noWrap/>
            <w:vAlign w:val="bottom"/>
            <w:hideMark/>
          </w:tcPr>
          <w:p w14:paraId="36740003" w14:textId="77777777" w:rsidR="006A46E2" w:rsidRPr="006A46E2" w:rsidRDefault="006A46E2" w:rsidP="006A46E2">
            <w:pPr>
              <w:rPr>
                <w:rFonts w:ascii="Calibri" w:hAnsi="Calibri"/>
                <w:sz w:val="22"/>
                <w:szCs w:val="22"/>
              </w:rPr>
            </w:pPr>
            <w:r w:rsidRPr="006A46E2">
              <w:rPr>
                <w:rFonts w:ascii="Calibri" w:hAnsi="Calibri"/>
                <w:sz w:val="22"/>
                <w:szCs w:val="22"/>
              </w:rPr>
              <w:t>Godfrey's butterwort</w:t>
            </w:r>
          </w:p>
        </w:tc>
        <w:tc>
          <w:tcPr>
            <w:tcW w:w="2880" w:type="dxa"/>
            <w:shd w:val="clear" w:color="auto" w:fill="auto"/>
            <w:noWrap/>
            <w:vAlign w:val="bottom"/>
            <w:hideMark/>
          </w:tcPr>
          <w:p w14:paraId="1B314943" w14:textId="77777777" w:rsidR="006A46E2" w:rsidRPr="006A46E2" w:rsidRDefault="006A46E2" w:rsidP="006A46E2">
            <w:pPr>
              <w:rPr>
                <w:rFonts w:ascii="Calibri" w:hAnsi="Calibri"/>
                <w:i/>
                <w:sz w:val="22"/>
                <w:szCs w:val="22"/>
              </w:rPr>
            </w:pPr>
            <w:r w:rsidRPr="006A46E2">
              <w:rPr>
                <w:rFonts w:ascii="Calibri" w:hAnsi="Calibri"/>
                <w:i/>
                <w:sz w:val="22"/>
                <w:szCs w:val="22"/>
              </w:rPr>
              <w:t>Pinguicula ionantha</w:t>
            </w:r>
          </w:p>
        </w:tc>
        <w:tc>
          <w:tcPr>
            <w:tcW w:w="1620" w:type="dxa"/>
            <w:shd w:val="clear" w:color="auto" w:fill="auto"/>
            <w:noWrap/>
            <w:vAlign w:val="bottom"/>
            <w:hideMark/>
          </w:tcPr>
          <w:p w14:paraId="4CD43E7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56D651A" w14:textId="77777777" w:rsidR="006A46E2" w:rsidRPr="006A46E2" w:rsidRDefault="006A46E2" w:rsidP="006A46E2">
            <w:pPr>
              <w:jc w:val="right"/>
              <w:rPr>
                <w:rFonts w:ascii="Calibri" w:hAnsi="Calibri"/>
                <w:sz w:val="22"/>
                <w:szCs w:val="22"/>
              </w:rPr>
            </w:pPr>
            <w:r w:rsidRPr="006A46E2">
              <w:rPr>
                <w:rFonts w:ascii="Calibri" w:hAnsi="Calibri"/>
                <w:sz w:val="22"/>
                <w:szCs w:val="22"/>
              </w:rPr>
              <w:t>1.94</w:t>
            </w:r>
          </w:p>
        </w:tc>
      </w:tr>
      <w:tr w:rsidR="006A46E2" w:rsidRPr="006A46E2" w14:paraId="5C88F177" w14:textId="77777777" w:rsidTr="006A46E2">
        <w:trPr>
          <w:trHeight w:val="300"/>
        </w:trPr>
        <w:tc>
          <w:tcPr>
            <w:tcW w:w="1083" w:type="dxa"/>
            <w:shd w:val="clear" w:color="auto" w:fill="auto"/>
            <w:noWrap/>
            <w:vAlign w:val="bottom"/>
            <w:hideMark/>
          </w:tcPr>
          <w:p w14:paraId="497EA5EC" w14:textId="77777777" w:rsidR="006A46E2" w:rsidRPr="006A46E2" w:rsidRDefault="006A46E2" w:rsidP="006A46E2">
            <w:pPr>
              <w:jc w:val="right"/>
              <w:rPr>
                <w:rFonts w:ascii="Calibri" w:hAnsi="Calibri"/>
                <w:sz w:val="22"/>
                <w:szCs w:val="22"/>
              </w:rPr>
            </w:pPr>
            <w:r w:rsidRPr="006A46E2">
              <w:rPr>
                <w:rFonts w:ascii="Calibri" w:hAnsi="Calibri"/>
                <w:sz w:val="22"/>
                <w:szCs w:val="22"/>
              </w:rPr>
              <w:t>984</w:t>
            </w:r>
          </w:p>
        </w:tc>
        <w:tc>
          <w:tcPr>
            <w:tcW w:w="2602" w:type="dxa"/>
            <w:shd w:val="clear" w:color="auto" w:fill="auto"/>
            <w:noWrap/>
            <w:vAlign w:val="bottom"/>
            <w:hideMark/>
          </w:tcPr>
          <w:p w14:paraId="1AB026ED" w14:textId="77777777" w:rsidR="006A46E2" w:rsidRPr="006A46E2" w:rsidRDefault="006A46E2" w:rsidP="006A46E2">
            <w:pPr>
              <w:rPr>
                <w:rFonts w:ascii="Calibri" w:hAnsi="Calibri"/>
                <w:sz w:val="22"/>
                <w:szCs w:val="22"/>
              </w:rPr>
            </w:pPr>
            <w:r w:rsidRPr="006A46E2">
              <w:rPr>
                <w:rFonts w:ascii="Calibri" w:hAnsi="Calibri"/>
                <w:sz w:val="22"/>
                <w:szCs w:val="22"/>
              </w:rPr>
              <w:t>Eastern prairie fringed orchid</w:t>
            </w:r>
          </w:p>
        </w:tc>
        <w:tc>
          <w:tcPr>
            <w:tcW w:w="2880" w:type="dxa"/>
            <w:shd w:val="clear" w:color="auto" w:fill="auto"/>
            <w:noWrap/>
            <w:vAlign w:val="bottom"/>
            <w:hideMark/>
          </w:tcPr>
          <w:p w14:paraId="72D223EB" w14:textId="77777777" w:rsidR="006A46E2" w:rsidRPr="006A46E2" w:rsidRDefault="006A46E2" w:rsidP="006A46E2">
            <w:pPr>
              <w:rPr>
                <w:rFonts w:ascii="Calibri" w:hAnsi="Calibri"/>
                <w:i/>
                <w:sz w:val="22"/>
                <w:szCs w:val="22"/>
              </w:rPr>
            </w:pPr>
            <w:r w:rsidRPr="006A46E2">
              <w:rPr>
                <w:rFonts w:ascii="Calibri" w:hAnsi="Calibri"/>
                <w:i/>
                <w:sz w:val="22"/>
                <w:szCs w:val="22"/>
              </w:rPr>
              <w:t>Platanthera leucophaea</w:t>
            </w:r>
          </w:p>
        </w:tc>
        <w:tc>
          <w:tcPr>
            <w:tcW w:w="1620" w:type="dxa"/>
            <w:shd w:val="clear" w:color="auto" w:fill="auto"/>
            <w:noWrap/>
            <w:vAlign w:val="bottom"/>
            <w:hideMark/>
          </w:tcPr>
          <w:p w14:paraId="02B8D5B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7EAFA17" w14:textId="77777777" w:rsidR="006A46E2" w:rsidRPr="006A46E2" w:rsidRDefault="006A46E2" w:rsidP="006A46E2">
            <w:pPr>
              <w:jc w:val="right"/>
              <w:rPr>
                <w:rFonts w:ascii="Calibri" w:hAnsi="Calibri"/>
                <w:sz w:val="22"/>
                <w:szCs w:val="22"/>
              </w:rPr>
            </w:pPr>
            <w:r w:rsidRPr="006A46E2">
              <w:rPr>
                <w:rFonts w:ascii="Calibri" w:hAnsi="Calibri"/>
                <w:sz w:val="22"/>
                <w:szCs w:val="22"/>
              </w:rPr>
              <w:t>14.34</w:t>
            </w:r>
          </w:p>
        </w:tc>
      </w:tr>
      <w:tr w:rsidR="006A46E2" w:rsidRPr="006A46E2" w14:paraId="25718204" w14:textId="77777777" w:rsidTr="006A46E2">
        <w:trPr>
          <w:trHeight w:val="300"/>
        </w:trPr>
        <w:tc>
          <w:tcPr>
            <w:tcW w:w="1083" w:type="dxa"/>
            <w:shd w:val="clear" w:color="auto" w:fill="auto"/>
            <w:noWrap/>
            <w:vAlign w:val="bottom"/>
            <w:hideMark/>
          </w:tcPr>
          <w:p w14:paraId="0CA43A0A" w14:textId="77777777" w:rsidR="006A46E2" w:rsidRPr="006A46E2" w:rsidRDefault="006A46E2" w:rsidP="006A46E2">
            <w:pPr>
              <w:jc w:val="right"/>
              <w:rPr>
                <w:rFonts w:ascii="Calibri" w:hAnsi="Calibri"/>
                <w:sz w:val="22"/>
                <w:szCs w:val="22"/>
              </w:rPr>
            </w:pPr>
            <w:r w:rsidRPr="006A46E2">
              <w:rPr>
                <w:rFonts w:ascii="Calibri" w:hAnsi="Calibri"/>
                <w:sz w:val="22"/>
                <w:szCs w:val="22"/>
              </w:rPr>
              <w:t>985</w:t>
            </w:r>
          </w:p>
        </w:tc>
        <w:tc>
          <w:tcPr>
            <w:tcW w:w="2602" w:type="dxa"/>
            <w:shd w:val="clear" w:color="auto" w:fill="auto"/>
            <w:noWrap/>
            <w:vAlign w:val="bottom"/>
            <w:hideMark/>
          </w:tcPr>
          <w:p w14:paraId="135357B2" w14:textId="77777777" w:rsidR="006A46E2" w:rsidRPr="006A46E2" w:rsidRDefault="006A46E2" w:rsidP="006A46E2">
            <w:pPr>
              <w:rPr>
                <w:rFonts w:ascii="Calibri" w:hAnsi="Calibri"/>
                <w:sz w:val="22"/>
                <w:szCs w:val="22"/>
              </w:rPr>
            </w:pPr>
            <w:r w:rsidRPr="006A46E2">
              <w:rPr>
                <w:rFonts w:ascii="Calibri" w:hAnsi="Calibri"/>
                <w:sz w:val="22"/>
                <w:szCs w:val="22"/>
              </w:rPr>
              <w:t>Chupacallos</w:t>
            </w:r>
          </w:p>
        </w:tc>
        <w:tc>
          <w:tcPr>
            <w:tcW w:w="2880" w:type="dxa"/>
            <w:shd w:val="clear" w:color="auto" w:fill="auto"/>
            <w:noWrap/>
            <w:vAlign w:val="bottom"/>
            <w:hideMark/>
          </w:tcPr>
          <w:p w14:paraId="7F57F4C4" w14:textId="77777777" w:rsidR="006A46E2" w:rsidRPr="006A46E2" w:rsidRDefault="006A46E2" w:rsidP="006A46E2">
            <w:pPr>
              <w:rPr>
                <w:rFonts w:ascii="Calibri" w:hAnsi="Calibri"/>
                <w:i/>
                <w:sz w:val="22"/>
                <w:szCs w:val="22"/>
              </w:rPr>
            </w:pPr>
            <w:r w:rsidRPr="006A46E2">
              <w:rPr>
                <w:rFonts w:ascii="Calibri" w:hAnsi="Calibri"/>
                <w:i/>
                <w:sz w:val="22"/>
                <w:szCs w:val="22"/>
              </w:rPr>
              <w:t>Pleodendron macranthum</w:t>
            </w:r>
          </w:p>
        </w:tc>
        <w:tc>
          <w:tcPr>
            <w:tcW w:w="1620" w:type="dxa"/>
            <w:shd w:val="clear" w:color="auto" w:fill="auto"/>
            <w:noWrap/>
            <w:vAlign w:val="bottom"/>
            <w:hideMark/>
          </w:tcPr>
          <w:p w14:paraId="6C5610B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CCD2782" w14:textId="77777777" w:rsidR="006A46E2" w:rsidRPr="006A46E2" w:rsidRDefault="006A46E2" w:rsidP="006A46E2">
            <w:pPr>
              <w:jc w:val="right"/>
              <w:rPr>
                <w:rFonts w:ascii="Calibri" w:hAnsi="Calibri"/>
                <w:sz w:val="22"/>
                <w:szCs w:val="22"/>
              </w:rPr>
            </w:pPr>
            <w:r w:rsidRPr="006A46E2">
              <w:rPr>
                <w:rFonts w:ascii="Calibri" w:hAnsi="Calibri"/>
                <w:sz w:val="22"/>
                <w:szCs w:val="22"/>
              </w:rPr>
              <w:t>2.44</w:t>
            </w:r>
          </w:p>
        </w:tc>
      </w:tr>
      <w:tr w:rsidR="006A46E2" w:rsidRPr="006A46E2" w14:paraId="20E9BDCB" w14:textId="77777777" w:rsidTr="006A46E2">
        <w:trPr>
          <w:trHeight w:val="300"/>
        </w:trPr>
        <w:tc>
          <w:tcPr>
            <w:tcW w:w="1083" w:type="dxa"/>
            <w:shd w:val="clear" w:color="auto" w:fill="auto"/>
            <w:noWrap/>
            <w:vAlign w:val="bottom"/>
            <w:hideMark/>
          </w:tcPr>
          <w:p w14:paraId="0E959A7D" w14:textId="77777777" w:rsidR="006A46E2" w:rsidRPr="006A46E2" w:rsidRDefault="006A46E2" w:rsidP="006A46E2">
            <w:pPr>
              <w:jc w:val="right"/>
              <w:rPr>
                <w:rFonts w:ascii="Calibri" w:hAnsi="Calibri"/>
                <w:sz w:val="22"/>
                <w:szCs w:val="22"/>
              </w:rPr>
            </w:pPr>
            <w:r w:rsidRPr="006A46E2">
              <w:rPr>
                <w:rFonts w:ascii="Calibri" w:hAnsi="Calibri"/>
                <w:sz w:val="22"/>
                <w:szCs w:val="22"/>
              </w:rPr>
              <w:t>986</w:t>
            </w:r>
          </w:p>
        </w:tc>
        <w:tc>
          <w:tcPr>
            <w:tcW w:w="2602" w:type="dxa"/>
            <w:shd w:val="clear" w:color="auto" w:fill="auto"/>
            <w:noWrap/>
            <w:vAlign w:val="bottom"/>
            <w:hideMark/>
          </w:tcPr>
          <w:p w14:paraId="1C546862" w14:textId="77777777" w:rsidR="006A46E2" w:rsidRPr="006A46E2" w:rsidRDefault="006A46E2" w:rsidP="006A46E2">
            <w:pPr>
              <w:rPr>
                <w:rFonts w:ascii="Calibri" w:hAnsi="Calibri"/>
                <w:sz w:val="22"/>
                <w:szCs w:val="22"/>
              </w:rPr>
            </w:pPr>
            <w:r w:rsidRPr="006A46E2">
              <w:rPr>
                <w:rFonts w:ascii="Calibri" w:hAnsi="Calibri"/>
                <w:sz w:val="22"/>
                <w:szCs w:val="22"/>
              </w:rPr>
              <w:t>Mann's bluegrass</w:t>
            </w:r>
          </w:p>
        </w:tc>
        <w:tc>
          <w:tcPr>
            <w:tcW w:w="2880" w:type="dxa"/>
            <w:shd w:val="clear" w:color="auto" w:fill="auto"/>
            <w:noWrap/>
            <w:vAlign w:val="bottom"/>
            <w:hideMark/>
          </w:tcPr>
          <w:p w14:paraId="6D352934" w14:textId="77777777" w:rsidR="006A46E2" w:rsidRPr="006A46E2" w:rsidRDefault="006A46E2" w:rsidP="006A46E2">
            <w:pPr>
              <w:rPr>
                <w:rFonts w:ascii="Calibri" w:hAnsi="Calibri"/>
                <w:i/>
                <w:sz w:val="22"/>
                <w:szCs w:val="22"/>
              </w:rPr>
            </w:pPr>
            <w:r w:rsidRPr="006A46E2">
              <w:rPr>
                <w:rFonts w:ascii="Calibri" w:hAnsi="Calibri"/>
                <w:i/>
                <w:sz w:val="22"/>
                <w:szCs w:val="22"/>
              </w:rPr>
              <w:t>Poa mannii</w:t>
            </w:r>
          </w:p>
        </w:tc>
        <w:tc>
          <w:tcPr>
            <w:tcW w:w="1620" w:type="dxa"/>
            <w:shd w:val="clear" w:color="auto" w:fill="auto"/>
            <w:noWrap/>
            <w:vAlign w:val="bottom"/>
            <w:hideMark/>
          </w:tcPr>
          <w:p w14:paraId="2B7A932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86CCC63" w14:textId="77777777" w:rsidR="006A46E2" w:rsidRPr="006A46E2" w:rsidRDefault="006A46E2" w:rsidP="006A46E2">
            <w:pPr>
              <w:jc w:val="right"/>
              <w:rPr>
                <w:rFonts w:ascii="Calibri" w:hAnsi="Calibri"/>
                <w:sz w:val="22"/>
                <w:szCs w:val="22"/>
              </w:rPr>
            </w:pPr>
            <w:r w:rsidRPr="006A46E2">
              <w:rPr>
                <w:rFonts w:ascii="Calibri" w:hAnsi="Calibri"/>
                <w:sz w:val="22"/>
                <w:szCs w:val="22"/>
              </w:rPr>
              <w:t>0.51</w:t>
            </w:r>
          </w:p>
        </w:tc>
      </w:tr>
      <w:tr w:rsidR="006A46E2" w:rsidRPr="006A46E2" w14:paraId="7A1CF27A" w14:textId="77777777" w:rsidTr="006A46E2">
        <w:trPr>
          <w:trHeight w:val="300"/>
        </w:trPr>
        <w:tc>
          <w:tcPr>
            <w:tcW w:w="1083" w:type="dxa"/>
            <w:shd w:val="clear" w:color="auto" w:fill="auto"/>
            <w:noWrap/>
            <w:vAlign w:val="bottom"/>
            <w:hideMark/>
          </w:tcPr>
          <w:p w14:paraId="4222E7B1" w14:textId="77777777" w:rsidR="006A46E2" w:rsidRPr="006A46E2" w:rsidRDefault="006A46E2" w:rsidP="006A46E2">
            <w:pPr>
              <w:jc w:val="right"/>
              <w:rPr>
                <w:rFonts w:ascii="Calibri" w:hAnsi="Calibri"/>
                <w:sz w:val="22"/>
                <w:szCs w:val="22"/>
              </w:rPr>
            </w:pPr>
            <w:r w:rsidRPr="006A46E2">
              <w:rPr>
                <w:rFonts w:ascii="Calibri" w:hAnsi="Calibri"/>
                <w:sz w:val="22"/>
                <w:szCs w:val="22"/>
              </w:rPr>
              <w:t>988</w:t>
            </w:r>
          </w:p>
        </w:tc>
        <w:tc>
          <w:tcPr>
            <w:tcW w:w="2602" w:type="dxa"/>
            <w:shd w:val="clear" w:color="auto" w:fill="auto"/>
            <w:noWrap/>
            <w:vAlign w:val="bottom"/>
            <w:hideMark/>
          </w:tcPr>
          <w:p w14:paraId="501F4E10" w14:textId="77777777" w:rsidR="006A46E2" w:rsidRPr="006A46E2" w:rsidRDefault="006A46E2" w:rsidP="006A46E2">
            <w:pPr>
              <w:rPr>
                <w:rFonts w:ascii="Calibri" w:hAnsi="Calibri"/>
                <w:sz w:val="22"/>
                <w:szCs w:val="22"/>
              </w:rPr>
            </w:pPr>
            <w:r w:rsidRPr="006A46E2">
              <w:rPr>
                <w:rFonts w:ascii="Calibri" w:hAnsi="Calibri"/>
                <w:sz w:val="22"/>
                <w:szCs w:val="22"/>
              </w:rPr>
              <w:t>Otay mesa-mint</w:t>
            </w:r>
          </w:p>
        </w:tc>
        <w:tc>
          <w:tcPr>
            <w:tcW w:w="2880" w:type="dxa"/>
            <w:shd w:val="clear" w:color="auto" w:fill="auto"/>
            <w:noWrap/>
            <w:vAlign w:val="bottom"/>
            <w:hideMark/>
          </w:tcPr>
          <w:p w14:paraId="5C0290B4" w14:textId="77777777" w:rsidR="006A46E2" w:rsidRPr="006A46E2" w:rsidRDefault="006A46E2" w:rsidP="006A46E2">
            <w:pPr>
              <w:rPr>
                <w:rFonts w:ascii="Calibri" w:hAnsi="Calibri"/>
                <w:i/>
                <w:sz w:val="22"/>
                <w:szCs w:val="22"/>
              </w:rPr>
            </w:pPr>
            <w:r w:rsidRPr="006A46E2">
              <w:rPr>
                <w:rFonts w:ascii="Calibri" w:hAnsi="Calibri"/>
                <w:i/>
                <w:sz w:val="22"/>
                <w:szCs w:val="22"/>
              </w:rPr>
              <w:t>Pogogyne nudiuscula</w:t>
            </w:r>
          </w:p>
        </w:tc>
        <w:tc>
          <w:tcPr>
            <w:tcW w:w="1620" w:type="dxa"/>
            <w:shd w:val="clear" w:color="auto" w:fill="auto"/>
            <w:noWrap/>
            <w:vAlign w:val="bottom"/>
            <w:hideMark/>
          </w:tcPr>
          <w:p w14:paraId="697641E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8CA0B35" w14:textId="77777777" w:rsidR="006A46E2" w:rsidRPr="006A46E2" w:rsidRDefault="006A46E2" w:rsidP="006A46E2">
            <w:pPr>
              <w:jc w:val="right"/>
              <w:rPr>
                <w:rFonts w:ascii="Calibri" w:hAnsi="Calibri"/>
                <w:sz w:val="22"/>
                <w:szCs w:val="22"/>
              </w:rPr>
            </w:pPr>
            <w:r w:rsidRPr="006A46E2">
              <w:rPr>
                <w:rFonts w:ascii="Calibri" w:hAnsi="Calibri"/>
                <w:sz w:val="22"/>
                <w:szCs w:val="22"/>
              </w:rPr>
              <w:t>22.78</w:t>
            </w:r>
          </w:p>
        </w:tc>
      </w:tr>
      <w:tr w:rsidR="006A46E2" w:rsidRPr="006A46E2" w14:paraId="576C3506" w14:textId="77777777" w:rsidTr="006A46E2">
        <w:trPr>
          <w:trHeight w:val="300"/>
        </w:trPr>
        <w:tc>
          <w:tcPr>
            <w:tcW w:w="1083" w:type="dxa"/>
            <w:shd w:val="clear" w:color="auto" w:fill="auto"/>
            <w:noWrap/>
            <w:vAlign w:val="bottom"/>
            <w:hideMark/>
          </w:tcPr>
          <w:p w14:paraId="438F26D5" w14:textId="77777777" w:rsidR="006A46E2" w:rsidRPr="006A46E2" w:rsidRDefault="006A46E2" w:rsidP="006A46E2">
            <w:pPr>
              <w:jc w:val="right"/>
              <w:rPr>
                <w:rFonts w:ascii="Calibri" w:hAnsi="Calibri"/>
                <w:sz w:val="22"/>
                <w:szCs w:val="22"/>
              </w:rPr>
            </w:pPr>
            <w:r w:rsidRPr="006A46E2">
              <w:rPr>
                <w:rFonts w:ascii="Calibri" w:hAnsi="Calibri"/>
                <w:sz w:val="22"/>
                <w:szCs w:val="22"/>
              </w:rPr>
              <w:t>989</w:t>
            </w:r>
          </w:p>
        </w:tc>
        <w:tc>
          <w:tcPr>
            <w:tcW w:w="2602" w:type="dxa"/>
            <w:shd w:val="clear" w:color="auto" w:fill="auto"/>
            <w:noWrap/>
            <w:vAlign w:val="bottom"/>
            <w:hideMark/>
          </w:tcPr>
          <w:p w14:paraId="65D1A499" w14:textId="77777777" w:rsidR="006A46E2" w:rsidRPr="006A46E2" w:rsidRDefault="006A46E2" w:rsidP="006A46E2">
            <w:pPr>
              <w:rPr>
                <w:rFonts w:ascii="Calibri" w:hAnsi="Calibri"/>
                <w:sz w:val="22"/>
                <w:szCs w:val="22"/>
              </w:rPr>
            </w:pPr>
            <w:r w:rsidRPr="006A46E2">
              <w:rPr>
                <w:rFonts w:ascii="Calibri" w:hAnsi="Calibri"/>
                <w:sz w:val="22"/>
                <w:szCs w:val="22"/>
              </w:rPr>
              <w:t>Tiny polygala</w:t>
            </w:r>
          </w:p>
        </w:tc>
        <w:tc>
          <w:tcPr>
            <w:tcW w:w="2880" w:type="dxa"/>
            <w:shd w:val="clear" w:color="auto" w:fill="auto"/>
            <w:noWrap/>
            <w:vAlign w:val="bottom"/>
            <w:hideMark/>
          </w:tcPr>
          <w:p w14:paraId="36A47F03" w14:textId="77777777" w:rsidR="006A46E2" w:rsidRPr="006A46E2" w:rsidRDefault="006A46E2" w:rsidP="006A46E2">
            <w:pPr>
              <w:rPr>
                <w:rFonts w:ascii="Calibri" w:hAnsi="Calibri"/>
                <w:i/>
                <w:sz w:val="22"/>
                <w:szCs w:val="22"/>
              </w:rPr>
            </w:pPr>
            <w:r w:rsidRPr="006A46E2">
              <w:rPr>
                <w:rFonts w:ascii="Calibri" w:hAnsi="Calibri"/>
                <w:i/>
                <w:sz w:val="22"/>
                <w:szCs w:val="22"/>
              </w:rPr>
              <w:t>Polygala smallii</w:t>
            </w:r>
          </w:p>
        </w:tc>
        <w:tc>
          <w:tcPr>
            <w:tcW w:w="1620" w:type="dxa"/>
            <w:shd w:val="clear" w:color="auto" w:fill="auto"/>
            <w:noWrap/>
            <w:vAlign w:val="bottom"/>
            <w:hideMark/>
          </w:tcPr>
          <w:p w14:paraId="5FA9727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2998ABD" w14:textId="77777777" w:rsidR="006A46E2" w:rsidRPr="006A46E2" w:rsidRDefault="006A46E2" w:rsidP="006A46E2">
            <w:pPr>
              <w:jc w:val="right"/>
              <w:rPr>
                <w:rFonts w:ascii="Calibri" w:hAnsi="Calibri"/>
                <w:sz w:val="22"/>
                <w:szCs w:val="22"/>
              </w:rPr>
            </w:pPr>
            <w:r w:rsidRPr="006A46E2">
              <w:rPr>
                <w:rFonts w:ascii="Calibri" w:hAnsi="Calibri"/>
                <w:sz w:val="22"/>
                <w:szCs w:val="22"/>
              </w:rPr>
              <w:t>4.50</w:t>
            </w:r>
          </w:p>
        </w:tc>
      </w:tr>
      <w:tr w:rsidR="006A46E2" w:rsidRPr="006A46E2" w14:paraId="79078440" w14:textId="77777777" w:rsidTr="006A46E2">
        <w:trPr>
          <w:trHeight w:val="300"/>
        </w:trPr>
        <w:tc>
          <w:tcPr>
            <w:tcW w:w="1083" w:type="dxa"/>
            <w:shd w:val="clear" w:color="auto" w:fill="auto"/>
            <w:noWrap/>
            <w:vAlign w:val="bottom"/>
            <w:hideMark/>
          </w:tcPr>
          <w:p w14:paraId="6D3B0224" w14:textId="77777777" w:rsidR="006A46E2" w:rsidRPr="006A46E2" w:rsidRDefault="006A46E2" w:rsidP="006A46E2">
            <w:pPr>
              <w:jc w:val="right"/>
              <w:rPr>
                <w:rFonts w:ascii="Calibri" w:hAnsi="Calibri"/>
                <w:sz w:val="22"/>
                <w:szCs w:val="22"/>
              </w:rPr>
            </w:pPr>
            <w:r w:rsidRPr="006A46E2">
              <w:rPr>
                <w:rFonts w:ascii="Calibri" w:hAnsi="Calibri"/>
                <w:sz w:val="22"/>
                <w:szCs w:val="22"/>
              </w:rPr>
              <w:t>990</w:t>
            </w:r>
          </w:p>
        </w:tc>
        <w:tc>
          <w:tcPr>
            <w:tcW w:w="2602" w:type="dxa"/>
            <w:shd w:val="clear" w:color="auto" w:fill="auto"/>
            <w:noWrap/>
            <w:vAlign w:val="bottom"/>
            <w:hideMark/>
          </w:tcPr>
          <w:p w14:paraId="0BCE238E" w14:textId="77777777" w:rsidR="006A46E2" w:rsidRPr="006A46E2" w:rsidRDefault="006A46E2" w:rsidP="006A46E2">
            <w:pPr>
              <w:rPr>
                <w:rFonts w:ascii="Calibri" w:hAnsi="Calibri"/>
                <w:sz w:val="22"/>
                <w:szCs w:val="22"/>
              </w:rPr>
            </w:pPr>
            <w:r w:rsidRPr="006A46E2">
              <w:rPr>
                <w:rFonts w:ascii="Calibri" w:hAnsi="Calibri"/>
                <w:sz w:val="22"/>
                <w:szCs w:val="22"/>
              </w:rPr>
              <w:t>Maguire primrose</w:t>
            </w:r>
          </w:p>
        </w:tc>
        <w:tc>
          <w:tcPr>
            <w:tcW w:w="2880" w:type="dxa"/>
            <w:shd w:val="clear" w:color="auto" w:fill="auto"/>
            <w:noWrap/>
            <w:vAlign w:val="bottom"/>
            <w:hideMark/>
          </w:tcPr>
          <w:p w14:paraId="7E36B774" w14:textId="77777777" w:rsidR="006A46E2" w:rsidRPr="006A46E2" w:rsidRDefault="006A46E2" w:rsidP="006A46E2">
            <w:pPr>
              <w:rPr>
                <w:rFonts w:ascii="Calibri" w:hAnsi="Calibri"/>
                <w:i/>
                <w:sz w:val="22"/>
                <w:szCs w:val="22"/>
              </w:rPr>
            </w:pPr>
            <w:r w:rsidRPr="006A46E2">
              <w:rPr>
                <w:rFonts w:ascii="Calibri" w:hAnsi="Calibri"/>
                <w:i/>
                <w:sz w:val="22"/>
                <w:szCs w:val="22"/>
              </w:rPr>
              <w:t>Primula maguirei</w:t>
            </w:r>
          </w:p>
        </w:tc>
        <w:tc>
          <w:tcPr>
            <w:tcW w:w="1620" w:type="dxa"/>
            <w:shd w:val="clear" w:color="auto" w:fill="auto"/>
            <w:noWrap/>
            <w:vAlign w:val="bottom"/>
            <w:hideMark/>
          </w:tcPr>
          <w:p w14:paraId="1428D82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DF9F3B6" w14:textId="77777777" w:rsidR="006A46E2" w:rsidRPr="006A46E2" w:rsidRDefault="006A46E2" w:rsidP="006A46E2">
            <w:pPr>
              <w:jc w:val="right"/>
              <w:rPr>
                <w:rFonts w:ascii="Calibri" w:hAnsi="Calibri"/>
                <w:sz w:val="22"/>
                <w:szCs w:val="22"/>
              </w:rPr>
            </w:pPr>
            <w:r w:rsidRPr="006A46E2">
              <w:rPr>
                <w:rFonts w:ascii="Calibri" w:hAnsi="Calibri"/>
                <w:sz w:val="22"/>
                <w:szCs w:val="22"/>
              </w:rPr>
              <w:t>50.85</w:t>
            </w:r>
          </w:p>
        </w:tc>
      </w:tr>
      <w:tr w:rsidR="006A46E2" w:rsidRPr="006A46E2" w14:paraId="4E9AFFBF" w14:textId="77777777" w:rsidTr="006A46E2">
        <w:trPr>
          <w:trHeight w:val="300"/>
        </w:trPr>
        <w:tc>
          <w:tcPr>
            <w:tcW w:w="1083" w:type="dxa"/>
            <w:shd w:val="clear" w:color="auto" w:fill="auto"/>
            <w:noWrap/>
            <w:vAlign w:val="bottom"/>
            <w:hideMark/>
          </w:tcPr>
          <w:p w14:paraId="30698443" w14:textId="77777777" w:rsidR="006A46E2" w:rsidRPr="006A46E2" w:rsidRDefault="006A46E2" w:rsidP="006A46E2">
            <w:pPr>
              <w:jc w:val="right"/>
              <w:rPr>
                <w:rFonts w:ascii="Calibri" w:hAnsi="Calibri"/>
                <w:sz w:val="22"/>
                <w:szCs w:val="22"/>
              </w:rPr>
            </w:pPr>
            <w:r w:rsidRPr="006A46E2">
              <w:rPr>
                <w:rFonts w:ascii="Calibri" w:hAnsi="Calibri"/>
                <w:sz w:val="22"/>
                <w:szCs w:val="22"/>
              </w:rPr>
              <w:t>991</w:t>
            </w:r>
          </w:p>
        </w:tc>
        <w:tc>
          <w:tcPr>
            <w:tcW w:w="2602" w:type="dxa"/>
            <w:shd w:val="clear" w:color="auto" w:fill="auto"/>
            <w:noWrap/>
            <w:vAlign w:val="bottom"/>
            <w:hideMark/>
          </w:tcPr>
          <w:p w14:paraId="5B03BF4D" w14:textId="77777777" w:rsidR="006A46E2" w:rsidRPr="006A46E2" w:rsidRDefault="006A46E2" w:rsidP="006A46E2">
            <w:pPr>
              <w:rPr>
                <w:rFonts w:ascii="Calibri" w:hAnsi="Calibri"/>
                <w:sz w:val="22"/>
                <w:szCs w:val="22"/>
              </w:rPr>
            </w:pPr>
            <w:r w:rsidRPr="006A46E2">
              <w:rPr>
                <w:rFonts w:ascii="Calibri" w:hAnsi="Calibri"/>
                <w:sz w:val="22"/>
                <w:szCs w:val="22"/>
              </w:rPr>
              <w:t>Harperella</w:t>
            </w:r>
          </w:p>
        </w:tc>
        <w:tc>
          <w:tcPr>
            <w:tcW w:w="2880" w:type="dxa"/>
            <w:shd w:val="clear" w:color="auto" w:fill="auto"/>
            <w:noWrap/>
            <w:vAlign w:val="bottom"/>
            <w:hideMark/>
          </w:tcPr>
          <w:p w14:paraId="39CED952" w14:textId="77777777" w:rsidR="006A46E2" w:rsidRPr="006A46E2" w:rsidRDefault="006A46E2" w:rsidP="006A46E2">
            <w:pPr>
              <w:rPr>
                <w:rFonts w:ascii="Calibri" w:hAnsi="Calibri"/>
                <w:i/>
                <w:sz w:val="22"/>
                <w:szCs w:val="22"/>
              </w:rPr>
            </w:pPr>
            <w:r w:rsidRPr="006A46E2">
              <w:rPr>
                <w:rFonts w:ascii="Calibri" w:hAnsi="Calibri"/>
                <w:i/>
                <w:sz w:val="22"/>
                <w:szCs w:val="22"/>
              </w:rPr>
              <w:t>Ptilimnium nodosum</w:t>
            </w:r>
          </w:p>
        </w:tc>
        <w:tc>
          <w:tcPr>
            <w:tcW w:w="1620" w:type="dxa"/>
            <w:shd w:val="clear" w:color="auto" w:fill="auto"/>
            <w:noWrap/>
            <w:vAlign w:val="bottom"/>
            <w:hideMark/>
          </w:tcPr>
          <w:p w14:paraId="4F73EB4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D16612E" w14:textId="77777777" w:rsidR="006A46E2" w:rsidRPr="006A46E2" w:rsidRDefault="006A46E2" w:rsidP="006A46E2">
            <w:pPr>
              <w:jc w:val="right"/>
              <w:rPr>
                <w:rFonts w:ascii="Calibri" w:hAnsi="Calibri"/>
                <w:sz w:val="22"/>
                <w:szCs w:val="22"/>
              </w:rPr>
            </w:pPr>
            <w:r w:rsidRPr="006A46E2">
              <w:rPr>
                <w:rFonts w:ascii="Calibri" w:hAnsi="Calibri"/>
                <w:sz w:val="22"/>
                <w:szCs w:val="22"/>
              </w:rPr>
              <w:t>16.94</w:t>
            </w:r>
          </w:p>
        </w:tc>
      </w:tr>
      <w:tr w:rsidR="006A46E2" w:rsidRPr="006A46E2" w14:paraId="3E2331AA" w14:textId="77777777" w:rsidTr="006A46E2">
        <w:trPr>
          <w:trHeight w:val="300"/>
        </w:trPr>
        <w:tc>
          <w:tcPr>
            <w:tcW w:w="1083" w:type="dxa"/>
            <w:shd w:val="clear" w:color="auto" w:fill="auto"/>
            <w:noWrap/>
            <w:vAlign w:val="bottom"/>
            <w:hideMark/>
          </w:tcPr>
          <w:p w14:paraId="2B521AA7" w14:textId="77777777" w:rsidR="006A46E2" w:rsidRPr="006A46E2" w:rsidRDefault="006A46E2" w:rsidP="006A46E2">
            <w:pPr>
              <w:jc w:val="right"/>
              <w:rPr>
                <w:rFonts w:ascii="Calibri" w:hAnsi="Calibri"/>
                <w:sz w:val="22"/>
                <w:szCs w:val="22"/>
              </w:rPr>
            </w:pPr>
            <w:r w:rsidRPr="006A46E2">
              <w:rPr>
                <w:rFonts w:ascii="Calibri" w:hAnsi="Calibri"/>
                <w:sz w:val="22"/>
                <w:szCs w:val="22"/>
              </w:rPr>
              <w:t>992</w:t>
            </w:r>
          </w:p>
        </w:tc>
        <w:tc>
          <w:tcPr>
            <w:tcW w:w="2602" w:type="dxa"/>
            <w:shd w:val="clear" w:color="auto" w:fill="auto"/>
            <w:noWrap/>
            <w:vAlign w:val="bottom"/>
            <w:hideMark/>
          </w:tcPr>
          <w:p w14:paraId="07D55176" w14:textId="77777777" w:rsidR="006A46E2" w:rsidRPr="006A46E2" w:rsidRDefault="006A46E2" w:rsidP="006A46E2">
            <w:pPr>
              <w:rPr>
                <w:rFonts w:ascii="Calibri" w:hAnsi="Calibri"/>
                <w:sz w:val="22"/>
                <w:szCs w:val="22"/>
              </w:rPr>
            </w:pPr>
            <w:r w:rsidRPr="006A46E2">
              <w:rPr>
                <w:rFonts w:ascii="Calibri" w:hAnsi="Calibri"/>
                <w:sz w:val="22"/>
                <w:szCs w:val="22"/>
              </w:rPr>
              <w:t>Michaux's sumac</w:t>
            </w:r>
          </w:p>
        </w:tc>
        <w:tc>
          <w:tcPr>
            <w:tcW w:w="2880" w:type="dxa"/>
            <w:shd w:val="clear" w:color="auto" w:fill="auto"/>
            <w:noWrap/>
            <w:vAlign w:val="bottom"/>
            <w:hideMark/>
          </w:tcPr>
          <w:p w14:paraId="1DA2D8B6" w14:textId="77777777" w:rsidR="006A46E2" w:rsidRPr="006A46E2" w:rsidRDefault="006A46E2" w:rsidP="006A46E2">
            <w:pPr>
              <w:rPr>
                <w:rFonts w:ascii="Calibri" w:hAnsi="Calibri"/>
                <w:i/>
                <w:sz w:val="22"/>
                <w:szCs w:val="22"/>
              </w:rPr>
            </w:pPr>
            <w:r w:rsidRPr="006A46E2">
              <w:rPr>
                <w:rFonts w:ascii="Calibri" w:hAnsi="Calibri"/>
                <w:i/>
                <w:sz w:val="22"/>
                <w:szCs w:val="22"/>
              </w:rPr>
              <w:t>Rhus michauxii</w:t>
            </w:r>
          </w:p>
        </w:tc>
        <w:tc>
          <w:tcPr>
            <w:tcW w:w="1620" w:type="dxa"/>
            <w:shd w:val="clear" w:color="auto" w:fill="auto"/>
            <w:noWrap/>
            <w:vAlign w:val="bottom"/>
            <w:hideMark/>
          </w:tcPr>
          <w:p w14:paraId="0B60847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0C7054E" w14:textId="77777777" w:rsidR="006A46E2" w:rsidRPr="006A46E2" w:rsidRDefault="006A46E2" w:rsidP="006A46E2">
            <w:pPr>
              <w:jc w:val="right"/>
              <w:rPr>
                <w:rFonts w:ascii="Calibri" w:hAnsi="Calibri"/>
                <w:sz w:val="22"/>
                <w:szCs w:val="22"/>
              </w:rPr>
            </w:pPr>
            <w:r w:rsidRPr="006A46E2">
              <w:rPr>
                <w:rFonts w:ascii="Calibri" w:hAnsi="Calibri"/>
                <w:sz w:val="22"/>
                <w:szCs w:val="22"/>
              </w:rPr>
              <w:t>17.32</w:t>
            </w:r>
          </w:p>
        </w:tc>
      </w:tr>
      <w:tr w:rsidR="006A46E2" w:rsidRPr="006A46E2" w14:paraId="33617E01" w14:textId="77777777" w:rsidTr="006A46E2">
        <w:trPr>
          <w:trHeight w:val="300"/>
        </w:trPr>
        <w:tc>
          <w:tcPr>
            <w:tcW w:w="1083" w:type="dxa"/>
            <w:shd w:val="clear" w:color="auto" w:fill="auto"/>
            <w:noWrap/>
            <w:vAlign w:val="bottom"/>
            <w:hideMark/>
          </w:tcPr>
          <w:p w14:paraId="673526AA" w14:textId="77777777" w:rsidR="006A46E2" w:rsidRPr="006A46E2" w:rsidRDefault="006A46E2" w:rsidP="006A46E2">
            <w:pPr>
              <w:jc w:val="right"/>
              <w:rPr>
                <w:rFonts w:ascii="Calibri" w:hAnsi="Calibri"/>
                <w:sz w:val="22"/>
                <w:szCs w:val="22"/>
              </w:rPr>
            </w:pPr>
            <w:r w:rsidRPr="006A46E2">
              <w:rPr>
                <w:rFonts w:ascii="Calibri" w:hAnsi="Calibri"/>
                <w:sz w:val="22"/>
                <w:szCs w:val="22"/>
              </w:rPr>
              <w:t>993</w:t>
            </w:r>
          </w:p>
        </w:tc>
        <w:tc>
          <w:tcPr>
            <w:tcW w:w="2602" w:type="dxa"/>
            <w:shd w:val="clear" w:color="auto" w:fill="auto"/>
            <w:noWrap/>
            <w:vAlign w:val="bottom"/>
            <w:hideMark/>
          </w:tcPr>
          <w:p w14:paraId="7D1934C6" w14:textId="77777777" w:rsidR="006A46E2" w:rsidRPr="006A46E2" w:rsidRDefault="006A46E2" w:rsidP="006A46E2">
            <w:pPr>
              <w:rPr>
                <w:rFonts w:ascii="Calibri" w:hAnsi="Calibri"/>
                <w:sz w:val="22"/>
                <w:szCs w:val="22"/>
              </w:rPr>
            </w:pPr>
            <w:r w:rsidRPr="006A46E2">
              <w:rPr>
                <w:rFonts w:ascii="Calibri" w:hAnsi="Calibri"/>
                <w:sz w:val="22"/>
                <w:szCs w:val="22"/>
              </w:rPr>
              <w:t>Lanai sandalwood (=`iliahi)</w:t>
            </w:r>
          </w:p>
        </w:tc>
        <w:tc>
          <w:tcPr>
            <w:tcW w:w="2880" w:type="dxa"/>
            <w:shd w:val="clear" w:color="auto" w:fill="auto"/>
            <w:noWrap/>
            <w:vAlign w:val="bottom"/>
            <w:hideMark/>
          </w:tcPr>
          <w:p w14:paraId="4B0A9B25" w14:textId="77777777" w:rsidR="006A46E2" w:rsidRPr="006A46E2" w:rsidRDefault="006A46E2" w:rsidP="006A46E2">
            <w:pPr>
              <w:rPr>
                <w:rFonts w:ascii="Calibri" w:hAnsi="Calibri"/>
                <w:i/>
                <w:sz w:val="22"/>
                <w:szCs w:val="22"/>
              </w:rPr>
            </w:pPr>
            <w:r w:rsidRPr="006A46E2">
              <w:rPr>
                <w:rFonts w:ascii="Calibri" w:hAnsi="Calibri"/>
                <w:i/>
                <w:sz w:val="22"/>
                <w:szCs w:val="22"/>
              </w:rPr>
              <w:t>Santalum haleakalae var. lanaiense</w:t>
            </w:r>
          </w:p>
        </w:tc>
        <w:tc>
          <w:tcPr>
            <w:tcW w:w="1620" w:type="dxa"/>
            <w:shd w:val="clear" w:color="auto" w:fill="auto"/>
            <w:noWrap/>
            <w:vAlign w:val="bottom"/>
            <w:hideMark/>
          </w:tcPr>
          <w:p w14:paraId="70EEC72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35B5F3E" w14:textId="77777777" w:rsidR="006A46E2" w:rsidRPr="006A46E2" w:rsidRDefault="006A46E2" w:rsidP="006A46E2">
            <w:pPr>
              <w:jc w:val="right"/>
              <w:rPr>
                <w:rFonts w:ascii="Calibri" w:hAnsi="Calibri"/>
                <w:sz w:val="22"/>
                <w:szCs w:val="22"/>
              </w:rPr>
            </w:pPr>
            <w:r w:rsidRPr="006A46E2">
              <w:rPr>
                <w:rFonts w:ascii="Calibri" w:hAnsi="Calibri"/>
                <w:sz w:val="22"/>
                <w:szCs w:val="22"/>
              </w:rPr>
              <w:t>0.59</w:t>
            </w:r>
          </w:p>
        </w:tc>
      </w:tr>
      <w:tr w:rsidR="006A46E2" w:rsidRPr="006A46E2" w14:paraId="32EA9B12" w14:textId="77777777" w:rsidTr="006A46E2">
        <w:trPr>
          <w:trHeight w:val="300"/>
        </w:trPr>
        <w:tc>
          <w:tcPr>
            <w:tcW w:w="1083" w:type="dxa"/>
            <w:shd w:val="clear" w:color="auto" w:fill="auto"/>
            <w:noWrap/>
            <w:vAlign w:val="bottom"/>
            <w:hideMark/>
          </w:tcPr>
          <w:p w14:paraId="3E2BB3D8" w14:textId="77777777" w:rsidR="006A46E2" w:rsidRPr="006A46E2" w:rsidRDefault="006A46E2" w:rsidP="006A46E2">
            <w:pPr>
              <w:jc w:val="right"/>
              <w:rPr>
                <w:rFonts w:ascii="Calibri" w:hAnsi="Calibri"/>
                <w:sz w:val="22"/>
                <w:szCs w:val="22"/>
              </w:rPr>
            </w:pPr>
            <w:r w:rsidRPr="006A46E2">
              <w:rPr>
                <w:rFonts w:ascii="Calibri" w:hAnsi="Calibri"/>
                <w:sz w:val="22"/>
                <w:szCs w:val="22"/>
              </w:rPr>
              <w:t>994</w:t>
            </w:r>
          </w:p>
        </w:tc>
        <w:tc>
          <w:tcPr>
            <w:tcW w:w="2602" w:type="dxa"/>
            <w:shd w:val="clear" w:color="auto" w:fill="auto"/>
            <w:noWrap/>
            <w:vAlign w:val="bottom"/>
            <w:hideMark/>
          </w:tcPr>
          <w:p w14:paraId="2D9F4A40" w14:textId="77777777" w:rsidR="006A46E2" w:rsidRPr="006A46E2" w:rsidRDefault="006A46E2" w:rsidP="006A46E2">
            <w:pPr>
              <w:rPr>
                <w:rFonts w:ascii="Calibri" w:hAnsi="Calibri"/>
                <w:sz w:val="22"/>
                <w:szCs w:val="22"/>
              </w:rPr>
            </w:pPr>
            <w:r w:rsidRPr="006A46E2">
              <w:rPr>
                <w:rFonts w:ascii="Calibri" w:hAnsi="Calibri"/>
                <w:sz w:val="22"/>
                <w:szCs w:val="22"/>
              </w:rPr>
              <w:t>Alabama canebrake pitcher-plant</w:t>
            </w:r>
          </w:p>
        </w:tc>
        <w:tc>
          <w:tcPr>
            <w:tcW w:w="2880" w:type="dxa"/>
            <w:shd w:val="clear" w:color="auto" w:fill="auto"/>
            <w:noWrap/>
            <w:vAlign w:val="bottom"/>
            <w:hideMark/>
          </w:tcPr>
          <w:p w14:paraId="52F0387D" w14:textId="77777777" w:rsidR="006A46E2" w:rsidRPr="006A46E2" w:rsidRDefault="006A46E2" w:rsidP="006A46E2">
            <w:pPr>
              <w:rPr>
                <w:rFonts w:ascii="Calibri" w:hAnsi="Calibri"/>
                <w:i/>
                <w:sz w:val="22"/>
                <w:szCs w:val="22"/>
              </w:rPr>
            </w:pPr>
            <w:r w:rsidRPr="006A46E2">
              <w:rPr>
                <w:rFonts w:ascii="Calibri" w:hAnsi="Calibri"/>
                <w:i/>
                <w:sz w:val="22"/>
                <w:szCs w:val="22"/>
              </w:rPr>
              <w:t>Sarracenia rubra ssp. alabamensis</w:t>
            </w:r>
          </w:p>
        </w:tc>
        <w:tc>
          <w:tcPr>
            <w:tcW w:w="1620" w:type="dxa"/>
            <w:shd w:val="clear" w:color="auto" w:fill="auto"/>
            <w:noWrap/>
            <w:vAlign w:val="bottom"/>
            <w:hideMark/>
          </w:tcPr>
          <w:p w14:paraId="64B3F8F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761EDBF" w14:textId="77777777" w:rsidR="006A46E2" w:rsidRPr="006A46E2" w:rsidRDefault="006A46E2" w:rsidP="006A46E2">
            <w:pPr>
              <w:jc w:val="right"/>
              <w:rPr>
                <w:rFonts w:ascii="Calibri" w:hAnsi="Calibri"/>
                <w:sz w:val="22"/>
                <w:szCs w:val="22"/>
              </w:rPr>
            </w:pPr>
            <w:r w:rsidRPr="006A46E2">
              <w:rPr>
                <w:rFonts w:ascii="Calibri" w:hAnsi="Calibri"/>
                <w:sz w:val="22"/>
                <w:szCs w:val="22"/>
              </w:rPr>
              <w:t>18.83</w:t>
            </w:r>
          </w:p>
        </w:tc>
      </w:tr>
      <w:tr w:rsidR="006A46E2" w:rsidRPr="006A46E2" w14:paraId="2A89526A" w14:textId="77777777" w:rsidTr="006A46E2">
        <w:trPr>
          <w:trHeight w:val="300"/>
        </w:trPr>
        <w:tc>
          <w:tcPr>
            <w:tcW w:w="1083" w:type="dxa"/>
            <w:shd w:val="clear" w:color="auto" w:fill="auto"/>
            <w:noWrap/>
            <w:vAlign w:val="bottom"/>
            <w:hideMark/>
          </w:tcPr>
          <w:p w14:paraId="6D4BBD7B" w14:textId="77777777" w:rsidR="006A46E2" w:rsidRPr="006A46E2" w:rsidRDefault="006A46E2" w:rsidP="006A46E2">
            <w:pPr>
              <w:jc w:val="right"/>
              <w:rPr>
                <w:rFonts w:ascii="Calibri" w:hAnsi="Calibri"/>
                <w:sz w:val="22"/>
                <w:szCs w:val="22"/>
              </w:rPr>
            </w:pPr>
            <w:r w:rsidRPr="006A46E2">
              <w:rPr>
                <w:rFonts w:ascii="Calibri" w:hAnsi="Calibri"/>
                <w:sz w:val="22"/>
                <w:szCs w:val="22"/>
              </w:rPr>
              <w:t>995</w:t>
            </w:r>
          </w:p>
        </w:tc>
        <w:tc>
          <w:tcPr>
            <w:tcW w:w="2602" w:type="dxa"/>
            <w:shd w:val="clear" w:color="auto" w:fill="auto"/>
            <w:noWrap/>
            <w:vAlign w:val="bottom"/>
            <w:hideMark/>
          </w:tcPr>
          <w:p w14:paraId="0DB0FD84" w14:textId="77777777" w:rsidR="006A46E2" w:rsidRPr="006A46E2" w:rsidRDefault="006A46E2" w:rsidP="006A46E2">
            <w:pPr>
              <w:rPr>
                <w:rFonts w:ascii="Calibri" w:hAnsi="Calibri"/>
                <w:sz w:val="22"/>
                <w:szCs w:val="22"/>
              </w:rPr>
            </w:pPr>
            <w:r w:rsidRPr="006A46E2">
              <w:rPr>
                <w:rFonts w:ascii="Calibri" w:hAnsi="Calibri"/>
                <w:sz w:val="22"/>
                <w:szCs w:val="22"/>
              </w:rPr>
              <w:t>Mountain sweet pitcher-plant</w:t>
            </w:r>
          </w:p>
        </w:tc>
        <w:tc>
          <w:tcPr>
            <w:tcW w:w="2880" w:type="dxa"/>
            <w:shd w:val="clear" w:color="auto" w:fill="auto"/>
            <w:noWrap/>
            <w:vAlign w:val="bottom"/>
            <w:hideMark/>
          </w:tcPr>
          <w:p w14:paraId="59FA5EBC" w14:textId="77777777" w:rsidR="006A46E2" w:rsidRPr="006A46E2" w:rsidRDefault="006A46E2" w:rsidP="006A46E2">
            <w:pPr>
              <w:rPr>
                <w:rFonts w:ascii="Calibri" w:hAnsi="Calibri"/>
                <w:i/>
                <w:sz w:val="22"/>
                <w:szCs w:val="22"/>
              </w:rPr>
            </w:pPr>
            <w:r w:rsidRPr="006A46E2">
              <w:rPr>
                <w:rFonts w:ascii="Calibri" w:hAnsi="Calibri"/>
                <w:i/>
                <w:sz w:val="22"/>
                <w:szCs w:val="22"/>
              </w:rPr>
              <w:t>Sarracenia rubra ssp. jonesii</w:t>
            </w:r>
          </w:p>
        </w:tc>
        <w:tc>
          <w:tcPr>
            <w:tcW w:w="1620" w:type="dxa"/>
            <w:shd w:val="clear" w:color="auto" w:fill="auto"/>
            <w:noWrap/>
            <w:vAlign w:val="bottom"/>
            <w:hideMark/>
          </w:tcPr>
          <w:p w14:paraId="75112B7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EBD2D8D" w14:textId="77777777" w:rsidR="006A46E2" w:rsidRPr="006A46E2" w:rsidRDefault="006A46E2" w:rsidP="006A46E2">
            <w:pPr>
              <w:jc w:val="right"/>
              <w:rPr>
                <w:rFonts w:ascii="Calibri" w:hAnsi="Calibri"/>
                <w:sz w:val="22"/>
                <w:szCs w:val="22"/>
              </w:rPr>
            </w:pPr>
            <w:r w:rsidRPr="006A46E2">
              <w:rPr>
                <w:rFonts w:ascii="Calibri" w:hAnsi="Calibri"/>
                <w:sz w:val="22"/>
                <w:szCs w:val="22"/>
              </w:rPr>
              <w:t>15.90</w:t>
            </w:r>
          </w:p>
        </w:tc>
      </w:tr>
      <w:tr w:rsidR="006A46E2" w:rsidRPr="006A46E2" w14:paraId="435D0A9D" w14:textId="77777777" w:rsidTr="006A46E2">
        <w:trPr>
          <w:trHeight w:val="300"/>
        </w:trPr>
        <w:tc>
          <w:tcPr>
            <w:tcW w:w="1083" w:type="dxa"/>
            <w:shd w:val="clear" w:color="auto" w:fill="auto"/>
            <w:noWrap/>
            <w:vAlign w:val="bottom"/>
            <w:hideMark/>
          </w:tcPr>
          <w:p w14:paraId="712B7E54" w14:textId="77777777" w:rsidR="006A46E2" w:rsidRPr="006A46E2" w:rsidRDefault="006A46E2" w:rsidP="006A46E2">
            <w:pPr>
              <w:jc w:val="right"/>
              <w:rPr>
                <w:rFonts w:ascii="Calibri" w:hAnsi="Calibri"/>
                <w:sz w:val="22"/>
                <w:szCs w:val="22"/>
              </w:rPr>
            </w:pPr>
            <w:r w:rsidRPr="006A46E2">
              <w:rPr>
                <w:rFonts w:ascii="Calibri" w:hAnsi="Calibri"/>
                <w:sz w:val="22"/>
                <w:szCs w:val="22"/>
              </w:rPr>
              <w:t>996</w:t>
            </w:r>
          </w:p>
        </w:tc>
        <w:tc>
          <w:tcPr>
            <w:tcW w:w="2602" w:type="dxa"/>
            <w:shd w:val="clear" w:color="auto" w:fill="auto"/>
            <w:noWrap/>
            <w:vAlign w:val="bottom"/>
            <w:hideMark/>
          </w:tcPr>
          <w:p w14:paraId="2C9A43D8" w14:textId="77777777" w:rsidR="006A46E2" w:rsidRPr="006A46E2" w:rsidRDefault="006A46E2" w:rsidP="006A46E2">
            <w:pPr>
              <w:rPr>
                <w:rFonts w:ascii="Calibri" w:hAnsi="Calibri"/>
                <w:sz w:val="22"/>
                <w:szCs w:val="22"/>
              </w:rPr>
            </w:pPr>
            <w:r w:rsidRPr="006A46E2">
              <w:rPr>
                <w:rFonts w:ascii="Calibri" w:hAnsi="Calibri"/>
                <w:sz w:val="22"/>
                <w:szCs w:val="22"/>
              </w:rPr>
              <w:t>American chaffseed</w:t>
            </w:r>
          </w:p>
        </w:tc>
        <w:tc>
          <w:tcPr>
            <w:tcW w:w="2880" w:type="dxa"/>
            <w:shd w:val="clear" w:color="auto" w:fill="auto"/>
            <w:noWrap/>
            <w:vAlign w:val="bottom"/>
            <w:hideMark/>
          </w:tcPr>
          <w:p w14:paraId="35297B87" w14:textId="77777777" w:rsidR="006A46E2" w:rsidRPr="006A46E2" w:rsidRDefault="006A46E2" w:rsidP="006A46E2">
            <w:pPr>
              <w:rPr>
                <w:rFonts w:ascii="Calibri" w:hAnsi="Calibri"/>
                <w:i/>
                <w:sz w:val="22"/>
                <w:szCs w:val="22"/>
              </w:rPr>
            </w:pPr>
            <w:r w:rsidRPr="006A46E2">
              <w:rPr>
                <w:rFonts w:ascii="Calibri" w:hAnsi="Calibri"/>
                <w:i/>
                <w:sz w:val="22"/>
                <w:szCs w:val="22"/>
              </w:rPr>
              <w:t>Schwalbea americana</w:t>
            </w:r>
          </w:p>
        </w:tc>
        <w:tc>
          <w:tcPr>
            <w:tcW w:w="1620" w:type="dxa"/>
            <w:shd w:val="clear" w:color="auto" w:fill="auto"/>
            <w:noWrap/>
            <w:vAlign w:val="bottom"/>
            <w:hideMark/>
          </w:tcPr>
          <w:p w14:paraId="1374BD8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09731C5" w14:textId="77777777" w:rsidR="006A46E2" w:rsidRPr="006A46E2" w:rsidRDefault="006A46E2" w:rsidP="006A46E2">
            <w:pPr>
              <w:jc w:val="right"/>
              <w:rPr>
                <w:rFonts w:ascii="Calibri" w:hAnsi="Calibri"/>
                <w:sz w:val="22"/>
                <w:szCs w:val="22"/>
              </w:rPr>
            </w:pPr>
            <w:r w:rsidRPr="006A46E2">
              <w:rPr>
                <w:rFonts w:ascii="Calibri" w:hAnsi="Calibri"/>
                <w:sz w:val="22"/>
                <w:szCs w:val="22"/>
              </w:rPr>
              <w:t>7.24</w:t>
            </w:r>
          </w:p>
        </w:tc>
      </w:tr>
      <w:tr w:rsidR="006A46E2" w:rsidRPr="006A46E2" w14:paraId="069B1034" w14:textId="77777777" w:rsidTr="006A46E2">
        <w:trPr>
          <w:trHeight w:val="300"/>
        </w:trPr>
        <w:tc>
          <w:tcPr>
            <w:tcW w:w="1083" w:type="dxa"/>
            <w:shd w:val="clear" w:color="auto" w:fill="auto"/>
            <w:noWrap/>
            <w:vAlign w:val="bottom"/>
            <w:hideMark/>
          </w:tcPr>
          <w:p w14:paraId="636CFDC7" w14:textId="77777777" w:rsidR="006A46E2" w:rsidRPr="006A46E2" w:rsidRDefault="006A46E2" w:rsidP="006A46E2">
            <w:pPr>
              <w:jc w:val="right"/>
              <w:rPr>
                <w:rFonts w:ascii="Calibri" w:hAnsi="Calibri"/>
                <w:sz w:val="22"/>
                <w:szCs w:val="22"/>
              </w:rPr>
            </w:pPr>
            <w:r w:rsidRPr="006A46E2">
              <w:rPr>
                <w:rFonts w:ascii="Calibri" w:hAnsi="Calibri"/>
                <w:sz w:val="22"/>
                <w:szCs w:val="22"/>
              </w:rPr>
              <w:t>997</w:t>
            </w:r>
          </w:p>
        </w:tc>
        <w:tc>
          <w:tcPr>
            <w:tcW w:w="2602" w:type="dxa"/>
            <w:shd w:val="clear" w:color="auto" w:fill="auto"/>
            <w:noWrap/>
            <w:vAlign w:val="bottom"/>
            <w:hideMark/>
          </w:tcPr>
          <w:p w14:paraId="6750B14E" w14:textId="77777777" w:rsidR="006A46E2" w:rsidRPr="006A46E2" w:rsidRDefault="006A46E2" w:rsidP="006A46E2">
            <w:pPr>
              <w:rPr>
                <w:rFonts w:ascii="Calibri" w:hAnsi="Calibri"/>
                <w:sz w:val="22"/>
                <w:szCs w:val="22"/>
              </w:rPr>
            </w:pPr>
            <w:r w:rsidRPr="006A46E2">
              <w:rPr>
                <w:rFonts w:ascii="Calibri" w:hAnsi="Calibri"/>
                <w:sz w:val="22"/>
                <w:szCs w:val="22"/>
              </w:rPr>
              <w:t>Florida skullcap</w:t>
            </w:r>
          </w:p>
        </w:tc>
        <w:tc>
          <w:tcPr>
            <w:tcW w:w="2880" w:type="dxa"/>
            <w:shd w:val="clear" w:color="auto" w:fill="auto"/>
            <w:noWrap/>
            <w:vAlign w:val="bottom"/>
            <w:hideMark/>
          </w:tcPr>
          <w:p w14:paraId="1DAEDA66" w14:textId="77777777" w:rsidR="006A46E2" w:rsidRPr="006A46E2" w:rsidRDefault="006A46E2" w:rsidP="006A46E2">
            <w:pPr>
              <w:rPr>
                <w:rFonts w:ascii="Calibri" w:hAnsi="Calibri"/>
                <w:i/>
                <w:sz w:val="22"/>
                <w:szCs w:val="22"/>
              </w:rPr>
            </w:pPr>
            <w:r w:rsidRPr="006A46E2">
              <w:rPr>
                <w:rFonts w:ascii="Calibri" w:hAnsi="Calibri"/>
                <w:i/>
                <w:sz w:val="22"/>
                <w:szCs w:val="22"/>
              </w:rPr>
              <w:t>Scutellaria floridana</w:t>
            </w:r>
          </w:p>
        </w:tc>
        <w:tc>
          <w:tcPr>
            <w:tcW w:w="1620" w:type="dxa"/>
            <w:shd w:val="clear" w:color="auto" w:fill="auto"/>
            <w:noWrap/>
            <w:vAlign w:val="bottom"/>
            <w:hideMark/>
          </w:tcPr>
          <w:p w14:paraId="57FD457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A5E8182" w14:textId="77777777" w:rsidR="006A46E2" w:rsidRPr="006A46E2" w:rsidRDefault="006A46E2" w:rsidP="006A46E2">
            <w:pPr>
              <w:jc w:val="right"/>
              <w:rPr>
                <w:rFonts w:ascii="Calibri" w:hAnsi="Calibri"/>
                <w:sz w:val="22"/>
                <w:szCs w:val="22"/>
              </w:rPr>
            </w:pPr>
            <w:r w:rsidRPr="006A46E2">
              <w:rPr>
                <w:rFonts w:ascii="Calibri" w:hAnsi="Calibri"/>
                <w:sz w:val="22"/>
                <w:szCs w:val="22"/>
              </w:rPr>
              <w:t>1.48</w:t>
            </w:r>
          </w:p>
        </w:tc>
      </w:tr>
      <w:tr w:rsidR="006A46E2" w:rsidRPr="006A46E2" w14:paraId="27DD55F7" w14:textId="77777777" w:rsidTr="006A46E2">
        <w:trPr>
          <w:trHeight w:val="300"/>
        </w:trPr>
        <w:tc>
          <w:tcPr>
            <w:tcW w:w="1083" w:type="dxa"/>
            <w:shd w:val="clear" w:color="auto" w:fill="auto"/>
            <w:noWrap/>
            <w:vAlign w:val="bottom"/>
            <w:hideMark/>
          </w:tcPr>
          <w:p w14:paraId="05C9424F" w14:textId="77777777" w:rsidR="006A46E2" w:rsidRPr="006A46E2" w:rsidRDefault="006A46E2" w:rsidP="006A46E2">
            <w:pPr>
              <w:jc w:val="right"/>
              <w:rPr>
                <w:rFonts w:ascii="Calibri" w:hAnsi="Calibri"/>
                <w:sz w:val="22"/>
                <w:szCs w:val="22"/>
              </w:rPr>
            </w:pPr>
            <w:r w:rsidRPr="006A46E2">
              <w:rPr>
                <w:rFonts w:ascii="Calibri" w:hAnsi="Calibri"/>
                <w:sz w:val="22"/>
                <w:szCs w:val="22"/>
              </w:rPr>
              <w:t>998</w:t>
            </w:r>
          </w:p>
        </w:tc>
        <w:tc>
          <w:tcPr>
            <w:tcW w:w="2602" w:type="dxa"/>
            <w:shd w:val="clear" w:color="auto" w:fill="auto"/>
            <w:noWrap/>
            <w:vAlign w:val="bottom"/>
            <w:hideMark/>
          </w:tcPr>
          <w:p w14:paraId="150172A5" w14:textId="77777777" w:rsidR="006A46E2" w:rsidRPr="006A46E2" w:rsidRDefault="006A46E2" w:rsidP="006A46E2">
            <w:pPr>
              <w:rPr>
                <w:rFonts w:ascii="Calibri" w:hAnsi="Calibri"/>
                <w:sz w:val="22"/>
                <w:szCs w:val="22"/>
              </w:rPr>
            </w:pPr>
            <w:r w:rsidRPr="006A46E2">
              <w:rPr>
                <w:rFonts w:ascii="Calibri" w:hAnsi="Calibri"/>
                <w:sz w:val="22"/>
                <w:szCs w:val="22"/>
              </w:rPr>
              <w:t>Large-flowered skullcap</w:t>
            </w:r>
          </w:p>
        </w:tc>
        <w:tc>
          <w:tcPr>
            <w:tcW w:w="2880" w:type="dxa"/>
            <w:shd w:val="clear" w:color="auto" w:fill="auto"/>
            <w:noWrap/>
            <w:vAlign w:val="bottom"/>
            <w:hideMark/>
          </w:tcPr>
          <w:p w14:paraId="7397E247" w14:textId="77777777" w:rsidR="006A46E2" w:rsidRPr="006A46E2" w:rsidRDefault="006A46E2" w:rsidP="006A46E2">
            <w:pPr>
              <w:rPr>
                <w:rFonts w:ascii="Calibri" w:hAnsi="Calibri"/>
                <w:i/>
                <w:sz w:val="22"/>
                <w:szCs w:val="22"/>
              </w:rPr>
            </w:pPr>
            <w:r w:rsidRPr="006A46E2">
              <w:rPr>
                <w:rFonts w:ascii="Calibri" w:hAnsi="Calibri"/>
                <w:i/>
                <w:sz w:val="22"/>
                <w:szCs w:val="22"/>
              </w:rPr>
              <w:t>Scutellaria montana</w:t>
            </w:r>
          </w:p>
        </w:tc>
        <w:tc>
          <w:tcPr>
            <w:tcW w:w="1620" w:type="dxa"/>
            <w:shd w:val="clear" w:color="auto" w:fill="auto"/>
            <w:noWrap/>
            <w:vAlign w:val="bottom"/>
            <w:hideMark/>
          </w:tcPr>
          <w:p w14:paraId="24D0C2C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7CDA91B" w14:textId="77777777" w:rsidR="006A46E2" w:rsidRPr="006A46E2" w:rsidRDefault="006A46E2" w:rsidP="006A46E2">
            <w:pPr>
              <w:jc w:val="right"/>
              <w:rPr>
                <w:rFonts w:ascii="Calibri" w:hAnsi="Calibri"/>
                <w:sz w:val="22"/>
                <w:szCs w:val="22"/>
              </w:rPr>
            </w:pPr>
            <w:r w:rsidRPr="006A46E2">
              <w:rPr>
                <w:rFonts w:ascii="Calibri" w:hAnsi="Calibri"/>
                <w:sz w:val="22"/>
                <w:szCs w:val="22"/>
              </w:rPr>
              <w:t>18.17</w:t>
            </w:r>
          </w:p>
        </w:tc>
      </w:tr>
      <w:tr w:rsidR="006A46E2" w:rsidRPr="006A46E2" w14:paraId="0C3D19E4" w14:textId="77777777" w:rsidTr="006A46E2">
        <w:trPr>
          <w:trHeight w:val="300"/>
        </w:trPr>
        <w:tc>
          <w:tcPr>
            <w:tcW w:w="1083" w:type="dxa"/>
            <w:shd w:val="clear" w:color="auto" w:fill="auto"/>
            <w:noWrap/>
            <w:vAlign w:val="bottom"/>
            <w:hideMark/>
          </w:tcPr>
          <w:p w14:paraId="7137A098" w14:textId="77777777" w:rsidR="006A46E2" w:rsidRPr="006A46E2" w:rsidRDefault="006A46E2" w:rsidP="006A46E2">
            <w:pPr>
              <w:jc w:val="right"/>
              <w:rPr>
                <w:rFonts w:ascii="Calibri" w:hAnsi="Calibri"/>
                <w:sz w:val="22"/>
                <w:szCs w:val="22"/>
              </w:rPr>
            </w:pPr>
            <w:r w:rsidRPr="006A46E2">
              <w:rPr>
                <w:rFonts w:ascii="Calibri" w:hAnsi="Calibri"/>
                <w:sz w:val="22"/>
                <w:szCs w:val="22"/>
              </w:rPr>
              <w:t>999</w:t>
            </w:r>
          </w:p>
        </w:tc>
        <w:tc>
          <w:tcPr>
            <w:tcW w:w="2602" w:type="dxa"/>
            <w:shd w:val="clear" w:color="auto" w:fill="auto"/>
            <w:noWrap/>
            <w:vAlign w:val="bottom"/>
            <w:hideMark/>
          </w:tcPr>
          <w:p w14:paraId="7E18EC70" w14:textId="77777777" w:rsidR="006A46E2" w:rsidRPr="006A46E2" w:rsidRDefault="006A46E2" w:rsidP="006A46E2">
            <w:pPr>
              <w:rPr>
                <w:rFonts w:ascii="Calibri" w:hAnsi="Calibri"/>
                <w:sz w:val="22"/>
                <w:szCs w:val="22"/>
              </w:rPr>
            </w:pPr>
            <w:r w:rsidRPr="006A46E2">
              <w:rPr>
                <w:rFonts w:ascii="Calibri" w:hAnsi="Calibri"/>
                <w:sz w:val="22"/>
                <w:szCs w:val="22"/>
              </w:rPr>
              <w:t>Ohai</w:t>
            </w:r>
          </w:p>
        </w:tc>
        <w:tc>
          <w:tcPr>
            <w:tcW w:w="2880" w:type="dxa"/>
            <w:shd w:val="clear" w:color="auto" w:fill="auto"/>
            <w:noWrap/>
            <w:vAlign w:val="bottom"/>
            <w:hideMark/>
          </w:tcPr>
          <w:p w14:paraId="1D338365" w14:textId="77777777" w:rsidR="006A46E2" w:rsidRPr="006A46E2" w:rsidRDefault="006A46E2" w:rsidP="006A46E2">
            <w:pPr>
              <w:rPr>
                <w:rFonts w:ascii="Calibri" w:hAnsi="Calibri"/>
                <w:i/>
                <w:sz w:val="22"/>
                <w:szCs w:val="22"/>
              </w:rPr>
            </w:pPr>
            <w:r w:rsidRPr="006A46E2">
              <w:rPr>
                <w:rFonts w:ascii="Calibri" w:hAnsi="Calibri"/>
                <w:i/>
                <w:sz w:val="22"/>
                <w:szCs w:val="22"/>
              </w:rPr>
              <w:t>Sesbania tomentosa</w:t>
            </w:r>
          </w:p>
        </w:tc>
        <w:tc>
          <w:tcPr>
            <w:tcW w:w="1620" w:type="dxa"/>
            <w:shd w:val="clear" w:color="auto" w:fill="auto"/>
            <w:noWrap/>
            <w:vAlign w:val="bottom"/>
            <w:hideMark/>
          </w:tcPr>
          <w:p w14:paraId="5C44732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902D1F2" w14:textId="77777777" w:rsidR="006A46E2" w:rsidRPr="006A46E2" w:rsidRDefault="006A46E2" w:rsidP="006A46E2">
            <w:pPr>
              <w:jc w:val="right"/>
              <w:rPr>
                <w:rFonts w:ascii="Calibri" w:hAnsi="Calibri"/>
                <w:sz w:val="22"/>
                <w:szCs w:val="22"/>
              </w:rPr>
            </w:pPr>
            <w:r w:rsidRPr="006A46E2">
              <w:rPr>
                <w:rFonts w:ascii="Calibri" w:hAnsi="Calibri"/>
                <w:sz w:val="22"/>
                <w:szCs w:val="22"/>
              </w:rPr>
              <w:t>10.81</w:t>
            </w:r>
          </w:p>
        </w:tc>
      </w:tr>
      <w:tr w:rsidR="006A46E2" w:rsidRPr="006A46E2" w14:paraId="772A844A" w14:textId="77777777" w:rsidTr="006A46E2">
        <w:trPr>
          <w:trHeight w:val="300"/>
        </w:trPr>
        <w:tc>
          <w:tcPr>
            <w:tcW w:w="1083" w:type="dxa"/>
            <w:shd w:val="clear" w:color="auto" w:fill="auto"/>
            <w:noWrap/>
            <w:vAlign w:val="bottom"/>
            <w:hideMark/>
          </w:tcPr>
          <w:p w14:paraId="1F1705AA" w14:textId="77777777" w:rsidR="006A46E2" w:rsidRPr="006A46E2" w:rsidRDefault="006A46E2" w:rsidP="006A46E2">
            <w:pPr>
              <w:jc w:val="right"/>
              <w:rPr>
                <w:rFonts w:ascii="Calibri" w:hAnsi="Calibri"/>
                <w:sz w:val="22"/>
                <w:szCs w:val="22"/>
              </w:rPr>
            </w:pPr>
            <w:r w:rsidRPr="006A46E2">
              <w:rPr>
                <w:rFonts w:ascii="Calibri" w:hAnsi="Calibri"/>
                <w:sz w:val="22"/>
                <w:szCs w:val="22"/>
              </w:rPr>
              <w:t>1000</w:t>
            </w:r>
          </w:p>
        </w:tc>
        <w:tc>
          <w:tcPr>
            <w:tcW w:w="2602" w:type="dxa"/>
            <w:shd w:val="clear" w:color="auto" w:fill="auto"/>
            <w:noWrap/>
            <w:vAlign w:val="bottom"/>
            <w:hideMark/>
          </w:tcPr>
          <w:p w14:paraId="51410952" w14:textId="77777777" w:rsidR="006A46E2" w:rsidRPr="006A46E2" w:rsidRDefault="006A46E2" w:rsidP="006A46E2">
            <w:pPr>
              <w:rPr>
                <w:rFonts w:ascii="Calibri" w:hAnsi="Calibri"/>
                <w:sz w:val="22"/>
                <w:szCs w:val="22"/>
              </w:rPr>
            </w:pPr>
            <w:r w:rsidRPr="006A46E2">
              <w:rPr>
                <w:rFonts w:ascii="Calibri" w:hAnsi="Calibri"/>
                <w:sz w:val="22"/>
                <w:szCs w:val="22"/>
              </w:rPr>
              <w:t>Pedate checker-mallow</w:t>
            </w:r>
          </w:p>
        </w:tc>
        <w:tc>
          <w:tcPr>
            <w:tcW w:w="2880" w:type="dxa"/>
            <w:shd w:val="clear" w:color="auto" w:fill="auto"/>
            <w:noWrap/>
            <w:vAlign w:val="bottom"/>
            <w:hideMark/>
          </w:tcPr>
          <w:p w14:paraId="470F8254" w14:textId="77777777" w:rsidR="006A46E2" w:rsidRPr="006A46E2" w:rsidRDefault="006A46E2" w:rsidP="006A46E2">
            <w:pPr>
              <w:rPr>
                <w:rFonts w:ascii="Calibri" w:hAnsi="Calibri"/>
                <w:i/>
                <w:sz w:val="22"/>
                <w:szCs w:val="22"/>
              </w:rPr>
            </w:pPr>
            <w:r w:rsidRPr="006A46E2">
              <w:rPr>
                <w:rFonts w:ascii="Calibri" w:hAnsi="Calibri"/>
                <w:i/>
                <w:sz w:val="22"/>
                <w:szCs w:val="22"/>
              </w:rPr>
              <w:t>Sidalcea pedata</w:t>
            </w:r>
          </w:p>
        </w:tc>
        <w:tc>
          <w:tcPr>
            <w:tcW w:w="1620" w:type="dxa"/>
            <w:shd w:val="clear" w:color="auto" w:fill="auto"/>
            <w:noWrap/>
            <w:vAlign w:val="bottom"/>
            <w:hideMark/>
          </w:tcPr>
          <w:p w14:paraId="3907ADC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6A370C7" w14:textId="77777777" w:rsidR="006A46E2" w:rsidRPr="006A46E2" w:rsidRDefault="006A46E2" w:rsidP="006A46E2">
            <w:pPr>
              <w:jc w:val="right"/>
              <w:rPr>
                <w:rFonts w:ascii="Calibri" w:hAnsi="Calibri"/>
                <w:sz w:val="22"/>
                <w:szCs w:val="22"/>
              </w:rPr>
            </w:pPr>
            <w:r w:rsidRPr="006A46E2">
              <w:rPr>
                <w:rFonts w:ascii="Calibri" w:hAnsi="Calibri"/>
                <w:sz w:val="22"/>
                <w:szCs w:val="22"/>
              </w:rPr>
              <w:t>24.34</w:t>
            </w:r>
          </w:p>
        </w:tc>
      </w:tr>
      <w:tr w:rsidR="006A46E2" w:rsidRPr="006A46E2" w14:paraId="0E81E86A" w14:textId="77777777" w:rsidTr="006A46E2">
        <w:trPr>
          <w:trHeight w:val="300"/>
        </w:trPr>
        <w:tc>
          <w:tcPr>
            <w:tcW w:w="1083" w:type="dxa"/>
            <w:shd w:val="clear" w:color="auto" w:fill="auto"/>
            <w:noWrap/>
            <w:vAlign w:val="bottom"/>
            <w:hideMark/>
          </w:tcPr>
          <w:p w14:paraId="352210C8"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1001</w:t>
            </w:r>
          </w:p>
        </w:tc>
        <w:tc>
          <w:tcPr>
            <w:tcW w:w="2602" w:type="dxa"/>
            <w:shd w:val="clear" w:color="auto" w:fill="auto"/>
            <w:noWrap/>
            <w:vAlign w:val="bottom"/>
            <w:hideMark/>
          </w:tcPr>
          <w:p w14:paraId="76EA92E8"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2012CEB6" w14:textId="77777777" w:rsidR="006A46E2" w:rsidRPr="006A46E2" w:rsidRDefault="006A46E2" w:rsidP="006A46E2">
            <w:pPr>
              <w:rPr>
                <w:rFonts w:ascii="Calibri" w:hAnsi="Calibri"/>
                <w:i/>
                <w:sz w:val="22"/>
                <w:szCs w:val="22"/>
              </w:rPr>
            </w:pPr>
            <w:r w:rsidRPr="006A46E2">
              <w:rPr>
                <w:rFonts w:ascii="Calibri" w:hAnsi="Calibri"/>
                <w:i/>
                <w:sz w:val="22"/>
                <w:szCs w:val="22"/>
              </w:rPr>
              <w:t>Silene hawaiiensis</w:t>
            </w:r>
          </w:p>
        </w:tc>
        <w:tc>
          <w:tcPr>
            <w:tcW w:w="1620" w:type="dxa"/>
            <w:shd w:val="clear" w:color="auto" w:fill="auto"/>
            <w:noWrap/>
            <w:vAlign w:val="bottom"/>
            <w:hideMark/>
          </w:tcPr>
          <w:p w14:paraId="0C90DC7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C6735A6" w14:textId="77777777" w:rsidR="006A46E2" w:rsidRPr="006A46E2" w:rsidRDefault="006A46E2" w:rsidP="006A46E2">
            <w:pPr>
              <w:jc w:val="right"/>
              <w:rPr>
                <w:rFonts w:ascii="Calibri" w:hAnsi="Calibri"/>
                <w:sz w:val="22"/>
                <w:szCs w:val="22"/>
              </w:rPr>
            </w:pPr>
            <w:r w:rsidRPr="006A46E2">
              <w:rPr>
                <w:rFonts w:ascii="Calibri" w:hAnsi="Calibri"/>
                <w:sz w:val="22"/>
                <w:szCs w:val="22"/>
              </w:rPr>
              <w:t>19.25</w:t>
            </w:r>
          </w:p>
        </w:tc>
      </w:tr>
      <w:tr w:rsidR="006A46E2" w:rsidRPr="006A46E2" w14:paraId="7687F83E" w14:textId="77777777" w:rsidTr="006A46E2">
        <w:trPr>
          <w:trHeight w:val="300"/>
        </w:trPr>
        <w:tc>
          <w:tcPr>
            <w:tcW w:w="1083" w:type="dxa"/>
            <w:shd w:val="clear" w:color="auto" w:fill="auto"/>
            <w:noWrap/>
            <w:vAlign w:val="bottom"/>
            <w:hideMark/>
          </w:tcPr>
          <w:p w14:paraId="28BDEC72" w14:textId="77777777" w:rsidR="006A46E2" w:rsidRPr="006A46E2" w:rsidRDefault="006A46E2" w:rsidP="006A46E2">
            <w:pPr>
              <w:jc w:val="right"/>
              <w:rPr>
                <w:rFonts w:ascii="Calibri" w:hAnsi="Calibri"/>
                <w:sz w:val="22"/>
                <w:szCs w:val="22"/>
              </w:rPr>
            </w:pPr>
            <w:r w:rsidRPr="006A46E2">
              <w:rPr>
                <w:rFonts w:ascii="Calibri" w:hAnsi="Calibri"/>
                <w:sz w:val="22"/>
                <w:szCs w:val="22"/>
              </w:rPr>
              <w:t>1002</w:t>
            </w:r>
          </w:p>
        </w:tc>
        <w:tc>
          <w:tcPr>
            <w:tcW w:w="2602" w:type="dxa"/>
            <w:shd w:val="clear" w:color="auto" w:fill="auto"/>
            <w:noWrap/>
            <w:vAlign w:val="bottom"/>
            <w:hideMark/>
          </w:tcPr>
          <w:p w14:paraId="1924A543" w14:textId="77777777" w:rsidR="006A46E2" w:rsidRPr="006A46E2" w:rsidRDefault="006A46E2" w:rsidP="006A46E2">
            <w:pPr>
              <w:rPr>
                <w:rFonts w:ascii="Calibri" w:hAnsi="Calibri"/>
                <w:sz w:val="22"/>
                <w:szCs w:val="22"/>
              </w:rPr>
            </w:pPr>
            <w:r w:rsidRPr="006A46E2">
              <w:rPr>
                <w:rFonts w:ascii="Calibri" w:hAnsi="Calibri"/>
                <w:sz w:val="22"/>
                <w:szCs w:val="22"/>
              </w:rPr>
              <w:t>Erubia</w:t>
            </w:r>
          </w:p>
        </w:tc>
        <w:tc>
          <w:tcPr>
            <w:tcW w:w="2880" w:type="dxa"/>
            <w:shd w:val="clear" w:color="auto" w:fill="auto"/>
            <w:noWrap/>
            <w:vAlign w:val="bottom"/>
            <w:hideMark/>
          </w:tcPr>
          <w:p w14:paraId="2DE4B8A2" w14:textId="77777777" w:rsidR="006A46E2" w:rsidRPr="006A46E2" w:rsidRDefault="006A46E2" w:rsidP="006A46E2">
            <w:pPr>
              <w:rPr>
                <w:rFonts w:ascii="Calibri" w:hAnsi="Calibri"/>
                <w:i/>
                <w:sz w:val="22"/>
                <w:szCs w:val="22"/>
              </w:rPr>
            </w:pPr>
            <w:r w:rsidRPr="006A46E2">
              <w:rPr>
                <w:rFonts w:ascii="Calibri" w:hAnsi="Calibri"/>
                <w:i/>
                <w:sz w:val="22"/>
                <w:szCs w:val="22"/>
              </w:rPr>
              <w:t>Solanum drymophilum</w:t>
            </w:r>
          </w:p>
        </w:tc>
        <w:tc>
          <w:tcPr>
            <w:tcW w:w="1620" w:type="dxa"/>
            <w:shd w:val="clear" w:color="auto" w:fill="auto"/>
            <w:noWrap/>
            <w:vAlign w:val="bottom"/>
            <w:hideMark/>
          </w:tcPr>
          <w:p w14:paraId="3A8BE8A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4694BA6" w14:textId="77777777" w:rsidR="006A46E2" w:rsidRPr="006A46E2" w:rsidRDefault="006A46E2" w:rsidP="006A46E2">
            <w:pPr>
              <w:jc w:val="right"/>
              <w:rPr>
                <w:rFonts w:ascii="Calibri" w:hAnsi="Calibri"/>
                <w:sz w:val="22"/>
                <w:szCs w:val="22"/>
              </w:rPr>
            </w:pPr>
            <w:r w:rsidRPr="006A46E2">
              <w:rPr>
                <w:rFonts w:ascii="Calibri" w:hAnsi="Calibri"/>
                <w:sz w:val="22"/>
                <w:szCs w:val="22"/>
              </w:rPr>
              <w:t>3.24</w:t>
            </w:r>
          </w:p>
        </w:tc>
      </w:tr>
      <w:tr w:rsidR="006A46E2" w:rsidRPr="006A46E2" w14:paraId="6E0A19BE" w14:textId="77777777" w:rsidTr="006A46E2">
        <w:trPr>
          <w:trHeight w:val="300"/>
        </w:trPr>
        <w:tc>
          <w:tcPr>
            <w:tcW w:w="1083" w:type="dxa"/>
            <w:shd w:val="clear" w:color="auto" w:fill="auto"/>
            <w:noWrap/>
            <w:vAlign w:val="bottom"/>
            <w:hideMark/>
          </w:tcPr>
          <w:p w14:paraId="594B53AA" w14:textId="77777777" w:rsidR="006A46E2" w:rsidRPr="006A46E2" w:rsidRDefault="006A46E2" w:rsidP="006A46E2">
            <w:pPr>
              <w:jc w:val="right"/>
              <w:rPr>
                <w:rFonts w:ascii="Calibri" w:hAnsi="Calibri"/>
                <w:sz w:val="22"/>
                <w:szCs w:val="22"/>
              </w:rPr>
            </w:pPr>
            <w:r w:rsidRPr="006A46E2">
              <w:rPr>
                <w:rFonts w:ascii="Calibri" w:hAnsi="Calibri"/>
                <w:sz w:val="22"/>
                <w:szCs w:val="22"/>
              </w:rPr>
              <w:t>1003</w:t>
            </w:r>
          </w:p>
        </w:tc>
        <w:tc>
          <w:tcPr>
            <w:tcW w:w="2602" w:type="dxa"/>
            <w:shd w:val="clear" w:color="auto" w:fill="auto"/>
            <w:noWrap/>
            <w:vAlign w:val="bottom"/>
            <w:hideMark/>
          </w:tcPr>
          <w:p w14:paraId="39D58563" w14:textId="77777777" w:rsidR="006A46E2" w:rsidRPr="006A46E2" w:rsidRDefault="006A46E2" w:rsidP="006A46E2">
            <w:pPr>
              <w:rPr>
                <w:rFonts w:ascii="Calibri" w:hAnsi="Calibri"/>
                <w:sz w:val="22"/>
                <w:szCs w:val="22"/>
              </w:rPr>
            </w:pPr>
            <w:r w:rsidRPr="006A46E2">
              <w:rPr>
                <w:rFonts w:ascii="Calibri" w:hAnsi="Calibri"/>
                <w:sz w:val="22"/>
                <w:szCs w:val="22"/>
              </w:rPr>
              <w:t>Houghton's goldenrod</w:t>
            </w:r>
          </w:p>
        </w:tc>
        <w:tc>
          <w:tcPr>
            <w:tcW w:w="2880" w:type="dxa"/>
            <w:shd w:val="clear" w:color="auto" w:fill="auto"/>
            <w:noWrap/>
            <w:vAlign w:val="bottom"/>
            <w:hideMark/>
          </w:tcPr>
          <w:p w14:paraId="4F6AFEA1" w14:textId="77777777" w:rsidR="006A46E2" w:rsidRPr="006A46E2" w:rsidRDefault="006A46E2" w:rsidP="006A46E2">
            <w:pPr>
              <w:rPr>
                <w:rFonts w:ascii="Calibri" w:hAnsi="Calibri"/>
                <w:i/>
                <w:sz w:val="22"/>
                <w:szCs w:val="22"/>
              </w:rPr>
            </w:pPr>
            <w:r w:rsidRPr="006A46E2">
              <w:rPr>
                <w:rFonts w:ascii="Calibri" w:hAnsi="Calibri"/>
                <w:i/>
                <w:sz w:val="22"/>
                <w:szCs w:val="22"/>
              </w:rPr>
              <w:t>Solidago houghtonii</w:t>
            </w:r>
          </w:p>
        </w:tc>
        <w:tc>
          <w:tcPr>
            <w:tcW w:w="1620" w:type="dxa"/>
            <w:shd w:val="clear" w:color="auto" w:fill="auto"/>
            <w:noWrap/>
            <w:vAlign w:val="bottom"/>
            <w:hideMark/>
          </w:tcPr>
          <w:p w14:paraId="56B7544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22845C9" w14:textId="77777777" w:rsidR="006A46E2" w:rsidRPr="006A46E2" w:rsidRDefault="006A46E2" w:rsidP="006A46E2">
            <w:pPr>
              <w:jc w:val="right"/>
              <w:rPr>
                <w:rFonts w:ascii="Calibri" w:hAnsi="Calibri"/>
                <w:sz w:val="22"/>
                <w:szCs w:val="22"/>
              </w:rPr>
            </w:pPr>
            <w:r w:rsidRPr="006A46E2">
              <w:rPr>
                <w:rFonts w:ascii="Calibri" w:hAnsi="Calibri"/>
                <w:sz w:val="22"/>
                <w:szCs w:val="22"/>
              </w:rPr>
              <w:t>6.10</w:t>
            </w:r>
          </w:p>
        </w:tc>
      </w:tr>
      <w:tr w:rsidR="006A46E2" w:rsidRPr="006A46E2" w14:paraId="7C906E15" w14:textId="77777777" w:rsidTr="006A46E2">
        <w:trPr>
          <w:trHeight w:val="300"/>
        </w:trPr>
        <w:tc>
          <w:tcPr>
            <w:tcW w:w="1083" w:type="dxa"/>
            <w:shd w:val="clear" w:color="auto" w:fill="auto"/>
            <w:noWrap/>
            <w:vAlign w:val="bottom"/>
            <w:hideMark/>
          </w:tcPr>
          <w:p w14:paraId="148A732E" w14:textId="77777777" w:rsidR="006A46E2" w:rsidRPr="006A46E2" w:rsidRDefault="006A46E2" w:rsidP="006A46E2">
            <w:pPr>
              <w:jc w:val="right"/>
              <w:rPr>
                <w:rFonts w:ascii="Calibri" w:hAnsi="Calibri"/>
                <w:sz w:val="22"/>
                <w:szCs w:val="22"/>
              </w:rPr>
            </w:pPr>
            <w:r w:rsidRPr="006A46E2">
              <w:rPr>
                <w:rFonts w:ascii="Calibri" w:hAnsi="Calibri"/>
                <w:sz w:val="22"/>
                <w:szCs w:val="22"/>
              </w:rPr>
              <w:t>1004</w:t>
            </w:r>
          </w:p>
        </w:tc>
        <w:tc>
          <w:tcPr>
            <w:tcW w:w="2602" w:type="dxa"/>
            <w:shd w:val="clear" w:color="auto" w:fill="auto"/>
            <w:noWrap/>
            <w:vAlign w:val="bottom"/>
            <w:hideMark/>
          </w:tcPr>
          <w:p w14:paraId="1E716795" w14:textId="77777777" w:rsidR="006A46E2" w:rsidRPr="006A46E2" w:rsidRDefault="006A46E2" w:rsidP="006A46E2">
            <w:pPr>
              <w:rPr>
                <w:rFonts w:ascii="Calibri" w:hAnsi="Calibri"/>
                <w:sz w:val="22"/>
                <w:szCs w:val="22"/>
              </w:rPr>
            </w:pPr>
            <w:r w:rsidRPr="006A46E2">
              <w:rPr>
                <w:rFonts w:ascii="Calibri" w:hAnsi="Calibri"/>
                <w:sz w:val="22"/>
                <w:szCs w:val="22"/>
              </w:rPr>
              <w:t>Blue Ridge goldenrod</w:t>
            </w:r>
          </w:p>
        </w:tc>
        <w:tc>
          <w:tcPr>
            <w:tcW w:w="2880" w:type="dxa"/>
            <w:shd w:val="clear" w:color="auto" w:fill="auto"/>
            <w:noWrap/>
            <w:vAlign w:val="bottom"/>
            <w:hideMark/>
          </w:tcPr>
          <w:p w14:paraId="7F9F779F" w14:textId="77777777" w:rsidR="006A46E2" w:rsidRPr="006A46E2" w:rsidRDefault="006A46E2" w:rsidP="006A46E2">
            <w:pPr>
              <w:rPr>
                <w:rFonts w:ascii="Calibri" w:hAnsi="Calibri"/>
                <w:i/>
                <w:sz w:val="22"/>
                <w:szCs w:val="22"/>
              </w:rPr>
            </w:pPr>
            <w:r w:rsidRPr="006A46E2">
              <w:rPr>
                <w:rFonts w:ascii="Calibri" w:hAnsi="Calibri"/>
                <w:i/>
                <w:sz w:val="22"/>
                <w:szCs w:val="22"/>
              </w:rPr>
              <w:t>Solidago spithamaea</w:t>
            </w:r>
          </w:p>
        </w:tc>
        <w:tc>
          <w:tcPr>
            <w:tcW w:w="1620" w:type="dxa"/>
            <w:shd w:val="clear" w:color="auto" w:fill="auto"/>
            <w:noWrap/>
            <w:vAlign w:val="bottom"/>
            <w:hideMark/>
          </w:tcPr>
          <w:p w14:paraId="23BD0D5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6B4AE53" w14:textId="77777777" w:rsidR="006A46E2" w:rsidRPr="006A46E2" w:rsidRDefault="006A46E2" w:rsidP="006A46E2">
            <w:pPr>
              <w:jc w:val="right"/>
              <w:rPr>
                <w:rFonts w:ascii="Calibri" w:hAnsi="Calibri"/>
                <w:sz w:val="22"/>
                <w:szCs w:val="22"/>
              </w:rPr>
            </w:pPr>
            <w:r w:rsidRPr="006A46E2">
              <w:rPr>
                <w:rFonts w:ascii="Calibri" w:hAnsi="Calibri"/>
                <w:sz w:val="22"/>
                <w:szCs w:val="22"/>
              </w:rPr>
              <w:t>12.94</w:t>
            </w:r>
          </w:p>
        </w:tc>
      </w:tr>
      <w:tr w:rsidR="006A46E2" w:rsidRPr="006A46E2" w14:paraId="43283A61" w14:textId="77777777" w:rsidTr="006A46E2">
        <w:trPr>
          <w:trHeight w:val="300"/>
        </w:trPr>
        <w:tc>
          <w:tcPr>
            <w:tcW w:w="1083" w:type="dxa"/>
            <w:shd w:val="clear" w:color="auto" w:fill="auto"/>
            <w:noWrap/>
            <w:vAlign w:val="bottom"/>
            <w:hideMark/>
          </w:tcPr>
          <w:p w14:paraId="4BDC03DB" w14:textId="77777777" w:rsidR="006A46E2" w:rsidRPr="006A46E2" w:rsidRDefault="006A46E2" w:rsidP="006A46E2">
            <w:pPr>
              <w:jc w:val="right"/>
              <w:rPr>
                <w:rFonts w:ascii="Calibri" w:hAnsi="Calibri"/>
                <w:sz w:val="22"/>
                <w:szCs w:val="22"/>
              </w:rPr>
            </w:pPr>
            <w:r w:rsidRPr="006A46E2">
              <w:rPr>
                <w:rFonts w:ascii="Calibri" w:hAnsi="Calibri"/>
                <w:sz w:val="22"/>
                <w:szCs w:val="22"/>
              </w:rPr>
              <w:t>1005</w:t>
            </w:r>
          </w:p>
        </w:tc>
        <w:tc>
          <w:tcPr>
            <w:tcW w:w="2602" w:type="dxa"/>
            <w:shd w:val="clear" w:color="auto" w:fill="auto"/>
            <w:noWrap/>
            <w:vAlign w:val="bottom"/>
            <w:hideMark/>
          </w:tcPr>
          <w:p w14:paraId="528CB582" w14:textId="77777777" w:rsidR="006A46E2" w:rsidRPr="006A46E2" w:rsidRDefault="006A46E2" w:rsidP="006A46E2">
            <w:pPr>
              <w:rPr>
                <w:rFonts w:ascii="Calibri" w:hAnsi="Calibri"/>
                <w:sz w:val="22"/>
                <w:szCs w:val="22"/>
              </w:rPr>
            </w:pPr>
            <w:r w:rsidRPr="006A46E2">
              <w:rPr>
                <w:rFonts w:ascii="Calibri" w:hAnsi="Calibri"/>
                <w:sz w:val="22"/>
                <w:szCs w:val="22"/>
              </w:rPr>
              <w:t>Cobana negra</w:t>
            </w:r>
          </w:p>
        </w:tc>
        <w:tc>
          <w:tcPr>
            <w:tcW w:w="2880" w:type="dxa"/>
            <w:shd w:val="clear" w:color="auto" w:fill="auto"/>
            <w:noWrap/>
            <w:vAlign w:val="bottom"/>
            <w:hideMark/>
          </w:tcPr>
          <w:p w14:paraId="7B1C2AF8" w14:textId="77777777" w:rsidR="006A46E2" w:rsidRPr="006A46E2" w:rsidRDefault="006A46E2" w:rsidP="006A46E2">
            <w:pPr>
              <w:rPr>
                <w:rFonts w:ascii="Calibri" w:hAnsi="Calibri"/>
                <w:i/>
                <w:sz w:val="22"/>
                <w:szCs w:val="22"/>
              </w:rPr>
            </w:pPr>
            <w:r w:rsidRPr="006A46E2">
              <w:rPr>
                <w:rFonts w:ascii="Calibri" w:hAnsi="Calibri"/>
                <w:i/>
                <w:sz w:val="22"/>
                <w:szCs w:val="22"/>
              </w:rPr>
              <w:t>Stahlia monosperma</w:t>
            </w:r>
          </w:p>
        </w:tc>
        <w:tc>
          <w:tcPr>
            <w:tcW w:w="1620" w:type="dxa"/>
            <w:shd w:val="clear" w:color="auto" w:fill="auto"/>
            <w:noWrap/>
            <w:vAlign w:val="bottom"/>
            <w:hideMark/>
          </w:tcPr>
          <w:p w14:paraId="02A957C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598D4CB" w14:textId="77777777" w:rsidR="006A46E2" w:rsidRPr="006A46E2" w:rsidRDefault="006A46E2" w:rsidP="006A46E2">
            <w:pPr>
              <w:jc w:val="right"/>
              <w:rPr>
                <w:rFonts w:ascii="Calibri" w:hAnsi="Calibri"/>
                <w:sz w:val="22"/>
                <w:szCs w:val="22"/>
              </w:rPr>
            </w:pPr>
            <w:r w:rsidRPr="006A46E2">
              <w:rPr>
                <w:rFonts w:ascii="Calibri" w:hAnsi="Calibri"/>
                <w:sz w:val="22"/>
                <w:szCs w:val="22"/>
              </w:rPr>
              <w:t>1.59</w:t>
            </w:r>
          </w:p>
        </w:tc>
      </w:tr>
      <w:tr w:rsidR="006A46E2" w:rsidRPr="006A46E2" w14:paraId="75F44504" w14:textId="77777777" w:rsidTr="006A46E2">
        <w:trPr>
          <w:trHeight w:val="300"/>
        </w:trPr>
        <w:tc>
          <w:tcPr>
            <w:tcW w:w="1083" w:type="dxa"/>
            <w:shd w:val="clear" w:color="auto" w:fill="auto"/>
            <w:noWrap/>
            <w:vAlign w:val="bottom"/>
            <w:hideMark/>
          </w:tcPr>
          <w:p w14:paraId="7954626B" w14:textId="77777777" w:rsidR="006A46E2" w:rsidRPr="006A46E2" w:rsidRDefault="006A46E2" w:rsidP="006A46E2">
            <w:pPr>
              <w:jc w:val="right"/>
              <w:rPr>
                <w:rFonts w:ascii="Calibri" w:hAnsi="Calibri"/>
                <w:sz w:val="22"/>
                <w:szCs w:val="22"/>
              </w:rPr>
            </w:pPr>
            <w:r w:rsidRPr="006A46E2">
              <w:rPr>
                <w:rFonts w:ascii="Calibri" w:hAnsi="Calibri"/>
                <w:sz w:val="22"/>
                <w:szCs w:val="22"/>
              </w:rPr>
              <w:t>1006</w:t>
            </w:r>
          </w:p>
        </w:tc>
        <w:tc>
          <w:tcPr>
            <w:tcW w:w="2602" w:type="dxa"/>
            <w:shd w:val="clear" w:color="auto" w:fill="auto"/>
            <w:noWrap/>
            <w:vAlign w:val="bottom"/>
            <w:hideMark/>
          </w:tcPr>
          <w:p w14:paraId="35509224" w14:textId="77777777" w:rsidR="006A46E2" w:rsidRPr="006A46E2" w:rsidRDefault="006A46E2" w:rsidP="006A46E2">
            <w:pPr>
              <w:rPr>
                <w:rFonts w:ascii="Calibri" w:hAnsi="Calibri"/>
                <w:sz w:val="22"/>
                <w:szCs w:val="22"/>
              </w:rPr>
            </w:pPr>
            <w:r w:rsidRPr="006A46E2">
              <w:rPr>
                <w:rFonts w:ascii="Calibri" w:hAnsi="Calibri"/>
                <w:sz w:val="22"/>
                <w:szCs w:val="22"/>
              </w:rPr>
              <w:t>Palo colorado</w:t>
            </w:r>
          </w:p>
        </w:tc>
        <w:tc>
          <w:tcPr>
            <w:tcW w:w="2880" w:type="dxa"/>
            <w:shd w:val="clear" w:color="auto" w:fill="auto"/>
            <w:noWrap/>
            <w:vAlign w:val="bottom"/>
            <w:hideMark/>
          </w:tcPr>
          <w:p w14:paraId="6F033EE0" w14:textId="77777777" w:rsidR="006A46E2" w:rsidRPr="006A46E2" w:rsidRDefault="006A46E2" w:rsidP="006A46E2">
            <w:pPr>
              <w:rPr>
                <w:rFonts w:ascii="Calibri" w:hAnsi="Calibri"/>
                <w:i/>
                <w:sz w:val="22"/>
                <w:szCs w:val="22"/>
              </w:rPr>
            </w:pPr>
            <w:r w:rsidRPr="006A46E2">
              <w:rPr>
                <w:rFonts w:ascii="Calibri" w:hAnsi="Calibri"/>
                <w:i/>
                <w:sz w:val="22"/>
                <w:szCs w:val="22"/>
              </w:rPr>
              <w:t>Ternstroemia luquillensis</w:t>
            </w:r>
          </w:p>
        </w:tc>
        <w:tc>
          <w:tcPr>
            <w:tcW w:w="1620" w:type="dxa"/>
            <w:shd w:val="clear" w:color="auto" w:fill="auto"/>
            <w:noWrap/>
            <w:vAlign w:val="bottom"/>
            <w:hideMark/>
          </w:tcPr>
          <w:p w14:paraId="6A90025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1B7DF0A" w14:textId="77777777" w:rsidR="006A46E2" w:rsidRPr="006A46E2" w:rsidRDefault="006A46E2" w:rsidP="006A46E2">
            <w:pPr>
              <w:jc w:val="right"/>
              <w:rPr>
                <w:rFonts w:ascii="Calibri" w:hAnsi="Calibri"/>
                <w:sz w:val="22"/>
                <w:szCs w:val="22"/>
              </w:rPr>
            </w:pPr>
            <w:r w:rsidRPr="006A46E2">
              <w:rPr>
                <w:rFonts w:ascii="Calibri" w:hAnsi="Calibri"/>
                <w:sz w:val="22"/>
                <w:szCs w:val="22"/>
              </w:rPr>
              <w:t>3.90</w:t>
            </w:r>
          </w:p>
        </w:tc>
      </w:tr>
      <w:tr w:rsidR="006A46E2" w:rsidRPr="006A46E2" w14:paraId="3CF14716" w14:textId="77777777" w:rsidTr="006A46E2">
        <w:trPr>
          <w:trHeight w:val="300"/>
        </w:trPr>
        <w:tc>
          <w:tcPr>
            <w:tcW w:w="1083" w:type="dxa"/>
            <w:shd w:val="clear" w:color="auto" w:fill="auto"/>
            <w:noWrap/>
            <w:vAlign w:val="bottom"/>
            <w:hideMark/>
          </w:tcPr>
          <w:p w14:paraId="3708A81C" w14:textId="77777777" w:rsidR="006A46E2" w:rsidRPr="006A46E2" w:rsidRDefault="006A46E2" w:rsidP="006A46E2">
            <w:pPr>
              <w:jc w:val="right"/>
              <w:rPr>
                <w:rFonts w:ascii="Calibri" w:hAnsi="Calibri"/>
                <w:sz w:val="22"/>
                <w:szCs w:val="22"/>
              </w:rPr>
            </w:pPr>
            <w:r w:rsidRPr="006A46E2">
              <w:rPr>
                <w:rFonts w:ascii="Calibri" w:hAnsi="Calibri"/>
                <w:sz w:val="22"/>
                <w:szCs w:val="22"/>
              </w:rPr>
              <w:t>1007</w:t>
            </w:r>
          </w:p>
        </w:tc>
        <w:tc>
          <w:tcPr>
            <w:tcW w:w="2602" w:type="dxa"/>
            <w:shd w:val="clear" w:color="auto" w:fill="auto"/>
            <w:noWrap/>
            <w:vAlign w:val="bottom"/>
            <w:hideMark/>
          </w:tcPr>
          <w:p w14:paraId="6226052C"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67A1625E" w14:textId="77777777" w:rsidR="006A46E2" w:rsidRPr="006A46E2" w:rsidRDefault="006A46E2" w:rsidP="006A46E2">
            <w:pPr>
              <w:rPr>
                <w:rFonts w:ascii="Calibri" w:hAnsi="Calibri"/>
                <w:i/>
                <w:sz w:val="22"/>
                <w:szCs w:val="22"/>
              </w:rPr>
            </w:pPr>
            <w:r w:rsidRPr="006A46E2">
              <w:rPr>
                <w:rFonts w:ascii="Calibri" w:hAnsi="Calibri"/>
                <w:i/>
                <w:sz w:val="22"/>
                <w:szCs w:val="22"/>
              </w:rPr>
              <w:t>Ternstroemia subsessilis</w:t>
            </w:r>
          </w:p>
        </w:tc>
        <w:tc>
          <w:tcPr>
            <w:tcW w:w="1620" w:type="dxa"/>
            <w:shd w:val="clear" w:color="auto" w:fill="auto"/>
            <w:noWrap/>
            <w:vAlign w:val="bottom"/>
            <w:hideMark/>
          </w:tcPr>
          <w:p w14:paraId="354793E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600EF84" w14:textId="77777777" w:rsidR="006A46E2" w:rsidRPr="006A46E2" w:rsidRDefault="006A46E2" w:rsidP="006A46E2">
            <w:pPr>
              <w:jc w:val="right"/>
              <w:rPr>
                <w:rFonts w:ascii="Calibri" w:hAnsi="Calibri"/>
                <w:sz w:val="22"/>
                <w:szCs w:val="22"/>
              </w:rPr>
            </w:pPr>
            <w:r w:rsidRPr="006A46E2">
              <w:rPr>
                <w:rFonts w:ascii="Calibri" w:hAnsi="Calibri"/>
                <w:sz w:val="22"/>
                <w:szCs w:val="22"/>
              </w:rPr>
              <w:t>3.90</w:t>
            </w:r>
          </w:p>
        </w:tc>
      </w:tr>
      <w:tr w:rsidR="006A46E2" w:rsidRPr="006A46E2" w14:paraId="785181D9" w14:textId="77777777" w:rsidTr="006A46E2">
        <w:trPr>
          <w:trHeight w:val="300"/>
        </w:trPr>
        <w:tc>
          <w:tcPr>
            <w:tcW w:w="1083" w:type="dxa"/>
            <w:shd w:val="clear" w:color="auto" w:fill="auto"/>
            <w:noWrap/>
            <w:vAlign w:val="bottom"/>
            <w:hideMark/>
          </w:tcPr>
          <w:p w14:paraId="0F40F04F" w14:textId="77777777" w:rsidR="006A46E2" w:rsidRPr="006A46E2" w:rsidRDefault="006A46E2" w:rsidP="006A46E2">
            <w:pPr>
              <w:jc w:val="right"/>
              <w:rPr>
                <w:rFonts w:ascii="Calibri" w:hAnsi="Calibri"/>
                <w:sz w:val="22"/>
                <w:szCs w:val="22"/>
              </w:rPr>
            </w:pPr>
            <w:r w:rsidRPr="006A46E2">
              <w:rPr>
                <w:rFonts w:ascii="Calibri" w:hAnsi="Calibri"/>
                <w:sz w:val="22"/>
                <w:szCs w:val="22"/>
              </w:rPr>
              <w:t>1008</w:t>
            </w:r>
          </w:p>
        </w:tc>
        <w:tc>
          <w:tcPr>
            <w:tcW w:w="2602" w:type="dxa"/>
            <w:shd w:val="clear" w:color="auto" w:fill="auto"/>
            <w:noWrap/>
            <w:vAlign w:val="bottom"/>
            <w:hideMark/>
          </w:tcPr>
          <w:p w14:paraId="494FCDF5" w14:textId="77777777" w:rsidR="006A46E2" w:rsidRPr="006A46E2" w:rsidRDefault="006A46E2" w:rsidP="006A46E2">
            <w:pPr>
              <w:rPr>
                <w:rFonts w:ascii="Calibri" w:hAnsi="Calibri"/>
                <w:sz w:val="22"/>
                <w:szCs w:val="22"/>
              </w:rPr>
            </w:pPr>
            <w:r w:rsidRPr="006A46E2">
              <w:rPr>
                <w:rFonts w:ascii="Calibri" w:hAnsi="Calibri"/>
                <w:sz w:val="22"/>
                <w:szCs w:val="22"/>
              </w:rPr>
              <w:t>Howell's spectacular thelypody</w:t>
            </w:r>
          </w:p>
        </w:tc>
        <w:tc>
          <w:tcPr>
            <w:tcW w:w="2880" w:type="dxa"/>
            <w:shd w:val="clear" w:color="auto" w:fill="auto"/>
            <w:noWrap/>
            <w:vAlign w:val="bottom"/>
            <w:hideMark/>
          </w:tcPr>
          <w:p w14:paraId="159CFFE1" w14:textId="77777777" w:rsidR="006A46E2" w:rsidRPr="006A46E2" w:rsidRDefault="006A46E2" w:rsidP="006A46E2">
            <w:pPr>
              <w:rPr>
                <w:rFonts w:ascii="Calibri" w:hAnsi="Calibri"/>
                <w:i/>
                <w:sz w:val="22"/>
                <w:szCs w:val="22"/>
              </w:rPr>
            </w:pPr>
            <w:r w:rsidRPr="006A46E2">
              <w:rPr>
                <w:rFonts w:ascii="Calibri" w:hAnsi="Calibri"/>
                <w:i/>
                <w:sz w:val="22"/>
                <w:szCs w:val="22"/>
              </w:rPr>
              <w:t>Thelypodium howellii spectabilis</w:t>
            </w:r>
          </w:p>
        </w:tc>
        <w:tc>
          <w:tcPr>
            <w:tcW w:w="1620" w:type="dxa"/>
            <w:shd w:val="clear" w:color="auto" w:fill="auto"/>
            <w:noWrap/>
            <w:vAlign w:val="bottom"/>
            <w:hideMark/>
          </w:tcPr>
          <w:p w14:paraId="4311265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3F8BC03" w14:textId="77777777" w:rsidR="006A46E2" w:rsidRPr="006A46E2" w:rsidRDefault="006A46E2" w:rsidP="006A46E2">
            <w:pPr>
              <w:jc w:val="right"/>
              <w:rPr>
                <w:rFonts w:ascii="Calibri" w:hAnsi="Calibri"/>
                <w:sz w:val="22"/>
                <w:szCs w:val="22"/>
              </w:rPr>
            </w:pPr>
            <w:r w:rsidRPr="006A46E2">
              <w:rPr>
                <w:rFonts w:ascii="Calibri" w:hAnsi="Calibri"/>
                <w:sz w:val="22"/>
                <w:szCs w:val="22"/>
              </w:rPr>
              <w:t>25.39</w:t>
            </w:r>
          </w:p>
        </w:tc>
      </w:tr>
      <w:tr w:rsidR="006A46E2" w:rsidRPr="006A46E2" w14:paraId="4BFCD6A7" w14:textId="77777777" w:rsidTr="006A46E2">
        <w:trPr>
          <w:trHeight w:val="300"/>
        </w:trPr>
        <w:tc>
          <w:tcPr>
            <w:tcW w:w="1083" w:type="dxa"/>
            <w:shd w:val="clear" w:color="auto" w:fill="auto"/>
            <w:noWrap/>
            <w:vAlign w:val="bottom"/>
            <w:hideMark/>
          </w:tcPr>
          <w:p w14:paraId="69EF5BF7" w14:textId="77777777" w:rsidR="006A46E2" w:rsidRPr="006A46E2" w:rsidRDefault="006A46E2" w:rsidP="006A46E2">
            <w:pPr>
              <w:jc w:val="right"/>
              <w:rPr>
                <w:rFonts w:ascii="Calibri" w:hAnsi="Calibri"/>
                <w:sz w:val="22"/>
                <w:szCs w:val="22"/>
              </w:rPr>
            </w:pPr>
            <w:r w:rsidRPr="006A46E2">
              <w:rPr>
                <w:rFonts w:ascii="Calibri" w:hAnsi="Calibri"/>
                <w:sz w:val="22"/>
                <w:szCs w:val="22"/>
              </w:rPr>
              <w:t>1009</w:t>
            </w:r>
          </w:p>
        </w:tc>
        <w:tc>
          <w:tcPr>
            <w:tcW w:w="2602" w:type="dxa"/>
            <w:shd w:val="clear" w:color="auto" w:fill="auto"/>
            <w:noWrap/>
            <w:vAlign w:val="bottom"/>
            <w:hideMark/>
          </w:tcPr>
          <w:p w14:paraId="1EA7EF92" w14:textId="77777777" w:rsidR="006A46E2" w:rsidRPr="006A46E2" w:rsidRDefault="006A46E2" w:rsidP="006A46E2">
            <w:pPr>
              <w:rPr>
                <w:rFonts w:ascii="Calibri" w:hAnsi="Calibri"/>
                <w:sz w:val="22"/>
                <w:szCs w:val="22"/>
              </w:rPr>
            </w:pPr>
            <w:r w:rsidRPr="006A46E2">
              <w:rPr>
                <w:rFonts w:ascii="Calibri" w:hAnsi="Calibri"/>
                <w:sz w:val="22"/>
                <w:szCs w:val="22"/>
              </w:rPr>
              <w:t>Slender-petaled mustard</w:t>
            </w:r>
          </w:p>
        </w:tc>
        <w:tc>
          <w:tcPr>
            <w:tcW w:w="2880" w:type="dxa"/>
            <w:shd w:val="clear" w:color="auto" w:fill="auto"/>
            <w:noWrap/>
            <w:vAlign w:val="bottom"/>
            <w:hideMark/>
          </w:tcPr>
          <w:p w14:paraId="2B9E698A" w14:textId="77777777" w:rsidR="006A46E2" w:rsidRPr="006A46E2" w:rsidRDefault="006A46E2" w:rsidP="006A46E2">
            <w:pPr>
              <w:rPr>
                <w:rFonts w:ascii="Calibri" w:hAnsi="Calibri"/>
                <w:i/>
                <w:sz w:val="22"/>
                <w:szCs w:val="22"/>
              </w:rPr>
            </w:pPr>
            <w:r w:rsidRPr="006A46E2">
              <w:rPr>
                <w:rFonts w:ascii="Calibri" w:hAnsi="Calibri"/>
                <w:i/>
                <w:sz w:val="22"/>
                <w:szCs w:val="22"/>
              </w:rPr>
              <w:t>Thelypodium stenopetalum</w:t>
            </w:r>
          </w:p>
        </w:tc>
        <w:tc>
          <w:tcPr>
            <w:tcW w:w="1620" w:type="dxa"/>
            <w:shd w:val="clear" w:color="auto" w:fill="auto"/>
            <w:noWrap/>
            <w:vAlign w:val="bottom"/>
            <w:hideMark/>
          </w:tcPr>
          <w:p w14:paraId="7743A12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889728F" w14:textId="77777777" w:rsidR="006A46E2" w:rsidRPr="006A46E2" w:rsidRDefault="006A46E2" w:rsidP="006A46E2">
            <w:pPr>
              <w:jc w:val="right"/>
              <w:rPr>
                <w:rFonts w:ascii="Calibri" w:hAnsi="Calibri"/>
                <w:sz w:val="22"/>
                <w:szCs w:val="22"/>
              </w:rPr>
            </w:pPr>
            <w:r w:rsidRPr="006A46E2">
              <w:rPr>
                <w:rFonts w:ascii="Calibri" w:hAnsi="Calibri"/>
                <w:sz w:val="22"/>
                <w:szCs w:val="22"/>
              </w:rPr>
              <w:t>24.34</w:t>
            </w:r>
          </w:p>
        </w:tc>
      </w:tr>
      <w:tr w:rsidR="006A46E2" w:rsidRPr="006A46E2" w14:paraId="122E13E0" w14:textId="77777777" w:rsidTr="006A46E2">
        <w:trPr>
          <w:trHeight w:val="300"/>
        </w:trPr>
        <w:tc>
          <w:tcPr>
            <w:tcW w:w="1083" w:type="dxa"/>
            <w:shd w:val="clear" w:color="auto" w:fill="auto"/>
            <w:noWrap/>
            <w:vAlign w:val="bottom"/>
            <w:hideMark/>
          </w:tcPr>
          <w:p w14:paraId="3DC3A480" w14:textId="77777777" w:rsidR="006A46E2" w:rsidRPr="006A46E2" w:rsidRDefault="006A46E2" w:rsidP="006A46E2">
            <w:pPr>
              <w:jc w:val="right"/>
              <w:rPr>
                <w:rFonts w:ascii="Calibri" w:hAnsi="Calibri"/>
                <w:sz w:val="22"/>
                <w:szCs w:val="22"/>
              </w:rPr>
            </w:pPr>
            <w:r w:rsidRPr="006A46E2">
              <w:rPr>
                <w:rFonts w:ascii="Calibri" w:hAnsi="Calibri"/>
                <w:sz w:val="22"/>
                <w:szCs w:val="22"/>
              </w:rPr>
              <w:t>1010</w:t>
            </w:r>
          </w:p>
        </w:tc>
        <w:tc>
          <w:tcPr>
            <w:tcW w:w="2602" w:type="dxa"/>
            <w:shd w:val="clear" w:color="auto" w:fill="auto"/>
            <w:noWrap/>
            <w:vAlign w:val="bottom"/>
            <w:hideMark/>
          </w:tcPr>
          <w:p w14:paraId="158AA88E" w14:textId="77777777" w:rsidR="006A46E2" w:rsidRPr="006A46E2" w:rsidRDefault="006A46E2" w:rsidP="006A46E2">
            <w:pPr>
              <w:rPr>
                <w:rFonts w:ascii="Calibri" w:hAnsi="Calibri"/>
                <w:sz w:val="22"/>
                <w:szCs w:val="22"/>
              </w:rPr>
            </w:pPr>
            <w:r w:rsidRPr="006A46E2">
              <w:rPr>
                <w:rFonts w:ascii="Calibri" w:hAnsi="Calibri"/>
                <w:sz w:val="22"/>
                <w:szCs w:val="22"/>
              </w:rPr>
              <w:t>Kneeland Prairie penny-cress</w:t>
            </w:r>
          </w:p>
        </w:tc>
        <w:tc>
          <w:tcPr>
            <w:tcW w:w="2880" w:type="dxa"/>
            <w:shd w:val="clear" w:color="auto" w:fill="auto"/>
            <w:noWrap/>
            <w:vAlign w:val="bottom"/>
            <w:hideMark/>
          </w:tcPr>
          <w:p w14:paraId="03711234" w14:textId="77777777" w:rsidR="006A46E2" w:rsidRPr="006A46E2" w:rsidRDefault="006A46E2" w:rsidP="006A46E2">
            <w:pPr>
              <w:rPr>
                <w:rFonts w:ascii="Calibri" w:hAnsi="Calibri"/>
                <w:i/>
                <w:sz w:val="22"/>
                <w:szCs w:val="22"/>
              </w:rPr>
            </w:pPr>
            <w:r w:rsidRPr="006A46E2">
              <w:rPr>
                <w:rFonts w:ascii="Calibri" w:hAnsi="Calibri"/>
                <w:i/>
                <w:sz w:val="22"/>
                <w:szCs w:val="22"/>
              </w:rPr>
              <w:t>Thlaspi californicum</w:t>
            </w:r>
          </w:p>
        </w:tc>
        <w:tc>
          <w:tcPr>
            <w:tcW w:w="1620" w:type="dxa"/>
            <w:shd w:val="clear" w:color="auto" w:fill="auto"/>
            <w:noWrap/>
            <w:vAlign w:val="bottom"/>
            <w:hideMark/>
          </w:tcPr>
          <w:p w14:paraId="23D3F45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552525A" w14:textId="77777777" w:rsidR="006A46E2" w:rsidRPr="006A46E2" w:rsidRDefault="006A46E2" w:rsidP="006A46E2">
            <w:pPr>
              <w:jc w:val="right"/>
              <w:rPr>
                <w:rFonts w:ascii="Calibri" w:hAnsi="Calibri"/>
                <w:sz w:val="22"/>
                <w:szCs w:val="22"/>
              </w:rPr>
            </w:pPr>
            <w:r w:rsidRPr="006A46E2">
              <w:rPr>
                <w:rFonts w:ascii="Calibri" w:hAnsi="Calibri"/>
                <w:sz w:val="22"/>
                <w:szCs w:val="22"/>
              </w:rPr>
              <w:t>10.41</w:t>
            </w:r>
          </w:p>
        </w:tc>
      </w:tr>
      <w:tr w:rsidR="006A46E2" w:rsidRPr="006A46E2" w14:paraId="3F3DAB86" w14:textId="77777777" w:rsidTr="006A46E2">
        <w:trPr>
          <w:trHeight w:val="300"/>
        </w:trPr>
        <w:tc>
          <w:tcPr>
            <w:tcW w:w="1083" w:type="dxa"/>
            <w:shd w:val="clear" w:color="auto" w:fill="auto"/>
            <w:noWrap/>
            <w:vAlign w:val="bottom"/>
            <w:hideMark/>
          </w:tcPr>
          <w:p w14:paraId="0CBD2F4D" w14:textId="77777777" w:rsidR="006A46E2" w:rsidRPr="006A46E2" w:rsidRDefault="006A46E2" w:rsidP="006A46E2">
            <w:pPr>
              <w:jc w:val="right"/>
              <w:rPr>
                <w:rFonts w:ascii="Calibri" w:hAnsi="Calibri"/>
                <w:sz w:val="22"/>
                <w:szCs w:val="22"/>
              </w:rPr>
            </w:pPr>
            <w:r w:rsidRPr="006A46E2">
              <w:rPr>
                <w:rFonts w:ascii="Calibri" w:hAnsi="Calibri"/>
                <w:sz w:val="22"/>
                <w:szCs w:val="22"/>
              </w:rPr>
              <w:t>1011</w:t>
            </w:r>
          </w:p>
        </w:tc>
        <w:tc>
          <w:tcPr>
            <w:tcW w:w="2602" w:type="dxa"/>
            <w:shd w:val="clear" w:color="auto" w:fill="auto"/>
            <w:noWrap/>
            <w:vAlign w:val="bottom"/>
            <w:hideMark/>
          </w:tcPr>
          <w:p w14:paraId="50CC55EB" w14:textId="77777777" w:rsidR="006A46E2" w:rsidRPr="006A46E2" w:rsidRDefault="006A46E2" w:rsidP="006A46E2">
            <w:pPr>
              <w:rPr>
                <w:rFonts w:ascii="Calibri" w:hAnsi="Calibri"/>
                <w:sz w:val="22"/>
                <w:szCs w:val="22"/>
              </w:rPr>
            </w:pPr>
            <w:r w:rsidRPr="006A46E2">
              <w:rPr>
                <w:rFonts w:ascii="Calibri" w:hAnsi="Calibri"/>
                <w:sz w:val="22"/>
                <w:szCs w:val="22"/>
              </w:rPr>
              <w:t>Santa Cruz Island fringepod</w:t>
            </w:r>
          </w:p>
        </w:tc>
        <w:tc>
          <w:tcPr>
            <w:tcW w:w="2880" w:type="dxa"/>
            <w:shd w:val="clear" w:color="auto" w:fill="auto"/>
            <w:noWrap/>
            <w:vAlign w:val="bottom"/>
            <w:hideMark/>
          </w:tcPr>
          <w:p w14:paraId="4A08F402" w14:textId="77777777" w:rsidR="006A46E2" w:rsidRPr="006A46E2" w:rsidRDefault="006A46E2" w:rsidP="006A46E2">
            <w:pPr>
              <w:rPr>
                <w:rFonts w:ascii="Calibri" w:hAnsi="Calibri"/>
                <w:i/>
                <w:sz w:val="22"/>
                <w:szCs w:val="22"/>
              </w:rPr>
            </w:pPr>
            <w:r w:rsidRPr="006A46E2">
              <w:rPr>
                <w:rFonts w:ascii="Calibri" w:hAnsi="Calibri"/>
                <w:i/>
                <w:sz w:val="22"/>
                <w:szCs w:val="22"/>
              </w:rPr>
              <w:t>Thysanocarpus conchuliferus</w:t>
            </w:r>
          </w:p>
        </w:tc>
        <w:tc>
          <w:tcPr>
            <w:tcW w:w="1620" w:type="dxa"/>
            <w:shd w:val="clear" w:color="auto" w:fill="auto"/>
            <w:noWrap/>
            <w:vAlign w:val="bottom"/>
            <w:hideMark/>
          </w:tcPr>
          <w:p w14:paraId="5485D02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C9084A6" w14:textId="77777777" w:rsidR="006A46E2" w:rsidRPr="006A46E2" w:rsidRDefault="006A46E2" w:rsidP="006A46E2">
            <w:pPr>
              <w:jc w:val="right"/>
              <w:rPr>
                <w:rFonts w:ascii="Calibri" w:hAnsi="Calibri"/>
                <w:sz w:val="22"/>
                <w:szCs w:val="22"/>
              </w:rPr>
            </w:pPr>
            <w:r w:rsidRPr="006A46E2">
              <w:rPr>
                <w:rFonts w:ascii="Calibri" w:hAnsi="Calibri"/>
                <w:sz w:val="22"/>
                <w:szCs w:val="22"/>
              </w:rPr>
              <w:t>34.18</w:t>
            </w:r>
          </w:p>
        </w:tc>
      </w:tr>
      <w:tr w:rsidR="006A46E2" w:rsidRPr="006A46E2" w14:paraId="17B9D488" w14:textId="77777777" w:rsidTr="006A46E2">
        <w:trPr>
          <w:trHeight w:val="300"/>
        </w:trPr>
        <w:tc>
          <w:tcPr>
            <w:tcW w:w="1083" w:type="dxa"/>
            <w:shd w:val="clear" w:color="auto" w:fill="auto"/>
            <w:noWrap/>
            <w:vAlign w:val="bottom"/>
            <w:hideMark/>
          </w:tcPr>
          <w:p w14:paraId="3BE9F7A4" w14:textId="77777777" w:rsidR="006A46E2" w:rsidRPr="006A46E2" w:rsidRDefault="006A46E2" w:rsidP="006A46E2">
            <w:pPr>
              <w:jc w:val="right"/>
              <w:rPr>
                <w:rFonts w:ascii="Calibri" w:hAnsi="Calibri"/>
                <w:sz w:val="22"/>
                <w:szCs w:val="22"/>
              </w:rPr>
            </w:pPr>
            <w:r w:rsidRPr="006A46E2">
              <w:rPr>
                <w:rFonts w:ascii="Calibri" w:hAnsi="Calibri"/>
                <w:sz w:val="22"/>
                <w:szCs w:val="22"/>
              </w:rPr>
              <w:t>1012</w:t>
            </w:r>
          </w:p>
        </w:tc>
        <w:tc>
          <w:tcPr>
            <w:tcW w:w="2602" w:type="dxa"/>
            <w:shd w:val="clear" w:color="auto" w:fill="auto"/>
            <w:noWrap/>
            <w:vAlign w:val="bottom"/>
            <w:hideMark/>
          </w:tcPr>
          <w:p w14:paraId="19CE1EC1" w14:textId="77777777" w:rsidR="006A46E2" w:rsidRPr="006A46E2" w:rsidRDefault="006A46E2" w:rsidP="006A46E2">
            <w:pPr>
              <w:rPr>
                <w:rFonts w:ascii="Calibri" w:hAnsi="Calibri"/>
                <w:sz w:val="22"/>
                <w:szCs w:val="22"/>
              </w:rPr>
            </w:pPr>
            <w:r w:rsidRPr="006A46E2">
              <w:rPr>
                <w:rFonts w:ascii="Calibri" w:hAnsi="Calibri"/>
                <w:sz w:val="22"/>
                <w:szCs w:val="22"/>
              </w:rPr>
              <w:t>Bariaco</w:t>
            </w:r>
          </w:p>
        </w:tc>
        <w:tc>
          <w:tcPr>
            <w:tcW w:w="2880" w:type="dxa"/>
            <w:shd w:val="clear" w:color="auto" w:fill="auto"/>
            <w:noWrap/>
            <w:vAlign w:val="bottom"/>
            <w:hideMark/>
          </w:tcPr>
          <w:p w14:paraId="137E933B" w14:textId="77777777" w:rsidR="006A46E2" w:rsidRPr="006A46E2" w:rsidRDefault="006A46E2" w:rsidP="006A46E2">
            <w:pPr>
              <w:rPr>
                <w:rFonts w:ascii="Calibri" w:hAnsi="Calibri"/>
                <w:i/>
                <w:sz w:val="22"/>
                <w:szCs w:val="22"/>
              </w:rPr>
            </w:pPr>
            <w:r w:rsidRPr="006A46E2">
              <w:rPr>
                <w:rFonts w:ascii="Calibri" w:hAnsi="Calibri"/>
                <w:i/>
                <w:sz w:val="22"/>
                <w:szCs w:val="22"/>
              </w:rPr>
              <w:t>Trichilia triacantha</w:t>
            </w:r>
          </w:p>
        </w:tc>
        <w:tc>
          <w:tcPr>
            <w:tcW w:w="1620" w:type="dxa"/>
            <w:shd w:val="clear" w:color="auto" w:fill="auto"/>
            <w:noWrap/>
            <w:vAlign w:val="bottom"/>
            <w:hideMark/>
          </w:tcPr>
          <w:p w14:paraId="79E2EBF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1843389" w14:textId="77777777" w:rsidR="006A46E2" w:rsidRPr="006A46E2" w:rsidRDefault="006A46E2" w:rsidP="006A46E2">
            <w:pPr>
              <w:jc w:val="right"/>
              <w:rPr>
                <w:rFonts w:ascii="Calibri" w:hAnsi="Calibri"/>
                <w:sz w:val="22"/>
                <w:szCs w:val="22"/>
              </w:rPr>
            </w:pPr>
            <w:r w:rsidRPr="006A46E2">
              <w:rPr>
                <w:rFonts w:ascii="Calibri" w:hAnsi="Calibri"/>
                <w:sz w:val="22"/>
                <w:szCs w:val="22"/>
              </w:rPr>
              <w:t>1.27</w:t>
            </w:r>
          </w:p>
        </w:tc>
      </w:tr>
      <w:tr w:rsidR="006A46E2" w:rsidRPr="006A46E2" w14:paraId="594C5616" w14:textId="77777777" w:rsidTr="006A46E2">
        <w:trPr>
          <w:trHeight w:val="300"/>
        </w:trPr>
        <w:tc>
          <w:tcPr>
            <w:tcW w:w="1083" w:type="dxa"/>
            <w:shd w:val="clear" w:color="auto" w:fill="auto"/>
            <w:noWrap/>
            <w:vAlign w:val="bottom"/>
            <w:hideMark/>
          </w:tcPr>
          <w:p w14:paraId="4F1B1D01" w14:textId="77777777" w:rsidR="006A46E2" w:rsidRPr="006A46E2" w:rsidRDefault="006A46E2" w:rsidP="006A46E2">
            <w:pPr>
              <w:jc w:val="right"/>
              <w:rPr>
                <w:rFonts w:ascii="Calibri" w:hAnsi="Calibri"/>
                <w:sz w:val="22"/>
                <w:szCs w:val="22"/>
              </w:rPr>
            </w:pPr>
            <w:r w:rsidRPr="006A46E2">
              <w:rPr>
                <w:rFonts w:ascii="Calibri" w:hAnsi="Calibri"/>
                <w:sz w:val="22"/>
                <w:szCs w:val="22"/>
              </w:rPr>
              <w:t>1013</w:t>
            </w:r>
          </w:p>
        </w:tc>
        <w:tc>
          <w:tcPr>
            <w:tcW w:w="2602" w:type="dxa"/>
            <w:shd w:val="clear" w:color="auto" w:fill="auto"/>
            <w:noWrap/>
            <w:vAlign w:val="bottom"/>
            <w:hideMark/>
          </w:tcPr>
          <w:p w14:paraId="5E3480A9" w14:textId="77777777" w:rsidR="006A46E2" w:rsidRPr="006A46E2" w:rsidRDefault="006A46E2" w:rsidP="006A46E2">
            <w:pPr>
              <w:rPr>
                <w:rFonts w:ascii="Calibri" w:hAnsi="Calibri"/>
                <w:sz w:val="22"/>
                <w:szCs w:val="22"/>
              </w:rPr>
            </w:pPr>
            <w:r w:rsidRPr="006A46E2">
              <w:rPr>
                <w:rFonts w:ascii="Calibri" w:hAnsi="Calibri"/>
                <w:sz w:val="22"/>
                <w:szCs w:val="22"/>
              </w:rPr>
              <w:t>Red Hills vervain</w:t>
            </w:r>
          </w:p>
        </w:tc>
        <w:tc>
          <w:tcPr>
            <w:tcW w:w="2880" w:type="dxa"/>
            <w:shd w:val="clear" w:color="auto" w:fill="auto"/>
            <w:noWrap/>
            <w:vAlign w:val="bottom"/>
            <w:hideMark/>
          </w:tcPr>
          <w:p w14:paraId="1F38B04F" w14:textId="77777777" w:rsidR="006A46E2" w:rsidRPr="006A46E2" w:rsidRDefault="006A46E2" w:rsidP="006A46E2">
            <w:pPr>
              <w:rPr>
                <w:rFonts w:ascii="Calibri" w:hAnsi="Calibri"/>
                <w:i/>
                <w:sz w:val="22"/>
                <w:szCs w:val="22"/>
              </w:rPr>
            </w:pPr>
            <w:r w:rsidRPr="006A46E2">
              <w:rPr>
                <w:rFonts w:ascii="Calibri" w:hAnsi="Calibri"/>
                <w:i/>
                <w:sz w:val="22"/>
                <w:szCs w:val="22"/>
              </w:rPr>
              <w:t>Verbena californica</w:t>
            </w:r>
          </w:p>
        </w:tc>
        <w:tc>
          <w:tcPr>
            <w:tcW w:w="1620" w:type="dxa"/>
            <w:shd w:val="clear" w:color="auto" w:fill="auto"/>
            <w:noWrap/>
            <w:vAlign w:val="bottom"/>
            <w:hideMark/>
          </w:tcPr>
          <w:p w14:paraId="5CD0832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644D280" w14:textId="77777777" w:rsidR="006A46E2" w:rsidRPr="006A46E2" w:rsidRDefault="006A46E2" w:rsidP="006A46E2">
            <w:pPr>
              <w:jc w:val="right"/>
              <w:rPr>
                <w:rFonts w:ascii="Calibri" w:hAnsi="Calibri"/>
                <w:sz w:val="22"/>
                <w:szCs w:val="22"/>
              </w:rPr>
            </w:pPr>
            <w:r w:rsidRPr="006A46E2">
              <w:rPr>
                <w:rFonts w:ascii="Calibri" w:hAnsi="Calibri"/>
                <w:sz w:val="22"/>
                <w:szCs w:val="22"/>
              </w:rPr>
              <w:t>72.65</w:t>
            </w:r>
          </w:p>
        </w:tc>
      </w:tr>
      <w:tr w:rsidR="006A46E2" w:rsidRPr="006A46E2" w14:paraId="68FB1E3E" w14:textId="77777777" w:rsidTr="006A46E2">
        <w:trPr>
          <w:trHeight w:val="300"/>
        </w:trPr>
        <w:tc>
          <w:tcPr>
            <w:tcW w:w="1083" w:type="dxa"/>
            <w:shd w:val="clear" w:color="auto" w:fill="auto"/>
            <w:noWrap/>
            <w:vAlign w:val="bottom"/>
            <w:hideMark/>
          </w:tcPr>
          <w:p w14:paraId="608F5ECF" w14:textId="77777777" w:rsidR="006A46E2" w:rsidRPr="006A46E2" w:rsidRDefault="006A46E2" w:rsidP="006A46E2">
            <w:pPr>
              <w:jc w:val="right"/>
              <w:rPr>
                <w:rFonts w:ascii="Calibri" w:hAnsi="Calibri"/>
                <w:sz w:val="22"/>
                <w:szCs w:val="22"/>
              </w:rPr>
            </w:pPr>
            <w:r w:rsidRPr="006A46E2">
              <w:rPr>
                <w:rFonts w:ascii="Calibri" w:hAnsi="Calibri"/>
                <w:sz w:val="22"/>
                <w:szCs w:val="22"/>
              </w:rPr>
              <w:t>1014</w:t>
            </w:r>
          </w:p>
        </w:tc>
        <w:tc>
          <w:tcPr>
            <w:tcW w:w="2602" w:type="dxa"/>
            <w:shd w:val="clear" w:color="auto" w:fill="auto"/>
            <w:noWrap/>
            <w:vAlign w:val="bottom"/>
            <w:hideMark/>
          </w:tcPr>
          <w:p w14:paraId="77351CB6" w14:textId="77777777" w:rsidR="006A46E2" w:rsidRPr="006A46E2" w:rsidRDefault="006A46E2" w:rsidP="006A46E2">
            <w:pPr>
              <w:rPr>
                <w:rFonts w:ascii="Calibri" w:hAnsi="Calibri"/>
                <w:sz w:val="22"/>
                <w:szCs w:val="22"/>
              </w:rPr>
            </w:pPr>
            <w:r w:rsidRPr="006A46E2">
              <w:rPr>
                <w:rFonts w:ascii="Calibri" w:hAnsi="Calibri"/>
                <w:sz w:val="22"/>
                <w:szCs w:val="22"/>
              </w:rPr>
              <w:t>Wide-leaf warea</w:t>
            </w:r>
          </w:p>
        </w:tc>
        <w:tc>
          <w:tcPr>
            <w:tcW w:w="2880" w:type="dxa"/>
            <w:shd w:val="clear" w:color="auto" w:fill="auto"/>
            <w:noWrap/>
            <w:vAlign w:val="bottom"/>
            <w:hideMark/>
          </w:tcPr>
          <w:p w14:paraId="4B9B7970" w14:textId="77777777" w:rsidR="006A46E2" w:rsidRPr="006A46E2" w:rsidRDefault="006A46E2" w:rsidP="006A46E2">
            <w:pPr>
              <w:rPr>
                <w:rFonts w:ascii="Calibri" w:hAnsi="Calibri"/>
                <w:i/>
                <w:sz w:val="22"/>
                <w:szCs w:val="22"/>
              </w:rPr>
            </w:pPr>
            <w:r w:rsidRPr="006A46E2">
              <w:rPr>
                <w:rFonts w:ascii="Calibri" w:hAnsi="Calibri"/>
                <w:i/>
                <w:sz w:val="22"/>
                <w:szCs w:val="22"/>
              </w:rPr>
              <w:t>Warea amplexifolia</w:t>
            </w:r>
          </w:p>
        </w:tc>
        <w:tc>
          <w:tcPr>
            <w:tcW w:w="1620" w:type="dxa"/>
            <w:shd w:val="clear" w:color="auto" w:fill="auto"/>
            <w:noWrap/>
            <w:vAlign w:val="bottom"/>
            <w:hideMark/>
          </w:tcPr>
          <w:p w14:paraId="268E995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79CE49C" w14:textId="77777777" w:rsidR="006A46E2" w:rsidRPr="006A46E2" w:rsidRDefault="006A46E2" w:rsidP="006A46E2">
            <w:pPr>
              <w:jc w:val="right"/>
              <w:rPr>
                <w:rFonts w:ascii="Calibri" w:hAnsi="Calibri"/>
                <w:sz w:val="22"/>
                <w:szCs w:val="22"/>
              </w:rPr>
            </w:pPr>
            <w:r w:rsidRPr="006A46E2">
              <w:rPr>
                <w:rFonts w:ascii="Calibri" w:hAnsi="Calibri"/>
                <w:sz w:val="22"/>
                <w:szCs w:val="22"/>
              </w:rPr>
              <w:t>24.46</w:t>
            </w:r>
          </w:p>
        </w:tc>
      </w:tr>
      <w:tr w:rsidR="006A46E2" w:rsidRPr="006A46E2" w14:paraId="29C35742" w14:textId="77777777" w:rsidTr="006A46E2">
        <w:trPr>
          <w:trHeight w:val="300"/>
        </w:trPr>
        <w:tc>
          <w:tcPr>
            <w:tcW w:w="1083" w:type="dxa"/>
            <w:shd w:val="clear" w:color="auto" w:fill="auto"/>
            <w:noWrap/>
            <w:vAlign w:val="bottom"/>
            <w:hideMark/>
          </w:tcPr>
          <w:p w14:paraId="04C42E1B" w14:textId="77777777" w:rsidR="006A46E2" w:rsidRPr="006A46E2" w:rsidRDefault="006A46E2" w:rsidP="006A46E2">
            <w:pPr>
              <w:jc w:val="right"/>
              <w:rPr>
                <w:rFonts w:ascii="Calibri" w:hAnsi="Calibri"/>
                <w:sz w:val="22"/>
                <w:szCs w:val="22"/>
              </w:rPr>
            </w:pPr>
            <w:r w:rsidRPr="006A46E2">
              <w:rPr>
                <w:rFonts w:ascii="Calibri" w:hAnsi="Calibri"/>
                <w:sz w:val="22"/>
                <w:szCs w:val="22"/>
              </w:rPr>
              <w:t>1015</w:t>
            </w:r>
          </w:p>
        </w:tc>
        <w:tc>
          <w:tcPr>
            <w:tcW w:w="2602" w:type="dxa"/>
            <w:shd w:val="clear" w:color="auto" w:fill="auto"/>
            <w:noWrap/>
            <w:vAlign w:val="bottom"/>
            <w:hideMark/>
          </w:tcPr>
          <w:p w14:paraId="752985C4" w14:textId="77777777" w:rsidR="006A46E2" w:rsidRPr="006A46E2" w:rsidRDefault="006A46E2" w:rsidP="006A46E2">
            <w:pPr>
              <w:rPr>
                <w:rFonts w:ascii="Calibri" w:hAnsi="Calibri"/>
                <w:sz w:val="22"/>
                <w:szCs w:val="22"/>
              </w:rPr>
            </w:pPr>
            <w:r w:rsidRPr="006A46E2">
              <w:rPr>
                <w:rFonts w:ascii="Calibri" w:hAnsi="Calibri"/>
                <w:sz w:val="22"/>
                <w:szCs w:val="22"/>
              </w:rPr>
              <w:t>Carter's mustard</w:t>
            </w:r>
          </w:p>
        </w:tc>
        <w:tc>
          <w:tcPr>
            <w:tcW w:w="2880" w:type="dxa"/>
            <w:shd w:val="clear" w:color="auto" w:fill="auto"/>
            <w:noWrap/>
            <w:vAlign w:val="bottom"/>
            <w:hideMark/>
          </w:tcPr>
          <w:p w14:paraId="54FDA6BD" w14:textId="77777777" w:rsidR="006A46E2" w:rsidRPr="006A46E2" w:rsidRDefault="006A46E2" w:rsidP="006A46E2">
            <w:pPr>
              <w:rPr>
                <w:rFonts w:ascii="Calibri" w:hAnsi="Calibri"/>
                <w:i/>
                <w:sz w:val="22"/>
                <w:szCs w:val="22"/>
              </w:rPr>
            </w:pPr>
            <w:r w:rsidRPr="006A46E2">
              <w:rPr>
                <w:rFonts w:ascii="Calibri" w:hAnsi="Calibri"/>
                <w:i/>
                <w:sz w:val="22"/>
                <w:szCs w:val="22"/>
              </w:rPr>
              <w:t>Warea carteri</w:t>
            </w:r>
          </w:p>
        </w:tc>
        <w:tc>
          <w:tcPr>
            <w:tcW w:w="1620" w:type="dxa"/>
            <w:shd w:val="clear" w:color="auto" w:fill="auto"/>
            <w:noWrap/>
            <w:vAlign w:val="bottom"/>
            <w:hideMark/>
          </w:tcPr>
          <w:p w14:paraId="21F2884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0633A60" w14:textId="77777777" w:rsidR="006A46E2" w:rsidRPr="006A46E2" w:rsidRDefault="006A46E2" w:rsidP="006A46E2">
            <w:pPr>
              <w:jc w:val="right"/>
              <w:rPr>
                <w:rFonts w:ascii="Calibri" w:hAnsi="Calibri"/>
                <w:sz w:val="22"/>
                <w:szCs w:val="22"/>
              </w:rPr>
            </w:pPr>
            <w:r w:rsidRPr="006A46E2">
              <w:rPr>
                <w:rFonts w:ascii="Calibri" w:hAnsi="Calibri"/>
                <w:sz w:val="22"/>
                <w:szCs w:val="22"/>
              </w:rPr>
              <w:t>16.61</w:t>
            </w:r>
          </w:p>
        </w:tc>
      </w:tr>
      <w:tr w:rsidR="006A46E2" w:rsidRPr="006A46E2" w14:paraId="40913CA2" w14:textId="77777777" w:rsidTr="006A46E2">
        <w:trPr>
          <w:trHeight w:val="300"/>
        </w:trPr>
        <w:tc>
          <w:tcPr>
            <w:tcW w:w="1083" w:type="dxa"/>
            <w:shd w:val="clear" w:color="auto" w:fill="auto"/>
            <w:noWrap/>
            <w:vAlign w:val="bottom"/>
            <w:hideMark/>
          </w:tcPr>
          <w:p w14:paraId="45F7457C" w14:textId="77777777" w:rsidR="006A46E2" w:rsidRPr="006A46E2" w:rsidRDefault="006A46E2" w:rsidP="006A46E2">
            <w:pPr>
              <w:jc w:val="right"/>
              <w:rPr>
                <w:rFonts w:ascii="Calibri" w:hAnsi="Calibri"/>
                <w:sz w:val="22"/>
                <w:szCs w:val="22"/>
              </w:rPr>
            </w:pPr>
            <w:r w:rsidRPr="006A46E2">
              <w:rPr>
                <w:rFonts w:ascii="Calibri" w:hAnsi="Calibri"/>
                <w:sz w:val="22"/>
                <w:szCs w:val="22"/>
              </w:rPr>
              <w:t>1017</w:t>
            </w:r>
          </w:p>
        </w:tc>
        <w:tc>
          <w:tcPr>
            <w:tcW w:w="2602" w:type="dxa"/>
            <w:shd w:val="clear" w:color="auto" w:fill="auto"/>
            <w:noWrap/>
            <w:vAlign w:val="bottom"/>
            <w:hideMark/>
          </w:tcPr>
          <w:p w14:paraId="3A317CF7" w14:textId="77777777" w:rsidR="006A46E2" w:rsidRPr="006A46E2" w:rsidRDefault="006A46E2" w:rsidP="006A46E2">
            <w:pPr>
              <w:rPr>
                <w:rFonts w:ascii="Calibri" w:hAnsi="Calibri"/>
                <w:sz w:val="22"/>
                <w:szCs w:val="22"/>
              </w:rPr>
            </w:pPr>
            <w:r w:rsidRPr="006A46E2">
              <w:rPr>
                <w:rFonts w:ascii="Calibri" w:hAnsi="Calibri"/>
                <w:sz w:val="22"/>
                <w:szCs w:val="22"/>
              </w:rPr>
              <w:t>Tennessee yellow-eyed grass</w:t>
            </w:r>
          </w:p>
        </w:tc>
        <w:tc>
          <w:tcPr>
            <w:tcW w:w="2880" w:type="dxa"/>
            <w:shd w:val="clear" w:color="auto" w:fill="auto"/>
            <w:noWrap/>
            <w:vAlign w:val="bottom"/>
            <w:hideMark/>
          </w:tcPr>
          <w:p w14:paraId="1793DE2F" w14:textId="77777777" w:rsidR="006A46E2" w:rsidRPr="006A46E2" w:rsidRDefault="006A46E2" w:rsidP="006A46E2">
            <w:pPr>
              <w:rPr>
                <w:rFonts w:ascii="Calibri" w:hAnsi="Calibri"/>
                <w:i/>
                <w:sz w:val="22"/>
                <w:szCs w:val="22"/>
              </w:rPr>
            </w:pPr>
            <w:r w:rsidRPr="006A46E2">
              <w:rPr>
                <w:rFonts w:ascii="Calibri" w:hAnsi="Calibri"/>
                <w:i/>
                <w:sz w:val="22"/>
                <w:szCs w:val="22"/>
              </w:rPr>
              <w:t>Xyris tennesseensis</w:t>
            </w:r>
          </w:p>
        </w:tc>
        <w:tc>
          <w:tcPr>
            <w:tcW w:w="1620" w:type="dxa"/>
            <w:shd w:val="clear" w:color="auto" w:fill="auto"/>
            <w:noWrap/>
            <w:vAlign w:val="bottom"/>
            <w:hideMark/>
          </w:tcPr>
          <w:p w14:paraId="1EBF6B5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086DB21" w14:textId="77777777" w:rsidR="006A46E2" w:rsidRPr="006A46E2" w:rsidRDefault="006A46E2" w:rsidP="006A46E2">
            <w:pPr>
              <w:jc w:val="right"/>
              <w:rPr>
                <w:rFonts w:ascii="Calibri" w:hAnsi="Calibri"/>
                <w:sz w:val="22"/>
                <w:szCs w:val="22"/>
              </w:rPr>
            </w:pPr>
            <w:r w:rsidRPr="006A46E2">
              <w:rPr>
                <w:rFonts w:ascii="Calibri" w:hAnsi="Calibri"/>
                <w:sz w:val="22"/>
                <w:szCs w:val="22"/>
              </w:rPr>
              <w:t>16.91</w:t>
            </w:r>
          </w:p>
        </w:tc>
      </w:tr>
      <w:tr w:rsidR="006A46E2" w:rsidRPr="006A46E2" w14:paraId="724AA8B3" w14:textId="77777777" w:rsidTr="006A46E2">
        <w:trPr>
          <w:trHeight w:val="300"/>
        </w:trPr>
        <w:tc>
          <w:tcPr>
            <w:tcW w:w="1083" w:type="dxa"/>
            <w:shd w:val="clear" w:color="auto" w:fill="auto"/>
            <w:noWrap/>
            <w:vAlign w:val="bottom"/>
            <w:hideMark/>
          </w:tcPr>
          <w:p w14:paraId="1ECFDCCF" w14:textId="77777777" w:rsidR="006A46E2" w:rsidRPr="006A46E2" w:rsidRDefault="006A46E2" w:rsidP="006A46E2">
            <w:pPr>
              <w:jc w:val="right"/>
              <w:rPr>
                <w:rFonts w:ascii="Calibri" w:hAnsi="Calibri"/>
                <w:sz w:val="22"/>
                <w:szCs w:val="22"/>
              </w:rPr>
            </w:pPr>
            <w:r w:rsidRPr="006A46E2">
              <w:rPr>
                <w:rFonts w:ascii="Calibri" w:hAnsi="Calibri"/>
                <w:sz w:val="22"/>
                <w:szCs w:val="22"/>
              </w:rPr>
              <w:t>1019</w:t>
            </w:r>
          </w:p>
        </w:tc>
        <w:tc>
          <w:tcPr>
            <w:tcW w:w="2602" w:type="dxa"/>
            <w:shd w:val="clear" w:color="auto" w:fill="auto"/>
            <w:noWrap/>
            <w:vAlign w:val="bottom"/>
            <w:hideMark/>
          </w:tcPr>
          <w:p w14:paraId="2756AF64" w14:textId="77777777" w:rsidR="006A46E2" w:rsidRPr="006A46E2" w:rsidRDefault="006A46E2" w:rsidP="006A46E2">
            <w:pPr>
              <w:rPr>
                <w:rFonts w:ascii="Calibri" w:hAnsi="Calibri"/>
                <w:sz w:val="22"/>
                <w:szCs w:val="22"/>
              </w:rPr>
            </w:pPr>
            <w:r w:rsidRPr="006A46E2">
              <w:rPr>
                <w:rFonts w:ascii="Calibri" w:hAnsi="Calibri"/>
                <w:sz w:val="22"/>
                <w:szCs w:val="22"/>
              </w:rPr>
              <w:t>Seabeach amaranth</w:t>
            </w:r>
          </w:p>
        </w:tc>
        <w:tc>
          <w:tcPr>
            <w:tcW w:w="2880" w:type="dxa"/>
            <w:shd w:val="clear" w:color="auto" w:fill="auto"/>
            <w:noWrap/>
            <w:vAlign w:val="bottom"/>
            <w:hideMark/>
          </w:tcPr>
          <w:p w14:paraId="43936007" w14:textId="77777777" w:rsidR="006A46E2" w:rsidRPr="006A46E2" w:rsidRDefault="006A46E2" w:rsidP="006A46E2">
            <w:pPr>
              <w:rPr>
                <w:rFonts w:ascii="Calibri" w:hAnsi="Calibri"/>
                <w:i/>
                <w:sz w:val="22"/>
                <w:szCs w:val="22"/>
              </w:rPr>
            </w:pPr>
            <w:r w:rsidRPr="006A46E2">
              <w:rPr>
                <w:rFonts w:ascii="Calibri" w:hAnsi="Calibri"/>
                <w:i/>
                <w:sz w:val="22"/>
                <w:szCs w:val="22"/>
              </w:rPr>
              <w:t>Amaranthus pumilus</w:t>
            </w:r>
          </w:p>
        </w:tc>
        <w:tc>
          <w:tcPr>
            <w:tcW w:w="1620" w:type="dxa"/>
            <w:shd w:val="clear" w:color="auto" w:fill="auto"/>
            <w:noWrap/>
            <w:vAlign w:val="bottom"/>
            <w:hideMark/>
          </w:tcPr>
          <w:p w14:paraId="07D7B81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9BD67F9" w14:textId="77777777" w:rsidR="006A46E2" w:rsidRPr="006A46E2" w:rsidRDefault="006A46E2" w:rsidP="006A46E2">
            <w:pPr>
              <w:jc w:val="right"/>
              <w:rPr>
                <w:rFonts w:ascii="Calibri" w:hAnsi="Calibri"/>
                <w:sz w:val="22"/>
                <w:szCs w:val="22"/>
              </w:rPr>
            </w:pPr>
            <w:r w:rsidRPr="006A46E2">
              <w:rPr>
                <w:rFonts w:ascii="Calibri" w:hAnsi="Calibri"/>
                <w:sz w:val="22"/>
                <w:szCs w:val="22"/>
              </w:rPr>
              <w:t>1.90</w:t>
            </w:r>
          </w:p>
        </w:tc>
      </w:tr>
      <w:tr w:rsidR="006A46E2" w:rsidRPr="006A46E2" w14:paraId="2C5121DB" w14:textId="77777777" w:rsidTr="006A46E2">
        <w:trPr>
          <w:trHeight w:val="300"/>
        </w:trPr>
        <w:tc>
          <w:tcPr>
            <w:tcW w:w="1083" w:type="dxa"/>
            <w:shd w:val="clear" w:color="auto" w:fill="auto"/>
            <w:noWrap/>
            <w:vAlign w:val="bottom"/>
            <w:hideMark/>
          </w:tcPr>
          <w:p w14:paraId="3536D4F0" w14:textId="77777777" w:rsidR="006A46E2" w:rsidRPr="006A46E2" w:rsidRDefault="006A46E2" w:rsidP="006A46E2">
            <w:pPr>
              <w:jc w:val="right"/>
              <w:rPr>
                <w:rFonts w:ascii="Calibri" w:hAnsi="Calibri"/>
                <w:sz w:val="22"/>
                <w:szCs w:val="22"/>
              </w:rPr>
            </w:pPr>
            <w:r w:rsidRPr="006A46E2">
              <w:rPr>
                <w:rFonts w:ascii="Calibri" w:hAnsi="Calibri"/>
                <w:sz w:val="22"/>
                <w:szCs w:val="22"/>
              </w:rPr>
              <w:t>1020</w:t>
            </w:r>
          </w:p>
        </w:tc>
        <w:tc>
          <w:tcPr>
            <w:tcW w:w="2602" w:type="dxa"/>
            <w:shd w:val="clear" w:color="auto" w:fill="auto"/>
            <w:noWrap/>
            <w:vAlign w:val="bottom"/>
            <w:hideMark/>
          </w:tcPr>
          <w:p w14:paraId="1393C30C" w14:textId="77777777" w:rsidR="006A46E2" w:rsidRPr="006A46E2" w:rsidRDefault="006A46E2" w:rsidP="006A46E2">
            <w:pPr>
              <w:rPr>
                <w:rFonts w:ascii="Calibri" w:hAnsi="Calibri"/>
                <w:sz w:val="22"/>
                <w:szCs w:val="22"/>
              </w:rPr>
            </w:pPr>
            <w:r w:rsidRPr="006A46E2">
              <w:rPr>
                <w:rFonts w:ascii="Calibri" w:hAnsi="Calibri"/>
                <w:sz w:val="22"/>
                <w:szCs w:val="22"/>
              </w:rPr>
              <w:t>Holmgren milk-vetch</w:t>
            </w:r>
          </w:p>
        </w:tc>
        <w:tc>
          <w:tcPr>
            <w:tcW w:w="2880" w:type="dxa"/>
            <w:shd w:val="clear" w:color="auto" w:fill="auto"/>
            <w:noWrap/>
            <w:vAlign w:val="bottom"/>
            <w:hideMark/>
          </w:tcPr>
          <w:p w14:paraId="26AE5E41" w14:textId="77777777" w:rsidR="006A46E2" w:rsidRPr="006A46E2" w:rsidRDefault="006A46E2" w:rsidP="006A46E2">
            <w:pPr>
              <w:rPr>
                <w:rFonts w:ascii="Calibri" w:hAnsi="Calibri"/>
                <w:i/>
                <w:sz w:val="22"/>
                <w:szCs w:val="22"/>
              </w:rPr>
            </w:pPr>
            <w:r w:rsidRPr="006A46E2">
              <w:rPr>
                <w:rFonts w:ascii="Calibri" w:hAnsi="Calibri"/>
                <w:i/>
                <w:sz w:val="22"/>
                <w:szCs w:val="22"/>
              </w:rPr>
              <w:t>Astragalus holmgreniorum</w:t>
            </w:r>
          </w:p>
        </w:tc>
        <w:tc>
          <w:tcPr>
            <w:tcW w:w="1620" w:type="dxa"/>
            <w:shd w:val="clear" w:color="auto" w:fill="auto"/>
            <w:noWrap/>
            <w:vAlign w:val="bottom"/>
            <w:hideMark/>
          </w:tcPr>
          <w:p w14:paraId="0A62B49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7B7AC14" w14:textId="77777777" w:rsidR="006A46E2" w:rsidRPr="006A46E2" w:rsidRDefault="006A46E2" w:rsidP="006A46E2">
            <w:pPr>
              <w:jc w:val="right"/>
              <w:rPr>
                <w:rFonts w:ascii="Calibri" w:hAnsi="Calibri"/>
                <w:sz w:val="22"/>
                <w:szCs w:val="22"/>
              </w:rPr>
            </w:pPr>
            <w:r w:rsidRPr="006A46E2">
              <w:rPr>
                <w:rFonts w:ascii="Calibri" w:hAnsi="Calibri"/>
                <w:sz w:val="22"/>
                <w:szCs w:val="22"/>
              </w:rPr>
              <w:t>88.24</w:t>
            </w:r>
          </w:p>
        </w:tc>
      </w:tr>
      <w:tr w:rsidR="006A46E2" w:rsidRPr="006A46E2" w14:paraId="747FDE3B" w14:textId="77777777" w:rsidTr="006A46E2">
        <w:trPr>
          <w:trHeight w:val="300"/>
        </w:trPr>
        <w:tc>
          <w:tcPr>
            <w:tcW w:w="1083" w:type="dxa"/>
            <w:shd w:val="clear" w:color="auto" w:fill="auto"/>
            <w:noWrap/>
            <w:vAlign w:val="bottom"/>
            <w:hideMark/>
          </w:tcPr>
          <w:p w14:paraId="3F8C96F1" w14:textId="77777777" w:rsidR="006A46E2" w:rsidRPr="006A46E2" w:rsidRDefault="006A46E2" w:rsidP="006A46E2">
            <w:pPr>
              <w:jc w:val="right"/>
              <w:rPr>
                <w:rFonts w:ascii="Calibri" w:hAnsi="Calibri"/>
                <w:sz w:val="22"/>
                <w:szCs w:val="22"/>
              </w:rPr>
            </w:pPr>
            <w:r w:rsidRPr="006A46E2">
              <w:rPr>
                <w:rFonts w:ascii="Calibri" w:hAnsi="Calibri"/>
                <w:sz w:val="22"/>
                <w:szCs w:val="22"/>
              </w:rPr>
              <w:t>1021</w:t>
            </w:r>
          </w:p>
        </w:tc>
        <w:tc>
          <w:tcPr>
            <w:tcW w:w="2602" w:type="dxa"/>
            <w:shd w:val="clear" w:color="auto" w:fill="auto"/>
            <w:noWrap/>
            <w:vAlign w:val="bottom"/>
            <w:hideMark/>
          </w:tcPr>
          <w:p w14:paraId="0F8760DD" w14:textId="77777777" w:rsidR="006A46E2" w:rsidRPr="006A46E2" w:rsidRDefault="006A46E2" w:rsidP="006A46E2">
            <w:pPr>
              <w:rPr>
                <w:rFonts w:ascii="Calibri" w:hAnsi="Calibri"/>
                <w:sz w:val="22"/>
                <w:szCs w:val="22"/>
              </w:rPr>
            </w:pPr>
            <w:r w:rsidRPr="006A46E2">
              <w:rPr>
                <w:rFonts w:ascii="Calibri" w:hAnsi="Calibri"/>
                <w:sz w:val="22"/>
                <w:szCs w:val="22"/>
              </w:rPr>
              <w:t>Peirson's milk-vetch</w:t>
            </w:r>
          </w:p>
        </w:tc>
        <w:tc>
          <w:tcPr>
            <w:tcW w:w="2880" w:type="dxa"/>
            <w:shd w:val="clear" w:color="auto" w:fill="auto"/>
            <w:noWrap/>
            <w:vAlign w:val="bottom"/>
            <w:hideMark/>
          </w:tcPr>
          <w:p w14:paraId="579BB26F" w14:textId="77777777" w:rsidR="006A46E2" w:rsidRPr="006A46E2" w:rsidRDefault="006A46E2" w:rsidP="006A46E2">
            <w:pPr>
              <w:rPr>
                <w:rFonts w:ascii="Calibri" w:hAnsi="Calibri"/>
                <w:i/>
                <w:sz w:val="22"/>
                <w:szCs w:val="22"/>
              </w:rPr>
            </w:pPr>
            <w:r w:rsidRPr="006A46E2">
              <w:rPr>
                <w:rFonts w:ascii="Calibri" w:hAnsi="Calibri"/>
                <w:i/>
                <w:sz w:val="22"/>
                <w:szCs w:val="22"/>
              </w:rPr>
              <w:t>Astragalus magdalenae var. peirsonii</w:t>
            </w:r>
          </w:p>
        </w:tc>
        <w:tc>
          <w:tcPr>
            <w:tcW w:w="1620" w:type="dxa"/>
            <w:shd w:val="clear" w:color="auto" w:fill="auto"/>
            <w:noWrap/>
            <w:vAlign w:val="bottom"/>
            <w:hideMark/>
          </w:tcPr>
          <w:p w14:paraId="0B19365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146CEFE" w14:textId="77777777" w:rsidR="006A46E2" w:rsidRPr="006A46E2" w:rsidRDefault="006A46E2" w:rsidP="006A46E2">
            <w:pPr>
              <w:jc w:val="right"/>
              <w:rPr>
                <w:rFonts w:ascii="Calibri" w:hAnsi="Calibri"/>
                <w:sz w:val="22"/>
                <w:szCs w:val="22"/>
              </w:rPr>
            </w:pPr>
            <w:r w:rsidRPr="006A46E2">
              <w:rPr>
                <w:rFonts w:ascii="Calibri" w:hAnsi="Calibri"/>
                <w:sz w:val="22"/>
                <w:szCs w:val="22"/>
              </w:rPr>
              <w:t>0.83</w:t>
            </w:r>
          </w:p>
        </w:tc>
      </w:tr>
      <w:tr w:rsidR="006A46E2" w:rsidRPr="006A46E2" w14:paraId="0A0B192C" w14:textId="77777777" w:rsidTr="006A46E2">
        <w:trPr>
          <w:trHeight w:val="300"/>
        </w:trPr>
        <w:tc>
          <w:tcPr>
            <w:tcW w:w="1083" w:type="dxa"/>
            <w:shd w:val="clear" w:color="auto" w:fill="auto"/>
            <w:noWrap/>
            <w:vAlign w:val="bottom"/>
            <w:hideMark/>
          </w:tcPr>
          <w:p w14:paraId="687D7637" w14:textId="77777777" w:rsidR="006A46E2" w:rsidRPr="006A46E2" w:rsidRDefault="006A46E2" w:rsidP="006A46E2">
            <w:pPr>
              <w:jc w:val="right"/>
              <w:rPr>
                <w:rFonts w:ascii="Calibri" w:hAnsi="Calibri"/>
                <w:sz w:val="22"/>
                <w:szCs w:val="22"/>
              </w:rPr>
            </w:pPr>
            <w:r w:rsidRPr="006A46E2">
              <w:rPr>
                <w:rFonts w:ascii="Calibri" w:hAnsi="Calibri"/>
                <w:sz w:val="22"/>
                <w:szCs w:val="22"/>
              </w:rPr>
              <w:t>1022</w:t>
            </w:r>
          </w:p>
        </w:tc>
        <w:tc>
          <w:tcPr>
            <w:tcW w:w="2602" w:type="dxa"/>
            <w:shd w:val="clear" w:color="auto" w:fill="auto"/>
            <w:noWrap/>
            <w:vAlign w:val="bottom"/>
            <w:hideMark/>
          </w:tcPr>
          <w:p w14:paraId="302D14B1" w14:textId="77777777" w:rsidR="006A46E2" w:rsidRPr="006A46E2" w:rsidRDefault="006A46E2" w:rsidP="006A46E2">
            <w:pPr>
              <w:rPr>
                <w:rFonts w:ascii="Calibri" w:hAnsi="Calibri"/>
                <w:sz w:val="22"/>
                <w:szCs w:val="22"/>
              </w:rPr>
            </w:pPr>
            <w:r w:rsidRPr="006A46E2">
              <w:rPr>
                <w:rFonts w:ascii="Calibri" w:hAnsi="Calibri"/>
                <w:sz w:val="22"/>
                <w:szCs w:val="22"/>
              </w:rPr>
              <w:t>Springville clarkia</w:t>
            </w:r>
          </w:p>
        </w:tc>
        <w:tc>
          <w:tcPr>
            <w:tcW w:w="2880" w:type="dxa"/>
            <w:shd w:val="clear" w:color="auto" w:fill="auto"/>
            <w:noWrap/>
            <w:vAlign w:val="bottom"/>
            <w:hideMark/>
          </w:tcPr>
          <w:p w14:paraId="4C7F95AE" w14:textId="77777777" w:rsidR="006A46E2" w:rsidRPr="006A46E2" w:rsidRDefault="006A46E2" w:rsidP="006A46E2">
            <w:pPr>
              <w:rPr>
                <w:rFonts w:ascii="Calibri" w:hAnsi="Calibri"/>
                <w:i/>
                <w:sz w:val="22"/>
                <w:szCs w:val="22"/>
              </w:rPr>
            </w:pPr>
            <w:r w:rsidRPr="006A46E2">
              <w:rPr>
                <w:rFonts w:ascii="Calibri" w:hAnsi="Calibri"/>
                <w:i/>
                <w:sz w:val="22"/>
                <w:szCs w:val="22"/>
              </w:rPr>
              <w:t>Clarkia springvillensis</w:t>
            </w:r>
          </w:p>
        </w:tc>
        <w:tc>
          <w:tcPr>
            <w:tcW w:w="1620" w:type="dxa"/>
            <w:shd w:val="clear" w:color="auto" w:fill="auto"/>
            <w:noWrap/>
            <w:vAlign w:val="bottom"/>
            <w:hideMark/>
          </w:tcPr>
          <w:p w14:paraId="559E03B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A012C3E" w14:textId="77777777" w:rsidR="006A46E2" w:rsidRPr="006A46E2" w:rsidRDefault="006A46E2" w:rsidP="006A46E2">
            <w:pPr>
              <w:jc w:val="right"/>
              <w:rPr>
                <w:rFonts w:ascii="Calibri" w:hAnsi="Calibri"/>
                <w:sz w:val="22"/>
                <w:szCs w:val="22"/>
              </w:rPr>
            </w:pPr>
            <w:r w:rsidRPr="006A46E2">
              <w:rPr>
                <w:rFonts w:ascii="Calibri" w:hAnsi="Calibri"/>
                <w:sz w:val="22"/>
                <w:szCs w:val="22"/>
              </w:rPr>
              <w:t>39.93</w:t>
            </w:r>
          </w:p>
        </w:tc>
      </w:tr>
      <w:tr w:rsidR="006A46E2" w:rsidRPr="006A46E2" w14:paraId="75BDB27F" w14:textId="77777777" w:rsidTr="006A46E2">
        <w:trPr>
          <w:trHeight w:val="300"/>
        </w:trPr>
        <w:tc>
          <w:tcPr>
            <w:tcW w:w="1083" w:type="dxa"/>
            <w:shd w:val="clear" w:color="auto" w:fill="auto"/>
            <w:noWrap/>
            <w:vAlign w:val="bottom"/>
            <w:hideMark/>
          </w:tcPr>
          <w:p w14:paraId="66D16DDF" w14:textId="77777777" w:rsidR="006A46E2" w:rsidRPr="006A46E2" w:rsidRDefault="006A46E2" w:rsidP="006A46E2">
            <w:pPr>
              <w:jc w:val="right"/>
              <w:rPr>
                <w:rFonts w:ascii="Calibri" w:hAnsi="Calibri"/>
                <w:sz w:val="22"/>
                <w:szCs w:val="22"/>
              </w:rPr>
            </w:pPr>
            <w:r w:rsidRPr="006A46E2">
              <w:rPr>
                <w:rFonts w:ascii="Calibri" w:hAnsi="Calibri"/>
                <w:sz w:val="22"/>
                <w:szCs w:val="22"/>
              </w:rPr>
              <w:t>1023</w:t>
            </w:r>
          </w:p>
        </w:tc>
        <w:tc>
          <w:tcPr>
            <w:tcW w:w="2602" w:type="dxa"/>
            <w:shd w:val="clear" w:color="auto" w:fill="auto"/>
            <w:noWrap/>
            <w:vAlign w:val="bottom"/>
            <w:hideMark/>
          </w:tcPr>
          <w:p w14:paraId="0B70E965" w14:textId="77777777" w:rsidR="006A46E2" w:rsidRPr="006A46E2" w:rsidRDefault="006A46E2" w:rsidP="006A46E2">
            <w:pPr>
              <w:rPr>
                <w:rFonts w:ascii="Calibri" w:hAnsi="Calibri"/>
                <w:sz w:val="22"/>
                <w:szCs w:val="22"/>
              </w:rPr>
            </w:pPr>
            <w:r w:rsidRPr="006A46E2">
              <w:rPr>
                <w:rFonts w:ascii="Calibri" w:hAnsi="Calibri"/>
                <w:sz w:val="22"/>
                <w:szCs w:val="22"/>
              </w:rPr>
              <w:t>Pennell's bird's-beak</w:t>
            </w:r>
          </w:p>
        </w:tc>
        <w:tc>
          <w:tcPr>
            <w:tcW w:w="2880" w:type="dxa"/>
            <w:shd w:val="clear" w:color="auto" w:fill="auto"/>
            <w:noWrap/>
            <w:vAlign w:val="bottom"/>
            <w:hideMark/>
          </w:tcPr>
          <w:p w14:paraId="05B671F4" w14:textId="77777777" w:rsidR="006A46E2" w:rsidRPr="006A46E2" w:rsidRDefault="006A46E2" w:rsidP="006A46E2">
            <w:pPr>
              <w:rPr>
                <w:rFonts w:ascii="Calibri" w:hAnsi="Calibri"/>
                <w:i/>
                <w:sz w:val="22"/>
                <w:szCs w:val="22"/>
              </w:rPr>
            </w:pPr>
            <w:r w:rsidRPr="006A46E2">
              <w:rPr>
                <w:rFonts w:ascii="Calibri" w:hAnsi="Calibri"/>
                <w:i/>
                <w:sz w:val="22"/>
                <w:szCs w:val="22"/>
              </w:rPr>
              <w:t>Cordylanthus tenuis ssp. capillaris</w:t>
            </w:r>
          </w:p>
        </w:tc>
        <w:tc>
          <w:tcPr>
            <w:tcW w:w="1620" w:type="dxa"/>
            <w:shd w:val="clear" w:color="auto" w:fill="auto"/>
            <w:noWrap/>
            <w:vAlign w:val="bottom"/>
            <w:hideMark/>
          </w:tcPr>
          <w:p w14:paraId="433E623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B4A2015" w14:textId="77777777" w:rsidR="006A46E2" w:rsidRPr="006A46E2" w:rsidRDefault="006A46E2" w:rsidP="006A46E2">
            <w:pPr>
              <w:jc w:val="right"/>
              <w:rPr>
                <w:rFonts w:ascii="Calibri" w:hAnsi="Calibri"/>
                <w:sz w:val="22"/>
                <w:szCs w:val="22"/>
              </w:rPr>
            </w:pPr>
            <w:r w:rsidRPr="006A46E2">
              <w:rPr>
                <w:rFonts w:ascii="Calibri" w:hAnsi="Calibri"/>
                <w:sz w:val="22"/>
                <w:szCs w:val="22"/>
              </w:rPr>
              <w:t>10.63</w:t>
            </w:r>
          </w:p>
        </w:tc>
      </w:tr>
      <w:tr w:rsidR="006A46E2" w:rsidRPr="006A46E2" w14:paraId="584A3A7E" w14:textId="77777777" w:rsidTr="006A46E2">
        <w:trPr>
          <w:trHeight w:val="300"/>
        </w:trPr>
        <w:tc>
          <w:tcPr>
            <w:tcW w:w="1083" w:type="dxa"/>
            <w:shd w:val="clear" w:color="auto" w:fill="auto"/>
            <w:noWrap/>
            <w:vAlign w:val="bottom"/>
            <w:hideMark/>
          </w:tcPr>
          <w:p w14:paraId="0975AF6C" w14:textId="77777777" w:rsidR="006A46E2" w:rsidRPr="006A46E2" w:rsidRDefault="006A46E2" w:rsidP="006A46E2">
            <w:pPr>
              <w:jc w:val="right"/>
              <w:rPr>
                <w:rFonts w:ascii="Calibri" w:hAnsi="Calibri"/>
                <w:sz w:val="22"/>
                <w:szCs w:val="22"/>
              </w:rPr>
            </w:pPr>
            <w:r w:rsidRPr="006A46E2">
              <w:rPr>
                <w:rFonts w:ascii="Calibri" w:hAnsi="Calibri"/>
                <w:sz w:val="22"/>
                <w:szCs w:val="22"/>
              </w:rPr>
              <w:t>1024</w:t>
            </w:r>
          </w:p>
        </w:tc>
        <w:tc>
          <w:tcPr>
            <w:tcW w:w="2602" w:type="dxa"/>
            <w:shd w:val="clear" w:color="auto" w:fill="auto"/>
            <w:noWrap/>
            <w:vAlign w:val="bottom"/>
            <w:hideMark/>
          </w:tcPr>
          <w:p w14:paraId="02D76A53" w14:textId="77777777" w:rsidR="006A46E2" w:rsidRPr="006A46E2" w:rsidRDefault="006A46E2" w:rsidP="006A46E2">
            <w:pPr>
              <w:rPr>
                <w:rFonts w:ascii="Calibri" w:hAnsi="Calibri"/>
                <w:sz w:val="22"/>
                <w:szCs w:val="22"/>
              </w:rPr>
            </w:pPr>
            <w:r w:rsidRPr="006A46E2">
              <w:rPr>
                <w:rFonts w:ascii="Calibri" w:hAnsi="Calibri"/>
                <w:sz w:val="22"/>
                <w:szCs w:val="22"/>
              </w:rPr>
              <w:t>Longspurred mint</w:t>
            </w:r>
          </w:p>
        </w:tc>
        <w:tc>
          <w:tcPr>
            <w:tcW w:w="2880" w:type="dxa"/>
            <w:shd w:val="clear" w:color="auto" w:fill="auto"/>
            <w:noWrap/>
            <w:vAlign w:val="bottom"/>
            <w:hideMark/>
          </w:tcPr>
          <w:p w14:paraId="1D16AC73" w14:textId="77777777" w:rsidR="006A46E2" w:rsidRPr="006A46E2" w:rsidRDefault="006A46E2" w:rsidP="006A46E2">
            <w:pPr>
              <w:rPr>
                <w:rFonts w:ascii="Calibri" w:hAnsi="Calibri"/>
                <w:i/>
                <w:sz w:val="22"/>
                <w:szCs w:val="22"/>
              </w:rPr>
            </w:pPr>
            <w:r w:rsidRPr="006A46E2">
              <w:rPr>
                <w:rFonts w:ascii="Calibri" w:hAnsi="Calibri"/>
                <w:i/>
                <w:sz w:val="22"/>
                <w:szCs w:val="22"/>
              </w:rPr>
              <w:t>Dicerandra cornutissima</w:t>
            </w:r>
          </w:p>
        </w:tc>
        <w:tc>
          <w:tcPr>
            <w:tcW w:w="1620" w:type="dxa"/>
            <w:shd w:val="clear" w:color="auto" w:fill="auto"/>
            <w:noWrap/>
            <w:vAlign w:val="bottom"/>
            <w:hideMark/>
          </w:tcPr>
          <w:p w14:paraId="09E2776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00B3056" w14:textId="77777777" w:rsidR="006A46E2" w:rsidRPr="006A46E2" w:rsidRDefault="006A46E2" w:rsidP="006A46E2">
            <w:pPr>
              <w:jc w:val="right"/>
              <w:rPr>
                <w:rFonts w:ascii="Calibri" w:hAnsi="Calibri"/>
                <w:sz w:val="22"/>
                <w:szCs w:val="22"/>
              </w:rPr>
            </w:pPr>
            <w:r w:rsidRPr="006A46E2">
              <w:rPr>
                <w:rFonts w:ascii="Calibri" w:hAnsi="Calibri"/>
                <w:sz w:val="22"/>
                <w:szCs w:val="22"/>
              </w:rPr>
              <w:t>22.33</w:t>
            </w:r>
          </w:p>
        </w:tc>
      </w:tr>
      <w:tr w:rsidR="006A46E2" w:rsidRPr="006A46E2" w14:paraId="47239AAF" w14:textId="77777777" w:rsidTr="006A46E2">
        <w:trPr>
          <w:trHeight w:val="300"/>
        </w:trPr>
        <w:tc>
          <w:tcPr>
            <w:tcW w:w="1083" w:type="dxa"/>
            <w:shd w:val="clear" w:color="auto" w:fill="auto"/>
            <w:noWrap/>
            <w:vAlign w:val="bottom"/>
            <w:hideMark/>
          </w:tcPr>
          <w:p w14:paraId="32B2D927" w14:textId="77777777" w:rsidR="006A46E2" w:rsidRPr="006A46E2" w:rsidRDefault="006A46E2" w:rsidP="006A46E2">
            <w:pPr>
              <w:jc w:val="right"/>
              <w:rPr>
                <w:rFonts w:ascii="Calibri" w:hAnsi="Calibri"/>
                <w:sz w:val="22"/>
                <w:szCs w:val="22"/>
              </w:rPr>
            </w:pPr>
            <w:r w:rsidRPr="006A46E2">
              <w:rPr>
                <w:rFonts w:ascii="Calibri" w:hAnsi="Calibri"/>
                <w:sz w:val="22"/>
                <w:szCs w:val="22"/>
              </w:rPr>
              <w:t>1025</w:t>
            </w:r>
          </w:p>
        </w:tc>
        <w:tc>
          <w:tcPr>
            <w:tcW w:w="2602" w:type="dxa"/>
            <w:shd w:val="clear" w:color="auto" w:fill="auto"/>
            <w:noWrap/>
            <w:vAlign w:val="bottom"/>
            <w:hideMark/>
          </w:tcPr>
          <w:p w14:paraId="12417DCB" w14:textId="77777777" w:rsidR="006A46E2" w:rsidRPr="006A46E2" w:rsidRDefault="006A46E2" w:rsidP="006A46E2">
            <w:pPr>
              <w:rPr>
                <w:rFonts w:ascii="Calibri" w:hAnsi="Calibri"/>
                <w:sz w:val="22"/>
                <w:szCs w:val="22"/>
              </w:rPr>
            </w:pPr>
            <w:r w:rsidRPr="006A46E2">
              <w:rPr>
                <w:rFonts w:ascii="Calibri" w:hAnsi="Calibri"/>
                <w:sz w:val="22"/>
                <w:szCs w:val="22"/>
              </w:rPr>
              <w:t>Verity's dudleya</w:t>
            </w:r>
          </w:p>
        </w:tc>
        <w:tc>
          <w:tcPr>
            <w:tcW w:w="2880" w:type="dxa"/>
            <w:shd w:val="clear" w:color="auto" w:fill="auto"/>
            <w:noWrap/>
            <w:vAlign w:val="bottom"/>
            <w:hideMark/>
          </w:tcPr>
          <w:p w14:paraId="7583994D" w14:textId="77777777" w:rsidR="006A46E2" w:rsidRPr="006A46E2" w:rsidRDefault="006A46E2" w:rsidP="006A46E2">
            <w:pPr>
              <w:rPr>
                <w:rFonts w:ascii="Calibri" w:hAnsi="Calibri"/>
                <w:i/>
                <w:sz w:val="22"/>
                <w:szCs w:val="22"/>
              </w:rPr>
            </w:pPr>
            <w:r w:rsidRPr="006A46E2">
              <w:rPr>
                <w:rFonts w:ascii="Calibri" w:hAnsi="Calibri"/>
                <w:i/>
                <w:sz w:val="22"/>
                <w:szCs w:val="22"/>
              </w:rPr>
              <w:t>Dudleya verityi</w:t>
            </w:r>
          </w:p>
        </w:tc>
        <w:tc>
          <w:tcPr>
            <w:tcW w:w="1620" w:type="dxa"/>
            <w:shd w:val="clear" w:color="auto" w:fill="auto"/>
            <w:noWrap/>
            <w:vAlign w:val="bottom"/>
            <w:hideMark/>
          </w:tcPr>
          <w:p w14:paraId="549D26E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BE9E5DA" w14:textId="77777777" w:rsidR="006A46E2" w:rsidRPr="006A46E2" w:rsidRDefault="006A46E2" w:rsidP="006A46E2">
            <w:pPr>
              <w:jc w:val="right"/>
              <w:rPr>
                <w:rFonts w:ascii="Calibri" w:hAnsi="Calibri"/>
                <w:sz w:val="22"/>
                <w:szCs w:val="22"/>
              </w:rPr>
            </w:pPr>
            <w:r w:rsidRPr="006A46E2">
              <w:rPr>
                <w:rFonts w:ascii="Calibri" w:hAnsi="Calibri"/>
                <w:sz w:val="22"/>
                <w:szCs w:val="22"/>
              </w:rPr>
              <w:t>5.80</w:t>
            </w:r>
          </w:p>
        </w:tc>
      </w:tr>
      <w:tr w:rsidR="006A46E2" w:rsidRPr="006A46E2" w14:paraId="644E26BF" w14:textId="77777777" w:rsidTr="006A46E2">
        <w:trPr>
          <w:trHeight w:val="300"/>
        </w:trPr>
        <w:tc>
          <w:tcPr>
            <w:tcW w:w="1083" w:type="dxa"/>
            <w:shd w:val="clear" w:color="auto" w:fill="auto"/>
            <w:noWrap/>
            <w:vAlign w:val="bottom"/>
            <w:hideMark/>
          </w:tcPr>
          <w:p w14:paraId="3BF21825"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1026</w:t>
            </w:r>
          </w:p>
        </w:tc>
        <w:tc>
          <w:tcPr>
            <w:tcW w:w="2602" w:type="dxa"/>
            <w:shd w:val="clear" w:color="auto" w:fill="auto"/>
            <w:noWrap/>
            <w:vAlign w:val="bottom"/>
            <w:hideMark/>
          </w:tcPr>
          <w:p w14:paraId="519524D9" w14:textId="77777777" w:rsidR="006A46E2" w:rsidRPr="006A46E2" w:rsidRDefault="006A46E2" w:rsidP="006A46E2">
            <w:pPr>
              <w:rPr>
                <w:rFonts w:ascii="Calibri" w:hAnsi="Calibri"/>
                <w:sz w:val="22"/>
                <w:szCs w:val="22"/>
              </w:rPr>
            </w:pPr>
            <w:r w:rsidRPr="006A46E2">
              <w:rPr>
                <w:rFonts w:ascii="Calibri" w:hAnsi="Calibri"/>
                <w:sz w:val="22"/>
                <w:szCs w:val="22"/>
              </w:rPr>
              <w:t>Steamboat buckwheat</w:t>
            </w:r>
          </w:p>
        </w:tc>
        <w:tc>
          <w:tcPr>
            <w:tcW w:w="2880" w:type="dxa"/>
            <w:shd w:val="clear" w:color="auto" w:fill="auto"/>
            <w:noWrap/>
            <w:vAlign w:val="bottom"/>
            <w:hideMark/>
          </w:tcPr>
          <w:p w14:paraId="61B377C4" w14:textId="77777777" w:rsidR="006A46E2" w:rsidRPr="006A46E2" w:rsidRDefault="006A46E2" w:rsidP="006A46E2">
            <w:pPr>
              <w:rPr>
                <w:rFonts w:ascii="Calibri" w:hAnsi="Calibri"/>
                <w:i/>
                <w:sz w:val="22"/>
                <w:szCs w:val="22"/>
              </w:rPr>
            </w:pPr>
            <w:r w:rsidRPr="006A46E2">
              <w:rPr>
                <w:rFonts w:ascii="Calibri" w:hAnsi="Calibri"/>
                <w:i/>
                <w:sz w:val="22"/>
                <w:szCs w:val="22"/>
              </w:rPr>
              <w:t>Eriogonum ovalifolium var. williamsiae</w:t>
            </w:r>
          </w:p>
        </w:tc>
        <w:tc>
          <w:tcPr>
            <w:tcW w:w="1620" w:type="dxa"/>
            <w:shd w:val="clear" w:color="auto" w:fill="auto"/>
            <w:noWrap/>
            <w:vAlign w:val="bottom"/>
            <w:hideMark/>
          </w:tcPr>
          <w:p w14:paraId="3D06795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C6AB27D" w14:textId="77777777" w:rsidR="006A46E2" w:rsidRPr="006A46E2" w:rsidRDefault="006A46E2" w:rsidP="006A46E2">
            <w:pPr>
              <w:jc w:val="right"/>
              <w:rPr>
                <w:rFonts w:ascii="Calibri" w:hAnsi="Calibri"/>
                <w:sz w:val="22"/>
                <w:szCs w:val="22"/>
              </w:rPr>
            </w:pPr>
            <w:r w:rsidRPr="006A46E2">
              <w:rPr>
                <w:rFonts w:ascii="Calibri" w:hAnsi="Calibri"/>
                <w:sz w:val="22"/>
                <w:szCs w:val="22"/>
              </w:rPr>
              <w:t>14.48</w:t>
            </w:r>
          </w:p>
        </w:tc>
      </w:tr>
      <w:tr w:rsidR="006A46E2" w:rsidRPr="006A46E2" w14:paraId="1DE02CE2" w14:textId="77777777" w:rsidTr="006A46E2">
        <w:trPr>
          <w:trHeight w:val="300"/>
        </w:trPr>
        <w:tc>
          <w:tcPr>
            <w:tcW w:w="1083" w:type="dxa"/>
            <w:shd w:val="clear" w:color="auto" w:fill="auto"/>
            <w:noWrap/>
            <w:vAlign w:val="bottom"/>
            <w:hideMark/>
          </w:tcPr>
          <w:p w14:paraId="25315637" w14:textId="77777777" w:rsidR="006A46E2" w:rsidRPr="006A46E2" w:rsidRDefault="006A46E2" w:rsidP="006A46E2">
            <w:pPr>
              <w:jc w:val="right"/>
              <w:rPr>
                <w:rFonts w:ascii="Calibri" w:hAnsi="Calibri"/>
                <w:sz w:val="22"/>
                <w:szCs w:val="22"/>
              </w:rPr>
            </w:pPr>
            <w:r w:rsidRPr="006A46E2">
              <w:rPr>
                <w:rFonts w:ascii="Calibri" w:hAnsi="Calibri"/>
                <w:sz w:val="22"/>
                <w:szCs w:val="22"/>
              </w:rPr>
              <w:t>1027</w:t>
            </w:r>
          </w:p>
        </w:tc>
        <w:tc>
          <w:tcPr>
            <w:tcW w:w="2602" w:type="dxa"/>
            <w:shd w:val="clear" w:color="auto" w:fill="auto"/>
            <w:noWrap/>
            <w:vAlign w:val="bottom"/>
            <w:hideMark/>
          </w:tcPr>
          <w:p w14:paraId="70C533E0" w14:textId="77777777" w:rsidR="006A46E2" w:rsidRPr="006A46E2" w:rsidRDefault="006A46E2" w:rsidP="006A46E2">
            <w:pPr>
              <w:rPr>
                <w:rFonts w:ascii="Calibri" w:hAnsi="Calibri"/>
                <w:sz w:val="22"/>
                <w:szCs w:val="22"/>
              </w:rPr>
            </w:pPr>
            <w:r w:rsidRPr="006A46E2">
              <w:rPr>
                <w:rFonts w:ascii="Calibri" w:hAnsi="Calibri"/>
                <w:sz w:val="22"/>
                <w:szCs w:val="22"/>
              </w:rPr>
              <w:t>Mexican flannelbush</w:t>
            </w:r>
          </w:p>
        </w:tc>
        <w:tc>
          <w:tcPr>
            <w:tcW w:w="2880" w:type="dxa"/>
            <w:shd w:val="clear" w:color="auto" w:fill="auto"/>
            <w:noWrap/>
            <w:vAlign w:val="bottom"/>
            <w:hideMark/>
          </w:tcPr>
          <w:p w14:paraId="5864058B" w14:textId="77777777" w:rsidR="006A46E2" w:rsidRPr="006A46E2" w:rsidRDefault="006A46E2" w:rsidP="006A46E2">
            <w:pPr>
              <w:rPr>
                <w:rFonts w:ascii="Calibri" w:hAnsi="Calibri"/>
                <w:i/>
                <w:sz w:val="22"/>
                <w:szCs w:val="22"/>
              </w:rPr>
            </w:pPr>
            <w:r w:rsidRPr="006A46E2">
              <w:rPr>
                <w:rFonts w:ascii="Calibri" w:hAnsi="Calibri"/>
                <w:i/>
                <w:sz w:val="22"/>
                <w:szCs w:val="22"/>
              </w:rPr>
              <w:t>Fremontodendron mexicanum</w:t>
            </w:r>
          </w:p>
        </w:tc>
        <w:tc>
          <w:tcPr>
            <w:tcW w:w="1620" w:type="dxa"/>
            <w:shd w:val="clear" w:color="auto" w:fill="auto"/>
            <w:noWrap/>
            <w:vAlign w:val="bottom"/>
            <w:hideMark/>
          </w:tcPr>
          <w:p w14:paraId="1035985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322ECB7" w14:textId="77777777" w:rsidR="006A46E2" w:rsidRPr="006A46E2" w:rsidRDefault="006A46E2" w:rsidP="006A46E2">
            <w:pPr>
              <w:jc w:val="right"/>
              <w:rPr>
                <w:rFonts w:ascii="Calibri" w:hAnsi="Calibri"/>
                <w:sz w:val="22"/>
                <w:szCs w:val="22"/>
              </w:rPr>
            </w:pPr>
            <w:r w:rsidRPr="006A46E2">
              <w:rPr>
                <w:rFonts w:ascii="Calibri" w:hAnsi="Calibri"/>
                <w:sz w:val="22"/>
                <w:szCs w:val="22"/>
              </w:rPr>
              <w:t>18.34</w:t>
            </w:r>
          </w:p>
        </w:tc>
      </w:tr>
      <w:tr w:rsidR="006A46E2" w:rsidRPr="006A46E2" w14:paraId="03A07CE6" w14:textId="77777777" w:rsidTr="006A46E2">
        <w:trPr>
          <w:trHeight w:val="300"/>
        </w:trPr>
        <w:tc>
          <w:tcPr>
            <w:tcW w:w="1083" w:type="dxa"/>
            <w:shd w:val="clear" w:color="auto" w:fill="auto"/>
            <w:noWrap/>
            <w:vAlign w:val="bottom"/>
            <w:hideMark/>
          </w:tcPr>
          <w:p w14:paraId="3C268C14" w14:textId="77777777" w:rsidR="006A46E2" w:rsidRPr="006A46E2" w:rsidRDefault="006A46E2" w:rsidP="006A46E2">
            <w:pPr>
              <w:jc w:val="right"/>
              <w:rPr>
                <w:rFonts w:ascii="Calibri" w:hAnsi="Calibri"/>
                <w:sz w:val="22"/>
                <w:szCs w:val="22"/>
              </w:rPr>
            </w:pPr>
            <w:r w:rsidRPr="006A46E2">
              <w:rPr>
                <w:rFonts w:ascii="Calibri" w:hAnsi="Calibri"/>
                <w:sz w:val="22"/>
                <w:szCs w:val="22"/>
              </w:rPr>
              <w:t>1028</w:t>
            </w:r>
          </w:p>
        </w:tc>
        <w:tc>
          <w:tcPr>
            <w:tcW w:w="2602" w:type="dxa"/>
            <w:shd w:val="clear" w:color="auto" w:fill="auto"/>
            <w:noWrap/>
            <w:vAlign w:val="bottom"/>
            <w:hideMark/>
          </w:tcPr>
          <w:p w14:paraId="2DD8BB07" w14:textId="77777777" w:rsidR="006A46E2" w:rsidRPr="006A46E2" w:rsidRDefault="006A46E2" w:rsidP="006A46E2">
            <w:pPr>
              <w:rPr>
                <w:rFonts w:ascii="Calibri" w:hAnsi="Calibri"/>
                <w:sz w:val="22"/>
                <w:szCs w:val="22"/>
              </w:rPr>
            </w:pPr>
            <w:r w:rsidRPr="006A46E2">
              <w:rPr>
                <w:rFonts w:ascii="Calibri" w:hAnsi="Calibri"/>
                <w:sz w:val="22"/>
                <w:szCs w:val="22"/>
              </w:rPr>
              <w:t>Virginia sneezeweed</w:t>
            </w:r>
          </w:p>
        </w:tc>
        <w:tc>
          <w:tcPr>
            <w:tcW w:w="2880" w:type="dxa"/>
            <w:shd w:val="clear" w:color="auto" w:fill="auto"/>
            <w:noWrap/>
            <w:vAlign w:val="bottom"/>
            <w:hideMark/>
          </w:tcPr>
          <w:p w14:paraId="6E8BB443" w14:textId="77777777" w:rsidR="006A46E2" w:rsidRPr="006A46E2" w:rsidRDefault="006A46E2" w:rsidP="006A46E2">
            <w:pPr>
              <w:rPr>
                <w:rFonts w:ascii="Calibri" w:hAnsi="Calibri"/>
                <w:i/>
                <w:sz w:val="22"/>
                <w:szCs w:val="22"/>
              </w:rPr>
            </w:pPr>
            <w:r w:rsidRPr="006A46E2">
              <w:rPr>
                <w:rFonts w:ascii="Calibri" w:hAnsi="Calibri"/>
                <w:i/>
                <w:sz w:val="22"/>
                <w:szCs w:val="22"/>
              </w:rPr>
              <w:t>Helenium virginicum</w:t>
            </w:r>
          </w:p>
        </w:tc>
        <w:tc>
          <w:tcPr>
            <w:tcW w:w="1620" w:type="dxa"/>
            <w:shd w:val="clear" w:color="auto" w:fill="auto"/>
            <w:noWrap/>
            <w:vAlign w:val="bottom"/>
            <w:hideMark/>
          </w:tcPr>
          <w:p w14:paraId="008F5B7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6B39D26" w14:textId="77777777" w:rsidR="006A46E2" w:rsidRPr="006A46E2" w:rsidRDefault="006A46E2" w:rsidP="006A46E2">
            <w:pPr>
              <w:jc w:val="right"/>
              <w:rPr>
                <w:rFonts w:ascii="Calibri" w:hAnsi="Calibri"/>
                <w:sz w:val="22"/>
                <w:szCs w:val="22"/>
              </w:rPr>
            </w:pPr>
            <w:r w:rsidRPr="006A46E2">
              <w:rPr>
                <w:rFonts w:ascii="Calibri" w:hAnsi="Calibri"/>
                <w:sz w:val="22"/>
                <w:szCs w:val="22"/>
              </w:rPr>
              <w:t>33.43</w:t>
            </w:r>
          </w:p>
        </w:tc>
      </w:tr>
      <w:tr w:rsidR="006A46E2" w:rsidRPr="006A46E2" w14:paraId="73F9A16E" w14:textId="77777777" w:rsidTr="006A46E2">
        <w:trPr>
          <w:trHeight w:val="300"/>
        </w:trPr>
        <w:tc>
          <w:tcPr>
            <w:tcW w:w="1083" w:type="dxa"/>
            <w:shd w:val="clear" w:color="auto" w:fill="auto"/>
            <w:noWrap/>
            <w:vAlign w:val="bottom"/>
            <w:hideMark/>
          </w:tcPr>
          <w:p w14:paraId="3EE4241D" w14:textId="77777777" w:rsidR="006A46E2" w:rsidRPr="006A46E2" w:rsidRDefault="006A46E2" w:rsidP="006A46E2">
            <w:pPr>
              <w:jc w:val="right"/>
              <w:rPr>
                <w:rFonts w:ascii="Calibri" w:hAnsi="Calibri"/>
                <w:sz w:val="22"/>
                <w:szCs w:val="22"/>
              </w:rPr>
            </w:pPr>
            <w:r w:rsidRPr="006A46E2">
              <w:rPr>
                <w:rFonts w:ascii="Calibri" w:hAnsi="Calibri"/>
                <w:sz w:val="22"/>
                <w:szCs w:val="22"/>
              </w:rPr>
              <w:t>1029</w:t>
            </w:r>
          </w:p>
        </w:tc>
        <w:tc>
          <w:tcPr>
            <w:tcW w:w="2602" w:type="dxa"/>
            <w:shd w:val="clear" w:color="auto" w:fill="auto"/>
            <w:noWrap/>
            <w:vAlign w:val="bottom"/>
            <w:hideMark/>
          </w:tcPr>
          <w:p w14:paraId="514A303B" w14:textId="77777777" w:rsidR="006A46E2" w:rsidRPr="006A46E2" w:rsidRDefault="006A46E2" w:rsidP="006A46E2">
            <w:pPr>
              <w:rPr>
                <w:rFonts w:ascii="Calibri" w:hAnsi="Calibri"/>
                <w:sz w:val="22"/>
                <w:szCs w:val="22"/>
              </w:rPr>
            </w:pPr>
            <w:r w:rsidRPr="006A46E2">
              <w:rPr>
                <w:rFonts w:ascii="Calibri" w:hAnsi="Calibri"/>
                <w:sz w:val="22"/>
                <w:szCs w:val="22"/>
              </w:rPr>
              <w:t>White bladderpod</w:t>
            </w:r>
          </w:p>
        </w:tc>
        <w:tc>
          <w:tcPr>
            <w:tcW w:w="2880" w:type="dxa"/>
            <w:shd w:val="clear" w:color="auto" w:fill="auto"/>
            <w:noWrap/>
            <w:vAlign w:val="bottom"/>
            <w:hideMark/>
          </w:tcPr>
          <w:p w14:paraId="262938BA" w14:textId="77777777" w:rsidR="006A46E2" w:rsidRPr="006A46E2" w:rsidRDefault="006A46E2" w:rsidP="006A46E2">
            <w:pPr>
              <w:rPr>
                <w:rFonts w:ascii="Calibri" w:hAnsi="Calibri"/>
                <w:i/>
                <w:sz w:val="22"/>
                <w:szCs w:val="22"/>
              </w:rPr>
            </w:pPr>
            <w:r w:rsidRPr="006A46E2">
              <w:rPr>
                <w:rFonts w:ascii="Calibri" w:hAnsi="Calibri"/>
                <w:i/>
                <w:sz w:val="22"/>
                <w:szCs w:val="22"/>
              </w:rPr>
              <w:t>Lesquerella pallida</w:t>
            </w:r>
          </w:p>
        </w:tc>
        <w:tc>
          <w:tcPr>
            <w:tcW w:w="1620" w:type="dxa"/>
            <w:shd w:val="clear" w:color="auto" w:fill="auto"/>
            <w:noWrap/>
            <w:vAlign w:val="bottom"/>
            <w:hideMark/>
          </w:tcPr>
          <w:p w14:paraId="167203A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F01D29D" w14:textId="77777777" w:rsidR="006A46E2" w:rsidRPr="006A46E2" w:rsidRDefault="006A46E2" w:rsidP="006A46E2">
            <w:pPr>
              <w:jc w:val="right"/>
              <w:rPr>
                <w:rFonts w:ascii="Calibri" w:hAnsi="Calibri"/>
                <w:sz w:val="22"/>
                <w:szCs w:val="22"/>
              </w:rPr>
            </w:pPr>
            <w:r w:rsidRPr="006A46E2">
              <w:rPr>
                <w:rFonts w:ascii="Calibri" w:hAnsi="Calibri"/>
                <w:sz w:val="22"/>
                <w:szCs w:val="22"/>
              </w:rPr>
              <w:t>11.18</w:t>
            </w:r>
          </w:p>
        </w:tc>
      </w:tr>
      <w:tr w:rsidR="006A46E2" w:rsidRPr="006A46E2" w14:paraId="0C3424AA" w14:textId="77777777" w:rsidTr="006A46E2">
        <w:trPr>
          <w:trHeight w:val="300"/>
        </w:trPr>
        <w:tc>
          <w:tcPr>
            <w:tcW w:w="1083" w:type="dxa"/>
            <w:shd w:val="clear" w:color="auto" w:fill="auto"/>
            <w:noWrap/>
            <w:vAlign w:val="bottom"/>
            <w:hideMark/>
          </w:tcPr>
          <w:p w14:paraId="4AB2F557" w14:textId="77777777" w:rsidR="006A46E2" w:rsidRPr="006A46E2" w:rsidRDefault="006A46E2" w:rsidP="006A46E2">
            <w:pPr>
              <w:jc w:val="right"/>
              <w:rPr>
                <w:rFonts w:ascii="Calibri" w:hAnsi="Calibri"/>
                <w:sz w:val="22"/>
                <w:szCs w:val="22"/>
              </w:rPr>
            </w:pPr>
            <w:r w:rsidRPr="006A46E2">
              <w:rPr>
                <w:rFonts w:ascii="Calibri" w:hAnsi="Calibri"/>
                <w:sz w:val="22"/>
                <w:szCs w:val="22"/>
              </w:rPr>
              <w:t>1030</w:t>
            </w:r>
          </w:p>
        </w:tc>
        <w:tc>
          <w:tcPr>
            <w:tcW w:w="2602" w:type="dxa"/>
            <w:shd w:val="clear" w:color="auto" w:fill="auto"/>
            <w:noWrap/>
            <w:vAlign w:val="bottom"/>
            <w:hideMark/>
          </w:tcPr>
          <w:p w14:paraId="4E7AF886" w14:textId="77777777" w:rsidR="006A46E2" w:rsidRPr="006A46E2" w:rsidRDefault="006A46E2" w:rsidP="006A46E2">
            <w:pPr>
              <w:rPr>
                <w:rFonts w:ascii="Calibri" w:hAnsi="Calibri"/>
                <w:sz w:val="22"/>
                <w:szCs w:val="22"/>
              </w:rPr>
            </w:pPr>
            <w:r w:rsidRPr="006A46E2">
              <w:rPr>
                <w:rFonts w:ascii="Calibri" w:hAnsi="Calibri"/>
                <w:sz w:val="22"/>
                <w:szCs w:val="22"/>
              </w:rPr>
              <w:t>Huachuca water-umbel</w:t>
            </w:r>
          </w:p>
        </w:tc>
        <w:tc>
          <w:tcPr>
            <w:tcW w:w="2880" w:type="dxa"/>
            <w:shd w:val="clear" w:color="auto" w:fill="auto"/>
            <w:noWrap/>
            <w:vAlign w:val="bottom"/>
            <w:hideMark/>
          </w:tcPr>
          <w:p w14:paraId="5E9D186D" w14:textId="77777777" w:rsidR="006A46E2" w:rsidRPr="006A46E2" w:rsidRDefault="006A46E2" w:rsidP="006A46E2">
            <w:pPr>
              <w:rPr>
                <w:rFonts w:ascii="Calibri" w:hAnsi="Calibri"/>
                <w:i/>
                <w:sz w:val="22"/>
                <w:szCs w:val="22"/>
              </w:rPr>
            </w:pPr>
            <w:r w:rsidRPr="006A46E2">
              <w:rPr>
                <w:rFonts w:ascii="Calibri" w:hAnsi="Calibri"/>
                <w:i/>
                <w:sz w:val="22"/>
                <w:szCs w:val="22"/>
              </w:rPr>
              <w:t>Lilaeopsis schaffneriana var. recurva</w:t>
            </w:r>
          </w:p>
        </w:tc>
        <w:tc>
          <w:tcPr>
            <w:tcW w:w="1620" w:type="dxa"/>
            <w:shd w:val="clear" w:color="auto" w:fill="auto"/>
            <w:noWrap/>
            <w:vAlign w:val="bottom"/>
            <w:hideMark/>
          </w:tcPr>
          <w:p w14:paraId="4BBEEF1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6E6B82A" w14:textId="77777777" w:rsidR="006A46E2" w:rsidRPr="006A46E2" w:rsidRDefault="006A46E2" w:rsidP="006A46E2">
            <w:pPr>
              <w:jc w:val="right"/>
              <w:rPr>
                <w:rFonts w:ascii="Calibri" w:hAnsi="Calibri"/>
                <w:sz w:val="22"/>
                <w:szCs w:val="22"/>
              </w:rPr>
            </w:pPr>
            <w:r w:rsidRPr="006A46E2">
              <w:rPr>
                <w:rFonts w:ascii="Calibri" w:hAnsi="Calibri"/>
                <w:sz w:val="22"/>
                <w:szCs w:val="22"/>
              </w:rPr>
              <w:t>48.21</w:t>
            </w:r>
          </w:p>
        </w:tc>
      </w:tr>
      <w:tr w:rsidR="006A46E2" w:rsidRPr="006A46E2" w14:paraId="27BAA426" w14:textId="77777777" w:rsidTr="006A46E2">
        <w:trPr>
          <w:trHeight w:val="300"/>
        </w:trPr>
        <w:tc>
          <w:tcPr>
            <w:tcW w:w="1083" w:type="dxa"/>
            <w:shd w:val="clear" w:color="auto" w:fill="auto"/>
            <w:noWrap/>
            <w:vAlign w:val="bottom"/>
            <w:hideMark/>
          </w:tcPr>
          <w:p w14:paraId="476F358B" w14:textId="77777777" w:rsidR="006A46E2" w:rsidRPr="006A46E2" w:rsidRDefault="006A46E2" w:rsidP="006A46E2">
            <w:pPr>
              <w:jc w:val="right"/>
              <w:rPr>
                <w:rFonts w:ascii="Calibri" w:hAnsi="Calibri"/>
                <w:sz w:val="22"/>
                <w:szCs w:val="22"/>
              </w:rPr>
            </w:pPr>
            <w:r w:rsidRPr="006A46E2">
              <w:rPr>
                <w:rFonts w:ascii="Calibri" w:hAnsi="Calibri"/>
                <w:sz w:val="22"/>
                <w:szCs w:val="22"/>
              </w:rPr>
              <w:t>1031</w:t>
            </w:r>
          </w:p>
        </w:tc>
        <w:tc>
          <w:tcPr>
            <w:tcW w:w="2602" w:type="dxa"/>
            <w:shd w:val="clear" w:color="auto" w:fill="auto"/>
            <w:noWrap/>
            <w:vAlign w:val="bottom"/>
            <w:hideMark/>
          </w:tcPr>
          <w:p w14:paraId="106600A6" w14:textId="77777777" w:rsidR="006A46E2" w:rsidRPr="006A46E2" w:rsidRDefault="006A46E2" w:rsidP="006A46E2">
            <w:pPr>
              <w:rPr>
                <w:rFonts w:ascii="Calibri" w:hAnsi="Calibri"/>
                <w:sz w:val="22"/>
                <w:szCs w:val="22"/>
              </w:rPr>
            </w:pPr>
            <w:r w:rsidRPr="006A46E2">
              <w:rPr>
                <w:rFonts w:ascii="Calibri" w:hAnsi="Calibri"/>
                <w:sz w:val="22"/>
                <w:szCs w:val="22"/>
              </w:rPr>
              <w:t>Scrub lupine</w:t>
            </w:r>
          </w:p>
        </w:tc>
        <w:tc>
          <w:tcPr>
            <w:tcW w:w="2880" w:type="dxa"/>
            <w:shd w:val="clear" w:color="auto" w:fill="auto"/>
            <w:noWrap/>
            <w:vAlign w:val="bottom"/>
            <w:hideMark/>
          </w:tcPr>
          <w:p w14:paraId="34338A0A" w14:textId="77777777" w:rsidR="006A46E2" w:rsidRPr="006A46E2" w:rsidRDefault="006A46E2" w:rsidP="006A46E2">
            <w:pPr>
              <w:rPr>
                <w:rFonts w:ascii="Calibri" w:hAnsi="Calibri"/>
                <w:i/>
                <w:sz w:val="22"/>
                <w:szCs w:val="22"/>
              </w:rPr>
            </w:pPr>
            <w:r w:rsidRPr="006A46E2">
              <w:rPr>
                <w:rFonts w:ascii="Calibri" w:hAnsi="Calibri"/>
                <w:i/>
                <w:sz w:val="22"/>
                <w:szCs w:val="22"/>
              </w:rPr>
              <w:t>Lupinus aridorum</w:t>
            </w:r>
          </w:p>
        </w:tc>
        <w:tc>
          <w:tcPr>
            <w:tcW w:w="1620" w:type="dxa"/>
            <w:shd w:val="clear" w:color="auto" w:fill="auto"/>
            <w:noWrap/>
            <w:vAlign w:val="bottom"/>
            <w:hideMark/>
          </w:tcPr>
          <w:p w14:paraId="3843822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0E4771F" w14:textId="77777777" w:rsidR="006A46E2" w:rsidRPr="006A46E2" w:rsidRDefault="006A46E2" w:rsidP="006A46E2">
            <w:pPr>
              <w:jc w:val="right"/>
              <w:rPr>
                <w:rFonts w:ascii="Calibri" w:hAnsi="Calibri"/>
                <w:sz w:val="22"/>
                <w:szCs w:val="22"/>
              </w:rPr>
            </w:pPr>
            <w:r w:rsidRPr="006A46E2">
              <w:rPr>
                <w:rFonts w:ascii="Calibri" w:hAnsi="Calibri"/>
                <w:sz w:val="22"/>
                <w:szCs w:val="22"/>
              </w:rPr>
              <w:t>24.25</w:t>
            </w:r>
          </w:p>
        </w:tc>
      </w:tr>
      <w:tr w:rsidR="006A46E2" w:rsidRPr="006A46E2" w14:paraId="4D066787" w14:textId="77777777" w:rsidTr="006A46E2">
        <w:trPr>
          <w:trHeight w:val="300"/>
        </w:trPr>
        <w:tc>
          <w:tcPr>
            <w:tcW w:w="1083" w:type="dxa"/>
            <w:shd w:val="clear" w:color="auto" w:fill="auto"/>
            <w:noWrap/>
            <w:vAlign w:val="bottom"/>
            <w:hideMark/>
          </w:tcPr>
          <w:p w14:paraId="3E380F03" w14:textId="77777777" w:rsidR="006A46E2" w:rsidRPr="006A46E2" w:rsidRDefault="006A46E2" w:rsidP="006A46E2">
            <w:pPr>
              <w:jc w:val="right"/>
              <w:rPr>
                <w:rFonts w:ascii="Calibri" w:hAnsi="Calibri"/>
                <w:sz w:val="22"/>
                <w:szCs w:val="22"/>
              </w:rPr>
            </w:pPr>
            <w:r w:rsidRPr="006A46E2">
              <w:rPr>
                <w:rFonts w:ascii="Calibri" w:hAnsi="Calibri"/>
                <w:sz w:val="22"/>
                <w:szCs w:val="22"/>
              </w:rPr>
              <w:t>1032</w:t>
            </w:r>
          </w:p>
        </w:tc>
        <w:tc>
          <w:tcPr>
            <w:tcW w:w="2602" w:type="dxa"/>
            <w:shd w:val="clear" w:color="auto" w:fill="auto"/>
            <w:noWrap/>
            <w:vAlign w:val="bottom"/>
            <w:hideMark/>
          </w:tcPr>
          <w:p w14:paraId="07A4AB54"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534D62B2" w14:textId="77777777" w:rsidR="006A46E2" w:rsidRPr="006A46E2" w:rsidRDefault="006A46E2" w:rsidP="006A46E2">
            <w:pPr>
              <w:rPr>
                <w:rFonts w:ascii="Calibri" w:hAnsi="Calibri"/>
                <w:i/>
                <w:sz w:val="22"/>
                <w:szCs w:val="22"/>
              </w:rPr>
            </w:pPr>
            <w:r w:rsidRPr="006A46E2">
              <w:rPr>
                <w:rFonts w:ascii="Calibri" w:hAnsi="Calibri"/>
                <w:i/>
                <w:sz w:val="22"/>
                <w:szCs w:val="22"/>
              </w:rPr>
              <w:t>Cyperus pennatiformis</w:t>
            </w:r>
          </w:p>
        </w:tc>
        <w:tc>
          <w:tcPr>
            <w:tcW w:w="1620" w:type="dxa"/>
            <w:shd w:val="clear" w:color="auto" w:fill="auto"/>
            <w:noWrap/>
            <w:vAlign w:val="bottom"/>
            <w:hideMark/>
          </w:tcPr>
          <w:p w14:paraId="5AD034C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086C37E" w14:textId="77777777" w:rsidR="006A46E2" w:rsidRPr="006A46E2" w:rsidRDefault="006A46E2" w:rsidP="006A46E2">
            <w:pPr>
              <w:jc w:val="right"/>
              <w:rPr>
                <w:rFonts w:ascii="Calibri" w:hAnsi="Calibri"/>
                <w:sz w:val="22"/>
                <w:szCs w:val="22"/>
              </w:rPr>
            </w:pPr>
            <w:r w:rsidRPr="006A46E2">
              <w:rPr>
                <w:rFonts w:ascii="Calibri" w:hAnsi="Calibri"/>
                <w:sz w:val="22"/>
                <w:szCs w:val="22"/>
              </w:rPr>
              <w:t>2.20</w:t>
            </w:r>
          </w:p>
        </w:tc>
      </w:tr>
      <w:tr w:rsidR="006A46E2" w:rsidRPr="006A46E2" w14:paraId="2F39DC01" w14:textId="77777777" w:rsidTr="006A46E2">
        <w:trPr>
          <w:trHeight w:val="300"/>
        </w:trPr>
        <w:tc>
          <w:tcPr>
            <w:tcW w:w="1083" w:type="dxa"/>
            <w:shd w:val="clear" w:color="auto" w:fill="auto"/>
            <w:noWrap/>
            <w:vAlign w:val="bottom"/>
            <w:hideMark/>
          </w:tcPr>
          <w:p w14:paraId="09BE8D13" w14:textId="77777777" w:rsidR="006A46E2" w:rsidRPr="006A46E2" w:rsidRDefault="006A46E2" w:rsidP="006A46E2">
            <w:pPr>
              <w:jc w:val="right"/>
              <w:rPr>
                <w:rFonts w:ascii="Calibri" w:hAnsi="Calibri"/>
                <w:sz w:val="22"/>
                <w:szCs w:val="22"/>
              </w:rPr>
            </w:pPr>
            <w:r w:rsidRPr="006A46E2">
              <w:rPr>
                <w:rFonts w:ascii="Calibri" w:hAnsi="Calibri"/>
                <w:sz w:val="22"/>
                <w:szCs w:val="22"/>
              </w:rPr>
              <w:t>1033</w:t>
            </w:r>
          </w:p>
        </w:tc>
        <w:tc>
          <w:tcPr>
            <w:tcW w:w="2602" w:type="dxa"/>
            <w:shd w:val="clear" w:color="auto" w:fill="auto"/>
            <w:noWrap/>
            <w:vAlign w:val="bottom"/>
            <w:hideMark/>
          </w:tcPr>
          <w:p w14:paraId="6E36C779"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468F684A" w14:textId="77777777" w:rsidR="006A46E2" w:rsidRPr="006A46E2" w:rsidRDefault="006A46E2" w:rsidP="006A46E2">
            <w:pPr>
              <w:rPr>
                <w:rFonts w:ascii="Calibri" w:hAnsi="Calibri"/>
                <w:i/>
                <w:sz w:val="22"/>
                <w:szCs w:val="22"/>
              </w:rPr>
            </w:pPr>
            <w:r w:rsidRPr="006A46E2">
              <w:rPr>
                <w:rFonts w:ascii="Calibri" w:hAnsi="Calibri"/>
                <w:i/>
                <w:sz w:val="22"/>
                <w:szCs w:val="22"/>
              </w:rPr>
              <w:t>Myrcia paganii</w:t>
            </w:r>
          </w:p>
        </w:tc>
        <w:tc>
          <w:tcPr>
            <w:tcW w:w="1620" w:type="dxa"/>
            <w:shd w:val="clear" w:color="auto" w:fill="auto"/>
            <w:noWrap/>
            <w:vAlign w:val="bottom"/>
            <w:hideMark/>
          </w:tcPr>
          <w:p w14:paraId="06A0B82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EC463E9" w14:textId="77777777" w:rsidR="006A46E2" w:rsidRPr="006A46E2" w:rsidRDefault="006A46E2" w:rsidP="006A46E2">
            <w:pPr>
              <w:jc w:val="right"/>
              <w:rPr>
                <w:rFonts w:ascii="Calibri" w:hAnsi="Calibri"/>
                <w:sz w:val="22"/>
                <w:szCs w:val="22"/>
              </w:rPr>
            </w:pPr>
            <w:r w:rsidRPr="006A46E2">
              <w:rPr>
                <w:rFonts w:ascii="Calibri" w:hAnsi="Calibri"/>
                <w:sz w:val="22"/>
                <w:szCs w:val="22"/>
              </w:rPr>
              <w:t>3.09</w:t>
            </w:r>
          </w:p>
        </w:tc>
      </w:tr>
      <w:tr w:rsidR="006A46E2" w:rsidRPr="006A46E2" w14:paraId="1164DA64" w14:textId="77777777" w:rsidTr="006A46E2">
        <w:trPr>
          <w:trHeight w:val="300"/>
        </w:trPr>
        <w:tc>
          <w:tcPr>
            <w:tcW w:w="1083" w:type="dxa"/>
            <w:shd w:val="clear" w:color="auto" w:fill="auto"/>
            <w:noWrap/>
            <w:vAlign w:val="bottom"/>
            <w:hideMark/>
          </w:tcPr>
          <w:p w14:paraId="59B9DD97" w14:textId="77777777" w:rsidR="006A46E2" w:rsidRPr="006A46E2" w:rsidRDefault="006A46E2" w:rsidP="006A46E2">
            <w:pPr>
              <w:jc w:val="right"/>
              <w:rPr>
                <w:rFonts w:ascii="Calibri" w:hAnsi="Calibri"/>
                <w:sz w:val="22"/>
                <w:szCs w:val="22"/>
              </w:rPr>
            </w:pPr>
            <w:r w:rsidRPr="006A46E2">
              <w:rPr>
                <w:rFonts w:ascii="Calibri" w:hAnsi="Calibri"/>
                <w:sz w:val="22"/>
                <w:szCs w:val="22"/>
              </w:rPr>
              <w:t>1034</w:t>
            </w:r>
          </w:p>
        </w:tc>
        <w:tc>
          <w:tcPr>
            <w:tcW w:w="2602" w:type="dxa"/>
            <w:shd w:val="clear" w:color="auto" w:fill="auto"/>
            <w:noWrap/>
            <w:vAlign w:val="bottom"/>
            <w:hideMark/>
          </w:tcPr>
          <w:p w14:paraId="4A76D1C8" w14:textId="77777777" w:rsidR="006A46E2" w:rsidRPr="006A46E2" w:rsidRDefault="006A46E2" w:rsidP="006A46E2">
            <w:pPr>
              <w:rPr>
                <w:rFonts w:ascii="Calibri" w:hAnsi="Calibri"/>
                <w:sz w:val="22"/>
                <w:szCs w:val="22"/>
              </w:rPr>
            </w:pPr>
            <w:r w:rsidRPr="006A46E2">
              <w:rPr>
                <w:rFonts w:ascii="Calibri" w:hAnsi="Calibri"/>
                <w:sz w:val="22"/>
                <w:szCs w:val="22"/>
              </w:rPr>
              <w:t>San Rafael cactus</w:t>
            </w:r>
          </w:p>
        </w:tc>
        <w:tc>
          <w:tcPr>
            <w:tcW w:w="2880" w:type="dxa"/>
            <w:shd w:val="clear" w:color="auto" w:fill="auto"/>
            <w:noWrap/>
            <w:vAlign w:val="bottom"/>
            <w:hideMark/>
          </w:tcPr>
          <w:p w14:paraId="4B5ABD06" w14:textId="77777777" w:rsidR="006A46E2" w:rsidRPr="006A46E2" w:rsidRDefault="006A46E2" w:rsidP="006A46E2">
            <w:pPr>
              <w:rPr>
                <w:rFonts w:ascii="Calibri" w:hAnsi="Calibri"/>
                <w:i/>
                <w:sz w:val="22"/>
                <w:szCs w:val="22"/>
              </w:rPr>
            </w:pPr>
            <w:r w:rsidRPr="006A46E2">
              <w:rPr>
                <w:rFonts w:ascii="Calibri" w:hAnsi="Calibri"/>
                <w:i/>
                <w:sz w:val="22"/>
                <w:szCs w:val="22"/>
              </w:rPr>
              <w:t>Pediocactus despainii</w:t>
            </w:r>
          </w:p>
        </w:tc>
        <w:tc>
          <w:tcPr>
            <w:tcW w:w="1620" w:type="dxa"/>
            <w:shd w:val="clear" w:color="auto" w:fill="auto"/>
            <w:noWrap/>
            <w:vAlign w:val="bottom"/>
            <w:hideMark/>
          </w:tcPr>
          <w:p w14:paraId="7312611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3230433" w14:textId="77777777" w:rsidR="006A46E2" w:rsidRPr="006A46E2" w:rsidRDefault="006A46E2" w:rsidP="006A46E2">
            <w:pPr>
              <w:jc w:val="right"/>
              <w:rPr>
                <w:rFonts w:ascii="Calibri" w:hAnsi="Calibri"/>
                <w:sz w:val="22"/>
                <w:szCs w:val="22"/>
              </w:rPr>
            </w:pPr>
            <w:r w:rsidRPr="006A46E2">
              <w:rPr>
                <w:rFonts w:ascii="Calibri" w:hAnsi="Calibri"/>
                <w:sz w:val="22"/>
                <w:szCs w:val="22"/>
              </w:rPr>
              <w:t>82.75</w:t>
            </w:r>
          </w:p>
        </w:tc>
      </w:tr>
      <w:tr w:rsidR="006A46E2" w:rsidRPr="006A46E2" w14:paraId="5C80E226" w14:textId="77777777" w:rsidTr="006A46E2">
        <w:trPr>
          <w:trHeight w:val="300"/>
        </w:trPr>
        <w:tc>
          <w:tcPr>
            <w:tcW w:w="1083" w:type="dxa"/>
            <w:shd w:val="clear" w:color="auto" w:fill="auto"/>
            <w:noWrap/>
            <w:vAlign w:val="bottom"/>
            <w:hideMark/>
          </w:tcPr>
          <w:p w14:paraId="651AFB34" w14:textId="77777777" w:rsidR="006A46E2" w:rsidRPr="006A46E2" w:rsidRDefault="006A46E2" w:rsidP="006A46E2">
            <w:pPr>
              <w:jc w:val="right"/>
              <w:rPr>
                <w:rFonts w:ascii="Calibri" w:hAnsi="Calibri"/>
                <w:sz w:val="22"/>
                <w:szCs w:val="22"/>
              </w:rPr>
            </w:pPr>
            <w:r w:rsidRPr="006A46E2">
              <w:rPr>
                <w:rFonts w:ascii="Calibri" w:hAnsi="Calibri"/>
                <w:sz w:val="22"/>
                <w:szCs w:val="22"/>
              </w:rPr>
              <w:t>1035</w:t>
            </w:r>
          </w:p>
        </w:tc>
        <w:tc>
          <w:tcPr>
            <w:tcW w:w="2602" w:type="dxa"/>
            <w:shd w:val="clear" w:color="auto" w:fill="auto"/>
            <w:noWrap/>
            <w:vAlign w:val="bottom"/>
            <w:hideMark/>
          </w:tcPr>
          <w:p w14:paraId="5723E1AA" w14:textId="77777777" w:rsidR="006A46E2" w:rsidRPr="006A46E2" w:rsidRDefault="006A46E2" w:rsidP="006A46E2">
            <w:pPr>
              <w:rPr>
                <w:rFonts w:ascii="Calibri" w:hAnsi="Calibri"/>
                <w:sz w:val="22"/>
                <w:szCs w:val="22"/>
              </w:rPr>
            </w:pPr>
            <w:r w:rsidRPr="006A46E2">
              <w:rPr>
                <w:rFonts w:ascii="Calibri" w:hAnsi="Calibri"/>
                <w:sz w:val="22"/>
                <w:szCs w:val="22"/>
              </w:rPr>
              <w:t>Winkler cactus</w:t>
            </w:r>
          </w:p>
        </w:tc>
        <w:tc>
          <w:tcPr>
            <w:tcW w:w="2880" w:type="dxa"/>
            <w:shd w:val="clear" w:color="auto" w:fill="auto"/>
            <w:noWrap/>
            <w:vAlign w:val="bottom"/>
            <w:hideMark/>
          </w:tcPr>
          <w:p w14:paraId="1695268E" w14:textId="77777777" w:rsidR="006A46E2" w:rsidRPr="006A46E2" w:rsidRDefault="006A46E2" w:rsidP="006A46E2">
            <w:pPr>
              <w:rPr>
                <w:rFonts w:ascii="Calibri" w:hAnsi="Calibri"/>
                <w:i/>
                <w:sz w:val="22"/>
                <w:szCs w:val="22"/>
              </w:rPr>
            </w:pPr>
            <w:r w:rsidRPr="006A46E2">
              <w:rPr>
                <w:rFonts w:ascii="Calibri" w:hAnsi="Calibri"/>
                <w:i/>
                <w:sz w:val="22"/>
                <w:szCs w:val="22"/>
              </w:rPr>
              <w:t>Pediocactus winkleri</w:t>
            </w:r>
          </w:p>
        </w:tc>
        <w:tc>
          <w:tcPr>
            <w:tcW w:w="1620" w:type="dxa"/>
            <w:shd w:val="clear" w:color="auto" w:fill="auto"/>
            <w:noWrap/>
            <w:vAlign w:val="bottom"/>
            <w:hideMark/>
          </w:tcPr>
          <w:p w14:paraId="72F4C95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3DDBBF8" w14:textId="77777777" w:rsidR="006A46E2" w:rsidRPr="006A46E2" w:rsidRDefault="006A46E2" w:rsidP="006A46E2">
            <w:pPr>
              <w:jc w:val="right"/>
              <w:rPr>
                <w:rFonts w:ascii="Calibri" w:hAnsi="Calibri"/>
                <w:sz w:val="22"/>
                <w:szCs w:val="22"/>
              </w:rPr>
            </w:pPr>
            <w:r w:rsidRPr="006A46E2">
              <w:rPr>
                <w:rFonts w:ascii="Calibri" w:hAnsi="Calibri"/>
                <w:sz w:val="22"/>
                <w:szCs w:val="22"/>
              </w:rPr>
              <w:t>76.43</w:t>
            </w:r>
          </w:p>
        </w:tc>
      </w:tr>
      <w:tr w:rsidR="006A46E2" w:rsidRPr="006A46E2" w14:paraId="71D2AEEE" w14:textId="77777777" w:rsidTr="006A46E2">
        <w:trPr>
          <w:trHeight w:val="300"/>
        </w:trPr>
        <w:tc>
          <w:tcPr>
            <w:tcW w:w="1083" w:type="dxa"/>
            <w:shd w:val="clear" w:color="auto" w:fill="auto"/>
            <w:noWrap/>
            <w:vAlign w:val="bottom"/>
            <w:hideMark/>
          </w:tcPr>
          <w:p w14:paraId="5770A977" w14:textId="77777777" w:rsidR="006A46E2" w:rsidRPr="006A46E2" w:rsidRDefault="006A46E2" w:rsidP="006A46E2">
            <w:pPr>
              <w:jc w:val="right"/>
              <w:rPr>
                <w:rFonts w:ascii="Calibri" w:hAnsi="Calibri"/>
                <w:sz w:val="22"/>
                <w:szCs w:val="22"/>
              </w:rPr>
            </w:pPr>
            <w:r w:rsidRPr="006A46E2">
              <w:rPr>
                <w:rFonts w:ascii="Calibri" w:hAnsi="Calibri"/>
                <w:sz w:val="22"/>
                <w:szCs w:val="22"/>
              </w:rPr>
              <w:t>1036</w:t>
            </w:r>
          </w:p>
        </w:tc>
        <w:tc>
          <w:tcPr>
            <w:tcW w:w="2602" w:type="dxa"/>
            <w:shd w:val="clear" w:color="auto" w:fill="auto"/>
            <w:noWrap/>
            <w:vAlign w:val="bottom"/>
            <w:hideMark/>
          </w:tcPr>
          <w:p w14:paraId="18221605" w14:textId="77777777" w:rsidR="006A46E2" w:rsidRPr="006A46E2" w:rsidRDefault="006A46E2" w:rsidP="006A46E2">
            <w:pPr>
              <w:rPr>
                <w:rFonts w:ascii="Calibri" w:hAnsi="Calibri"/>
                <w:sz w:val="22"/>
                <w:szCs w:val="22"/>
              </w:rPr>
            </w:pPr>
            <w:r w:rsidRPr="006A46E2">
              <w:rPr>
                <w:rFonts w:ascii="Calibri" w:hAnsi="Calibri"/>
                <w:sz w:val="22"/>
                <w:szCs w:val="22"/>
              </w:rPr>
              <w:t>Ruth's golden aster</w:t>
            </w:r>
          </w:p>
        </w:tc>
        <w:tc>
          <w:tcPr>
            <w:tcW w:w="2880" w:type="dxa"/>
            <w:shd w:val="clear" w:color="auto" w:fill="auto"/>
            <w:noWrap/>
            <w:vAlign w:val="bottom"/>
            <w:hideMark/>
          </w:tcPr>
          <w:p w14:paraId="6EB384D9" w14:textId="77777777" w:rsidR="006A46E2" w:rsidRPr="006A46E2" w:rsidRDefault="006A46E2" w:rsidP="006A46E2">
            <w:pPr>
              <w:rPr>
                <w:rFonts w:ascii="Calibri" w:hAnsi="Calibri"/>
                <w:i/>
                <w:sz w:val="22"/>
                <w:szCs w:val="22"/>
              </w:rPr>
            </w:pPr>
            <w:r w:rsidRPr="006A46E2">
              <w:rPr>
                <w:rFonts w:ascii="Calibri" w:hAnsi="Calibri"/>
                <w:i/>
                <w:sz w:val="22"/>
                <w:szCs w:val="22"/>
              </w:rPr>
              <w:t>Pityopsis ruthii</w:t>
            </w:r>
          </w:p>
        </w:tc>
        <w:tc>
          <w:tcPr>
            <w:tcW w:w="1620" w:type="dxa"/>
            <w:shd w:val="clear" w:color="auto" w:fill="auto"/>
            <w:noWrap/>
            <w:vAlign w:val="bottom"/>
            <w:hideMark/>
          </w:tcPr>
          <w:p w14:paraId="77FC5A2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71BD54D" w14:textId="77777777" w:rsidR="006A46E2" w:rsidRPr="006A46E2" w:rsidRDefault="006A46E2" w:rsidP="006A46E2">
            <w:pPr>
              <w:jc w:val="right"/>
              <w:rPr>
                <w:rFonts w:ascii="Calibri" w:hAnsi="Calibri"/>
                <w:sz w:val="22"/>
                <w:szCs w:val="22"/>
              </w:rPr>
            </w:pPr>
            <w:r w:rsidRPr="006A46E2">
              <w:rPr>
                <w:rFonts w:ascii="Calibri" w:hAnsi="Calibri"/>
                <w:sz w:val="22"/>
                <w:szCs w:val="22"/>
              </w:rPr>
              <w:t>11.98</w:t>
            </w:r>
          </w:p>
        </w:tc>
      </w:tr>
      <w:tr w:rsidR="006A46E2" w:rsidRPr="006A46E2" w14:paraId="0F8775DA" w14:textId="77777777" w:rsidTr="006A46E2">
        <w:trPr>
          <w:trHeight w:val="300"/>
        </w:trPr>
        <w:tc>
          <w:tcPr>
            <w:tcW w:w="1083" w:type="dxa"/>
            <w:shd w:val="clear" w:color="auto" w:fill="auto"/>
            <w:noWrap/>
            <w:vAlign w:val="bottom"/>
            <w:hideMark/>
          </w:tcPr>
          <w:p w14:paraId="3A8DD700" w14:textId="77777777" w:rsidR="006A46E2" w:rsidRPr="006A46E2" w:rsidRDefault="006A46E2" w:rsidP="006A46E2">
            <w:pPr>
              <w:jc w:val="right"/>
              <w:rPr>
                <w:rFonts w:ascii="Calibri" w:hAnsi="Calibri"/>
                <w:sz w:val="22"/>
                <w:szCs w:val="22"/>
              </w:rPr>
            </w:pPr>
            <w:r w:rsidRPr="006A46E2">
              <w:rPr>
                <w:rFonts w:ascii="Calibri" w:hAnsi="Calibri"/>
                <w:sz w:val="22"/>
                <w:szCs w:val="22"/>
              </w:rPr>
              <w:t>1037</w:t>
            </w:r>
          </w:p>
        </w:tc>
        <w:tc>
          <w:tcPr>
            <w:tcW w:w="2602" w:type="dxa"/>
            <w:shd w:val="clear" w:color="auto" w:fill="auto"/>
            <w:noWrap/>
            <w:vAlign w:val="bottom"/>
            <w:hideMark/>
          </w:tcPr>
          <w:p w14:paraId="6E7DDC43" w14:textId="77777777" w:rsidR="006A46E2" w:rsidRPr="006A46E2" w:rsidRDefault="006A46E2" w:rsidP="006A46E2">
            <w:pPr>
              <w:rPr>
                <w:rFonts w:ascii="Calibri" w:hAnsi="Calibri"/>
                <w:sz w:val="22"/>
                <w:szCs w:val="22"/>
              </w:rPr>
            </w:pPr>
            <w:r w:rsidRPr="006A46E2">
              <w:rPr>
                <w:rFonts w:ascii="Calibri" w:hAnsi="Calibri"/>
                <w:sz w:val="22"/>
                <w:szCs w:val="22"/>
              </w:rPr>
              <w:t>Barneby reed-mustard</w:t>
            </w:r>
          </w:p>
        </w:tc>
        <w:tc>
          <w:tcPr>
            <w:tcW w:w="2880" w:type="dxa"/>
            <w:shd w:val="clear" w:color="auto" w:fill="auto"/>
            <w:noWrap/>
            <w:vAlign w:val="bottom"/>
            <w:hideMark/>
          </w:tcPr>
          <w:p w14:paraId="6D77D832" w14:textId="77777777" w:rsidR="006A46E2" w:rsidRPr="006A46E2" w:rsidRDefault="006A46E2" w:rsidP="006A46E2">
            <w:pPr>
              <w:rPr>
                <w:rFonts w:ascii="Calibri" w:hAnsi="Calibri"/>
                <w:i/>
                <w:sz w:val="22"/>
                <w:szCs w:val="22"/>
              </w:rPr>
            </w:pPr>
            <w:r w:rsidRPr="006A46E2">
              <w:rPr>
                <w:rFonts w:ascii="Calibri" w:hAnsi="Calibri"/>
                <w:i/>
                <w:sz w:val="22"/>
                <w:szCs w:val="22"/>
              </w:rPr>
              <w:t>Schoenocrambe barnebyi</w:t>
            </w:r>
          </w:p>
        </w:tc>
        <w:tc>
          <w:tcPr>
            <w:tcW w:w="1620" w:type="dxa"/>
            <w:shd w:val="clear" w:color="auto" w:fill="auto"/>
            <w:noWrap/>
            <w:vAlign w:val="bottom"/>
            <w:hideMark/>
          </w:tcPr>
          <w:p w14:paraId="29ADD8B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D5EF91D" w14:textId="77777777" w:rsidR="006A46E2" w:rsidRPr="006A46E2" w:rsidRDefault="006A46E2" w:rsidP="006A46E2">
            <w:pPr>
              <w:jc w:val="right"/>
              <w:rPr>
                <w:rFonts w:ascii="Calibri" w:hAnsi="Calibri"/>
                <w:sz w:val="22"/>
                <w:szCs w:val="22"/>
              </w:rPr>
            </w:pPr>
            <w:r w:rsidRPr="006A46E2">
              <w:rPr>
                <w:rFonts w:ascii="Calibri" w:hAnsi="Calibri"/>
                <w:sz w:val="22"/>
                <w:szCs w:val="22"/>
              </w:rPr>
              <w:t>76.81</w:t>
            </w:r>
          </w:p>
        </w:tc>
      </w:tr>
      <w:tr w:rsidR="006A46E2" w:rsidRPr="006A46E2" w14:paraId="105C3A87" w14:textId="77777777" w:rsidTr="006A46E2">
        <w:trPr>
          <w:trHeight w:val="300"/>
        </w:trPr>
        <w:tc>
          <w:tcPr>
            <w:tcW w:w="1083" w:type="dxa"/>
            <w:shd w:val="clear" w:color="auto" w:fill="auto"/>
            <w:noWrap/>
            <w:vAlign w:val="bottom"/>
            <w:hideMark/>
          </w:tcPr>
          <w:p w14:paraId="5AC0D508" w14:textId="77777777" w:rsidR="006A46E2" w:rsidRPr="006A46E2" w:rsidRDefault="006A46E2" w:rsidP="006A46E2">
            <w:pPr>
              <w:jc w:val="right"/>
              <w:rPr>
                <w:rFonts w:ascii="Calibri" w:hAnsi="Calibri"/>
                <w:sz w:val="22"/>
                <w:szCs w:val="22"/>
              </w:rPr>
            </w:pPr>
            <w:r w:rsidRPr="006A46E2">
              <w:rPr>
                <w:rFonts w:ascii="Calibri" w:hAnsi="Calibri"/>
                <w:sz w:val="22"/>
                <w:szCs w:val="22"/>
              </w:rPr>
              <w:t>1038</w:t>
            </w:r>
          </w:p>
        </w:tc>
        <w:tc>
          <w:tcPr>
            <w:tcW w:w="2602" w:type="dxa"/>
            <w:shd w:val="clear" w:color="auto" w:fill="auto"/>
            <w:noWrap/>
            <w:vAlign w:val="bottom"/>
            <w:hideMark/>
          </w:tcPr>
          <w:p w14:paraId="32B96D86" w14:textId="77777777" w:rsidR="006A46E2" w:rsidRPr="006A46E2" w:rsidRDefault="006A46E2" w:rsidP="006A46E2">
            <w:pPr>
              <w:rPr>
                <w:rFonts w:ascii="Calibri" w:hAnsi="Calibri"/>
                <w:sz w:val="22"/>
                <w:szCs w:val="22"/>
              </w:rPr>
            </w:pPr>
            <w:r w:rsidRPr="006A46E2">
              <w:rPr>
                <w:rFonts w:ascii="Calibri" w:hAnsi="Calibri"/>
                <w:sz w:val="22"/>
                <w:szCs w:val="22"/>
              </w:rPr>
              <w:t>Hayun Iagu (=(Guam)  Tronkon guafi (Rota))</w:t>
            </w:r>
          </w:p>
        </w:tc>
        <w:tc>
          <w:tcPr>
            <w:tcW w:w="2880" w:type="dxa"/>
            <w:shd w:val="clear" w:color="auto" w:fill="auto"/>
            <w:noWrap/>
            <w:vAlign w:val="bottom"/>
            <w:hideMark/>
          </w:tcPr>
          <w:p w14:paraId="0EAB6A73" w14:textId="77777777" w:rsidR="006A46E2" w:rsidRPr="006A46E2" w:rsidRDefault="006A46E2" w:rsidP="006A46E2">
            <w:pPr>
              <w:rPr>
                <w:rFonts w:ascii="Calibri" w:hAnsi="Calibri"/>
                <w:i/>
                <w:sz w:val="22"/>
                <w:szCs w:val="22"/>
              </w:rPr>
            </w:pPr>
            <w:r w:rsidRPr="006A46E2">
              <w:rPr>
                <w:rFonts w:ascii="Calibri" w:hAnsi="Calibri"/>
                <w:i/>
                <w:sz w:val="22"/>
                <w:szCs w:val="22"/>
              </w:rPr>
              <w:t>Serianthes nelsonii</w:t>
            </w:r>
          </w:p>
        </w:tc>
        <w:tc>
          <w:tcPr>
            <w:tcW w:w="1620" w:type="dxa"/>
            <w:shd w:val="clear" w:color="auto" w:fill="auto"/>
            <w:noWrap/>
            <w:vAlign w:val="bottom"/>
            <w:hideMark/>
          </w:tcPr>
          <w:p w14:paraId="611F7D2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011A7BA" w14:textId="77777777" w:rsidR="006A46E2" w:rsidRPr="006A46E2" w:rsidRDefault="006A46E2" w:rsidP="006A46E2">
            <w:pPr>
              <w:jc w:val="right"/>
              <w:rPr>
                <w:rFonts w:ascii="Calibri" w:hAnsi="Calibri"/>
                <w:sz w:val="22"/>
                <w:szCs w:val="22"/>
              </w:rPr>
            </w:pPr>
            <w:r w:rsidRPr="006A46E2">
              <w:rPr>
                <w:rFonts w:ascii="Calibri" w:hAnsi="Calibri"/>
                <w:sz w:val="22"/>
                <w:szCs w:val="22"/>
              </w:rPr>
              <w:t>2.38</w:t>
            </w:r>
          </w:p>
        </w:tc>
      </w:tr>
      <w:tr w:rsidR="006A46E2" w:rsidRPr="006A46E2" w14:paraId="6AAB9028" w14:textId="77777777" w:rsidTr="006A46E2">
        <w:trPr>
          <w:trHeight w:val="300"/>
        </w:trPr>
        <w:tc>
          <w:tcPr>
            <w:tcW w:w="1083" w:type="dxa"/>
            <w:shd w:val="clear" w:color="auto" w:fill="auto"/>
            <w:noWrap/>
            <w:vAlign w:val="bottom"/>
            <w:hideMark/>
          </w:tcPr>
          <w:p w14:paraId="3D3E0A1C" w14:textId="77777777" w:rsidR="006A46E2" w:rsidRPr="006A46E2" w:rsidRDefault="006A46E2" w:rsidP="006A46E2">
            <w:pPr>
              <w:jc w:val="right"/>
              <w:rPr>
                <w:rFonts w:ascii="Calibri" w:hAnsi="Calibri"/>
                <w:sz w:val="22"/>
                <w:szCs w:val="22"/>
              </w:rPr>
            </w:pPr>
            <w:r w:rsidRPr="006A46E2">
              <w:rPr>
                <w:rFonts w:ascii="Calibri" w:hAnsi="Calibri"/>
                <w:sz w:val="22"/>
                <w:szCs w:val="22"/>
              </w:rPr>
              <w:t>1039</w:t>
            </w:r>
          </w:p>
        </w:tc>
        <w:tc>
          <w:tcPr>
            <w:tcW w:w="2602" w:type="dxa"/>
            <w:shd w:val="clear" w:color="auto" w:fill="auto"/>
            <w:noWrap/>
            <w:vAlign w:val="bottom"/>
            <w:hideMark/>
          </w:tcPr>
          <w:p w14:paraId="1016AF70" w14:textId="77777777" w:rsidR="006A46E2" w:rsidRPr="006A46E2" w:rsidRDefault="006A46E2" w:rsidP="006A46E2">
            <w:pPr>
              <w:rPr>
                <w:rFonts w:ascii="Calibri" w:hAnsi="Calibri"/>
                <w:sz w:val="22"/>
                <w:szCs w:val="22"/>
              </w:rPr>
            </w:pPr>
            <w:r w:rsidRPr="006A46E2">
              <w:rPr>
                <w:rFonts w:ascii="Calibri" w:hAnsi="Calibri"/>
                <w:sz w:val="22"/>
                <w:szCs w:val="22"/>
              </w:rPr>
              <w:t>Virginia spiraea</w:t>
            </w:r>
          </w:p>
        </w:tc>
        <w:tc>
          <w:tcPr>
            <w:tcW w:w="2880" w:type="dxa"/>
            <w:shd w:val="clear" w:color="auto" w:fill="auto"/>
            <w:noWrap/>
            <w:vAlign w:val="bottom"/>
            <w:hideMark/>
          </w:tcPr>
          <w:p w14:paraId="5155184E" w14:textId="77777777" w:rsidR="006A46E2" w:rsidRPr="006A46E2" w:rsidRDefault="006A46E2" w:rsidP="006A46E2">
            <w:pPr>
              <w:rPr>
                <w:rFonts w:ascii="Calibri" w:hAnsi="Calibri"/>
                <w:i/>
                <w:sz w:val="22"/>
                <w:szCs w:val="22"/>
              </w:rPr>
            </w:pPr>
            <w:r w:rsidRPr="006A46E2">
              <w:rPr>
                <w:rFonts w:ascii="Calibri" w:hAnsi="Calibri"/>
                <w:i/>
                <w:sz w:val="22"/>
                <w:szCs w:val="22"/>
              </w:rPr>
              <w:t>Spiraea virginiana</w:t>
            </w:r>
          </w:p>
        </w:tc>
        <w:tc>
          <w:tcPr>
            <w:tcW w:w="1620" w:type="dxa"/>
            <w:shd w:val="clear" w:color="auto" w:fill="auto"/>
            <w:noWrap/>
            <w:vAlign w:val="bottom"/>
            <w:hideMark/>
          </w:tcPr>
          <w:p w14:paraId="4892402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DB3ED83" w14:textId="77777777" w:rsidR="006A46E2" w:rsidRPr="006A46E2" w:rsidRDefault="006A46E2" w:rsidP="006A46E2">
            <w:pPr>
              <w:jc w:val="right"/>
              <w:rPr>
                <w:rFonts w:ascii="Calibri" w:hAnsi="Calibri"/>
                <w:sz w:val="22"/>
                <w:szCs w:val="22"/>
              </w:rPr>
            </w:pPr>
            <w:r w:rsidRPr="006A46E2">
              <w:rPr>
                <w:rFonts w:ascii="Calibri" w:hAnsi="Calibri"/>
                <w:sz w:val="22"/>
                <w:szCs w:val="22"/>
              </w:rPr>
              <w:t>15.38</w:t>
            </w:r>
          </w:p>
        </w:tc>
      </w:tr>
      <w:tr w:rsidR="006A46E2" w:rsidRPr="006A46E2" w14:paraId="5CB51E2F" w14:textId="77777777" w:rsidTr="006A46E2">
        <w:trPr>
          <w:trHeight w:val="300"/>
        </w:trPr>
        <w:tc>
          <w:tcPr>
            <w:tcW w:w="1083" w:type="dxa"/>
            <w:shd w:val="clear" w:color="auto" w:fill="auto"/>
            <w:noWrap/>
            <w:vAlign w:val="bottom"/>
            <w:hideMark/>
          </w:tcPr>
          <w:p w14:paraId="52C63901" w14:textId="77777777" w:rsidR="006A46E2" w:rsidRPr="006A46E2" w:rsidRDefault="006A46E2" w:rsidP="006A46E2">
            <w:pPr>
              <w:jc w:val="right"/>
              <w:rPr>
                <w:rFonts w:ascii="Calibri" w:hAnsi="Calibri"/>
                <w:sz w:val="22"/>
                <w:szCs w:val="22"/>
              </w:rPr>
            </w:pPr>
            <w:r w:rsidRPr="006A46E2">
              <w:rPr>
                <w:rFonts w:ascii="Calibri" w:hAnsi="Calibri"/>
                <w:sz w:val="22"/>
                <w:szCs w:val="22"/>
              </w:rPr>
              <w:t>1040</w:t>
            </w:r>
          </w:p>
        </w:tc>
        <w:tc>
          <w:tcPr>
            <w:tcW w:w="2602" w:type="dxa"/>
            <w:shd w:val="clear" w:color="auto" w:fill="auto"/>
            <w:noWrap/>
            <w:vAlign w:val="bottom"/>
            <w:hideMark/>
          </w:tcPr>
          <w:p w14:paraId="1985B97A" w14:textId="77777777" w:rsidR="006A46E2" w:rsidRPr="006A46E2" w:rsidRDefault="006A46E2" w:rsidP="006A46E2">
            <w:pPr>
              <w:rPr>
                <w:rFonts w:ascii="Calibri" w:hAnsi="Calibri"/>
                <w:sz w:val="22"/>
                <w:szCs w:val="22"/>
              </w:rPr>
            </w:pPr>
            <w:r w:rsidRPr="006A46E2">
              <w:rPr>
                <w:rFonts w:ascii="Calibri" w:hAnsi="Calibri"/>
                <w:sz w:val="22"/>
                <w:szCs w:val="22"/>
              </w:rPr>
              <w:t>Palo de jazmin</w:t>
            </w:r>
          </w:p>
        </w:tc>
        <w:tc>
          <w:tcPr>
            <w:tcW w:w="2880" w:type="dxa"/>
            <w:shd w:val="clear" w:color="auto" w:fill="auto"/>
            <w:noWrap/>
            <w:vAlign w:val="bottom"/>
            <w:hideMark/>
          </w:tcPr>
          <w:p w14:paraId="3A293631" w14:textId="77777777" w:rsidR="006A46E2" w:rsidRPr="006A46E2" w:rsidRDefault="006A46E2" w:rsidP="006A46E2">
            <w:pPr>
              <w:rPr>
                <w:rFonts w:ascii="Calibri" w:hAnsi="Calibri"/>
                <w:i/>
                <w:sz w:val="22"/>
                <w:szCs w:val="22"/>
              </w:rPr>
            </w:pPr>
            <w:r w:rsidRPr="006A46E2">
              <w:rPr>
                <w:rFonts w:ascii="Calibri" w:hAnsi="Calibri"/>
                <w:i/>
                <w:sz w:val="22"/>
                <w:szCs w:val="22"/>
              </w:rPr>
              <w:t>Styrax portoricensis</w:t>
            </w:r>
          </w:p>
        </w:tc>
        <w:tc>
          <w:tcPr>
            <w:tcW w:w="1620" w:type="dxa"/>
            <w:shd w:val="clear" w:color="auto" w:fill="auto"/>
            <w:noWrap/>
            <w:vAlign w:val="bottom"/>
            <w:hideMark/>
          </w:tcPr>
          <w:p w14:paraId="5A10CA7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134412C" w14:textId="77777777" w:rsidR="006A46E2" w:rsidRPr="006A46E2" w:rsidRDefault="006A46E2" w:rsidP="006A46E2">
            <w:pPr>
              <w:jc w:val="right"/>
              <w:rPr>
                <w:rFonts w:ascii="Calibri" w:hAnsi="Calibri"/>
                <w:sz w:val="22"/>
                <w:szCs w:val="22"/>
              </w:rPr>
            </w:pPr>
            <w:r w:rsidRPr="006A46E2">
              <w:rPr>
                <w:rFonts w:ascii="Calibri" w:hAnsi="Calibri"/>
                <w:sz w:val="22"/>
                <w:szCs w:val="22"/>
              </w:rPr>
              <w:t>3.16</w:t>
            </w:r>
          </w:p>
        </w:tc>
      </w:tr>
      <w:tr w:rsidR="006A46E2" w:rsidRPr="006A46E2" w14:paraId="3CC9CA84" w14:textId="77777777" w:rsidTr="006A46E2">
        <w:trPr>
          <w:trHeight w:val="300"/>
        </w:trPr>
        <w:tc>
          <w:tcPr>
            <w:tcW w:w="1083" w:type="dxa"/>
            <w:shd w:val="clear" w:color="auto" w:fill="auto"/>
            <w:noWrap/>
            <w:vAlign w:val="bottom"/>
            <w:hideMark/>
          </w:tcPr>
          <w:p w14:paraId="2B53CBD0" w14:textId="77777777" w:rsidR="006A46E2" w:rsidRPr="006A46E2" w:rsidRDefault="006A46E2" w:rsidP="006A46E2">
            <w:pPr>
              <w:jc w:val="right"/>
              <w:rPr>
                <w:rFonts w:ascii="Calibri" w:hAnsi="Calibri"/>
                <w:sz w:val="22"/>
                <w:szCs w:val="22"/>
              </w:rPr>
            </w:pPr>
            <w:r w:rsidRPr="006A46E2">
              <w:rPr>
                <w:rFonts w:ascii="Calibri" w:hAnsi="Calibri"/>
                <w:sz w:val="22"/>
                <w:szCs w:val="22"/>
              </w:rPr>
              <w:t>1041</w:t>
            </w:r>
          </w:p>
        </w:tc>
        <w:tc>
          <w:tcPr>
            <w:tcW w:w="2602" w:type="dxa"/>
            <w:shd w:val="clear" w:color="auto" w:fill="auto"/>
            <w:noWrap/>
            <w:vAlign w:val="bottom"/>
            <w:hideMark/>
          </w:tcPr>
          <w:p w14:paraId="48BEC321" w14:textId="77777777" w:rsidR="006A46E2" w:rsidRPr="006A46E2" w:rsidRDefault="006A46E2" w:rsidP="006A46E2">
            <w:pPr>
              <w:rPr>
                <w:rFonts w:ascii="Calibri" w:hAnsi="Calibri"/>
                <w:sz w:val="22"/>
                <w:szCs w:val="22"/>
              </w:rPr>
            </w:pPr>
            <w:r w:rsidRPr="006A46E2">
              <w:rPr>
                <w:rFonts w:ascii="Calibri" w:hAnsi="Calibri"/>
                <w:sz w:val="22"/>
                <w:szCs w:val="22"/>
              </w:rPr>
              <w:t>Running buffalo clover</w:t>
            </w:r>
          </w:p>
        </w:tc>
        <w:tc>
          <w:tcPr>
            <w:tcW w:w="2880" w:type="dxa"/>
            <w:shd w:val="clear" w:color="auto" w:fill="auto"/>
            <w:noWrap/>
            <w:vAlign w:val="bottom"/>
            <w:hideMark/>
          </w:tcPr>
          <w:p w14:paraId="5950974A" w14:textId="77777777" w:rsidR="006A46E2" w:rsidRPr="006A46E2" w:rsidRDefault="006A46E2" w:rsidP="006A46E2">
            <w:pPr>
              <w:rPr>
                <w:rFonts w:ascii="Calibri" w:hAnsi="Calibri"/>
                <w:i/>
                <w:sz w:val="22"/>
                <w:szCs w:val="22"/>
              </w:rPr>
            </w:pPr>
            <w:r w:rsidRPr="006A46E2">
              <w:rPr>
                <w:rFonts w:ascii="Calibri" w:hAnsi="Calibri"/>
                <w:i/>
                <w:sz w:val="22"/>
                <w:szCs w:val="22"/>
              </w:rPr>
              <w:t>Trifolium stoloniferum</w:t>
            </w:r>
          </w:p>
        </w:tc>
        <w:tc>
          <w:tcPr>
            <w:tcW w:w="1620" w:type="dxa"/>
            <w:shd w:val="clear" w:color="auto" w:fill="auto"/>
            <w:noWrap/>
            <w:vAlign w:val="bottom"/>
            <w:hideMark/>
          </w:tcPr>
          <w:p w14:paraId="03C8C49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82B362A" w14:textId="77777777" w:rsidR="006A46E2" w:rsidRPr="006A46E2" w:rsidRDefault="006A46E2" w:rsidP="006A46E2">
            <w:pPr>
              <w:jc w:val="right"/>
              <w:rPr>
                <w:rFonts w:ascii="Calibri" w:hAnsi="Calibri"/>
                <w:sz w:val="22"/>
                <w:szCs w:val="22"/>
              </w:rPr>
            </w:pPr>
            <w:r w:rsidRPr="006A46E2">
              <w:rPr>
                <w:rFonts w:ascii="Calibri" w:hAnsi="Calibri"/>
                <w:sz w:val="22"/>
                <w:szCs w:val="22"/>
              </w:rPr>
              <w:t>29.46</w:t>
            </w:r>
          </w:p>
        </w:tc>
      </w:tr>
      <w:tr w:rsidR="006A46E2" w:rsidRPr="006A46E2" w14:paraId="6B0EB4FA" w14:textId="77777777" w:rsidTr="006A46E2">
        <w:trPr>
          <w:trHeight w:val="300"/>
        </w:trPr>
        <w:tc>
          <w:tcPr>
            <w:tcW w:w="1083" w:type="dxa"/>
            <w:shd w:val="clear" w:color="auto" w:fill="auto"/>
            <w:noWrap/>
            <w:vAlign w:val="bottom"/>
            <w:hideMark/>
          </w:tcPr>
          <w:p w14:paraId="246AFAF4" w14:textId="77777777" w:rsidR="006A46E2" w:rsidRPr="006A46E2" w:rsidRDefault="006A46E2" w:rsidP="006A46E2">
            <w:pPr>
              <w:jc w:val="right"/>
              <w:rPr>
                <w:rFonts w:ascii="Calibri" w:hAnsi="Calibri"/>
                <w:sz w:val="22"/>
                <w:szCs w:val="22"/>
              </w:rPr>
            </w:pPr>
            <w:r w:rsidRPr="006A46E2">
              <w:rPr>
                <w:rFonts w:ascii="Calibri" w:hAnsi="Calibri"/>
                <w:sz w:val="22"/>
                <w:szCs w:val="22"/>
              </w:rPr>
              <w:t>1042</w:t>
            </w:r>
          </w:p>
        </w:tc>
        <w:tc>
          <w:tcPr>
            <w:tcW w:w="2602" w:type="dxa"/>
            <w:shd w:val="clear" w:color="auto" w:fill="auto"/>
            <w:noWrap/>
            <w:vAlign w:val="bottom"/>
            <w:hideMark/>
          </w:tcPr>
          <w:p w14:paraId="372A23AE" w14:textId="77777777" w:rsidR="006A46E2" w:rsidRPr="006A46E2" w:rsidRDefault="006A46E2" w:rsidP="006A46E2">
            <w:pPr>
              <w:rPr>
                <w:rFonts w:ascii="Calibri" w:hAnsi="Calibri"/>
                <w:sz w:val="22"/>
                <w:szCs w:val="22"/>
              </w:rPr>
            </w:pPr>
            <w:r w:rsidRPr="006A46E2">
              <w:rPr>
                <w:rFonts w:ascii="Calibri" w:hAnsi="Calibri"/>
                <w:sz w:val="22"/>
                <w:szCs w:val="22"/>
              </w:rPr>
              <w:t>Relict trillium</w:t>
            </w:r>
          </w:p>
        </w:tc>
        <w:tc>
          <w:tcPr>
            <w:tcW w:w="2880" w:type="dxa"/>
            <w:shd w:val="clear" w:color="auto" w:fill="auto"/>
            <w:noWrap/>
            <w:vAlign w:val="bottom"/>
            <w:hideMark/>
          </w:tcPr>
          <w:p w14:paraId="66A79729" w14:textId="77777777" w:rsidR="006A46E2" w:rsidRPr="006A46E2" w:rsidRDefault="006A46E2" w:rsidP="006A46E2">
            <w:pPr>
              <w:rPr>
                <w:rFonts w:ascii="Calibri" w:hAnsi="Calibri"/>
                <w:i/>
                <w:sz w:val="22"/>
                <w:szCs w:val="22"/>
              </w:rPr>
            </w:pPr>
            <w:r w:rsidRPr="006A46E2">
              <w:rPr>
                <w:rFonts w:ascii="Calibri" w:hAnsi="Calibri"/>
                <w:i/>
                <w:sz w:val="22"/>
                <w:szCs w:val="22"/>
              </w:rPr>
              <w:t>Trillium reliquum</w:t>
            </w:r>
          </w:p>
        </w:tc>
        <w:tc>
          <w:tcPr>
            <w:tcW w:w="1620" w:type="dxa"/>
            <w:shd w:val="clear" w:color="auto" w:fill="auto"/>
            <w:noWrap/>
            <w:vAlign w:val="bottom"/>
            <w:hideMark/>
          </w:tcPr>
          <w:p w14:paraId="465EEEA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2F5CEE3" w14:textId="77777777" w:rsidR="006A46E2" w:rsidRPr="006A46E2" w:rsidRDefault="006A46E2" w:rsidP="006A46E2">
            <w:pPr>
              <w:jc w:val="right"/>
              <w:rPr>
                <w:rFonts w:ascii="Calibri" w:hAnsi="Calibri"/>
                <w:sz w:val="22"/>
                <w:szCs w:val="22"/>
              </w:rPr>
            </w:pPr>
            <w:r w:rsidRPr="006A46E2">
              <w:rPr>
                <w:rFonts w:ascii="Calibri" w:hAnsi="Calibri"/>
                <w:sz w:val="22"/>
                <w:szCs w:val="22"/>
              </w:rPr>
              <w:t>12.62</w:t>
            </w:r>
          </w:p>
        </w:tc>
      </w:tr>
      <w:tr w:rsidR="006A46E2" w:rsidRPr="006A46E2" w14:paraId="41A39C9F" w14:textId="77777777" w:rsidTr="006A46E2">
        <w:trPr>
          <w:trHeight w:val="300"/>
        </w:trPr>
        <w:tc>
          <w:tcPr>
            <w:tcW w:w="1083" w:type="dxa"/>
            <w:shd w:val="clear" w:color="auto" w:fill="auto"/>
            <w:noWrap/>
            <w:vAlign w:val="bottom"/>
            <w:hideMark/>
          </w:tcPr>
          <w:p w14:paraId="2E41C4D8" w14:textId="77777777" w:rsidR="006A46E2" w:rsidRPr="006A46E2" w:rsidRDefault="006A46E2" w:rsidP="006A46E2">
            <w:pPr>
              <w:jc w:val="right"/>
              <w:rPr>
                <w:rFonts w:ascii="Calibri" w:hAnsi="Calibri"/>
                <w:sz w:val="22"/>
                <w:szCs w:val="22"/>
              </w:rPr>
            </w:pPr>
            <w:r w:rsidRPr="006A46E2">
              <w:rPr>
                <w:rFonts w:ascii="Calibri" w:hAnsi="Calibri"/>
                <w:sz w:val="22"/>
                <w:szCs w:val="22"/>
              </w:rPr>
              <w:t>1045</w:t>
            </w:r>
          </w:p>
        </w:tc>
        <w:tc>
          <w:tcPr>
            <w:tcW w:w="2602" w:type="dxa"/>
            <w:shd w:val="clear" w:color="auto" w:fill="auto"/>
            <w:noWrap/>
            <w:vAlign w:val="bottom"/>
            <w:hideMark/>
          </w:tcPr>
          <w:p w14:paraId="2C296D35" w14:textId="77777777" w:rsidR="006A46E2" w:rsidRPr="006A46E2" w:rsidRDefault="006A46E2" w:rsidP="006A46E2">
            <w:pPr>
              <w:rPr>
                <w:rFonts w:ascii="Calibri" w:hAnsi="Calibri"/>
                <w:sz w:val="22"/>
                <w:szCs w:val="22"/>
              </w:rPr>
            </w:pPr>
            <w:r w:rsidRPr="006A46E2">
              <w:rPr>
                <w:rFonts w:ascii="Calibri" w:hAnsi="Calibri"/>
                <w:sz w:val="22"/>
                <w:szCs w:val="22"/>
              </w:rPr>
              <w:t>Texas prairie dawn-flower</w:t>
            </w:r>
          </w:p>
        </w:tc>
        <w:tc>
          <w:tcPr>
            <w:tcW w:w="2880" w:type="dxa"/>
            <w:shd w:val="clear" w:color="auto" w:fill="auto"/>
            <w:noWrap/>
            <w:vAlign w:val="bottom"/>
            <w:hideMark/>
          </w:tcPr>
          <w:p w14:paraId="4C4F62D2" w14:textId="77777777" w:rsidR="006A46E2" w:rsidRPr="006A46E2" w:rsidRDefault="006A46E2" w:rsidP="006A46E2">
            <w:pPr>
              <w:rPr>
                <w:rFonts w:ascii="Calibri" w:hAnsi="Calibri"/>
                <w:i/>
                <w:sz w:val="22"/>
                <w:szCs w:val="22"/>
              </w:rPr>
            </w:pPr>
            <w:r w:rsidRPr="006A46E2">
              <w:rPr>
                <w:rFonts w:ascii="Calibri" w:hAnsi="Calibri"/>
                <w:i/>
                <w:sz w:val="22"/>
                <w:szCs w:val="22"/>
              </w:rPr>
              <w:t>Hymenoxys texana</w:t>
            </w:r>
          </w:p>
        </w:tc>
        <w:tc>
          <w:tcPr>
            <w:tcW w:w="1620" w:type="dxa"/>
            <w:shd w:val="clear" w:color="auto" w:fill="auto"/>
            <w:noWrap/>
            <w:vAlign w:val="bottom"/>
            <w:hideMark/>
          </w:tcPr>
          <w:p w14:paraId="1C8EE09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04AD394" w14:textId="77777777" w:rsidR="006A46E2" w:rsidRPr="006A46E2" w:rsidRDefault="006A46E2" w:rsidP="006A46E2">
            <w:pPr>
              <w:jc w:val="right"/>
              <w:rPr>
                <w:rFonts w:ascii="Calibri" w:hAnsi="Calibri"/>
                <w:sz w:val="22"/>
                <w:szCs w:val="22"/>
              </w:rPr>
            </w:pPr>
            <w:r w:rsidRPr="006A46E2">
              <w:rPr>
                <w:rFonts w:ascii="Calibri" w:hAnsi="Calibri"/>
                <w:sz w:val="22"/>
                <w:szCs w:val="22"/>
              </w:rPr>
              <w:t>24.79</w:t>
            </w:r>
          </w:p>
        </w:tc>
      </w:tr>
      <w:tr w:rsidR="006A46E2" w:rsidRPr="006A46E2" w14:paraId="69BFE04F" w14:textId="77777777" w:rsidTr="006A46E2">
        <w:trPr>
          <w:trHeight w:val="300"/>
        </w:trPr>
        <w:tc>
          <w:tcPr>
            <w:tcW w:w="1083" w:type="dxa"/>
            <w:shd w:val="clear" w:color="auto" w:fill="auto"/>
            <w:noWrap/>
            <w:vAlign w:val="bottom"/>
            <w:hideMark/>
          </w:tcPr>
          <w:p w14:paraId="3CBC6105" w14:textId="77777777" w:rsidR="006A46E2" w:rsidRPr="006A46E2" w:rsidRDefault="006A46E2" w:rsidP="006A46E2">
            <w:pPr>
              <w:jc w:val="right"/>
              <w:rPr>
                <w:rFonts w:ascii="Calibri" w:hAnsi="Calibri"/>
                <w:sz w:val="22"/>
                <w:szCs w:val="22"/>
              </w:rPr>
            </w:pPr>
            <w:r w:rsidRPr="006A46E2">
              <w:rPr>
                <w:rFonts w:ascii="Calibri" w:hAnsi="Calibri"/>
                <w:sz w:val="22"/>
                <w:szCs w:val="22"/>
              </w:rPr>
              <w:t>1046</w:t>
            </w:r>
          </w:p>
        </w:tc>
        <w:tc>
          <w:tcPr>
            <w:tcW w:w="2602" w:type="dxa"/>
            <w:shd w:val="clear" w:color="auto" w:fill="auto"/>
            <w:noWrap/>
            <w:vAlign w:val="bottom"/>
            <w:hideMark/>
          </w:tcPr>
          <w:p w14:paraId="21E2CDD1" w14:textId="77777777" w:rsidR="006A46E2" w:rsidRPr="006A46E2" w:rsidRDefault="006A46E2" w:rsidP="006A46E2">
            <w:pPr>
              <w:rPr>
                <w:rFonts w:ascii="Calibri" w:hAnsi="Calibri"/>
                <w:sz w:val="22"/>
                <w:szCs w:val="22"/>
              </w:rPr>
            </w:pPr>
            <w:r w:rsidRPr="006A46E2">
              <w:rPr>
                <w:rFonts w:ascii="Calibri" w:hAnsi="Calibri"/>
                <w:sz w:val="22"/>
                <w:szCs w:val="22"/>
              </w:rPr>
              <w:t>Garrett's mint</w:t>
            </w:r>
          </w:p>
        </w:tc>
        <w:tc>
          <w:tcPr>
            <w:tcW w:w="2880" w:type="dxa"/>
            <w:shd w:val="clear" w:color="auto" w:fill="auto"/>
            <w:noWrap/>
            <w:vAlign w:val="bottom"/>
            <w:hideMark/>
          </w:tcPr>
          <w:p w14:paraId="14FE8BF7" w14:textId="77777777" w:rsidR="006A46E2" w:rsidRPr="006A46E2" w:rsidRDefault="006A46E2" w:rsidP="006A46E2">
            <w:pPr>
              <w:rPr>
                <w:rFonts w:ascii="Calibri" w:hAnsi="Calibri"/>
                <w:i/>
                <w:sz w:val="22"/>
                <w:szCs w:val="22"/>
              </w:rPr>
            </w:pPr>
            <w:r w:rsidRPr="006A46E2">
              <w:rPr>
                <w:rFonts w:ascii="Calibri" w:hAnsi="Calibri"/>
                <w:i/>
                <w:sz w:val="22"/>
                <w:szCs w:val="22"/>
              </w:rPr>
              <w:t>Dicerandra christmanii</w:t>
            </w:r>
          </w:p>
        </w:tc>
        <w:tc>
          <w:tcPr>
            <w:tcW w:w="1620" w:type="dxa"/>
            <w:shd w:val="clear" w:color="auto" w:fill="auto"/>
            <w:noWrap/>
            <w:vAlign w:val="bottom"/>
            <w:hideMark/>
          </w:tcPr>
          <w:p w14:paraId="044C4FB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E99B4F4" w14:textId="77777777" w:rsidR="006A46E2" w:rsidRPr="006A46E2" w:rsidRDefault="006A46E2" w:rsidP="006A46E2">
            <w:pPr>
              <w:jc w:val="right"/>
              <w:rPr>
                <w:rFonts w:ascii="Calibri" w:hAnsi="Calibri"/>
                <w:sz w:val="22"/>
                <w:szCs w:val="22"/>
              </w:rPr>
            </w:pPr>
            <w:r w:rsidRPr="006A46E2">
              <w:rPr>
                <w:rFonts w:ascii="Calibri" w:hAnsi="Calibri"/>
                <w:sz w:val="22"/>
                <w:szCs w:val="22"/>
              </w:rPr>
              <w:t>37.56</w:t>
            </w:r>
          </w:p>
        </w:tc>
      </w:tr>
      <w:tr w:rsidR="006A46E2" w:rsidRPr="006A46E2" w14:paraId="1B8C26FB" w14:textId="77777777" w:rsidTr="006A46E2">
        <w:trPr>
          <w:trHeight w:val="300"/>
        </w:trPr>
        <w:tc>
          <w:tcPr>
            <w:tcW w:w="1083" w:type="dxa"/>
            <w:shd w:val="clear" w:color="auto" w:fill="auto"/>
            <w:noWrap/>
            <w:vAlign w:val="bottom"/>
            <w:hideMark/>
          </w:tcPr>
          <w:p w14:paraId="010D37A8" w14:textId="77777777" w:rsidR="006A46E2" w:rsidRPr="006A46E2" w:rsidRDefault="006A46E2" w:rsidP="006A46E2">
            <w:pPr>
              <w:jc w:val="right"/>
              <w:rPr>
                <w:rFonts w:ascii="Calibri" w:hAnsi="Calibri"/>
                <w:sz w:val="22"/>
                <w:szCs w:val="22"/>
              </w:rPr>
            </w:pPr>
            <w:r w:rsidRPr="006A46E2">
              <w:rPr>
                <w:rFonts w:ascii="Calibri" w:hAnsi="Calibri"/>
                <w:sz w:val="22"/>
                <w:szCs w:val="22"/>
              </w:rPr>
              <w:t>1047</w:t>
            </w:r>
          </w:p>
        </w:tc>
        <w:tc>
          <w:tcPr>
            <w:tcW w:w="2602" w:type="dxa"/>
            <w:shd w:val="clear" w:color="auto" w:fill="auto"/>
            <w:noWrap/>
            <w:vAlign w:val="bottom"/>
            <w:hideMark/>
          </w:tcPr>
          <w:p w14:paraId="731CCC4B" w14:textId="77777777" w:rsidR="006A46E2" w:rsidRPr="006A46E2" w:rsidRDefault="006A46E2" w:rsidP="006A46E2">
            <w:pPr>
              <w:rPr>
                <w:rFonts w:ascii="Calibri" w:hAnsi="Calibri"/>
                <w:sz w:val="22"/>
                <w:szCs w:val="22"/>
              </w:rPr>
            </w:pPr>
            <w:r w:rsidRPr="006A46E2">
              <w:rPr>
                <w:rFonts w:ascii="Calibri" w:hAnsi="Calibri"/>
                <w:sz w:val="22"/>
                <w:szCs w:val="22"/>
              </w:rPr>
              <w:t>Water howellia</w:t>
            </w:r>
          </w:p>
        </w:tc>
        <w:tc>
          <w:tcPr>
            <w:tcW w:w="2880" w:type="dxa"/>
            <w:shd w:val="clear" w:color="auto" w:fill="auto"/>
            <w:noWrap/>
            <w:vAlign w:val="bottom"/>
            <w:hideMark/>
          </w:tcPr>
          <w:p w14:paraId="32D65627" w14:textId="77777777" w:rsidR="006A46E2" w:rsidRPr="006A46E2" w:rsidRDefault="006A46E2" w:rsidP="006A46E2">
            <w:pPr>
              <w:rPr>
                <w:rFonts w:ascii="Calibri" w:hAnsi="Calibri"/>
                <w:i/>
                <w:sz w:val="22"/>
                <w:szCs w:val="22"/>
              </w:rPr>
            </w:pPr>
            <w:r w:rsidRPr="006A46E2">
              <w:rPr>
                <w:rFonts w:ascii="Calibri" w:hAnsi="Calibri"/>
                <w:i/>
                <w:sz w:val="22"/>
                <w:szCs w:val="22"/>
              </w:rPr>
              <w:t>Howellia aquatilis</w:t>
            </w:r>
          </w:p>
        </w:tc>
        <w:tc>
          <w:tcPr>
            <w:tcW w:w="1620" w:type="dxa"/>
            <w:shd w:val="clear" w:color="auto" w:fill="auto"/>
            <w:noWrap/>
            <w:vAlign w:val="bottom"/>
            <w:hideMark/>
          </w:tcPr>
          <w:p w14:paraId="63B3F3C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99B07F0" w14:textId="77777777" w:rsidR="006A46E2" w:rsidRPr="006A46E2" w:rsidRDefault="006A46E2" w:rsidP="006A46E2">
            <w:pPr>
              <w:jc w:val="right"/>
              <w:rPr>
                <w:rFonts w:ascii="Calibri" w:hAnsi="Calibri"/>
                <w:sz w:val="22"/>
                <w:szCs w:val="22"/>
              </w:rPr>
            </w:pPr>
            <w:r w:rsidRPr="006A46E2">
              <w:rPr>
                <w:rFonts w:ascii="Calibri" w:hAnsi="Calibri"/>
                <w:sz w:val="22"/>
                <w:szCs w:val="22"/>
              </w:rPr>
              <w:t>24.56</w:t>
            </w:r>
          </w:p>
        </w:tc>
      </w:tr>
      <w:tr w:rsidR="006A46E2" w:rsidRPr="006A46E2" w14:paraId="658D47B9" w14:textId="77777777" w:rsidTr="006A46E2">
        <w:trPr>
          <w:trHeight w:val="300"/>
        </w:trPr>
        <w:tc>
          <w:tcPr>
            <w:tcW w:w="1083" w:type="dxa"/>
            <w:shd w:val="clear" w:color="auto" w:fill="auto"/>
            <w:noWrap/>
            <w:vAlign w:val="bottom"/>
            <w:hideMark/>
          </w:tcPr>
          <w:p w14:paraId="6AC025C6" w14:textId="77777777" w:rsidR="006A46E2" w:rsidRPr="006A46E2" w:rsidRDefault="006A46E2" w:rsidP="006A46E2">
            <w:pPr>
              <w:jc w:val="right"/>
              <w:rPr>
                <w:rFonts w:ascii="Calibri" w:hAnsi="Calibri"/>
                <w:sz w:val="22"/>
                <w:szCs w:val="22"/>
              </w:rPr>
            </w:pPr>
            <w:r w:rsidRPr="006A46E2">
              <w:rPr>
                <w:rFonts w:ascii="Calibri" w:hAnsi="Calibri"/>
                <w:sz w:val="22"/>
                <w:szCs w:val="22"/>
              </w:rPr>
              <w:t>1048</w:t>
            </w:r>
          </w:p>
        </w:tc>
        <w:tc>
          <w:tcPr>
            <w:tcW w:w="2602" w:type="dxa"/>
            <w:shd w:val="clear" w:color="auto" w:fill="auto"/>
            <w:noWrap/>
            <w:vAlign w:val="bottom"/>
            <w:hideMark/>
          </w:tcPr>
          <w:p w14:paraId="68761EC7" w14:textId="77777777" w:rsidR="006A46E2" w:rsidRPr="006A46E2" w:rsidRDefault="006A46E2" w:rsidP="006A46E2">
            <w:pPr>
              <w:rPr>
                <w:rFonts w:ascii="Calibri" w:hAnsi="Calibri"/>
                <w:sz w:val="22"/>
                <w:szCs w:val="22"/>
              </w:rPr>
            </w:pPr>
            <w:r w:rsidRPr="006A46E2">
              <w:rPr>
                <w:rFonts w:ascii="Calibri" w:hAnsi="Calibri"/>
                <w:sz w:val="22"/>
                <w:szCs w:val="22"/>
              </w:rPr>
              <w:t>Alabama leather flower</w:t>
            </w:r>
          </w:p>
        </w:tc>
        <w:tc>
          <w:tcPr>
            <w:tcW w:w="2880" w:type="dxa"/>
            <w:shd w:val="clear" w:color="auto" w:fill="auto"/>
            <w:noWrap/>
            <w:vAlign w:val="bottom"/>
            <w:hideMark/>
          </w:tcPr>
          <w:p w14:paraId="1687B02E" w14:textId="77777777" w:rsidR="006A46E2" w:rsidRPr="006A46E2" w:rsidRDefault="006A46E2" w:rsidP="006A46E2">
            <w:pPr>
              <w:rPr>
                <w:rFonts w:ascii="Calibri" w:hAnsi="Calibri"/>
                <w:i/>
                <w:sz w:val="22"/>
                <w:szCs w:val="22"/>
              </w:rPr>
            </w:pPr>
            <w:r w:rsidRPr="006A46E2">
              <w:rPr>
                <w:rFonts w:ascii="Calibri" w:hAnsi="Calibri"/>
                <w:i/>
                <w:sz w:val="22"/>
                <w:szCs w:val="22"/>
              </w:rPr>
              <w:t>Clematis socialis</w:t>
            </w:r>
          </w:p>
        </w:tc>
        <w:tc>
          <w:tcPr>
            <w:tcW w:w="1620" w:type="dxa"/>
            <w:shd w:val="clear" w:color="auto" w:fill="auto"/>
            <w:noWrap/>
            <w:vAlign w:val="bottom"/>
            <w:hideMark/>
          </w:tcPr>
          <w:p w14:paraId="6E7EA02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AD341BB" w14:textId="77777777" w:rsidR="006A46E2" w:rsidRPr="006A46E2" w:rsidRDefault="006A46E2" w:rsidP="006A46E2">
            <w:pPr>
              <w:jc w:val="right"/>
              <w:rPr>
                <w:rFonts w:ascii="Calibri" w:hAnsi="Calibri"/>
                <w:sz w:val="22"/>
                <w:szCs w:val="22"/>
              </w:rPr>
            </w:pPr>
            <w:r w:rsidRPr="006A46E2">
              <w:rPr>
                <w:rFonts w:ascii="Calibri" w:hAnsi="Calibri"/>
                <w:sz w:val="22"/>
                <w:szCs w:val="22"/>
              </w:rPr>
              <w:t>20.67</w:t>
            </w:r>
          </w:p>
        </w:tc>
      </w:tr>
      <w:tr w:rsidR="006A46E2" w:rsidRPr="006A46E2" w14:paraId="483E72BA" w14:textId="77777777" w:rsidTr="006A46E2">
        <w:trPr>
          <w:trHeight w:val="300"/>
        </w:trPr>
        <w:tc>
          <w:tcPr>
            <w:tcW w:w="1083" w:type="dxa"/>
            <w:shd w:val="clear" w:color="auto" w:fill="auto"/>
            <w:noWrap/>
            <w:vAlign w:val="bottom"/>
            <w:hideMark/>
          </w:tcPr>
          <w:p w14:paraId="78056529" w14:textId="77777777" w:rsidR="006A46E2" w:rsidRPr="006A46E2" w:rsidRDefault="006A46E2" w:rsidP="006A46E2">
            <w:pPr>
              <w:jc w:val="right"/>
              <w:rPr>
                <w:rFonts w:ascii="Calibri" w:hAnsi="Calibri"/>
                <w:sz w:val="22"/>
                <w:szCs w:val="22"/>
              </w:rPr>
            </w:pPr>
            <w:r w:rsidRPr="006A46E2">
              <w:rPr>
                <w:rFonts w:ascii="Calibri" w:hAnsi="Calibri"/>
                <w:sz w:val="22"/>
                <w:szCs w:val="22"/>
              </w:rPr>
              <w:t>1050</w:t>
            </w:r>
          </w:p>
        </w:tc>
        <w:tc>
          <w:tcPr>
            <w:tcW w:w="2602" w:type="dxa"/>
            <w:shd w:val="clear" w:color="auto" w:fill="auto"/>
            <w:noWrap/>
            <w:vAlign w:val="bottom"/>
            <w:hideMark/>
          </w:tcPr>
          <w:p w14:paraId="0206D7C0" w14:textId="77777777" w:rsidR="006A46E2" w:rsidRPr="006A46E2" w:rsidRDefault="006A46E2" w:rsidP="006A46E2">
            <w:pPr>
              <w:rPr>
                <w:rFonts w:ascii="Calibri" w:hAnsi="Calibri"/>
                <w:sz w:val="22"/>
                <w:szCs w:val="22"/>
              </w:rPr>
            </w:pPr>
            <w:r w:rsidRPr="006A46E2">
              <w:rPr>
                <w:rFonts w:ascii="Calibri" w:hAnsi="Calibri"/>
                <w:sz w:val="22"/>
                <w:szCs w:val="22"/>
              </w:rPr>
              <w:t>Haha</w:t>
            </w:r>
          </w:p>
        </w:tc>
        <w:tc>
          <w:tcPr>
            <w:tcW w:w="2880" w:type="dxa"/>
            <w:shd w:val="clear" w:color="auto" w:fill="auto"/>
            <w:noWrap/>
            <w:vAlign w:val="bottom"/>
            <w:hideMark/>
          </w:tcPr>
          <w:p w14:paraId="5B8F8BFB" w14:textId="77777777" w:rsidR="006A46E2" w:rsidRPr="006A46E2" w:rsidRDefault="006A46E2" w:rsidP="006A46E2">
            <w:pPr>
              <w:rPr>
                <w:rFonts w:ascii="Calibri" w:hAnsi="Calibri"/>
                <w:i/>
                <w:sz w:val="22"/>
                <w:szCs w:val="22"/>
              </w:rPr>
            </w:pPr>
            <w:r w:rsidRPr="006A46E2">
              <w:rPr>
                <w:rFonts w:ascii="Calibri" w:hAnsi="Calibri"/>
                <w:i/>
                <w:sz w:val="22"/>
                <w:szCs w:val="22"/>
              </w:rPr>
              <w:t>Cyanea hamatiflora ssp. carlsonii</w:t>
            </w:r>
          </w:p>
        </w:tc>
        <w:tc>
          <w:tcPr>
            <w:tcW w:w="1620" w:type="dxa"/>
            <w:shd w:val="clear" w:color="auto" w:fill="auto"/>
            <w:noWrap/>
            <w:vAlign w:val="bottom"/>
            <w:hideMark/>
          </w:tcPr>
          <w:p w14:paraId="2CFA14F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1035772" w14:textId="77777777" w:rsidR="006A46E2" w:rsidRPr="006A46E2" w:rsidRDefault="006A46E2" w:rsidP="006A46E2">
            <w:pPr>
              <w:jc w:val="right"/>
              <w:rPr>
                <w:rFonts w:ascii="Calibri" w:hAnsi="Calibri"/>
                <w:sz w:val="22"/>
                <w:szCs w:val="22"/>
              </w:rPr>
            </w:pPr>
            <w:r w:rsidRPr="006A46E2">
              <w:rPr>
                <w:rFonts w:ascii="Calibri" w:hAnsi="Calibri"/>
                <w:sz w:val="22"/>
                <w:szCs w:val="22"/>
              </w:rPr>
              <w:t>10.51</w:t>
            </w:r>
          </w:p>
        </w:tc>
      </w:tr>
      <w:tr w:rsidR="006A46E2" w:rsidRPr="006A46E2" w14:paraId="3294A818" w14:textId="77777777" w:rsidTr="006A46E2">
        <w:trPr>
          <w:trHeight w:val="300"/>
        </w:trPr>
        <w:tc>
          <w:tcPr>
            <w:tcW w:w="1083" w:type="dxa"/>
            <w:shd w:val="clear" w:color="auto" w:fill="auto"/>
            <w:noWrap/>
            <w:vAlign w:val="bottom"/>
            <w:hideMark/>
          </w:tcPr>
          <w:p w14:paraId="1EC419E5" w14:textId="77777777" w:rsidR="006A46E2" w:rsidRPr="006A46E2" w:rsidRDefault="006A46E2" w:rsidP="006A46E2">
            <w:pPr>
              <w:jc w:val="right"/>
              <w:rPr>
                <w:rFonts w:ascii="Calibri" w:hAnsi="Calibri"/>
                <w:sz w:val="22"/>
                <w:szCs w:val="22"/>
              </w:rPr>
            </w:pPr>
            <w:r w:rsidRPr="006A46E2">
              <w:rPr>
                <w:rFonts w:ascii="Calibri" w:hAnsi="Calibri"/>
                <w:sz w:val="22"/>
                <w:szCs w:val="22"/>
              </w:rPr>
              <w:t>1053</w:t>
            </w:r>
          </w:p>
        </w:tc>
        <w:tc>
          <w:tcPr>
            <w:tcW w:w="2602" w:type="dxa"/>
            <w:shd w:val="clear" w:color="auto" w:fill="auto"/>
            <w:noWrap/>
            <w:vAlign w:val="bottom"/>
            <w:hideMark/>
          </w:tcPr>
          <w:p w14:paraId="6422353D" w14:textId="77777777" w:rsidR="006A46E2" w:rsidRPr="006A46E2" w:rsidRDefault="006A46E2" w:rsidP="006A46E2">
            <w:pPr>
              <w:rPr>
                <w:rFonts w:ascii="Calibri" w:hAnsi="Calibri"/>
                <w:sz w:val="22"/>
                <w:szCs w:val="22"/>
              </w:rPr>
            </w:pPr>
            <w:r w:rsidRPr="006A46E2">
              <w:rPr>
                <w:rFonts w:ascii="Calibri" w:hAnsi="Calibri"/>
                <w:sz w:val="22"/>
                <w:szCs w:val="22"/>
              </w:rPr>
              <w:t>Slender-horned spineflower</w:t>
            </w:r>
          </w:p>
        </w:tc>
        <w:tc>
          <w:tcPr>
            <w:tcW w:w="2880" w:type="dxa"/>
            <w:shd w:val="clear" w:color="auto" w:fill="auto"/>
            <w:noWrap/>
            <w:vAlign w:val="bottom"/>
            <w:hideMark/>
          </w:tcPr>
          <w:p w14:paraId="0F615734" w14:textId="77777777" w:rsidR="006A46E2" w:rsidRPr="006A46E2" w:rsidRDefault="006A46E2" w:rsidP="006A46E2">
            <w:pPr>
              <w:rPr>
                <w:rFonts w:ascii="Calibri" w:hAnsi="Calibri"/>
                <w:i/>
                <w:sz w:val="22"/>
                <w:szCs w:val="22"/>
              </w:rPr>
            </w:pPr>
            <w:r w:rsidRPr="006A46E2">
              <w:rPr>
                <w:rFonts w:ascii="Calibri" w:hAnsi="Calibri"/>
                <w:i/>
                <w:sz w:val="22"/>
                <w:szCs w:val="22"/>
              </w:rPr>
              <w:t>Dodecahema leptoceras</w:t>
            </w:r>
          </w:p>
        </w:tc>
        <w:tc>
          <w:tcPr>
            <w:tcW w:w="1620" w:type="dxa"/>
            <w:shd w:val="clear" w:color="auto" w:fill="auto"/>
            <w:noWrap/>
            <w:vAlign w:val="bottom"/>
            <w:hideMark/>
          </w:tcPr>
          <w:p w14:paraId="245B2AE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8899E8F" w14:textId="77777777" w:rsidR="006A46E2" w:rsidRPr="006A46E2" w:rsidRDefault="006A46E2" w:rsidP="006A46E2">
            <w:pPr>
              <w:jc w:val="right"/>
              <w:rPr>
                <w:rFonts w:ascii="Calibri" w:hAnsi="Calibri"/>
                <w:sz w:val="22"/>
                <w:szCs w:val="22"/>
              </w:rPr>
            </w:pPr>
            <w:r w:rsidRPr="006A46E2">
              <w:rPr>
                <w:rFonts w:ascii="Calibri" w:hAnsi="Calibri"/>
                <w:sz w:val="22"/>
                <w:szCs w:val="22"/>
              </w:rPr>
              <w:t>22.35</w:t>
            </w:r>
          </w:p>
        </w:tc>
      </w:tr>
      <w:tr w:rsidR="006A46E2" w:rsidRPr="006A46E2" w14:paraId="2155153C" w14:textId="77777777" w:rsidTr="006A46E2">
        <w:trPr>
          <w:trHeight w:val="300"/>
        </w:trPr>
        <w:tc>
          <w:tcPr>
            <w:tcW w:w="1083" w:type="dxa"/>
            <w:shd w:val="clear" w:color="auto" w:fill="auto"/>
            <w:noWrap/>
            <w:vAlign w:val="bottom"/>
            <w:hideMark/>
          </w:tcPr>
          <w:p w14:paraId="0C0179E3"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1055</w:t>
            </w:r>
          </w:p>
        </w:tc>
        <w:tc>
          <w:tcPr>
            <w:tcW w:w="2602" w:type="dxa"/>
            <w:shd w:val="clear" w:color="auto" w:fill="auto"/>
            <w:noWrap/>
            <w:vAlign w:val="bottom"/>
            <w:hideMark/>
          </w:tcPr>
          <w:p w14:paraId="2FADB2C9" w14:textId="77777777" w:rsidR="006A46E2" w:rsidRPr="006A46E2" w:rsidRDefault="006A46E2" w:rsidP="006A46E2">
            <w:pPr>
              <w:rPr>
                <w:rFonts w:ascii="Calibri" w:hAnsi="Calibri"/>
                <w:sz w:val="22"/>
                <w:szCs w:val="22"/>
              </w:rPr>
            </w:pPr>
            <w:r w:rsidRPr="006A46E2">
              <w:rPr>
                <w:rFonts w:ascii="Calibri" w:hAnsi="Calibri"/>
                <w:sz w:val="22"/>
                <w:szCs w:val="22"/>
              </w:rPr>
              <w:t>Kern mallow</w:t>
            </w:r>
          </w:p>
        </w:tc>
        <w:tc>
          <w:tcPr>
            <w:tcW w:w="2880" w:type="dxa"/>
            <w:shd w:val="clear" w:color="auto" w:fill="auto"/>
            <w:noWrap/>
            <w:vAlign w:val="bottom"/>
            <w:hideMark/>
          </w:tcPr>
          <w:p w14:paraId="35B0A123" w14:textId="77777777" w:rsidR="006A46E2" w:rsidRPr="006A46E2" w:rsidRDefault="006A46E2" w:rsidP="006A46E2">
            <w:pPr>
              <w:rPr>
                <w:rFonts w:ascii="Calibri" w:hAnsi="Calibri"/>
                <w:i/>
                <w:sz w:val="22"/>
                <w:szCs w:val="22"/>
              </w:rPr>
            </w:pPr>
            <w:r w:rsidRPr="006A46E2">
              <w:rPr>
                <w:rFonts w:ascii="Calibri" w:hAnsi="Calibri"/>
                <w:i/>
                <w:sz w:val="22"/>
                <w:szCs w:val="22"/>
              </w:rPr>
              <w:t>Eremalche kernensis</w:t>
            </w:r>
          </w:p>
        </w:tc>
        <w:tc>
          <w:tcPr>
            <w:tcW w:w="1620" w:type="dxa"/>
            <w:shd w:val="clear" w:color="auto" w:fill="auto"/>
            <w:noWrap/>
            <w:vAlign w:val="bottom"/>
            <w:hideMark/>
          </w:tcPr>
          <w:p w14:paraId="5422869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B91541F" w14:textId="77777777" w:rsidR="006A46E2" w:rsidRPr="006A46E2" w:rsidRDefault="006A46E2" w:rsidP="006A46E2">
            <w:pPr>
              <w:jc w:val="right"/>
              <w:rPr>
                <w:rFonts w:ascii="Calibri" w:hAnsi="Calibri"/>
                <w:sz w:val="22"/>
                <w:szCs w:val="22"/>
              </w:rPr>
            </w:pPr>
            <w:r w:rsidRPr="006A46E2">
              <w:rPr>
                <w:rFonts w:ascii="Calibri" w:hAnsi="Calibri"/>
                <w:sz w:val="22"/>
                <w:szCs w:val="22"/>
              </w:rPr>
              <w:t>39.21</w:t>
            </w:r>
          </w:p>
        </w:tc>
      </w:tr>
      <w:tr w:rsidR="006A46E2" w:rsidRPr="006A46E2" w14:paraId="2DC51B2A" w14:textId="77777777" w:rsidTr="006A46E2">
        <w:trPr>
          <w:trHeight w:val="300"/>
        </w:trPr>
        <w:tc>
          <w:tcPr>
            <w:tcW w:w="1083" w:type="dxa"/>
            <w:shd w:val="clear" w:color="auto" w:fill="auto"/>
            <w:noWrap/>
            <w:vAlign w:val="bottom"/>
            <w:hideMark/>
          </w:tcPr>
          <w:p w14:paraId="581C6ED2" w14:textId="77777777" w:rsidR="006A46E2" w:rsidRPr="006A46E2" w:rsidRDefault="006A46E2" w:rsidP="006A46E2">
            <w:pPr>
              <w:jc w:val="right"/>
              <w:rPr>
                <w:rFonts w:ascii="Calibri" w:hAnsi="Calibri"/>
                <w:sz w:val="22"/>
                <w:szCs w:val="22"/>
              </w:rPr>
            </w:pPr>
            <w:r w:rsidRPr="006A46E2">
              <w:rPr>
                <w:rFonts w:ascii="Calibri" w:hAnsi="Calibri"/>
                <w:sz w:val="22"/>
                <w:szCs w:val="22"/>
              </w:rPr>
              <w:t>1056</w:t>
            </w:r>
          </w:p>
        </w:tc>
        <w:tc>
          <w:tcPr>
            <w:tcW w:w="2602" w:type="dxa"/>
            <w:shd w:val="clear" w:color="auto" w:fill="auto"/>
            <w:noWrap/>
            <w:vAlign w:val="bottom"/>
            <w:hideMark/>
          </w:tcPr>
          <w:p w14:paraId="55D447D4" w14:textId="77777777" w:rsidR="006A46E2" w:rsidRPr="006A46E2" w:rsidRDefault="006A46E2" w:rsidP="006A46E2">
            <w:pPr>
              <w:rPr>
                <w:rFonts w:ascii="Calibri" w:hAnsi="Calibri"/>
                <w:sz w:val="22"/>
                <w:szCs w:val="22"/>
              </w:rPr>
            </w:pPr>
            <w:r w:rsidRPr="006A46E2">
              <w:rPr>
                <w:rFonts w:ascii="Calibri" w:hAnsi="Calibri"/>
                <w:sz w:val="22"/>
                <w:szCs w:val="22"/>
              </w:rPr>
              <w:t>San Mateo woolly sunflower</w:t>
            </w:r>
          </w:p>
        </w:tc>
        <w:tc>
          <w:tcPr>
            <w:tcW w:w="2880" w:type="dxa"/>
            <w:shd w:val="clear" w:color="auto" w:fill="auto"/>
            <w:noWrap/>
            <w:vAlign w:val="bottom"/>
            <w:hideMark/>
          </w:tcPr>
          <w:p w14:paraId="4BD46C2D" w14:textId="77777777" w:rsidR="006A46E2" w:rsidRPr="006A46E2" w:rsidRDefault="006A46E2" w:rsidP="006A46E2">
            <w:pPr>
              <w:rPr>
                <w:rFonts w:ascii="Calibri" w:hAnsi="Calibri"/>
                <w:i/>
                <w:sz w:val="22"/>
                <w:szCs w:val="22"/>
              </w:rPr>
            </w:pPr>
            <w:r w:rsidRPr="006A46E2">
              <w:rPr>
                <w:rFonts w:ascii="Calibri" w:hAnsi="Calibri"/>
                <w:i/>
                <w:sz w:val="22"/>
                <w:szCs w:val="22"/>
              </w:rPr>
              <w:t>Eriophyllum latilobum</w:t>
            </w:r>
          </w:p>
        </w:tc>
        <w:tc>
          <w:tcPr>
            <w:tcW w:w="1620" w:type="dxa"/>
            <w:shd w:val="clear" w:color="auto" w:fill="auto"/>
            <w:noWrap/>
            <w:vAlign w:val="bottom"/>
            <w:hideMark/>
          </w:tcPr>
          <w:p w14:paraId="2F46E43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DAE2B6F" w14:textId="77777777" w:rsidR="006A46E2" w:rsidRPr="006A46E2" w:rsidRDefault="006A46E2" w:rsidP="006A46E2">
            <w:pPr>
              <w:jc w:val="right"/>
              <w:rPr>
                <w:rFonts w:ascii="Calibri" w:hAnsi="Calibri"/>
                <w:sz w:val="22"/>
                <w:szCs w:val="22"/>
              </w:rPr>
            </w:pPr>
            <w:r w:rsidRPr="006A46E2">
              <w:rPr>
                <w:rFonts w:ascii="Calibri" w:hAnsi="Calibri"/>
                <w:sz w:val="22"/>
                <w:szCs w:val="22"/>
              </w:rPr>
              <w:t>10.92</w:t>
            </w:r>
          </w:p>
        </w:tc>
      </w:tr>
      <w:tr w:rsidR="006A46E2" w:rsidRPr="006A46E2" w14:paraId="62431F8C" w14:textId="77777777" w:rsidTr="006A46E2">
        <w:trPr>
          <w:trHeight w:val="300"/>
        </w:trPr>
        <w:tc>
          <w:tcPr>
            <w:tcW w:w="1083" w:type="dxa"/>
            <w:shd w:val="clear" w:color="auto" w:fill="auto"/>
            <w:noWrap/>
            <w:vAlign w:val="bottom"/>
            <w:hideMark/>
          </w:tcPr>
          <w:p w14:paraId="7DAFEBED" w14:textId="77777777" w:rsidR="006A46E2" w:rsidRPr="006A46E2" w:rsidRDefault="006A46E2" w:rsidP="006A46E2">
            <w:pPr>
              <w:jc w:val="right"/>
              <w:rPr>
                <w:rFonts w:ascii="Calibri" w:hAnsi="Calibri"/>
                <w:sz w:val="22"/>
                <w:szCs w:val="22"/>
              </w:rPr>
            </w:pPr>
            <w:r w:rsidRPr="006A46E2">
              <w:rPr>
                <w:rFonts w:ascii="Calibri" w:hAnsi="Calibri"/>
                <w:sz w:val="22"/>
                <w:szCs w:val="22"/>
              </w:rPr>
              <w:t>1058</w:t>
            </w:r>
          </w:p>
        </w:tc>
        <w:tc>
          <w:tcPr>
            <w:tcW w:w="2602" w:type="dxa"/>
            <w:shd w:val="clear" w:color="auto" w:fill="auto"/>
            <w:noWrap/>
            <w:vAlign w:val="bottom"/>
            <w:hideMark/>
          </w:tcPr>
          <w:p w14:paraId="60FAE2D9" w14:textId="77777777" w:rsidR="006A46E2" w:rsidRPr="006A46E2" w:rsidRDefault="006A46E2" w:rsidP="006A46E2">
            <w:pPr>
              <w:rPr>
                <w:rFonts w:ascii="Calibri" w:hAnsi="Calibri"/>
                <w:sz w:val="22"/>
                <w:szCs w:val="22"/>
              </w:rPr>
            </w:pPr>
            <w:r w:rsidRPr="006A46E2">
              <w:rPr>
                <w:rFonts w:ascii="Calibri" w:hAnsi="Calibri"/>
                <w:sz w:val="22"/>
                <w:szCs w:val="22"/>
              </w:rPr>
              <w:t>Mountain golden heather</w:t>
            </w:r>
          </w:p>
        </w:tc>
        <w:tc>
          <w:tcPr>
            <w:tcW w:w="2880" w:type="dxa"/>
            <w:shd w:val="clear" w:color="auto" w:fill="auto"/>
            <w:noWrap/>
            <w:vAlign w:val="bottom"/>
            <w:hideMark/>
          </w:tcPr>
          <w:p w14:paraId="13DD9380" w14:textId="77777777" w:rsidR="006A46E2" w:rsidRPr="006A46E2" w:rsidRDefault="006A46E2" w:rsidP="006A46E2">
            <w:pPr>
              <w:rPr>
                <w:rFonts w:ascii="Calibri" w:hAnsi="Calibri"/>
                <w:i/>
                <w:sz w:val="22"/>
                <w:szCs w:val="22"/>
              </w:rPr>
            </w:pPr>
            <w:r w:rsidRPr="006A46E2">
              <w:rPr>
                <w:rFonts w:ascii="Calibri" w:hAnsi="Calibri"/>
                <w:i/>
                <w:sz w:val="22"/>
                <w:szCs w:val="22"/>
              </w:rPr>
              <w:t>Hudsonia montana</w:t>
            </w:r>
          </w:p>
        </w:tc>
        <w:tc>
          <w:tcPr>
            <w:tcW w:w="1620" w:type="dxa"/>
            <w:shd w:val="clear" w:color="auto" w:fill="auto"/>
            <w:noWrap/>
            <w:vAlign w:val="bottom"/>
            <w:hideMark/>
          </w:tcPr>
          <w:p w14:paraId="367041D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B9B5CC8" w14:textId="77777777" w:rsidR="006A46E2" w:rsidRPr="006A46E2" w:rsidRDefault="006A46E2" w:rsidP="006A46E2">
            <w:pPr>
              <w:jc w:val="right"/>
              <w:rPr>
                <w:rFonts w:ascii="Calibri" w:hAnsi="Calibri"/>
                <w:sz w:val="22"/>
                <w:szCs w:val="22"/>
              </w:rPr>
            </w:pPr>
            <w:r w:rsidRPr="006A46E2">
              <w:rPr>
                <w:rFonts w:ascii="Calibri" w:hAnsi="Calibri"/>
                <w:sz w:val="22"/>
                <w:szCs w:val="22"/>
              </w:rPr>
              <w:t>11.49</w:t>
            </w:r>
          </w:p>
        </w:tc>
      </w:tr>
      <w:tr w:rsidR="006A46E2" w:rsidRPr="006A46E2" w14:paraId="02B2129A" w14:textId="77777777" w:rsidTr="006A46E2">
        <w:trPr>
          <w:trHeight w:val="300"/>
        </w:trPr>
        <w:tc>
          <w:tcPr>
            <w:tcW w:w="1083" w:type="dxa"/>
            <w:shd w:val="clear" w:color="auto" w:fill="auto"/>
            <w:noWrap/>
            <w:vAlign w:val="bottom"/>
            <w:hideMark/>
          </w:tcPr>
          <w:p w14:paraId="441E3538" w14:textId="77777777" w:rsidR="006A46E2" w:rsidRPr="006A46E2" w:rsidRDefault="006A46E2" w:rsidP="006A46E2">
            <w:pPr>
              <w:jc w:val="right"/>
              <w:rPr>
                <w:rFonts w:ascii="Calibri" w:hAnsi="Calibri"/>
                <w:sz w:val="22"/>
                <w:szCs w:val="22"/>
              </w:rPr>
            </w:pPr>
            <w:r w:rsidRPr="006A46E2">
              <w:rPr>
                <w:rFonts w:ascii="Calibri" w:hAnsi="Calibri"/>
                <w:sz w:val="22"/>
                <w:szCs w:val="22"/>
              </w:rPr>
              <w:t>1059</w:t>
            </w:r>
          </w:p>
        </w:tc>
        <w:tc>
          <w:tcPr>
            <w:tcW w:w="2602" w:type="dxa"/>
            <w:shd w:val="clear" w:color="auto" w:fill="auto"/>
            <w:noWrap/>
            <w:vAlign w:val="bottom"/>
            <w:hideMark/>
          </w:tcPr>
          <w:p w14:paraId="55EC8CBE" w14:textId="77777777" w:rsidR="006A46E2" w:rsidRPr="006A46E2" w:rsidRDefault="006A46E2" w:rsidP="006A46E2">
            <w:pPr>
              <w:rPr>
                <w:rFonts w:ascii="Calibri" w:hAnsi="Calibri"/>
                <w:sz w:val="22"/>
                <w:szCs w:val="22"/>
              </w:rPr>
            </w:pPr>
            <w:r w:rsidRPr="006A46E2">
              <w:rPr>
                <w:rFonts w:ascii="Calibri" w:hAnsi="Calibri"/>
                <w:sz w:val="22"/>
                <w:szCs w:val="22"/>
              </w:rPr>
              <w:t>Lakeside daisy</w:t>
            </w:r>
          </w:p>
        </w:tc>
        <w:tc>
          <w:tcPr>
            <w:tcW w:w="2880" w:type="dxa"/>
            <w:shd w:val="clear" w:color="auto" w:fill="auto"/>
            <w:noWrap/>
            <w:vAlign w:val="bottom"/>
            <w:hideMark/>
          </w:tcPr>
          <w:p w14:paraId="6EE04856" w14:textId="77777777" w:rsidR="006A46E2" w:rsidRPr="006A46E2" w:rsidRDefault="006A46E2" w:rsidP="006A46E2">
            <w:pPr>
              <w:rPr>
                <w:rFonts w:ascii="Calibri" w:hAnsi="Calibri"/>
                <w:i/>
                <w:sz w:val="22"/>
                <w:szCs w:val="22"/>
              </w:rPr>
            </w:pPr>
            <w:r w:rsidRPr="006A46E2">
              <w:rPr>
                <w:rFonts w:ascii="Calibri" w:hAnsi="Calibri"/>
                <w:i/>
                <w:sz w:val="22"/>
                <w:szCs w:val="22"/>
              </w:rPr>
              <w:t>Hymenoxys herbacea</w:t>
            </w:r>
          </w:p>
        </w:tc>
        <w:tc>
          <w:tcPr>
            <w:tcW w:w="1620" w:type="dxa"/>
            <w:shd w:val="clear" w:color="auto" w:fill="auto"/>
            <w:noWrap/>
            <w:vAlign w:val="bottom"/>
            <w:hideMark/>
          </w:tcPr>
          <w:p w14:paraId="2D43F9F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3DA245F" w14:textId="77777777" w:rsidR="006A46E2" w:rsidRPr="006A46E2" w:rsidRDefault="006A46E2" w:rsidP="006A46E2">
            <w:pPr>
              <w:jc w:val="right"/>
              <w:rPr>
                <w:rFonts w:ascii="Calibri" w:hAnsi="Calibri"/>
                <w:sz w:val="22"/>
                <w:szCs w:val="22"/>
              </w:rPr>
            </w:pPr>
            <w:r w:rsidRPr="006A46E2">
              <w:rPr>
                <w:rFonts w:ascii="Calibri" w:hAnsi="Calibri"/>
                <w:sz w:val="22"/>
                <w:szCs w:val="22"/>
              </w:rPr>
              <w:t>7.79</w:t>
            </w:r>
          </w:p>
        </w:tc>
      </w:tr>
      <w:tr w:rsidR="006A46E2" w:rsidRPr="006A46E2" w14:paraId="7C729695" w14:textId="77777777" w:rsidTr="006A46E2">
        <w:trPr>
          <w:trHeight w:val="300"/>
        </w:trPr>
        <w:tc>
          <w:tcPr>
            <w:tcW w:w="1083" w:type="dxa"/>
            <w:shd w:val="clear" w:color="auto" w:fill="auto"/>
            <w:noWrap/>
            <w:vAlign w:val="bottom"/>
            <w:hideMark/>
          </w:tcPr>
          <w:p w14:paraId="0480595E" w14:textId="77777777" w:rsidR="006A46E2" w:rsidRPr="006A46E2" w:rsidRDefault="006A46E2" w:rsidP="006A46E2">
            <w:pPr>
              <w:jc w:val="right"/>
              <w:rPr>
                <w:rFonts w:ascii="Calibri" w:hAnsi="Calibri"/>
                <w:sz w:val="22"/>
                <w:szCs w:val="22"/>
              </w:rPr>
            </w:pPr>
            <w:r w:rsidRPr="006A46E2">
              <w:rPr>
                <w:rFonts w:ascii="Calibri" w:hAnsi="Calibri"/>
                <w:sz w:val="22"/>
                <w:szCs w:val="22"/>
              </w:rPr>
              <w:t>1060</w:t>
            </w:r>
          </w:p>
        </w:tc>
        <w:tc>
          <w:tcPr>
            <w:tcW w:w="2602" w:type="dxa"/>
            <w:shd w:val="clear" w:color="auto" w:fill="auto"/>
            <w:noWrap/>
            <w:vAlign w:val="bottom"/>
            <w:hideMark/>
          </w:tcPr>
          <w:p w14:paraId="4AF12033" w14:textId="77777777" w:rsidR="006A46E2" w:rsidRPr="006A46E2" w:rsidRDefault="006A46E2" w:rsidP="006A46E2">
            <w:pPr>
              <w:rPr>
                <w:rFonts w:ascii="Calibri" w:hAnsi="Calibri"/>
                <w:sz w:val="22"/>
                <w:szCs w:val="22"/>
              </w:rPr>
            </w:pPr>
            <w:r w:rsidRPr="006A46E2">
              <w:rPr>
                <w:rFonts w:ascii="Calibri" w:hAnsi="Calibri"/>
                <w:sz w:val="22"/>
                <w:szCs w:val="22"/>
              </w:rPr>
              <w:t>Holei</w:t>
            </w:r>
          </w:p>
        </w:tc>
        <w:tc>
          <w:tcPr>
            <w:tcW w:w="2880" w:type="dxa"/>
            <w:shd w:val="clear" w:color="auto" w:fill="auto"/>
            <w:noWrap/>
            <w:vAlign w:val="bottom"/>
            <w:hideMark/>
          </w:tcPr>
          <w:p w14:paraId="1F6D2614" w14:textId="77777777" w:rsidR="006A46E2" w:rsidRPr="006A46E2" w:rsidRDefault="006A46E2" w:rsidP="006A46E2">
            <w:pPr>
              <w:rPr>
                <w:rFonts w:ascii="Calibri" w:hAnsi="Calibri"/>
                <w:i/>
                <w:sz w:val="22"/>
                <w:szCs w:val="22"/>
              </w:rPr>
            </w:pPr>
            <w:r w:rsidRPr="006A46E2">
              <w:rPr>
                <w:rFonts w:ascii="Calibri" w:hAnsi="Calibri"/>
                <w:i/>
                <w:sz w:val="22"/>
                <w:szCs w:val="22"/>
              </w:rPr>
              <w:t>Ochrosia kilaueaensis</w:t>
            </w:r>
          </w:p>
        </w:tc>
        <w:tc>
          <w:tcPr>
            <w:tcW w:w="1620" w:type="dxa"/>
            <w:shd w:val="clear" w:color="auto" w:fill="auto"/>
            <w:noWrap/>
            <w:vAlign w:val="bottom"/>
            <w:hideMark/>
          </w:tcPr>
          <w:p w14:paraId="395A847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099843A" w14:textId="77777777" w:rsidR="006A46E2" w:rsidRPr="006A46E2" w:rsidRDefault="006A46E2" w:rsidP="006A46E2">
            <w:pPr>
              <w:jc w:val="right"/>
              <w:rPr>
                <w:rFonts w:ascii="Calibri" w:hAnsi="Calibri"/>
                <w:sz w:val="22"/>
                <w:szCs w:val="22"/>
              </w:rPr>
            </w:pPr>
            <w:r w:rsidRPr="006A46E2">
              <w:rPr>
                <w:rFonts w:ascii="Calibri" w:hAnsi="Calibri"/>
                <w:sz w:val="22"/>
                <w:szCs w:val="22"/>
              </w:rPr>
              <w:t>10.94</w:t>
            </w:r>
          </w:p>
        </w:tc>
      </w:tr>
      <w:tr w:rsidR="006A46E2" w:rsidRPr="006A46E2" w14:paraId="4C97707A" w14:textId="77777777" w:rsidTr="006A46E2">
        <w:trPr>
          <w:trHeight w:val="300"/>
        </w:trPr>
        <w:tc>
          <w:tcPr>
            <w:tcW w:w="1083" w:type="dxa"/>
            <w:shd w:val="clear" w:color="auto" w:fill="auto"/>
            <w:noWrap/>
            <w:vAlign w:val="bottom"/>
            <w:hideMark/>
          </w:tcPr>
          <w:p w14:paraId="5307D973" w14:textId="77777777" w:rsidR="006A46E2" w:rsidRPr="006A46E2" w:rsidRDefault="006A46E2" w:rsidP="006A46E2">
            <w:pPr>
              <w:jc w:val="right"/>
              <w:rPr>
                <w:rFonts w:ascii="Calibri" w:hAnsi="Calibri"/>
                <w:sz w:val="22"/>
                <w:szCs w:val="22"/>
              </w:rPr>
            </w:pPr>
            <w:r w:rsidRPr="006A46E2">
              <w:rPr>
                <w:rFonts w:ascii="Calibri" w:hAnsi="Calibri"/>
                <w:sz w:val="22"/>
                <w:szCs w:val="22"/>
              </w:rPr>
              <w:t>1061</w:t>
            </w:r>
          </w:p>
        </w:tc>
        <w:tc>
          <w:tcPr>
            <w:tcW w:w="2602" w:type="dxa"/>
            <w:shd w:val="clear" w:color="auto" w:fill="auto"/>
            <w:noWrap/>
            <w:vAlign w:val="bottom"/>
            <w:hideMark/>
          </w:tcPr>
          <w:p w14:paraId="6F2DEC69" w14:textId="77777777" w:rsidR="006A46E2" w:rsidRPr="006A46E2" w:rsidRDefault="006A46E2" w:rsidP="006A46E2">
            <w:pPr>
              <w:rPr>
                <w:rFonts w:ascii="Calibri" w:hAnsi="Calibri"/>
                <w:sz w:val="22"/>
                <w:szCs w:val="22"/>
              </w:rPr>
            </w:pPr>
            <w:r w:rsidRPr="006A46E2">
              <w:rPr>
                <w:rFonts w:ascii="Calibri" w:hAnsi="Calibri"/>
                <w:sz w:val="22"/>
                <w:szCs w:val="22"/>
              </w:rPr>
              <w:t>Dudley Bluffs twinpod</w:t>
            </w:r>
          </w:p>
        </w:tc>
        <w:tc>
          <w:tcPr>
            <w:tcW w:w="2880" w:type="dxa"/>
            <w:shd w:val="clear" w:color="auto" w:fill="auto"/>
            <w:noWrap/>
            <w:vAlign w:val="bottom"/>
            <w:hideMark/>
          </w:tcPr>
          <w:p w14:paraId="4FD37DF7" w14:textId="77777777" w:rsidR="006A46E2" w:rsidRPr="006A46E2" w:rsidRDefault="006A46E2" w:rsidP="006A46E2">
            <w:pPr>
              <w:rPr>
                <w:rFonts w:ascii="Calibri" w:hAnsi="Calibri"/>
                <w:i/>
                <w:sz w:val="22"/>
                <w:szCs w:val="22"/>
              </w:rPr>
            </w:pPr>
            <w:r w:rsidRPr="006A46E2">
              <w:rPr>
                <w:rFonts w:ascii="Calibri" w:hAnsi="Calibri"/>
                <w:i/>
                <w:sz w:val="22"/>
                <w:szCs w:val="22"/>
              </w:rPr>
              <w:t>Physaria obcordata</w:t>
            </w:r>
          </w:p>
        </w:tc>
        <w:tc>
          <w:tcPr>
            <w:tcW w:w="1620" w:type="dxa"/>
            <w:shd w:val="clear" w:color="auto" w:fill="auto"/>
            <w:noWrap/>
            <w:vAlign w:val="bottom"/>
            <w:hideMark/>
          </w:tcPr>
          <w:p w14:paraId="7F94567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8C5854A" w14:textId="77777777" w:rsidR="006A46E2" w:rsidRPr="006A46E2" w:rsidRDefault="006A46E2" w:rsidP="006A46E2">
            <w:pPr>
              <w:jc w:val="right"/>
              <w:rPr>
                <w:rFonts w:ascii="Calibri" w:hAnsi="Calibri"/>
                <w:sz w:val="22"/>
                <w:szCs w:val="22"/>
              </w:rPr>
            </w:pPr>
            <w:r w:rsidRPr="006A46E2">
              <w:rPr>
                <w:rFonts w:ascii="Calibri" w:hAnsi="Calibri"/>
                <w:sz w:val="22"/>
                <w:szCs w:val="22"/>
              </w:rPr>
              <w:t>95.82</w:t>
            </w:r>
          </w:p>
        </w:tc>
      </w:tr>
      <w:tr w:rsidR="006A46E2" w:rsidRPr="006A46E2" w14:paraId="68166699" w14:textId="77777777" w:rsidTr="006A46E2">
        <w:trPr>
          <w:trHeight w:val="300"/>
        </w:trPr>
        <w:tc>
          <w:tcPr>
            <w:tcW w:w="1083" w:type="dxa"/>
            <w:shd w:val="clear" w:color="auto" w:fill="auto"/>
            <w:noWrap/>
            <w:vAlign w:val="bottom"/>
            <w:hideMark/>
          </w:tcPr>
          <w:p w14:paraId="68C2D741" w14:textId="77777777" w:rsidR="006A46E2" w:rsidRPr="006A46E2" w:rsidRDefault="006A46E2" w:rsidP="006A46E2">
            <w:pPr>
              <w:jc w:val="right"/>
              <w:rPr>
                <w:rFonts w:ascii="Calibri" w:hAnsi="Calibri"/>
                <w:sz w:val="22"/>
                <w:szCs w:val="22"/>
              </w:rPr>
            </w:pPr>
            <w:r w:rsidRPr="006A46E2">
              <w:rPr>
                <w:rFonts w:ascii="Calibri" w:hAnsi="Calibri"/>
                <w:sz w:val="22"/>
                <w:szCs w:val="22"/>
              </w:rPr>
              <w:t>1063</w:t>
            </w:r>
          </w:p>
        </w:tc>
        <w:tc>
          <w:tcPr>
            <w:tcW w:w="2602" w:type="dxa"/>
            <w:shd w:val="clear" w:color="auto" w:fill="auto"/>
            <w:noWrap/>
            <w:vAlign w:val="bottom"/>
            <w:hideMark/>
          </w:tcPr>
          <w:p w14:paraId="15C8B7C6" w14:textId="77777777" w:rsidR="006A46E2" w:rsidRPr="006A46E2" w:rsidRDefault="006A46E2" w:rsidP="006A46E2">
            <w:pPr>
              <w:rPr>
                <w:rFonts w:ascii="Calibri" w:hAnsi="Calibri"/>
                <w:sz w:val="22"/>
                <w:szCs w:val="22"/>
              </w:rPr>
            </w:pPr>
            <w:r w:rsidRPr="006A46E2">
              <w:rPr>
                <w:rFonts w:ascii="Calibri" w:hAnsi="Calibri"/>
                <w:sz w:val="22"/>
                <w:szCs w:val="22"/>
              </w:rPr>
              <w:t>Lo`ulu</w:t>
            </w:r>
          </w:p>
        </w:tc>
        <w:tc>
          <w:tcPr>
            <w:tcW w:w="2880" w:type="dxa"/>
            <w:shd w:val="clear" w:color="auto" w:fill="auto"/>
            <w:noWrap/>
            <w:vAlign w:val="bottom"/>
            <w:hideMark/>
          </w:tcPr>
          <w:p w14:paraId="503EF4A1" w14:textId="77777777" w:rsidR="006A46E2" w:rsidRPr="006A46E2" w:rsidRDefault="006A46E2" w:rsidP="006A46E2">
            <w:pPr>
              <w:rPr>
                <w:rFonts w:ascii="Calibri" w:hAnsi="Calibri"/>
                <w:i/>
                <w:sz w:val="22"/>
                <w:szCs w:val="22"/>
              </w:rPr>
            </w:pPr>
            <w:r w:rsidRPr="006A46E2">
              <w:rPr>
                <w:rFonts w:ascii="Calibri" w:hAnsi="Calibri"/>
                <w:i/>
                <w:sz w:val="22"/>
                <w:szCs w:val="22"/>
              </w:rPr>
              <w:t>Pritchardia schattaueri</w:t>
            </w:r>
          </w:p>
        </w:tc>
        <w:tc>
          <w:tcPr>
            <w:tcW w:w="1620" w:type="dxa"/>
            <w:shd w:val="clear" w:color="auto" w:fill="auto"/>
            <w:noWrap/>
            <w:vAlign w:val="bottom"/>
            <w:hideMark/>
          </w:tcPr>
          <w:p w14:paraId="1A3BAC3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E499642" w14:textId="77777777" w:rsidR="006A46E2" w:rsidRPr="006A46E2" w:rsidRDefault="006A46E2" w:rsidP="006A46E2">
            <w:pPr>
              <w:jc w:val="right"/>
              <w:rPr>
                <w:rFonts w:ascii="Calibri" w:hAnsi="Calibri"/>
                <w:sz w:val="22"/>
                <w:szCs w:val="22"/>
              </w:rPr>
            </w:pPr>
            <w:r w:rsidRPr="006A46E2">
              <w:rPr>
                <w:rFonts w:ascii="Calibri" w:hAnsi="Calibri"/>
                <w:sz w:val="22"/>
                <w:szCs w:val="22"/>
              </w:rPr>
              <w:t>6.16</w:t>
            </w:r>
          </w:p>
        </w:tc>
      </w:tr>
      <w:tr w:rsidR="006A46E2" w:rsidRPr="006A46E2" w14:paraId="1E42CDAA" w14:textId="77777777" w:rsidTr="006A46E2">
        <w:trPr>
          <w:trHeight w:val="300"/>
        </w:trPr>
        <w:tc>
          <w:tcPr>
            <w:tcW w:w="1083" w:type="dxa"/>
            <w:shd w:val="clear" w:color="auto" w:fill="auto"/>
            <w:noWrap/>
            <w:vAlign w:val="bottom"/>
            <w:hideMark/>
          </w:tcPr>
          <w:p w14:paraId="3E6AE8E7" w14:textId="77777777" w:rsidR="006A46E2" w:rsidRPr="006A46E2" w:rsidRDefault="006A46E2" w:rsidP="006A46E2">
            <w:pPr>
              <w:jc w:val="right"/>
              <w:rPr>
                <w:rFonts w:ascii="Calibri" w:hAnsi="Calibri"/>
                <w:sz w:val="22"/>
                <w:szCs w:val="22"/>
              </w:rPr>
            </w:pPr>
            <w:r w:rsidRPr="006A46E2">
              <w:rPr>
                <w:rFonts w:ascii="Calibri" w:hAnsi="Calibri"/>
                <w:sz w:val="22"/>
                <w:szCs w:val="22"/>
              </w:rPr>
              <w:t>1064</w:t>
            </w:r>
          </w:p>
        </w:tc>
        <w:tc>
          <w:tcPr>
            <w:tcW w:w="2602" w:type="dxa"/>
            <w:shd w:val="clear" w:color="auto" w:fill="auto"/>
            <w:noWrap/>
            <w:vAlign w:val="bottom"/>
            <w:hideMark/>
          </w:tcPr>
          <w:p w14:paraId="2675C049" w14:textId="77777777" w:rsidR="006A46E2" w:rsidRPr="006A46E2" w:rsidRDefault="006A46E2" w:rsidP="006A46E2">
            <w:pPr>
              <w:rPr>
                <w:rFonts w:ascii="Calibri" w:hAnsi="Calibri"/>
                <w:sz w:val="22"/>
                <w:szCs w:val="22"/>
              </w:rPr>
            </w:pPr>
            <w:r w:rsidRPr="006A46E2">
              <w:rPr>
                <w:rFonts w:ascii="Calibri" w:hAnsi="Calibri"/>
                <w:sz w:val="22"/>
                <w:szCs w:val="22"/>
              </w:rPr>
              <w:t>Kral's water-plantain</w:t>
            </w:r>
          </w:p>
        </w:tc>
        <w:tc>
          <w:tcPr>
            <w:tcW w:w="2880" w:type="dxa"/>
            <w:shd w:val="clear" w:color="auto" w:fill="auto"/>
            <w:noWrap/>
            <w:vAlign w:val="bottom"/>
            <w:hideMark/>
          </w:tcPr>
          <w:p w14:paraId="0E5E663F" w14:textId="77777777" w:rsidR="006A46E2" w:rsidRPr="006A46E2" w:rsidRDefault="006A46E2" w:rsidP="006A46E2">
            <w:pPr>
              <w:rPr>
                <w:rFonts w:ascii="Calibri" w:hAnsi="Calibri"/>
                <w:i/>
                <w:sz w:val="22"/>
                <w:szCs w:val="22"/>
              </w:rPr>
            </w:pPr>
            <w:r w:rsidRPr="006A46E2">
              <w:rPr>
                <w:rFonts w:ascii="Calibri" w:hAnsi="Calibri"/>
                <w:i/>
                <w:sz w:val="22"/>
                <w:szCs w:val="22"/>
              </w:rPr>
              <w:t>Sagittaria secundifolia</w:t>
            </w:r>
          </w:p>
        </w:tc>
        <w:tc>
          <w:tcPr>
            <w:tcW w:w="1620" w:type="dxa"/>
            <w:shd w:val="clear" w:color="auto" w:fill="auto"/>
            <w:noWrap/>
            <w:vAlign w:val="bottom"/>
            <w:hideMark/>
          </w:tcPr>
          <w:p w14:paraId="56853B6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045BBCF" w14:textId="77777777" w:rsidR="006A46E2" w:rsidRPr="006A46E2" w:rsidRDefault="006A46E2" w:rsidP="006A46E2">
            <w:pPr>
              <w:jc w:val="right"/>
              <w:rPr>
                <w:rFonts w:ascii="Calibri" w:hAnsi="Calibri"/>
                <w:sz w:val="22"/>
                <w:szCs w:val="22"/>
              </w:rPr>
            </w:pPr>
            <w:r w:rsidRPr="006A46E2">
              <w:rPr>
                <w:rFonts w:ascii="Calibri" w:hAnsi="Calibri"/>
                <w:sz w:val="22"/>
                <w:szCs w:val="22"/>
              </w:rPr>
              <w:t>11.72</w:t>
            </w:r>
          </w:p>
        </w:tc>
      </w:tr>
      <w:tr w:rsidR="006A46E2" w:rsidRPr="006A46E2" w14:paraId="038B8674" w14:textId="77777777" w:rsidTr="006A46E2">
        <w:trPr>
          <w:trHeight w:val="300"/>
        </w:trPr>
        <w:tc>
          <w:tcPr>
            <w:tcW w:w="1083" w:type="dxa"/>
            <w:shd w:val="clear" w:color="auto" w:fill="auto"/>
            <w:noWrap/>
            <w:vAlign w:val="bottom"/>
            <w:hideMark/>
          </w:tcPr>
          <w:p w14:paraId="03D8C7F5" w14:textId="77777777" w:rsidR="006A46E2" w:rsidRPr="006A46E2" w:rsidRDefault="006A46E2" w:rsidP="006A46E2">
            <w:pPr>
              <w:jc w:val="right"/>
              <w:rPr>
                <w:rFonts w:ascii="Calibri" w:hAnsi="Calibri"/>
                <w:sz w:val="22"/>
                <w:szCs w:val="22"/>
              </w:rPr>
            </w:pPr>
            <w:r w:rsidRPr="006A46E2">
              <w:rPr>
                <w:rFonts w:ascii="Calibri" w:hAnsi="Calibri"/>
                <w:sz w:val="22"/>
                <w:szCs w:val="22"/>
              </w:rPr>
              <w:t>1065</w:t>
            </w:r>
          </w:p>
        </w:tc>
        <w:tc>
          <w:tcPr>
            <w:tcW w:w="2602" w:type="dxa"/>
            <w:shd w:val="clear" w:color="auto" w:fill="auto"/>
            <w:noWrap/>
            <w:vAlign w:val="bottom"/>
            <w:hideMark/>
          </w:tcPr>
          <w:p w14:paraId="2E7BA346" w14:textId="77777777" w:rsidR="006A46E2" w:rsidRPr="006A46E2" w:rsidRDefault="006A46E2" w:rsidP="006A46E2">
            <w:pPr>
              <w:rPr>
                <w:rFonts w:ascii="Calibri" w:hAnsi="Calibri"/>
                <w:sz w:val="22"/>
                <w:szCs w:val="22"/>
              </w:rPr>
            </w:pPr>
            <w:r w:rsidRPr="006A46E2">
              <w:rPr>
                <w:rFonts w:ascii="Calibri" w:hAnsi="Calibri"/>
                <w:sz w:val="22"/>
                <w:szCs w:val="22"/>
              </w:rPr>
              <w:t>Ma`oli`oli</w:t>
            </w:r>
          </w:p>
        </w:tc>
        <w:tc>
          <w:tcPr>
            <w:tcW w:w="2880" w:type="dxa"/>
            <w:shd w:val="clear" w:color="auto" w:fill="auto"/>
            <w:noWrap/>
            <w:vAlign w:val="bottom"/>
            <w:hideMark/>
          </w:tcPr>
          <w:p w14:paraId="583380C8" w14:textId="77777777" w:rsidR="006A46E2" w:rsidRPr="006A46E2" w:rsidRDefault="006A46E2" w:rsidP="006A46E2">
            <w:pPr>
              <w:rPr>
                <w:rFonts w:ascii="Calibri" w:hAnsi="Calibri"/>
                <w:i/>
                <w:sz w:val="22"/>
                <w:szCs w:val="22"/>
              </w:rPr>
            </w:pPr>
            <w:r w:rsidRPr="006A46E2">
              <w:rPr>
                <w:rFonts w:ascii="Calibri" w:hAnsi="Calibri"/>
                <w:i/>
                <w:sz w:val="22"/>
                <w:szCs w:val="22"/>
              </w:rPr>
              <w:t>Schiedea apokremnos</w:t>
            </w:r>
          </w:p>
        </w:tc>
        <w:tc>
          <w:tcPr>
            <w:tcW w:w="1620" w:type="dxa"/>
            <w:shd w:val="clear" w:color="auto" w:fill="auto"/>
            <w:noWrap/>
            <w:vAlign w:val="bottom"/>
            <w:hideMark/>
          </w:tcPr>
          <w:p w14:paraId="4AE0560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B50BDBC" w14:textId="77777777" w:rsidR="006A46E2" w:rsidRPr="006A46E2" w:rsidRDefault="006A46E2" w:rsidP="006A46E2">
            <w:pPr>
              <w:jc w:val="right"/>
              <w:rPr>
                <w:rFonts w:ascii="Calibri" w:hAnsi="Calibri"/>
                <w:sz w:val="22"/>
                <w:szCs w:val="22"/>
              </w:rPr>
            </w:pPr>
            <w:r w:rsidRPr="006A46E2">
              <w:rPr>
                <w:rFonts w:ascii="Calibri" w:hAnsi="Calibri"/>
                <w:sz w:val="22"/>
                <w:szCs w:val="22"/>
              </w:rPr>
              <w:t>2.71</w:t>
            </w:r>
          </w:p>
        </w:tc>
      </w:tr>
      <w:tr w:rsidR="006A46E2" w:rsidRPr="006A46E2" w14:paraId="52EEFECB" w14:textId="77777777" w:rsidTr="006A46E2">
        <w:trPr>
          <w:trHeight w:val="300"/>
        </w:trPr>
        <w:tc>
          <w:tcPr>
            <w:tcW w:w="1083" w:type="dxa"/>
            <w:shd w:val="clear" w:color="auto" w:fill="auto"/>
            <w:noWrap/>
            <w:vAlign w:val="bottom"/>
            <w:hideMark/>
          </w:tcPr>
          <w:p w14:paraId="1AB1C99D" w14:textId="77777777" w:rsidR="006A46E2" w:rsidRPr="006A46E2" w:rsidRDefault="006A46E2" w:rsidP="006A46E2">
            <w:pPr>
              <w:jc w:val="right"/>
              <w:rPr>
                <w:rFonts w:ascii="Calibri" w:hAnsi="Calibri"/>
                <w:sz w:val="22"/>
                <w:szCs w:val="22"/>
              </w:rPr>
            </w:pPr>
            <w:r w:rsidRPr="006A46E2">
              <w:rPr>
                <w:rFonts w:ascii="Calibri" w:hAnsi="Calibri"/>
                <w:sz w:val="22"/>
                <w:szCs w:val="22"/>
              </w:rPr>
              <w:t>1066</w:t>
            </w:r>
          </w:p>
        </w:tc>
        <w:tc>
          <w:tcPr>
            <w:tcW w:w="2602" w:type="dxa"/>
            <w:shd w:val="clear" w:color="auto" w:fill="auto"/>
            <w:noWrap/>
            <w:vAlign w:val="bottom"/>
            <w:hideMark/>
          </w:tcPr>
          <w:p w14:paraId="31904BBA"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7B5E12F" w14:textId="77777777" w:rsidR="006A46E2" w:rsidRPr="006A46E2" w:rsidRDefault="006A46E2" w:rsidP="006A46E2">
            <w:pPr>
              <w:rPr>
                <w:rFonts w:ascii="Calibri" w:hAnsi="Calibri"/>
                <w:i/>
                <w:sz w:val="22"/>
                <w:szCs w:val="22"/>
              </w:rPr>
            </w:pPr>
            <w:r w:rsidRPr="006A46E2">
              <w:rPr>
                <w:rFonts w:ascii="Calibri" w:hAnsi="Calibri"/>
                <w:i/>
                <w:sz w:val="22"/>
                <w:szCs w:val="22"/>
              </w:rPr>
              <w:t>Schiedea haleakalensis</w:t>
            </w:r>
          </w:p>
        </w:tc>
        <w:tc>
          <w:tcPr>
            <w:tcW w:w="1620" w:type="dxa"/>
            <w:shd w:val="clear" w:color="auto" w:fill="auto"/>
            <w:noWrap/>
            <w:vAlign w:val="bottom"/>
            <w:hideMark/>
          </w:tcPr>
          <w:p w14:paraId="678C8DE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62CE236" w14:textId="77777777" w:rsidR="006A46E2" w:rsidRPr="006A46E2" w:rsidRDefault="006A46E2" w:rsidP="006A46E2">
            <w:pPr>
              <w:jc w:val="right"/>
              <w:rPr>
                <w:rFonts w:ascii="Calibri" w:hAnsi="Calibri"/>
                <w:sz w:val="22"/>
                <w:szCs w:val="22"/>
              </w:rPr>
            </w:pPr>
            <w:r w:rsidRPr="006A46E2">
              <w:rPr>
                <w:rFonts w:ascii="Calibri" w:hAnsi="Calibri"/>
                <w:sz w:val="22"/>
                <w:szCs w:val="22"/>
              </w:rPr>
              <w:t>1.83</w:t>
            </w:r>
          </w:p>
        </w:tc>
      </w:tr>
      <w:tr w:rsidR="006A46E2" w:rsidRPr="006A46E2" w14:paraId="5BD9A654" w14:textId="77777777" w:rsidTr="006A46E2">
        <w:trPr>
          <w:trHeight w:val="300"/>
        </w:trPr>
        <w:tc>
          <w:tcPr>
            <w:tcW w:w="1083" w:type="dxa"/>
            <w:shd w:val="clear" w:color="auto" w:fill="auto"/>
            <w:noWrap/>
            <w:vAlign w:val="bottom"/>
            <w:hideMark/>
          </w:tcPr>
          <w:p w14:paraId="35B18F08" w14:textId="77777777" w:rsidR="006A46E2" w:rsidRPr="006A46E2" w:rsidRDefault="006A46E2" w:rsidP="006A46E2">
            <w:pPr>
              <w:jc w:val="right"/>
              <w:rPr>
                <w:rFonts w:ascii="Calibri" w:hAnsi="Calibri"/>
                <w:sz w:val="22"/>
                <w:szCs w:val="22"/>
              </w:rPr>
            </w:pPr>
            <w:r w:rsidRPr="006A46E2">
              <w:rPr>
                <w:rFonts w:ascii="Calibri" w:hAnsi="Calibri"/>
                <w:sz w:val="22"/>
                <w:szCs w:val="22"/>
              </w:rPr>
              <w:t>1068</w:t>
            </w:r>
          </w:p>
        </w:tc>
        <w:tc>
          <w:tcPr>
            <w:tcW w:w="2602" w:type="dxa"/>
            <w:shd w:val="clear" w:color="auto" w:fill="auto"/>
            <w:noWrap/>
            <w:vAlign w:val="bottom"/>
            <w:hideMark/>
          </w:tcPr>
          <w:p w14:paraId="77C90536"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75D9EA9D" w14:textId="77777777" w:rsidR="006A46E2" w:rsidRPr="006A46E2" w:rsidRDefault="006A46E2" w:rsidP="006A46E2">
            <w:pPr>
              <w:rPr>
                <w:rFonts w:ascii="Calibri" w:hAnsi="Calibri"/>
                <w:i/>
                <w:sz w:val="22"/>
                <w:szCs w:val="22"/>
              </w:rPr>
            </w:pPr>
            <w:r w:rsidRPr="006A46E2">
              <w:rPr>
                <w:rFonts w:ascii="Calibri" w:hAnsi="Calibri"/>
                <w:i/>
                <w:sz w:val="22"/>
                <w:szCs w:val="22"/>
              </w:rPr>
              <w:t>Schiedea lydgatei</w:t>
            </w:r>
          </w:p>
        </w:tc>
        <w:tc>
          <w:tcPr>
            <w:tcW w:w="1620" w:type="dxa"/>
            <w:shd w:val="clear" w:color="auto" w:fill="auto"/>
            <w:noWrap/>
            <w:vAlign w:val="bottom"/>
            <w:hideMark/>
          </w:tcPr>
          <w:p w14:paraId="440A8EE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41A3114" w14:textId="77777777" w:rsidR="006A46E2" w:rsidRPr="006A46E2" w:rsidRDefault="006A46E2" w:rsidP="006A46E2">
            <w:pPr>
              <w:jc w:val="right"/>
              <w:rPr>
                <w:rFonts w:ascii="Calibri" w:hAnsi="Calibri"/>
                <w:sz w:val="22"/>
                <w:szCs w:val="22"/>
              </w:rPr>
            </w:pPr>
            <w:r w:rsidRPr="006A46E2">
              <w:rPr>
                <w:rFonts w:ascii="Calibri" w:hAnsi="Calibri"/>
                <w:sz w:val="22"/>
                <w:szCs w:val="22"/>
              </w:rPr>
              <w:t>3.91</w:t>
            </w:r>
          </w:p>
        </w:tc>
      </w:tr>
      <w:tr w:rsidR="006A46E2" w:rsidRPr="006A46E2" w14:paraId="3C4F7159" w14:textId="77777777" w:rsidTr="006A46E2">
        <w:trPr>
          <w:trHeight w:val="300"/>
        </w:trPr>
        <w:tc>
          <w:tcPr>
            <w:tcW w:w="1083" w:type="dxa"/>
            <w:shd w:val="clear" w:color="auto" w:fill="auto"/>
            <w:noWrap/>
            <w:vAlign w:val="bottom"/>
            <w:hideMark/>
          </w:tcPr>
          <w:p w14:paraId="47CECB18" w14:textId="77777777" w:rsidR="006A46E2" w:rsidRPr="006A46E2" w:rsidRDefault="006A46E2" w:rsidP="006A46E2">
            <w:pPr>
              <w:jc w:val="right"/>
              <w:rPr>
                <w:rFonts w:ascii="Calibri" w:hAnsi="Calibri"/>
                <w:sz w:val="22"/>
                <w:szCs w:val="22"/>
              </w:rPr>
            </w:pPr>
            <w:r w:rsidRPr="006A46E2">
              <w:rPr>
                <w:rFonts w:ascii="Calibri" w:hAnsi="Calibri"/>
                <w:sz w:val="22"/>
                <w:szCs w:val="22"/>
              </w:rPr>
              <w:t>1069</w:t>
            </w:r>
          </w:p>
        </w:tc>
        <w:tc>
          <w:tcPr>
            <w:tcW w:w="2602" w:type="dxa"/>
            <w:shd w:val="clear" w:color="auto" w:fill="auto"/>
            <w:noWrap/>
            <w:vAlign w:val="bottom"/>
            <w:hideMark/>
          </w:tcPr>
          <w:p w14:paraId="635224BE"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615882BC" w14:textId="77777777" w:rsidR="006A46E2" w:rsidRPr="006A46E2" w:rsidRDefault="006A46E2" w:rsidP="006A46E2">
            <w:pPr>
              <w:rPr>
                <w:rFonts w:ascii="Calibri" w:hAnsi="Calibri"/>
                <w:i/>
                <w:sz w:val="22"/>
                <w:szCs w:val="22"/>
              </w:rPr>
            </w:pPr>
            <w:r w:rsidRPr="006A46E2">
              <w:rPr>
                <w:rFonts w:ascii="Calibri" w:hAnsi="Calibri"/>
                <w:i/>
                <w:sz w:val="22"/>
                <w:szCs w:val="22"/>
              </w:rPr>
              <w:t>Schiedea spergulina var. leiopoda</w:t>
            </w:r>
          </w:p>
        </w:tc>
        <w:tc>
          <w:tcPr>
            <w:tcW w:w="1620" w:type="dxa"/>
            <w:shd w:val="clear" w:color="auto" w:fill="auto"/>
            <w:noWrap/>
            <w:vAlign w:val="bottom"/>
            <w:hideMark/>
          </w:tcPr>
          <w:p w14:paraId="1B9C4DD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66358B8" w14:textId="77777777" w:rsidR="006A46E2" w:rsidRPr="006A46E2" w:rsidRDefault="006A46E2" w:rsidP="006A46E2">
            <w:pPr>
              <w:jc w:val="right"/>
              <w:rPr>
                <w:rFonts w:ascii="Calibri" w:hAnsi="Calibri"/>
                <w:sz w:val="22"/>
                <w:szCs w:val="22"/>
              </w:rPr>
            </w:pPr>
            <w:r w:rsidRPr="006A46E2">
              <w:rPr>
                <w:rFonts w:ascii="Calibri" w:hAnsi="Calibri"/>
                <w:sz w:val="22"/>
                <w:szCs w:val="22"/>
              </w:rPr>
              <w:t>10.67</w:t>
            </w:r>
          </w:p>
        </w:tc>
      </w:tr>
      <w:tr w:rsidR="006A46E2" w:rsidRPr="006A46E2" w14:paraId="14FFE771" w14:textId="77777777" w:rsidTr="006A46E2">
        <w:trPr>
          <w:trHeight w:val="300"/>
        </w:trPr>
        <w:tc>
          <w:tcPr>
            <w:tcW w:w="1083" w:type="dxa"/>
            <w:shd w:val="clear" w:color="auto" w:fill="auto"/>
            <w:noWrap/>
            <w:vAlign w:val="bottom"/>
            <w:hideMark/>
          </w:tcPr>
          <w:p w14:paraId="4EBC2964" w14:textId="77777777" w:rsidR="006A46E2" w:rsidRPr="006A46E2" w:rsidRDefault="006A46E2" w:rsidP="006A46E2">
            <w:pPr>
              <w:jc w:val="right"/>
              <w:rPr>
                <w:rFonts w:ascii="Calibri" w:hAnsi="Calibri"/>
                <w:sz w:val="22"/>
                <w:szCs w:val="22"/>
              </w:rPr>
            </w:pPr>
            <w:r w:rsidRPr="006A46E2">
              <w:rPr>
                <w:rFonts w:ascii="Calibri" w:hAnsi="Calibri"/>
                <w:sz w:val="22"/>
                <w:szCs w:val="22"/>
              </w:rPr>
              <w:t>1070</w:t>
            </w:r>
          </w:p>
        </w:tc>
        <w:tc>
          <w:tcPr>
            <w:tcW w:w="2602" w:type="dxa"/>
            <w:shd w:val="clear" w:color="auto" w:fill="auto"/>
            <w:noWrap/>
            <w:vAlign w:val="bottom"/>
            <w:hideMark/>
          </w:tcPr>
          <w:p w14:paraId="238CB4CD"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6800DD49" w14:textId="77777777" w:rsidR="006A46E2" w:rsidRPr="006A46E2" w:rsidRDefault="006A46E2" w:rsidP="006A46E2">
            <w:pPr>
              <w:rPr>
                <w:rFonts w:ascii="Calibri" w:hAnsi="Calibri"/>
                <w:i/>
                <w:sz w:val="22"/>
                <w:szCs w:val="22"/>
              </w:rPr>
            </w:pPr>
            <w:r w:rsidRPr="006A46E2">
              <w:rPr>
                <w:rFonts w:ascii="Calibri" w:hAnsi="Calibri"/>
                <w:i/>
                <w:sz w:val="22"/>
                <w:szCs w:val="22"/>
              </w:rPr>
              <w:t>Schiedea spergulina var. spergulina</w:t>
            </w:r>
          </w:p>
        </w:tc>
        <w:tc>
          <w:tcPr>
            <w:tcW w:w="1620" w:type="dxa"/>
            <w:shd w:val="clear" w:color="auto" w:fill="auto"/>
            <w:noWrap/>
            <w:vAlign w:val="bottom"/>
            <w:hideMark/>
          </w:tcPr>
          <w:p w14:paraId="043617E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A40DA35" w14:textId="77777777" w:rsidR="006A46E2" w:rsidRPr="006A46E2" w:rsidRDefault="006A46E2" w:rsidP="006A46E2">
            <w:pPr>
              <w:jc w:val="right"/>
              <w:rPr>
                <w:rFonts w:ascii="Calibri" w:hAnsi="Calibri"/>
                <w:sz w:val="22"/>
                <w:szCs w:val="22"/>
              </w:rPr>
            </w:pPr>
            <w:r w:rsidRPr="006A46E2">
              <w:rPr>
                <w:rFonts w:ascii="Calibri" w:hAnsi="Calibri"/>
                <w:sz w:val="22"/>
                <w:szCs w:val="22"/>
              </w:rPr>
              <w:t>10.67</w:t>
            </w:r>
          </w:p>
        </w:tc>
      </w:tr>
      <w:tr w:rsidR="006A46E2" w:rsidRPr="006A46E2" w14:paraId="618152F3" w14:textId="77777777" w:rsidTr="006A46E2">
        <w:trPr>
          <w:trHeight w:val="300"/>
        </w:trPr>
        <w:tc>
          <w:tcPr>
            <w:tcW w:w="1083" w:type="dxa"/>
            <w:shd w:val="clear" w:color="auto" w:fill="auto"/>
            <w:noWrap/>
            <w:vAlign w:val="bottom"/>
            <w:hideMark/>
          </w:tcPr>
          <w:p w14:paraId="385E98C4" w14:textId="77777777" w:rsidR="006A46E2" w:rsidRPr="006A46E2" w:rsidRDefault="006A46E2" w:rsidP="006A46E2">
            <w:pPr>
              <w:jc w:val="right"/>
              <w:rPr>
                <w:rFonts w:ascii="Calibri" w:hAnsi="Calibri"/>
                <w:sz w:val="22"/>
                <w:szCs w:val="22"/>
              </w:rPr>
            </w:pPr>
            <w:r w:rsidRPr="006A46E2">
              <w:rPr>
                <w:rFonts w:ascii="Calibri" w:hAnsi="Calibri"/>
                <w:sz w:val="22"/>
                <w:szCs w:val="22"/>
              </w:rPr>
              <w:t>1072</w:t>
            </w:r>
          </w:p>
        </w:tc>
        <w:tc>
          <w:tcPr>
            <w:tcW w:w="2602" w:type="dxa"/>
            <w:shd w:val="clear" w:color="auto" w:fill="auto"/>
            <w:noWrap/>
            <w:vAlign w:val="bottom"/>
            <w:hideMark/>
          </w:tcPr>
          <w:p w14:paraId="20177251"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3E896278" w14:textId="77777777" w:rsidR="006A46E2" w:rsidRPr="006A46E2" w:rsidRDefault="006A46E2" w:rsidP="006A46E2">
            <w:pPr>
              <w:rPr>
                <w:rFonts w:ascii="Calibri" w:hAnsi="Calibri"/>
                <w:i/>
                <w:sz w:val="22"/>
                <w:szCs w:val="22"/>
              </w:rPr>
            </w:pPr>
            <w:r w:rsidRPr="006A46E2">
              <w:rPr>
                <w:rFonts w:ascii="Calibri" w:hAnsi="Calibri"/>
                <w:i/>
                <w:sz w:val="22"/>
                <w:szCs w:val="22"/>
              </w:rPr>
              <w:t>Schoepfia arenaria</w:t>
            </w:r>
          </w:p>
        </w:tc>
        <w:tc>
          <w:tcPr>
            <w:tcW w:w="1620" w:type="dxa"/>
            <w:shd w:val="clear" w:color="auto" w:fill="auto"/>
            <w:noWrap/>
            <w:vAlign w:val="bottom"/>
            <w:hideMark/>
          </w:tcPr>
          <w:p w14:paraId="379375A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F155C43" w14:textId="77777777" w:rsidR="006A46E2" w:rsidRPr="006A46E2" w:rsidRDefault="006A46E2" w:rsidP="006A46E2">
            <w:pPr>
              <w:jc w:val="right"/>
              <w:rPr>
                <w:rFonts w:ascii="Calibri" w:hAnsi="Calibri"/>
                <w:sz w:val="22"/>
                <w:szCs w:val="22"/>
              </w:rPr>
            </w:pPr>
            <w:r w:rsidRPr="006A46E2">
              <w:rPr>
                <w:rFonts w:ascii="Calibri" w:hAnsi="Calibri"/>
                <w:sz w:val="22"/>
                <w:szCs w:val="22"/>
              </w:rPr>
              <w:t>1.95</w:t>
            </w:r>
          </w:p>
        </w:tc>
      </w:tr>
      <w:tr w:rsidR="006A46E2" w:rsidRPr="006A46E2" w14:paraId="5C7F0274" w14:textId="77777777" w:rsidTr="006A46E2">
        <w:trPr>
          <w:trHeight w:val="300"/>
        </w:trPr>
        <w:tc>
          <w:tcPr>
            <w:tcW w:w="1083" w:type="dxa"/>
            <w:shd w:val="clear" w:color="auto" w:fill="auto"/>
            <w:noWrap/>
            <w:vAlign w:val="bottom"/>
            <w:hideMark/>
          </w:tcPr>
          <w:p w14:paraId="39582199" w14:textId="77777777" w:rsidR="006A46E2" w:rsidRPr="006A46E2" w:rsidRDefault="006A46E2" w:rsidP="006A46E2">
            <w:pPr>
              <w:jc w:val="right"/>
              <w:rPr>
                <w:rFonts w:ascii="Calibri" w:hAnsi="Calibri"/>
                <w:sz w:val="22"/>
                <w:szCs w:val="22"/>
              </w:rPr>
            </w:pPr>
            <w:r w:rsidRPr="006A46E2">
              <w:rPr>
                <w:rFonts w:ascii="Calibri" w:hAnsi="Calibri"/>
                <w:sz w:val="22"/>
                <w:szCs w:val="22"/>
              </w:rPr>
              <w:t>1073</w:t>
            </w:r>
          </w:p>
        </w:tc>
        <w:tc>
          <w:tcPr>
            <w:tcW w:w="2602" w:type="dxa"/>
            <w:shd w:val="clear" w:color="auto" w:fill="auto"/>
            <w:noWrap/>
            <w:vAlign w:val="bottom"/>
            <w:hideMark/>
          </w:tcPr>
          <w:p w14:paraId="050DC4F3" w14:textId="77777777" w:rsidR="006A46E2" w:rsidRPr="006A46E2" w:rsidRDefault="006A46E2" w:rsidP="006A46E2">
            <w:pPr>
              <w:rPr>
                <w:rFonts w:ascii="Calibri" w:hAnsi="Calibri"/>
                <w:sz w:val="22"/>
                <w:szCs w:val="22"/>
              </w:rPr>
            </w:pPr>
            <w:r w:rsidRPr="006A46E2">
              <w:rPr>
                <w:rFonts w:ascii="Calibri" w:hAnsi="Calibri"/>
                <w:sz w:val="22"/>
                <w:szCs w:val="22"/>
              </w:rPr>
              <w:t>Ute ladies'-tresses</w:t>
            </w:r>
          </w:p>
        </w:tc>
        <w:tc>
          <w:tcPr>
            <w:tcW w:w="2880" w:type="dxa"/>
            <w:shd w:val="clear" w:color="auto" w:fill="auto"/>
            <w:noWrap/>
            <w:vAlign w:val="bottom"/>
            <w:hideMark/>
          </w:tcPr>
          <w:p w14:paraId="7C4953FF" w14:textId="77777777" w:rsidR="006A46E2" w:rsidRPr="006A46E2" w:rsidRDefault="006A46E2" w:rsidP="006A46E2">
            <w:pPr>
              <w:rPr>
                <w:rFonts w:ascii="Calibri" w:hAnsi="Calibri"/>
                <w:i/>
                <w:sz w:val="22"/>
                <w:szCs w:val="22"/>
              </w:rPr>
            </w:pPr>
            <w:r w:rsidRPr="006A46E2">
              <w:rPr>
                <w:rFonts w:ascii="Calibri" w:hAnsi="Calibri"/>
                <w:i/>
                <w:sz w:val="22"/>
                <w:szCs w:val="22"/>
              </w:rPr>
              <w:t>Spiranthes diluvialis</w:t>
            </w:r>
          </w:p>
        </w:tc>
        <w:tc>
          <w:tcPr>
            <w:tcW w:w="1620" w:type="dxa"/>
            <w:shd w:val="clear" w:color="auto" w:fill="auto"/>
            <w:noWrap/>
            <w:vAlign w:val="bottom"/>
            <w:hideMark/>
          </w:tcPr>
          <w:p w14:paraId="242866E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D00A321" w14:textId="77777777" w:rsidR="006A46E2" w:rsidRPr="006A46E2" w:rsidRDefault="006A46E2" w:rsidP="006A46E2">
            <w:pPr>
              <w:jc w:val="right"/>
              <w:rPr>
                <w:rFonts w:ascii="Calibri" w:hAnsi="Calibri"/>
                <w:sz w:val="22"/>
                <w:szCs w:val="22"/>
              </w:rPr>
            </w:pPr>
            <w:r w:rsidRPr="006A46E2">
              <w:rPr>
                <w:rFonts w:ascii="Calibri" w:hAnsi="Calibri"/>
                <w:sz w:val="22"/>
                <w:szCs w:val="22"/>
              </w:rPr>
              <w:t>73.31</w:t>
            </w:r>
          </w:p>
        </w:tc>
      </w:tr>
      <w:tr w:rsidR="006A46E2" w:rsidRPr="006A46E2" w14:paraId="6742CE2D" w14:textId="77777777" w:rsidTr="006A46E2">
        <w:trPr>
          <w:trHeight w:val="300"/>
        </w:trPr>
        <w:tc>
          <w:tcPr>
            <w:tcW w:w="1083" w:type="dxa"/>
            <w:shd w:val="clear" w:color="auto" w:fill="auto"/>
            <w:noWrap/>
            <w:vAlign w:val="bottom"/>
            <w:hideMark/>
          </w:tcPr>
          <w:p w14:paraId="0F8DF156" w14:textId="77777777" w:rsidR="006A46E2" w:rsidRPr="006A46E2" w:rsidRDefault="006A46E2" w:rsidP="006A46E2">
            <w:pPr>
              <w:jc w:val="right"/>
              <w:rPr>
                <w:rFonts w:ascii="Calibri" w:hAnsi="Calibri"/>
                <w:sz w:val="22"/>
                <w:szCs w:val="22"/>
              </w:rPr>
            </w:pPr>
            <w:r w:rsidRPr="006A46E2">
              <w:rPr>
                <w:rFonts w:ascii="Calibri" w:hAnsi="Calibri"/>
                <w:sz w:val="22"/>
                <w:szCs w:val="22"/>
              </w:rPr>
              <w:t>1074</w:t>
            </w:r>
          </w:p>
        </w:tc>
        <w:tc>
          <w:tcPr>
            <w:tcW w:w="2602" w:type="dxa"/>
            <w:shd w:val="clear" w:color="auto" w:fill="auto"/>
            <w:noWrap/>
            <w:vAlign w:val="bottom"/>
            <w:hideMark/>
          </w:tcPr>
          <w:p w14:paraId="537037DF" w14:textId="77777777" w:rsidR="006A46E2" w:rsidRPr="006A46E2" w:rsidRDefault="006A46E2" w:rsidP="006A46E2">
            <w:pPr>
              <w:rPr>
                <w:rFonts w:ascii="Calibri" w:hAnsi="Calibri"/>
                <w:sz w:val="22"/>
                <w:szCs w:val="22"/>
              </w:rPr>
            </w:pPr>
            <w:r w:rsidRPr="006A46E2">
              <w:rPr>
                <w:rFonts w:ascii="Calibri" w:hAnsi="Calibri"/>
                <w:sz w:val="22"/>
                <w:szCs w:val="22"/>
              </w:rPr>
              <w:t>Munz's onion</w:t>
            </w:r>
          </w:p>
        </w:tc>
        <w:tc>
          <w:tcPr>
            <w:tcW w:w="2880" w:type="dxa"/>
            <w:shd w:val="clear" w:color="auto" w:fill="auto"/>
            <w:noWrap/>
            <w:vAlign w:val="bottom"/>
            <w:hideMark/>
          </w:tcPr>
          <w:p w14:paraId="131C58BB" w14:textId="77777777" w:rsidR="006A46E2" w:rsidRPr="006A46E2" w:rsidRDefault="006A46E2" w:rsidP="006A46E2">
            <w:pPr>
              <w:rPr>
                <w:rFonts w:ascii="Calibri" w:hAnsi="Calibri"/>
                <w:i/>
                <w:sz w:val="22"/>
                <w:szCs w:val="22"/>
              </w:rPr>
            </w:pPr>
            <w:r w:rsidRPr="006A46E2">
              <w:rPr>
                <w:rFonts w:ascii="Calibri" w:hAnsi="Calibri"/>
                <w:i/>
                <w:sz w:val="22"/>
                <w:szCs w:val="22"/>
              </w:rPr>
              <w:t>Allium munzii</w:t>
            </w:r>
          </w:p>
        </w:tc>
        <w:tc>
          <w:tcPr>
            <w:tcW w:w="1620" w:type="dxa"/>
            <w:shd w:val="clear" w:color="auto" w:fill="auto"/>
            <w:noWrap/>
            <w:vAlign w:val="bottom"/>
            <w:hideMark/>
          </w:tcPr>
          <w:p w14:paraId="4184B4E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B1DF4BE" w14:textId="77777777" w:rsidR="006A46E2" w:rsidRPr="006A46E2" w:rsidRDefault="006A46E2" w:rsidP="006A46E2">
            <w:pPr>
              <w:jc w:val="right"/>
              <w:rPr>
                <w:rFonts w:ascii="Calibri" w:hAnsi="Calibri"/>
                <w:sz w:val="22"/>
                <w:szCs w:val="22"/>
              </w:rPr>
            </w:pPr>
            <w:r w:rsidRPr="006A46E2">
              <w:rPr>
                <w:rFonts w:ascii="Calibri" w:hAnsi="Calibri"/>
                <w:sz w:val="22"/>
                <w:szCs w:val="22"/>
              </w:rPr>
              <w:t>24.98</w:t>
            </w:r>
          </w:p>
        </w:tc>
      </w:tr>
      <w:tr w:rsidR="006A46E2" w:rsidRPr="006A46E2" w14:paraId="6404954F" w14:textId="77777777" w:rsidTr="006A46E2">
        <w:trPr>
          <w:trHeight w:val="300"/>
        </w:trPr>
        <w:tc>
          <w:tcPr>
            <w:tcW w:w="1083" w:type="dxa"/>
            <w:shd w:val="clear" w:color="auto" w:fill="auto"/>
            <w:noWrap/>
            <w:vAlign w:val="bottom"/>
            <w:hideMark/>
          </w:tcPr>
          <w:p w14:paraId="08EC742F" w14:textId="77777777" w:rsidR="006A46E2" w:rsidRPr="006A46E2" w:rsidRDefault="006A46E2" w:rsidP="006A46E2">
            <w:pPr>
              <w:jc w:val="right"/>
              <w:rPr>
                <w:rFonts w:ascii="Calibri" w:hAnsi="Calibri"/>
                <w:sz w:val="22"/>
                <w:szCs w:val="22"/>
              </w:rPr>
            </w:pPr>
            <w:r w:rsidRPr="006A46E2">
              <w:rPr>
                <w:rFonts w:ascii="Calibri" w:hAnsi="Calibri"/>
                <w:sz w:val="22"/>
                <w:szCs w:val="22"/>
              </w:rPr>
              <w:t>1075</w:t>
            </w:r>
          </w:p>
        </w:tc>
        <w:tc>
          <w:tcPr>
            <w:tcW w:w="2602" w:type="dxa"/>
            <w:shd w:val="clear" w:color="auto" w:fill="auto"/>
            <w:noWrap/>
            <w:vAlign w:val="bottom"/>
            <w:hideMark/>
          </w:tcPr>
          <w:p w14:paraId="7231EEC3"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0A197D2" w14:textId="77777777" w:rsidR="006A46E2" w:rsidRPr="006A46E2" w:rsidRDefault="006A46E2" w:rsidP="006A46E2">
            <w:pPr>
              <w:rPr>
                <w:rFonts w:ascii="Calibri" w:hAnsi="Calibri"/>
                <w:i/>
                <w:sz w:val="22"/>
                <w:szCs w:val="22"/>
              </w:rPr>
            </w:pPr>
            <w:r w:rsidRPr="006A46E2">
              <w:rPr>
                <w:rFonts w:ascii="Calibri" w:hAnsi="Calibri"/>
                <w:i/>
                <w:sz w:val="22"/>
                <w:szCs w:val="22"/>
              </w:rPr>
              <w:t>Schiedea viscosa</w:t>
            </w:r>
          </w:p>
        </w:tc>
        <w:tc>
          <w:tcPr>
            <w:tcW w:w="1620" w:type="dxa"/>
            <w:shd w:val="clear" w:color="auto" w:fill="auto"/>
            <w:noWrap/>
            <w:vAlign w:val="bottom"/>
            <w:hideMark/>
          </w:tcPr>
          <w:p w14:paraId="5249F2D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9F5C146" w14:textId="77777777" w:rsidR="006A46E2" w:rsidRPr="006A46E2" w:rsidRDefault="006A46E2" w:rsidP="006A46E2">
            <w:pPr>
              <w:jc w:val="right"/>
              <w:rPr>
                <w:rFonts w:ascii="Calibri" w:hAnsi="Calibri"/>
                <w:sz w:val="22"/>
                <w:szCs w:val="22"/>
              </w:rPr>
            </w:pPr>
            <w:r w:rsidRPr="006A46E2">
              <w:rPr>
                <w:rFonts w:ascii="Calibri" w:hAnsi="Calibri"/>
                <w:sz w:val="22"/>
                <w:szCs w:val="22"/>
              </w:rPr>
              <w:t>5.86</w:t>
            </w:r>
          </w:p>
        </w:tc>
      </w:tr>
      <w:tr w:rsidR="006A46E2" w:rsidRPr="006A46E2" w14:paraId="79527719" w14:textId="77777777" w:rsidTr="006A46E2">
        <w:trPr>
          <w:trHeight w:val="300"/>
        </w:trPr>
        <w:tc>
          <w:tcPr>
            <w:tcW w:w="1083" w:type="dxa"/>
            <w:shd w:val="clear" w:color="auto" w:fill="auto"/>
            <w:noWrap/>
            <w:vAlign w:val="bottom"/>
            <w:hideMark/>
          </w:tcPr>
          <w:p w14:paraId="1EE0F3B5" w14:textId="77777777" w:rsidR="006A46E2" w:rsidRPr="006A46E2" w:rsidRDefault="006A46E2" w:rsidP="006A46E2">
            <w:pPr>
              <w:jc w:val="right"/>
              <w:rPr>
                <w:rFonts w:ascii="Calibri" w:hAnsi="Calibri"/>
                <w:sz w:val="22"/>
                <w:szCs w:val="22"/>
              </w:rPr>
            </w:pPr>
            <w:r w:rsidRPr="006A46E2">
              <w:rPr>
                <w:rFonts w:ascii="Calibri" w:hAnsi="Calibri"/>
                <w:sz w:val="22"/>
                <w:szCs w:val="22"/>
              </w:rPr>
              <w:t>1076</w:t>
            </w:r>
          </w:p>
        </w:tc>
        <w:tc>
          <w:tcPr>
            <w:tcW w:w="2602" w:type="dxa"/>
            <w:shd w:val="clear" w:color="auto" w:fill="auto"/>
            <w:noWrap/>
            <w:vAlign w:val="bottom"/>
            <w:hideMark/>
          </w:tcPr>
          <w:p w14:paraId="36F231D5" w14:textId="77777777" w:rsidR="006A46E2" w:rsidRPr="006A46E2" w:rsidRDefault="006A46E2" w:rsidP="006A46E2">
            <w:pPr>
              <w:rPr>
                <w:rFonts w:ascii="Calibri" w:hAnsi="Calibri"/>
                <w:sz w:val="22"/>
                <w:szCs w:val="22"/>
              </w:rPr>
            </w:pPr>
            <w:r w:rsidRPr="006A46E2">
              <w:rPr>
                <w:rFonts w:ascii="Calibri" w:hAnsi="Calibri"/>
                <w:sz w:val="22"/>
                <w:szCs w:val="22"/>
              </w:rPr>
              <w:t>Shale barren rock cress</w:t>
            </w:r>
          </w:p>
        </w:tc>
        <w:tc>
          <w:tcPr>
            <w:tcW w:w="2880" w:type="dxa"/>
            <w:shd w:val="clear" w:color="auto" w:fill="auto"/>
            <w:noWrap/>
            <w:vAlign w:val="bottom"/>
            <w:hideMark/>
          </w:tcPr>
          <w:p w14:paraId="046E925F" w14:textId="77777777" w:rsidR="006A46E2" w:rsidRPr="006A46E2" w:rsidRDefault="006A46E2" w:rsidP="006A46E2">
            <w:pPr>
              <w:rPr>
                <w:rFonts w:ascii="Calibri" w:hAnsi="Calibri"/>
                <w:i/>
                <w:sz w:val="22"/>
                <w:szCs w:val="22"/>
              </w:rPr>
            </w:pPr>
            <w:r w:rsidRPr="006A46E2">
              <w:rPr>
                <w:rFonts w:ascii="Calibri" w:hAnsi="Calibri"/>
                <w:i/>
                <w:sz w:val="22"/>
                <w:szCs w:val="22"/>
              </w:rPr>
              <w:t>Arabis serotina</w:t>
            </w:r>
          </w:p>
        </w:tc>
        <w:tc>
          <w:tcPr>
            <w:tcW w:w="1620" w:type="dxa"/>
            <w:shd w:val="clear" w:color="auto" w:fill="auto"/>
            <w:noWrap/>
            <w:vAlign w:val="bottom"/>
            <w:hideMark/>
          </w:tcPr>
          <w:p w14:paraId="20F1FFC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EED869F" w14:textId="77777777" w:rsidR="006A46E2" w:rsidRPr="006A46E2" w:rsidRDefault="006A46E2" w:rsidP="006A46E2">
            <w:pPr>
              <w:jc w:val="right"/>
              <w:rPr>
                <w:rFonts w:ascii="Calibri" w:hAnsi="Calibri"/>
                <w:sz w:val="22"/>
                <w:szCs w:val="22"/>
              </w:rPr>
            </w:pPr>
            <w:r w:rsidRPr="006A46E2">
              <w:rPr>
                <w:rFonts w:ascii="Calibri" w:hAnsi="Calibri"/>
                <w:sz w:val="22"/>
                <w:szCs w:val="22"/>
              </w:rPr>
              <w:t>6.63</w:t>
            </w:r>
          </w:p>
        </w:tc>
      </w:tr>
      <w:tr w:rsidR="006A46E2" w:rsidRPr="006A46E2" w14:paraId="4BC6406E" w14:textId="77777777" w:rsidTr="006A46E2">
        <w:trPr>
          <w:trHeight w:val="300"/>
        </w:trPr>
        <w:tc>
          <w:tcPr>
            <w:tcW w:w="1083" w:type="dxa"/>
            <w:shd w:val="clear" w:color="auto" w:fill="auto"/>
            <w:noWrap/>
            <w:vAlign w:val="bottom"/>
            <w:hideMark/>
          </w:tcPr>
          <w:p w14:paraId="6BAFE54D" w14:textId="77777777" w:rsidR="006A46E2" w:rsidRPr="006A46E2" w:rsidRDefault="006A46E2" w:rsidP="006A46E2">
            <w:pPr>
              <w:jc w:val="right"/>
              <w:rPr>
                <w:rFonts w:ascii="Calibri" w:hAnsi="Calibri"/>
                <w:sz w:val="22"/>
                <w:szCs w:val="22"/>
              </w:rPr>
            </w:pPr>
            <w:r w:rsidRPr="006A46E2">
              <w:rPr>
                <w:rFonts w:ascii="Calibri" w:hAnsi="Calibri"/>
                <w:sz w:val="22"/>
                <w:szCs w:val="22"/>
              </w:rPr>
              <w:t>1077</w:t>
            </w:r>
          </w:p>
        </w:tc>
        <w:tc>
          <w:tcPr>
            <w:tcW w:w="2602" w:type="dxa"/>
            <w:shd w:val="clear" w:color="auto" w:fill="auto"/>
            <w:noWrap/>
            <w:vAlign w:val="bottom"/>
            <w:hideMark/>
          </w:tcPr>
          <w:p w14:paraId="55FCB87A" w14:textId="77777777" w:rsidR="006A46E2" w:rsidRPr="006A46E2" w:rsidRDefault="006A46E2" w:rsidP="006A46E2">
            <w:pPr>
              <w:rPr>
                <w:rFonts w:ascii="Calibri" w:hAnsi="Calibri"/>
                <w:sz w:val="22"/>
                <w:szCs w:val="22"/>
              </w:rPr>
            </w:pPr>
            <w:r w:rsidRPr="006A46E2">
              <w:rPr>
                <w:rFonts w:ascii="Calibri" w:hAnsi="Calibri"/>
                <w:sz w:val="22"/>
                <w:szCs w:val="22"/>
              </w:rPr>
              <w:t>Texas ayenia</w:t>
            </w:r>
          </w:p>
        </w:tc>
        <w:tc>
          <w:tcPr>
            <w:tcW w:w="2880" w:type="dxa"/>
            <w:shd w:val="clear" w:color="auto" w:fill="auto"/>
            <w:noWrap/>
            <w:vAlign w:val="bottom"/>
            <w:hideMark/>
          </w:tcPr>
          <w:p w14:paraId="5B3E03C0" w14:textId="77777777" w:rsidR="006A46E2" w:rsidRPr="006A46E2" w:rsidRDefault="006A46E2" w:rsidP="006A46E2">
            <w:pPr>
              <w:rPr>
                <w:rFonts w:ascii="Calibri" w:hAnsi="Calibri"/>
                <w:i/>
                <w:sz w:val="22"/>
                <w:szCs w:val="22"/>
              </w:rPr>
            </w:pPr>
            <w:r w:rsidRPr="006A46E2">
              <w:rPr>
                <w:rFonts w:ascii="Calibri" w:hAnsi="Calibri"/>
                <w:i/>
                <w:sz w:val="22"/>
                <w:szCs w:val="22"/>
              </w:rPr>
              <w:t>Ayenia limitaris</w:t>
            </w:r>
          </w:p>
        </w:tc>
        <w:tc>
          <w:tcPr>
            <w:tcW w:w="1620" w:type="dxa"/>
            <w:shd w:val="clear" w:color="auto" w:fill="auto"/>
            <w:noWrap/>
            <w:vAlign w:val="bottom"/>
            <w:hideMark/>
          </w:tcPr>
          <w:p w14:paraId="7522B80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FFA2E12" w14:textId="77777777" w:rsidR="006A46E2" w:rsidRPr="006A46E2" w:rsidRDefault="006A46E2" w:rsidP="006A46E2">
            <w:pPr>
              <w:jc w:val="right"/>
              <w:rPr>
                <w:rFonts w:ascii="Calibri" w:hAnsi="Calibri"/>
                <w:sz w:val="22"/>
                <w:szCs w:val="22"/>
              </w:rPr>
            </w:pPr>
            <w:r w:rsidRPr="006A46E2">
              <w:rPr>
                <w:rFonts w:ascii="Calibri" w:hAnsi="Calibri"/>
                <w:sz w:val="22"/>
                <w:szCs w:val="22"/>
              </w:rPr>
              <w:t>21.45</w:t>
            </w:r>
          </w:p>
        </w:tc>
      </w:tr>
      <w:tr w:rsidR="006A46E2" w:rsidRPr="006A46E2" w14:paraId="4CF4A37C" w14:textId="77777777" w:rsidTr="006A46E2">
        <w:trPr>
          <w:trHeight w:val="300"/>
        </w:trPr>
        <w:tc>
          <w:tcPr>
            <w:tcW w:w="1083" w:type="dxa"/>
            <w:shd w:val="clear" w:color="auto" w:fill="auto"/>
            <w:noWrap/>
            <w:vAlign w:val="bottom"/>
            <w:hideMark/>
          </w:tcPr>
          <w:p w14:paraId="0FA29847" w14:textId="77777777" w:rsidR="006A46E2" w:rsidRPr="006A46E2" w:rsidRDefault="006A46E2" w:rsidP="006A46E2">
            <w:pPr>
              <w:jc w:val="right"/>
              <w:rPr>
                <w:rFonts w:ascii="Calibri" w:hAnsi="Calibri"/>
                <w:sz w:val="22"/>
                <w:szCs w:val="22"/>
              </w:rPr>
            </w:pPr>
            <w:r w:rsidRPr="006A46E2">
              <w:rPr>
                <w:rFonts w:ascii="Calibri" w:hAnsi="Calibri"/>
                <w:sz w:val="22"/>
                <w:szCs w:val="22"/>
              </w:rPr>
              <w:t>1078</w:t>
            </w:r>
          </w:p>
        </w:tc>
        <w:tc>
          <w:tcPr>
            <w:tcW w:w="2602" w:type="dxa"/>
            <w:shd w:val="clear" w:color="auto" w:fill="auto"/>
            <w:noWrap/>
            <w:vAlign w:val="bottom"/>
            <w:hideMark/>
          </w:tcPr>
          <w:p w14:paraId="6BB886E0" w14:textId="77777777" w:rsidR="006A46E2" w:rsidRPr="006A46E2" w:rsidRDefault="006A46E2" w:rsidP="006A46E2">
            <w:pPr>
              <w:rPr>
                <w:rFonts w:ascii="Calibri" w:hAnsi="Calibri"/>
                <w:sz w:val="22"/>
                <w:szCs w:val="22"/>
              </w:rPr>
            </w:pPr>
            <w:r w:rsidRPr="006A46E2">
              <w:rPr>
                <w:rFonts w:ascii="Calibri" w:hAnsi="Calibri"/>
                <w:sz w:val="22"/>
                <w:szCs w:val="22"/>
              </w:rPr>
              <w:t>California jewelflower</w:t>
            </w:r>
          </w:p>
        </w:tc>
        <w:tc>
          <w:tcPr>
            <w:tcW w:w="2880" w:type="dxa"/>
            <w:shd w:val="clear" w:color="auto" w:fill="auto"/>
            <w:noWrap/>
            <w:vAlign w:val="bottom"/>
            <w:hideMark/>
          </w:tcPr>
          <w:p w14:paraId="211B2A3A" w14:textId="77777777" w:rsidR="006A46E2" w:rsidRPr="006A46E2" w:rsidRDefault="006A46E2" w:rsidP="006A46E2">
            <w:pPr>
              <w:rPr>
                <w:rFonts w:ascii="Calibri" w:hAnsi="Calibri"/>
                <w:i/>
                <w:sz w:val="22"/>
                <w:szCs w:val="22"/>
              </w:rPr>
            </w:pPr>
            <w:r w:rsidRPr="006A46E2">
              <w:rPr>
                <w:rFonts w:ascii="Calibri" w:hAnsi="Calibri"/>
                <w:i/>
                <w:sz w:val="22"/>
                <w:szCs w:val="22"/>
              </w:rPr>
              <w:t>Caulanthus californicus</w:t>
            </w:r>
          </w:p>
        </w:tc>
        <w:tc>
          <w:tcPr>
            <w:tcW w:w="1620" w:type="dxa"/>
            <w:shd w:val="clear" w:color="auto" w:fill="auto"/>
            <w:noWrap/>
            <w:vAlign w:val="bottom"/>
            <w:hideMark/>
          </w:tcPr>
          <w:p w14:paraId="2A2FA77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13798FC" w14:textId="77777777" w:rsidR="006A46E2" w:rsidRPr="006A46E2" w:rsidRDefault="006A46E2" w:rsidP="006A46E2">
            <w:pPr>
              <w:jc w:val="right"/>
              <w:rPr>
                <w:rFonts w:ascii="Calibri" w:hAnsi="Calibri"/>
                <w:sz w:val="22"/>
                <w:szCs w:val="22"/>
              </w:rPr>
            </w:pPr>
            <w:r w:rsidRPr="006A46E2">
              <w:rPr>
                <w:rFonts w:ascii="Calibri" w:hAnsi="Calibri"/>
                <w:sz w:val="22"/>
                <w:szCs w:val="22"/>
              </w:rPr>
              <w:t>51.47</w:t>
            </w:r>
          </w:p>
        </w:tc>
      </w:tr>
      <w:tr w:rsidR="006A46E2" w:rsidRPr="006A46E2" w14:paraId="1FB01F81" w14:textId="77777777" w:rsidTr="006A46E2">
        <w:trPr>
          <w:trHeight w:val="300"/>
        </w:trPr>
        <w:tc>
          <w:tcPr>
            <w:tcW w:w="1083" w:type="dxa"/>
            <w:shd w:val="clear" w:color="auto" w:fill="auto"/>
            <w:noWrap/>
            <w:vAlign w:val="bottom"/>
            <w:hideMark/>
          </w:tcPr>
          <w:p w14:paraId="60309EC4" w14:textId="77777777" w:rsidR="006A46E2" w:rsidRPr="006A46E2" w:rsidRDefault="006A46E2" w:rsidP="006A46E2">
            <w:pPr>
              <w:jc w:val="right"/>
              <w:rPr>
                <w:rFonts w:ascii="Calibri" w:hAnsi="Calibri"/>
                <w:sz w:val="22"/>
                <w:szCs w:val="22"/>
              </w:rPr>
            </w:pPr>
            <w:r w:rsidRPr="006A46E2">
              <w:rPr>
                <w:rFonts w:ascii="Calibri" w:hAnsi="Calibri"/>
                <w:sz w:val="22"/>
                <w:szCs w:val="22"/>
              </w:rPr>
              <w:t>1079</w:t>
            </w:r>
          </w:p>
        </w:tc>
        <w:tc>
          <w:tcPr>
            <w:tcW w:w="2602" w:type="dxa"/>
            <w:shd w:val="clear" w:color="auto" w:fill="auto"/>
            <w:noWrap/>
            <w:vAlign w:val="bottom"/>
            <w:hideMark/>
          </w:tcPr>
          <w:p w14:paraId="4447BEE3" w14:textId="77777777" w:rsidR="006A46E2" w:rsidRPr="006A46E2" w:rsidRDefault="006A46E2" w:rsidP="006A46E2">
            <w:pPr>
              <w:rPr>
                <w:rFonts w:ascii="Calibri" w:hAnsi="Calibri"/>
                <w:sz w:val="22"/>
                <w:szCs w:val="22"/>
              </w:rPr>
            </w:pPr>
            <w:r w:rsidRPr="006A46E2">
              <w:rPr>
                <w:rFonts w:ascii="Calibri" w:hAnsi="Calibri"/>
                <w:sz w:val="22"/>
                <w:szCs w:val="22"/>
              </w:rPr>
              <w:t>Penland beardtongue</w:t>
            </w:r>
          </w:p>
        </w:tc>
        <w:tc>
          <w:tcPr>
            <w:tcW w:w="2880" w:type="dxa"/>
            <w:shd w:val="clear" w:color="auto" w:fill="auto"/>
            <w:noWrap/>
            <w:vAlign w:val="bottom"/>
            <w:hideMark/>
          </w:tcPr>
          <w:p w14:paraId="0F72E3B5" w14:textId="77777777" w:rsidR="006A46E2" w:rsidRPr="006A46E2" w:rsidRDefault="006A46E2" w:rsidP="006A46E2">
            <w:pPr>
              <w:rPr>
                <w:rFonts w:ascii="Calibri" w:hAnsi="Calibri"/>
                <w:i/>
                <w:sz w:val="22"/>
                <w:szCs w:val="22"/>
              </w:rPr>
            </w:pPr>
            <w:r w:rsidRPr="006A46E2">
              <w:rPr>
                <w:rFonts w:ascii="Calibri" w:hAnsi="Calibri"/>
                <w:i/>
                <w:sz w:val="22"/>
                <w:szCs w:val="22"/>
              </w:rPr>
              <w:t>Penstemon penlandii</w:t>
            </w:r>
          </w:p>
        </w:tc>
        <w:tc>
          <w:tcPr>
            <w:tcW w:w="1620" w:type="dxa"/>
            <w:shd w:val="clear" w:color="auto" w:fill="auto"/>
            <w:noWrap/>
            <w:vAlign w:val="bottom"/>
            <w:hideMark/>
          </w:tcPr>
          <w:p w14:paraId="4596570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39614FE" w14:textId="77777777" w:rsidR="006A46E2" w:rsidRPr="006A46E2" w:rsidRDefault="006A46E2" w:rsidP="006A46E2">
            <w:pPr>
              <w:jc w:val="right"/>
              <w:rPr>
                <w:rFonts w:ascii="Calibri" w:hAnsi="Calibri"/>
                <w:sz w:val="22"/>
                <w:szCs w:val="22"/>
              </w:rPr>
            </w:pPr>
            <w:r w:rsidRPr="006A46E2">
              <w:rPr>
                <w:rFonts w:ascii="Calibri" w:hAnsi="Calibri"/>
                <w:sz w:val="22"/>
                <w:szCs w:val="22"/>
              </w:rPr>
              <w:t>53.82</w:t>
            </w:r>
          </w:p>
        </w:tc>
      </w:tr>
      <w:tr w:rsidR="006A46E2" w:rsidRPr="006A46E2" w14:paraId="39C1BAF6" w14:textId="77777777" w:rsidTr="006A46E2">
        <w:trPr>
          <w:trHeight w:val="300"/>
        </w:trPr>
        <w:tc>
          <w:tcPr>
            <w:tcW w:w="1083" w:type="dxa"/>
            <w:shd w:val="clear" w:color="auto" w:fill="auto"/>
            <w:noWrap/>
            <w:vAlign w:val="bottom"/>
            <w:hideMark/>
          </w:tcPr>
          <w:p w14:paraId="42B5596D" w14:textId="77777777" w:rsidR="006A46E2" w:rsidRPr="006A46E2" w:rsidRDefault="006A46E2" w:rsidP="006A46E2">
            <w:pPr>
              <w:jc w:val="right"/>
              <w:rPr>
                <w:rFonts w:ascii="Calibri" w:hAnsi="Calibri"/>
                <w:sz w:val="22"/>
                <w:szCs w:val="22"/>
              </w:rPr>
            </w:pPr>
            <w:r w:rsidRPr="006A46E2">
              <w:rPr>
                <w:rFonts w:ascii="Calibri" w:hAnsi="Calibri"/>
                <w:sz w:val="22"/>
                <w:szCs w:val="22"/>
              </w:rPr>
              <w:t>1080</w:t>
            </w:r>
          </w:p>
        </w:tc>
        <w:tc>
          <w:tcPr>
            <w:tcW w:w="2602" w:type="dxa"/>
            <w:shd w:val="clear" w:color="auto" w:fill="auto"/>
            <w:noWrap/>
            <w:vAlign w:val="bottom"/>
            <w:hideMark/>
          </w:tcPr>
          <w:p w14:paraId="423481F7" w14:textId="77777777" w:rsidR="006A46E2" w:rsidRPr="006A46E2" w:rsidRDefault="006A46E2" w:rsidP="006A46E2">
            <w:pPr>
              <w:rPr>
                <w:rFonts w:ascii="Calibri" w:hAnsi="Calibri"/>
                <w:sz w:val="22"/>
                <w:szCs w:val="22"/>
              </w:rPr>
            </w:pPr>
            <w:r w:rsidRPr="006A46E2">
              <w:rPr>
                <w:rFonts w:ascii="Calibri" w:hAnsi="Calibri"/>
                <w:sz w:val="22"/>
                <w:szCs w:val="22"/>
              </w:rPr>
              <w:t>Western prairie fringed Orchid</w:t>
            </w:r>
          </w:p>
        </w:tc>
        <w:tc>
          <w:tcPr>
            <w:tcW w:w="2880" w:type="dxa"/>
            <w:shd w:val="clear" w:color="auto" w:fill="auto"/>
            <w:noWrap/>
            <w:vAlign w:val="bottom"/>
            <w:hideMark/>
          </w:tcPr>
          <w:p w14:paraId="736AB2A0" w14:textId="77777777" w:rsidR="006A46E2" w:rsidRPr="006A46E2" w:rsidRDefault="006A46E2" w:rsidP="006A46E2">
            <w:pPr>
              <w:rPr>
                <w:rFonts w:ascii="Calibri" w:hAnsi="Calibri"/>
                <w:i/>
                <w:sz w:val="22"/>
                <w:szCs w:val="22"/>
              </w:rPr>
            </w:pPr>
            <w:r w:rsidRPr="006A46E2">
              <w:rPr>
                <w:rFonts w:ascii="Calibri" w:hAnsi="Calibri"/>
                <w:i/>
                <w:sz w:val="22"/>
                <w:szCs w:val="22"/>
              </w:rPr>
              <w:t>Platanthera praeclara</w:t>
            </w:r>
          </w:p>
        </w:tc>
        <w:tc>
          <w:tcPr>
            <w:tcW w:w="1620" w:type="dxa"/>
            <w:shd w:val="clear" w:color="auto" w:fill="auto"/>
            <w:noWrap/>
            <w:vAlign w:val="bottom"/>
            <w:hideMark/>
          </w:tcPr>
          <w:p w14:paraId="5F53926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424FB19" w14:textId="77777777" w:rsidR="006A46E2" w:rsidRPr="006A46E2" w:rsidRDefault="006A46E2" w:rsidP="006A46E2">
            <w:pPr>
              <w:jc w:val="right"/>
              <w:rPr>
                <w:rFonts w:ascii="Calibri" w:hAnsi="Calibri"/>
                <w:sz w:val="22"/>
                <w:szCs w:val="22"/>
              </w:rPr>
            </w:pPr>
            <w:r w:rsidRPr="006A46E2">
              <w:rPr>
                <w:rFonts w:ascii="Calibri" w:hAnsi="Calibri"/>
                <w:sz w:val="22"/>
                <w:szCs w:val="22"/>
              </w:rPr>
              <w:t>47.49</w:t>
            </w:r>
          </w:p>
        </w:tc>
      </w:tr>
      <w:tr w:rsidR="006A46E2" w:rsidRPr="006A46E2" w14:paraId="710EBD54" w14:textId="77777777" w:rsidTr="006A46E2">
        <w:trPr>
          <w:trHeight w:val="300"/>
        </w:trPr>
        <w:tc>
          <w:tcPr>
            <w:tcW w:w="1083" w:type="dxa"/>
            <w:shd w:val="clear" w:color="auto" w:fill="auto"/>
            <w:noWrap/>
            <w:vAlign w:val="bottom"/>
            <w:hideMark/>
          </w:tcPr>
          <w:p w14:paraId="582E30C7" w14:textId="77777777" w:rsidR="006A46E2" w:rsidRPr="006A46E2" w:rsidRDefault="006A46E2" w:rsidP="006A46E2">
            <w:pPr>
              <w:jc w:val="right"/>
              <w:rPr>
                <w:rFonts w:ascii="Calibri" w:hAnsi="Calibri"/>
                <w:sz w:val="22"/>
                <w:szCs w:val="22"/>
              </w:rPr>
            </w:pPr>
            <w:r w:rsidRPr="006A46E2">
              <w:rPr>
                <w:rFonts w:ascii="Calibri" w:hAnsi="Calibri"/>
                <w:sz w:val="22"/>
                <w:szCs w:val="22"/>
              </w:rPr>
              <w:t>1081</w:t>
            </w:r>
          </w:p>
        </w:tc>
        <w:tc>
          <w:tcPr>
            <w:tcW w:w="2602" w:type="dxa"/>
            <w:shd w:val="clear" w:color="auto" w:fill="auto"/>
            <w:noWrap/>
            <w:vAlign w:val="bottom"/>
            <w:hideMark/>
          </w:tcPr>
          <w:p w14:paraId="7F123215" w14:textId="77777777" w:rsidR="006A46E2" w:rsidRPr="006A46E2" w:rsidRDefault="006A46E2" w:rsidP="006A46E2">
            <w:pPr>
              <w:rPr>
                <w:rFonts w:ascii="Calibri" w:hAnsi="Calibri"/>
                <w:sz w:val="22"/>
                <w:szCs w:val="22"/>
              </w:rPr>
            </w:pPr>
            <w:r w:rsidRPr="006A46E2">
              <w:rPr>
                <w:rFonts w:ascii="Calibri" w:hAnsi="Calibri"/>
                <w:sz w:val="22"/>
                <w:szCs w:val="22"/>
              </w:rPr>
              <w:t>Butte County meadowfoam</w:t>
            </w:r>
          </w:p>
        </w:tc>
        <w:tc>
          <w:tcPr>
            <w:tcW w:w="2880" w:type="dxa"/>
            <w:shd w:val="clear" w:color="auto" w:fill="auto"/>
            <w:noWrap/>
            <w:vAlign w:val="bottom"/>
            <w:hideMark/>
          </w:tcPr>
          <w:p w14:paraId="78185021" w14:textId="77777777" w:rsidR="006A46E2" w:rsidRPr="006A46E2" w:rsidRDefault="006A46E2" w:rsidP="006A46E2">
            <w:pPr>
              <w:rPr>
                <w:rFonts w:ascii="Calibri" w:hAnsi="Calibri"/>
                <w:i/>
                <w:sz w:val="22"/>
                <w:szCs w:val="22"/>
              </w:rPr>
            </w:pPr>
            <w:r w:rsidRPr="006A46E2">
              <w:rPr>
                <w:rFonts w:ascii="Calibri" w:hAnsi="Calibri"/>
                <w:i/>
                <w:sz w:val="22"/>
                <w:szCs w:val="22"/>
              </w:rPr>
              <w:t>Limnanthes floccosa ssp. californica</w:t>
            </w:r>
          </w:p>
        </w:tc>
        <w:tc>
          <w:tcPr>
            <w:tcW w:w="1620" w:type="dxa"/>
            <w:shd w:val="clear" w:color="auto" w:fill="auto"/>
            <w:noWrap/>
            <w:vAlign w:val="bottom"/>
            <w:hideMark/>
          </w:tcPr>
          <w:p w14:paraId="57C6EF9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5E303A0" w14:textId="77777777" w:rsidR="006A46E2" w:rsidRPr="006A46E2" w:rsidRDefault="006A46E2" w:rsidP="006A46E2">
            <w:pPr>
              <w:jc w:val="right"/>
              <w:rPr>
                <w:rFonts w:ascii="Calibri" w:hAnsi="Calibri"/>
                <w:sz w:val="22"/>
                <w:szCs w:val="22"/>
              </w:rPr>
            </w:pPr>
            <w:r w:rsidRPr="006A46E2">
              <w:rPr>
                <w:rFonts w:ascii="Calibri" w:hAnsi="Calibri"/>
                <w:sz w:val="22"/>
                <w:szCs w:val="22"/>
              </w:rPr>
              <w:t>43.15</w:t>
            </w:r>
          </w:p>
        </w:tc>
      </w:tr>
      <w:tr w:rsidR="006A46E2" w:rsidRPr="006A46E2" w14:paraId="75C763AB" w14:textId="77777777" w:rsidTr="006A46E2">
        <w:trPr>
          <w:trHeight w:val="300"/>
        </w:trPr>
        <w:tc>
          <w:tcPr>
            <w:tcW w:w="1083" w:type="dxa"/>
            <w:shd w:val="clear" w:color="auto" w:fill="auto"/>
            <w:noWrap/>
            <w:vAlign w:val="bottom"/>
            <w:hideMark/>
          </w:tcPr>
          <w:p w14:paraId="5D824629"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1082</w:t>
            </w:r>
          </w:p>
        </w:tc>
        <w:tc>
          <w:tcPr>
            <w:tcW w:w="2602" w:type="dxa"/>
            <w:shd w:val="clear" w:color="auto" w:fill="auto"/>
            <w:noWrap/>
            <w:vAlign w:val="bottom"/>
            <w:hideMark/>
          </w:tcPr>
          <w:p w14:paraId="69CA7C77" w14:textId="77777777" w:rsidR="006A46E2" w:rsidRPr="006A46E2" w:rsidRDefault="006A46E2" w:rsidP="006A46E2">
            <w:pPr>
              <w:rPr>
                <w:rFonts w:ascii="Calibri" w:hAnsi="Calibri"/>
                <w:sz w:val="22"/>
                <w:szCs w:val="22"/>
              </w:rPr>
            </w:pPr>
            <w:r w:rsidRPr="006A46E2">
              <w:rPr>
                <w:rFonts w:ascii="Calibri" w:hAnsi="Calibri"/>
                <w:sz w:val="22"/>
                <w:szCs w:val="22"/>
              </w:rPr>
              <w:t>Bakersfield cactus</w:t>
            </w:r>
          </w:p>
        </w:tc>
        <w:tc>
          <w:tcPr>
            <w:tcW w:w="2880" w:type="dxa"/>
            <w:shd w:val="clear" w:color="auto" w:fill="auto"/>
            <w:noWrap/>
            <w:vAlign w:val="bottom"/>
            <w:hideMark/>
          </w:tcPr>
          <w:p w14:paraId="1815DED0" w14:textId="77777777" w:rsidR="006A46E2" w:rsidRPr="006A46E2" w:rsidRDefault="006A46E2" w:rsidP="006A46E2">
            <w:pPr>
              <w:rPr>
                <w:rFonts w:ascii="Calibri" w:hAnsi="Calibri"/>
                <w:i/>
                <w:sz w:val="22"/>
                <w:szCs w:val="22"/>
              </w:rPr>
            </w:pPr>
            <w:r w:rsidRPr="006A46E2">
              <w:rPr>
                <w:rFonts w:ascii="Calibri" w:hAnsi="Calibri"/>
                <w:i/>
                <w:sz w:val="22"/>
                <w:szCs w:val="22"/>
              </w:rPr>
              <w:t>Opuntia treleasei</w:t>
            </w:r>
          </w:p>
        </w:tc>
        <w:tc>
          <w:tcPr>
            <w:tcW w:w="1620" w:type="dxa"/>
            <w:shd w:val="clear" w:color="auto" w:fill="auto"/>
            <w:noWrap/>
            <w:vAlign w:val="bottom"/>
            <w:hideMark/>
          </w:tcPr>
          <w:p w14:paraId="1A11958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FA205DB" w14:textId="77777777" w:rsidR="006A46E2" w:rsidRPr="006A46E2" w:rsidRDefault="006A46E2" w:rsidP="006A46E2">
            <w:pPr>
              <w:jc w:val="right"/>
              <w:rPr>
                <w:rFonts w:ascii="Calibri" w:hAnsi="Calibri"/>
                <w:sz w:val="22"/>
                <w:szCs w:val="22"/>
              </w:rPr>
            </w:pPr>
            <w:r w:rsidRPr="006A46E2">
              <w:rPr>
                <w:rFonts w:ascii="Calibri" w:hAnsi="Calibri"/>
                <w:sz w:val="22"/>
                <w:szCs w:val="22"/>
              </w:rPr>
              <w:t>44.64</w:t>
            </w:r>
          </w:p>
        </w:tc>
      </w:tr>
      <w:tr w:rsidR="006A46E2" w:rsidRPr="006A46E2" w14:paraId="04EBAB71" w14:textId="77777777" w:rsidTr="006A46E2">
        <w:trPr>
          <w:trHeight w:val="300"/>
        </w:trPr>
        <w:tc>
          <w:tcPr>
            <w:tcW w:w="1083" w:type="dxa"/>
            <w:shd w:val="clear" w:color="auto" w:fill="auto"/>
            <w:noWrap/>
            <w:vAlign w:val="bottom"/>
            <w:hideMark/>
          </w:tcPr>
          <w:p w14:paraId="7D479167" w14:textId="77777777" w:rsidR="006A46E2" w:rsidRPr="006A46E2" w:rsidRDefault="006A46E2" w:rsidP="006A46E2">
            <w:pPr>
              <w:jc w:val="right"/>
              <w:rPr>
                <w:rFonts w:ascii="Calibri" w:hAnsi="Calibri"/>
                <w:sz w:val="22"/>
                <w:szCs w:val="22"/>
              </w:rPr>
            </w:pPr>
            <w:r w:rsidRPr="006A46E2">
              <w:rPr>
                <w:rFonts w:ascii="Calibri" w:hAnsi="Calibri"/>
                <w:sz w:val="22"/>
                <w:szCs w:val="22"/>
              </w:rPr>
              <w:t>1085</w:t>
            </w:r>
          </w:p>
        </w:tc>
        <w:tc>
          <w:tcPr>
            <w:tcW w:w="2602" w:type="dxa"/>
            <w:shd w:val="clear" w:color="auto" w:fill="auto"/>
            <w:noWrap/>
            <w:vAlign w:val="bottom"/>
            <w:hideMark/>
          </w:tcPr>
          <w:p w14:paraId="3DA2070B"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BF4F6C2" w14:textId="77777777" w:rsidR="006A46E2" w:rsidRPr="006A46E2" w:rsidRDefault="006A46E2" w:rsidP="006A46E2">
            <w:pPr>
              <w:rPr>
                <w:rFonts w:ascii="Calibri" w:hAnsi="Calibri"/>
                <w:i/>
                <w:sz w:val="22"/>
                <w:szCs w:val="22"/>
              </w:rPr>
            </w:pPr>
            <w:r w:rsidRPr="006A46E2">
              <w:rPr>
                <w:rFonts w:ascii="Calibri" w:hAnsi="Calibri"/>
                <w:i/>
                <w:sz w:val="22"/>
                <w:szCs w:val="22"/>
              </w:rPr>
              <w:t>Aristida chaseae</w:t>
            </w:r>
          </w:p>
        </w:tc>
        <w:tc>
          <w:tcPr>
            <w:tcW w:w="1620" w:type="dxa"/>
            <w:shd w:val="clear" w:color="auto" w:fill="auto"/>
            <w:noWrap/>
            <w:vAlign w:val="bottom"/>
            <w:hideMark/>
          </w:tcPr>
          <w:p w14:paraId="4FAB281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42D3232" w14:textId="77777777" w:rsidR="006A46E2" w:rsidRPr="006A46E2" w:rsidRDefault="006A46E2" w:rsidP="006A46E2">
            <w:pPr>
              <w:jc w:val="right"/>
              <w:rPr>
                <w:rFonts w:ascii="Calibri" w:hAnsi="Calibri"/>
                <w:sz w:val="22"/>
                <w:szCs w:val="22"/>
              </w:rPr>
            </w:pPr>
            <w:r w:rsidRPr="006A46E2">
              <w:rPr>
                <w:rFonts w:ascii="Calibri" w:hAnsi="Calibri"/>
                <w:sz w:val="22"/>
                <w:szCs w:val="22"/>
              </w:rPr>
              <w:t>3.28</w:t>
            </w:r>
          </w:p>
        </w:tc>
      </w:tr>
      <w:tr w:rsidR="006A46E2" w:rsidRPr="006A46E2" w14:paraId="36CB9FC2" w14:textId="77777777" w:rsidTr="006A46E2">
        <w:trPr>
          <w:trHeight w:val="300"/>
        </w:trPr>
        <w:tc>
          <w:tcPr>
            <w:tcW w:w="1083" w:type="dxa"/>
            <w:shd w:val="clear" w:color="auto" w:fill="auto"/>
            <w:noWrap/>
            <w:vAlign w:val="bottom"/>
            <w:hideMark/>
          </w:tcPr>
          <w:p w14:paraId="601CCA84" w14:textId="77777777" w:rsidR="006A46E2" w:rsidRPr="006A46E2" w:rsidRDefault="006A46E2" w:rsidP="006A46E2">
            <w:pPr>
              <w:jc w:val="right"/>
              <w:rPr>
                <w:rFonts w:ascii="Calibri" w:hAnsi="Calibri"/>
                <w:sz w:val="22"/>
                <w:szCs w:val="22"/>
              </w:rPr>
            </w:pPr>
            <w:r w:rsidRPr="006A46E2">
              <w:rPr>
                <w:rFonts w:ascii="Calibri" w:hAnsi="Calibri"/>
                <w:sz w:val="22"/>
                <w:szCs w:val="22"/>
              </w:rPr>
              <w:t>1086</w:t>
            </w:r>
          </w:p>
        </w:tc>
        <w:tc>
          <w:tcPr>
            <w:tcW w:w="2602" w:type="dxa"/>
            <w:shd w:val="clear" w:color="auto" w:fill="auto"/>
            <w:noWrap/>
            <w:vAlign w:val="bottom"/>
            <w:hideMark/>
          </w:tcPr>
          <w:p w14:paraId="4B921A32" w14:textId="77777777" w:rsidR="006A46E2" w:rsidRPr="006A46E2" w:rsidRDefault="006A46E2" w:rsidP="006A46E2">
            <w:pPr>
              <w:rPr>
                <w:rFonts w:ascii="Calibri" w:hAnsi="Calibri"/>
                <w:sz w:val="22"/>
                <w:szCs w:val="22"/>
              </w:rPr>
            </w:pPr>
            <w:r w:rsidRPr="006A46E2">
              <w:rPr>
                <w:rFonts w:ascii="Calibri" w:hAnsi="Calibri"/>
                <w:sz w:val="22"/>
                <w:szCs w:val="22"/>
              </w:rPr>
              <w:t>Cushenbury milk-vetch</w:t>
            </w:r>
          </w:p>
        </w:tc>
        <w:tc>
          <w:tcPr>
            <w:tcW w:w="2880" w:type="dxa"/>
            <w:shd w:val="clear" w:color="auto" w:fill="auto"/>
            <w:noWrap/>
            <w:vAlign w:val="bottom"/>
            <w:hideMark/>
          </w:tcPr>
          <w:p w14:paraId="3F03CDC0" w14:textId="77777777" w:rsidR="006A46E2" w:rsidRPr="006A46E2" w:rsidRDefault="006A46E2" w:rsidP="006A46E2">
            <w:pPr>
              <w:rPr>
                <w:rFonts w:ascii="Calibri" w:hAnsi="Calibri"/>
                <w:i/>
                <w:sz w:val="22"/>
                <w:szCs w:val="22"/>
              </w:rPr>
            </w:pPr>
            <w:r w:rsidRPr="006A46E2">
              <w:rPr>
                <w:rFonts w:ascii="Calibri" w:hAnsi="Calibri"/>
                <w:i/>
                <w:sz w:val="22"/>
                <w:szCs w:val="22"/>
              </w:rPr>
              <w:t>Astragalus albens</w:t>
            </w:r>
          </w:p>
        </w:tc>
        <w:tc>
          <w:tcPr>
            <w:tcW w:w="1620" w:type="dxa"/>
            <w:shd w:val="clear" w:color="auto" w:fill="auto"/>
            <w:noWrap/>
            <w:vAlign w:val="bottom"/>
            <w:hideMark/>
          </w:tcPr>
          <w:p w14:paraId="0FF9139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1709331" w14:textId="77777777" w:rsidR="006A46E2" w:rsidRPr="006A46E2" w:rsidRDefault="006A46E2" w:rsidP="006A46E2">
            <w:pPr>
              <w:jc w:val="right"/>
              <w:rPr>
                <w:rFonts w:ascii="Calibri" w:hAnsi="Calibri"/>
                <w:sz w:val="22"/>
                <w:szCs w:val="22"/>
              </w:rPr>
            </w:pPr>
            <w:r w:rsidRPr="006A46E2">
              <w:rPr>
                <w:rFonts w:ascii="Calibri" w:hAnsi="Calibri"/>
                <w:sz w:val="22"/>
                <w:szCs w:val="22"/>
              </w:rPr>
              <w:t>32.68</w:t>
            </w:r>
          </w:p>
        </w:tc>
      </w:tr>
      <w:tr w:rsidR="006A46E2" w:rsidRPr="006A46E2" w14:paraId="1BA17EF1" w14:textId="77777777" w:rsidTr="006A46E2">
        <w:trPr>
          <w:trHeight w:val="300"/>
        </w:trPr>
        <w:tc>
          <w:tcPr>
            <w:tcW w:w="1083" w:type="dxa"/>
            <w:shd w:val="clear" w:color="auto" w:fill="auto"/>
            <w:noWrap/>
            <w:vAlign w:val="bottom"/>
            <w:hideMark/>
          </w:tcPr>
          <w:p w14:paraId="3CBCB0F7" w14:textId="77777777" w:rsidR="006A46E2" w:rsidRPr="006A46E2" w:rsidRDefault="006A46E2" w:rsidP="006A46E2">
            <w:pPr>
              <w:jc w:val="right"/>
              <w:rPr>
                <w:rFonts w:ascii="Calibri" w:hAnsi="Calibri"/>
                <w:sz w:val="22"/>
                <w:szCs w:val="22"/>
              </w:rPr>
            </w:pPr>
            <w:r w:rsidRPr="006A46E2">
              <w:rPr>
                <w:rFonts w:ascii="Calibri" w:hAnsi="Calibri"/>
                <w:sz w:val="22"/>
                <w:szCs w:val="22"/>
              </w:rPr>
              <w:t>1087</w:t>
            </w:r>
          </w:p>
        </w:tc>
        <w:tc>
          <w:tcPr>
            <w:tcW w:w="2602" w:type="dxa"/>
            <w:shd w:val="clear" w:color="auto" w:fill="auto"/>
            <w:noWrap/>
            <w:vAlign w:val="bottom"/>
            <w:hideMark/>
          </w:tcPr>
          <w:p w14:paraId="2DDDC541" w14:textId="77777777" w:rsidR="006A46E2" w:rsidRPr="006A46E2" w:rsidRDefault="006A46E2" w:rsidP="006A46E2">
            <w:pPr>
              <w:rPr>
                <w:rFonts w:ascii="Calibri" w:hAnsi="Calibri"/>
                <w:sz w:val="22"/>
                <w:szCs w:val="22"/>
              </w:rPr>
            </w:pPr>
            <w:r w:rsidRPr="006A46E2">
              <w:rPr>
                <w:rFonts w:ascii="Calibri" w:hAnsi="Calibri"/>
                <w:sz w:val="22"/>
                <w:szCs w:val="22"/>
              </w:rPr>
              <w:t>Guthrie's (=Pyne's) ground-plum</w:t>
            </w:r>
          </w:p>
        </w:tc>
        <w:tc>
          <w:tcPr>
            <w:tcW w:w="2880" w:type="dxa"/>
            <w:shd w:val="clear" w:color="auto" w:fill="auto"/>
            <w:noWrap/>
            <w:vAlign w:val="bottom"/>
            <w:hideMark/>
          </w:tcPr>
          <w:p w14:paraId="2FE51A11" w14:textId="77777777" w:rsidR="006A46E2" w:rsidRPr="006A46E2" w:rsidRDefault="006A46E2" w:rsidP="006A46E2">
            <w:pPr>
              <w:rPr>
                <w:rFonts w:ascii="Calibri" w:hAnsi="Calibri"/>
                <w:i/>
                <w:sz w:val="22"/>
                <w:szCs w:val="22"/>
              </w:rPr>
            </w:pPr>
            <w:r w:rsidRPr="006A46E2">
              <w:rPr>
                <w:rFonts w:ascii="Calibri" w:hAnsi="Calibri"/>
                <w:i/>
                <w:sz w:val="22"/>
                <w:szCs w:val="22"/>
              </w:rPr>
              <w:t>Astragalus bibullatus</w:t>
            </w:r>
          </w:p>
        </w:tc>
        <w:tc>
          <w:tcPr>
            <w:tcW w:w="1620" w:type="dxa"/>
            <w:shd w:val="clear" w:color="auto" w:fill="auto"/>
            <w:noWrap/>
            <w:vAlign w:val="bottom"/>
            <w:hideMark/>
          </w:tcPr>
          <w:p w14:paraId="0325D4A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D5B88F1" w14:textId="77777777" w:rsidR="006A46E2" w:rsidRPr="006A46E2" w:rsidRDefault="006A46E2" w:rsidP="006A46E2">
            <w:pPr>
              <w:jc w:val="right"/>
              <w:rPr>
                <w:rFonts w:ascii="Calibri" w:hAnsi="Calibri"/>
                <w:sz w:val="22"/>
                <w:szCs w:val="22"/>
              </w:rPr>
            </w:pPr>
            <w:r w:rsidRPr="006A46E2">
              <w:rPr>
                <w:rFonts w:ascii="Calibri" w:hAnsi="Calibri"/>
                <w:sz w:val="22"/>
                <w:szCs w:val="22"/>
              </w:rPr>
              <w:t>27.60</w:t>
            </w:r>
          </w:p>
        </w:tc>
      </w:tr>
      <w:tr w:rsidR="006A46E2" w:rsidRPr="006A46E2" w14:paraId="76CFB642" w14:textId="77777777" w:rsidTr="006A46E2">
        <w:trPr>
          <w:trHeight w:val="300"/>
        </w:trPr>
        <w:tc>
          <w:tcPr>
            <w:tcW w:w="1083" w:type="dxa"/>
            <w:shd w:val="clear" w:color="auto" w:fill="auto"/>
            <w:noWrap/>
            <w:vAlign w:val="bottom"/>
            <w:hideMark/>
          </w:tcPr>
          <w:p w14:paraId="1D8F918F" w14:textId="77777777" w:rsidR="006A46E2" w:rsidRPr="006A46E2" w:rsidRDefault="006A46E2" w:rsidP="006A46E2">
            <w:pPr>
              <w:jc w:val="right"/>
              <w:rPr>
                <w:rFonts w:ascii="Calibri" w:hAnsi="Calibri"/>
                <w:sz w:val="22"/>
                <w:szCs w:val="22"/>
              </w:rPr>
            </w:pPr>
            <w:r w:rsidRPr="006A46E2">
              <w:rPr>
                <w:rFonts w:ascii="Calibri" w:hAnsi="Calibri"/>
                <w:sz w:val="22"/>
                <w:szCs w:val="22"/>
              </w:rPr>
              <w:t>1088</w:t>
            </w:r>
          </w:p>
        </w:tc>
        <w:tc>
          <w:tcPr>
            <w:tcW w:w="2602" w:type="dxa"/>
            <w:shd w:val="clear" w:color="auto" w:fill="auto"/>
            <w:noWrap/>
            <w:vAlign w:val="bottom"/>
            <w:hideMark/>
          </w:tcPr>
          <w:p w14:paraId="27CFE2A8" w14:textId="77777777" w:rsidR="006A46E2" w:rsidRPr="006A46E2" w:rsidRDefault="006A46E2" w:rsidP="006A46E2">
            <w:pPr>
              <w:rPr>
                <w:rFonts w:ascii="Calibri" w:hAnsi="Calibri"/>
                <w:sz w:val="22"/>
                <w:szCs w:val="22"/>
              </w:rPr>
            </w:pPr>
            <w:r w:rsidRPr="006A46E2">
              <w:rPr>
                <w:rFonts w:ascii="Calibri" w:hAnsi="Calibri"/>
                <w:sz w:val="22"/>
                <w:szCs w:val="22"/>
              </w:rPr>
              <w:t>Shivwits milk-vetch</w:t>
            </w:r>
          </w:p>
        </w:tc>
        <w:tc>
          <w:tcPr>
            <w:tcW w:w="2880" w:type="dxa"/>
            <w:shd w:val="clear" w:color="auto" w:fill="auto"/>
            <w:noWrap/>
            <w:vAlign w:val="bottom"/>
            <w:hideMark/>
          </w:tcPr>
          <w:p w14:paraId="6D371A59" w14:textId="77777777" w:rsidR="006A46E2" w:rsidRPr="006A46E2" w:rsidRDefault="006A46E2" w:rsidP="006A46E2">
            <w:pPr>
              <w:rPr>
                <w:rFonts w:ascii="Calibri" w:hAnsi="Calibri"/>
                <w:i/>
                <w:sz w:val="22"/>
                <w:szCs w:val="22"/>
              </w:rPr>
            </w:pPr>
            <w:r w:rsidRPr="006A46E2">
              <w:rPr>
                <w:rFonts w:ascii="Calibri" w:hAnsi="Calibri"/>
                <w:i/>
                <w:sz w:val="22"/>
                <w:szCs w:val="22"/>
              </w:rPr>
              <w:t>Astragalus ampullarioides</w:t>
            </w:r>
          </w:p>
        </w:tc>
        <w:tc>
          <w:tcPr>
            <w:tcW w:w="1620" w:type="dxa"/>
            <w:shd w:val="clear" w:color="auto" w:fill="auto"/>
            <w:noWrap/>
            <w:vAlign w:val="bottom"/>
            <w:hideMark/>
          </w:tcPr>
          <w:p w14:paraId="75FAC7E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0D5028D" w14:textId="77777777" w:rsidR="006A46E2" w:rsidRPr="006A46E2" w:rsidRDefault="006A46E2" w:rsidP="006A46E2">
            <w:pPr>
              <w:jc w:val="right"/>
              <w:rPr>
                <w:rFonts w:ascii="Calibri" w:hAnsi="Calibri"/>
                <w:sz w:val="22"/>
                <w:szCs w:val="22"/>
              </w:rPr>
            </w:pPr>
            <w:r w:rsidRPr="006A46E2">
              <w:rPr>
                <w:rFonts w:ascii="Calibri" w:hAnsi="Calibri"/>
                <w:sz w:val="22"/>
                <w:szCs w:val="22"/>
              </w:rPr>
              <w:t>42.29</w:t>
            </w:r>
          </w:p>
        </w:tc>
      </w:tr>
      <w:tr w:rsidR="006A46E2" w:rsidRPr="006A46E2" w14:paraId="19166805" w14:textId="77777777" w:rsidTr="006A46E2">
        <w:trPr>
          <w:trHeight w:val="300"/>
        </w:trPr>
        <w:tc>
          <w:tcPr>
            <w:tcW w:w="1083" w:type="dxa"/>
            <w:shd w:val="clear" w:color="auto" w:fill="auto"/>
            <w:noWrap/>
            <w:vAlign w:val="bottom"/>
            <w:hideMark/>
          </w:tcPr>
          <w:p w14:paraId="198FF66B" w14:textId="77777777" w:rsidR="006A46E2" w:rsidRPr="006A46E2" w:rsidRDefault="006A46E2" w:rsidP="006A46E2">
            <w:pPr>
              <w:jc w:val="right"/>
              <w:rPr>
                <w:rFonts w:ascii="Calibri" w:hAnsi="Calibri"/>
                <w:sz w:val="22"/>
                <w:szCs w:val="22"/>
              </w:rPr>
            </w:pPr>
            <w:r w:rsidRPr="006A46E2">
              <w:rPr>
                <w:rFonts w:ascii="Calibri" w:hAnsi="Calibri"/>
                <w:sz w:val="22"/>
                <w:szCs w:val="22"/>
              </w:rPr>
              <w:t>1089</w:t>
            </w:r>
          </w:p>
        </w:tc>
        <w:tc>
          <w:tcPr>
            <w:tcW w:w="2602" w:type="dxa"/>
            <w:shd w:val="clear" w:color="auto" w:fill="auto"/>
            <w:noWrap/>
            <w:vAlign w:val="bottom"/>
            <w:hideMark/>
          </w:tcPr>
          <w:p w14:paraId="42ED24D6" w14:textId="77777777" w:rsidR="006A46E2" w:rsidRPr="006A46E2" w:rsidRDefault="006A46E2" w:rsidP="006A46E2">
            <w:pPr>
              <w:rPr>
                <w:rFonts w:ascii="Calibri" w:hAnsi="Calibri"/>
                <w:sz w:val="22"/>
                <w:szCs w:val="22"/>
              </w:rPr>
            </w:pPr>
            <w:r w:rsidRPr="006A46E2">
              <w:rPr>
                <w:rFonts w:ascii="Calibri" w:hAnsi="Calibri"/>
                <w:sz w:val="22"/>
                <w:szCs w:val="22"/>
              </w:rPr>
              <w:t>Triple-ribbed milk-vetch</w:t>
            </w:r>
          </w:p>
        </w:tc>
        <w:tc>
          <w:tcPr>
            <w:tcW w:w="2880" w:type="dxa"/>
            <w:shd w:val="clear" w:color="auto" w:fill="auto"/>
            <w:noWrap/>
            <w:vAlign w:val="bottom"/>
            <w:hideMark/>
          </w:tcPr>
          <w:p w14:paraId="1EAB07E7" w14:textId="77777777" w:rsidR="006A46E2" w:rsidRPr="006A46E2" w:rsidRDefault="006A46E2" w:rsidP="006A46E2">
            <w:pPr>
              <w:rPr>
                <w:rFonts w:ascii="Calibri" w:hAnsi="Calibri"/>
                <w:i/>
                <w:sz w:val="22"/>
                <w:szCs w:val="22"/>
              </w:rPr>
            </w:pPr>
            <w:r w:rsidRPr="006A46E2">
              <w:rPr>
                <w:rFonts w:ascii="Calibri" w:hAnsi="Calibri"/>
                <w:i/>
                <w:sz w:val="22"/>
                <w:szCs w:val="22"/>
              </w:rPr>
              <w:t>Astragalus tricarinatus</w:t>
            </w:r>
          </w:p>
        </w:tc>
        <w:tc>
          <w:tcPr>
            <w:tcW w:w="1620" w:type="dxa"/>
            <w:shd w:val="clear" w:color="auto" w:fill="auto"/>
            <w:noWrap/>
            <w:vAlign w:val="bottom"/>
            <w:hideMark/>
          </w:tcPr>
          <w:p w14:paraId="225ADA7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27B23BB" w14:textId="77777777" w:rsidR="006A46E2" w:rsidRPr="006A46E2" w:rsidRDefault="006A46E2" w:rsidP="006A46E2">
            <w:pPr>
              <w:jc w:val="right"/>
              <w:rPr>
                <w:rFonts w:ascii="Calibri" w:hAnsi="Calibri"/>
                <w:sz w:val="22"/>
                <w:szCs w:val="22"/>
              </w:rPr>
            </w:pPr>
            <w:r w:rsidRPr="006A46E2">
              <w:rPr>
                <w:rFonts w:ascii="Calibri" w:hAnsi="Calibri"/>
                <w:sz w:val="22"/>
                <w:szCs w:val="22"/>
              </w:rPr>
              <w:t>6.92</w:t>
            </w:r>
          </w:p>
        </w:tc>
      </w:tr>
      <w:tr w:rsidR="006A46E2" w:rsidRPr="006A46E2" w14:paraId="13D52113" w14:textId="77777777" w:rsidTr="006A46E2">
        <w:trPr>
          <w:trHeight w:val="300"/>
        </w:trPr>
        <w:tc>
          <w:tcPr>
            <w:tcW w:w="1083" w:type="dxa"/>
            <w:shd w:val="clear" w:color="auto" w:fill="auto"/>
            <w:noWrap/>
            <w:vAlign w:val="bottom"/>
            <w:hideMark/>
          </w:tcPr>
          <w:p w14:paraId="0BA14C4E" w14:textId="77777777" w:rsidR="006A46E2" w:rsidRPr="006A46E2" w:rsidRDefault="006A46E2" w:rsidP="006A46E2">
            <w:pPr>
              <w:jc w:val="right"/>
              <w:rPr>
                <w:rFonts w:ascii="Calibri" w:hAnsi="Calibri"/>
                <w:sz w:val="22"/>
                <w:szCs w:val="22"/>
              </w:rPr>
            </w:pPr>
            <w:r w:rsidRPr="006A46E2">
              <w:rPr>
                <w:rFonts w:ascii="Calibri" w:hAnsi="Calibri"/>
                <w:sz w:val="22"/>
                <w:szCs w:val="22"/>
              </w:rPr>
              <w:t>1090</w:t>
            </w:r>
          </w:p>
        </w:tc>
        <w:tc>
          <w:tcPr>
            <w:tcW w:w="2602" w:type="dxa"/>
            <w:shd w:val="clear" w:color="auto" w:fill="auto"/>
            <w:noWrap/>
            <w:vAlign w:val="bottom"/>
            <w:hideMark/>
          </w:tcPr>
          <w:p w14:paraId="45F90090" w14:textId="77777777" w:rsidR="006A46E2" w:rsidRPr="006A46E2" w:rsidRDefault="006A46E2" w:rsidP="006A46E2">
            <w:pPr>
              <w:rPr>
                <w:rFonts w:ascii="Calibri" w:hAnsi="Calibri"/>
                <w:sz w:val="22"/>
                <w:szCs w:val="22"/>
              </w:rPr>
            </w:pPr>
            <w:r w:rsidRPr="006A46E2">
              <w:rPr>
                <w:rFonts w:ascii="Calibri" w:hAnsi="Calibri"/>
                <w:sz w:val="22"/>
                <w:szCs w:val="22"/>
              </w:rPr>
              <w:t>San Jacinto Valley crownscale</w:t>
            </w:r>
          </w:p>
        </w:tc>
        <w:tc>
          <w:tcPr>
            <w:tcW w:w="2880" w:type="dxa"/>
            <w:shd w:val="clear" w:color="auto" w:fill="auto"/>
            <w:noWrap/>
            <w:vAlign w:val="bottom"/>
            <w:hideMark/>
          </w:tcPr>
          <w:p w14:paraId="7C975EF0" w14:textId="77777777" w:rsidR="006A46E2" w:rsidRPr="006A46E2" w:rsidRDefault="006A46E2" w:rsidP="006A46E2">
            <w:pPr>
              <w:rPr>
                <w:rFonts w:ascii="Calibri" w:hAnsi="Calibri"/>
                <w:i/>
                <w:sz w:val="22"/>
                <w:szCs w:val="22"/>
              </w:rPr>
            </w:pPr>
            <w:r w:rsidRPr="006A46E2">
              <w:rPr>
                <w:rFonts w:ascii="Calibri" w:hAnsi="Calibri"/>
                <w:i/>
                <w:sz w:val="22"/>
                <w:szCs w:val="22"/>
              </w:rPr>
              <w:t>Atriplex coronata var. notatior</w:t>
            </w:r>
          </w:p>
        </w:tc>
        <w:tc>
          <w:tcPr>
            <w:tcW w:w="1620" w:type="dxa"/>
            <w:shd w:val="clear" w:color="auto" w:fill="auto"/>
            <w:noWrap/>
            <w:vAlign w:val="bottom"/>
            <w:hideMark/>
          </w:tcPr>
          <w:p w14:paraId="56221A1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54FDCC3" w14:textId="77777777" w:rsidR="006A46E2" w:rsidRPr="006A46E2" w:rsidRDefault="006A46E2" w:rsidP="006A46E2">
            <w:pPr>
              <w:jc w:val="right"/>
              <w:rPr>
                <w:rFonts w:ascii="Calibri" w:hAnsi="Calibri"/>
                <w:sz w:val="22"/>
                <w:szCs w:val="22"/>
              </w:rPr>
            </w:pPr>
            <w:r w:rsidRPr="006A46E2">
              <w:rPr>
                <w:rFonts w:ascii="Calibri" w:hAnsi="Calibri"/>
                <w:sz w:val="22"/>
                <w:szCs w:val="22"/>
              </w:rPr>
              <w:t>31.37</w:t>
            </w:r>
          </w:p>
        </w:tc>
      </w:tr>
      <w:tr w:rsidR="006A46E2" w:rsidRPr="006A46E2" w14:paraId="6892B417" w14:textId="77777777" w:rsidTr="006A46E2">
        <w:trPr>
          <w:trHeight w:val="300"/>
        </w:trPr>
        <w:tc>
          <w:tcPr>
            <w:tcW w:w="1083" w:type="dxa"/>
            <w:shd w:val="clear" w:color="auto" w:fill="auto"/>
            <w:noWrap/>
            <w:vAlign w:val="bottom"/>
            <w:hideMark/>
          </w:tcPr>
          <w:p w14:paraId="72628FAB" w14:textId="77777777" w:rsidR="006A46E2" w:rsidRPr="006A46E2" w:rsidRDefault="006A46E2" w:rsidP="006A46E2">
            <w:pPr>
              <w:jc w:val="right"/>
              <w:rPr>
                <w:rFonts w:ascii="Calibri" w:hAnsi="Calibri"/>
                <w:sz w:val="22"/>
                <w:szCs w:val="22"/>
              </w:rPr>
            </w:pPr>
            <w:r w:rsidRPr="006A46E2">
              <w:rPr>
                <w:rFonts w:ascii="Calibri" w:hAnsi="Calibri"/>
                <w:sz w:val="22"/>
                <w:szCs w:val="22"/>
              </w:rPr>
              <w:t>1091</w:t>
            </w:r>
          </w:p>
        </w:tc>
        <w:tc>
          <w:tcPr>
            <w:tcW w:w="2602" w:type="dxa"/>
            <w:shd w:val="clear" w:color="auto" w:fill="auto"/>
            <w:noWrap/>
            <w:vAlign w:val="bottom"/>
            <w:hideMark/>
          </w:tcPr>
          <w:p w14:paraId="4A2E950C"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7818C5FF" w14:textId="77777777" w:rsidR="006A46E2" w:rsidRPr="006A46E2" w:rsidRDefault="006A46E2" w:rsidP="006A46E2">
            <w:pPr>
              <w:rPr>
                <w:rFonts w:ascii="Calibri" w:hAnsi="Calibri"/>
                <w:i/>
                <w:sz w:val="22"/>
                <w:szCs w:val="22"/>
              </w:rPr>
            </w:pPr>
            <w:r w:rsidRPr="006A46E2">
              <w:rPr>
                <w:rFonts w:ascii="Calibri" w:hAnsi="Calibri"/>
                <w:i/>
                <w:sz w:val="22"/>
                <w:szCs w:val="22"/>
              </w:rPr>
              <w:t>Auerodendron pauciflorum</w:t>
            </w:r>
          </w:p>
        </w:tc>
        <w:tc>
          <w:tcPr>
            <w:tcW w:w="1620" w:type="dxa"/>
            <w:shd w:val="clear" w:color="auto" w:fill="auto"/>
            <w:noWrap/>
            <w:vAlign w:val="bottom"/>
            <w:hideMark/>
          </w:tcPr>
          <w:p w14:paraId="6970C34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5FFFCD1" w14:textId="77777777" w:rsidR="006A46E2" w:rsidRPr="006A46E2" w:rsidRDefault="006A46E2" w:rsidP="006A46E2">
            <w:pPr>
              <w:jc w:val="right"/>
              <w:rPr>
                <w:rFonts w:ascii="Calibri" w:hAnsi="Calibri"/>
                <w:sz w:val="22"/>
                <w:szCs w:val="22"/>
              </w:rPr>
            </w:pPr>
            <w:r w:rsidRPr="006A46E2">
              <w:rPr>
                <w:rFonts w:ascii="Calibri" w:hAnsi="Calibri"/>
                <w:sz w:val="22"/>
                <w:szCs w:val="22"/>
              </w:rPr>
              <w:t>2.14</w:t>
            </w:r>
          </w:p>
        </w:tc>
      </w:tr>
      <w:tr w:rsidR="006A46E2" w:rsidRPr="006A46E2" w14:paraId="315172E5" w14:textId="77777777" w:rsidTr="006A46E2">
        <w:trPr>
          <w:trHeight w:val="300"/>
        </w:trPr>
        <w:tc>
          <w:tcPr>
            <w:tcW w:w="1083" w:type="dxa"/>
            <w:shd w:val="clear" w:color="auto" w:fill="auto"/>
            <w:noWrap/>
            <w:vAlign w:val="bottom"/>
            <w:hideMark/>
          </w:tcPr>
          <w:p w14:paraId="5F13D236" w14:textId="77777777" w:rsidR="006A46E2" w:rsidRPr="006A46E2" w:rsidRDefault="006A46E2" w:rsidP="006A46E2">
            <w:pPr>
              <w:jc w:val="right"/>
              <w:rPr>
                <w:rFonts w:ascii="Calibri" w:hAnsi="Calibri"/>
                <w:sz w:val="22"/>
                <w:szCs w:val="22"/>
              </w:rPr>
            </w:pPr>
            <w:r w:rsidRPr="006A46E2">
              <w:rPr>
                <w:rFonts w:ascii="Calibri" w:hAnsi="Calibri"/>
                <w:sz w:val="22"/>
                <w:szCs w:val="22"/>
              </w:rPr>
              <w:t>1092</w:t>
            </w:r>
          </w:p>
        </w:tc>
        <w:tc>
          <w:tcPr>
            <w:tcW w:w="2602" w:type="dxa"/>
            <w:shd w:val="clear" w:color="auto" w:fill="auto"/>
            <w:noWrap/>
            <w:vAlign w:val="bottom"/>
            <w:hideMark/>
          </w:tcPr>
          <w:p w14:paraId="16744520"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58C987F" w14:textId="77777777" w:rsidR="006A46E2" w:rsidRPr="006A46E2" w:rsidRDefault="006A46E2" w:rsidP="006A46E2">
            <w:pPr>
              <w:rPr>
                <w:rFonts w:ascii="Calibri" w:hAnsi="Calibri"/>
                <w:i/>
                <w:sz w:val="22"/>
                <w:szCs w:val="22"/>
              </w:rPr>
            </w:pPr>
            <w:r w:rsidRPr="006A46E2">
              <w:rPr>
                <w:rFonts w:ascii="Calibri" w:hAnsi="Calibri"/>
                <w:i/>
                <w:sz w:val="22"/>
                <w:szCs w:val="22"/>
              </w:rPr>
              <w:t>Catesbaea melanocarpa</w:t>
            </w:r>
          </w:p>
        </w:tc>
        <w:tc>
          <w:tcPr>
            <w:tcW w:w="1620" w:type="dxa"/>
            <w:shd w:val="clear" w:color="auto" w:fill="auto"/>
            <w:noWrap/>
            <w:vAlign w:val="bottom"/>
            <w:hideMark/>
          </w:tcPr>
          <w:p w14:paraId="7DC2F8A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BC9370B" w14:textId="77777777" w:rsidR="006A46E2" w:rsidRPr="006A46E2" w:rsidRDefault="006A46E2" w:rsidP="006A46E2">
            <w:pPr>
              <w:jc w:val="right"/>
              <w:rPr>
                <w:rFonts w:ascii="Calibri" w:hAnsi="Calibri"/>
                <w:sz w:val="22"/>
                <w:szCs w:val="22"/>
              </w:rPr>
            </w:pPr>
            <w:r w:rsidRPr="006A46E2">
              <w:rPr>
                <w:rFonts w:ascii="Calibri" w:hAnsi="Calibri"/>
                <w:sz w:val="22"/>
                <w:szCs w:val="22"/>
              </w:rPr>
              <w:t>2.90</w:t>
            </w:r>
          </w:p>
        </w:tc>
      </w:tr>
      <w:tr w:rsidR="006A46E2" w:rsidRPr="006A46E2" w14:paraId="132C56C6" w14:textId="77777777" w:rsidTr="006A46E2">
        <w:trPr>
          <w:trHeight w:val="300"/>
        </w:trPr>
        <w:tc>
          <w:tcPr>
            <w:tcW w:w="1083" w:type="dxa"/>
            <w:shd w:val="clear" w:color="auto" w:fill="auto"/>
            <w:noWrap/>
            <w:vAlign w:val="bottom"/>
            <w:hideMark/>
          </w:tcPr>
          <w:p w14:paraId="1CB18320" w14:textId="77777777" w:rsidR="006A46E2" w:rsidRPr="006A46E2" w:rsidRDefault="006A46E2" w:rsidP="006A46E2">
            <w:pPr>
              <w:jc w:val="right"/>
              <w:rPr>
                <w:rFonts w:ascii="Calibri" w:hAnsi="Calibri"/>
                <w:sz w:val="22"/>
                <w:szCs w:val="22"/>
              </w:rPr>
            </w:pPr>
            <w:r w:rsidRPr="006A46E2">
              <w:rPr>
                <w:rFonts w:ascii="Calibri" w:hAnsi="Calibri"/>
                <w:sz w:val="22"/>
                <w:szCs w:val="22"/>
              </w:rPr>
              <w:t>1093</w:t>
            </w:r>
          </w:p>
        </w:tc>
        <w:tc>
          <w:tcPr>
            <w:tcW w:w="2602" w:type="dxa"/>
            <w:shd w:val="clear" w:color="auto" w:fill="auto"/>
            <w:noWrap/>
            <w:vAlign w:val="bottom"/>
            <w:hideMark/>
          </w:tcPr>
          <w:p w14:paraId="6100247C" w14:textId="77777777" w:rsidR="006A46E2" w:rsidRPr="006A46E2" w:rsidRDefault="006A46E2" w:rsidP="006A46E2">
            <w:pPr>
              <w:rPr>
                <w:rFonts w:ascii="Calibri" w:hAnsi="Calibri"/>
                <w:sz w:val="22"/>
                <w:szCs w:val="22"/>
              </w:rPr>
            </w:pPr>
            <w:r w:rsidRPr="006A46E2">
              <w:rPr>
                <w:rFonts w:ascii="Calibri" w:hAnsi="Calibri"/>
                <w:sz w:val="22"/>
                <w:szCs w:val="22"/>
              </w:rPr>
              <w:t>Awiwi</w:t>
            </w:r>
          </w:p>
        </w:tc>
        <w:tc>
          <w:tcPr>
            <w:tcW w:w="2880" w:type="dxa"/>
            <w:shd w:val="clear" w:color="auto" w:fill="auto"/>
            <w:noWrap/>
            <w:vAlign w:val="bottom"/>
            <w:hideMark/>
          </w:tcPr>
          <w:p w14:paraId="5D849C49" w14:textId="77777777" w:rsidR="006A46E2" w:rsidRPr="006A46E2" w:rsidRDefault="006A46E2" w:rsidP="006A46E2">
            <w:pPr>
              <w:rPr>
                <w:rFonts w:ascii="Calibri" w:hAnsi="Calibri"/>
                <w:i/>
                <w:sz w:val="22"/>
                <w:szCs w:val="22"/>
              </w:rPr>
            </w:pPr>
            <w:r w:rsidRPr="006A46E2">
              <w:rPr>
                <w:rFonts w:ascii="Calibri" w:hAnsi="Calibri"/>
                <w:i/>
                <w:sz w:val="22"/>
                <w:szCs w:val="22"/>
              </w:rPr>
              <w:t>Centaurium sebaeoides</w:t>
            </w:r>
          </w:p>
        </w:tc>
        <w:tc>
          <w:tcPr>
            <w:tcW w:w="1620" w:type="dxa"/>
            <w:shd w:val="clear" w:color="auto" w:fill="auto"/>
            <w:noWrap/>
            <w:vAlign w:val="bottom"/>
            <w:hideMark/>
          </w:tcPr>
          <w:p w14:paraId="436C844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51C210A" w14:textId="77777777" w:rsidR="006A46E2" w:rsidRPr="006A46E2" w:rsidRDefault="006A46E2" w:rsidP="006A46E2">
            <w:pPr>
              <w:jc w:val="right"/>
              <w:rPr>
                <w:rFonts w:ascii="Calibri" w:hAnsi="Calibri"/>
                <w:sz w:val="22"/>
                <w:szCs w:val="22"/>
              </w:rPr>
            </w:pPr>
            <w:r w:rsidRPr="006A46E2">
              <w:rPr>
                <w:rFonts w:ascii="Calibri" w:hAnsi="Calibri"/>
                <w:sz w:val="22"/>
                <w:szCs w:val="22"/>
              </w:rPr>
              <w:t>1.62</w:t>
            </w:r>
          </w:p>
        </w:tc>
      </w:tr>
      <w:tr w:rsidR="006A46E2" w:rsidRPr="006A46E2" w14:paraId="5699CAAE" w14:textId="77777777" w:rsidTr="006A46E2">
        <w:trPr>
          <w:trHeight w:val="300"/>
        </w:trPr>
        <w:tc>
          <w:tcPr>
            <w:tcW w:w="1083" w:type="dxa"/>
            <w:shd w:val="clear" w:color="auto" w:fill="auto"/>
            <w:noWrap/>
            <w:vAlign w:val="bottom"/>
            <w:hideMark/>
          </w:tcPr>
          <w:p w14:paraId="2709B11D" w14:textId="77777777" w:rsidR="006A46E2" w:rsidRPr="006A46E2" w:rsidRDefault="006A46E2" w:rsidP="006A46E2">
            <w:pPr>
              <w:jc w:val="right"/>
              <w:rPr>
                <w:rFonts w:ascii="Calibri" w:hAnsi="Calibri"/>
                <w:sz w:val="22"/>
                <w:szCs w:val="22"/>
              </w:rPr>
            </w:pPr>
            <w:r w:rsidRPr="006A46E2">
              <w:rPr>
                <w:rFonts w:ascii="Calibri" w:hAnsi="Calibri"/>
                <w:sz w:val="22"/>
                <w:szCs w:val="22"/>
              </w:rPr>
              <w:t>1095</w:t>
            </w:r>
          </w:p>
        </w:tc>
        <w:tc>
          <w:tcPr>
            <w:tcW w:w="2602" w:type="dxa"/>
            <w:shd w:val="clear" w:color="auto" w:fill="auto"/>
            <w:noWrap/>
            <w:vAlign w:val="bottom"/>
            <w:hideMark/>
          </w:tcPr>
          <w:p w14:paraId="39DC6E71" w14:textId="77777777" w:rsidR="006A46E2" w:rsidRPr="006A46E2" w:rsidRDefault="006A46E2" w:rsidP="006A46E2">
            <w:pPr>
              <w:rPr>
                <w:rFonts w:ascii="Calibri" w:hAnsi="Calibri"/>
                <w:sz w:val="22"/>
                <w:szCs w:val="22"/>
              </w:rPr>
            </w:pPr>
            <w:r w:rsidRPr="006A46E2">
              <w:rPr>
                <w:rFonts w:ascii="Calibri" w:hAnsi="Calibri"/>
                <w:sz w:val="22"/>
                <w:szCs w:val="22"/>
              </w:rPr>
              <w:t>Ben Lomond spineflower</w:t>
            </w:r>
          </w:p>
        </w:tc>
        <w:tc>
          <w:tcPr>
            <w:tcW w:w="2880" w:type="dxa"/>
            <w:shd w:val="clear" w:color="auto" w:fill="auto"/>
            <w:noWrap/>
            <w:vAlign w:val="bottom"/>
            <w:hideMark/>
          </w:tcPr>
          <w:p w14:paraId="5885B4C6" w14:textId="77777777" w:rsidR="006A46E2" w:rsidRPr="006A46E2" w:rsidRDefault="006A46E2" w:rsidP="006A46E2">
            <w:pPr>
              <w:rPr>
                <w:rFonts w:ascii="Calibri" w:hAnsi="Calibri"/>
                <w:i/>
                <w:sz w:val="22"/>
                <w:szCs w:val="22"/>
              </w:rPr>
            </w:pPr>
            <w:r w:rsidRPr="006A46E2">
              <w:rPr>
                <w:rFonts w:ascii="Calibri" w:hAnsi="Calibri"/>
                <w:i/>
                <w:sz w:val="22"/>
                <w:szCs w:val="22"/>
              </w:rPr>
              <w:t>Chorizanthe pungens var. hartwegiana</w:t>
            </w:r>
          </w:p>
        </w:tc>
        <w:tc>
          <w:tcPr>
            <w:tcW w:w="1620" w:type="dxa"/>
            <w:shd w:val="clear" w:color="auto" w:fill="auto"/>
            <w:noWrap/>
            <w:vAlign w:val="bottom"/>
            <w:hideMark/>
          </w:tcPr>
          <w:p w14:paraId="1C74F3F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DBFEAA6" w14:textId="77777777" w:rsidR="006A46E2" w:rsidRPr="006A46E2" w:rsidRDefault="006A46E2" w:rsidP="006A46E2">
            <w:pPr>
              <w:jc w:val="right"/>
              <w:rPr>
                <w:rFonts w:ascii="Calibri" w:hAnsi="Calibri"/>
                <w:sz w:val="22"/>
                <w:szCs w:val="22"/>
              </w:rPr>
            </w:pPr>
            <w:r w:rsidRPr="006A46E2">
              <w:rPr>
                <w:rFonts w:ascii="Calibri" w:hAnsi="Calibri"/>
                <w:sz w:val="22"/>
                <w:szCs w:val="22"/>
              </w:rPr>
              <w:t>3.58</w:t>
            </w:r>
          </w:p>
        </w:tc>
      </w:tr>
      <w:tr w:rsidR="006A46E2" w:rsidRPr="006A46E2" w14:paraId="6736C979" w14:textId="77777777" w:rsidTr="006A46E2">
        <w:trPr>
          <w:trHeight w:val="300"/>
        </w:trPr>
        <w:tc>
          <w:tcPr>
            <w:tcW w:w="1083" w:type="dxa"/>
            <w:shd w:val="clear" w:color="auto" w:fill="auto"/>
            <w:noWrap/>
            <w:vAlign w:val="bottom"/>
            <w:hideMark/>
          </w:tcPr>
          <w:p w14:paraId="65015006" w14:textId="77777777" w:rsidR="006A46E2" w:rsidRPr="006A46E2" w:rsidRDefault="006A46E2" w:rsidP="006A46E2">
            <w:pPr>
              <w:jc w:val="right"/>
              <w:rPr>
                <w:rFonts w:ascii="Calibri" w:hAnsi="Calibri"/>
                <w:sz w:val="22"/>
                <w:szCs w:val="22"/>
              </w:rPr>
            </w:pPr>
            <w:r w:rsidRPr="006A46E2">
              <w:rPr>
                <w:rFonts w:ascii="Calibri" w:hAnsi="Calibri"/>
                <w:sz w:val="22"/>
                <w:szCs w:val="22"/>
              </w:rPr>
              <w:t>1096</w:t>
            </w:r>
          </w:p>
        </w:tc>
        <w:tc>
          <w:tcPr>
            <w:tcW w:w="2602" w:type="dxa"/>
            <w:shd w:val="clear" w:color="auto" w:fill="auto"/>
            <w:noWrap/>
            <w:vAlign w:val="bottom"/>
            <w:hideMark/>
          </w:tcPr>
          <w:p w14:paraId="7E67D5B6" w14:textId="77777777" w:rsidR="006A46E2" w:rsidRPr="006A46E2" w:rsidRDefault="006A46E2" w:rsidP="006A46E2">
            <w:pPr>
              <w:rPr>
                <w:rFonts w:ascii="Calibri" w:hAnsi="Calibri"/>
                <w:sz w:val="22"/>
                <w:szCs w:val="22"/>
              </w:rPr>
            </w:pPr>
            <w:r w:rsidRPr="006A46E2">
              <w:rPr>
                <w:rFonts w:ascii="Calibri" w:hAnsi="Calibri"/>
                <w:sz w:val="22"/>
                <w:szCs w:val="22"/>
              </w:rPr>
              <w:t>Morefield's leather flower</w:t>
            </w:r>
          </w:p>
        </w:tc>
        <w:tc>
          <w:tcPr>
            <w:tcW w:w="2880" w:type="dxa"/>
            <w:shd w:val="clear" w:color="auto" w:fill="auto"/>
            <w:noWrap/>
            <w:vAlign w:val="bottom"/>
            <w:hideMark/>
          </w:tcPr>
          <w:p w14:paraId="707E97A8" w14:textId="77777777" w:rsidR="006A46E2" w:rsidRPr="006A46E2" w:rsidRDefault="006A46E2" w:rsidP="006A46E2">
            <w:pPr>
              <w:rPr>
                <w:rFonts w:ascii="Calibri" w:hAnsi="Calibri"/>
                <w:i/>
                <w:sz w:val="22"/>
                <w:szCs w:val="22"/>
              </w:rPr>
            </w:pPr>
            <w:r w:rsidRPr="006A46E2">
              <w:rPr>
                <w:rFonts w:ascii="Calibri" w:hAnsi="Calibri"/>
                <w:i/>
                <w:sz w:val="22"/>
                <w:szCs w:val="22"/>
              </w:rPr>
              <w:t>Clematis morefieldii</w:t>
            </w:r>
          </w:p>
        </w:tc>
        <w:tc>
          <w:tcPr>
            <w:tcW w:w="1620" w:type="dxa"/>
            <w:shd w:val="clear" w:color="auto" w:fill="auto"/>
            <w:noWrap/>
            <w:vAlign w:val="bottom"/>
            <w:hideMark/>
          </w:tcPr>
          <w:p w14:paraId="438D01A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384C2ED" w14:textId="77777777" w:rsidR="006A46E2" w:rsidRPr="006A46E2" w:rsidRDefault="006A46E2" w:rsidP="006A46E2">
            <w:pPr>
              <w:jc w:val="right"/>
              <w:rPr>
                <w:rFonts w:ascii="Calibri" w:hAnsi="Calibri"/>
                <w:sz w:val="22"/>
                <w:szCs w:val="22"/>
              </w:rPr>
            </w:pPr>
            <w:r w:rsidRPr="006A46E2">
              <w:rPr>
                <w:rFonts w:ascii="Calibri" w:hAnsi="Calibri"/>
                <w:sz w:val="22"/>
                <w:szCs w:val="22"/>
              </w:rPr>
              <w:t>21.58</w:t>
            </w:r>
          </w:p>
        </w:tc>
      </w:tr>
      <w:tr w:rsidR="006A46E2" w:rsidRPr="006A46E2" w14:paraId="74B200B0" w14:textId="77777777" w:rsidTr="006A46E2">
        <w:trPr>
          <w:trHeight w:val="300"/>
        </w:trPr>
        <w:tc>
          <w:tcPr>
            <w:tcW w:w="1083" w:type="dxa"/>
            <w:shd w:val="clear" w:color="auto" w:fill="auto"/>
            <w:noWrap/>
            <w:vAlign w:val="bottom"/>
            <w:hideMark/>
          </w:tcPr>
          <w:p w14:paraId="3BDC1CD2" w14:textId="77777777" w:rsidR="006A46E2" w:rsidRPr="006A46E2" w:rsidRDefault="006A46E2" w:rsidP="006A46E2">
            <w:pPr>
              <w:jc w:val="right"/>
              <w:rPr>
                <w:rFonts w:ascii="Calibri" w:hAnsi="Calibri"/>
                <w:sz w:val="22"/>
                <w:szCs w:val="22"/>
              </w:rPr>
            </w:pPr>
            <w:r w:rsidRPr="006A46E2">
              <w:rPr>
                <w:rFonts w:ascii="Calibri" w:hAnsi="Calibri"/>
                <w:sz w:val="22"/>
                <w:szCs w:val="22"/>
              </w:rPr>
              <w:t>1098</w:t>
            </w:r>
          </w:p>
        </w:tc>
        <w:tc>
          <w:tcPr>
            <w:tcW w:w="2602" w:type="dxa"/>
            <w:shd w:val="clear" w:color="auto" w:fill="auto"/>
            <w:noWrap/>
            <w:vAlign w:val="bottom"/>
            <w:hideMark/>
          </w:tcPr>
          <w:p w14:paraId="064A736B" w14:textId="77777777" w:rsidR="006A46E2" w:rsidRPr="006A46E2" w:rsidRDefault="006A46E2" w:rsidP="006A46E2">
            <w:pPr>
              <w:rPr>
                <w:rFonts w:ascii="Calibri" w:hAnsi="Calibri"/>
                <w:sz w:val="22"/>
                <w:szCs w:val="22"/>
              </w:rPr>
            </w:pPr>
            <w:r w:rsidRPr="006A46E2">
              <w:rPr>
                <w:rFonts w:ascii="Calibri" w:hAnsi="Calibri"/>
                <w:sz w:val="22"/>
                <w:szCs w:val="22"/>
              </w:rPr>
              <w:t>`Oha wai</w:t>
            </w:r>
          </w:p>
        </w:tc>
        <w:tc>
          <w:tcPr>
            <w:tcW w:w="2880" w:type="dxa"/>
            <w:shd w:val="clear" w:color="auto" w:fill="auto"/>
            <w:noWrap/>
            <w:vAlign w:val="bottom"/>
            <w:hideMark/>
          </w:tcPr>
          <w:p w14:paraId="713A7C27" w14:textId="77777777" w:rsidR="006A46E2" w:rsidRPr="006A46E2" w:rsidRDefault="006A46E2" w:rsidP="006A46E2">
            <w:pPr>
              <w:rPr>
                <w:rFonts w:ascii="Calibri" w:hAnsi="Calibri"/>
                <w:i/>
                <w:sz w:val="22"/>
                <w:szCs w:val="22"/>
              </w:rPr>
            </w:pPr>
            <w:r w:rsidRPr="006A46E2">
              <w:rPr>
                <w:rFonts w:ascii="Calibri" w:hAnsi="Calibri"/>
                <w:i/>
                <w:sz w:val="22"/>
                <w:szCs w:val="22"/>
              </w:rPr>
              <w:t>Clermontia oblongifolia ssp. mauiensis</w:t>
            </w:r>
          </w:p>
        </w:tc>
        <w:tc>
          <w:tcPr>
            <w:tcW w:w="1620" w:type="dxa"/>
            <w:shd w:val="clear" w:color="auto" w:fill="auto"/>
            <w:noWrap/>
            <w:vAlign w:val="bottom"/>
            <w:hideMark/>
          </w:tcPr>
          <w:p w14:paraId="6BB9CB6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1BDAD66" w14:textId="77777777" w:rsidR="006A46E2" w:rsidRPr="006A46E2" w:rsidRDefault="006A46E2" w:rsidP="006A46E2">
            <w:pPr>
              <w:jc w:val="right"/>
              <w:rPr>
                <w:rFonts w:ascii="Calibri" w:hAnsi="Calibri"/>
                <w:sz w:val="22"/>
                <w:szCs w:val="22"/>
              </w:rPr>
            </w:pPr>
            <w:r w:rsidRPr="006A46E2">
              <w:rPr>
                <w:rFonts w:ascii="Calibri" w:hAnsi="Calibri"/>
                <w:sz w:val="22"/>
                <w:szCs w:val="22"/>
              </w:rPr>
              <w:t>1.30</w:t>
            </w:r>
          </w:p>
        </w:tc>
      </w:tr>
      <w:tr w:rsidR="006A46E2" w:rsidRPr="006A46E2" w14:paraId="5D95BA82" w14:textId="77777777" w:rsidTr="006A46E2">
        <w:trPr>
          <w:trHeight w:val="300"/>
        </w:trPr>
        <w:tc>
          <w:tcPr>
            <w:tcW w:w="1083" w:type="dxa"/>
            <w:shd w:val="clear" w:color="auto" w:fill="auto"/>
            <w:noWrap/>
            <w:vAlign w:val="bottom"/>
            <w:hideMark/>
          </w:tcPr>
          <w:p w14:paraId="6BD14996" w14:textId="77777777" w:rsidR="006A46E2" w:rsidRPr="006A46E2" w:rsidRDefault="006A46E2" w:rsidP="006A46E2">
            <w:pPr>
              <w:jc w:val="right"/>
              <w:rPr>
                <w:rFonts w:ascii="Calibri" w:hAnsi="Calibri"/>
                <w:sz w:val="22"/>
                <w:szCs w:val="22"/>
              </w:rPr>
            </w:pPr>
            <w:r w:rsidRPr="006A46E2">
              <w:rPr>
                <w:rFonts w:ascii="Calibri" w:hAnsi="Calibri"/>
                <w:sz w:val="22"/>
                <w:szCs w:val="22"/>
              </w:rPr>
              <w:t>1100</w:t>
            </w:r>
          </w:p>
        </w:tc>
        <w:tc>
          <w:tcPr>
            <w:tcW w:w="2602" w:type="dxa"/>
            <w:shd w:val="clear" w:color="auto" w:fill="auto"/>
            <w:noWrap/>
            <w:vAlign w:val="bottom"/>
            <w:hideMark/>
          </w:tcPr>
          <w:p w14:paraId="5700DDD3" w14:textId="77777777" w:rsidR="006A46E2" w:rsidRPr="006A46E2" w:rsidRDefault="006A46E2" w:rsidP="006A46E2">
            <w:pPr>
              <w:rPr>
                <w:rFonts w:ascii="Calibri" w:hAnsi="Calibri"/>
                <w:sz w:val="22"/>
                <w:szCs w:val="22"/>
              </w:rPr>
            </w:pPr>
            <w:r w:rsidRPr="006A46E2">
              <w:rPr>
                <w:rFonts w:ascii="Calibri" w:hAnsi="Calibri"/>
                <w:sz w:val="22"/>
                <w:szCs w:val="22"/>
              </w:rPr>
              <w:t>Haha</w:t>
            </w:r>
          </w:p>
        </w:tc>
        <w:tc>
          <w:tcPr>
            <w:tcW w:w="2880" w:type="dxa"/>
            <w:shd w:val="clear" w:color="auto" w:fill="auto"/>
            <w:noWrap/>
            <w:vAlign w:val="bottom"/>
            <w:hideMark/>
          </w:tcPr>
          <w:p w14:paraId="574ADBDD" w14:textId="77777777" w:rsidR="006A46E2" w:rsidRPr="006A46E2" w:rsidRDefault="006A46E2" w:rsidP="006A46E2">
            <w:pPr>
              <w:rPr>
                <w:rFonts w:ascii="Calibri" w:hAnsi="Calibri"/>
                <w:i/>
                <w:sz w:val="22"/>
                <w:szCs w:val="22"/>
              </w:rPr>
            </w:pPr>
            <w:r w:rsidRPr="006A46E2">
              <w:rPr>
                <w:rFonts w:ascii="Calibri" w:hAnsi="Calibri"/>
                <w:i/>
                <w:sz w:val="22"/>
                <w:szCs w:val="22"/>
              </w:rPr>
              <w:t>Cyanea copelandii ssp. copelandii</w:t>
            </w:r>
          </w:p>
        </w:tc>
        <w:tc>
          <w:tcPr>
            <w:tcW w:w="1620" w:type="dxa"/>
            <w:shd w:val="clear" w:color="auto" w:fill="auto"/>
            <w:noWrap/>
            <w:vAlign w:val="bottom"/>
            <w:hideMark/>
          </w:tcPr>
          <w:p w14:paraId="6DE1A2E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4341852" w14:textId="77777777" w:rsidR="006A46E2" w:rsidRPr="006A46E2" w:rsidRDefault="006A46E2" w:rsidP="006A46E2">
            <w:pPr>
              <w:jc w:val="right"/>
              <w:rPr>
                <w:rFonts w:ascii="Calibri" w:hAnsi="Calibri"/>
                <w:sz w:val="22"/>
                <w:szCs w:val="22"/>
              </w:rPr>
            </w:pPr>
            <w:r w:rsidRPr="006A46E2">
              <w:rPr>
                <w:rFonts w:ascii="Calibri" w:hAnsi="Calibri"/>
                <w:sz w:val="22"/>
                <w:szCs w:val="22"/>
              </w:rPr>
              <w:t>1.37</w:t>
            </w:r>
          </w:p>
        </w:tc>
      </w:tr>
      <w:tr w:rsidR="006A46E2" w:rsidRPr="006A46E2" w14:paraId="76B986B2" w14:textId="77777777" w:rsidTr="006A46E2">
        <w:trPr>
          <w:trHeight w:val="300"/>
        </w:trPr>
        <w:tc>
          <w:tcPr>
            <w:tcW w:w="1083" w:type="dxa"/>
            <w:shd w:val="clear" w:color="auto" w:fill="auto"/>
            <w:noWrap/>
            <w:vAlign w:val="bottom"/>
            <w:hideMark/>
          </w:tcPr>
          <w:p w14:paraId="5420FA52" w14:textId="77777777" w:rsidR="006A46E2" w:rsidRPr="006A46E2" w:rsidRDefault="006A46E2" w:rsidP="006A46E2">
            <w:pPr>
              <w:jc w:val="right"/>
              <w:rPr>
                <w:rFonts w:ascii="Calibri" w:hAnsi="Calibri"/>
                <w:sz w:val="22"/>
                <w:szCs w:val="22"/>
              </w:rPr>
            </w:pPr>
            <w:r w:rsidRPr="006A46E2">
              <w:rPr>
                <w:rFonts w:ascii="Calibri" w:hAnsi="Calibri"/>
                <w:sz w:val="22"/>
                <w:szCs w:val="22"/>
              </w:rPr>
              <w:t>1103</w:t>
            </w:r>
          </w:p>
        </w:tc>
        <w:tc>
          <w:tcPr>
            <w:tcW w:w="2602" w:type="dxa"/>
            <w:shd w:val="clear" w:color="auto" w:fill="auto"/>
            <w:noWrap/>
            <w:vAlign w:val="bottom"/>
            <w:hideMark/>
          </w:tcPr>
          <w:p w14:paraId="1030079D" w14:textId="77777777" w:rsidR="006A46E2" w:rsidRPr="006A46E2" w:rsidRDefault="006A46E2" w:rsidP="006A46E2">
            <w:pPr>
              <w:rPr>
                <w:rFonts w:ascii="Calibri" w:hAnsi="Calibri"/>
                <w:sz w:val="22"/>
                <w:szCs w:val="22"/>
              </w:rPr>
            </w:pPr>
            <w:r w:rsidRPr="006A46E2">
              <w:rPr>
                <w:rFonts w:ascii="Calibri" w:hAnsi="Calibri"/>
                <w:sz w:val="22"/>
                <w:szCs w:val="22"/>
              </w:rPr>
              <w:t>Haha</w:t>
            </w:r>
          </w:p>
        </w:tc>
        <w:tc>
          <w:tcPr>
            <w:tcW w:w="2880" w:type="dxa"/>
            <w:shd w:val="clear" w:color="auto" w:fill="auto"/>
            <w:noWrap/>
            <w:vAlign w:val="bottom"/>
            <w:hideMark/>
          </w:tcPr>
          <w:p w14:paraId="1DA0D420" w14:textId="77777777" w:rsidR="006A46E2" w:rsidRPr="006A46E2" w:rsidRDefault="006A46E2" w:rsidP="006A46E2">
            <w:pPr>
              <w:rPr>
                <w:rFonts w:ascii="Calibri" w:hAnsi="Calibri"/>
                <w:i/>
                <w:sz w:val="22"/>
                <w:szCs w:val="22"/>
              </w:rPr>
            </w:pPr>
            <w:r w:rsidRPr="006A46E2">
              <w:rPr>
                <w:rFonts w:ascii="Calibri" w:hAnsi="Calibri"/>
                <w:i/>
                <w:sz w:val="22"/>
                <w:szCs w:val="22"/>
              </w:rPr>
              <w:t>Cyanea mannii</w:t>
            </w:r>
          </w:p>
        </w:tc>
        <w:tc>
          <w:tcPr>
            <w:tcW w:w="1620" w:type="dxa"/>
            <w:shd w:val="clear" w:color="auto" w:fill="auto"/>
            <w:noWrap/>
            <w:vAlign w:val="bottom"/>
            <w:hideMark/>
          </w:tcPr>
          <w:p w14:paraId="3DF68B0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6410069" w14:textId="77777777" w:rsidR="006A46E2" w:rsidRPr="006A46E2" w:rsidRDefault="006A46E2" w:rsidP="006A46E2">
            <w:pPr>
              <w:jc w:val="right"/>
              <w:rPr>
                <w:rFonts w:ascii="Calibri" w:hAnsi="Calibri"/>
                <w:sz w:val="22"/>
                <w:szCs w:val="22"/>
              </w:rPr>
            </w:pPr>
            <w:r w:rsidRPr="006A46E2">
              <w:rPr>
                <w:rFonts w:ascii="Calibri" w:hAnsi="Calibri"/>
                <w:sz w:val="22"/>
                <w:szCs w:val="22"/>
              </w:rPr>
              <w:t>0.93</w:t>
            </w:r>
          </w:p>
        </w:tc>
      </w:tr>
      <w:tr w:rsidR="006A46E2" w:rsidRPr="006A46E2" w14:paraId="4276DCF4" w14:textId="77777777" w:rsidTr="006A46E2">
        <w:trPr>
          <w:trHeight w:val="300"/>
        </w:trPr>
        <w:tc>
          <w:tcPr>
            <w:tcW w:w="1083" w:type="dxa"/>
            <w:shd w:val="clear" w:color="auto" w:fill="auto"/>
            <w:noWrap/>
            <w:vAlign w:val="bottom"/>
            <w:hideMark/>
          </w:tcPr>
          <w:p w14:paraId="4671509A" w14:textId="77777777" w:rsidR="006A46E2" w:rsidRPr="006A46E2" w:rsidRDefault="006A46E2" w:rsidP="006A46E2">
            <w:pPr>
              <w:jc w:val="right"/>
              <w:rPr>
                <w:rFonts w:ascii="Calibri" w:hAnsi="Calibri"/>
                <w:sz w:val="22"/>
                <w:szCs w:val="22"/>
              </w:rPr>
            </w:pPr>
            <w:r w:rsidRPr="006A46E2">
              <w:rPr>
                <w:rFonts w:ascii="Calibri" w:hAnsi="Calibri"/>
                <w:sz w:val="22"/>
                <w:szCs w:val="22"/>
              </w:rPr>
              <w:t>1108</w:t>
            </w:r>
          </w:p>
        </w:tc>
        <w:tc>
          <w:tcPr>
            <w:tcW w:w="2602" w:type="dxa"/>
            <w:shd w:val="clear" w:color="auto" w:fill="auto"/>
            <w:noWrap/>
            <w:vAlign w:val="bottom"/>
            <w:hideMark/>
          </w:tcPr>
          <w:p w14:paraId="042DFA31" w14:textId="77777777" w:rsidR="006A46E2" w:rsidRPr="006A46E2" w:rsidRDefault="006A46E2" w:rsidP="006A46E2">
            <w:pPr>
              <w:rPr>
                <w:rFonts w:ascii="Calibri" w:hAnsi="Calibri"/>
                <w:sz w:val="22"/>
                <w:szCs w:val="22"/>
              </w:rPr>
            </w:pPr>
            <w:r w:rsidRPr="006A46E2">
              <w:rPr>
                <w:rFonts w:ascii="Calibri" w:hAnsi="Calibri"/>
                <w:sz w:val="22"/>
                <w:szCs w:val="22"/>
              </w:rPr>
              <w:t>Pu`uka`a</w:t>
            </w:r>
          </w:p>
        </w:tc>
        <w:tc>
          <w:tcPr>
            <w:tcW w:w="2880" w:type="dxa"/>
            <w:shd w:val="clear" w:color="auto" w:fill="auto"/>
            <w:noWrap/>
            <w:vAlign w:val="bottom"/>
            <w:hideMark/>
          </w:tcPr>
          <w:p w14:paraId="72E3DFE5" w14:textId="77777777" w:rsidR="006A46E2" w:rsidRPr="006A46E2" w:rsidRDefault="006A46E2" w:rsidP="006A46E2">
            <w:pPr>
              <w:rPr>
                <w:rFonts w:ascii="Calibri" w:hAnsi="Calibri"/>
                <w:i/>
                <w:sz w:val="22"/>
                <w:szCs w:val="22"/>
              </w:rPr>
            </w:pPr>
            <w:r w:rsidRPr="006A46E2">
              <w:rPr>
                <w:rFonts w:ascii="Calibri" w:hAnsi="Calibri"/>
                <w:i/>
                <w:sz w:val="22"/>
                <w:szCs w:val="22"/>
              </w:rPr>
              <w:t>Cyperus trachysanthos</w:t>
            </w:r>
          </w:p>
        </w:tc>
        <w:tc>
          <w:tcPr>
            <w:tcW w:w="1620" w:type="dxa"/>
            <w:shd w:val="clear" w:color="auto" w:fill="auto"/>
            <w:noWrap/>
            <w:vAlign w:val="bottom"/>
            <w:hideMark/>
          </w:tcPr>
          <w:p w14:paraId="2B1159F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3B42EDE" w14:textId="77777777" w:rsidR="006A46E2" w:rsidRPr="006A46E2" w:rsidRDefault="006A46E2" w:rsidP="006A46E2">
            <w:pPr>
              <w:jc w:val="right"/>
              <w:rPr>
                <w:rFonts w:ascii="Calibri" w:hAnsi="Calibri"/>
                <w:sz w:val="22"/>
                <w:szCs w:val="22"/>
              </w:rPr>
            </w:pPr>
            <w:r w:rsidRPr="006A46E2">
              <w:rPr>
                <w:rFonts w:ascii="Calibri" w:hAnsi="Calibri"/>
                <w:sz w:val="22"/>
                <w:szCs w:val="22"/>
              </w:rPr>
              <w:t>4.21</w:t>
            </w:r>
          </w:p>
        </w:tc>
      </w:tr>
      <w:tr w:rsidR="006A46E2" w:rsidRPr="006A46E2" w14:paraId="0B2D29E9" w14:textId="77777777" w:rsidTr="006A46E2">
        <w:trPr>
          <w:trHeight w:val="300"/>
        </w:trPr>
        <w:tc>
          <w:tcPr>
            <w:tcW w:w="1083" w:type="dxa"/>
            <w:shd w:val="clear" w:color="auto" w:fill="auto"/>
            <w:noWrap/>
            <w:vAlign w:val="bottom"/>
            <w:hideMark/>
          </w:tcPr>
          <w:p w14:paraId="65076277" w14:textId="77777777" w:rsidR="006A46E2" w:rsidRPr="006A46E2" w:rsidRDefault="006A46E2" w:rsidP="006A46E2">
            <w:pPr>
              <w:jc w:val="right"/>
              <w:rPr>
                <w:rFonts w:ascii="Calibri" w:hAnsi="Calibri"/>
                <w:sz w:val="22"/>
                <w:szCs w:val="22"/>
              </w:rPr>
            </w:pPr>
            <w:r w:rsidRPr="006A46E2">
              <w:rPr>
                <w:rFonts w:ascii="Calibri" w:hAnsi="Calibri"/>
                <w:sz w:val="22"/>
                <w:szCs w:val="22"/>
              </w:rPr>
              <w:t>1110</w:t>
            </w:r>
          </w:p>
        </w:tc>
        <w:tc>
          <w:tcPr>
            <w:tcW w:w="2602" w:type="dxa"/>
            <w:shd w:val="clear" w:color="auto" w:fill="auto"/>
            <w:noWrap/>
            <w:vAlign w:val="bottom"/>
            <w:hideMark/>
          </w:tcPr>
          <w:p w14:paraId="675969A9" w14:textId="77777777" w:rsidR="006A46E2" w:rsidRPr="006A46E2" w:rsidRDefault="006A46E2" w:rsidP="006A46E2">
            <w:pPr>
              <w:rPr>
                <w:rFonts w:ascii="Calibri" w:hAnsi="Calibri"/>
                <w:sz w:val="22"/>
                <w:szCs w:val="22"/>
              </w:rPr>
            </w:pPr>
            <w:r w:rsidRPr="006A46E2">
              <w:rPr>
                <w:rFonts w:ascii="Calibri" w:hAnsi="Calibri"/>
                <w:sz w:val="22"/>
                <w:szCs w:val="22"/>
              </w:rPr>
              <w:t>Ha`iwale</w:t>
            </w:r>
          </w:p>
        </w:tc>
        <w:tc>
          <w:tcPr>
            <w:tcW w:w="2880" w:type="dxa"/>
            <w:shd w:val="clear" w:color="auto" w:fill="auto"/>
            <w:noWrap/>
            <w:vAlign w:val="bottom"/>
            <w:hideMark/>
          </w:tcPr>
          <w:p w14:paraId="6C3770F4" w14:textId="77777777" w:rsidR="006A46E2" w:rsidRPr="006A46E2" w:rsidRDefault="006A46E2" w:rsidP="006A46E2">
            <w:pPr>
              <w:rPr>
                <w:rFonts w:ascii="Calibri" w:hAnsi="Calibri"/>
                <w:i/>
                <w:sz w:val="22"/>
                <w:szCs w:val="22"/>
              </w:rPr>
            </w:pPr>
            <w:r w:rsidRPr="006A46E2">
              <w:rPr>
                <w:rFonts w:ascii="Calibri" w:hAnsi="Calibri"/>
                <w:i/>
                <w:sz w:val="22"/>
                <w:szCs w:val="22"/>
              </w:rPr>
              <w:t>Cyrtandra limahuliensis</w:t>
            </w:r>
          </w:p>
        </w:tc>
        <w:tc>
          <w:tcPr>
            <w:tcW w:w="1620" w:type="dxa"/>
            <w:shd w:val="clear" w:color="auto" w:fill="auto"/>
            <w:noWrap/>
            <w:vAlign w:val="bottom"/>
            <w:hideMark/>
          </w:tcPr>
          <w:p w14:paraId="25F5247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8840128" w14:textId="77777777" w:rsidR="006A46E2" w:rsidRPr="006A46E2" w:rsidRDefault="006A46E2" w:rsidP="006A46E2">
            <w:pPr>
              <w:jc w:val="right"/>
              <w:rPr>
                <w:rFonts w:ascii="Calibri" w:hAnsi="Calibri"/>
                <w:sz w:val="22"/>
                <w:szCs w:val="22"/>
              </w:rPr>
            </w:pPr>
            <w:r w:rsidRPr="006A46E2">
              <w:rPr>
                <w:rFonts w:ascii="Calibri" w:hAnsi="Calibri"/>
                <w:sz w:val="22"/>
                <w:szCs w:val="22"/>
              </w:rPr>
              <w:t>1.50</w:t>
            </w:r>
          </w:p>
        </w:tc>
      </w:tr>
      <w:tr w:rsidR="006A46E2" w:rsidRPr="006A46E2" w14:paraId="5D8E96E4" w14:textId="77777777" w:rsidTr="006A46E2">
        <w:trPr>
          <w:trHeight w:val="300"/>
        </w:trPr>
        <w:tc>
          <w:tcPr>
            <w:tcW w:w="1083" w:type="dxa"/>
            <w:shd w:val="clear" w:color="auto" w:fill="auto"/>
            <w:noWrap/>
            <w:vAlign w:val="bottom"/>
            <w:hideMark/>
          </w:tcPr>
          <w:p w14:paraId="5EAD82F8" w14:textId="77777777" w:rsidR="006A46E2" w:rsidRPr="006A46E2" w:rsidRDefault="006A46E2" w:rsidP="006A46E2">
            <w:pPr>
              <w:jc w:val="right"/>
              <w:rPr>
                <w:rFonts w:ascii="Calibri" w:hAnsi="Calibri"/>
                <w:sz w:val="22"/>
                <w:szCs w:val="22"/>
              </w:rPr>
            </w:pPr>
            <w:r w:rsidRPr="006A46E2">
              <w:rPr>
                <w:rFonts w:ascii="Calibri" w:hAnsi="Calibri"/>
                <w:sz w:val="22"/>
                <w:szCs w:val="22"/>
              </w:rPr>
              <w:t>1111</w:t>
            </w:r>
          </w:p>
        </w:tc>
        <w:tc>
          <w:tcPr>
            <w:tcW w:w="2602" w:type="dxa"/>
            <w:shd w:val="clear" w:color="auto" w:fill="auto"/>
            <w:noWrap/>
            <w:vAlign w:val="bottom"/>
            <w:hideMark/>
          </w:tcPr>
          <w:p w14:paraId="41864E31" w14:textId="77777777" w:rsidR="006A46E2" w:rsidRPr="006A46E2" w:rsidRDefault="006A46E2" w:rsidP="006A46E2">
            <w:pPr>
              <w:rPr>
                <w:rFonts w:ascii="Calibri" w:hAnsi="Calibri"/>
                <w:sz w:val="22"/>
                <w:szCs w:val="22"/>
              </w:rPr>
            </w:pPr>
            <w:r w:rsidRPr="006A46E2">
              <w:rPr>
                <w:rFonts w:ascii="Calibri" w:hAnsi="Calibri"/>
                <w:sz w:val="22"/>
                <w:szCs w:val="22"/>
              </w:rPr>
              <w:t>Ha`iwale</w:t>
            </w:r>
          </w:p>
        </w:tc>
        <w:tc>
          <w:tcPr>
            <w:tcW w:w="2880" w:type="dxa"/>
            <w:shd w:val="clear" w:color="auto" w:fill="auto"/>
            <w:noWrap/>
            <w:vAlign w:val="bottom"/>
            <w:hideMark/>
          </w:tcPr>
          <w:p w14:paraId="58728F6E" w14:textId="77777777" w:rsidR="006A46E2" w:rsidRPr="006A46E2" w:rsidRDefault="006A46E2" w:rsidP="006A46E2">
            <w:pPr>
              <w:rPr>
                <w:rFonts w:ascii="Calibri" w:hAnsi="Calibri"/>
                <w:i/>
                <w:sz w:val="22"/>
                <w:szCs w:val="22"/>
              </w:rPr>
            </w:pPr>
            <w:r w:rsidRPr="006A46E2">
              <w:rPr>
                <w:rFonts w:ascii="Calibri" w:hAnsi="Calibri"/>
                <w:i/>
                <w:sz w:val="22"/>
                <w:szCs w:val="22"/>
              </w:rPr>
              <w:t>Cyrtandra tintinnabula</w:t>
            </w:r>
          </w:p>
        </w:tc>
        <w:tc>
          <w:tcPr>
            <w:tcW w:w="1620" w:type="dxa"/>
            <w:shd w:val="clear" w:color="auto" w:fill="auto"/>
            <w:noWrap/>
            <w:vAlign w:val="bottom"/>
            <w:hideMark/>
          </w:tcPr>
          <w:p w14:paraId="3DF562C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9DC2546" w14:textId="77777777" w:rsidR="006A46E2" w:rsidRPr="006A46E2" w:rsidRDefault="006A46E2" w:rsidP="006A46E2">
            <w:pPr>
              <w:jc w:val="right"/>
              <w:rPr>
                <w:rFonts w:ascii="Calibri" w:hAnsi="Calibri"/>
                <w:sz w:val="22"/>
                <w:szCs w:val="22"/>
              </w:rPr>
            </w:pPr>
            <w:r w:rsidRPr="006A46E2">
              <w:rPr>
                <w:rFonts w:ascii="Calibri" w:hAnsi="Calibri"/>
                <w:sz w:val="22"/>
                <w:szCs w:val="22"/>
              </w:rPr>
              <w:t>11.50</w:t>
            </w:r>
          </w:p>
        </w:tc>
      </w:tr>
      <w:tr w:rsidR="006A46E2" w:rsidRPr="006A46E2" w14:paraId="02EB0133" w14:textId="77777777" w:rsidTr="006A46E2">
        <w:trPr>
          <w:trHeight w:val="300"/>
        </w:trPr>
        <w:tc>
          <w:tcPr>
            <w:tcW w:w="1083" w:type="dxa"/>
            <w:shd w:val="clear" w:color="auto" w:fill="auto"/>
            <w:noWrap/>
            <w:vAlign w:val="bottom"/>
            <w:hideMark/>
          </w:tcPr>
          <w:p w14:paraId="423F85F7" w14:textId="77777777" w:rsidR="006A46E2" w:rsidRPr="006A46E2" w:rsidRDefault="006A46E2" w:rsidP="006A46E2">
            <w:pPr>
              <w:jc w:val="right"/>
              <w:rPr>
                <w:rFonts w:ascii="Calibri" w:hAnsi="Calibri"/>
                <w:sz w:val="22"/>
                <w:szCs w:val="22"/>
              </w:rPr>
            </w:pPr>
            <w:r w:rsidRPr="006A46E2">
              <w:rPr>
                <w:rFonts w:ascii="Calibri" w:hAnsi="Calibri"/>
                <w:sz w:val="22"/>
                <w:szCs w:val="22"/>
              </w:rPr>
              <w:t>1114</w:t>
            </w:r>
          </w:p>
        </w:tc>
        <w:tc>
          <w:tcPr>
            <w:tcW w:w="2602" w:type="dxa"/>
            <w:shd w:val="clear" w:color="auto" w:fill="auto"/>
            <w:noWrap/>
            <w:vAlign w:val="bottom"/>
            <w:hideMark/>
          </w:tcPr>
          <w:p w14:paraId="1A03261B" w14:textId="77777777" w:rsidR="006A46E2" w:rsidRPr="006A46E2" w:rsidRDefault="006A46E2" w:rsidP="006A46E2">
            <w:pPr>
              <w:rPr>
                <w:rFonts w:ascii="Calibri" w:hAnsi="Calibri"/>
                <w:sz w:val="22"/>
                <w:szCs w:val="22"/>
              </w:rPr>
            </w:pPr>
            <w:r w:rsidRPr="006A46E2">
              <w:rPr>
                <w:rFonts w:ascii="Calibri" w:hAnsi="Calibri"/>
                <w:sz w:val="22"/>
                <w:szCs w:val="22"/>
              </w:rPr>
              <w:t>Na`ena`e</w:t>
            </w:r>
          </w:p>
        </w:tc>
        <w:tc>
          <w:tcPr>
            <w:tcW w:w="2880" w:type="dxa"/>
            <w:shd w:val="clear" w:color="auto" w:fill="auto"/>
            <w:noWrap/>
            <w:vAlign w:val="bottom"/>
            <w:hideMark/>
          </w:tcPr>
          <w:p w14:paraId="05D99754" w14:textId="77777777" w:rsidR="006A46E2" w:rsidRPr="006A46E2" w:rsidRDefault="006A46E2" w:rsidP="006A46E2">
            <w:pPr>
              <w:rPr>
                <w:rFonts w:ascii="Calibri" w:hAnsi="Calibri"/>
                <w:i/>
                <w:sz w:val="22"/>
                <w:szCs w:val="22"/>
              </w:rPr>
            </w:pPr>
            <w:r w:rsidRPr="006A46E2">
              <w:rPr>
                <w:rFonts w:ascii="Calibri" w:hAnsi="Calibri"/>
                <w:i/>
                <w:sz w:val="22"/>
                <w:szCs w:val="22"/>
              </w:rPr>
              <w:t>Dubautia plantaginea ssp. humilis</w:t>
            </w:r>
          </w:p>
        </w:tc>
        <w:tc>
          <w:tcPr>
            <w:tcW w:w="1620" w:type="dxa"/>
            <w:shd w:val="clear" w:color="auto" w:fill="auto"/>
            <w:noWrap/>
            <w:vAlign w:val="bottom"/>
            <w:hideMark/>
          </w:tcPr>
          <w:p w14:paraId="078F29D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A45CD8B" w14:textId="77777777" w:rsidR="006A46E2" w:rsidRPr="006A46E2" w:rsidRDefault="006A46E2" w:rsidP="006A46E2">
            <w:pPr>
              <w:jc w:val="right"/>
              <w:rPr>
                <w:rFonts w:ascii="Calibri" w:hAnsi="Calibri"/>
                <w:sz w:val="22"/>
                <w:szCs w:val="22"/>
              </w:rPr>
            </w:pPr>
            <w:r w:rsidRPr="006A46E2">
              <w:rPr>
                <w:rFonts w:ascii="Calibri" w:hAnsi="Calibri"/>
                <w:sz w:val="22"/>
                <w:szCs w:val="22"/>
              </w:rPr>
              <w:t>8.67</w:t>
            </w:r>
          </w:p>
        </w:tc>
      </w:tr>
      <w:tr w:rsidR="006A46E2" w:rsidRPr="006A46E2" w14:paraId="6BB8940C" w14:textId="77777777" w:rsidTr="006A46E2">
        <w:trPr>
          <w:trHeight w:val="300"/>
        </w:trPr>
        <w:tc>
          <w:tcPr>
            <w:tcW w:w="1083" w:type="dxa"/>
            <w:shd w:val="clear" w:color="auto" w:fill="auto"/>
            <w:noWrap/>
            <w:vAlign w:val="bottom"/>
            <w:hideMark/>
          </w:tcPr>
          <w:p w14:paraId="0C99C1BF" w14:textId="77777777" w:rsidR="006A46E2" w:rsidRPr="006A46E2" w:rsidRDefault="006A46E2" w:rsidP="006A46E2">
            <w:pPr>
              <w:jc w:val="right"/>
              <w:rPr>
                <w:rFonts w:ascii="Calibri" w:hAnsi="Calibri"/>
                <w:sz w:val="22"/>
                <w:szCs w:val="22"/>
              </w:rPr>
            </w:pPr>
            <w:r w:rsidRPr="006A46E2">
              <w:rPr>
                <w:rFonts w:ascii="Calibri" w:hAnsi="Calibri"/>
                <w:sz w:val="22"/>
                <w:szCs w:val="22"/>
              </w:rPr>
              <w:t>1115</w:t>
            </w:r>
          </w:p>
        </w:tc>
        <w:tc>
          <w:tcPr>
            <w:tcW w:w="2602" w:type="dxa"/>
            <w:shd w:val="clear" w:color="auto" w:fill="auto"/>
            <w:noWrap/>
            <w:vAlign w:val="bottom"/>
            <w:hideMark/>
          </w:tcPr>
          <w:p w14:paraId="01AA630E" w14:textId="77777777" w:rsidR="006A46E2" w:rsidRPr="006A46E2" w:rsidRDefault="006A46E2" w:rsidP="006A46E2">
            <w:pPr>
              <w:rPr>
                <w:rFonts w:ascii="Calibri" w:hAnsi="Calibri"/>
                <w:sz w:val="22"/>
                <w:szCs w:val="22"/>
              </w:rPr>
            </w:pPr>
            <w:r w:rsidRPr="006A46E2">
              <w:rPr>
                <w:rFonts w:ascii="Calibri" w:hAnsi="Calibri"/>
                <w:sz w:val="22"/>
                <w:szCs w:val="22"/>
              </w:rPr>
              <w:t>Santa Clara Valley dudleya</w:t>
            </w:r>
          </w:p>
        </w:tc>
        <w:tc>
          <w:tcPr>
            <w:tcW w:w="2880" w:type="dxa"/>
            <w:shd w:val="clear" w:color="auto" w:fill="auto"/>
            <w:noWrap/>
            <w:vAlign w:val="bottom"/>
            <w:hideMark/>
          </w:tcPr>
          <w:p w14:paraId="00A6D012" w14:textId="77777777" w:rsidR="006A46E2" w:rsidRPr="006A46E2" w:rsidRDefault="006A46E2" w:rsidP="006A46E2">
            <w:pPr>
              <w:rPr>
                <w:rFonts w:ascii="Calibri" w:hAnsi="Calibri"/>
                <w:i/>
                <w:sz w:val="22"/>
                <w:szCs w:val="22"/>
              </w:rPr>
            </w:pPr>
            <w:r w:rsidRPr="006A46E2">
              <w:rPr>
                <w:rFonts w:ascii="Calibri" w:hAnsi="Calibri"/>
                <w:i/>
                <w:sz w:val="22"/>
                <w:szCs w:val="22"/>
              </w:rPr>
              <w:t>Dudleya setchellii</w:t>
            </w:r>
          </w:p>
        </w:tc>
        <w:tc>
          <w:tcPr>
            <w:tcW w:w="1620" w:type="dxa"/>
            <w:shd w:val="clear" w:color="auto" w:fill="auto"/>
            <w:noWrap/>
            <w:vAlign w:val="bottom"/>
            <w:hideMark/>
          </w:tcPr>
          <w:p w14:paraId="1A88EB6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1BBC671" w14:textId="77777777" w:rsidR="006A46E2" w:rsidRPr="006A46E2" w:rsidRDefault="006A46E2" w:rsidP="006A46E2">
            <w:pPr>
              <w:jc w:val="right"/>
              <w:rPr>
                <w:rFonts w:ascii="Calibri" w:hAnsi="Calibri"/>
                <w:sz w:val="22"/>
                <w:szCs w:val="22"/>
              </w:rPr>
            </w:pPr>
            <w:r w:rsidRPr="006A46E2">
              <w:rPr>
                <w:rFonts w:ascii="Calibri" w:hAnsi="Calibri"/>
                <w:sz w:val="22"/>
                <w:szCs w:val="22"/>
              </w:rPr>
              <w:t>19.94</w:t>
            </w:r>
          </w:p>
        </w:tc>
      </w:tr>
      <w:tr w:rsidR="006A46E2" w:rsidRPr="006A46E2" w14:paraId="6FD9F434" w14:textId="77777777" w:rsidTr="006A46E2">
        <w:trPr>
          <w:trHeight w:val="300"/>
        </w:trPr>
        <w:tc>
          <w:tcPr>
            <w:tcW w:w="1083" w:type="dxa"/>
            <w:shd w:val="clear" w:color="auto" w:fill="auto"/>
            <w:noWrap/>
            <w:vAlign w:val="bottom"/>
            <w:hideMark/>
          </w:tcPr>
          <w:p w14:paraId="231476A3" w14:textId="77777777" w:rsidR="006A46E2" w:rsidRPr="006A46E2" w:rsidRDefault="006A46E2" w:rsidP="006A46E2">
            <w:pPr>
              <w:jc w:val="right"/>
              <w:rPr>
                <w:rFonts w:ascii="Calibri" w:hAnsi="Calibri"/>
                <w:sz w:val="22"/>
                <w:szCs w:val="22"/>
              </w:rPr>
            </w:pPr>
            <w:r w:rsidRPr="006A46E2">
              <w:rPr>
                <w:rFonts w:ascii="Calibri" w:hAnsi="Calibri"/>
                <w:sz w:val="22"/>
                <w:szCs w:val="22"/>
              </w:rPr>
              <w:t>1116</w:t>
            </w:r>
          </w:p>
        </w:tc>
        <w:tc>
          <w:tcPr>
            <w:tcW w:w="2602" w:type="dxa"/>
            <w:shd w:val="clear" w:color="auto" w:fill="auto"/>
            <w:noWrap/>
            <w:vAlign w:val="bottom"/>
            <w:hideMark/>
          </w:tcPr>
          <w:p w14:paraId="631822CE" w14:textId="77777777" w:rsidR="006A46E2" w:rsidRPr="006A46E2" w:rsidRDefault="006A46E2" w:rsidP="006A46E2">
            <w:pPr>
              <w:rPr>
                <w:rFonts w:ascii="Calibri" w:hAnsi="Calibri"/>
                <w:sz w:val="22"/>
                <w:szCs w:val="22"/>
              </w:rPr>
            </w:pPr>
            <w:r w:rsidRPr="006A46E2">
              <w:rPr>
                <w:rFonts w:ascii="Calibri" w:hAnsi="Calibri"/>
                <w:sz w:val="22"/>
                <w:szCs w:val="22"/>
              </w:rPr>
              <w:t>Nioi</w:t>
            </w:r>
          </w:p>
        </w:tc>
        <w:tc>
          <w:tcPr>
            <w:tcW w:w="2880" w:type="dxa"/>
            <w:shd w:val="clear" w:color="auto" w:fill="auto"/>
            <w:noWrap/>
            <w:vAlign w:val="bottom"/>
            <w:hideMark/>
          </w:tcPr>
          <w:p w14:paraId="2FFC1FA4" w14:textId="77777777" w:rsidR="006A46E2" w:rsidRPr="006A46E2" w:rsidRDefault="006A46E2" w:rsidP="006A46E2">
            <w:pPr>
              <w:rPr>
                <w:rFonts w:ascii="Calibri" w:hAnsi="Calibri"/>
                <w:i/>
                <w:sz w:val="22"/>
                <w:szCs w:val="22"/>
              </w:rPr>
            </w:pPr>
            <w:r w:rsidRPr="006A46E2">
              <w:rPr>
                <w:rFonts w:ascii="Calibri" w:hAnsi="Calibri"/>
                <w:i/>
                <w:sz w:val="22"/>
                <w:szCs w:val="22"/>
              </w:rPr>
              <w:t>Eugenia koolauensis</w:t>
            </w:r>
          </w:p>
        </w:tc>
        <w:tc>
          <w:tcPr>
            <w:tcW w:w="1620" w:type="dxa"/>
            <w:shd w:val="clear" w:color="auto" w:fill="auto"/>
            <w:noWrap/>
            <w:vAlign w:val="bottom"/>
            <w:hideMark/>
          </w:tcPr>
          <w:p w14:paraId="7656922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2317ECA" w14:textId="77777777" w:rsidR="006A46E2" w:rsidRPr="006A46E2" w:rsidRDefault="006A46E2" w:rsidP="006A46E2">
            <w:pPr>
              <w:jc w:val="right"/>
              <w:rPr>
                <w:rFonts w:ascii="Calibri" w:hAnsi="Calibri"/>
                <w:sz w:val="22"/>
                <w:szCs w:val="22"/>
              </w:rPr>
            </w:pPr>
            <w:r w:rsidRPr="006A46E2">
              <w:rPr>
                <w:rFonts w:ascii="Calibri" w:hAnsi="Calibri"/>
                <w:sz w:val="22"/>
                <w:szCs w:val="22"/>
              </w:rPr>
              <w:t>3.58</w:t>
            </w:r>
          </w:p>
        </w:tc>
      </w:tr>
      <w:tr w:rsidR="006A46E2" w:rsidRPr="006A46E2" w14:paraId="1C32F3FB" w14:textId="77777777" w:rsidTr="006A46E2">
        <w:trPr>
          <w:trHeight w:val="300"/>
        </w:trPr>
        <w:tc>
          <w:tcPr>
            <w:tcW w:w="1083" w:type="dxa"/>
            <w:shd w:val="clear" w:color="auto" w:fill="auto"/>
            <w:noWrap/>
            <w:vAlign w:val="bottom"/>
            <w:hideMark/>
          </w:tcPr>
          <w:p w14:paraId="177A7397" w14:textId="77777777" w:rsidR="006A46E2" w:rsidRPr="006A46E2" w:rsidRDefault="006A46E2" w:rsidP="006A46E2">
            <w:pPr>
              <w:jc w:val="right"/>
              <w:rPr>
                <w:rFonts w:ascii="Calibri" w:hAnsi="Calibri"/>
                <w:sz w:val="22"/>
                <w:szCs w:val="22"/>
              </w:rPr>
            </w:pPr>
            <w:r w:rsidRPr="006A46E2">
              <w:rPr>
                <w:rFonts w:ascii="Calibri" w:hAnsi="Calibri"/>
                <w:sz w:val="22"/>
                <w:szCs w:val="22"/>
              </w:rPr>
              <w:t>1117</w:t>
            </w:r>
          </w:p>
        </w:tc>
        <w:tc>
          <w:tcPr>
            <w:tcW w:w="2602" w:type="dxa"/>
            <w:shd w:val="clear" w:color="auto" w:fill="auto"/>
            <w:noWrap/>
            <w:vAlign w:val="bottom"/>
            <w:hideMark/>
          </w:tcPr>
          <w:p w14:paraId="4FB135B5" w14:textId="77777777" w:rsidR="006A46E2" w:rsidRPr="006A46E2" w:rsidRDefault="006A46E2" w:rsidP="006A46E2">
            <w:pPr>
              <w:rPr>
                <w:rFonts w:ascii="Calibri" w:hAnsi="Calibri"/>
                <w:sz w:val="22"/>
                <w:szCs w:val="22"/>
              </w:rPr>
            </w:pPr>
            <w:r w:rsidRPr="006A46E2">
              <w:rPr>
                <w:rFonts w:ascii="Calibri" w:hAnsi="Calibri"/>
                <w:sz w:val="22"/>
                <w:szCs w:val="22"/>
              </w:rPr>
              <w:t>Mehamehame</w:t>
            </w:r>
          </w:p>
        </w:tc>
        <w:tc>
          <w:tcPr>
            <w:tcW w:w="2880" w:type="dxa"/>
            <w:shd w:val="clear" w:color="auto" w:fill="auto"/>
            <w:noWrap/>
            <w:vAlign w:val="bottom"/>
            <w:hideMark/>
          </w:tcPr>
          <w:p w14:paraId="5C663007" w14:textId="77777777" w:rsidR="006A46E2" w:rsidRPr="006A46E2" w:rsidRDefault="006A46E2" w:rsidP="006A46E2">
            <w:pPr>
              <w:rPr>
                <w:rFonts w:ascii="Calibri" w:hAnsi="Calibri"/>
                <w:i/>
                <w:sz w:val="22"/>
                <w:szCs w:val="22"/>
              </w:rPr>
            </w:pPr>
            <w:r w:rsidRPr="006A46E2">
              <w:rPr>
                <w:rFonts w:ascii="Calibri" w:hAnsi="Calibri"/>
                <w:i/>
                <w:sz w:val="22"/>
                <w:szCs w:val="22"/>
              </w:rPr>
              <w:t>Flueggea neowawraea</w:t>
            </w:r>
          </w:p>
        </w:tc>
        <w:tc>
          <w:tcPr>
            <w:tcW w:w="1620" w:type="dxa"/>
            <w:shd w:val="clear" w:color="auto" w:fill="auto"/>
            <w:noWrap/>
            <w:vAlign w:val="bottom"/>
            <w:hideMark/>
          </w:tcPr>
          <w:p w14:paraId="574D5D2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DFA73A2" w14:textId="77777777" w:rsidR="006A46E2" w:rsidRPr="006A46E2" w:rsidRDefault="006A46E2" w:rsidP="006A46E2">
            <w:pPr>
              <w:jc w:val="right"/>
              <w:rPr>
                <w:rFonts w:ascii="Calibri" w:hAnsi="Calibri"/>
                <w:sz w:val="22"/>
                <w:szCs w:val="22"/>
              </w:rPr>
            </w:pPr>
            <w:r w:rsidRPr="006A46E2">
              <w:rPr>
                <w:rFonts w:ascii="Calibri" w:hAnsi="Calibri"/>
                <w:sz w:val="22"/>
                <w:szCs w:val="22"/>
              </w:rPr>
              <w:t>7.77</w:t>
            </w:r>
          </w:p>
        </w:tc>
      </w:tr>
      <w:tr w:rsidR="006A46E2" w:rsidRPr="006A46E2" w14:paraId="0D4B91DD" w14:textId="77777777" w:rsidTr="006A46E2">
        <w:trPr>
          <w:trHeight w:val="300"/>
        </w:trPr>
        <w:tc>
          <w:tcPr>
            <w:tcW w:w="1083" w:type="dxa"/>
            <w:shd w:val="clear" w:color="auto" w:fill="auto"/>
            <w:noWrap/>
            <w:vAlign w:val="bottom"/>
            <w:hideMark/>
          </w:tcPr>
          <w:p w14:paraId="69C6ADC3" w14:textId="77777777" w:rsidR="006A46E2" w:rsidRPr="006A46E2" w:rsidRDefault="006A46E2" w:rsidP="006A46E2">
            <w:pPr>
              <w:jc w:val="right"/>
              <w:rPr>
                <w:rFonts w:ascii="Calibri" w:hAnsi="Calibri"/>
                <w:sz w:val="22"/>
                <w:szCs w:val="22"/>
              </w:rPr>
            </w:pPr>
            <w:r w:rsidRPr="006A46E2">
              <w:rPr>
                <w:rFonts w:ascii="Calibri" w:hAnsi="Calibri"/>
                <w:sz w:val="22"/>
                <w:szCs w:val="22"/>
              </w:rPr>
              <w:t>1119</w:t>
            </w:r>
          </w:p>
        </w:tc>
        <w:tc>
          <w:tcPr>
            <w:tcW w:w="2602" w:type="dxa"/>
            <w:shd w:val="clear" w:color="auto" w:fill="auto"/>
            <w:noWrap/>
            <w:vAlign w:val="bottom"/>
            <w:hideMark/>
          </w:tcPr>
          <w:p w14:paraId="0604F9EB" w14:textId="77777777" w:rsidR="006A46E2" w:rsidRPr="006A46E2" w:rsidRDefault="006A46E2" w:rsidP="006A46E2">
            <w:pPr>
              <w:rPr>
                <w:rFonts w:ascii="Calibri" w:hAnsi="Calibri"/>
                <w:sz w:val="22"/>
                <w:szCs w:val="22"/>
              </w:rPr>
            </w:pPr>
            <w:r w:rsidRPr="006A46E2">
              <w:rPr>
                <w:rFonts w:ascii="Calibri" w:hAnsi="Calibri"/>
                <w:sz w:val="22"/>
                <w:szCs w:val="22"/>
              </w:rPr>
              <w:t>Gaviota Tarplant</w:t>
            </w:r>
          </w:p>
        </w:tc>
        <w:tc>
          <w:tcPr>
            <w:tcW w:w="2880" w:type="dxa"/>
            <w:shd w:val="clear" w:color="auto" w:fill="auto"/>
            <w:noWrap/>
            <w:vAlign w:val="bottom"/>
            <w:hideMark/>
          </w:tcPr>
          <w:p w14:paraId="07F46B51" w14:textId="77777777" w:rsidR="006A46E2" w:rsidRPr="006A46E2" w:rsidRDefault="006A46E2" w:rsidP="006A46E2">
            <w:pPr>
              <w:rPr>
                <w:rFonts w:ascii="Calibri" w:hAnsi="Calibri"/>
                <w:i/>
                <w:sz w:val="22"/>
                <w:szCs w:val="22"/>
              </w:rPr>
            </w:pPr>
            <w:r w:rsidRPr="006A46E2">
              <w:rPr>
                <w:rFonts w:ascii="Calibri" w:hAnsi="Calibri"/>
                <w:i/>
                <w:sz w:val="22"/>
                <w:szCs w:val="22"/>
              </w:rPr>
              <w:t>Deinandra increscens ssp. villosa</w:t>
            </w:r>
          </w:p>
        </w:tc>
        <w:tc>
          <w:tcPr>
            <w:tcW w:w="1620" w:type="dxa"/>
            <w:shd w:val="clear" w:color="auto" w:fill="auto"/>
            <w:noWrap/>
            <w:vAlign w:val="bottom"/>
            <w:hideMark/>
          </w:tcPr>
          <w:p w14:paraId="46C5A5B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7734C87" w14:textId="77777777" w:rsidR="006A46E2" w:rsidRPr="006A46E2" w:rsidRDefault="006A46E2" w:rsidP="006A46E2">
            <w:pPr>
              <w:jc w:val="right"/>
              <w:rPr>
                <w:rFonts w:ascii="Calibri" w:hAnsi="Calibri"/>
                <w:sz w:val="22"/>
                <w:szCs w:val="22"/>
              </w:rPr>
            </w:pPr>
            <w:r w:rsidRPr="006A46E2">
              <w:rPr>
                <w:rFonts w:ascii="Calibri" w:hAnsi="Calibri"/>
                <w:sz w:val="22"/>
                <w:szCs w:val="22"/>
              </w:rPr>
              <w:t>33.45</w:t>
            </w:r>
          </w:p>
        </w:tc>
      </w:tr>
      <w:tr w:rsidR="006A46E2" w:rsidRPr="006A46E2" w14:paraId="69CA2E5E" w14:textId="77777777" w:rsidTr="006A46E2">
        <w:trPr>
          <w:trHeight w:val="300"/>
        </w:trPr>
        <w:tc>
          <w:tcPr>
            <w:tcW w:w="1083" w:type="dxa"/>
            <w:shd w:val="clear" w:color="auto" w:fill="auto"/>
            <w:noWrap/>
            <w:vAlign w:val="bottom"/>
            <w:hideMark/>
          </w:tcPr>
          <w:p w14:paraId="27279551"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1120</w:t>
            </w:r>
          </w:p>
        </w:tc>
        <w:tc>
          <w:tcPr>
            <w:tcW w:w="2602" w:type="dxa"/>
            <w:shd w:val="clear" w:color="auto" w:fill="auto"/>
            <w:noWrap/>
            <w:vAlign w:val="bottom"/>
            <w:hideMark/>
          </w:tcPr>
          <w:p w14:paraId="34980996" w14:textId="77777777" w:rsidR="006A46E2" w:rsidRPr="006A46E2" w:rsidRDefault="006A46E2" w:rsidP="006A46E2">
            <w:pPr>
              <w:rPr>
                <w:rFonts w:ascii="Calibri" w:hAnsi="Calibri"/>
                <w:sz w:val="22"/>
                <w:szCs w:val="22"/>
              </w:rPr>
            </w:pPr>
            <w:r w:rsidRPr="006A46E2">
              <w:rPr>
                <w:rFonts w:ascii="Calibri" w:hAnsi="Calibri"/>
                <w:sz w:val="22"/>
                <w:szCs w:val="22"/>
              </w:rPr>
              <w:t>Holy Ghost ipomopsis</w:t>
            </w:r>
          </w:p>
        </w:tc>
        <w:tc>
          <w:tcPr>
            <w:tcW w:w="2880" w:type="dxa"/>
            <w:shd w:val="clear" w:color="auto" w:fill="auto"/>
            <w:noWrap/>
            <w:vAlign w:val="bottom"/>
            <w:hideMark/>
          </w:tcPr>
          <w:p w14:paraId="47B48C12" w14:textId="77777777" w:rsidR="006A46E2" w:rsidRPr="006A46E2" w:rsidRDefault="006A46E2" w:rsidP="006A46E2">
            <w:pPr>
              <w:rPr>
                <w:rFonts w:ascii="Calibri" w:hAnsi="Calibri"/>
                <w:i/>
                <w:sz w:val="22"/>
                <w:szCs w:val="22"/>
              </w:rPr>
            </w:pPr>
            <w:r w:rsidRPr="006A46E2">
              <w:rPr>
                <w:rFonts w:ascii="Calibri" w:hAnsi="Calibri"/>
                <w:i/>
                <w:sz w:val="22"/>
                <w:szCs w:val="22"/>
              </w:rPr>
              <w:t>Ipomopsis sancti-spiritus</w:t>
            </w:r>
          </w:p>
        </w:tc>
        <w:tc>
          <w:tcPr>
            <w:tcW w:w="1620" w:type="dxa"/>
            <w:shd w:val="clear" w:color="auto" w:fill="auto"/>
            <w:noWrap/>
            <w:vAlign w:val="bottom"/>
            <w:hideMark/>
          </w:tcPr>
          <w:p w14:paraId="746E5A7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8907AF7" w14:textId="77777777" w:rsidR="006A46E2" w:rsidRPr="006A46E2" w:rsidRDefault="006A46E2" w:rsidP="006A46E2">
            <w:pPr>
              <w:jc w:val="right"/>
              <w:rPr>
                <w:rFonts w:ascii="Calibri" w:hAnsi="Calibri"/>
                <w:sz w:val="22"/>
                <w:szCs w:val="22"/>
              </w:rPr>
            </w:pPr>
            <w:r w:rsidRPr="006A46E2">
              <w:rPr>
                <w:rFonts w:ascii="Calibri" w:hAnsi="Calibri"/>
                <w:sz w:val="22"/>
                <w:szCs w:val="22"/>
              </w:rPr>
              <w:t>57.20</w:t>
            </w:r>
          </w:p>
        </w:tc>
      </w:tr>
      <w:tr w:rsidR="006A46E2" w:rsidRPr="006A46E2" w14:paraId="24C64B09" w14:textId="77777777" w:rsidTr="006A46E2">
        <w:trPr>
          <w:trHeight w:val="300"/>
        </w:trPr>
        <w:tc>
          <w:tcPr>
            <w:tcW w:w="1083" w:type="dxa"/>
            <w:shd w:val="clear" w:color="auto" w:fill="auto"/>
            <w:noWrap/>
            <w:vAlign w:val="bottom"/>
            <w:hideMark/>
          </w:tcPr>
          <w:p w14:paraId="0C61C7C9" w14:textId="77777777" w:rsidR="006A46E2" w:rsidRPr="006A46E2" w:rsidRDefault="006A46E2" w:rsidP="006A46E2">
            <w:pPr>
              <w:jc w:val="right"/>
              <w:rPr>
                <w:rFonts w:ascii="Calibri" w:hAnsi="Calibri"/>
                <w:sz w:val="22"/>
                <w:szCs w:val="22"/>
              </w:rPr>
            </w:pPr>
            <w:r w:rsidRPr="006A46E2">
              <w:rPr>
                <w:rFonts w:ascii="Calibri" w:hAnsi="Calibri"/>
                <w:sz w:val="22"/>
                <w:szCs w:val="22"/>
              </w:rPr>
              <w:t>1122</w:t>
            </w:r>
          </w:p>
        </w:tc>
        <w:tc>
          <w:tcPr>
            <w:tcW w:w="2602" w:type="dxa"/>
            <w:shd w:val="clear" w:color="auto" w:fill="auto"/>
            <w:noWrap/>
            <w:vAlign w:val="bottom"/>
            <w:hideMark/>
          </w:tcPr>
          <w:p w14:paraId="1E3A1242" w14:textId="77777777" w:rsidR="006A46E2" w:rsidRPr="006A46E2" w:rsidRDefault="006A46E2" w:rsidP="006A46E2">
            <w:pPr>
              <w:rPr>
                <w:rFonts w:ascii="Calibri" w:hAnsi="Calibri"/>
                <w:sz w:val="22"/>
                <w:szCs w:val="22"/>
              </w:rPr>
            </w:pPr>
            <w:r w:rsidRPr="006A46E2">
              <w:rPr>
                <w:rFonts w:ascii="Calibri" w:hAnsi="Calibri"/>
                <w:sz w:val="22"/>
                <w:szCs w:val="22"/>
              </w:rPr>
              <w:t>Beach layia</w:t>
            </w:r>
          </w:p>
        </w:tc>
        <w:tc>
          <w:tcPr>
            <w:tcW w:w="2880" w:type="dxa"/>
            <w:shd w:val="clear" w:color="auto" w:fill="auto"/>
            <w:noWrap/>
            <w:vAlign w:val="bottom"/>
            <w:hideMark/>
          </w:tcPr>
          <w:p w14:paraId="34DB3635" w14:textId="77777777" w:rsidR="006A46E2" w:rsidRPr="006A46E2" w:rsidRDefault="006A46E2" w:rsidP="006A46E2">
            <w:pPr>
              <w:rPr>
                <w:rFonts w:ascii="Calibri" w:hAnsi="Calibri"/>
                <w:i/>
                <w:sz w:val="22"/>
                <w:szCs w:val="22"/>
              </w:rPr>
            </w:pPr>
            <w:r w:rsidRPr="006A46E2">
              <w:rPr>
                <w:rFonts w:ascii="Calibri" w:hAnsi="Calibri"/>
                <w:i/>
                <w:sz w:val="22"/>
                <w:szCs w:val="22"/>
              </w:rPr>
              <w:t>Layia carnosa</w:t>
            </w:r>
          </w:p>
        </w:tc>
        <w:tc>
          <w:tcPr>
            <w:tcW w:w="1620" w:type="dxa"/>
            <w:shd w:val="clear" w:color="auto" w:fill="auto"/>
            <w:noWrap/>
            <w:vAlign w:val="bottom"/>
            <w:hideMark/>
          </w:tcPr>
          <w:p w14:paraId="58BB6CF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95108AB" w14:textId="77777777" w:rsidR="006A46E2" w:rsidRPr="006A46E2" w:rsidRDefault="006A46E2" w:rsidP="006A46E2">
            <w:pPr>
              <w:jc w:val="right"/>
              <w:rPr>
                <w:rFonts w:ascii="Calibri" w:hAnsi="Calibri"/>
                <w:sz w:val="22"/>
                <w:szCs w:val="22"/>
              </w:rPr>
            </w:pPr>
            <w:r w:rsidRPr="006A46E2">
              <w:rPr>
                <w:rFonts w:ascii="Calibri" w:hAnsi="Calibri"/>
                <w:sz w:val="22"/>
                <w:szCs w:val="22"/>
              </w:rPr>
              <w:t>20.43</w:t>
            </w:r>
          </w:p>
        </w:tc>
      </w:tr>
      <w:tr w:rsidR="006A46E2" w:rsidRPr="006A46E2" w14:paraId="40CACA01" w14:textId="77777777" w:rsidTr="006A46E2">
        <w:trPr>
          <w:trHeight w:val="300"/>
        </w:trPr>
        <w:tc>
          <w:tcPr>
            <w:tcW w:w="1083" w:type="dxa"/>
            <w:shd w:val="clear" w:color="auto" w:fill="auto"/>
            <w:noWrap/>
            <w:vAlign w:val="bottom"/>
            <w:hideMark/>
          </w:tcPr>
          <w:p w14:paraId="6639539C" w14:textId="77777777" w:rsidR="006A46E2" w:rsidRPr="006A46E2" w:rsidRDefault="006A46E2" w:rsidP="006A46E2">
            <w:pPr>
              <w:jc w:val="right"/>
              <w:rPr>
                <w:rFonts w:ascii="Calibri" w:hAnsi="Calibri"/>
                <w:sz w:val="22"/>
                <w:szCs w:val="22"/>
              </w:rPr>
            </w:pPr>
            <w:r w:rsidRPr="006A46E2">
              <w:rPr>
                <w:rFonts w:ascii="Calibri" w:hAnsi="Calibri"/>
                <w:sz w:val="22"/>
                <w:szCs w:val="22"/>
              </w:rPr>
              <w:t>1123</w:t>
            </w:r>
          </w:p>
        </w:tc>
        <w:tc>
          <w:tcPr>
            <w:tcW w:w="2602" w:type="dxa"/>
            <w:shd w:val="clear" w:color="auto" w:fill="auto"/>
            <w:noWrap/>
            <w:vAlign w:val="bottom"/>
            <w:hideMark/>
          </w:tcPr>
          <w:p w14:paraId="4049827B" w14:textId="77777777" w:rsidR="006A46E2" w:rsidRPr="006A46E2" w:rsidRDefault="006A46E2" w:rsidP="006A46E2">
            <w:pPr>
              <w:rPr>
                <w:rFonts w:ascii="Calibri" w:hAnsi="Calibri"/>
                <w:sz w:val="22"/>
                <w:szCs w:val="22"/>
              </w:rPr>
            </w:pPr>
            <w:r w:rsidRPr="006A46E2">
              <w:rPr>
                <w:rFonts w:ascii="Calibri" w:hAnsi="Calibri"/>
                <w:sz w:val="22"/>
                <w:szCs w:val="22"/>
              </w:rPr>
              <w:t>San Joaquin wooly-threads</w:t>
            </w:r>
          </w:p>
        </w:tc>
        <w:tc>
          <w:tcPr>
            <w:tcW w:w="2880" w:type="dxa"/>
            <w:shd w:val="clear" w:color="auto" w:fill="auto"/>
            <w:noWrap/>
            <w:vAlign w:val="bottom"/>
            <w:hideMark/>
          </w:tcPr>
          <w:p w14:paraId="5F1F775B" w14:textId="77777777" w:rsidR="006A46E2" w:rsidRPr="006A46E2" w:rsidRDefault="006A46E2" w:rsidP="006A46E2">
            <w:pPr>
              <w:rPr>
                <w:rFonts w:ascii="Calibri" w:hAnsi="Calibri"/>
                <w:i/>
                <w:sz w:val="22"/>
                <w:szCs w:val="22"/>
              </w:rPr>
            </w:pPr>
            <w:r w:rsidRPr="006A46E2">
              <w:rPr>
                <w:rFonts w:ascii="Calibri" w:hAnsi="Calibri"/>
                <w:i/>
                <w:sz w:val="22"/>
                <w:szCs w:val="22"/>
              </w:rPr>
              <w:t>Monolopia (=Lembertia) congdonii</w:t>
            </w:r>
          </w:p>
        </w:tc>
        <w:tc>
          <w:tcPr>
            <w:tcW w:w="1620" w:type="dxa"/>
            <w:shd w:val="clear" w:color="auto" w:fill="auto"/>
            <w:noWrap/>
            <w:vAlign w:val="bottom"/>
            <w:hideMark/>
          </w:tcPr>
          <w:p w14:paraId="5532D39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9ED5461" w14:textId="77777777" w:rsidR="006A46E2" w:rsidRPr="006A46E2" w:rsidRDefault="006A46E2" w:rsidP="006A46E2">
            <w:pPr>
              <w:jc w:val="right"/>
              <w:rPr>
                <w:rFonts w:ascii="Calibri" w:hAnsi="Calibri"/>
                <w:sz w:val="22"/>
                <w:szCs w:val="22"/>
              </w:rPr>
            </w:pPr>
            <w:r w:rsidRPr="006A46E2">
              <w:rPr>
                <w:rFonts w:ascii="Calibri" w:hAnsi="Calibri"/>
                <w:sz w:val="22"/>
                <w:szCs w:val="22"/>
              </w:rPr>
              <w:t>47.74</w:t>
            </w:r>
          </w:p>
        </w:tc>
      </w:tr>
      <w:tr w:rsidR="006A46E2" w:rsidRPr="006A46E2" w14:paraId="4D549D45" w14:textId="77777777" w:rsidTr="006A46E2">
        <w:trPr>
          <w:trHeight w:val="300"/>
        </w:trPr>
        <w:tc>
          <w:tcPr>
            <w:tcW w:w="1083" w:type="dxa"/>
            <w:shd w:val="clear" w:color="auto" w:fill="auto"/>
            <w:noWrap/>
            <w:vAlign w:val="bottom"/>
            <w:hideMark/>
          </w:tcPr>
          <w:p w14:paraId="3EB46E1E" w14:textId="77777777" w:rsidR="006A46E2" w:rsidRPr="006A46E2" w:rsidRDefault="006A46E2" w:rsidP="006A46E2">
            <w:pPr>
              <w:jc w:val="right"/>
              <w:rPr>
                <w:rFonts w:ascii="Calibri" w:hAnsi="Calibri"/>
                <w:sz w:val="22"/>
                <w:szCs w:val="22"/>
              </w:rPr>
            </w:pPr>
            <w:r w:rsidRPr="006A46E2">
              <w:rPr>
                <w:rFonts w:ascii="Calibri" w:hAnsi="Calibri"/>
                <w:sz w:val="22"/>
                <w:szCs w:val="22"/>
              </w:rPr>
              <w:t>1125</w:t>
            </w:r>
          </w:p>
        </w:tc>
        <w:tc>
          <w:tcPr>
            <w:tcW w:w="2602" w:type="dxa"/>
            <w:shd w:val="clear" w:color="auto" w:fill="auto"/>
            <w:noWrap/>
            <w:vAlign w:val="bottom"/>
            <w:hideMark/>
          </w:tcPr>
          <w:p w14:paraId="2AF14200" w14:textId="77777777" w:rsidR="006A46E2" w:rsidRPr="006A46E2" w:rsidRDefault="006A46E2" w:rsidP="006A46E2">
            <w:pPr>
              <w:rPr>
                <w:rFonts w:ascii="Calibri" w:hAnsi="Calibri"/>
                <w:sz w:val="22"/>
                <w:szCs w:val="22"/>
              </w:rPr>
            </w:pPr>
            <w:r w:rsidRPr="006A46E2">
              <w:rPr>
                <w:rFonts w:ascii="Calibri" w:hAnsi="Calibri"/>
                <w:sz w:val="22"/>
                <w:szCs w:val="22"/>
              </w:rPr>
              <w:t>Dudley Bluffs bladderpod</w:t>
            </w:r>
          </w:p>
        </w:tc>
        <w:tc>
          <w:tcPr>
            <w:tcW w:w="2880" w:type="dxa"/>
            <w:shd w:val="clear" w:color="auto" w:fill="auto"/>
            <w:noWrap/>
            <w:vAlign w:val="bottom"/>
            <w:hideMark/>
          </w:tcPr>
          <w:p w14:paraId="047DD052" w14:textId="77777777" w:rsidR="006A46E2" w:rsidRPr="006A46E2" w:rsidRDefault="006A46E2" w:rsidP="006A46E2">
            <w:pPr>
              <w:rPr>
                <w:rFonts w:ascii="Calibri" w:hAnsi="Calibri"/>
                <w:i/>
                <w:sz w:val="22"/>
                <w:szCs w:val="22"/>
              </w:rPr>
            </w:pPr>
            <w:r w:rsidRPr="006A46E2">
              <w:rPr>
                <w:rFonts w:ascii="Calibri" w:hAnsi="Calibri"/>
                <w:i/>
                <w:sz w:val="22"/>
                <w:szCs w:val="22"/>
              </w:rPr>
              <w:t>Lesquerella congesta</w:t>
            </w:r>
          </w:p>
        </w:tc>
        <w:tc>
          <w:tcPr>
            <w:tcW w:w="1620" w:type="dxa"/>
            <w:shd w:val="clear" w:color="auto" w:fill="auto"/>
            <w:noWrap/>
            <w:vAlign w:val="bottom"/>
            <w:hideMark/>
          </w:tcPr>
          <w:p w14:paraId="69AD96D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3812AD2" w14:textId="77777777" w:rsidR="006A46E2" w:rsidRPr="006A46E2" w:rsidRDefault="006A46E2" w:rsidP="006A46E2">
            <w:pPr>
              <w:jc w:val="right"/>
              <w:rPr>
                <w:rFonts w:ascii="Calibri" w:hAnsi="Calibri"/>
                <w:sz w:val="22"/>
                <w:szCs w:val="22"/>
              </w:rPr>
            </w:pPr>
            <w:r w:rsidRPr="006A46E2">
              <w:rPr>
                <w:rFonts w:ascii="Calibri" w:hAnsi="Calibri"/>
                <w:sz w:val="22"/>
                <w:szCs w:val="22"/>
              </w:rPr>
              <w:t>96.78</w:t>
            </w:r>
          </w:p>
        </w:tc>
      </w:tr>
      <w:tr w:rsidR="006A46E2" w:rsidRPr="006A46E2" w14:paraId="5A78E250" w14:textId="77777777" w:rsidTr="006A46E2">
        <w:trPr>
          <w:trHeight w:val="300"/>
        </w:trPr>
        <w:tc>
          <w:tcPr>
            <w:tcW w:w="1083" w:type="dxa"/>
            <w:shd w:val="clear" w:color="auto" w:fill="auto"/>
            <w:noWrap/>
            <w:vAlign w:val="bottom"/>
            <w:hideMark/>
          </w:tcPr>
          <w:p w14:paraId="422237E2" w14:textId="77777777" w:rsidR="006A46E2" w:rsidRPr="006A46E2" w:rsidRDefault="006A46E2" w:rsidP="006A46E2">
            <w:pPr>
              <w:jc w:val="right"/>
              <w:rPr>
                <w:rFonts w:ascii="Calibri" w:hAnsi="Calibri"/>
                <w:sz w:val="22"/>
                <w:szCs w:val="22"/>
              </w:rPr>
            </w:pPr>
            <w:r w:rsidRPr="006A46E2">
              <w:rPr>
                <w:rFonts w:ascii="Calibri" w:hAnsi="Calibri"/>
                <w:sz w:val="22"/>
                <w:szCs w:val="22"/>
              </w:rPr>
              <w:t>1126</w:t>
            </w:r>
          </w:p>
        </w:tc>
        <w:tc>
          <w:tcPr>
            <w:tcW w:w="2602" w:type="dxa"/>
            <w:shd w:val="clear" w:color="auto" w:fill="auto"/>
            <w:noWrap/>
            <w:vAlign w:val="bottom"/>
            <w:hideMark/>
          </w:tcPr>
          <w:p w14:paraId="35C6AE72" w14:textId="77777777" w:rsidR="006A46E2" w:rsidRPr="006A46E2" w:rsidRDefault="006A46E2" w:rsidP="006A46E2">
            <w:pPr>
              <w:rPr>
                <w:rFonts w:ascii="Calibri" w:hAnsi="Calibri"/>
                <w:sz w:val="22"/>
                <w:szCs w:val="22"/>
              </w:rPr>
            </w:pPr>
            <w:r w:rsidRPr="006A46E2">
              <w:rPr>
                <w:rFonts w:ascii="Calibri" w:hAnsi="Calibri"/>
                <w:sz w:val="22"/>
                <w:szCs w:val="22"/>
              </w:rPr>
              <w:t>Kincaid's Lupine</w:t>
            </w:r>
          </w:p>
        </w:tc>
        <w:tc>
          <w:tcPr>
            <w:tcW w:w="2880" w:type="dxa"/>
            <w:shd w:val="clear" w:color="auto" w:fill="auto"/>
            <w:noWrap/>
            <w:vAlign w:val="bottom"/>
            <w:hideMark/>
          </w:tcPr>
          <w:p w14:paraId="221F20FC" w14:textId="77777777" w:rsidR="006A46E2" w:rsidRPr="006A46E2" w:rsidRDefault="006A46E2" w:rsidP="006A46E2">
            <w:pPr>
              <w:rPr>
                <w:rFonts w:ascii="Calibri" w:hAnsi="Calibri"/>
                <w:i/>
                <w:sz w:val="22"/>
                <w:szCs w:val="22"/>
              </w:rPr>
            </w:pPr>
            <w:r w:rsidRPr="006A46E2">
              <w:rPr>
                <w:rFonts w:ascii="Calibri" w:hAnsi="Calibri"/>
                <w:i/>
                <w:sz w:val="22"/>
                <w:szCs w:val="22"/>
              </w:rPr>
              <w:t>Lupinus sulphureus ssp. kincaidii</w:t>
            </w:r>
          </w:p>
        </w:tc>
        <w:tc>
          <w:tcPr>
            <w:tcW w:w="1620" w:type="dxa"/>
            <w:shd w:val="clear" w:color="auto" w:fill="auto"/>
            <w:noWrap/>
            <w:vAlign w:val="bottom"/>
            <w:hideMark/>
          </w:tcPr>
          <w:p w14:paraId="1F4127A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19B3625" w14:textId="77777777" w:rsidR="006A46E2" w:rsidRPr="006A46E2" w:rsidRDefault="006A46E2" w:rsidP="006A46E2">
            <w:pPr>
              <w:jc w:val="right"/>
              <w:rPr>
                <w:rFonts w:ascii="Calibri" w:hAnsi="Calibri"/>
                <w:sz w:val="22"/>
                <w:szCs w:val="22"/>
              </w:rPr>
            </w:pPr>
            <w:r w:rsidRPr="006A46E2">
              <w:rPr>
                <w:rFonts w:ascii="Calibri" w:hAnsi="Calibri"/>
                <w:sz w:val="22"/>
                <w:szCs w:val="22"/>
              </w:rPr>
              <w:t>19.83</w:t>
            </w:r>
          </w:p>
        </w:tc>
      </w:tr>
      <w:tr w:rsidR="006A46E2" w:rsidRPr="006A46E2" w14:paraId="5D0C9650" w14:textId="77777777" w:rsidTr="006A46E2">
        <w:trPr>
          <w:trHeight w:val="300"/>
        </w:trPr>
        <w:tc>
          <w:tcPr>
            <w:tcW w:w="1083" w:type="dxa"/>
            <w:shd w:val="clear" w:color="auto" w:fill="auto"/>
            <w:noWrap/>
            <w:vAlign w:val="bottom"/>
            <w:hideMark/>
          </w:tcPr>
          <w:p w14:paraId="6A8EEBBB" w14:textId="77777777" w:rsidR="006A46E2" w:rsidRPr="006A46E2" w:rsidRDefault="006A46E2" w:rsidP="006A46E2">
            <w:pPr>
              <w:jc w:val="right"/>
              <w:rPr>
                <w:rFonts w:ascii="Calibri" w:hAnsi="Calibri"/>
                <w:sz w:val="22"/>
                <w:szCs w:val="22"/>
              </w:rPr>
            </w:pPr>
            <w:r w:rsidRPr="006A46E2">
              <w:rPr>
                <w:rFonts w:ascii="Calibri" w:hAnsi="Calibri"/>
                <w:sz w:val="22"/>
                <w:szCs w:val="22"/>
              </w:rPr>
              <w:t>1127</w:t>
            </w:r>
          </w:p>
        </w:tc>
        <w:tc>
          <w:tcPr>
            <w:tcW w:w="2602" w:type="dxa"/>
            <w:shd w:val="clear" w:color="auto" w:fill="auto"/>
            <w:noWrap/>
            <w:vAlign w:val="bottom"/>
            <w:hideMark/>
          </w:tcPr>
          <w:p w14:paraId="07F64884"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E48B2CB" w14:textId="77777777" w:rsidR="006A46E2" w:rsidRPr="006A46E2" w:rsidRDefault="006A46E2" w:rsidP="006A46E2">
            <w:pPr>
              <w:rPr>
                <w:rFonts w:ascii="Calibri" w:hAnsi="Calibri"/>
                <w:i/>
                <w:sz w:val="22"/>
                <w:szCs w:val="22"/>
              </w:rPr>
            </w:pPr>
            <w:r w:rsidRPr="006A46E2">
              <w:rPr>
                <w:rFonts w:ascii="Calibri" w:hAnsi="Calibri"/>
                <w:i/>
                <w:sz w:val="22"/>
                <w:szCs w:val="22"/>
              </w:rPr>
              <w:t>Lyonia truncata var. proctorii</w:t>
            </w:r>
          </w:p>
        </w:tc>
        <w:tc>
          <w:tcPr>
            <w:tcW w:w="1620" w:type="dxa"/>
            <w:shd w:val="clear" w:color="auto" w:fill="auto"/>
            <w:noWrap/>
            <w:vAlign w:val="bottom"/>
            <w:hideMark/>
          </w:tcPr>
          <w:p w14:paraId="15FFCA2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0F9DFD5" w14:textId="77777777" w:rsidR="006A46E2" w:rsidRPr="006A46E2" w:rsidRDefault="006A46E2" w:rsidP="006A46E2">
            <w:pPr>
              <w:jc w:val="right"/>
              <w:rPr>
                <w:rFonts w:ascii="Calibri" w:hAnsi="Calibri"/>
                <w:sz w:val="22"/>
                <w:szCs w:val="22"/>
              </w:rPr>
            </w:pPr>
            <w:r w:rsidRPr="006A46E2">
              <w:rPr>
                <w:rFonts w:ascii="Calibri" w:hAnsi="Calibri"/>
                <w:sz w:val="22"/>
                <w:szCs w:val="22"/>
              </w:rPr>
              <w:t>3.28</w:t>
            </w:r>
          </w:p>
        </w:tc>
      </w:tr>
      <w:tr w:rsidR="006A46E2" w:rsidRPr="006A46E2" w14:paraId="726902A0" w14:textId="77777777" w:rsidTr="006A46E2">
        <w:trPr>
          <w:trHeight w:val="300"/>
        </w:trPr>
        <w:tc>
          <w:tcPr>
            <w:tcW w:w="1083" w:type="dxa"/>
            <w:shd w:val="clear" w:color="auto" w:fill="auto"/>
            <w:noWrap/>
            <w:vAlign w:val="bottom"/>
            <w:hideMark/>
          </w:tcPr>
          <w:p w14:paraId="46EF7426" w14:textId="77777777" w:rsidR="006A46E2" w:rsidRPr="006A46E2" w:rsidRDefault="006A46E2" w:rsidP="006A46E2">
            <w:pPr>
              <w:jc w:val="right"/>
              <w:rPr>
                <w:rFonts w:ascii="Calibri" w:hAnsi="Calibri"/>
                <w:sz w:val="22"/>
                <w:szCs w:val="22"/>
              </w:rPr>
            </w:pPr>
            <w:r w:rsidRPr="006A46E2">
              <w:rPr>
                <w:rFonts w:ascii="Calibri" w:hAnsi="Calibri"/>
                <w:sz w:val="22"/>
                <w:szCs w:val="22"/>
              </w:rPr>
              <w:t>1130</w:t>
            </w:r>
          </w:p>
        </w:tc>
        <w:tc>
          <w:tcPr>
            <w:tcW w:w="2602" w:type="dxa"/>
            <w:shd w:val="clear" w:color="auto" w:fill="auto"/>
            <w:noWrap/>
            <w:vAlign w:val="bottom"/>
            <w:hideMark/>
          </w:tcPr>
          <w:p w14:paraId="6B479DA9" w14:textId="77777777" w:rsidR="006A46E2" w:rsidRPr="006A46E2" w:rsidRDefault="006A46E2" w:rsidP="006A46E2">
            <w:pPr>
              <w:rPr>
                <w:rFonts w:ascii="Calibri" w:hAnsi="Calibri"/>
                <w:sz w:val="22"/>
                <w:szCs w:val="22"/>
              </w:rPr>
            </w:pPr>
            <w:r w:rsidRPr="006A46E2">
              <w:rPr>
                <w:rFonts w:ascii="Calibri" w:hAnsi="Calibri"/>
                <w:sz w:val="22"/>
                <w:szCs w:val="22"/>
              </w:rPr>
              <w:t>Santa Cruz Island malacothrix</w:t>
            </w:r>
          </w:p>
        </w:tc>
        <w:tc>
          <w:tcPr>
            <w:tcW w:w="2880" w:type="dxa"/>
            <w:shd w:val="clear" w:color="auto" w:fill="auto"/>
            <w:noWrap/>
            <w:vAlign w:val="bottom"/>
            <w:hideMark/>
          </w:tcPr>
          <w:p w14:paraId="35783DA7" w14:textId="77777777" w:rsidR="006A46E2" w:rsidRPr="006A46E2" w:rsidRDefault="006A46E2" w:rsidP="006A46E2">
            <w:pPr>
              <w:rPr>
                <w:rFonts w:ascii="Calibri" w:hAnsi="Calibri"/>
                <w:i/>
                <w:sz w:val="22"/>
                <w:szCs w:val="22"/>
              </w:rPr>
            </w:pPr>
            <w:r w:rsidRPr="006A46E2">
              <w:rPr>
                <w:rFonts w:ascii="Calibri" w:hAnsi="Calibri"/>
                <w:i/>
                <w:sz w:val="22"/>
                <w:szCs w:val="22"/>
              </w:rPr>
              <w:t>Malacothrix indecora</w:t>
            </w:r>
          </w:p>
        </w:tc>
        <w:tc>
          <w:tcPr>
            <w:tcW w:w="1620" w:type="dxa"/>
            <w:shd w:val="clear" w:color="auto" w:fill="auto"/>
            <w:noWrap/>
            <w:vAlign w:val="bottom"/>
            <w:hideMark/>
          </w:tcPr>
          <w:p w14:paraId="60E200D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94620E6" w14:textId="77777777" w:rsidR="006A46E2" w:rsidRPr="006A46E2" w:rsidRDefault="006A46E2" w:rsidP="006A46E2">
            <w:pPr>
              <w:jc w:val="right"/>
              <w:rPr>
                <w:rFonts w:ascii="Calibri" w:hAnsi="Calibri"/>
                <w:sz w:val="22"/>
                <w:szCs w:val="22"/>
              </w:rPr>
            </w:pPr>
            <w:r w:rsidRPr="006A46E2">
              <w:rPr>
                <w:rFonts w:ascii="Calibri" w:hAnsi="Calibri"/>
                <w:sz w:val="22"/>
                <w:szCs w:val="22"/>
              </w:rPr>
              <w:t>56.51</w:t>
            </w:r>
          </w:p>
        </w:tc>
      </w:tr>
      <w:tr w:rsidR="006A46E2" w:rsidRPr="006A46E2" w14:paraId="16524EA3" w14:textId="77777777" w:rsidTr="006A46E2">
        <w:trPr>
          <w:trHeight w:val="300"/>
        </w:trPr>
        <w:tc>
          <w:tcPr>
            <w:tcW w:w="1083" w:type="dxa"/>
            <w:shd w:val="clear" w:color="auto" w:fill="auto"/>
            <w:noWrap/>
            <w:vAlign w:val="bottom"/>
            <w:hideMark/>
          </w:tcPr>
          <w:p w14:paraId="4196A39E" w14:textId="77777777" w:rsidR="006A46E2" w:rsidRPr="006A46E2" w:rsidRDefault="006A46E2" w:rsidP="006A46E2">
            <w:pPr>
              <w:jc w:val="right"/>
              <w:rPr>
                <w:rFonts w:ascii="Calibri" w:hAnsi="Calibri"/>
                <w:sz w:val="22"/>
                <w:szCs w:val="22"/>
              </w:rPr>
            </w:pPr>
            <w:r w:rsidRPr="006A46E2">
              <w:rPr>
                <w:rFonts w:ascii="Calibri" w:hAnsi="Calibri"/>
                <w:sz w:val="22"/>
                <w:szCs w:val="22"/>
              </w:rPr>
              <w:t>1131</w:t>
            </w:r>
          </w:p>
        </w:tc>
        <w:tc>
          <w:tcPr>
            <w:tcW w:w="2602" w:type="dxa"/>
            <w:shd w:val="clear" w:color="auto" w:fill="auto"/>
            <w:noWrap/>
            <w:vAlign w:val="bottom"/>
            <w:hideMark/>
          </w:tcPr>
          <w:p w14:paraId="4B0FC907"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379FE936" w14:textId="77777777" w:rsidR="006A46E2" w:rsidRPr="006A46E2" w:rsidRDefault="006A46E2" w:rsidP="006A46E2">
            <w:pPr>
              <w:rPr>
                <w:rFonts w:ascii="Calibri" w:hAnsi="Calibri"/>
                <w:i/>
                <w:sz w:val="22"/>
                <w:szCs w:val="22"/>
              </w:rPr>
            </w:pPr>
            <w:r w:rsidRPr="006A46E2">
              <w:rPr>
                <w:rFonts w:ascii="Calibri" w:hAnsi="Calibri"/>
                <w:i/>
                <w:sz w:val="22"/>
                <w:szCs w:val="22"/>
              </w:rPr>
              <w:t>Cyperus fauriei</w:t>
            </w:r>
          </w:p>
        </w:tc>
        <w:tc>
          <w:tcPr>
            <w:tcW w:w="1620" w:type="dxa"/>
            <w:shd w:val="clear" w:color="auto" w:fill="auto"/>
            <w:noWrap/>
            <w:vAlign w:val="bottom"/>
            <w:hideMark/>
          </w:tcPr>
          <w:p w14:paraId="0CC2840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D4FB7FE" w14:textId="77777777" w:rsidR="006A46E2" w:rsidRPr="006A46E2" w:rsidRDefault="006A46E2" w:rsidP="006A46E2">
            <w:pPr>
              <w:jc w:val="right"/>
              <w:rPr>
                <w:rFonts w:ascii="Calibri" w:hAnsi="Calibri"/>
                <w:sz w:val="22"/>
                <w:szCs w:val="22"/>
              </w:rPr>
            </w:pPr>
            <w:r w:rsidRPr="006A46E2">
              <w:rPr>
                <w:rFonts w:ascii="Calibri" w:hAnsi="Calibri"/>
                <w:sz w:val="22"/>
                <w:szCs w:val="22"/>
              </w:rPr>
              <w:t>16.03</w:t>
            </w:r>
          </w:p>
        </w:tc>
      </w:tr>
      <w:tr w:rsidR="006A46E2" w:rsidRPr="006A46E2" w14:paraId="255BE3B5" w14:textId="77777777" w:rsidTr="006A46E2">
        <w:trPr>
          <w:trHeight w:val="300"/>
        </w:trPr>
        <w:tc>
          <w:tcPr>
            <w:tcW w:w="1083" w:type="dxa"/>
            <w:shd w:val="clear" w:color="auto" w:fill="auto"/>
            <w:noWrap/>
            <w:vAlign w:val="bottom"/>
            <w:hideMark/>
          </w:tcPr>
          <w:p w14:paraId="6E9F8201" w14:textId="77777777" w:rsidR="006A46E2" w:rsidRPr="006A46E2" w:rsidRDefault="006A46E2" w:rsidP="006A46E2">
            <w:pPr>
              <w:jc w:val="right"/>
              <w:rPr>
                <w:rFonts w:ascii="Calibri" w:hAnsi="Calibri"/>
                <w:sz w:val="22"/>
                <w:szCs w:val="22"/>
              </w:rPr>
            </w:pPr>
            <w:r w:rsidRPr="006A46E2">
              <w:rPr>
                <w:rFonts w:ascii="Calibri" w:hAnsi="Calibri"/>
                <w:sz w:val="22"/>
                <w:szCs w:val="22"/>
              </w:rPr>
              <w:t>1132</w:t>
            </w:r>
          </w:p>
        </w:tc>
        <w:tc>
          <w:tcPr>
            <w:tcW w:w="2602" w:type="dxa"/>
            <w:shd w:val="clear" w:color="auto" w:fill="auto"/>
            <w:noWrap/>
            <w:vAlign w:val="bottom"/>
            <w:hideMark/>
          </w:tcPr>
          <w:p w14:paraId="784B4271" w14:textId="77777777" w:rsidR="006A46E2" w:rsidRPr="006A46E2" w:rsidRDefault="006A46E2" w:rsidP="006A46E2">
            <w:pPr>
              <w:rPr>
                <w:rFonts w:ascii="Calibri" w:hAnsi="Calibri"/>
                <w:sz w:val="22"/>
                <w:szCs w:val="22"/>
              </w:rPr>
            </w:pPr>
            <w:r w:rsidRPr="006A46E2">
              <w:rPr>
                <w:rFonts w:ascii="Calibri" w:hAnsi="Calibri"/>
                <w:sz w:val="22"/>
                <w:szCs w:val="22"/>
              </w:rPr>
              <w:t>Alani</w:t>
            </w:r>
          </w:p>
        </w:tc>
        <w:tc>
          <w:tcPr>
            <w:tcW w:w="2880" w:type="dxa"/>
            <w:shd w:val="clear" w:color="auto" w:fill="auto"/>
            <w:noWrap/>
            <w:vAlign w:val="bottom"/>
            <w:hideMark/>
          </w:tcPr>
          <w:p w14:paraId="7A40E069" w14:textId="77777777" w:rsidR="006A46E2" w:rsidRPr="006A46E2" w:rsidRDefault="006A46E2" w:rsidP="006A46E2">
            <w:pPr>
              <w:rPr>
                <w:rFonts w:ascii="Calibri" w:hAnsi="Calibri"/>
                <w:i/>
                <w:sz w:val="22"/>
                <w:szCs w:val="22"/>
              </w:rPr>
            </w:pPr>
            <w:r w:rsidRPr="006A46E2">
              <w:rPr>
                <w:rFonts w:ascii="Calibri" w:hAnsi="Calibri"/>
                <w:i/>
                <w:sz w:val="22"/>
                <w:szCs w:val="22"/>
              </w:rPr>
              <w:t>Melicope adscendens</w:t>
            </w:r>
          </w:p>
        </w:tc>
        <w:tc>
          <w:tcPr>
            <w:tcW w:w="1620" w:type="dxa"/>
            <w:shd w:val="clear" w:color="auto" w:fill="auto"/>
            <w:noWrap/>
            <w:vAlign w:val="bottom"/>
            <w:hideMark/>
          </w:tcPr>
          <w:p w14:paraId="25EE039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70DBEC2" w14:textId="77777777" w:rsidR="006A46E2" w:rsidRPr="006A46E2" w:rsidRDefault="006A46E2" w:rsidP="006A46E2">
            <w:pPr>
              <w:jc w:val="right"/>
              <w:rPr>
                <w:rFonts w:ascii="Calibri" w:hAnsi="Calibri"/>
                <w:sz w:val="22"/>
                <w:szCs w:val="22"/>
              </w:rPr>
            </w:pPr>
            <w:r w:rsidRPr="006A46E2">
              <w:rPr>
                <w:rFonts w:ascii="Calibri" w:hAnsi="Calibri"/>
                <w:sz w:val="22"/>
                <w:szCs w:val="22"/>
              </w:rPr>
              <w:t>42.21</w:t>
            </w:r>
          </w:p>
        </w:tc>
      </w:tr>
      <w:tr w:rsidR="006A46E2" w:rsidRPr="006A46E2" w14:paraId="243C8DEE" w14:textId="77777777" w:rsidTr="006A46E2">
        <w:trPr>
          <w:trHeight w:val="300"/>
        </w:trPr>
        <w:tc>
          <w:tcPr>
            <w:tcW w:w="1083" w:type="dxa"/>
            <w:shd w:val="clear" w:color="auto" w:fill="auto"/>
            <w:noWrap/>
            <w:vAlign w:val="bottom"/>
            <w:hideMark/>
          </w:tcPr>
          <w:p w14:paraId="513B5851" w14:textId="77777777" w:rsidR="006A46E2" w:rsidRPr="006A46E2" w:rsidRDefault="006A46E2" w:rsidP="006A46E2">
            <w:pPr>
              <w:jc w:val="right"/>
              <w:rPr>
                <w:rFonts w:ascii="Calibri" w:hAnsi="Calibri"/>
                <w:sz w:val="22"/>
                <w:szCs w:val="22"/>
              </w:rPr>
            </w:pPr>
            <w:r w:rsidRPr="006A46E2">
              <w:rPr>
                <w:rFonts w:ascii="Calibri" w:hAnsi="Calibri"/>
                <w:sz w:val="22"/>
                <w:szCs w:val="22"/>
              </w:rPr>
              <w:t>1134</w:t>
            </w:r>
          </w:p>
        </w:tc>
        <w:tc>
          <w:tcPr>
            <w:tcW w:w="2602" w:type="dxa"/>
            <w:shd w:val="clear" w:color="auto" w:fill="auto"/>
            <w:noWrap/>
            <w:vAlign w:val="bottom"/>
            <w:hideMark/>
          </w:tcPr>
          <w:p w14:paraId="6CB7F2CA" w14:textId="77777777" w:rsidR="006A46E2" w:rsidRPr="006A46E2" w:rsidRDefault="006A46E2" w:rsidP="006A46E2">
            <w:pPr>
              <w:rPr>
                <w:rFonts w:ascii="Calibri" w:hAnsi="Calibri"/>
                <w:sz w:val="22"/>
                <w:szCs w:val="22"/>
              </w:rPr>
            </w:pPr>
            <w:r w:rsidRPr="006A46E2">
              <w:rPr>
                <w:rFonts w:ascii="Calibri" w:hAnsi="Calibri"/>
                <w:sz w:val="22"/>
                <w:szCs w:val="22"/>
              </w:rPr>
              <w:t>Cushenbury oxytheca</w:t>
            </w:r>
          </w:p>
        </w:tc>
        <w:tc>
          <w:tcPr>
            <w:tcW w:w="2880" w:type="dxa"/>
            <w:shd w:val="clear" w:color="auto" w:fill="auto"/>
            <w:noWrap/>
            <w:vAlign w:val="bottom"/>
            <w:hideMark/>
          </w:tcPr>
          <w:p w14:paraId="67EA27A4" w14:textId="77777777" w:rsidR="006A46E2" w:rsidRPr="006A46E2" w:rsidRDefault="006A46E2" w:rsidP="006A46E2">
            <w:pPr>
              <w:rPr>
                <w:rFonts w:ascii="Calibri" w:hAnsi="Calibri"/>
                <w:i/>
                <w:sz w:val="22"/>
                <w:szCs w:val="22"/>
              </w:rPr>
            </w:pPr>
            <w:r w:rsidRPr="006A46E2">
              <w:rPr>
                <w:rFonts w:ascii="Calibri" w:hAnsi="Calibri"/>
                <w:i/>
                <w:sz w:val="22"/>
                <w:szCs w:val="22"/>
              </w:rPr>
              <w:t>Oxytheca parishii var. goodmaniana</w:t>
            </w:r>
          </w:p>
        </w:tc>
        <w:tc>
          <w:tcPr>
            <w:tcW w:w="1620" w:type="dxa"/>
            <w:shd w:val="clear" w:color="auto" w:fill="auto"/>
            <w:noWrap/>
            <w:vAlign w:val="bottom"/>
            <w:hideMark/>
          </w:tcPr>
          <w:p w14:paraId="1CFFACF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79AAF1C" w14:textId="77777777" w:rsidR="006A46E2" w:rsidRPr="006A46E2" w:rsidRDefault="006A46E2" w:rsidP="006A46E2">
            <w:pPr>
              <w:jc w:val="right"/>
              <w:rPr>
                <w:rFonts w:ascii="Calibri" w:hAnsi="Calibri"/>
                <w:sz w:val="22"/>
                <w:szCs w:val="22"/>
              </w:rPr>
            </w:pPr>
            <w:r w:rsidRPr="006A46E2">
              <w:rPr>
                <w:rFonts w:ascii="Calibri" w:hAnsi="Calibri"/>
                <w:sz w:val="22"/>
                <w:szCs w:val="22"/>
              </w:rPr>
              <w:t>36.78</w:t>
            </w:r>
          </w:p>
        </w:tc>
      </w:tr>
      <w:tr w:rsidR="006A46E2" w:rsidRPr="006A46E2" w14:paraId="5904DC52" w14:textId="77777777" w:rsidTr="006A46E2">
        <w:trPr>
          <w:trHeight w:val="300"/>
        </w:trPr>
        <w:tc>
          <w:tcPr>
            <w:tcW w:w="1083" w:type="dxa"/>
            <w:shd w:val="clear" w:color="auto" w:fill="auto"/>
            <w:noWrap/>
            <w:vAlign w:val="bottom"/>
            <w:hideMark/>
          </w:tcPr>
          <w:p w14:paraId="421DA540" w14:textId="77777777" w:rsidR="006A46E2" w:rsidRPr="006A46E2" w:rsidRDefault="006A46E2" w:rsidP="006A46E2">
            <w:pPr>
              <w:jc w:val="right"/>
              <w:rPr>
                <w:rFonts w:ascii="Calibri" w:hAnsi="Calibri"/>
                <w:sz w:val="22"/>
                <w:szCs w:val="22"/>
              </w:rPr>
            </w:pPr>
            <w:r w:rsidRPr="006A46E2">
              <w:rPr>
                <w:rFonts w:ascii="Calibri" w:hAnsi="Calibri"/>
                <w:sz w:val="22"/>
                <w:szCs w:val="22"/>
              </w:rPr>
              <w:t>1136</w:t>
            </w:r>
          </w:p>
        </w:tc>
        <w:tc>
          <w:tcPr>
            <w:tcW w:w="2602" w:type="dxa"/>
            <w:shd w:val="clear" w:color="auto" w:fill="auto"/>
            <w:noWrap/>
            <w:vAlign w:val="bottom"/>
            <w:hideMark/>
          </w:tcPr>
          <w:p w14:paraId="06594E29" w14:textId="77777777" w:rsidR="006A46E2" w:rsidRPr="006A46E2" w:rsidRDefault="006A46E2" w:rsidP="006A46E2">
            <w:pPr>
              <w:rPr>
                <w:rFonts w:ascii="Calibri" w:hAnsi="Calibri"/>
                <w:sz w:val="22"/>
                <w:szCs w:val="22"/>
              </w:rPr>
            </w:pPr>
            <w:r w:rsidRPr="006A46E2">
              <w:rPr>
                <w:rFonts w:ascii="Calibri" w:hAnsi="Calibri"/>
                <w:sz w:val="22"/>
                <w:szCs w:val="22"/>
              </w:rPr>
              <w:t>Kiponapona</w:t>
            </w:r>
          </w:p>
        </w:tc>
        <w:tc>
          <w:tcPr>
            <w:tcW w:w="2880" w:type="dxa"/>
            <w:shd w:val="clear" w:color="auto" w:fill="auto"/>
            <w:noWrap/>
            <w:vAlign w:val="bottom"/>
            <w:hideMark/>
          </w:tcPr>
          <w:p w14:paraId="2B18406E" w14:textId="77777777" w:rsidR="006A46E2" w:rsidRPr="006A46E2" w:rsidRDefault="006A46E2" w:rsidP="006A46E2">
            <w:pPr>
              <w:rPr>
                <w:rFonts w:ascii="Calibri" w:hAnsi="Calibri"/>
                <w:i/>
                <w:sz w:val="22"/>
                <w:szCs w:val="22"/>
              </w:rPr>
            </w:pPr>
            <w:r w:rsidRPr="006A46E2">
              <w:rPr>
                <w:rFonts w:ascii="Calibri" w:hAnsi="Calibri"/>
                <w:i/>
                <w:sz w:val="22"/>
                <w:szCs w:val="22"/>
              </w:rPr>
              <w:t>Phyllostegia racemosa</w:t>
            </w:r>
          </w:p>
        </w:tc>
        <w:tc>
          <w:tcPr>
            <w:tcW w:w="1620" w:type="dxa"/>
            <w:shd w:val="clear" w:color="auto" w:fill="auto"/>
            <w:noWrap/>
            <w:vAlign w:val="bottom"/>
            <w:hideMark/>
          </w:tcPr>
          <w:p w14:paraId="5C6C850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A37C81D" w14:textId="77777777" w:rsidR="006A46E2" w:rsidRPr="006A46E2" w:rsidRDefault="006A46E2" w:rsidP="006A46E2">
            <w:pPr>
              <w:jc w:val="right"/>
              <w:rPr>
                <w:rFonts w:ascii="Calibri" w:hAnsi="Calibri"/>
                <w:sz w:val="22"/>
                <w:szCs w:val="22"/>
              </w:rPr>
            </w:pPr>
            <w:r w:rsidRPr="006A46E2">
              <w:rPr>
                <w:rFonts w:ascii="Calibri" w:hAnsi="Calibri"/>
                <w:sz w:val="22"/>
                <w:szCs w:val="22"/>
              </w:rPr>
              <w:t>29.36</w:t>
            </w:r>
          </w:p>
        </w:tc>
      </w:tr>
      <w:tr w:rsidR="006A46E2" w:rsidRPr="006A46E2" w14:paraId="42B5DFA3" w14:textId="77777777" w:rsidTr="006A46E2">
        <w:trPr>
          <w:trHeight w:val="300"/>
        </w:trPr>
        <w:tc>
          <w:tcPr>
            <w:tcW w:w="1083" w:type="dxa"/>
            <w:shd w:val="clear" w:color="auto" w:fill="auto"/>
            <w:noWrap/>
            <w:vAlign w:val="bottom"/>
            <w:hideMark/>
          </w:tcPr>
          <w:p w14:paraId="2A852330" w14:textId="77777777" w:rsidR="006A46E2" w:rsidRPr="006A46E2" w:rsidRDefault="006A46E2" w:rsidP="006A46E2">
            <w:pPr>
              <w:jc w:val="right"/>
              <w:rPr>
                <w:rFonts w:ascii="Calibri" w:hAnsi="Calibri"/>
                <w:sz w:val="22"/>
                <w:szCs w:val="22"/>
              </w:rPr>
            </w:pPr>
            <w:r w:rsidRPr="006A46E2">
              <w:rPr>
                <w:rFonts w:ascii="Calibri" w:hAnsi="Calibri"/>
                <w:sz w:val="22"/>
                <w:szCs w:val="22"/>
              </w:rPr>
              <w:t>1137</w:t>
            </w:r>
          </w:p>
        </w:tc>
        <w:tc>
          <w:tcPr>
            <w:tcW w:w="2602" w:type="dxa"/>
            <w:shd w:val="clear" w:color="auto" w:fill="auto"/>
            <w:noWrap/>
            <w:vAlign w:val="bottom"/>
            <w:hideMark/>
          </w:tcPr>
          <w:p w14:paraId="50A3A368"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30C0A4C0" w14:textId="77777777" w:rsidR="006A46E2" w:rsidRPr="006A46E2" w:rsidRDefault="006A46E2" w:rsidP="006A46E2">
            <w:pPr>
              <w:rPr>
                <w:rFonts w:ascii="Calibri" w:hAnsi="Calibri"/>
                <w:i/>
                <w:sz w:val="22"/>
                <w:szCs w:val="22"/>
              </w:rPr>
            </w:pPr>
            <w:r w:rsidRPr="006A46E2">
              <w:rPr>
                <w:rFonts w:ascii="Calibri" w:hAnsi="Calibri"/>
                <w:i/>
                <w:sz w:val="22"/>
                <w:szCs w:val="22"/>
              </w:rPr>
              <w:t>Phyllostegia velutina</w:t>
            </w:r>
          </w:p>
        </w:tc>
        <w:tc>
          <w:tcPr>
            <w:tcW w:w="1620" w:type="dxa"/>
            <w:shd w:val="clear" w:color="auto" w:fill="auto"/>
            <w:noWrap/>
            <w:vAlign w:val="bottom"/>
            <w:hideMark/>
          </w:tcPr>
          <w:p w14:paraId="697D16A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EDB6B72" w14:textId="77777777" w:rsidR="006A46E2" w:rsidRPr="006A46E2" w:rsidRDefault="006A46E2" w:rsidP="006A46E2">
            <w:pPr>
              <w:jc w:val="right"/>
              <w:rPr>
                <w:rFonts w:ascii="Calibri" w:hAnsi="Calibri"/>
                <w:sz w:val="22"/>
                <w:szCs w:val="22"/>
              </w:rPr>
            </w:pPr>
            <w:r w:rsidRPr="006A46E2">
              <w:rPr>
                <w:rFonts w:ascii="Calibri" w:hAnsi="Calibri"/>
                <w:sz w:val="22"/>
                <w:szCs w:val="22"/>
              </w:rPr>
              <w:t>11.28</w:t>
            </w:r>
          </w:p>
        </w:tc>
      </w:tr>
      <w:tr w:rsidR="006A46E2" w:rsidRPr="006A46E2" w14:paraId="2E226356" w14:textId="77777777" w:rsidTr="006A46E2">
        <w:trPr>
          <w:trHeight w:val="300"/>
        </w:trPr>
        <w:tc>
          <w:tcPr>
            <w:tcW w:w="1083" w:type="dxa"/>
            <w:shd w:val="clear" w:color="auto" w:fill="auto"/>
            <w:noWrap/>
            <w:vAlign w:val="bottom"/>
            <w:hideMark/>
          </w:tcPr>
          <w:p w14:paraId="5651475B" w14:textId="77777777" w:rsidR="006A46E2" w:rsidRPr="006A46E2" w:rsidRDefault="006A46E2" w:rsidP="006A46E2">
            <w:pPr>
              <w:jc w:val="right"/>
              <w:rPr>
                <w:rFonts w:ascii="Calibri" w:hAnsi="Calibri"/>
                <w:sz w:val="22"/>
                <w:szCs w:val="22"/>
              </w:rPr>
            </w:pPr>
            <w:r w:rsidRPr="006A46E2">
              <w:rPr>
                <w:rFonts w:ascii="Calibri" w:hAnsi="Calibri"/>
                <w:sz w:val="22"/>
                <w:szCs w:val="22"/>
              </w:rPr>
              <w:t>1138</w:t>
            </w:r>
          </w:p>
        </w:tc>
        <w:tc>
          <w:tcPr>
            <w:tcW w:w="2602" w:type="dxa"/>
            <w:shd w:val="clear" w:color="auto" w:fill="auto"/>
            <w:noWrap/>
            <w:vAlign w:val="bottom"/>
            <w:hideMark/>
          </w:tcPr>
          <w:p w14:paraId="072B516B"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23DF23CE" w14:textId="77777777" w:rsidR="006A46E2" w:rsidRPr="006A46E2" w:rsidRDefault="006A46E2" w:rsidP="006A46E2">
            <w:pPr>
              <w:rPr>
                <w:rFonts w:ascii="Calibri" w:hAnsi="Calibri"/>
                <w:i/>
                <w:sz w:val="22"/>
                <w:szCs w:val="22"/>
              </w:rPr>
            </w:pPr>
            <w:r w:rsidRPr="006A46E2">
              <w:rPr>
                <w:rFonts w:ascii="Calibri" w:hAnsi="Calibri"/>
                <w:i/>
                <w:sz w:val="22"/>
                <w:szCs w:val="22"/>
              </w:rPr>
              <w:t>Phyllostegia warshaueri</w:t>
            </w:r>
          </w:p>
        </w:tc>
        <w:tc>
          <w:tcPr>
            <w:tcW w:w="1620" w:type="dxa"/>
            <w:shd w:val="clear" w:color="auto" w:fill="auto"/>
            <w:noWrap/>
            <w:vAlign w:val="bottom"/>
            <w:hideMark/>
          </w:tcPr>
          <w:p w14:paraId="426D569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79F1CD7" w14:textId="77777777" w:rsidR="006A46E2" w:rsidRPr="006A46E2" w:rsidRDefault="006A46E2" w:rsidP="006A46E2">
            <w:pPr>
              <w:jc w:val="right"/>
              <w:rPr>
                <w:rFonts w:ascii="Calibri" w:hAnsi="Calibri"/>
                <w:sz w:val="22"/>
                <w:szCs w:val="22"/>
              </w:rPr>
            </w:pPr>
            <w:r w:rsidRPr="006A46E2">
              <w:rPr>
                <w:rFonts w:ascii="Calibri" w:hAnsi="Calibri"/>
                <w:sz w:val="22"/>
                <w:szCs w:val="22"/>
              </w:rPr>
              <w:t>3.07</w:t>
            </w:r>
          </w:p>
        </w:tc>
      </w:tr>
      <w:tr w:rsidR="006A46E2" w:rsidRPr="006A46E2" w14:paraId="0711682D" w14:textId="77777777" w:rsidTr="006A46E2">
        <w:trPr>
          <w:trHeight w:val="300"/>
        </w:trPr>
        <w:tc>
          <w:tcPr>
            <w:tcW w:w="1083" w:type="dxa"/>
            <w:shd w:val="clear" w:color="auto" w:fill="auto"/>
            <w:noWrap/>
            <w:vAlign w:val="bottom"/>
            <w:hideMark/>
          </w:tcPr>
          <w:p w14:paraId="78499E33" w14:textId="77777777" w:rsidR="006A46E2" w:rsidRPr="006A46E2" w:rsidRDefault="006A46E2" w:rsidP="006A46E2">
            <w:pPr>
              <w:jc w:val="right"/>
              <w:rPr>
                <w:rFonts w:ascii="Calibri" w:hAnsi="Calibri"/>
                <w:sz w:val="22"/>
                <w:szCs w:val="22"/>
              </w:rPr>
            </w:pPr>
            <w:r w:rsidRPr="006A46E2">
              <w:rPr>
                <w:rFonts w:ascii="Calibri" w:hAnsi="Calibri"/>
                <w:sz w:val="22"/>
                <w:szCs w:val="22"/>
              </w:rPr>
              <w:t>1140</w:t>
            </w:r>
          </w:p>
        </w:tc>
        <w:tc>
          <w:tcPr>
            <w:tcW w:w="2602" w:type="dxa"/>
            <w:shd w:val="clear" w:color="auto" w:fill="auto"/>
            <w:noWrap/>
            <w:vAlign w:val="bottom"/>
            <w:hideMark/>
          </w:tcPr>
          <w:p w14:paraId="3B470111" w14:textId="77777777" w:rsidR="006A46E2" w:rsidRPr="006A46E2" w:rsidRDefault="006A46E2" w:rsidP="006A46E2">
            <w:pPr>
              <w:rPr>
                <w:rFonts w:ascii="Calibri" w:hAnsi="Calibri"/>
                <w:sz w:val="22"/>
                <w:szCs w:val="22"/>
              </w:rPr>
            </w:pPr>
            <w:r w:rsidRPr="006A46E2">
              <w:rPr>
                <w:rFonts w:ascii="Calibri" w:hAnsi="Calibri"/>
                <w:sz w:val="22"/>
                <w:szCs w:val="22"/>
              </w:rPr>
              <w:t>Kuahiwi laukahi</w:t>
            </w:r>
          </w:p>
        </w:tc>
        <w:tc>
          <w:tcPr>
            <w:tcW w:w="2880" w:type="dxa"/>
            <w:shd w:val="clear" w:color="auto" w:fill="auto"/>
            <w:noWrap/>
            <w:vAlign w:val="bottom"/>
            <w:hideMark/>
          </w:tcPr>
          <w:p w14:paraId="2E00AA71" w14:textId="77777777" w:rsidR="006A46E2" w:rsidRPr="006A46E2" w:rsidRDefault="006A46E2" w:rsidP="006A46E2">
            <w:pPr>
              <w:rPr>
                <w:rFonts w:ascii="Calibri" w:hAnsi="Calibri"/>
                <w:i/>
                <w:sz w:val="22"/>
                <w:szCs w:val="22"/>
              </w:rPr>
            </w:pPr>
            <w:r w:rsidRPr="006A46E2">
              <w:rPr>
                <w:rFonts w:ascii="Calibri" w:hAnsi="Calibri"/>
                <w:i/>
                <w:sz w:val="22"/>
                <w:szCs w:val="22"/>
              </w:rPr>
              <w:t>Plantago hawaiensis</w:t>
            </w:r>
          </w:p>
        </w:tc>
        <w:tc>
          <w:tcPr>
            <w:tcW w:w="1620" w:type="dxa"/>
            <w:shd w:val="clear" w:color="auto" w:fill="auto"/>
            <w:noWrap/>
            <w:vAlign w:val="bottom"/>
            <w:hideMark/>
          </w:tcPr>
          <w:p w14:paraId="6A976C8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E2BF2E0" w14:textId="77777777" w:rsidR="006A46E2" w:rsidRPr="006A46E2" w:rsidRDefault="006A46E2" w:rsidP="006A46E2">
            <w:pPr>
              <w:jc w:val="right"/>
              <w:rPr>
                <w:rFonts w:ascii="Calibri" w:hAnsi="Calibri"/>
                <w:sz w:val="22"/>
                <w:szCs w:val="22"/>
              </w:rPr>
            </w:pPr>
            <w:r w:rsidRPr="006A46E2">
              <w:rPr>
                <w:rFonts w:ascii="Calibri" w:hAnsi="Calibri"/>
                <w:sz w:val="22"/>
                <w:szCs w:val="22"/>
              </w:rPr>
              <w:t>1.11</w:t>
            </w:r>
          </w:p>
        </w:tc>
      </w:tr>
      <w:tr w:rsidR="006A46E2" w:rsidRPr="006A46E2" w14:paraId="2ED5F1B2" w14:textId="77777777" w:rsidTr="006A46E2">
        <w:trPr>
          <w:trHeight w:val="300"/>
        </w:trPr>
        <w:tc>
          <w:tcPr>
            <w:tcW w:w="1083" w:type="dxa"/>
            <w:shd w:val="clear" w:color="auto" w:fill="auto"/>
            <w:noWrap/>
            <w:vAlign w:val="bottom"/>
            <w:hideMark/>
          </w:tcPr>
          <w:p w14:paraId="41D62FEF" w14:textId="77777777" w:rsidR="006A46E2" w:rsidRPr="006A46E2" w:rsidRDefault="006A46E2" w:rsidP="006A46E2">
            <w:pPr>
              <w:jc w:val="right"/>
              <w:rPr>
                <w:rFonts w:ascii="Calibri" w:hAnsi="Calibri"/>
                <w:sz w:val="22"/>
                <w:szCs w:val="22"/>
              </w:rPr>
            </w:pPr>
            <w:r w:rsidRPr="006A46E2">
              <w:rPr>
                <w:rFonts w:ascii="Calibri" w:hAnsi="Calibri"/>
                <w:sz w:val="22"/>
                <w:szCs w:val="22"/>
              </w:rPr>
              <w:t>1141</w:t>
            </w:r>
          </w:p>
        </w:tc>
        <w:tc>
          <w:tcPr>
            <w:tcW w:w="2602" w:type="dxa"/>
            <w:shd w:val="clear" w:color="auto" w:fill="auto"/>
            <w:noWrap/>
            <w:vAlign w:val="bottom"/>
            <w:hideMark/>
          </w:tcPr>
          <w:p w14:paraId="50F9B665" w14:textId="77777777" w:rsidR="006A46E2" w:rsidRPr="006A46E2" w:rsidRDefault="006A46E2" w:rsidP="006A46E2">
            <w:pPr>
              <w:rPr>
                <w:rFonts w:ascii="Calibri" w:hAnsi="Calibri"/>
                <w:sz w:val="22"/>
                <w:szCs w:val="22"/>
              </w:rPr>
            </w:pPr>
            <w:r w:rsidRPr="006A46E2">
              <w:rPr>
                <w:rFonts w:ascii="Calibri" w:hAnsi="Calibri"/>
                <w:sz w:val="22"/>
                <w:szCs w:val="22"/>
              </w:rPr>
              <w:t>Hala pepe</w:t>
            </w:r>
          </w:p>
        </w:tc>
        <w:tc>
          <w:tcPr>
            <w:tcW w:w="2880" w:type="dxa"/>
            <w:shd w:val="clear" w:color="auto" w:fill="auto"/>
            <w:noWrap/>
            <w:vAlign w:val="bottom"/>
            <w:hideMark/>
          </w:tcPr>
          <w:p w14:paraId="16D720FA" w14:textId="77777777" w:rsidR="006A46E2" w:rsidRPr="006A46E2" w:rsidRDefault="006A46E2" w:rsidP="006A46E2">
            <w:pPr>
              <w:rPr>
                <w:rFonts w:ascii="Calibri" w:hAnsi="Calibri"/>
                <w:i/>
                <w:sz w:val="22"/>
                <w:szCs w:val="22"/>
              </w:rPr>
            </w:pPr>
            <w:r w:rsidRPr="006A46E2">
              <w:rPr>
                <w:rFonts w:ascii="Calibri" w:hAnsi="Calibri"/>
                <w:i/>
                <w:sz w:val="22"/>
                <w:szCs w:val="22"/>
              </w:rPr>
              <w:t>Pleomele hawaiiensis</w:t>
            </w:r>
          </w:p>
        </w:tc>
        <w:tc>
          <w:tcPr>
            <w:tcW w:w="1620" w:type="dxa"/>
            <w:shd w:val="clear" w:color="auto" w:fill="auto"/>
            <w:noWrap/>
            <w:vAlign w:val="bottom"/>
            <w:hideMark/>
          </w:tcPr>
          <w:p w14:paraId="5618D9F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26E5C41" w14:textId="77777777" w:rsidR="006A46E2" w:rsidRPr="006A46E2" w:rsidRDefault="006A46E2" w:rsidP="006A46E2">
            <w:pPr>
              <w:jc w:val="right"/>
              <w:rPr>
                <w:rFonts w:ascii="Calibri" w:hAnsi="Calibri"/>
                <w:sz w:val="22"/>
                <w:szCs w:val="22"/>
              </w:rPr>
            </w:pPr>
            <w:r w:rsidRPr="006A46E2">
              <w:rPr>
                <w:rFonts w:ascii="Calibri" w:hAnsi="Calibri"/>
                <w:sz w:val="22"/>
                <w:szCs w:val="22"/>
              </w:rPr>
              <w:t>32.05</w:t>
            </w:r>
          </w:p>
        </w:tc>
      </w:tr>
      <w:tr w:rsidR="006A46E2" w:rsidRPr="006A46E2" w14:paraId="6A95B9F7" w14:textId="77777777" w:rsidTr="006A46E2">
        <w:trPr>
          <w:trHeight w:val="300"/>
        </w:trPr>
        <w:tc>
          <w:tcPr>
            <w:tcW w:w="1083" w:type="dxa"/>
            <w:shd w:val="clear" w:color="auto" w:fill="auto"/>
            <w:noWrap/>
            <w:vAlign w:val="bottom"/>
            <w:hideMark/>
          </w:tcPr>
          <w:p w14:paraId="60A60976" w14:textId="77777777" w:rsidR="006A46E2" w:rsidRPr="006A46E2" w:rsidRDefault="006A46E2" w:rsidP="006A46E2">
            <w:pPr>
              <w:jc w:val="right"/>
              <w:rPr>
                <w:rFonts w:ascii="Calibri" w:hAnsi="Calibri"/>
                <w:sz w:val="22"/>
                <w:szCs w:val="22"/>
              </w:rPr>
            </w:pPr>
            <w:r w:rsidRPr="006A46E2">
              <w:rPr>
                <w:rFonts w:ascii="Calibri" w:hAnsi="Calibri"/>
                <w:sz w:val="22"/>
                <w:szCs w:val="22"/>
              </w:rPr>
              <w:t>1142</w:t>
            </w:r>
          </w:p>
        </w:tc>
        <w:tc>
          <w:tcPr>
            <w:tcW w:w="2602" w:type="dxa"/>
            <w:shd w:val="clear" w:color="auto" w:fill="auto"/>
            <w:noWrap/>
            <w:vAlign w:val="bottom"/>
            <w:hideMark/>
          </w:tcPr>
          <w:p w14:paraId="5CC5DEDD" w14:textId="77777777" w:rsidR="006A46E2" w:rsidRPr="006A46E2" w:rsidRDefault="006A46E2" w:rsidP="006A46E2">
            <w:pPr>
              <w:rPr>
                <w:rFonts w:ascii="Calibri" w:hAnsi="Calibri"/>
                <w:sz w:val="22"/>
                <w:szCs w:val="22"/>
              </w:rPr>
            </w:pPr>
            <w:r w:rsidRPr="006A46E2">
              <w:rPr>
                <w:rFonts w:ascii="Calibri" w:hAnsi="Calibri"/>
                <w:sz w:val="22"/>
                <w:szCs w:val="22"/>
              </w:rPr>
              <w:t>Lo`ulu</w:t>
            </w:r>
          </w:p>
        </w:tc>
        <w:tc>
          <w:tcPr>
            <w:tcW w:w="2880" w:type="dxa"/>
            <w:shd w:val="clear" w:color="auto" w:fill="auto"/>
            <w:noWrap/>
            <w:vAlign w:val="bottom"/>
            <w:hideMark/>
          </w:tcPr>
          <w:p w14:paraId="2E03ACD0" w14:textId="77777777" w:rsidR="006A46E2" w:rsidRPr="006A46E2" w:rsidRDefault="006A46E2" w:rsidP="006A46E2">
            <w:pPr>
              <w:rPr>
                <w:rFonts w:ascii="Calibri" w:hAnsi="Calibri"/>
                <w:i/>
                <w:sz w:val="22"/>
                <w:szCs w:val="22"/>
              </w:rPr>
            </w:pPr>
            <w:r w:rsidRPr="006A46E2">
              <w:rPr>
                <w:rFonts w:ascii="Calibri" w:hAnsi="Calibri"/>
                <w:i/>
                <w:sz w:val="22"/>
                <w:szCs w:val="22"/>
              </w:rPr>
              <w:t>Pritchardia maideniana</w:t>
            </w:r>
          </w:p>
        </w:tc>
        <w:tc>
          <w:tcPr>
            <w:tcW w:w="1620" w:type="dxa"/>
            <w:shd w:val="clear" w:color="auto" w:fill="auto"/>
            <w:noWrap/>
            <w:vAlign w:val="bottom"/>
            <w:hideMark/>
          </w:tcPr>
          <w:p w14:paraId="5E0969F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A326692" w14:textId="77777777" w:rsidR="006A46E2" w:rsidRPr="006A46E2" w:rsidRDefault="006A46E2" w:rsidP="006A46E2">
            <w:pPr>
              <w:jc w:val="right"/>
              <w:rPr>
                <w:rFonts w:ascii="Calibri" w:hAnsi="Calibri"/>
                <w:sz w:val="22"/>
                <w:szCs w:val="22"/>
              </w:rPr>
            </w:pPr>
            <w:r w:rsidRPr="006A46E2">
              <w:rPr>
                <w:rFonts w:ascii="Calibri" w:hAnsi="Calibri"/>
                <w:sz w:val="22"/>
                <w:szCs w:val="22"/>
              </w:rPr>
              <w:t>11.44</w:t>
            </w:r>
          </w:p>
        </w:tc>
      </w:tr>
      <w:tr w:rsidR="006A46E2" w:rsidRPr="006A46E2" w14:paraId="436E177B" w14:textId="77777777" w:rsidTr="006A46E2">
        <w:trPr>
          <w:trHeight w:val="300"/>
        </w:trPr>
        <w:tc>
          <w:tcPr>
            <w:tcW w:w="1083" w:type="dxa"/>
            <w:shd w:val="clear" w:color="auto" w:fill="auto"/>
            <w:noWrap/>
            <w:vAlign w:val="bottom"/>
            <w:hideMark/>
          </w:tcPr>
          <w:p w14:paraId="0D0C2B26" w14:textId="77777777" w:rsidR="006A46E2" w:rsidRPr="006A46E2" w:rsidRDefault="006A46E2" w:rsidP="006A46E2">
            <w:pPr>
              <w:jc w:val="right"/>
              <w:rPr>
                <w:rFonts w:ascii="Calibri" w:hAnsi="Calibri"/>
                <w:sz w:val="22"/>
                <w:szCs w:val="22"/>
              </w:rPr>
            </w:pPr>
            <w:r w:rsidRPr="006A46E2">
              <w:rPr>
                <w:rFonts w:ascii="Calibri" w:hAnsi="Calibri"/>
                <w:sz w:val="22"/>
                <w:szCs w:val="22"/>
              </w:rPr>
              <w:t>1143</w:t>
            </w:r>
          </w:p>
        </w:tc>
        <w:tc>
          <w:tcPr>
            <w:tcW w:w="2602" w:type="dxa"/>
            <w:shd w:val="clear" w:color="auto" w:fill="auto"/>
            <w:noWrap/>
            <w:vAlign w:val="bottom"/>
            <w:hideMark/>
          </w:tcPr>
          <w:p w14:paraId="26E0124B" w14:textId="77777777" w:rsidR="006A46E2" w:rsidRPr="006A46E2" w:rsidRDefault="006A46E2" w:rsidP="006A46E2">
            <w:pPr>
              <w:rPr>
                <w:rFonts w:ascii="Calibri" w:hAnsi="Calibri"/>
                <w:sz w:val="22"/>
                <w:szCs w:val="22"/>
              </w:rPr>
            </w:pPr>
            <w:r w:rsidRPr="006A46E2">
              <w:rPr>
                <w:rFonts w:ascii="Calibri" w:hAnsi="Calibri"/>
                <w:sz w:val="22"/>
                <w:szCs w:val="22"/>
              </w:rPr>
              <w:t>Lo`ulu</w:t>
            </w:r>
          </w:p>
        </w:tc>
        <w:tc>
          <w:tcPr>
            <w:tcW w:w="2880" w:type="dxa"/>
            <w:shd w:val="clear" w:color="auto" w:fill="auto"/>
            <w:noWrap/>
            <w:vAlign w:val="bottom"/>
            <w:hideMark/>
          </w:tcPr>
          <w:p w14:paraId="7D2A97A4" w14:textId="77777777" w:rsidR="006A46E2" w:rsidRPr="006A46E2" w:rsidRDefault="006A46E2" w:rsidP="006A46E2">
            <w:pPr>
              <w:rPr>
                <w:rFonts w:ascii="Calibri" w:hAnsi="Calibri"/>
                <w:i/>
                <w:sz w:val="22"/>
                <w:szCs w:val="22"/>
              </w:rPr>
            </w:pPr>
            <w:r w:rsidRPr="006A46E2">
              <w:rPr>
                <w:rFonts w:ascii="Calibri" w:hAnsi="Calibri"/>
                <w:i/>
                <w:sz w:val="22"/>
                <w:szCs w:val="22"/>
              </w:rPr>
              <w:t>Pritchardia napaliensis</w:t>
            </w:r>
          </w:p>
        </w:tc>
        <w:tc>
          <w:tcPr>
            <w:tcW w:w="1620" w:type="dxa"/>
            <w:shd w:val="clear" w:color="auto" w:fill="auto"/>
            <w:noWrap/>
            <w:vAlign w:val="bottom"/>
            <w:hideMark/>
          </w:tcPr>
          <w:p w14:paraId="66086AF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BFC26EC" w14:textId="77777777" w:rsidR="006A46E2" w:rsidRPr="006A46E2" w:rsidRDefault="006A46E2" w:rsidP="006A46E2">
            <w:pPr>
              <w:jc w:val="right"/>
              <w:rPr>
                <w:rFonts w:ascii="Calibri" w:hAnsi="Calibri"/>
                <w:sz w:val="22"/>
                <w:szCs w:val="22"/>
              </w:rPr>
            </w:pPr>
            <w:r w:rsidRPr="006A46E2">
              <w:rPr>
                <w:rFonts w:ascii="Calibri" w:hAnsi="Calibri"/>
                <w:sz w:val="22"/>
                <w:szCs w:val="22"/>
              </w:rPr>
              <w:t>7.79</w:t>
            </w:r>
          </w:p>
        </w:tc>
      </w:tr>
      <w:tr w:rsidR="006A46E2" w:rsidRPr="006A46E2" w14:paraId="1D82F8C7" w14:textId="77777777" w:rsidTr="006A46E2">
        <w:trPr>
          <w:trHeight w:val="300"/>
        </w:trPr>
        <w:tc>
          <w:tcPr>
            <w:tcW w:w="1083" w:type="dxa"/>
            <w:shd w:val="clear" w:color="auto" w:fill="auto"/>
            <w:noWrap/>
            <w:vAlign w:val="bottom"/>
            <w:hideMark/>
          </w:tcPr>
          <w:p w14:paraId="7187AB50" w14:textId="77777777" w:rsidR="006A46E2" w:rsidRPr="006A46E2" w:rsidRDefault="006A46E2" w:rsidP="006A46E2">
            <w:pPr>
              <w:jc w:val="right"/>
              <w:rPr>
                <w:rFonts w:ascii="Calibri" w:hAnsi="Calibri"/>
                <w:sz w:val="22"/>
                <w:szCs w:val="22"/>
              </w:rPr>
            </w:pPr>
            <w:r w:rsidRPr="006A46E2">
              <w:rPr>
                <w:rFonts w:ascii="Calibri" w:hAnsi="Calibri"/>
                <w:sz w:val="22"/>
                <w:szCs w:val="22"/>
              </w:rPr>
              <w:t>1145</w:t>
            </w:r>
          </w:p>
        </w:tc>
        <w:tc>
          <w:tcPr>
            <w:tcW w:w="2602" w:type="dxa"/>
            <w:shd w:val="clear" w:color="auto" w:fill="auto"/>
            <w:noWrap/>
            <w:vAlign w:val="bottom"/>
            <w:hideMark/>
          </w:tcPr>
          <w:p w14:paraId="7CC40FE6" w14:textId="77777777" w:rsidR="006A46E2" w:rsidRPr="006A46E2" w:rsidRDefault="006A46E2" w:rsidP="006A46E2">
            <w:pPr>
              <w:rPr>
                <w:rFonts w:ascii="Calibri" w:hAnsi="Calibri"/>
                <w:sz w:val="22"/>
                <w:szCs w:val="22"/>
              </w:rPr>
            </w:pPr>
            <w:r w:rsidRPr="006A46E2">
              <w:rPr>
                <w:rFonts w:ascii="Calibri" w:hAnsi="Calibri"/>
                <w:sz w:val="22"/>
                <w:szCs w:val="22"/>
              </w:rPr>
              <w:t>Gambel's watercress</w:t>
            </w:r>
          </w:p>
        </w:tc>
        <w:tc>
          <w:tcPr>
            <w:tcW w:w="2880" w:type="dxa"/>
            <w:shd w:val="clear" w:color="auto" w:fill="auto"/>
            <w:noWrap/>
            <w:vAlign w:val="bottom"/>
            <w:hideMark/>
          </w:tcPr>
          <w:p w14:paraId="08A2E3DE" w14:textId="77777777" w:rsidR="006A46E2" w:rsidRPr="006A46E2" w:rsidRDefault="006A46E2" w:rsidP="006A46E2">
            <w:pPr>
              <w:rPr>
                <w:rFonts w:ascii="Calibri" w:hAnsi="Calibri"/>
                <w:i/>
                <w:sz w:val="22"/>
                <w:szCs w:val="22"/>
              </w:rPr>
            </w:pPr>
            <w:r w:rsidRPr="006A46E2">
              <w:rPr>
                <w:rFonts w:ascii="Calibri" w:hAnsi="Calibri"/>
                <w:i/>
                <w:sz w:val="22"/>
                <w:szCs w:val="22"/>
              </w:rPr>
              <w:t>Rorippa gambellii</w:t>
            </w:r>
          </w:p>
        </w:tc>
        <w:tc>
          <w:tcPr>
            <w:tcW w:w="1620" w:type="dxa"/>
            <w:shd w:val="clear" w:color="auto" w:fill="auto"/>
            <w:noWrap/>
            <w:vAlign w:val="bottom"/>
            <w:hideMark/>
          </w:tcPr>
          <w:p w14:paraId="6C0C721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482EB20" w14:textId="77777777" w:rsidR="006A46E2" w:rsidRPr="006A46E2" w:rsidRDefault="006A46E2" w:rsidP="006A46E2">
            <w:pPr>
              <w:jc w:val="right"/>
              <w:rPr>
                <w:rFonts w:ascii="Calibri" w:hAnsi="Calibri"/>
                <w:sz w:val="22"/>
                <w:szCs w:val="22"/>
              </w:rPr>
            </w:pPr>
            <w:r w:rsidRPr="006A46E2">
              <w:rPr>
                <w:rFonts w:ascii="Calibri" w:hAnsi="Calibri"/>
                <w:sz w:val="22"/>
                <w:szCs w:val="22"/>
              </w:rPr>
              <w:t>29.47</w:t>
            </w:r>
          </w:p>
        </w:tc>
      </w:tr>
      <w:tr w:rsidR="006A46E2" w:rsidRPr="006A46E2" w14:paraId="266D0FC6" w14:textId="77777777" w:rsidTr="006A46E2">
        <w:trPr>
          <w:trHeight w:val="300"/>
        </w:trPr>
        <w:tc>
          <w:tcPr>
            <w:tcW w:w="1083" w:type="dxa"/>
            <w:shd w:val="clear" w:color="auto" w:fill="auto"/>
            <w:noWrap/>
            <w:vAlign w:val="bottom"/>
            <w:hideMark/>
          </w:tcPr>
          <w:p w14:paraId="448EAF14" w14:textId="77777777" w:rsidR="006A46E2" w:rsidRPr="006A46E2" w:rsidRDefault="006A46E2" w:rsidP="006A46E2">
            <w:pPr>
              <w:jc w:val="right"/>
              <w:rPr>
                <w:rFonts w:ascii="Calibri" w:hAnsi="Calibri"/>
                <w:sz w:val="22"/>
                <w:szCs w:val="22"/>
              </w:rPr>
            </w:pPr>
            <w:r w:rsidRPr="006A46E2">
              <w:rPr>
                <w:rFonts w:ascii="Calibri" w:hAnsi="Calibri"/>
                <w:sz w:val="22"/>
                <w:szCs w:val="22"/>
              </w:rPr>
              <w:t>1147</w:t>
            </w:r>
          </w:p>
        </w:tc>
        <w:tc>
          <w:tcPr>
            <w:tcW w:w="2602" w:type="dxa"/>
            <w:shd w:val="clear" w:color="auto" w:fill="auto"/>
            <w:noWrap/>
            <w:vAlign w:val="bottom"/>
            <w:hideMark/>
          </w:tcPr>
          <w:p w14:paraId="30DF625D"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4CD6A4C" w14:textId="77777777" w:rsidR="006A46E2" w:rsidRPr="006A46E2" w:rsidRDefault="006A46E2" w:rsidP="006A46E2">
            <w:pPr>
              <w:rPr>
                <w:rFonts w:ascii="Calibri" w:hAnsi="Calibri"/>
                <w:i/>
                <w:sz w:val="22"/>
                <w:szCs w:val="22"/>
              </w:rPr>
            </w:pPr>
            <w:r w:rsidRPr="006A46E2">
              <w:rPr>
                <w:rFonts w:ascii="Calibri" w:hAnsi="Calibri"/>
                <w:i/>
                <w:sz w:val="22"/>
                <w:szCs w:val="22"/>
              </w:rPr>
              <w:t>Schiedea kauaiensis</w:t>
            </w:r>
          </w:p>
        </w:tc>
        <w:tc>
          <w:tcPr>
            <w:tcW w:w="1620" w:type="dxa"/>
            <w:shd w:val="clear" w:color="auto" w:fill="auto"/>
            <w:noWrap/>
            <w:vAlign w:val="bottom"/>
            <w:hideMark/>
          </w:tcPr>
          <w:p w14:paraId="5773974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87FB5C6" w14:textId="77777777" w:rsidR="006A46E2" w:rsidRPr="006A46E2" w:rsidRDefault="006A46E2" w:rsidP="006A46E2">
            <w:pPr>
              <w:jc w:val="right"/>
              <w:rPr>
                <w:rFonts w:ascii="Calibri" w:hAnsi="Calibri"/>
                <w:sz w:val="22"/>
                <w:szCs w:val="22"/>
              </w:rPr>
            </w:pPr>
            <w:r w:rsidRPr="006A46E2">
              <w:rPr>
                <w:rFonts w:ascii="Calibri" w:hAnsi="Calibri"/>
                <w:sz w:val="22"/>
                <w:szCs w:val="22"/>
              </w:rPr>
              <w:t>1.25</w:t>
            </w:r>
          </w:p>
        </w:tc>
      </w:tr>
      <w:tr w:rsidR="006A46E2" w:rsidRPr="006A46E2" w14:paraId="10D9101E" w14:textId="77777777" w:rsidTr="006A46E2">
        <w:trPr>
          <w:trHeight w:val="300"/>
        </w:trPr>
        <w:tc>
          <w:tcPr>
            <w:tcW w:w="1083" w:type="dxa"/>
            <w:shd w:val="clear" w:color="auto" w:fill="auto"/>
            <w:noWrap/>
            <w:vAlign w:val="bottom"/>
            <w:hideMark/>
          </w:tcPr>
          <w:p w14:paraId="4102E42A" w14:textId="77777777" w:rsidR="006A46E2" w:rsidRPr="006A46E2" w:rsidRDefault="006A46E2" w:rsidP="006A46E2">
            <w:pPr>
              <w:jc w:val="right"/>
              <w:rPr>
                <w:rFonts w:ascii="Calibri" w:hAnsi="Calibri"/>
                <w:sz w:val="22"/>
                <w:szCs w:val="22"/>
              </w:rPr>
            </w:pPr>
            <w:r w:rsidRPr="006A46E2">
              <w:rPr>
                <w:rFonts w:ascii="Calibri" w:hAnsi="Calibri"/>
                <w:sz w:val="22"/>
                <w:szCs w:val="22"/>
              </w:rPr>
              <w:t>1149</w:t>
            </w:r>
          </w:p>
        </w:tc>
        <w:tc>
          <w:tcPr>
            <w:tcW w:w="2602" w:type="dxa"/>
            <w:shd w:val="clear" w:color="auto" w:fill="auto"/>
            <w:noWrap/>
            <w:vAlign w:val="bottom"/>
            <w:hideMark/>
          </w:tcPr>
          <w:p w14:paraId="26F7F2CE" w14:textId="77777777" w:rsidR="006A46E2" w:rsidRPr="006A46E2" w:rsidRDefault="006A46E2" w:rsidP="006A46E2">
            <w:pPr>
              <w:rPr>
                <w:rFonts w:ascii="Calibri" w:hAnsi="Calibri"/>
                <w:sz w:val="22"/>
                <w:szCs w:val="22"/>
              </w:rPr>
            </w:pPr>
            <w:r w:rsidRPr="006A46E2">
              <w:rPr>
                <w:rFonts w:ascii="Calibri" w:hAnsi="Calibri"/>
                <w:sz w:val="22"/>
                <w:szCs w:val="22"/>
              </w:rPr>
              <w:t>Clay reed-mustard</w:t>
            </w:r>
          </w:p>
        </w:tc>
        <w:tc>
          <w:tcPr>
            <w:tcW w:w="2880" w:type="dxa"/>
            <w:shd w:val="clear" w:color="auto" w:fill="auto"/>
            <w:noWrap/>
            <w:vAlign w:val="bottom"/>
            <w:hideMark/>
          </w:tcPr>
          <w:p w14:paraId="112A909F" w14:textId="77777777" w:rsidR="006A46E2" w:rsidRPr="006A46E2" w:rsidRDefault="006A46E2" w:rsidP="006A46E2">
            <w:pPr>
              <w:rPr>
                <w:rFonts w:ascii="Calibri" w:hAnsi="Calibri"/>
                <w:i/>
                <w:sz w:val="22"/>
                <w:szCs w:val="22"/>
              </w:rPr>
            </w:pPr>
            <w:r w:rsidRPr="006A46E2">
              <w:rPr>
                <w:rFonts w:ascii="Calibri" w:hAnsi="Calibri"/>
                <w:i/>
                <w:sz w:val="22"/>
                <w:szCs w:val="22"/>
              </w:rPr>
              <w:t>Schoenocrambe argillacea</w:t>
            </w:r>
          </w:p>
        </w:tc>
        <w:tc>
          <w:tcPr>
            <w:tcW w:w="1620" w:type="dxa"/>
            <w:shd w:val="clear" w:color="auto" w:fill="auto"/>
            <w:noWrap/>
            <w:vAlign w:val="bottom"/>
            <w:hideMark/>
          </w:tcPr>
          <w:p w14:paraId="28FAD7B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A31500F" w14:textId="77777777" w:rsidR="006A46E2" w:rsidRPr="006A46E2" w:rsidRDefault="006A46E2" w:rsidP="006A46E2">
            <w:pPr>
              <w:jc w:val="right"/>
              <w:rPr>
                <w:rFonts w:ascii="Calibri" w:hAnsi="Calibri"/>
                <w:sz w:val="22"/>
                <w:szCs w:val="22"/>
              </w:rPr>
            </w:pPr>
            <w:r w:rsidRPr="006A46E2">
              <w:rPr>
                <w:rFonts w:ascii="Calibri" w:hAnsi="Calibri"/>
                <w:sz w:val="22"/>
                <w:szCs w:val="22"/>
              </w:rPr>
              <w:t>75.39</w:t>
            </w:r>
          </w:p>
        </w:tc>
      </w:tr>
      <w:tr w:rsidR="006A46E2" w:rsidRPr="006A46E2" w14:paraId="26164CC7" w14:textId="77777777" w:rsidTr="006A46E2">
        <w:trPr>
          <w:trHeight w:val="300"/>
        </w:trPr>
        <w:tc>
          <w:tcPr>
            <w:tcW w:w="1083" w:type="dxa"/>
            <w:shd w:val="clear" w:color="auto" w:fill="auto"/>
            <w:noWrap/>
            <w:vAlign w:val="bottom"/>
            <w:hideMark/>
          </w:tcPr>
          <w:p w14:paraId="724BF901" w14:textId="77777777" w:rsidR="006A46E2" w:rsidRPr="006A46E2" w:rsidRDefault="006A46E2" w:rsidP="006A46E2">
            <w:pPr>
              <w:jc w:val="right"/>
              <w:rPr>
                <w:rFonts w:ascii="Calibri" w:hAnsi="Calibri"/>
                <w:sz w:val="22"/>
                <w:szCs w:val="22"/>
              </w:rPr>
            </w:pPr>
            <w:r w:rsidRPr="006A46E2">
              <w:rPr>
                <w:rFonts w:ascii="Calibri" w:hAnsi="Calibri"/>
                <w:sz w:val="22"/>
                <w:szCs w:val="22"/>
              </w:rPr>
              <w:t>1150</w:t>
            </w:r>
          </w:p>
        </w:tc>
        <w:tc>
          <w:tcPr>
            <w:tcW w:w="2602" w:type="dxa"/>
            <w:shd w:val="clear" w:color="auto" w:fill="auto"/>
            <w:noWrap/>
            <w:vAlign w:val="bottom"/>
            <w:hideMark/>
          </w:tcPr>
          <w:p w14:paraId="679C9EB6" w14:textId="77777777" w:rsidR="006A46E2" w:rsidRPr="006A46E2" w:rsidRDefault="006A46E2" w:rsidP="006A46E2">
            <w:pPr>
              <w:rPr>
                <w:rFonts w:ascii="Calibri" w:hAnsi="Calibri"/>
                <w:sz w:val="22"/>
                <w:szCs w:val="22"/>
              </w:rPr>
            </w:pPr>
            <w:r w:rsidRPr="006A46E2">
              <w:rPr>
                <w:rFonts w:ascii="Calibri" w:hAnsi="Calibri"/>
                <w:sz w:val="22"/>
                <w:szCs w:val="22"/>
              </w:rPr>
              <w:t>Leedy's roseroot</w:t>
            </w:r>
          </w:p>
        </w:tc>
        <w:tc>
          <w:tcPr>
            <w:tcW w:w="2880" w:type="dxa"/>
            <w:shd w:val="clear" w:color="auto" w:fill="auto"/>
            <w:noWrap/>
            <w:vAlign w:val="bottom"/>
            <w:hideMark/>
          </w:tcPr>
          <w:p w14:paraId="7E8195FD" w14:textId="77777777" w:rsidR="006A46E2" w:rsidRPr="006A46E2" w:rsidRDefault="006A46E2" w:rsidP="006A46E2">
            <w:pPr>
              <w:rPr>
                <w:rFonts w:ascii="Calibri" w:hAnsi="Calibri"/>
                <w:i/>
                <w:sz w:val="22"/>
                <w:szCs w:val="22"/>
              </w:rPr>
            </w:pPr>
            <w:r w:rsidRPr="006A46E2">
              <w:rPr>
                <w:rFonts w:ascii="Calibri" w:hAnsi="Calibri"/>
                <w:i/>
                <w:sz w:val="22"/>
                <w:szCs w:val="22"/>
              </w:rPr>
              <w:t>Rhodiola integrifolia ssp. leedyi</w:t>
            </w:r>
          </w:p>
        </w:tc>
        <w:tc>
          <w:tcPr>
            <w:tcW w:w="1620" w:type="dxa"/>
            <w:shd w:val="clear" w:color="auto" w:fill="auto"/>
            <w:noWrap/>
            <w:vAlign w:val="bottom"/>
            <w:hideMark/>
          </w:tcPr>
          <w:p w14:paraId="4C63FE0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3141FD7" w14:textId="77777777" w:rsidR="006A46E2" w:rsidRPr="006A46E2" w:rsidRDefault="006A46E2" w:rsidP="006A46E2">
            <w:pPr>
              <w:jc w:val="right"/>
              <w:rPr>
                <w:rFonts w:ascii="Calibri" w:hAnsi="Calibri"/>
                <w:sz w:val="22"/>
                <w:szCs w:val="22"/>
              </w:rPr>
            </w:pPr>
            <w:r w:rsidRPr="006A46E2">
              <w:rPr>
                <w:rFonts w:ascii="Calibri" w:hAnsi="Calibri"/>
                <w:sz w:val="22"/>
                <w:szCs w:val="22"/>
              </w:rPr>
              <w:t>62.87</w:t>
            </w:r>
          </w:p>
        </w:tc>
      </w:tr>
      <w:tr w:rsidR="006A46E2" w:rsidRPr="006A46E2" w14:paraId="1AEFE2C9" w14:textId="77777777" w:rsidTr="006A46E2">
        <w:trPr>
          <w:trHeight w:val="300"/>
        </w:trPr>
        <w:tc>
          <w:tcPr>
            <w:tcW w:w="1083" w:type="dxa"/>
            <w:shd w:val="clear" w:color="auto" w:fill="auto"/>
            <w:noWrap/>
            <w:vAlign w:val="bottom"/>
            <w:hideMark/>
          </w:tcPr>
          <w:p w14:paraId="408C47AF" w14:textId="77777777" w:rsidR="006A46E2" w:rsidRPr="006A46E2" w:rsidRDefault="006A46E2" w:rsidP="006A46E2">
            <w:pPr>
              <w:jc w:val="right"/>
              <w:rPr>
                <w:rFonts w:ascii="Calibri" w:hAnsi="Calibri"/>
                <w:sz w:val="22"/>
                <w:szCs w:val="22"/>
              </w:rPr>
            </w:pPr>
            <w:r w:rsidRPr="006A46E2">
              <w:rPr>
                <w:rFonts w:ascii="Calibri" w:hAnsi="Calibri"/>
                <w:sz w:val="22"/>
                <w:szCs w:val="22"/>
              </w:rPr>
              <w:t>1151</w:t>
            </w:r>
          </w:p>
        </w:tc>
        <w:tc>
          <w:tcPr>
            <w:tcW w:w="2602" w:type="dxa"/>
            <w:shd w:val="clear" w:color="auto" w:fill="auto"/>
            <w:noWrap/>
            <w:vAlign w:val="bottom"/>
            <w:hideMark/>
          </w:tcPr>
          <w:p w14:paraId="60A6D2CC" w14:textId="77777777" w:rsidR="006A46E2" w:rsidRPr="006A46E2" w:rsidRDefault="006A46E2" w:rsidP="006A46E2">
            <w:pPr>
              <w:rPr>
                <w:rFonts w:ascii="Calibri" w:hAnsi="Calibri"/>
                <w:sz w:val="22"/>
                <w:szCs w:val="22"/>
              </w:rPr>
            </w:pPr>
            <w:r w:rsidRPr="006A46E2">
              <w:rPr>
                <w:rFonts w:ascii="Calibri" w:hAnsi="Calibri"/>
                <w:sz w:val="22"/>
                <w:szCs w:val="22"/>
              </w:rPr>
              <w:t>`Anunu</w:t>
            </w:r>
          </w:p>
        </w:tc>
        <w:tc>
          <w:tcPr>
            <w:tcW w:w="2880" w:type="dxa"/>
            <w:shd w:val="clear" w:color="auto" w:fill="auto"/>
            <w:noWrap/>
            <w:vAlign w:val="bottom"/>
            <w:hideMark/>
          </w:tcPr>
          <w:p w14:paraId="7AF1CE39" w14:textId="77777777" w:rsidR="006A46E2" w:rsidRPr="006A46E2" w:rsidRDefault="006A46E2" w:rsidP="006A46E2">
            <w:pPr>
              <w:rPr>
                <w:rFonts w:ascii="Calibri" w:hAnsi="Calibri"/>
                <w:i/>
                <w:sz w:val="22"/>
                <w:szCs w:val="22"/>
              </w:rPr>
            </w:pPr>
            <w:r w:rsidRPr="006A46E2">
              <w:rPr>
                <w:rFonts w:ascii="Calibri" w:hAnsi="Calibri"/>
                <w:i/>
                <w:sz w:val="22"/>
                <w:szCs w:val="22"/>
              </w:rPr>
              <w:t>Sicyos albus</w:t>
            </w:r>
          </w:p>
        </w:tc>
        <w:tc>
          <w:tcPr>
            <w:tcW w:w="1620" w:type="dxa"/>
            <w:shd w:val="clear" w:color="auto" w:fill="auto"/>
            <w:noWrap/>
            <w:vAlign w:val="bottom"/>
            <w:hideMark/>
          </w:tcPr>
          <w:p w14:paraId="2981530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15BD464" w14:textId="77777777" w:rsidR="006A46E2" w:rsidRPr="006A46E2" w:rsidRDefault="006A46E2" w:rsidP="006A46E2">
            <w:pPr>
              <w:jc w:val="right"/>
              <w:rPr>
                <w:rFonts w:ascii="Calibri" w:hAnsi="Calibri"/>
                <w:sz w:val="22"/>
                <w:szCs w:val="22"/>
              </w:rPr>
            </w:pPr>
            <w:r w:rsidRPr="006A46E2">
              <w:rPr>
                <w:rFonts w:ascii="Calibri" w:hAnsi="Calibri"/>
                <w:sz w:val="22"/>
                <w:szCs w:val="22"/>
              </w:rPr>
              <w:t>2.39</w:t>
            </w:r>
          </w:p>
        </w:tc>
      </w:tr>
      <w:tr w:rsidR="006A46E2" w:rsidRPr="006A46E2" w14:paraId="152B9849" w14:textId="77777777" w:rsidTr="006A46E2">
        <w:trPr>
          <w:trHeight w:val="300"/>
        </w:trPr>
        <w:tc>
          <w:tcPr>
            <w:tcW w:w="1083" w:type="dxa"/>
            <w:shd w:val="clear" w:color="auto" w:fill="auto"/>
            <w:noWrap/>
            <w:vAlign w:val="bottom"/>
            <w:hideMark/>
          </w:tcPr>
          <w:p w14:paraId="7FDC066B" w14:textId="77777777" w:rsidR="006A46E2" w:rsidRPr="006A46E2" w:rsidRDefault="006A46E2" w:rsidP="006A46E2">
            <w:pPr>
              <w:jc w:val="right"/>
              <w:rPr>
                <w:rFonts w:ascii="Calibri" w:hAnsi="Calibri"/>
                <w:sz w:val="22"/>
                <w:szCs w:val="22"/>
              </w:rPr>
            </w:pPr>
            <w:r w:rsidRPr="006A46E2">
              <w:rPr>
                <w:rFonts w:ascii="Calibri" w:hAnsi="Calibri"/>
                <w:sz w:val="22"/>
                <w:szCs w:val="22"/>
              </w:rPr>
              <w:t>1153</w:t>
            </w:r>
          </w:p>
        </w:tc>
        <w:tc>
          <w:tcPr>
            <w:tcW w:w="2602" w:type="dxa"/>
            <w:shd w:val="clear" w:color="auto" w:fill="auto"/>
            <w:noWrap/>
            <w:vAlign w:val="bottom"/>
            <w:hideMark/>
          </w:tcPr>
          <w:p w14:paraId="36EF2910" w14:textId="77777777" w:rsidR="006A46E2" w:rsidRPr="006A46E2" w:rsidRDefault="006A46E2" w:rsidP="006A46E2">
            <w:pPr>
              <w:rPr>
                <w:rFonts w:ascii="Calibri" w:hAnsi="Calibri"/>
                <w:sz w:val="22"/>
                <w:szCs w:val="22"/>
              </w:rPr>
            </w:pPr>
            <w:r w:rsidRPr="006A46E2">
              <w:rPr>
                <w:rFonts w:ascii="Calibri" w:hAnsi="Calibri"/>
                <w:sz w:val="22"/>
                <w:szCs w:val="22"/>
              </w:rPr>
              <w:t>White irisette</w:t>
            </w:r>
          </w:p>
        </w:tc>
        <w:tc>
          <w:tcPr>
            <w:tcW w:w="2880" w:type="dxa"/>
            <w:shd w:val="clear" w:color="auto" w:fill="auto"/>
            <w:noWrap/>
            <w:vAlign w:val="bottom"/>
            <w:hideMark/>
          </w:tcPr>
          <w:p w14:paraId="10071DC3" w14:textId="77777777" w:rsidR="006A46E2" w:rsidRPr="006A46E2" w:rsidRDefault="006A46E2" w:rsidP="006A46E2">
            <w:pPr>
              <w:rPr>
                <w:rFonts w:ascii="Calibri" w:hAnsi="Calibri"/>
                <w:i/>
                <w:sz w:val="22"/>
                <w:szCs w:val="22"/>
              </w:rPr>
            </w:pPr>
            <w:r w:rsidRPr="006A46E2">
              <w:rPr>
                <w:rFonts w:ascii="Calibri" w:hAnsi="Calibri"/>
                <w:i/>
                <w:sz w:val="22"/>
                <w:szCs w:val="22"/>
              </w:rPr>
              <w:t>Sisyrinchium dichotomum</w:t>
            </w:r>
          </w:p>
        </w:tc>
        <w:tc>
          <w:tcPr>
            <w:tcW w:w="1620" w:type="dxa"/>
            <w:shd w:val="clear" w:color="auto" w:fill="auto"/>
            <w:noWrap/>
            <w:vAlign w:val="bottom"/>
            <w:hideMark/>
          </w:tcPr>
          <w:p w14:paraId="7C0D783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BCA910E" w14:textId="77777777" w:rsidR="006A46E2" w:rsidRPr="006A46E2" w:rsidRDefault="006A46E2" w:rsidP="006A46E2">
            <w:pPr>
              <w:jc w:val="right"/>
              <w:rPr>
                <w:rFonts w:ascii="Calibri" w:hAnsi="Calibri"/>
                <w:sz w:val="22"/>
                <w:szCs w:val="22"/>
              </w:rPr>
            </w:pPr>
            <w:r w:rsidRPr="006A46E2">
              <w:rPr>
                <w:rFonts w:ascii="Calibri" w:hAnsi="Calibri"/>
                <w:sz w:val="22"/>
                <w:szCs w:val="22"/>
              </w:rPr>
              <w:t>18.04</w:t>
            </w:r>
          </w:p>
        </w:tc>
      </w:tr>
      <w:tr w:rsidR="006A46E2" w:rsidRPr="006A46E2" w14:paraId="16E58695" w14:textId="77777777" w:rsidTr="006A46E2">
        <w:trPr>
          <w:trHeight w:val="300"/>
        </w:trPr>
        <w:tc>
          <w:tcPr>
            <w:tcW w:w="1083" w:type="dxa"/>
            <w:shd w:val="clear" w:color="auto" w:fill="auto"/>
            <w:noWrap/>
            <w:vAlign w:val="bottom"/>
            <w:hideMark/>
          </w:tcPr>
          <w:p w14:paraId="447DE5F6"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1154</w:t>
            </w:r>
          </w:p>
        </w:tc>
        <w:tc>
          <w:tcPr>
            <w:tcW w:w="2602" w:type="dxa"/>
            <w:shd w:val="clear" w:color="auto" w:fill="auto"/>
            <w:noWrap/>
            <w:vAlign w:val="bottom"/>
            <w:hideMark/>
          </w:tcPr>
          <w:p w14:paraId="2CEBE61C"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70E78E8B" w14:textId="77777777" w:rsidR="006A46E2" w:rsidRPr="006A46E2" w:rsidRDefault="006A46E2" w:rsidP="006A46E2">
            <w:pPr>
              <w:rPr>
                <w:rFonts w:ascii="Calibri" w:hAnsi="Calibri"/>
                <w:i/>
                <w:sz w:val="22"/>
                <w:szCs w:val="22"/>
              </w:rPr>
            </w:pPr>
            <w:r w:rsidRPr="006A46E2">
              <w:rPr>
                <w:rFonts w:ascii="Calibri" w:hAnsi="Calibri"/>
                <w:i/>
                <w:sz w:val="22"/>
                <w:szCs w:val="22"/>
              </w:rPr>
              <w:t>Spermolepis hawaiiensis</w:t>
            </w:r>
          </w:p>
        </w:tc>
        <w:tc>
          <w:tcPr>
            <w:tcW w:w="1620" w:type="dxa"/>
            <w:shd w:val="clear" w:color="auto" w:fill="auto"/>
            <w:noWrap/>
            <w:vAlign w:val="bottom"/>
            <w:hideMark/>
          </w:tcPr>
          <w:p w14:paraId="7E546A8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7886709" w14:textId="77777777" w:rsidR="006A46E2" w:rsidRPr="006A46E2" w:rsidRDefault="006A46E2" w:rsidP="006A46E2">
            <w:pPr>
              <w:jc w:val="right"/>
              <w:rPr>
                <w:rFonts w:ascii="Calibri" w:hAnsi="Calibri"/>
                <w:sz w:val="22"/>
                <w:szCs w:val="22"/>
              </w:rPr>
            </w:pPr>
            <w:r w:rsidRPr="006A46E2">
              <w:rPr>
                <w:rFonts w:ascii="Calibri" w:hAnsi="Calibri"/>
                <w:sz w:val="22"/>
                <w:szCs w:val="22"/>
              </w:rPr>
              <w:t>5.21</w:t>
            </w:r>
          </w:p>
        </w:tc>
      </w:tr>
      <w:tr w:rsidR="006A46E2" w:rsidRPr="006A46E2" w14:paraId="791AD8AE" w14:textId="77777777" w:rsidTr="006A46E2">
        <w:trPr>
          <w:trHeight w:val="300"/>
        </w:trPr>
        <w:tc>
          <w:tcPr>
            <w:tcW w:w="1083" w:type="dxa"/>
            <w:shd w:val="clear" w:color="auto" w:fill="auto"/>
            <w:noWrap/>
            <w:vAlign w:val="bottom"/>
            <w:hideMark/>
          </w:tcPr>
          <w:p w14:paraId="7E68D273" w14:textId="77777777" w:rsidR="006A46E2" w:rsidRPr="006A46E2" w:rsidRDefault="006A46E2" w:rsidP="006A46E2">
            <w:pPr>
              <w:jc w:val="right"/>
              <w:rPr>
                <w:rFonts w:ascii="Calibri" w:hAnsi="Calibri"/>
                <w:sz w:val="22"/>
                <w:szCs w:val="22"/>
              </w:rPr>
            </w:pPr>
            <w:r w:rsidRPr="006A46E2">
              <w:rPr>
                <w:rFonts w:ascii="Calibri" w:hAnsi="Calibri"/>
                <w:sz w:val="22"/>
                <w:szCs w:val="22"/>
              </w:rPr>
              <w:t>1158</w:t>
            </w:r>
          </w:p>
        </w:tc>
        <w:tc>
          <w:tcPr>
            <w:tcW w:w="2602" w:type="dxa"/>
            <w:shd w:val="clear" w:color="auto" w:fill="auto"/>
            <w:noWrap/>
            <w:vAlign w:val="bottom"/>
            <w:hideMark/>
          </w:tcPr>
          <w:p w14:paraId="165E7B31"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41A8D28E" w14:textId="77777777" w:rsidR="006A46E2" w:rsidRPr="006A46E2" w:rsidRDefault="006A46E2" w:rsidP="006A46E2">
            <w:pPr>
              <w:rPr>
                <w:rFonts w:ascii="Calibri" w:hAnsi="Calibri"/>
                <w:i/>
                <w:sz w:val="22"/>
                <w:szCs w:val="22"/>
              </w:rPr>
            </w:pPr>
            <w:r w:rsidRPr="006A46E2">
              <w:rPr>
                <w:rFonts w:ascii="Calibri" w:hAnsi="Calibri"/>
                <w:i/>
                <w:sz w:val="22"/>
                <w:szCs w:val="22"/>
              </w:rPr>
              <w:t>Vernonia proctorii</w:t>
            </w:r>
          </w:p>
        </w:tc>
        <w:tc>
          <w:tcPr>
            <w:tcW w:w="1620" w:type="dxa"/>
            <w:shd w:val="clear" w:color="auto" w:fill="auto"/>
            <w:noWrap/>
            <w:vAlign w:val="bottom"/>
            <w:hideMark/>
          </w:tcPr>
          <w:p w14:paraId="04A25D9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3EC3E31" w14:textId="77777777" w:rsidR="006A46E2" w:rsidRPr="006A46E2" w:rsidRDefault="006A46E2" w:rsidP="006A46E2">
            <w:pPr>
              <w:jc w:val="right"/>
              <w:rPr>
                <w:rFonts w:ascii="Calibri" w:hAnsi="Calibri"/>
                <w:sz w:val="22"/>
                <w:szCs w:val="22"/>
              </w:rPr>
            </w:pPr>
            <w:r w:rsidRPr="006A46E2">
              <w:rPr>
                <w:rFonts w:ascii="Calibri" w:hAnsi="Calibri"/>
                <w:sz w:val="22"/>
                <w:szCs w:val="22"/>
              </w:rPr>
              <w:t>3.28</w:t>
            </w:r>
          </w:p>
        </w:tc>
      </w:tr>
      <w:tr w:rsidR="006A46E2" w:rsidRPr="006A46E2" w14:paraId="5A3812BF" w14:textId="77777777" w:rsidTr="006A46E2">
        <w:trPr>
          <w:trHeight w:val="300"/>
        </w:trPr>
        <w:tc>
          <w:tcPr>
            <w:tcW w:w="1083" w:type="dxa"/>
            <w:shd w:val="clear" w:color="auto" w:fill="auto"/>
            <w:noWrap/>
            <w:vAlign w:val="bottom"/>
            <w:hideMark/>
          </w:tcPr>
          <w:p w14:paraId="15F78738" w14:textId="77777777" w:rsidR="006A46E2" w:rsidRPr="006A46E2" w:rsidRDefault="006A46E2" w:rsidP="006A46E2">
            <w:pPr>
              <w:jc w:val="right"/>
              <w:rPr>
                <w:rFonts w:ascii="Calibri" w:hAnsi="Calibri"/>
                <w:sz w:val="22"/>
                <w:szCs w:val="22"/>
              </w:rPr>
            </w:pPr>
            <w:r w:rsidRPr="006A46E2">
              <w:rPr>
                <w:rFonts w:ascii="Calibri" w:hAnsi="Calibri"/>
                <w:sz w:val="22"/>
                <w:szCs w:val="22"/>
              </w:rPr>
              <w:t>1159</w:t>
            </w:r>
          </w:p>
        </w:tc>
        <w:tc>
          <w:tcPr>
            <w:tcW w:w="2602" w:type="dxa"/>
            <w:shd w:val="clear" w:color="auto" w:fill="auto"/>
            <w:noWrap/>
            <w:vAlign w:val="bottom"/>
            <w:hideMark/>
          </w:tcPr>
          <w:p w14:paraId="540B3A7F" w14:textId="77777777" w:rsidR="006A46E2" w:rsidRPr="006A46E2" w:rsidRDefault="006A46E2" w:rsidP="006A46E2">
            <w:pPr>
              <w:rPr>
                <w:rFonts w:ascii="Calibri" w:hAnsi="Calibri"/>
                <w:sz w:val="22"/>
                <w:szCs w:val="22"/>
              </w:rPr>
            </w:pPr>
            <w:r w:rsidRPr="006A46E2">
              <w:rPr>
                <w:rFonts w:ascii="Calibri" w:hAnsi="Calibri"/>
                <w:sz w:val="22"/>
                <w:szCs w:val="22"/>
              </w:rPr>
              <w:t>A`e</w:t>
            </w:r>
          </w:p>
        </w:tc>
        <w:tc>
          <w:tcPr>
            <w:tcW w:w="2880" w:type="dxa"/>
            <w:shd w:val="clear" w:color="auto" w:fill="auto"/>
            <w:noWrap/>
            <w:vAlign w:val="bottom"/>
            <w:hideMark/>
          </w:tcPr>
          <w:p w14:paraId="4DCFFB18" w14:textId="77777777" w:rsidR="006A46E2" w:rsidRPr="006A46E2" w:rsidRDefault="006A46E2" w:rsidP="006A46E2">
            <w:pPr>
              <w:rPr>
                <w:rFonts w:ascii="Calibri" w:hAnsi="Calibri"/>
                <w:i/>
                <w:sz w:val="22"/>
                <w:szCs w:val="22"/>
              </w:rPr>
            </w:pPr>
            <w:r w:rsidRPr="006A46E2">
              <w:rPr>
                <w:rFonts w:ascii="Calibri" w:hAnsi="Calibri"/>
                <w:i/>
                <w:sz w:val="22"/>
                <w:szCs w:val="22"/>
              </w:rPr>
              <w:t>Zanthoxylum dipetalum var. tomentosum</w:t>
            </w:r>
          </w:p>
        </w:tc>
        <w:tc>
          <w:tcPr>
            <w:tcW w:w="1620" w:type="dxa"/>
            <w:shd w:val="clear" w:color="auto" w:fill="auto"/>
            <w:noWrap/>
            <w:vAlign w:val="bottom"/>
            <w:hideMark/>
          </w:tcPr>
          <w:p w14:paraId="3EE0A33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AE1F9C7" w14:textId="77777777" w:rsidR="006A46E2" w:rsidRPr="006A46E2" w:rsidRDefault="006A46E2" w:rsidP="006A46E2">
            <w:pPr>
              <w:jc w:val="right"/>
              <w:rPr>
                <w:rFonts w:ascii="Calibri" w:hAnsi="Calibri"/>
                <w:sz w:val="22"/>
                <w:szCs w:val="22"/>
              </w:rPr>
            </w:pPr>
            <w:r w:rsidRPr="006A46E2">
              <w:rPr>
                <w:rFonts w:ascii="Calibri" w:hAnsi="Calibri"/>
                <w:sz w:val="22"/>
                <w:szCs w:val="22"/>
              </w:rPr>
              <w:t>12.59</w:t>
            </w:r>
          </w:p>
        </w:tc>
      </w:tr>
      <w:tr w:rsidR="006A46E2" w:rsidRPr="006A46E2" w14:paraId="1553C6EA" w14:textId="77777777" w:rsidTr="006A46E2">
        <w:trPr>
          <w:trHeight w:val="300"/>
        </w:trPr>
        <w:tc>
          <w:tcPr>
            <w:tcW w:w="1083" w:type="dxa"/>
            <w:shd w:val="clear" w:color="auto" w:fill="auto"/>
            <w:noWrap/>
            <w:vAlign w:val="bottom"/>
            <w:hideMark/>
          </w:tcPr>
          <w:p w14:paraId="3433FFDB" w14:textId="77777777" w:rsidR="006A46E2" w:rsidRPr="006A46E2" w:rsidRDefault="006A46E2" w:rsidP="006A46E2">
            <w:pPr>
              <w:jc w:val="right"/>
              <w:rPr>
                <w:rFonts w:ascii="Calibri" w:hAnsi="Calibri"/>
                <w:sz w:val="22"/>
                <w:szCs w:val="22"/>
              </w:rPr>
            </w:pPr>
            <w:r w:rsidRPr="006A46E2">
              <w:rPr>
                <w:rFonts w:ascii="Calibri" w:hAnsi="Calibri"/>
                <w:sz w:val="22"/>
                <w:szCs w:val="22"/>
              </w:rPr>
              <w:t>1160</w:t>
            </w:r>
          </w:p>
        </w:tc>
        <w:tc>
          <w:tcPr>
            <w:tcW w:w="2602" w:type="dxa"/>
            <w:shd w:val="clear" w:color="auto" w:fill="auto"/>
            <w:noWrap/>
            <w:vAlign w:val="bottom"/>
            <w:hideMark/>
          </w:tcPr>
          <w:p w14:paraId="49EB3F90"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60F24A55" w14:textId="77777777" w:rsidR="006A46E2" w:rsidRPr="006A46E2" w:rsidRDefault="006A46E2" w:rsidP="006A46E2">
            <w:pPr>
              <w:rPr>
                <w:rFonts w:ascii="Calibri" w:hAnsi="Calibri"/>
                <w:i/>
                <w:sz w:val="22"/>
                <w:szCs w:val="22"/>
              </w:rPr>
            </w:pPr>
            <w:r w:rsidRPr="006A46E2">
              <w:rPr>
                <w:rFonts w:ascii="Calibri" w:hAnsi="Calibri"/>
                <w:i/>
                <w:sz w:val="22"/>
                <w:szCs w:val="22"/>
              </w:rPr>
              <w:t>Cranichis ricartii</w:t>
            </w:r>
          </w:p>
        </w:tc>
        <w:tc>
          <w:tcPr>
            <w:tcW w:w="1620" w:type="dxa"/>
            <w:shd w:val="clear" w:color="auto" w:fill="auto"/>
            <w:noWrap/>
            <w:vAlign w:val="bottom"/>
            <w:hideMark/>
          </w:tcPr>
          <w:p w14:paraId="4A1A829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6116B71" w14:textId="77777777" w:rsidR="006A46E2" w:rsidRPr="006A46E2" w:rsidRDefault="006A46E2" w:rsidP="006A46E2">
            <w:pPr>
              <w:jc w:val="right"/>
              <w:rPr>
                <w:rFonts w:ascii="Calibri" w:hAnsi="Calibri"/>
                <w:sz w:val="22"/>
                <w:szCs w:val="22"/>
              </w:rPr>
            </w:pPr>
            <w:r w:rsidRPr="006A46E2">
              <w:rPr>
                <w:rFonts w:ascii="Calibri" w:hAnsi="Calibri"/>
                <w:sz w:val="22"/>
                <w:szCs w:val="22"/>
              </w:rPr>
              <w:t>0.54</w:t>
            </w:r>
          </w:p>
        </w:tc>
      </w:tr>
      <w:tr w:rsidR="006A46E2" w:rsidRPr="006A46E2" w14:paraId="76D6701A" w14:textId="77777777" w:rsidTr="006A46E2">
        <w:trPr>
          <w:trHeight w:val="300"/>
        </w:trPr>
        <w:tc>
          <w:tcPr>
            <w:tcW w:w="1083" w:type="dxa"/>
            <w:shd w:val="clear" w:color="auto" w:fill="auto"/>
            <w:noWrap/>
            <w:vAlign w:val="bottom"/>
            <w:hideMark/>
          </w:tcPr>
          <w:p w14:paraId="4A02B209" w14:textId="77777777" w:rsidR="006A46E2" w:rsidRPr="006A46E2" w:rsidRDefault="006A46E2" w:rsidP="006A46E2">
            <w:pPr>
              <w:jc w:val="right"/>
              <w:rPr>
                <w:rFonts w:ascii="Calibri" w:hAnsi="Calibri"/>
                <w:sz w:val="22"/>
                <w:szCs w:val="22"/>
              </w:rPr>
            </w:pPr>
            <w:r w:rsidRPr="006A46E2">
              <w:rPr>
                <w:rFonts w:ascii="Calibri" w:hAnsi="Calibri"/>
                <w:sz w:val="22"/>
                <w:szCs w:val="22"/>
              </w:rPr>
              <w:t>1162</w:t>
            </w:r>
          </w:p>
        </w:tc>
        <w:tc>
          <w:tcPr>
            <w:tcW w:w="2602" w:type="dxa"/>
            <w:shd w:val="clear" w:color="auto" w:fill="auto"/>
            <w:noWrap/>
            <w:vAlign w:val="bottom"/>
            <w:hideMark/>
          </w:tcPr>
          <w:p w14:paraId="6474D17E"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7095C0E3" w14:textId="77777777" w:rsidR="006A46E2" w:rsidRPr="006A46E2" w:rsidRDefault="006A46E2" w:rsidP="006A46E2">
            <w:pPr>
              <w:rPr>
                <w:rFonts w:ascii="Calibri" w:hAnsi="Calibri"/>
                <w:i/>
                <w:sz w:val="22"/>
                <w:szCs w:val="22"/>
              </w:rPr>
            </w:pPr>
            <w:r w:rsidRPr="006A46E2">
              <w:rPr>
                <w:rFonts w:ascii="Calibri" w:hAnsi="Calibri"/>
                <w:i/>
                <w:sz w:val="22"/>
                <w:szCs w:val="22"/>
              </w:rPr>
              <w:t>Ilex sintenisii</w:t>
            </w:r>
          </w:p>
        </w:tc>
        <w:tc>
          <w:tcPr>
            <w:tcW w:w="1620" w:type="dxa"/>
            <w:shd w:val="clear" w:color="auto" w:fill="auto"/>
            <w:noWrap/>
            <w:vAlign w:val="bottom"/>
            <w:hideMark/>
          </w:tcPr>
          <w:p w14:paraId="3C15B6C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812DDDF" w14:textId="77777777" w:rsidR="006A46E2" w:rsidRPr="006A46E2" w:rsidRDefault="006A46E2" w:rsidP="006A46E2">
            <w:pPr>
              <w:jc w:val="right"/>
              <w:rPr>
                <w:rFonts w:ascii="Calibri" w:hAnsi="Calibri"/>
                <w:sz w:val="22"/>
                <w:szCs w:val="22"/>
              </w:rPr>
            </w:pPr>
            <w:r w:rsidRPr="006A46E2">
              <w:rPr>
                <w:rFonts w:ascii="Calibri" w:hAnsi="Calibri"/>
                <w:sz w:val="22"/>
                <w:szCs w:val="22"/>
              </w:rPr>
              <w:t>3.53</w:t>
            </w:r>
          </w:p>
        </w:tc>
      </w:tr>
      <w:tr w:rsidR="006A46E2" w:rsidRPr="006A46E2" w14:paraId="2BBCDC96" w14:textId="77777777" w:rsidTr="006A46E2">
        <w:trPr>
          <w:trHeight w:val="300"/>
        </w:trPr>
        <w:tc>
          <w:tcPr>
            <w:tcW w:w="1083" w:type="dxa"/>
            <w:shd w:val="clear" w:color="auto" w:fill="auto"/>
            <w:noWrap/>
            <w:vAlign w:val="bottom"/>
            <w:hideMark/>
          </w:tcPr>
          <w:p w14:paraId="1B978936" w14:textId="77777777" w:rsidR="006A46E2" w:rsidRPr="006A46E2" w:rsidRDefault="006A46E2" w:rsidP="006A46E2">
            <w:pPr>
              <w:jc w:val="right"/>
              <w:rPr>
                <w:rFonts w:ascii="Calibri" w:hAnsi="Calibri"/>
                <w:sz w:val="22"/>
                <w:szCs w:val="22"/>
              </w:rPr>
            </w:pPr>
            <w:r w:rsidRPr="006A46E2">
              <w:rPr>
                <w:rFonts w:ascii="Calibri" w:hAnsi="Calibri"/>
                <w:sz w:val="22"/>
                <w:szCs w:val="22"/>
              </w:rPr>
              <w:t>1164</w:t>
            </w:r>
          </w:p>
        </w:tc>
        <w:tc>
          <w:tcPr>
            <w:tcW w:w="2602" w:type="dxa"/>
            <w:shd w:val="clear" w:color="auto" w:fill="auto"/>
            <w:noWrap/>
            <w:vAlign w:val="bottom"/>
            <w:hideMark/>
          </w:tcPr>
          <w:p w14:paraId="1F77A886" w14:textId="77777777" w:rsidR="006A46E2" w:rsidRPr="006A46E2" w:rsidRDefault="006A46E2" w:rsidP="006A46E2">
            <w:pPr>
              <w:rPr>
                <w:rFonts w:ascii="Calibri" w:hAnsi="Calibri"/>
                <w:sz w:val="22"/>
                <w:szCs w:val="22"/>
              </w:rPr>
            </w:pPr>
            <w:r w:rsidRPr="006A46E2">
              <w:rPr>
                <w:rFonts w:ascii="Calibri" w:hAnsi="Calibri"/>
                <w:sz w:val="22"/>
                <w:szCs w:val="22"/>
              </w:rPr>
              <w:t>California seablite</w:t>
            </w:r>
          </w:p>
        </w:tc>
        <w:tc>
          <w:tcPr>
            <w:tcW w:w="2880" w:type="dxa"/>
            <w:shd w:val="clear" w:color="auto" w:fill="auto"/>
            <w:noWrap/>
            <w:vAlign w:val="bottom"/>
            <w:hideMark/>
          </w:tcPr>
          <w:p w14:paraId="4C88D03B" w14:textId="77777777" w:rsidR="006A46E2" w:rsidRPr="006A46E2" w:rsidRDefault="006A46E2" w:rsidP="006A46E2">
            <w:pPr>
              <w:rPr>
                <w:rFonts w:ascii="Calibri" w:hAnsi="Calibri"/>
                <w:i/>
                <w:sz w:val="22"/>
                <w:szCs w:val="22"/>
              </w:rPr>
            </w:pPr>
            <w:r w:rsidRPr="006A46E2">
              <w:rPr>
                <w:rFonts w:ascii="Calibri" w:hAnsi="Calibri"/>
                <w:i/>
                <w:sz w:val="22"/>
                <w:szCs w:val="22"/>
              </w:rPr>
              <w:t>Suaeda californica</w:t>
            </w:r>
          </w:p>
        </w:tc>
        <w:tc>
          <w:tcPr>
            <w:tcW w:w="1620" w:type="dxa"/>
            <w:shd w:val="clear" w:color="auto" w:fill="auto"/>
            <w:noWrap/>
            <w:vAlign w:val="bottom"/>
            <w:hideMark/>
          </w:tcPr>
          <w:p w14:paraId="37A9401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30BEE2B" w14:textId="77777777" w:rsidR="006A46E2" w:rsidRPr="006A46E2" w:rsidRDefault="006A46E2" w:rsidP="006A46E2">
            <w:pPr>
              <w:jc w:val="right"/>
              <w:rPr>
                <w:rFonts w:ascii="Calibri" w:hAnsi="Calibri"/>
                <w:sz w:val="22"/>
                <w:szCs w:val="22"/>
              </w:rPr>
            </w:pPr>
            <w:r w:rsidRPr="006A46E2">
              <w:rPr>
                <w:rFonts w:ascii="Calibri" w:hAnsi="Calibri"/>
                <w:sz w:val="22"/>
                <w:szCs w:val="22"/>
              </w:rPr>
              <w:t>21.51</w:t>
            </w:r>
          </w:p>
        </w:tc>
      </w:tr>
      <w:tr w:rsidR="006A46E2" w:rsidRPr="006A46E2" w14:paraId="2C7DC797" w14:textId="77777777" w:rsidTr="006A46E2">
        <w:trPr>
          <w:trHeight w:val="300"/>
        </w:trPr>
        <w:tc>
          <w:tcPr>
            <w:tcW w:w="1083" w:type="dxa"/>
            <w:shd w:val="clear" w:color="auto" w:fill="auto"/>
            <w:noWrap/>
            <w:vAlign w:val="bottom"/>
            <w:hideMark/>
          </w:tcPr>
          <w:p w14:paraId="07672ECD" w14:textId="77777777" w:rsidR="006A46E2" w:rsidRPr="006A46E2" w:rsidRDefault="006A46E2" w:rsidP="006A46E2">
            <w:pPr>
              <w:jc w:val="right"/>
              <w:rPr>
                <w:rFonts w:ascii="Calibri" w:hAnsi="Calibri"/>
                <w:sz w:val="22"/>
                <w:szCs w:val="22"/>
              </w:rPr>
            </w:pPr>
            <w:r w:rsidRPr="006A46E2">
              <w:rPr>
                <w:rFonts w:ascii="Calibri" w:hAnsi="Calibri"/>
                <w:sz w:val="22"/>
                <w:szCs w:val="22"/>
              </w:rPr>
              <w:t>1165</w:t>
            </w:r>
          </w:p>
        </w:tc>
        <w:tc>
          <w:tcPr>
            <w:tcW w:w="2602" w:type="dxa"/>
            <w:shd w:val="clear" w:color="auto" w:fill="auto"/>
            <w:noWrap/>
            <w:vAlign w:val="bottom"/>
            <w:hideMark/>
          </w:tcPr>
          <w:p w14:paraId="1C7B2CD1" w14:textId="77777777" w:rsidR="006A46E2" w:rsidRPr="006A46E2" w:rsidRDefault="006A46E2" w:rsidP="006A46E2">
            <w:pPr>
              <w:rPr>
                <w:rFonts w:ascii="Calibri" w:hAnsi="Calibri"/>
                <w:sz w:val="22"/>
                <w:szCs w:val="22"/>
              </w:rPr>
            </w:pPr>
            <w:r w:rsidRPr="006A46E2">
              <w:rPr>
                <w:rFonts w:ascii="Calibri" w:hAnsi="Calibri"/>
                <w:sz w:val="22"/>
                <w:szCs w:val="22"/>
              </w:rPr>
              <w:t>Etonia rosemary</w:t>
            </w:r>
          </w:p>
        </w:tc>
        <w:tc>
          <w:tcPr>
            <w:tcW w:w="2880" w:type="dxa"/>
            <w:shd w:val="clear" w:color="auto" w:fill="auto"/>
            <w:noWrap/>
            <w:vAlign w:val="bottom"/>
            <w:hideMark/>
          </w:tcPr>
          <w:p w14:paraId="3C730633" w14:textId="77777777" w:rsidR="006A46E2" w:rsidRPr="006A46E2" w:rsidRDefault="006A46E2" w:rsidP="006A46E2">
            <w:pPr>
              <w:rPr>
                <w:rFonts w:ascii="Calibri" w:hAnsi="Calibri"/>
                <w:i/>
                <w:sz w:val="22"/>
                <w:szCs w:val="22"/>
              </w:rPr>
            </w:pPr>
            <w:r w:rsidRPr="006A46E2">
              <w:rPr>
                <w:rFonts w:ascii="Calibri" w:hAnsi="Calibri"/>
                <w:i/>
                <w:sz w:val="22"/>
                <w:szCs w:val="22"/>
              </w:rPr>
              <w:t>Conradina etonia</w:t>
            </w:r>
          </w:p>
        </w:tc>
        <w:tc>
          <w:tcPr>
            <w:tcW w:w="1620" w:type="dxa"/>
            <w:shd w:val="clear" w:color="auto" w:fill="auto"/>
            <w:noWrap/>
            <w:vAlign w:val="bottom"/>
            <w:hideMark/>
          </w:tcPr>
          <w:p w14:paraId="23C195D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49D2ABF" w14:textId="77777777" w:rsidR="006A46E2" w:rsidRPr="006A46E2" w:rsidRDefault="006A46E2" w:rsidP="006A46E2">
            <w:pPr>
              <w:jc w:val="right"/>
              <w:rPr>
                <w:rFonts w:ascii="Calibri" w:hAnsi="Calibri"/>
                <w:sz w:val="22"/>
                <w:szCs w:val="22"/>
              </w:rPr>
            </w:pPr>
            <w:r w:rsidRPr="006A46E2">
              <w:rPr>
                <w:rFonts w:ascii="Calibri" w:hAnsi="Calibri"/>
                <w:sz w:val="22"/>
                <w:szCs w:val="22"/>
              </w:rPr>
              <w:t>9.43</w:t>
            </w:r>
          </w:p>
        </w:tc>
      </w:tr>
      <w:tr w:rsidR="006A46E2" w:rsidRPr="006A46E2" w14:paraId="729A54B0" w14:textId="77777777" w:rsidTr="006A46E2">
        <w:trPr>
          <w:trHeight w:val="300"/>
        </w:trPr>
        <w:tc>
          <w:tcPr>
            <w:tcW w:w="1083" w:type="dxa"/>
            <w:shd w:val="clear" w:color="auto" w:fill="auto"/>
            <w:noWrap/>
            <w:vAlign w:val="bottom"/>
            <w:hideMark/>
          </w:tcPr>
          <w:p w14:paraId="705EBC67" w14:textId="77777777" w:rsidR="006A46E2" w:rsidRPr="006A46E2" w:rsidRDefault="006A46E2" w:rsidP="006A46E2">
            <w:pPr>
              <w:jc w:val="right"/>
              <w:rPr>
                <w:rFonts w:ascii="Calibri" w:hAnsi="Calibri"/>
                <w:sz w:val="22"/>
                <w:szCs w:val="22"/>
              </w:rPr>
            </w:pPr>
            <w:r w:rsidRPr="006A46E2">
              <w:rPr>
                <w:rFonts w:ascii="Calibri" w:hAnsi="Calibri"/>
                <w:sz w:val="22"/>
                <w:szCs w:val="22"/>
              </w:rPr>
              <w:t>1166</w:t>
            </w:r>
          </w:p>
        </w:tc>
        <w:tc>
          <w:tcPr>
            <w:tcW w:w="2602" w:type="dxa"/>
            <w:shd w:val="clear" w:color="auto" w:fill="auto"/>
            <w:noWrap/>
            <w:vAlign w:val="bottom"/>
            <w:hideMark/>
          </w:tcPr>
          <w:p w14:paraId="7D6E9F5E" w14:textId="77777777" w:rsidR="006A46E2" w:rsidRPr="006A46E2" w:rsidRDefault="006A46E2" w:rsidP="006A46E2">
            <w:pPr>
              <w:rPr>
                <w:rFonts w:ascii="Calibri" w:hAnsi="Calibri"/>
                <w:sz w:val="22"/>
                <w:szCs w:val="22"/>
              </w:rPr>
            </w:pPr>
            <w:r w:rsidRPr="006A46E2">
              <w:rPr>
                <w:rFonts w:ascii="Calibri" w:hAnsi="Calibri"/>
                <w:sz w:val="22"/>
                <w:szCs w:val="22"/>
              </w:rPr>
              <w:t>Vail Lake ceanothus</w:t>
            </w:r>
          </w:p>
        </w:tc>
        <w:tc>
          <w:tcPr>
            <w:tcW w:w="2880" w:type="dxa"/>
            <w:shd w:val="clear" w:color="auto" w:fill="auto"/>
            <w:noWrap/>
            <w:vAlign w:val="bottom"/>
            <w:hideMark/>
          </w:tcPr>
          <w:p w14:paraId="17E4E558" w14:textId="77777777" w:rsidR="006A46E2" w:rsidRPr="006A46E2" w:rsidRDefault="006A46E2" w:rsidP="006A46E2">
            <w:pPr>
              <w:rPr>
                <w:rFonts w:ascii="Calibri" w:hAnsi="Calibri"/>
                <w:i/>
                <w:sz w:val="22"/>
                <w:szCs w:val="22"/>
              </w:rPr>
            </w:pPr>
            <w:r w:rsidRPr="006A46E2">
              <w:rPr>
                <w:rFonts w:ascii="Calibri" w:hAnsi="Calibri"/>
                <w:i/>
                <w:sz w:val="22"/>
                <w:szCs w:val="22"/>
              </w:rPr>
              <w:t>Ceanothus ophiochilus</w:t>
            </w:r>
          </w:p>
        </w:tc>
        <w:tc>
          <w:tcPr>
            <w:tcW w:w="1620" w:type="dxa"/>
            <w:shd w:val="clear" w:color="auto" w:fill="auto"/>
            <w:noWrap/>
            <w:vAlign w:val="bottom"/>
            <w:hideMark/>
          </w:tcPr>
          <w:p w14:paraId="433F0EC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525B4EA" w14:textId="77777777" w:rsidR="006A46E2" w:rsidRPr="006A46E2" w:rsidRDefault="006A46E2" w:rsidP="006A46E2">
            <w:pPr>
              <w:jc w:val="right"/>
              <w:rPr>
                <w:rFonts w:ascii="Calibri" w:hAnsi="Calibri"/>
                <w:sz w:val="22"/>
                <w:szCs w:val="22"/>
              </w:rPr>
            </w:pPr>
            <w:r w:rsidRPr="006A46E2">
              <w:rPr>
                <w:rFonts w:ascii="Calibri" w:hAnsi="Calibri"/>
                <w:sz w:val="22"/>
                <w:szCs w:val="22"/>
              </w:rPr>
              <w:t>19.31</w:t>
            </w:r>
          </w:p>
        </w:tc>
      </w:tr>
      <w:tr w:rsidR="006A46E2" w:rsidRPr="006A46E2" w14:paraId="2004977D" w14:textId="77777777" w:rsidTr="006A46E2">
        <w:trPr>
          <w:trHeight w:val="300"/>
        </w:trPr>
        <w:tc>
          <w:tcPr>
            <w:tcW w:w="1083" w:type="dxa"/>
            <w:shd w:val="clear" w:color="auto" w:fill="auto"/>
            <w:noWrap/>
            <w:vAlign w:val="bottom"/>
            <w:hideMark/>
          </w:tcPr>
          <w:p w14:paraId="25AFE26B" w14:textId="77777777" w:rsidR="006A46E2" w:rsidRPr="006A46E2" w:rsidRDefault="006A46E2" w:rsidP="006A46E2">
            <w:pPr>
              <w:jc w:val="right"/>
              <w:rPr>
                <w:rFonts w:ascii="Calibri" w:hAnsi="Calibri"/>
                <w:sz w:val="22"/>
                <w:szCs w:val="22"/>
              </w:rPr>
            </w:pPr>
            <w:r w:rsidRPr="006A46E2">
              <w:rPr>
                <w:rFonts w:ascii="Calibri" w:hAnsi="Calibri"/>
                <w:sz w:val="22"/>
                <w:szCs w:val="22"/>
              </w:rPr>
              <w:t>1167</w:t>
            </w:r>
          </w:p>
        </w:tc>
        <w:tc>
          <w:tcPr>
            <w:tcW w:w="2602" w:type="dxa"/>
            <w:shd w:val="clear" w:color="auto" w:fill="auto"/>
            <w:noWrap/>
            <w:vAlign w:val="bottom"/>
            <w:hideMark/>
          </w:tcPr>
          <w:p w14:paraId="678DEDB9" w14:textId="77777777" w:rsidR="006A46E2" w:rsidRPr="006A46E2" w:rsidRDefault="006A46E2" w:rsidP="006A46E2">
            <w:pPr>
              <w:rPr>
                <w:rFonts w:ascii="Calibri" w:hAnsi="Calibri"/>
                <w:sz w:val="22"/>
                <w:szCs w:val="22"/>
              </w:rPr>
            </w:pPr>
            <w:r w:rsidRPr="006A46E2">
              <w:rPr>
                <w:rFonts w:ascii="Calibri" w:hAnsi="Calibri"/>
                <w:sz w:val="22"/>
                <w:szCs w:val="22"/>
              </w:rPr>
              <w:t>San Francisco lessingia</w:t>
            </w:r>
          </w:p>
        </w:tc>
        <w:tc>
          <w:tcPr>
            <w:tcW w:w="2880" w:type="dxa"/>
            <w:shd w:val="clear" w:color="auto" w:fill="auto"/>
            <w:noWrap/>
            <w:vAlign w:val="bottom"/>
            <w:hideMark/>
          </w:tcPr>
          <w:p w14:paraId="4AE5BDA7" w14:textId="77777777" w:rsidR="006A46E2" w:rsidRPr="006A46E2" w:rsidRDefault="006A46E2" w:rsidP="006A46E2">
            <w:pPr>
              <w:rPr>
                <w:rFonts w:ascii="Calibri" w:hAnsi="Calibri"/>
                <w:i/>
                <w:sz w:val="22"/>
                <w:szCs w:val="22"/>
              </w:rPr>
            </w:pPr>
            <w:r w:rsidRPr="006A46E2">
              <w:rPr>
                <w:rFonts w:ascii="Calibri" w:hAnsi="Calibri"/>
                <w:i/>
                <w:sz w:val="22"/>
                <w:szCs w:val="22"/>
              </w:rPr>
              <w:t>Lessingia germanorum (=L.g. var. germanorum)</w:t>
            </w:r>
          </w:p>
        </w:tc>
        <w:tc>
          <w:tcPr>
            <w:tcW w:w="1620" w:type="dxa"/>
            <w:shd w:val="clear" w:color="auto" w:fill="auto"/>
            <w:noWrap/>
            <w:vAlign w:val="bottom"/>
            <w:hideMark/>
          </w:tcPr>
          <w:p w14:paraId="6AA99BA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7C4B29B" w14:textId="77777777" w:rsidR="006A46E2" w:rsidRPr="006A46E2" w:rsidRDefault="006A46E2" w:rsidP="006A46E2">
            <w:pPr>
              <w:jc w:val="right"/>
              <w:rPr>
                <w:rFonts w:ascii="Calibri" w:hAnsi="Calibri"/>
                <w:sz w:val="22"/>
                <w:szCs w:val="22"/>
              </w:rPr>
            </w:pPr>
            <w:r w:rsidRPr="006A46E2">
              <w:rPr>
                <w:rFonts w:ascii="Calibri" w:hAnsi="Calibri"/>
                <w:sz w:val="22"/>
                <w:szCs w:val="22"/>
              </w:rPr>
              <w:t>2.80</w:t>
            </w:r>
          </w:p>
        </w:tc>
      </w:tr>
      <w:tr w:rsidR="006A46E2" w:rsidRPr="006A46E2" w14:paraId="25FF7A76" w14:textId="77777777" w:rsidTr="006A46E2">
        <w:trPr>
          <w:trHeight w:val="300"/>
        </w:trPr>
        <w:tc>
          <w:tcPr>
            <w:tcW w:w="1083" w:type="dxa"/>
            <w:shd w:val="clear" w:color="auto" w:fill="auto"/>
            <w:noWrap/>
            <w:vAlign w:val="bottom"/>
            <w:hideMark/>
          </w:tcPr>
          <w:p w14:paraId="6B344C35" w14:textId="77777777" w:rsidR="006A46E2" w:rsidRPr="006A46E2" w:rsidRDefault="006A46E2" w:rsidP="006A46E2">
            <w:pPr>
              <w:jc w:val="right"/>
              <w:rPr>
                <w:rFonts w:ascii="Calibri" w:hAnsi="Calibri"/>
                <w:sz w:val="22"/>
                <w:szCs w:val="22"/>
              </w:rPr>
            </w:pPr>
            <w:r w:rsidRPr="006A46E2">
              <w:rPr>
                <w:rFonts w:ascii="Calibri" w:hAnsi="Calibri"/>
                <w:sz w:val="22"/>
                <w:szCs w:val="22"/>
              </w:rPr>
              <w:t>1168</w:t>
            </w:r>
          </w:p>
        </w:tc>
        <w:tc>
          <w:tcPr>
            <w:tcW w:w="2602" w:type="dxa"/>
            <w:shd w:val="clear" w:color="auto" w:fill="auto"/>
            <w:noWrap/>
            <w:vAlign w:val="bottom"/>
            <w:hideMark/>
          </w:tcPr>
          <w:p w14:paraId="505C7720" w14:textId="77777777" w:rsidR="006A46E2" w:rsidRPr="006A46E2" w:rsidRDefault="006A46E2" w:rsidP="006A46E2">
            <w:pPr>
              <w:rPr>
                <w:rFonts w:ascii="Calibri" w:hAnsi="Calibri"/>
                <w:sz w:val="22"/>
                <w:szCs w:val="22"/>
              </w:rPr>
            </w:pPr>
            <w:r w:rsidRPr="006A46E2">
              <w:rPr>
                <w:rFonts w:ascii="Calibri" w:hAnsi="Calibri"/>
                <w:sz w:val="22"/>
                <w:szCs w:val="22"/>
              </w:rPr>
              <w:t>Santa Monica Mountains dudleyea</w:t>
            </w:r>
          </w:p>
        </w:tc>
        <w:tc>
          <w:tcPr>
            <w:tcW w:w="2880" w:type="dxa"/>
            <w:shd w:val="clear" w:color="auto" w:fill="auto"/>
            <w:noWrap/>
            <w:vAlign w:val="bottom"/>
            <w:hideMark/>
          </w:tcPr>
          <w:p w14:paraId="0652F9CB" w14:textId="77777777" w:rsidR="006A46E2" w:rsidRPr="006A46E2" w:rsidRDefault="006A46E2" w:rsidP="006A46E2">
            <w:pPr>
              <w:rPr>
                <w:rFonts w:ascii="Calibri" w:hAnsi="Calibri"/>
                <w:i/>
                <w:sz w:val="22"/>
                <w:szCs w:val="22"/>
              </w:rPr>
            </w:pPr>
            <w:r w:rsidRPr="006A46E2">
              <w:rPr>
                <w:rFonts w:ascii="Calibri" w:hAnsi="Calibri"/>
                <w:i/>
                <w:sz w:val="22"/>
                <w:szCs w:val="22"/>
              </w:rPr>
              <w:t>Dudleya cymosa ssp. ovatifolia</w:t>
            </w:r>
          </w:p>
        </w:tc>
        <w:tc>
          <w:tcPr>
            <w:tcW w:w="1620" w:type="dxa"/>
            <w:shd w:val="clear" w:color="auto" w:fill="auto"/>
            <w:noWrap/>
            <w:vAlign w:val="bottom"/>
            <w:hideMark/>
          </w:tcPr>
          <w:p w14:paraId="38459B3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15F745A" w14:textId="77777777" w:rsidR="006A46E2" w:rsidRPr="006A46E2" w:rsidRDefault="006A46E2" w:rsidP="006A46E2">
            <w:pPr>
              <w:jc w:val="right"/>
              <w:rPr>
                <w:rFonts w:ascii="Calibri" w:hAnsi="Calibri"/>
                <w:sz w:val="22"/>
                <w:szCs w:val="22"/>
              </w:rPr>
            </w:pPr>
            <w:r w:rsidRPr="006A46E2">
              <w:rPr>
                <w:rFonts w:ascii="Calibri" w:hAnsi="Calibri"/>
                <w:sz w:val="22"/>
                <w:szCs w:val="22"/>
              </w:rPr>
              <w:t>6.83</w:t>
            </w:r>
          </w:p>
        </w:tc>
      </w:tr>
      <w:tr w:rsidR="006A46E2" w:rsidRPr="006A46E2" w14:paraId="3DB3F95C" w14:textId="77777777" w:rsidTr="006A46E2">
        <w:trPr>
          <w:trHeight w:val="300"/>
        </w:trPr>
        <w:tc>
          <w:tcPr>
            <w:tcW w:w="1083" w:type="dxa"/>
            <w:shd w:val="clear" w:color="auto" w:fill="auto"/>
            <w:noWrap/>
            <w:vAlign w:val="bottom"/>
            <w:hideMark/>
          </w:tcPr>
          <w:p w14:paraId="5509CB92" w14:textId="77777777" w:rsidR="006A46E2" w:rsidRPr="006A46E2" w:rsidRDefault="006A46E2" w:rsidP="006A46E2">
            <w:pPr>
              <w:jc w:val="right"/>
              <w:rPr>
                <w:rFonts w:ascii="Calibri" w:hAnsi="Calibri"/>
                <w:sz w:val="22"/>
                <w:szCs w:val="22"/>
              </w:rPr>
            </w:pPr>
            <w:r w:rsidRPr="006A46E2">
              <w:rPr>
                <w:rFonts w:ascii="Calibri" w:hAnsi="Calibri"/>
                <w:sz w:val="22"/>
                <w:szCs w:val="22"/>
              </w:rPr>
              <w:t>1169</w:t>
            </w:r>
          </w:p>
        </w:tc>
        <w:tc>
          <w:tcPr>
            <w:tcW w:w="2602" w:type="dxa"/>
            <w:shd w:val="clear" w:color="auto" w:fill="auto"/>
            <w:noWrap/>
            <w:vAlign w:val="bottom"/>
            <w:hideMark/>
          </w:tcPr>
          <w:p w14:paraId="73D37D8C"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13845814" w14:textId="77777777" w:rsidR="006A46E2" w:rsidRPr="006A46E2" w:rsidRDefault="006A46E2" w:rsidP="006A46E2">
            <w:pPr>
              <w:rPr>
                <w:rFonts w:ascii="Calibri" w:hAnsi="Calibri"/>
                <w:i/>
                <w:sz w:val="22"/>
                <w:szCs w:val="22"/>
              </w:rPr>
            </w:pPr>
            <w:r w:rsidRPr="006A46E2">
              <w:rPr>
                <w:rFonts w:ascii="Calibri" w:hAnsi="Calibri"/>
                <w:i/>
                <w:sz w:val="22"/>
                <w:szCs w:val="22"/>
              </w:rPr>
              <w:t>Eugenia woodburyana</w:t>
            </w:r>
          </w:p>
        </w:tc>
        <w:tc>
          <w:tcPr>
            <w:tcW w:w="1620" w:type="dxa"/>
            <w:shd w:val="clear" w:color="auto" w:fill="auto"/>
            <w:noWrap/>
            <w:vAlign w:val="bottom"/>
            <w:hideMark/>
          </w:tcPr>
          <w:p w14:paraId="5733A04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2979ECC" w14:textId="77777777" w:rsidR="006A46E2" w:rsidRPr="006A46E2" w:rsidRDefault="006A46E2" w:rsidP="006A46E2">
            <w:pPr>
              <w:jc w:val="right"/>
              <w:rPr>
                <w:rFonts w:ascii="Calibri" w:hAnsi="Calibri"/>
                <w:sz w:val="22"/>
                <w:szCs w:val="22"/>
              </w:rPr>
            </w:pPr>
            <w:r w:rsidRPr="006A46E2">
              <w:rPr>
                <w:rFonts w:ascii="Calibri" w:hAnsi="Calibri"/>
                <w:sz w:val="22"/>
                <w:szCs w:val="22"/>
              </w:rPr>
              <w:t>1.14</w:t>
            </w:r>
          </w:p>
        </w:tc>
      </w:tr>
      <w:tr w:rsidR="006A46E2" w:rsidRPr="006A46E2" w14:paraId="34B2856D" w14:textId="77777777" w:rsidTr="006A46E2">
        <w:trPr>
          <w:trHeight w:val="300"/>
        </w:trPr>
        <w:tc>
          <w:tcPr>
            <w:tcW w:w="1083" w:type="dxa"/>
            <w:shd w:val="clear" w:color="auto" w:fill="auto"/>
            <w:noWrap/>
            <w:vAlign w:val="bottom"/>
            <w:hideMark/>
          </w:tcPr>
          <w:p w14:paraId="3C722500" w14:textId="77777777" w:rsidR="006A46E2" w:rsidRPr="006A46E2" w:rsidRDefault="006A46E2" w:rsidP="006A46E2">
            <w:pPr>
              <w:jc w:val="right"/>
              <w:rPr>
                <w:rFonts w:ascii="Calibri" w:hAnsi="Calibri"/>
                <w:sz w:val="22"/>
                <w:szCs w:val="22"/>
              </w:rPr>
            </w:pPr>
            <w:r w:rsidRPr="006A46E2">
              <w:rPr>
                <w:rFonts w:ascii="Calibri" w:hAnsi="Calibri"/>
                <w:sz w:val="22"/>
                <w:szCs w:val="22"/>
              </w:rPr>
              <w:t>1170</w:t>
            </w:r>
          </w:p>
        </w:tc>
        <w:tc>
          <w:tcPr>
            <w:tcW w:w="2602" w:type="dxa"/>
            <w:shd w:val="clear" w:color="auto" w:fill="auto"/>
            <w:noWrap/>
            <w:vAlign w:val="bottom"/>
            <w:hideMark/>
          </w:tcPr>
          <w:p w14:paraId="02023E08" w14:textId="77777777" w:rsidR="006A46E2" w:rsidRPr="006A46E2" w:rsidRDefault="006A46E2" w:rsidP="006A46E2">
            <w:pPr>
              <w:rPr>
                <w:rFonts w:ascii="Calibri" w:hAnsi="Calibri"/>
                <w:sz w:val="22"/>
                <w:szCs w:val="22"/>
              </w:rPr>
            </w:pPr>
            <w:r w:rsidRPr="006A46E2">
              <w:rPr>
                <w:rFonts w:ascii="Calibri" w:hAnsi="Calibri"/>
                <w:sz w:val="22"/>
                <w:szCs w:val="22"/>
              </w:rPr>
              <w:t>Island malacothrix</w:t>
            </w:r>
          </w:p>
        </w:tc>
        <w:tc>
          <w:tcPr>
            <w:tcW w:w="2880" w:type="dxa"/>
            <w:shd w:val="clear" w:color="auto" w:fill="auto"/>
            <w:noWrap/>
            <w:vAlign w:val="bottom"/>
            <w:hideMark/>
          </w:tcPr>
          <w:p w14:paraId="2B1261E5" w14:textId="77777777" w:rsidR="006A46E2" w:rsidRPr="006A46E2" w:rsidRDefault="006A46E2" w:rsidP="006A46E2">
            <w:pPr>
              <w:rPr>
                <w:rFonts w:ascii="Calibri" w:hAnsi="Calibri"/>
                <w:i/>
                <w:sz w:val="22"/>
                <w:szCs w:val="22"/>
              </w:rPr>
            </w:pPr>
            <w:r w:rsidRPr="006A46E2">
              <w:rPr>
                <w:rFonts w:ascii="Calibri" w:hAnsi="Calibri"/>
                <w:i/>
                <w:sz w:val="22"/>
                <w:szCs w:val="22"/>
              </w:rPr>
              <w:t>Malacothrix squalida</w:t>
            </w:r>
          </w:p>
        </w:tc>
        <w:tc>
          <w:tcPr>
            <w:tcW w:w="1620" w:type="dxa"/>
            <w:shd w:val="clear" w:color="auto" w:fill="auto"/>
            <w:noWrap/>
            <w:vAlign w:val="bottom"/>
            <w:hideMark/>
          </w:tcPr>
          <w:p w14:paraId="7B424F6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9EC2E21" w14:textId="77777777" w:rsidR="006A46E2" w:rsidRPr="006A46E2" w:rsidRDefault="006A46E2" w:rsidP="006A46E2">
            <w:pPr>
              <w:jc w:val="right"/>
              <w:rPr>
                <w:rFonts w:ascii="Calibri" w:hAnsi="Calibri"/>
                <w:sz w:val="22"/>
                <w:szCs w:val="22"/>
              </w:rPr>
            </w:pPr>
            <w:r w:rsidRPr="006A46E2">
              <w:rPr>
                <w:rFonts w:ascii="Calibri" w:hAnsi="Calibri"/>
                <w:sz w:val="22"/>
                <w:szCs w:val="22"/>
              </w:rPr>
              <w:t>34.18</w:t>
            </w:r>
          </w:p>
        </w:tc>
      </w:tr>
      <w:tr w:rsidR="006A46E2" w:rsidRPr="006A46E2" w14:paraId="51C5FD5D" w14:textId="77777777" w:rsidTr="006A46E2">
        <w:trPr>
          <w:trHeight w:val="300"/>
        </w:trPr>
        <w:tc>
          <w:tcPr>
            <w:tcW w:w="1083" w:type="dxa"/>
            <w:shd w:val="clear" w:color="auto" w:fill="auto"/>
            <w:noWrap/>
            <w:vAlign w:val="bottom"/>
            <w:hideMark/>
          </w:tcPr>
          <w:p w14:paraId="3FB56D7B" w14:textId="77777777" w:rsidR="006A46E2" w:rsidRPr="006A46E2" w:rsidRDefault="006A46E2" w:rsidP="006A46E2">
            <w:pPr>
              <w:jc w:val="right"/>
              <w:rPr>
                <w:rFonts w:ascii="Calibri" w:hAnsi="Calibri"/>
                <w:sz w:val="22"/>
                <w:szCs w:val="22"/>
              </w:rPr>
            </w:pPr>
            <w:r w:rsidRPr="006A46E2">
              <w:rPr>
                <w:rFonts w:ascii="Calibri" w:hAnsi="Calibri"/>
                <w:sz w:val="22"/>
                <w:szCs w:val="22"/>
              </w:rPr>
              <w:t>1171</w:t>
            </w:r>
          </w:p>
        </w:tc>
        <w:tc>
          <w:tcPr>
            <w:tcW w:w="2602" w:type="dxa"/>
            <w:shd w:val="clear" w:color="auto" w:fill="auto"/>
            <w:noWrap/>
            <w:vAlign w:val="bottom"/>
            <w:hideMark/>
          </w:tcPr>
          <w:p w14:paraId="2E35DB15" w14:textId="77777777" w:rsidR="006A46E2" w:rsidRPr="006A46E2" w:rsidRDefault="006A46E2" w:rsidP="006A46E2">
            <w:pPr>
              <w:rPr>
                <w:rFonts w:ascii="Calibri" w:hAnsi="Calibri"/>
                <w:sz w:val="22"/>
                <w:szCs w:val="22"/>
              </w:rPr>
            </w:pPr>
            <w:r w:rsidRPr="006A46E2">
              <w:rPr>
                <w:rFonts w:ascii="Calibri" w:hAnsi="Calibri"/>
                <w:sz w:val="22"/>
                <w:szCs w:val="22"/>
              </w:rPr>
              <w:t>Yadon's piperia</w:t>
            </w:r>
          </w:p>
        </w:tc>
        <w:tc>
          <w:tcPr>
            <w:tcW w:w="2880" w:type="dxa"/>
            <w:shd w:val="clear" w:color="auto" w:fill="auto"/>
            <w:noWrap/>
            <w:vAlign w:val="bottom"/>
            <w:hideMark/>
          </w:tcPr>
          <w:p w14:paraId="63226E79" w14:textId="77777777" w:rsidR="006A46E2" w:rsidRPr="006A46E2" w:rsidRDefault="006A46E2" w:rsidP="006A46E2">
            <w:pPr>
              <w:rPr>
                <w:rFonts w:ascii="Calibri" w:hAnsi="Calibri"/>
                <w:i/>
                <w:sz w:val="22"/>
                <w:szCs w:val="22"/>
              </w:rPr>
            </w:pPr>
            <w:r w:rsidRPr="006A46E2">
              <w:rPr>
                <w:rFonts w:ascii="Calibri" w:hAnsi="Calibri"/>
                <w:i/>
                <w:sz w:val="22"/>
                <w:szCs w:val="22"/>
              </w:rPr>
              <w:t>Piperia yadonii</w:t>
            </w:r>
          </w:p>
        </w:tc>
        <w:tc>
          <w:tcPr>
            <w:tcW w:w="1620" w:type="dxa"/>
            <w:shd w:val="clear" w:color="auto" w:fill="auto"/>
            <w:noWrap/>
            <w:vAlign w:val="bottom"/>
            <w:hideMark/>
          </w:tcPr>
          <w:p w14:paraId="3AF4FA7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33A61C7" w14:textId="77777777" w:rsidR="006A46E2" w:rsidRPr="006A46E2" w:rsidRDefault="006A46E2" w:rsidP="006A46E2">
            <w:pPr>
              <w:jc w:val="right"/>
              <w:rPr>
                <w:rFonts w:ascii="Calibri" w:hAnsi="Calibri"/>
                <w:sz w:val="22"/>
                <w:szCs w:val="22"/>
              </w:rPr>
            </w:pPr>
            <w:r w:rsidRPr="006A46E2">
              <w:rPr>
                <w:rFonts w:ascii="Calibri" w:hAnsi="Calibri"/>
                <w:sz w:val="22"/>
                <w:szCs w:val="22"/>
              </w:rPr>
              <w:t>20.80</w:t>
            </w:r>
          </w:p>
        </w:tc>
      </w:tr>
      <w:tr w:rsidR="006A46E2" w:rsidRPr="006A46E2" w14:paraId="7C1F1644" w14:textId="77777777" w:rsidTr="006A46E2">
        <w:trPr>
          <w:trHeight w:val="300"/>
        </w:trPr>
        <w:tc>
          <w:tcPr>
            <w:tcW w:w="1083" w:type="dxa"/>
            <w:shd w:val="clear" w:color="auto" w:fill="auto"/>
            <w:noWrap/>
            <w:vAlign w:val="bottom"/>
            <w:hideMark/>
          </w:tcPr>
          <w:p w14:paraId="3395AC1B" w14:textId="77777777" w:rsidR="006A46E2" w:rsidRPr="006A46E2" w:rsidRDefault="006A46E2" w:rsidP="006A46E2">
            <w:pPr>
              <w:jc w:val="right"/>
              <w:rPr>
                <w:rFonts w:ascii="Calibri" w:hAnsi="Calibri"/>
                <w:sz w:val="22"/>
                <w:szCs w:val="22"/>
              </w:rPr>
            </w:pPr>
            <w:r w:rsidRPr="006A46E2">
              <w:rPr>
                <w:rFonts w:ascii="Calibri" w:hAnsi="Calibri"/>
                <w:sz w:val="22"/>
                <w:szCs w:val="22"/>
              </w:rPr>
              <w:t>1172</w:t>
            </w:r>
          </w:p>
        </w:tc>
        <w:tc>
          <w:tcPr>
            <w:tcW w:w="2602" w:type="dxa"/>
            <w:shd w:val="clear" w:color="auto" w:fill="auto"/>
            <w:noWrap/>
            <w:vAlign w:val="bottom"/>
            <w:hideMark/>
          </w:tcPr>
          <w:p w14:paraId="0FF8610D" w14:textId="77777777" w:rsidR="006A46E2" w:rsidRPr="006A46E2" w:rsidRDefault="006A46E2" w:rsidP="006A46E2">
            <w:pPr>
              <w:rPr>
                <w:rFonts w:ascii="Calibri" w:hAnsi="Calibri"/>
                <w:sz w:val="22"/>
                <w:szCs w:val="22"/>
              </w:rPr>
            </w:pPr>
            <w:r w:rsidRPr="006A46E2">
              <w:rPr>
                <w:rFonts w:ascii="Calibri" w:hAnsi="Calibri"/>
                <w:sz w:val="22"/>
                <w:szCs w:val="22"/>
              </w:rPr>
              <w:t>Canelo Hills ladies'-tresses</w:t>
            </w:r>
          </w:p>
        </w:tc>
        <w:tc>
          <w:tcPr>
            <w:tcW w:w="2880" w:type="dxa"/>
            <w:shd w:val="clear" w:color="auto" w:fill="auto"/>
            <w:noWrap/>
            <w:vAlign w:val="bottom"/>
            <w:hideMark/>
          </w:tcPr>
          <w:p w14:paraId="46AFF003" w14:textId="77777777" w:rsidR="006A46E2" w:rsidRPr="006A46E2" w:rsidRDefault="006A46E2" w:rsidP="006A46E2">
            <w:pPr>
              <w:rPr>
                <w:rFonts w:ascii="Calibri" w:hAnsi="Calibri"/>
                <w:i/>
                <w:sz w:val="22"/>
                <w:szCs w:val="22"/>
              </w:rPr>
            </w:pPr>
            <w:r w:rsidRPr="006A46E2">
              <w:rPr>
                <w:rFonts w:ascii="Calibri" w:hAnsi="Calibri"/>
                <w:i/>
                <w:sz w:val="22"/>
                <w:szCs w:val="22"/>
              </w:rPr>
              <w:t>Spiranthes delitescens</w:t>
            </w:r>
          </w:p>
        </w:tc>
        <w:tc>
          <w:tcPr>
            <w:tcW w:w="1620" w:type="dxa"/>
            <w:shd w:val="clear" w:color="auto" w:fill="auto"/>
            <w:noWrap/>
            <w:vAlign w:val="bottom"/>
            <w:hideMark/>
          </w:tcPr>
          <w:p w14:paraId="6697771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BC05238" w14:textId="77777777" w:rsidR="006A46E2" w:rsidRPr="006A46E2" w:rsidRDefault="006A46E2" w:rsidP="006A46E2">
            <w:pPr>
              <w:jc w:val="right"/>
              <w:rPr>
                <w:rFonts w:ascii="Calibri" w:hAnsi="Calibri"/>
                <w:sz w:val="22"/>
                <w:szCs w:val="22"/>
              </w:rPr>
            </w:pPr>
            <w:r w:rsidRPr="006A46E2">
              <w:rPr>
                <w:rFonts w:ascii="Calibri" w:hAnsi="Calibri"/>
                <w:sz w:val="22"/>
                <w:szCs w:val="22"/>
              </w:rPr>
              <w:t>58.80</w:t>
            </w:r>
          </w:p>
        </w:tc>
      </w:tr>
      <w:tr w:rsidR="006A46E2" w:rsidRPr="006A46E2" w14:paraId="266AD09D" w14:textId="77777777" w:rsidTr="006A46E2">
        <w:trPr>
          <w:trHeight w:val="300"/>
        </w:trPr>
        <w:tc>
          <w:tcPr>
            <w:tcW w:w="1083" w:type="dxa"/>
            <w:shd w:val="clear" w:color="auto" w:fill="auto"/>
            <w:noWrap/>
            <w:vAlign w:val="bottom"/>
            <w:hideMark/>
          </w:tcPr>
          <w:p w14:paraId="4FA62C6F" w14:textId="77777777" w:rsidR="006A46E2" w:rsidRPr="006A46E2" w:rsidRDefault="006A46E2" w:rsidP="006A46E2">
            <w:pPr>
              <w:jc w:val="right"/>
              <w:rPr>
                <w:rFonts w:ascii="Calibri" w:hAnsi="Calibri"/>
                <w:sz w:val="22"/>
                <w:szCs w:val="22"/>
              </w:rPr>
            </w:pPr>
            <w:r w:rsidRPr="006A46E2">
              <w:rPr>
                <w:rFonts w:ascii="Calibri" w:hAnsi="Calibri"/>
                <w:sz w:val="22"/>
                <w:szCs w:val="22"/>
              </w:rPr>
              <w:t>1173</w:t>
            </w:r>
          </w:p>
        </w:tc>
        <w:tc>
          <w:tcPr>
            <w:tcW w:w="2602" w:type="dxa"/>
            <w:shd w:val="clear" w:color="auto" w:fill="auto"/>
            <w:noWrap/>
            <w:vAlign w:val="bottom"/>
            <w:hideMark/>
          </w:tcPr>
          <w:p w14:paraId="3503705F" w14:textId="77777777" w:rsidR="006A46E2" w:rsidRPr="006A46E2" w:rsidRDefault="006A46E2" w:rsidP="006A46E2">
            <w:pPr>
              <w:rPr>
                <w:rFonts w:ascii="Calibri" w:hAnsi="Calibri"/>
                <w:sz w:val="22"/>
                <w:szCs w:val="22"/>
              </w:rPr>
            </w:pPr>
            <w:r w:rsidRPr="006A46E2">
              <w:rPr>
                <w:rFonts w:ascii="Calibri" w:hAnsi="Calibri"/>
                <w:sz w:val="22"/>
                <w:szCs w:val="22"/>
              </w:rPr>
              <w:t>Big-leaved crownbeard</w:t>
            </w:r>
          </w:p>
        </w:tc>
        <w:tc>
          <w:tcPr>
            <w:tcW w:w="2880" w:type="dxa"/>
            <w:shd w:val="clear" w:color="auto" w:fill="auto"/>
            <w:noWrap/>
            <w:vAlign w:val="bottom"/>
            <w:hideMark/>
          </w:tcPr>
          <w:p w14:paraId="5FFAC261" w14:textId="77777777" w:rsidR="006A46E2" w:rsidRPr="006A46E2" w:rsidRDefault="006A46E2" w:rsidP="006A46E2">
            <w:pPr>
              <w:rPr>
                <w:rFonts w:ascii="Calibri" w:hAnsi="Calibri"/>
                <w:i/>
                <w:sz w:val="22"/>
                <w:szCs w:val="22"/>
              </w:rPr>
            </w:pPr>
            <w:r w:rsidRPr="006A46E2">
              <w:rPr>
                <w:rFonts w:ascii="Calibri" w:hAnsi="Calibri"/>
                <w:i/>
                <w:sz w:val="22"/>
                <w:szCs w:val="22"/>
              </w:rPr>
              <w:t>Verbesina dissita</w:t>
            </w:r>
          </w:p>
        </w:tc>
        <w:tc>
          <w:tcPr>
            <w:tcW w:w="1620" w:type="dxa"/>
            <w:shd w:val="clear" w:color="auto" w:fill="auto"/>
            <w:noWrap/>
            <w:vAlign w:val="bottom"/>
            <w:hideMark/>
          </w:tcPr>
          <w:p w14:paraId="31FFE33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0BCCF55" w14:textId="77777777" w:rsidR="006A46E2" w:rsidRPr="006A46E2" w:rsidRDefault="006A46E2" w:rsidP="006A46E2">
            <w:pPr>
              <w:jc w:val="right"/>
              <w:rPr>
                <w:rFonts w:ascii="Calibri" w:hAnsi="Calibri"/>
                <w:sz w:val="22"/>
                <w:szCs w:val="22"/>
              </w:rPr>
            </w:pPr>
            <w:r w:rsidRPr="006A46E2">
              <w:rPr>
                <w:rFonts w:ascii="Calibri" w:hAnsi="Calibri"/>
                <w:sz w:val="22"/>
                <w:szCs w:val="22"/>
              </w:rPr>
              <w:t>6.05</w:t>
            </w:r>
          </w:p>
        </w:tc>
      </w:tr>
      <w:tr w:rsidR="006A46E2" w:rsidRPr="006A46E2" w14:paraId="5B7F99A0" w14:textId="77777777" w:rsidTr="006A46E2">
        <w:trPr>
          <w:trHeight w:val="300"/>
        </w:trPr>
        <w:tc>
          <w:tcPr>
            <w:tcW w:w="1083" w:type="dxa"/>
            <w:shd w:val="clear" w:color="auto" w:fill="auto"/>
            <w:noWrap/>
            <w:vAlign w:val="bottom"/>
            <w:hideMark/>
          </w:tcPr>
          <w:p w14:paraId="6AD1DD9E" w14:textId="77777777" w:rsidR="006A46E2" w:rsidRPr="006A46E2" w:rsidRDefault="006A46E2" w:rsidP="006A46E2">
            <w:pPr>
              <w:jc w:val="right"/>
              <w:rPr>
                <w:rFonts w:ascii="Calibri" w:hAnsi="Calibri"/>
                <w:sz w:val="22"/>
                <w:szCs w:val="22"/>
              </w:rPr>
            </w:pPr>
            <w:r w:rsidRPr="006A46E2">
              <w:rPr>
                <w:rFonts w:ascii="Calibri" w:hAnsi="Calibri"/>
                <w:sz w:val="22"/>
                <w:szCs w:val="22"/>
              </w:rPr>
              <w:t>1174</w:t>
            </w:r>
          </w:p>
        </w:tc>
        <w:tc>
          <w:tcPr>
            <w:tcW w:w="2602" w:type="dxa"/>
            <w:shd w:val="clear" w:color="auto" w:fill="auto"/>
            <w:noWrap/>
            <w:vAlign w:val="bottom"/>
            <w:hideMark/>
          </w:tcPr>
          <w:p w14:paraId="102FD449" w14:textId="77777777" w:rsidR="006A46E2" w:rsidRPr="006A46E2" w:rsidRDefault="006A46E2" w:rsidP="006A46E2">
            <w:pPr>
              <w:rPr>
                <w:rFonts w:ascii="Calibri" w:hAnsi="Calibri"/>
                <w:sz w:val="22"/>
                <w:szCs w:val="22"/>
              </w:rPr>
            </w:pPr>
            <w:r w:rsidRPr="006A46E2">
              <w:rPr>
                <w:rFonts w:ascii="Calibri" w:hAnsi="Calibri"/>
                <w:sz w:val="22"/>
                <w:szCs w:val="22"/>
              </w:rPr>
              <w:t>Desert yellowhead</w:t>
            </w:r>
          </w:p>
        </w:tc>
        <w:tc>
          <w:tcPr>
            <w:tcW w:w="2880" w:type="dxa"/>
            <w:shd w:val="clear" w:color="auto" w:fill="auto"/>
            <w:noWrap/>
            <w:vAlign w:val="bottom"/>
            <w:hideMark/>
          </w:tcPr>
          <w:p w14:paraId="15EFBEED" w14:textId="77777777" w:rsidR="006A46E2" w:rsidRPr="006A46E2" w:rsidRDefault="006A46E2" w:rsidP="006A46E2">
            <w:pPr>
              <w:rPr>
                <w:rFonts w:ascii="Calibri" w:hAnsi="Calibri"/>
                <w:i/>
                <w:sz w:val="22"/>
                <w:szCs w:val="22"/>
              </w:rPr>
            </w:pPr>
            <w:r w:rsidRPr="006A46E2">
              <w:rPr>
                <w:rFonts w:ascii="Calibri" w:hAnsi="Calibri"/>
                <w:i/>
                <w:sz w:val="22"/>
                <w:szCs w:val="22"/>
              </w:rPr>
              <w:t>Yermo xanthocephalus</w:t>
            </w:r>
          </w:p>
        </w:tc>
        <w:tc>
          <w:tcPr>
            <w:tcW w:w="1620" w:type="dxa"/>
            <w:shd w:val="clear" w:color="auto" w:fill="auto"/>
            <w:noWrap/>
            <w:vAlign w:val="bottom"/>
            <w:hideMark/>
          </w:tcPr>
          <w:p w14:paraId="297C4BB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07249A2" w14:textId="77777777" w:rsidR="006A46E2" w:rsidRPr="006A46E2" w:rsidRDefault="006A46E2" w:rsidP="006A46E2">
            <w:pPr>
              <w:jc w:val="right"/>
              <w:rPr>
                <w:rFonts w:ascii="Calibri" w:hAnsi="Calibri"/>
                <w:sz w:val="22"/>
                <w:szCs w:val="22"/>
              </w:rPr>
            </w:pPr>
            <w:r w:rsidRPr="006A46E2">
              <w:rPr>
                <w:rFonts w:ascii="Calibri" w:hAnsi="Calibri"/>
                <w:sz w:val="22"/>
                <w:szCs w:val="22"/>
              </w:rPr>
              <w:t>99.22</w:t>
            </w:r>
          </w:p>
        </w:tc>
      </w:tr>
      <w:tr w:rsidR="006A46E2" w:rsidRPr="006A46E2" w14:paraId="0AD22DAB" w14:textId="77777777" w:rsidTr="006A46E2">
        <w:trPr>
          <w:trHeight w:val="300"/>
        </w:trPr>
        <w:tc>
          <w:tcPr>
            <w:tcW w:w="1083" w:type="dxa"/>
            <w:shd w:val="clear" w:color="auto" w:fill="auto"/>
            <w:noWrap/>
            <w:vAlign w:val="bottom"/>
            <w:hideMark/>
          </w:tcPr>
          <w:p w14:paraId="49357DCB" w14:textId="77777777" w:rsidR="006A46E2" w:rsidRPr="006A46E2" w:rsidRDefault="006A46E2" w:rsidP="006A46E2">
            <w:pPr>
              <w:jc w:val="right"/>
              <w:rPr>
                <w:rFonts w:ascii="Calibri" w:hAnsi="Calibri"/>
                <w:sz w:val="22"/>
                <w:szCs w:val="22"/>
              </w:rPr>
            </w:pPr>
            <w:r w:rsidRPr="006A46E2">
              <w:rPr>
                <w:rFonts w:ascii="Calibri" w:hAnsi="Calibri"/>
                <w:sz w:val="22"/>
                <w:szCs w:val="22"/>
              </w:rPr>
              <w:t>1178</w:t>
            </w:r>
          </w:p>
        </w:tc>
        <w:tc>
          <w:tcPr>
            <w:tcW w:w="2602" w:type="dxa"/>
            <w:shd w:val="clear" w:color="auto" w:fill="auto"/>
            <w:noWrap/>
            <w:vAlign w:val="bottom"/>
            <w:hideMark/>
          </w:tcPr>
          <w:p w14:paraId="2427B974" w14:textId="77777777" w:rsidR="006A46E2" w:rsidRPr="006A46E2" w:rsidRDefault="006A46E2" w:rsidP="006A46E2">
            <w:pPr>
              <w:rPr>
                <w:rFonts w:ascii="Calibri" w:hAnsi="Calibri"/>
                <w:sz w:val="22"/>
                <w:szCs w:val="22"/>
              </w:rPr>
            </w:pPr>
            <w:r w:rsidRPr="006A46E2">
              <w:rPr>
                <w:rFonts w:ascii="Calibri" w:hAnsi="Calibri"/>
                <w:sz w:val="22"/>
                <w:szCs w:val="22"/>
              </w:rPr>
              <w:t>Kamakahala</w:t>
            </w:r>
          </w:p>
        </w:tc>
        <w:tc>
          <w:tcPr>
            <w:tcW w:w="2880" w:type="dxa"/>
            <w:shd w:val="clear" w:color="auto" w:fill="auto"/>
            <w:noWrap/>
            <w:vAlign w:val="bottom"/>
            <w:hideMark/>
          </w:tcPr>
          <w:p w14:paraId="23024F6A" w14:textId="77777777" w:rsidR="006A46E2" w:rsidRPr="006A46E2" w:rsidRDefault="006A46E2" w:rsidP="006A46E2">
            <w:pPr>
              <w:rPr>
                <w:rFonts w:ascii="Calibri" w:hAnsi="Calibri"/>
                <w:i/>
                <w:sz w:val="22"/>
                <w:szCs w:val="22"/>
              </w:rPr>
            </w:pPr>
            <w:r w:rsidRPr="006A46E2">
              <w:rPr>
                <w:rFonts w:ascii="Calibri" w:hAnsi="Calibri"/>
                <w:i/>
                <w:sz w:val="22"/>
                <w:szCs w:val="22"/>
              </w:rPr>
              <w:t>Labordia tinifolia var. wahiawaensis</w:t>
            </w:r>
          </w:p>
        </w:tc>
        <w:tc>
          <w:tcPr>
            <w:tcW w:w="1620" w:type="dxa"/>
            <w:shd w:val="clear" w:color="auto" w:fill="auto"/>
            <w:noWrap/>
            <w:vAlign w:val="bottom"/>
            <w:hideMark/>
          </w:tcPr>
          <w:p w14:paraId="2AAD58C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73441EE" w14:textId="77777777" w:rsidR="006A46E2" w:rsidRPr="006A46E2" w:rsidRDefault="006A46E2" w:rsidP="006A46E2">
            <w:pPr>
              <w:jc w:val="right"/>
              <w:rPr>
                <w:rFonts w:ascii="Calibri" w:hAnsi="Calibri"/>
                <w:sz w:val="22"/>
                <w:szCs w:val="22"/>
              </w:rPr>
            </w:pPr>
            <w:r w:rsidRPr="006A46E2">
              <w:rPr>
                <w:rFonts w:ascii="Calibri" w:hAnsi="Calibri"/>
                <w:sz w:val="22"/>
                <w:szCs w:val="22"/>
              </w:rPr>
              <w:t>1.43</w:t>
            </w:r>
          </w:p>
        </w:tc>
      </w:tr>
      <w:tr w:rsidR="006A46E2" w:rsidRPr="006A46E2" w14:paraId="72C7B23F" w14:textId="77777777" w:rsidTr="006A46E2">
        <w:trPr>
          <w:trHeight w:val="300"/>
        </w:trPr>
        <w:tc>
          <w:tcPr>
            <w:tcW w:w="1083" w:type="dxa"/>
            <w:shd w:val="clear" w:color="auto" w:fill="auto"/>
            <w:noWrap/>
            <w:vAlign w:val="bottom"/>
            <w:hideMark/>
          </w:tcPr>
          <w:p w14:paraId="3C2EA34E" w14:textId="77777777" w:rsidR="006A46E2" w:rsidRPr="006A46E2" w:rsidRDefault="006A46E2" w:rsidP="006A46E2">
            <w:pPr>
              <w:jc w:val="right"/>
              <w:rPr>
                <w:rFonts w:ascii="Calibri" w:hAnsi="Calibri"/>
                <w:sz w:val="22"/>
                <w:szCs w:val="22"/>
              </w:rPr>
            </w:pPr>
            <w:r w:rsidRPr="006A46E2">
              <w:rPr>
                <w:rFonts w:ascii="Calibri" w:hAnsi="Calibri"/>
                <w:sz w:val="22"/>
                <w:szCs w:val="22"/>
              </w:rPr>
              <w:t>1185</w:t>
            </w:r>
          </w:p>
        </w:tc>
        <w:tc>
          <w:tcPr>
            <w:tcW w:w="2602" w:type="dxa"/>
            <w:shd w:val="clear" w:color="auto" w:fill="auto"/>
            <w:noWrap/>
            <w:vAlign w:val="bottom"/>
            <w:hideMark/>
          </w:tcPr>
          <w:p w14:paraId="643BCB4A" w14:textId="77777777" w:rsidR="006A46E2" w:rsidRPr="006A46E2" w:rsidRDefault="006A46E2" w:rsidP="006A46E2">
            <w:pPr>
              <w:rPr>
                <w:rFonts w:ascii="Calibri" w:hAnsi="Calibri"/>
                <w:sz w:val="22"/>
                <w:szCs w:val="22"/>
              </w:rPr>
            </w:pPr>
            <w:r w:rsidRPr="006A46E2">
              <w:rPr>
                <w:rFonts w:ascii="Calibri" w:hAnsi="Calibri"/>
                <w:sz w:val="22"/>
                <w:szCs w:val="22"/>
              </w:rPr>
              <w:t>Haha</w:t>
            </w:r>
          </w:p>
        </w:tc>
        <w:tc>
          <w:tcPr>
            <w:tcW w:w="2880" w:type="dxa"/>
            <w:shd w:val="clear" w:color="auto" w:fill="auto"/>
            <w:noWrap/>
            <w:vAlign w:val="bottom"/>
            <w:hideMark/>
          </w:tcPr>
          <w:p w14:paraId="64F2BB8F" w14:textId="77777777" w:rsidR="006A46E2" w:rsidRPr="006A46E2" w:rsidRDefault="006A46E2" w:rsidP="006A46E2">
            <w:pPr>
              <w:rPr>
                <w:rFonts w:ascii="Calibri" w:hAnsi="Calibri"/>
                <w:i/>
                <w:sz w:val="22"/>
                <w:szCs w:val="22"/>
              </w:rPr>
            </w:pPr>
            <w:r w:rsidRPr="006A46E2">
              <w:rPr>
                <w:rFonts w:ascii="Calibri" w:hAnsi="Calibri"/>
                <w:i/>
                <w:sz w:val="22"/>
                <w:szCs w:val="22"/>
              </w:rPr>
              <w:t>Cyanea copelandii ssp. haleakalaensis</w:t>
            </w:r>
          </w:p>
        </w:tc>
        <w:tc>
          <w:tcPr>
            <w:tcW w:w="1620" w:type="dxa"/>
            <w:shd w:val="clear" w:color="auto" w:fill="auto"/>
            <w:noWrap/>
            <w:vAlign w:val="bottom"/>
            <w:hideMark/>
          </w:tcPr>
          <w:p w14:paraId="4F12497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B9874DB" w14:textId="77777777" w:rsidR="006A46E2" w:rsidRPr="006A46E2" w:rsidRDefault="006A46E2" w:rsidP="006A46E2">
            <w:pPr>
              <w:jc w:val="right"/>
              <w:rPr>
                <w:rFonts w:ascii="Calibri" w:hAnsi="Calibri"/>
                <w:sz w:val="22"/>
                <w:szCs w:val="22"/>
              </w:rPr>
            </w:pPr>
            <w:r w:rsidRPr="006A46E2">
              <w:rPr>
                <w:rFonts w:ascii="Calibri" w:hAnsi="Calibri"/>
                <w:sz w:val="22"/>
                <w:szCs w:val="22"/>
              </w:rPr>
              <w:t>1.37</w:t>
            </w:r>
          </w:p>
        </w:tc>
      </w:tr>
      <w:tr w:rsidR="006A46E2" w:rsidRPr="006A46E2" w14:paraId="453C54B2" w14:textId="77777777" w:rsidTr="006A46E2">
        <w:trPr>
          <w:trHeight w:val="300"/>
        </w:trPr>
        <w:tc>
          <w:tcPr>
            <w:tcW w:w="1083" w:type="dxa"/>
            <w:shd w:val="clear" w:color="auto" w:fill="auto"/>
            <w:noWrap/>
            <w:vAlign w:val="bottom"/>
            <w:hideMark/>
          </w:tcPr>
          <w:p w14:paraId="720E2008" w14:textId="77777777" w:rsidR="006A46E2" w:rsidRPr="006A46E2" w:rsidRDefault="006A46E2" w:rsidP="006A46E2">
            <w:pPr>
              <w:jc w:val="right"/>
              <w:rPr>
                <w:rFonts w:ascii="Calibri" w:hAnsi="Calibri"/>
                <w:sz w:val="22"/>
                <w:szCs w:val="22"/>
              </w:rPr>
            </w:pPr>
            <w:r w:rsidRPr="006A46E2">
              <w:rPr>
                <w:rFonts w:ascii="Calibri" w:hAnsi="Calibri"/>
                <w:sz w:val="22"/>
                <w:szCs w:val="22"/>
              </w:rPr>
              <w:t>1186</w:t>
            </w:r>
          </w:p>
        </w:tc>
        <w:tc>
          <w:tcPr>
            <w:tcW w:w="2602" w:type="dxa"/>
            <w:shd w:val="clear" w:color="auto" w:fill="auto"/>
            <w:noWrap/>
            <w:vAlign w:val="bottom"/>
            <w:hideMark/>
          </w:tcPr>
          <w:p w14:paraId="22EFCA92" w14:textId="77777777" w:rsidR="006A46E2" w:rsidRPr="006A46E2" w:rsidRDefault="006A46E2" w:rsidP="006A46E2">
            <w:pPr>
              <w:rPr>
                <w:rFonts w:ascii="Calibri" w:hAnsi="Calibri"/>
                <w:sz w:val="22"/>
                <w:szCs w:val="22"/>
              </w:rPr>
            </w:pPr>
            <w:r w:rsidRPr="006A46E2">
              <w:rPr>
                <w:rFonts w:ascii="Calibri" w:hAnsi="Calibri"/>
                <w:sz w:val="22"/>
                <w:szCs w:val="22"/>
              </w:rPr>
              <w:t>Haha</w:t>
            </w:r>
          </w:p>
        </w:tc>
        <w:tc>
          <w:tcPr>
            <w:tcW w:w="2880" w:type="dxa"/>
            <w:shd w:val="clear" w:color="auto" w:fill="auto"/>
            <w:noWrap/>
            <w:vAlign w:val="bottom"/>
            <w:hideMark/>
          </w:tcPr>
          <w:p w14:paraId="643AF9A9" w14:textId="77777777" w:rsidR="006A46E2" w:rsidRPr="006A46E2" w:rsidRDefault="006A46E2" w:rsidP="006A46E2">
            <w:pPr>
              <w:rPr>
                <w:rFonts w:ascii="Calibri" w:hAnsi="Calibri"/>
                <w:i/>
                <w:sz w:val="22"/>
                <w:szCs w:val="22"/>
              </w:rPr>
            </w:pPr>
            <w:r w:rsidRPr="006A46E2">
              <w:rPr>
                <w:rFonts w:ascii="Calibri" w:hAnsi="Calibri"/>
                <w:i/>
                <w:sz w:val="22"/>
                <w:szCs w:val="22"/>
              </w:rPr>
              <w:t>Cyanea hamatiflora ssp. hamatiflora</w:t>
            </w:r>
          </w:p>
        </w:tc>
        <w:tc>
          <w:tcPr>
            <w:tcW w:w="1620" w:type="dxa"/>
            <w:shd w:val="clear" w:color="auto" w:fill="auto"/>
            <w:noWrap/>
            <w:vAlign w:val="bottom"/>
            <w:hideMark/>
          </w:tcPr>
          <w:p w14:paraId="4588B23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828EDED" w14:textId="77777777" w:rsidR="006A46E2" w:rsidRPr="006A46E2" w:rsidRDefault="006A46E2" w:rsidP="006A46E2">
            <w:pPr>
              <w:jc w:val="right"/>
              <w:rPr>
                <w:rFonts w:ascii="Calibri" w:hAnsi="Calibri"/>
                <w:sz w:val="22"/>
                <w:szCs w:val="22"/>
              </w:rPr>
            </w:pPr>
            <w:r w:rsidRPr="006A46E2">
              <w:rPr>
                <w:rFonts w:ascii="Calibri" w:hAnsi="Calibri"/>
                <w:sz w:val="22"/>
                <w:szCs w:val="22"/>
              </w:rPr>
              <w:t>10.51</w:t>
            </w:r>
          </w:p>
        </w:tc>
      </w:tr>
      <w:tr w:rsidR="006A46E2" w:rsidRPr="006A46E2" w14:paraId="62029F2B" w14:textId="77777777" w:rsidTr="006A46E2">
        <w:trPr>
          <w:trHeight w:val="300"/>
        </w:trPr>
        <w:tc>
          <w:tcPr>
            <w:tcW w:w="1083" w:type="dxa"/>
            <w:shd w:val="clear" w:color="auto" w:fill="auto"/>
            <w:noWrap/>
            <w:vAlign w:val="bottom"/>
            <w:hideMark/>
          </w:tcPr>
          <w:p w14:paraId="368A01F6" w14:textId="77777777" w:rsidR="006A46E2" w:rsidRPr="006A46E2" w:rsidRDefault="006A46E2" w:rsidP="006A46E2">
            <w:pPr>
              <w:jc w:val="right"/>
              <w:rPr>
                <w:rFonts w:ascii="Calibri" w:hAnsi="Calibri"/>
                <w:sz w:val="22"/>
                <w:szCs w:val="22"/>
              </w:rPr>
            </w:pPr>
            <w:r w:rsidRPr="006A46E2">
              <w:rPr>
                <w:rFonts w:ascii="Calibri" w:hAnsi="Calibri"/>
                <w:sz w:val="22"/>
                <w:szCs w:val="22"/>
              </w:rPr>
              <w:t>1188</w:t>
            </w:r>
          </w:p>
        </w:tc>
        <w:tc>
          <w:tcPr>
            <w:tcW w:w="2602" w:type="dxa"/>
            <w:shd w:val="clear" w:color="auto" w:fill="auto"/>
            <w:noWrap/>
            <w:vAlign w:val="bottom"/>
            <w:hideMark/>
          </w:tcPr>
          <w:p w14:paraId="677A1747" w14:textId="77777777" w:rsidR="006A46E2" w:rsidRPr="006A46E2" w:rsidRDefault="006A46E2" w:rsidP="006A46E2">
            <w:pPr>
              <w:rPr>
                <w:rFonts w:ascii="Calibri" w:hAnsi="Calibri"/>
                <w:sz w:val="22"/>
                <w:szCs w:val="22"/>
              </w:rPr>
            </w:pPr>
            <w:r w:rsidRPr="006A46E2">
              <w:rPr>
                <w:rFonts w:ascii="Calibri" w:hAnsi="Calibri"/>
                <w:sz w:val="22"/>
                <w:szCs w:val="22"/>
              </w:rPr>
              <w:t>`Oha wai</w:t>
            </w:r>
          </w:p>
        </w:tc>
        <w:tc>
          <w:tcPr>
            <w:tcW w:w="2880" w:type="dxa"/>
            <w:shd w:val="clear" w:color="auto" w:fill="auto"/>
            <w:noWrap/>
            <w:vAlign w:val="bottom"/>
            <w:hideMark/>
          </w:tcPr>
          <w:p w14:paraId="51DBE19F" w14:textId="77777777" w:rsidR="006A46E2" w:rsidRPr="006A46E2" w:rsidRDefault="006A46E2" w:rsidP="006A46E2">
            <w:pPr>
              <w:rPr>
                <w:rFonts w:ascii="Calibri" w:hAnsi="Calibri"/>
                <w:i/>
                <w:sz w:val="22"/>
                <w:szCs w:val="22"/>
              </w:rPr>
            </w:pPr>
            <w:r w:rsidRPr="006A46E2">
              <w:rPr>
                <w:rFonts w:ascii="Calibri" w:hAnsi="Calibri"/>
                <w:i/>
                <w:sz w:val="22"/>
                <w:szCs w:val="22"/>
              </w:rPr>
              <w:t>Clermontia samuelii</w:t>
            </w:r>
          </w:p>
        </w:tc>
        <w:tc>
          <w:tcPr>
            <w:tcW w:w="1620" w:type="dxa"/>
            <w:shd w:val="clear" w:color="auto" w:fill="auto"/>
            <w:noWrap/>
            <w:vAlign w:val="bottom"/>
            <w:hideMark/>
          </w:tcPr>
          <w:p w14:paraId="7B6B810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640E0F2" w14:textId="77777777" w:rsidR="006A46E2" w:rsidRPr="006A46E2" w:rsidRDefault="006A46E2" w:rsidP="006A46E2">
            <w:pPr>
              <w:jc w:val="right"/>
              <w:rPr>
                <w:rFonts w:ascii="Calibri" w:hAnsi="Calibri"/>
                <w:sz w:val="22"/>
                <w:szCs w:val="22"/>
              </w:rPr>
            </w:pPr>
            <w:r w:rsidRPr="006A46E2">
              <w:rPr>
                <w:rFonts w:ascii="Calibri" w:hAnsi="Calibri"/>
                <w:sz w:val="22"/>
                <w:szCs w:val="22"/>
              </w:rPr>
              <w:t>0.51</w:t>
            </w:r>
          </w:p>
        </w:tc>
      </w:tr>
      <w:tr w:rsidR="006A46E2" w:rsidRPr="006A46E2" w14:paraId="53A9E4FB" w14:textId="77777777" w:rsidTr="006A46E2">
        <w:trPr>
          <w:trHeight w:val="300"/>
        </w:trPr>
        <w:tc>
          <w:tcPr>
            <w:tcW w:w="1083" w:type="dxa"/>
            <w:shd w:val="clear" w:color="auto" w:fill="auto"/>
            <w:noWrap/>
            <w:vAlign w:val="bottom"/>
            <w:hideMark/>
          </w:tcPr>
          <w:p w14:paraId="19A12D1C" w14:textId="77777777" w:rsidR="006A46E2" w:rsidRPr="006A46E2" w:rsidRDefault="006A46E2" w:rsidP="006A46E2">
            <w:pPr>
              <w:jc w:val="right"/>
              <w:rPr>
                <w:rFonts w:ascii="Calibri" w:hAnsi="Calibri"/>
                <w:sz w:val="22"/>
                <w:szCs w:val="22"/>
              </w:rPr>
            </w:pPr>
            <w:r w:rsidRPr="006A46E2">
              <w:rPr>
                <w:rFonts w:ascii="Calibri" w:hAnsi="Calibri"/>
                <w:sz w:val="22"/>
                <w:szCs w:val="22"/>
              </w:rPr>
              <w:t>1189</w:t>
            </w:r>
          </w:p>
        </w:tc>
        <w:tc>
          <w:tcPr>
            <w:tcW w:w="2602" w:type="dxa"/>
            <w:shd w:val="clear" w:color="auto" w:fill="auto"/>
            <w:noWrap/>
            <w:vAlign w:val="bottom"/>
            <w:hideMark/>
          </w:tcPr>
          <w:p w14:paraId="574C41A5" w14:textId="77777777" w:rsidR="006A46E2" w:rsidRPr="006A46E2" w:rsidRDefault="006A46E2" w:rsidP="006A46E2">
            <w:pPr>
              <w:rPr>
                <w:rFonts w:ascii="Calibri" w:hAnsi="Calibri"/>
                <w:sz w:val="22"/>
                <w:szCs w:val="22"/>
              </w:rPr>
            </w:pPr>
            <w:r w:rsidRPr="006A46E2">
              <w:rPr>
                <w:rFonts w:ascii="Calibri" w:hAnsi="Calibri"/>
                <w:sz w:val="22"/>
                <w:szCs w:val="22"/>
              </w:rPr>
              <w:t>Golden sedge</w:t>
            </w:r>
          </w:p>
        </w:tc>
        <w:tc>
          <w:tcPr>
            <w:tcW w:w="2880" w:type="dxa"/>
            <w:shd w:val="clear" w:color="auto" w:fill="auto"/>
            <w:noWrap/>
            <w:vAlign w:val="bottom"/>
            <w:hideMark/>
          </w:tcPr>
          <w:p w14:paraId="237F32CE" w14:textId="77777777" w:rsidR="006A46E2" w:rsidRPr="006A46E2" w:rsidRDefault="006A46E2" w:rsidP="006A46E2">
            <w:pPr>
              <w:rPr>
                <w:rFonts w:ascii="Calibri" w:hAnsi="Calibri"/>
                <w:i/>
                <w:sz w:val="22"/>
                <w:szCs w:val="22"/>
              </w:rPr>
            </w:pPr>
            <w:r w:rsidRPr="006A46E2">
              <w:rPr>
                <w:rFonts w:ascii="Calibri" w:hAnsi="Calibri"/>
                <w:i/>
                <w:sz w:val="22"/>
                <w:szCs w:val="22"/>
              </w:rPr>
              <w:t>Carex lutea</w:t>
            </w:r>
          </w:p>
        </w:tc>
        <w:tc>
          <w:tcPr>
            <w:tcW w:w="1620" w:type="dxa"/>
            <w:shd w:val="clear" w:color="auto" w:fill="auto"/>
            <w:noWrap/>
            <w:vAlign w:val="bottom"/>
            <w:hideMark/>
          </w:tcPr>
          <w:p w14:paraId="61CCD6D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A5AACF5" w14:textId="77777777" w:rsidR="006A46E2" w:rsidRPr="006A46E2" w:rsidRDefault="006A46E2" w:rsidP="006A46E2">
            <w:pPr>
              <w:jc w:val="right"/>
              <w:rPr>
                <w:rFonts w:ascii="Calibri" w:hAnsi="Calibri"/>
                <w:sz w:val="22"/>
                <w:szCs w:val="22"/>
              </w:rPr>
            </w:pPr>
            <w:r w:rsidRPr="006A46E2">
              <w:rPr>
                <w:rFonts w:ascii="Calibri" w:hAnsi="Calibri"/>
                <w:sz w:val="22"/>
                <w:szCs w:val="22"/>
              </w:rPr>
              <w:t>1.68</w:t>
            </w:r>
          </w:p>
        </w:tc>
      </w:tr>
      <w:tr w:rsidR="006A46E2" w:rsidRPr="006A46E2" w14:paraId="06F6772C" w14:textId="77777777" w:rsidTr="006A46E2">
        <w:trPr>
          <w:trHeight w:val="300"/>
        </w:trPr>
        <w:tc>
          <w:tcPr>
            <w:tcW w:w="1083" w:type="dxa"/>
            <w:shd w:val="clear" w:color="auto" w:fill="auto"/>
            <w:noWrap/>
            <w:vAlign w:val="bottom"/>
            <w:hideMark/>
          </w:tcPr>
          <w:p w14:paraId="37C250F1" w14:textId="77777777" w:rsidR="006A46E2" w:rsidRPr="006A46E2" w:rsidRDefault="006A46E2" w:rsidP="006A46E2">
            <w:pPr>
              <w:jc w:val="right"/>
              <w:rPr>
                <w:rFonts w:ascii="Calibri" w:hAnsi="Calibri"/>
                <w:sz w:val="22"/>
                <w:szCs w:val="22"/>
              </w:rPr>
            </w:pPr>
            <w:r w:rsidRPr="006A46E2">
              <w:rPr>
                <w:rFonts w:ascii="Calibri" w:hAnsi="Calibri"/>
                <w:sz w:val="22"/>
                <w:szCs w:val="22"/>
              </w:rPr>
              <w:t>1190</w:t>
            </w:r>
          </w:p>
        </w:tc>
        <w:tc>
          <w:tcPr>
            <w:tcW w:w="2602" w:type="dxa"/>
            <w:shd w:val="clear" w:color="auto" w:fill="auto"/>
            <w:noWrap/>
            <w:vAlign w:val="bottom"/>
            <w:hideMark/>
          </w:tcPr>
          <w:p w14:paraId="34A80CA3" w14:textId="77777777" w:rsidR="006A46E2" w:rsidRPr="006A46E2" w:rsidRDefault="006A46E2" w:rsidP="006A46E2">
            <w:pPr>
              <w:rPr>
                <w:rFonts w:ascii="Calibri" w:hAnsi="Calibri"/>
                <w:sz w:val="22"/>
                <w:szCs w:val="22"/>
              </w:rPr>
            </w:pPr>
            <w:r w:rsidRPr="006A46E2">
              <w:rPr>
                <w:rFonts w:ascii="Calibri" w:hAnsi="Calibri"/>
                <w:sz w:val="22"/>
                <w:szCs w:val="22"/>
              </w:rPr>
              <w:t>Santa Cruz cypress</w:t>
            </w:r>
          </w:p>
        </w:tc>
        <w:tc>
          <w:tcPr>
            <w:tcW w:w="2880" w:type="dxa"/>
            <w:shd w:val="clear" w:color="auto" w:fill="auto"/>
            <w:noWrap/>
            <w:vAlign w:val="bottom"/>
            <w:hideMark/>
          </w:tcPr>
          <w:p w14:paraId="2DF98FF3" w14:textId="77777777" w:rsidR="006A46E2" w:rsidRPr="006A46E2" w:rsidRDefault="006A46E2" w:rsidP="006A46E2">
            <w:pPr>
              <w:rPr>
                <w:rFonts w:ascii="Calibri" w:hAnsi="Calibri"/>
                <w:i/>
                <w:sz w:val="22"/>
                <w:szCs w:val="22"/>
              </w:rPr>
            </w:pPr>
            <w:r w:rsidRPr="006A46E2">
              <w:rPr>
                <w:rFonts w:ascii="Calibri" w:hAnsi="Calibri"/>
                <w:i/>
                <w:sz w:val="22"/>
                <w:szCs w:val="22"/>
              </w:rPr>
              <w:t>Cupressus abramsiana</w:t>
            </w:r>
          </w:p>
        </w:tc>
        <w:tc>
          <w:tcPr>
            <w:tcW w:w="1620" w:type="dxa"/>
            <w:shd w:val="clear" w:color="auto" w:fill="auto"/>
            <w:noWrap/>
            <w:vAlign w:val="bottom"/>
            <w:hideMark/>
          </w:tcPr>
          <w:p w14:paraId="5A1422BC" w14:textId="77777777" w:rsidR="006A46E2" w:rsidRPr="006A46E2" w:rsidRDefault="006A46E2" w:rsidP="006A46E2">
            <w:pPr>
              <w:rPr>
                <w:rFonts w:ascii="Calibri" w:hAnsi="Calibri"/>
                <w:sz w:val="22"/>
                <w:szCs w:val="22"/>
              </w:rPr>
            </w:pPr>
            <w:r w:rsidRPr="006A46E2">
              <w:rPr>
                <w:rFonts w:ascii="Calibri" w:hAnsi="Calibri"/>
                <w:sz w:val="22"/>
                <w:szCs w:val="22"/>
              </w:rPr>
              <w:t>Conifers and Cycads</w:t>
            </w:r>
          </w:p>
        </w:tc>
        <w:tc>
          <w:tcPr>
            <w:tcW w:w="1170" w:type="dxa"/>
            <w:shd w:val="clear" w:color="auto" w:fill="auto"/>
            <w:noWrap/>
            <w:vAlign w:val="bottom"/>
            <w:hideMark/>
          </w:tcPr>
          <w:p w14:paraId="51856EBF" w14:textId="77777777" w:rsidR="006A46E2" w:rsidRPr="006A46E2" w:rsidRDefault="006A46E2" w:rsidP="006A46E2">
            <w:pPr>
              <w:jc w:val="right"/>
              <w:rPr>
                <w:rFonts w:ascii="Calibri" w:hAnsi="Calibri"/>
                <w:sz w:val="22"/>
                <w:szCs w:val="22"/>
              </w:rPr>
            </w:pPr>
            <w:r w:rsidRPr="006A46E2">
              <w:rPr>
                <w:rFonts w:ascii="Calibri" w:hAnsi="Calibri"/>
                <w:sz w:val="22"/>
                <w:szCs w:val="22"/>
              </w:rPr>
              <w:t>4.34</w:t>
            </w:r>
          </w:p>
        </w:tc>
      </w:tr>
      <w:tr w:rsidR="006A46E2" w:rsidRPr="006A46E2" w14:paraId="0BFC9549" w14:textId="77777777" w:rsidTr="006A46E2">
        <w:trPr>
          <w:trHeight w:val="300"/>
        </w:trPr>
        <w:tc>
          <w:tcPr>
            <w:tcW w:w="1083" w:type="dxa"/>
            <w:shd w:val="clear" w:color="auto" w:fill="auto"/>
            <w:noWrap/>
            <w:vAlign w:val="bottom"/>
            <w:hideMark/>
          </w:tcPr>
          <w:p w14:paraId="38468809" w14:textId="77777777" w:rsidR="006A46E2" w:rsidRPr="006A46E2" w:rsidRDefault="006A46E2" w:rsidP="006A46E2">
            <w:pPr>
              <w:jc w:val="right"/>
              <w:rPr>
                <w:rFonts w:ascii="Calibri" w:hAnsi="Calibri"/>
                <w:sz w:val="22"/>
                <w:szCs w:val="22"/>
              </w:rPr>
            </w:pPr>
            <w:r w:rsidRPr="006A46E2">
              <w:rPr>
                <w:rFonts w:ascii="Calibri" w:hAnsi="Calibri"/>
                <w:sz w:val="22"/>
                <w:szCs w:val="22"/>
              </w:rPr>
              <w:t>1191</w:t>
            </w:r>
          </w:p>
        </w:tc>
        <w:tc>
          <w:tcPr>
            <w:tcW w:w="2602" w:type="dxa"/>
            <w:shd w:val="clear" w:color="auto" w:fill="auto"/>
            <w:noWrap/>
            <w:vAlign w:val="bottom"/>
            <w:hideMark/>
          </w:tcPr>
          <w:p w14:paraId="04DD8BD4" w14:textId="77777777" w:rsidR="006A46E2" w:rsidRPr="006A46E2" w:rsidRDefault="006A46E2" w:rsidP="006A46E2">
            <w:pPr>
              <w:rPr>
                <w:rFonts w:ascii="Calibri" w:hAnsi="Calibri"/>
                <w:sz w:val="22"/>
                <w:szCs w:val="22"/>
              </w:rPr>
            </w:pPr>
            <w:r w:rsidRPr="006A46E2">
              <w:rPr>
                <w:rFonts w:ascii="Calibri" w:hAnsi="Calibri"/>
                <w:sz w:val="22"/>
                <w:szCs w:val="22"/>
              </w:rPr>
              <w:t>Florida torreya</w:t>
            </w:r>
          </w:p>
        </w:tc>
        <w:tc>
          <w:tcPr>
            <w:tcW w:w="2880" w:type="dxa"/>
            <w:shd w:val="clear" w:color="auto" w:fill="auto"/>
            <w:noWrap/>
            <w:vAlign w:val="bottom"/>
            <w:hideMark/>
          </w:tcPr>
          <w:p w14:paraId="4249ED3A" w14:textId="77777777" w:rsidR="006A46E2" w:rsidRPr="006A46E2" w:rsidRDefault="006A46E2" w:rsidP="006A46E2">
            <w:pPr>
              <w:rPr>
                <w:rFonts w:ascii="Calibri" w:hAnsi="Calibri"/>
                <w:i/>
                <w:sz w:val="22"/>
                <w:szCs w:val="22"/>
              </w:rPr>
            </w:pPr>
            <w:r w:rsidRPr="006A46E2">
              <w:rPr>
                <w:rFonts w:ascii="Calibri" w:hAnsi="Calibri"/>
                <w:i/>
                <w:sz w:val="22"/>
                <w:szCs w:val="22"/>
              </w:rPr>
              <w:t>Torreya taxifolia</w:t>
            </w:r>
          </w:p>
        </w:tc>
        <w:tc>
          <w:tcPr>
            <w:tcW w:w="1620" w:type="dxa"/>
            <w:shd w:val="clear" w:color="auto" w:fill="auto"/>
            <w:noWrap/>
            <w:vAlign w:val="bottom"/>
            <w:hideMark/>
          </w:tcPr>
          <w:p w14:paraId="291EA02A" w14:textId="77777777" w:rsidR="006A46E2" w:rsidRPr="006A46E2" w:rsidRDefault="006A46E2" w:rsidP="006A46E2">
            <w:pPr>
              <w:rPr>
                <w:rFonts w:ascii="Calibri" w:hAnsi="Calibri"/>
                <w:sz w:val="22"/>
                <w:szCs w:val="22"/>
              </w:rPr>
            </w:pPr>
            <w:r w:rsidRPr="006A46E2">
              <w:rPr>
                <w:rFonts w:ascii="Calibri" w:hAnsi="Calibri"/>
                <w:sz w:val="22"/>
                <w:szCs w:val="22"/>
              </w:rPr>
              <w:t>Conifers and Cycads</w:t>
            </w:r>
          </w:p>
        </w:tc>
        <w:tc>
          <w:tcPr>
            <w:tcW w:w="1170" w:type="dxa"/>
            <w:shd w:val="clear" w:color="auto" w:fill="auto"/>
            <w:noWrap/>
            <w:vAlign w:val="bottom"/>
            <w:hideMark/>
          </w:tcPr>
          <w:p w14:paraId="16F339C9" w14:textId="77777777" w:rsidR="006A46E2" w:rsidRPr="006A46E2" w:rsidRDefault="006A46E2" w:rsidP="006A46E2">
            <w:pPr>
              <w:jc w:val="right"/>
              <w:rPr>
                <w:rFonts w:ascii="Calibri" w:hAnsi="Calibri"/>
                <w:sz w:val="22"/>
                <w:szCs w:val="22"/>
              </w:rPr>
            </w:pPr>
            <w:r w:rsidRPr="006A46E2">
              <w:rPr>
                <w:rFonts w:ascii="Calibri" w:hAnsi="Calibri"/>
                <w:sz w:val="22"/>
                <w:szCs w:val="22"/>
              </w:rPr>
              <w:t>7.32</w:t>
            </w:r>
          </w:p>
        </w:tc>
      </w:tr>
      <w:tr w:rsidR="006A46E2" w:rsidRPr="006A46E2" w14:paraId="18C4E046" w14:textId="77777777" w:rsidTr="006A46E2">
        <w:trPr>
          <w:trHeight w:val="300"/>
        </w:trPr>
        <w:tc>
          <w:tcPr>
            <w:tcW w:w="1083" w:type="dxa"/>
            <w:shd w:val="clear" w:color="auto" w:fill="auto"/>
            <w:noWrap/>
            <w:vAlign w:val="bottom"/>
            <w:hideMark/>
          </w:tcPr>
          <w:p w14:paraId="73F7CD02"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1192</w:t>
            </w:r>
          </w:p>
        </w:tc>
        <w:tc>
          <w:tcPr>
            <w:tcW w:w="2602" w:type="dxa"/>
            <w:shd w:val="clear" w:color="auto" w:fill="auto"/>
            <w:noWrap/>
            <w:vAlign w:val="bottom"/>
            <w:hideMark/>
          </w:tcPr>
          <w:p w14:paraId="0480CE7A" w14:textId="77777777" w:rsidR="006A46E2" w:rsidRPr="006A46E2" w:rsidRDefault="006A46E2" w:rsidP="006A46E2">
            <w:pPr>
              <w:rPr>
                <w:rFonts w:ascii="Calibri" w:hAnsi="Calibri"/>
                <w:sz w:val="22"/>
                <w:szCs w:val="22"/>
              </w:rPr>
            </w:pPr>
            <w:r w:rsidRPr="006A46E2">
              <w:rPr>
                <w:rFonts w:ascii="Calibri" w:hAnsi="Calibri"/>
                <w:sz w:val="22"/>
                <w:szCs w:val="22"/>
              </w:rPr>
              <w:t>Gowen cypress</w:t>
            </w:r>
          </w:p>
        </w:tc>
        <w:tc>
          <w:tcPr>
            <w:tcW w:w="2880" w:type="dxa"/>
            <w:shd w:val="clear" w:color="auto" w:fill="auto"/>
            <w:noWrap/>
            <w:vAlign w:val="bottom"/>
            <w:hideMark/>
          </w:tcPr>
          <w:p w14:paraId="5C7DBE77" w14:textId="77777777" w:rsidR="006A46E2" w:rsidRPr="006A46E2" w:rsidRDefault="006A46E2" w:rsidP="006A46E2">
            <w:pPr>
              <w:rPr>
                <w:rFonts w:ascii="Calibri" w:hAnsi="Calibri"/>
                <w:i/>
                <w:sz w:val="22"/>
                <w:szCs w:val="22"/>
              </w:rPr>
            </w:pPr>
            <w:r w:rsidRPr="006A46E2">
              <w:rPr>
                <w:rFonts w:ascii="Calibri" w:hAnsi="Calibri"/>
                <w:i/>
                <w:sz w:val="22"/>
                <w:szCs w:val="22"/>
              </w:rPr>
              <w:t>Cupressus goveniana ssp. goveniana</w:t>
            </w:r>
          </w:p>
        </w:tc>
        <w:tc>
          <w:tcPr>
            <w:tcW w:w="1620" w:type="dxa"/>
            <w:shd w:val="clear" w:color="auto" w:fill="auto"/>
            <w:noWrap/>
            <w:vAlign w:val="bottom"/>
            <w:hideMark/>
          </w:tcPr>
          <w:p w14:paraId="5F00B225" w14:textId="77777777" w:rsidR="006A46E2" w:rsidRPr="006A46E2" w:rsidRDefault="006A46E2" w:rsidP="006A46E2">
            <w:pPr>
              <w:rPr>
                <w:rFonts w:ascii="Calibri" w:hAnsi="Calibri"/>
                <w:sz w:val="22"/>
                <w:szCs w:val="22"/>
              </w:rPr>
            </w:pPr>
            <w:r w:rsidRPr="006A46E2">
              <w:rPr>
                <w:rFonts w:ascii="Calibri" w:hAnsi="Calibri"/>
                <w:sz w:val="22"/>
                <w:szCs w:val="22"/>
              </w:rPr>
              <w:t>Conifers and Cycads</w:t>
            </w:r>
          </w:p>
        </w:tc>
        <w:tc>
          <w:tcPr>
            <w:tcW w:w="1170" w:type="dxa"/>
            <w:shd w:val="clear" w:color="auto" w:fill="auto"/>
            <w:noWrap/>
            <w:vAlign w:val="bottom"/>
            <w:hideMark/>
          </w:tcPr>
          <w:p w14:paraId="38BF2A41" w14:textId="77777777" w:rsidR="006A46E2" w:rsidRPr="006A46E2" w:rsidRDefault="006A46E2" w:rsidP="006A46E2">
            <w:pPr>
              <w:jc w:val="right"/>
              <w:rPr>
                <w:rFonts w:ascii="Calibri" w:hAnsi="Calibri"/>
                <w:sz w:val="22"/>
                <w:szCs w:val="22"/>
              </w:rPr>
            </w:pPr>
            <w:r w:rsidRPr="006A46E2">
              <w:rPr>
                <w:rFonts w:ascii="Calibri" w:hAnsi="Calibri"/>
                <w:sz w:val="22"/>
                <w:szCs w:val="22"/>
              </w:rPr>
              <w:t>6.36</w:t>
            </w:r>
          </w:p>
        </w:tc>
      </w:tr>
      <w:tr w:rsidR="006A46E2" w:rsidRPr="006A46E2" w14:paraId="3164925F" w14:textId="77777777" w:rsidTr="006A46E2">
        <w:trPr>
          <w:trHeight w:val="300"/>
        </w:trPr>
        <w:tc>
          <w:tcPr>
            <w:tcW w:w="1083" w:type="dxa"/>
            <w:shd w:val="clear" w:color="auto" w:fill="auto"/>
            <w:noWrap/>
            <w:vAlign w:val="bottom"/>
            <w:hideMark/>
          </w:tcPr>
          <w:p w14:paraId="53DC9D0B" w14:textId="77777777" w:rsidR="006A46E2" w:rsidRPr="006A46E2" w:rsidRDefault="006A46E2" w:rsidP="006A46E2">
            <w:pPr>
              <w:jc w:val="right"/>
              <w:rPr>
                <w:rFonts w:ascii="Calibri" w:hAnsi="Calibri"/>
                <w:sz w:val="22"/>
                <w:szCs w:val="22"/>
              </w:rPr>
            </w:pPr>
            <w:r w:rsidRPr="006A46E2">
              <w:rPr>
                <w:rFonts w:ascii="Calibri" w:hAnsi="Calibri"/>
                <w:sz w:val="22"/>
                <w:szCs w:val="22"/>
              </w:rPr>
              <w:t>1195</w:t>
            </w:r>
          </w:p>
        </w:tc>
        <w:tc>
          <w:tcPr>
            <w:tcW w:w="2602" w:type="dxa"/>
            <w:shd w:val="clear" w:color="auto" w:fill="auto"/>
            <w:noWrap/>
            <w:vAlign w:val="bottom"/>
            <w:hideMark/>
          </w:tcPr>
          <w:p w14:paraId="51819100" w14:textId="77777777" w:rsidR="006A46E2" w:rsidRPr="006A46E2" w:rsidRDefault="006A46E2" w:rsidP="006A46E2">
            <w:pPr>
              <w:rPr>
                <w:rFonts w:ascii="Calibri" w:hAnsi="Calibri"/>
                <w:sz w:val="22"/>
                <w:szCs w:val="22"/>
              </w:rPr>
            </w:pPr>
            <w:r w:rsidRPr="006A46E2">
              <w:rPr>
                <w:rFonts w:ascii="Calibri" w:hAnsi="Calibri"/>
                <w:sz w:val="22"/>
                <w:szCs w:val="22"/>
              </w:rPr>
              <w:t>American hart's-tongue fern</w:t>
            </w:r>
          </w:p>
        </w:tc>
        <w:tc>
          <w:tcPr>
            <w:tcW w:w="2880" w:type="dxa"/>
            <w:shd w:val="clear" w:color="auto" w:fill="auto"/>
            <w:noWrap/>
            <w:vAlign w:val="bottom"/>
            <w:hideMark/>
          </w:tcPr>
          <w:p w14:paraId="72A49D51" w14:textId="77777777" w:rsidR="006A46E2" w:rsidRPr="006A46E2" w:rsidRDefault="006A46E2" w:rsidP="006A46E2">
            <w:pPr>
              <w:rPr>
                <w:rFonts w:ascii="Calibri" w:hAnsi="Calibri"/>
                <w:i/>
                <w:sz w:val="22"/>
                <w:szCs w:val="22"/>
              </w:rPr>
            </w:pPr>
            <w:r w:rsidRPr="006A46E2">
              <w:rPr>
                <w:rFonts w:ascii="Calibri" w:hAnsi="Calibri"/>
                <w:i/>
                <w:sz w:val="22"/>
                <w:szCs w:val="22"/>
              </w:rPr>
              <w:t>Asplenium scolopendrium var. americanum</w:t>
            </w:r>
          </w:p>
        </w:tc>
        <w:tc>
          <w:tcPr>
            <w:tcW w:w="1620" w:type="dxa"/>
            <w:shd w:val="clear" w:color="auto" w:fill="auto"/>
            <w:noWrap/>
            <w:vAlign w:val="bottom"/>
            <w:hideMark/>
          </w:tcPr>
          <w:p w14:paraId="303410FB" w14:textId="77777777" w:rsidR="006A46E2" w:rsidRPr="006A46E2" w:rsidRDefault="006A46E2" w:rsidP="006A46E2">
            <w:pPr>
              <w:rPr>
                <w:rFonts w:ascii="Calibri" w:hAnsi="Calibri"/>
                <w:sz w:val="22"/>
                <w:szCs w:val="22"/>
              </w:rPr>
            </w:pPr>
            <w:r w:rsidRPr="006A46E2">
              <w:rPr>
                <w:rFonts w:ascii="Calibri" w:hAnsi="Calibri"/>
                <w:sz w:val="22"/>
                <w:szCs w:val="22"/>
              </w:rPr>
              <w:t>Ferns and Allies</w:t>
            </w:r>
          </w:p>
        </w:tc>
        <w:tc>
          <w:tcPr>
            <w:tcW w:w="1170" w:type="dxa"/>
            <w:shd w:val="clear" w:color="auto" w:fill="auto"/>
            <w:noWrap/>
            <w:vAlign w:val="bottom"/>
            <w:hideMark/>
          </w:tcPr>
          <w:p w14:paraId="587C3E08" w14:textId="77777777" w:rsidR="006A46E2" w:rsidRPr="006A46E2" w:rsidRDefault="006A46E2" w:rsidP="006A46E2">
            <w:pPr>
              <w:jc w:val="right"/>
              <w:rPr>
                <w:rFonts w:ascii="Calibri" w:hAnsi="Calibri"/>
                <w:sz w:val="22"/>
                <w:szCs w:val="22"/>
              </w:rPr>
            </w:pPr>
            <w:r w:rsidRPr="006A46E2">
              <w:rPr>
                <w:rFonts w:ascii="Calibri" w:hAnsi="Calibri"/>
                <w:sz w:val="22"/>
                <w:szCs w:val="22"/>
              </w:rPr>
              <w:t>5.64</w:t>
            </w:r>
          </w:p>
        </w:tc>
      </w:tr>
      <w:tr w:rsidR="006A46E2" w:rsidRPr="006A46E2" w14:paraId="2DFA3605" w14:textId="77777777" w:rsidTr="006A46E2">
        <w:trPr>
          <w:trHeight w:val="300"/>
        </w:trPr>
        <w:tc>
          <w:tcPr>
            <w:tcW w:w="1083" w:type="dxa"/>
            <w:shd w:val="clear" w:color="auto" w:fill="auto"/>
            <w:noWrap/>
            <w:vAlign w:val="bottom"/>
            <w:hideMark/>
          </w:tcPr>
          <w:p w14:paraId="7A501BB4" w14:textId="77777777" w:rsidR="006A46E2" w:rsidRPr="006A46E2" w:rsidRDefault="006A46E2" w:rsidP="006A46E2">
            <w:pPr>
              <w:jc w:val="right"/>
              <w:rPr>
                <w:rFonts w:ascii="Calibri" w:hAnsi="Calibri"/>
                <w:sz w:val="22"/>
                <w:szCs w:val="22"/>
              </w:rPr>
            </w:pPr>
            <w:r w:rsidRPr="006A46E2">
              <w:rPr>
                <w:rFonts w:ascii="Calibri" w:hAnsi="Calibri"/>
                <w:sz w:val="22"/>
                <w:szCs w:val="22"/>
              </w:rPr>
              <w:t>1199</w:t>
            </w:r>
          </w:p>
        </w:tc>
        <w:tc>
          <w:tcPr>
            <w:tcW w:w="2602" w:type="dxa"/>
            <w:shd w:val="clear" w:color="auto" w:fill="auto"/>
            <w:noWrap/>
            <w:vAlign w:val="bottom"/>
            <w:hideMark/>
          </w:tcPr>
          <w:p w14:paraId="6E43B662" w14:textId="77777777" w:rsidR="006A46E2" w:rsidRPr="006A46E2" w:rsidRDefault="006A46E2" w:rsidP="006A46E2">
            <w:pPr>
              <w:rPr>
                <w:rFonts w:ascii="Calibri" w:hAnsi="Calibri"/>
                <w:sz w:val="22"/>
                <w:szCs w:val="22"/>
              </w:rPr>
            </w:pPr>
            <w:r w:rsidRPr="006A46E2">
              <w:rPr>
                <w:rFonts w:ascii="Calibri" w:hAnsi="Calibri"/>
                <w:sz w:val="22"/>
                <w:szCs w:val="22"/>
              </w:rPr>
              <w:t>Louisiana quillwort</w:t>
            </w:r>
          </w:p>
        </w:tc>
        <w:tc>
          <w:tcPr>
            <w:tcW w:w="2880" w:type="dxa"/>
            <w:shd w:val="clear" w:color="auto" w:fill="auto"/>
            <w:noWrap/>
            <w:vAlign w:val="bottom"/>
            <w:hideMark/>
          </w:tcPr>
          <w:p w14:paraId="36B8C051" w14:textId="77777777" w:rsidR="006A46E2" w:rsidRPr="006A46E2" w:rsidRDefault="006A46E2" w:rsidP="006A46E2">
            <w:pPr>
              <w:rPr>
                <w:rFonts w:ascii="Calibri" w:hAnsi="Calibri"/>
                <w:i/>
                <w:sz w:val="22"/>
                <w:szCs w:val="22"/>
              </w:rPr>
            </w:pPr>
            <w:r w:rsidRPr="006A46E2">
              <w:rPr>
                <w:rFonts w:ascii="Calibri" w:hAnsi="Calibri"/>
                <w:i/>
                <w:sz w:val="22"/>
                <w:szCs w:val="22"/>
              </w:rPr>
              <w:t>Isoetes louisianensis</w:t>
            </w:r>
          </w:p>
        </w:tc>
        <w:tc>
          <w:tcPr>
            <w:tcW w:w="1620" w:type="dxa"/>
            <w:shd w:val="clear" w:color="auto" w:fill="auto"/>
            <w:noWrap/>
            <w:vAlign w:val="bottom"/>
            <w:hideMark/>
          </w:tcPr>
          <w:p w14:paraId="68B6C0DC" w14:textId="77777777" w:rsidR="006A46E2" w:rsidRPr="006A46E2" w:rsidRDefault="006A46E2" w:rsidP="006A46E2">
            <w:pPr>
              <w:rPr>
                <w:rFonts w:ascii="Calibri" w:hAnsi="Calibri"/>
                <w:sz w:val="22"/>
                <w:szCs w:val="22"/>
              </w:rPr>
            </w:pPr>
            <w:r w:rsidRPr="006A46E2">
              <w:rPr>
                <w:rFonts w:ascii="Calibri" w:hAnsi="Calibri"/>
                <w:sz w:val="22"/>
                <w:szCs w:val="22"/>
              </w:rPr>
              <w:t>Ferns and Allies</w:t>
            </w:r>
          </w:p>
        </w:tc>
        <w:tc>
          <w:tcPr>
            <w:tcW w:w="1170" w:type="dxa"/>
            <w:shd w:val="clear" w:color="auto" w:fill="auto"/>
            <w:noWrap/>
            <w:vAlign w:val="bottom"/>
            <w:hideMark/>
          </w:tcPr>
          <w:p w14:paraId="4611A52B" w14:textId="77777777" w:rsidR="006A46E2" w:rsidRPr="006A46E2" w:rsidRDefault="006A46E2" w:rsidP="006A46E2">
            <w:pPr>
              <w:jc w:val="right"/>
              <w:rPr>
                <w:rFonts w:ascii="Calibri" w:hAnsi="Calibri"/>
                <w:sz w:val="22"/>
                <w:szCs w:val="22"/>
              </w:rPr>
            </w:pPr>
            <w:r w:rsidRPr="006A46E2">
              <w:rPr>
                <w:rFonts w:ascii="Calibri" w:hAnsi="Calibri"/>
                <w:sz w:val="22"/>
                <w:szCs w:val="22"/>
              </w:rPr>
              <w:t>11.56</w:t>
            </w:r>
          </w:p>
        </w:tc>
      </w:tr>
      <w:tr w:rsidR="006A46E2" w:rsidRPr="006A46E2" w14:paraId="160A5282" w14:textId="77777777" w:rsidTr="006A46E2">
        <w:trPr>
          <w:trHeight w:val="300"/>
        </w:trPr>
        <w:tc>
          <w:tcPr>
            <w:tcW w:w="1083" w:type="dxa"/>
            <w:shd w:val="clear" w:color="auto" w:fill="auto"/>
            <w:noWrap/>
            <w:vAlign w:val="bottom"/>
            <w:hideMark/>
          </w:tcPr>
          <w:p w14:paraId="72F717A9" w14:textId="77777777" w:rsidR="006A46E2" w:rsidRPr="006A46E2" w:rsidRDefault="006A46E2" w:rsidP="006A46E2">
            <w:pPr>
              <w:jc w:val="right"/>
              <w:rPr>
                <w:rFonts w:ascii="Calibri" w:hAnsi="Calibri"/>
                <w:sz w:val="22"/>
                <w:szCs w:val="22"/>
              </w:rPr>
            </w:pPr>
            <w:r w:rsidRPr="006A46E2">
              <w:rPr>
                <w:rFonts w:ascii="Calibri" w:hAnsi="Calibri"/>
                <w:sz w:val="22"/>
                <w:szCs w:val="22"/>
              </w:rPr>
              <w:t>1203</w:t>
            </w:r>
          </w:p>
        </w:tc>
        <w:tc>
          <w:tcPr>
            <w:tcW w:w="2602" w:type="dxa"/>
            <w:shd w:val="clear" w:color="auto" w:fill="auto"/>
            <w:noWrap/>
            <w:vAlign w:val="bottom"/>
            <w:hideMark/>
          </w:tcPr>
          <w:p w14:paraId="0C5390EE" w14:textId="77777777" w:rsidR="006A46E2" w:rsidRPr="006A46E2" w:rsidRDefault="006A46E2" w:rsidP="006A46E2">
            <w:pPr>
              <w:rPr>
                <w:rFonts w:ascii="Calibri" w:hAnsi="Calibri"/>
                <w:sz w:val="22"/>
                <w:szCs w:val="22"/>
              </w:rPr>
            </w:pPr>
            <w:r w:rsidRPr="006A46E2">
              <w:rPr>
                <w:rFonts w:ascii="Calibri" w:hAnsi="Calibri"/>
                <w:sz w:val="22"/>
                <w:szCs w:val="22"/>
              </w:rPr>
              <w:t>Black spored quillwort</w:t>
            </w:r>
          </w:p>
        </w:tc>
        <w:tc>
          <w:tcPr>
            <w:tcW w:w="2880" w:type="dxa"/>
            <w:shd w:val="clear" w:color="auto" w:fill="auto"/>
            <w:noWrap/>
            <w:vAlign w:val="bottom"/>
            <w:hideMark/>
          </w:tcPr>
          <w:p w14:paraId="7CEBA88A" w14:textId="77777777" w:rsidR="006A46E2" w:rsidRPr="006A46E2" w:rsidRDefault="006A46E2" w:rsidP="006A46E2">
            <w:pPr>
              <w:rPr>
                <w:rFonts w:ascii="Calibri" w:hAnsi="Calibri"/>
                <w:i/>
                <w:sz w:val="22"/>
                <w:szCs w:val="22"/>
              </w:rPr>
            </w:pPr>
            <w:r w:rsidRPr="006A46E2">
              <w:rPr>
                <w:rFonts w:ascii="Calibri" w:hAnsi="Calibri"/>
                <w:i/>
                <w:sz w:val="22"/>
                <w:szCs w:val="22"/>
              </w:rPr>
              <w:t>Isoetes melanospora</w:t>
            </w:r>
          </w:p>
        </w:tc>
        <w:tc>
          <w:tcPr>
            <w:tcW w:w="1620" w:type="dxa"/>
            <w:shd w:val="clear" w:color="auto" w:fill="auto"/>
            <w:noWrap/>
            <w:vAlign w:val="bottom"/>
            <w:hideMark/>
          </w:tcPr>
          <w:p w14:paraId="77ADAB2B" w14:textId="77777777" w:rsidR="006A46E2" w:rsidRPr="006A46E2" w:rsidRDefault="006A46E2" w:rsidP="006A46E2">
            <w:pPr>
              <w:rPr>
                <w:rFonts w:ascii="Calibri" w:hAnsi="Calibri"/>
                <w:sz w:val="22"/>
                <w:szCs w:val="22"/>
              </w:rPr>
            </w:pPr>
            <w:r w:rsidRPr="006A46E2">
              <w:rPr>
                <w:rFonts w:ascii="Calibri" w:hAnsi="Calibri"/>
                <w:sz w:val="22"/>
                <w:szCs w:val="22"/>
              </w:rPr>
              <w:t>Ferns and Allies</w:t>
            </w:r>
          </w:p>
        </w:tc>
        <w:tc>
          <w:tcPr>
            <w:tcW w:w="1170" w:type="dxa"/>
            <w:shd w:val="clear" w:color="auto" w:fill="auto"/>
            <w:noWrap/>
            <w:vAlign w:val="bottom"/>
            <w:hideMark/>
          </w:tcPr>
          <w:p w14:paraId="5C8C8655" w14:textId="77777777" w:rsidR="006A46E2" w:rsidRPr="006A46E2" w:rsidRDefault="006A46E2" w:rsidP="006A46E2">
            <w:pPr>
              <w:jc w:val="right"/>
              <w:rPr>
                <w:rFonts w:ascii="Calibri" w:hAnsi="Calibri"/>
                <w:sz w:val="22"/>
                <w:szCs w:val="22"/>
              </w:rPr>
            </w:pPr>
            <w:r w:rsidRPr="006A46E2">
              <w:rPr>
                <w:rFonts w:ascii="Calibri" w:hAnsi="Calibri"/>
                <w:sz w:val="22"/>
                <w:szCs w:val="22"/>
              </w:rPr>
              <w:t>23.06</w:t>
            </w:r>
          </w:p>
        </w:tc>
      </w:tr>
      <w:tr w:rsidR="006A46E2" w:rsidRPr="006A46E2" w14:paraId="752E3A81" w14:textId="77777777" w:rsidTr="006A46E2">
        <w:trPr>
          <w:trHeight w:val="300"/>
        </w:trPr>
        <w:tc>
          <w:tcPr>
            <w:tcW w:w="1083" w:type="dxa"/>
            <w:shd w:val="clear" w:color="auto" w:fill="auto"/>
            <w:noWrap/>
            <w:vAlign w:val="bottom"/>
            <w:hideMark/>
          </w:tcPr>
          <w:p w14:paraId="250C00B9" w14:textId="77777777" w:rsidR="006A46E2" w:rsidRPr="006A46E2" w:rsidRDefault="006A46E2" w:rsidP="006A46E2">
            <w:pPr>
              <w:jc w:val="right"/>
              <w:rPr>
                <w:rFonts w:ascii="Calibri" w:hAnsi="Calibri"/>
                <w:sz w:val="22"/>
                <w:szCs w:val="22"/>
              </w:rPr>
            </w:pPr>
            <w:r w:rsidRPr="006A46E2">
              <w:rPr>
                <w:rFonts w:ascii="Calibri" w:hAnsi="Calibri"/>
                <w:sz w:val="22"/>
                <w:szCs w:val="22"/>
              </w:rPr>
              <w:t>1204</w:t>
            </w:r>
          </w:p>
        </w:tc>
        <w:tc>
          <w:tcPr>
            <w:tcW w:w="2602" w:type="dxa"/>
            <w:shd w:val="clear" w:color="auto" w:fill="auto"/>
            <w:noWrap/>
            <w:vAlign w:val="bottom"/>
            <w:hideMark/>
          </w:tcPr>
          <w:p w14:paraId="58847539" w14:textId="77777777" w:rsidR="006A46E2" w:rsidRPr="006A46E2" w:rsidRDefault="006A46E2" w:rsidP="006A46E2">
            <w:pPr>
              <w:rPr>
                <w:rFonts w:ascii="Calibri" w:hAnsi="Calibri"/>
                <w:sz w:val="22"/>
                <w:szCs w:val="22"/>
              </w:rPr>
            </w:pPr>
            <w:r w:rsidRPr="006A46E2">
              <w:rPr>
                <w:rFonts w:ascii="Calibri" w:hAnsi="Calibri"/>
                <w:sz w:val="22"/>
                <w:szCs w:val="22"/>
              </w:rPr>
              <w:t>Mat-forming quillwort</w:t>
            </w:r>
          </w:p>
        </w:tc>
        <w:tc>
          <w:tcPr>
            <w:tcW w:w="2880" w:type="dxa"/>
            <w:shd w:val="clear" w:color="auto" w:fill="auto"/>
            <w:noWrap/>
            <w:vAlign w:val="bottom"/>
            <w:hideMark/>
          </w:tcPr>
          <w:p w14:paraId="6C91F880" w14:textId="77777777" w:rsidR="006A46E2" w:rsidRPr="006A46E2" w:rsidRDefault="006A46E2" w:rsidP="006A46E2">
            <w:pPr>
              <w:rPr>
                <w:rFonts w:ascii="Calibri" w:hAnsi="Calibri"/>
                <w:i/>
                <w:sz w:val="22"/>
                <w:szCs w:val="22"/>
              </w:rPr>
            </w:pPr>
            <w:r w:rsidRPr="006A46E2">
              <w:rPr>
                <w:rFonts w:ascii="Calibri" w:hAnsi="Calibri"/>
                <w:i/>
                <w:sz w:val="22"/>
                <w:szCs w:val="22"/>
              </w:rPr>
              <w:t>Isoetes tegetiformans</w:t>
            </w:r>
          </w:p>
        </w:tc>
        <w:tc>
          <w:tcPr>
            <w:tcW w:w="1620" w:type="dxa"/>
            <w:shd w:val="clear" w:color="auto" w:fill="auto"/>
            <w:noWrap/>
            <w:vAlign w:val="bottom"/>
            <w:hideMark/>
          </w:tcPr>
          <w:p w14:paraId="36F73CD0" w14:textId="77777777" w:rsidR="006A46E2" w:rsidRPr="006A46E2" w:rsidRDefault="006A46E2" w:rsidP="006A46E2">
            <w:pPr>
              <w:rPr>
                <w:rFonts w:ascii="Calibri" w:hAnsi="Calibri"/>
                <w:sz w:val="22"/>
                <w:szCs w:val="22"/>
              </w:rPr>
            </w:pPr>
            <w:r w:rsidRPr="006A46E2">
              <w:rPr>
                <w:rFonts w:ascii="Calibri" w:hAnsi="Calibri"/>
                <w:sz w:val="22"/>
                <w:szCs w:val="22"/>
              </w:rPr>
              <w:t>Ferns and Allies</w:t>
            </w:r>
          </w:p>
        </w:tc>
        <w:tc>
          <w:tcPr>
            <w:tcW w:w="1170" w:type="dxa"/>
            <w:shd w:val="clear" w:color="auto" w:fill="auto"/>
            <w:noWrap/>
            <w:vAlign w:val="bottom"/>
            <w:hideMark/>
          </w:tcPr>
          <w:p w14:paraId="45E4CA35" w14:textId="77777777" w:rsidR="006A46E2" w:rsidRPr="006A46E2" w:rsidRDefault="006A46E2" w:rsidP="006A46E2">
            <w:pPr>
              <w:jc w:val="right"/>
              <w:rPr>
                <w:rFonts w:ascii="Calibri" w:hAnsi="Calibri"/>
                <w:sz w:val="22"/>
                <w:szCs w:val="22"/>
              </w:rPr>
            </w:pPr>
            <w:r w:rsidRPr="006A46E2">
              <w:rPr>
                <w:rFonts w:ascii="Calibri" w:hAnsi="Calibri"/>
                <w:sz w:val="22"/>
                <w:szCs w:val="22"/>
              </w:rPr>
              <w:t>17.20</w:t>
            </w:r>
          </w:p>
        </w:tc>
      </w:tr>
      <w:tr w:rsidR="006A46E2" w:rsidRPr="006A46E2" w14:paraId="4594229B" w14:textId="77777777" w:rsidTr="006A46E2">
        <w:trPr>
          <w:trHeight w:val="300"/>
        </w:trPr>
        <w:tc>
          <w:tcPr>
            <w:tcW w:w="1083" w:type="dxa"/>
            <w:shd w:val="clear" w:color="auto" w:fill="auto"/>
            <w:noWrap/>
            <w:vAlign w:val="bottom"/>
            <w:hideMark/>
          </w:tcPr>
          <w:p w14:paraId="09874C3F" w14:textId="77777777" w:rsidR="006A46E2" w:rsidRPr="006A46E2" w:rsidRDefault="006A46E2" w:rsidP="006A46E2">
            <w:pPr>
              <w:jc w:val="right"/>
              <w:rPr>
                <w:rFonts w:ascii="Calibri" w:hAnsi="Calibri"/>
                <w:sz w:val="22"/>
                <w:szCs w:val="22"/>
              </w:rPr>
            </w:pPr>
            <w:r w:rsidRPr="006A46E2">
              <w:rPr>
                <w:rFonts w:ascii="Calibri" w:hAnsi="Calibri"/>
                <w:sz w:val="22"/>
                <w:szCs w:val="22"/>
              </w:rPr>
              <w:t>1209</w:t>
            </w:r>
          </w:p>
        </w:tc>
        <w:tc>
          <w:tcPr>
            <w:tcW w:w="2602" w:type="dxa"/>
            <w:shd w:val="clear" w:color="auto" w:fill="auto"/>
            <w:noWrap/>
            <w:vAlign w:val="bottom"/>
            <w:hideMark/>
          </w:tcPr>
          <w:p w14:paraId="2684B739" w14:textId="77777777" w:rsidR="006A46E2" w:rsidRPr="006A46E2" w:rsidRDefault="006A46E2" w:rsidP="006A46E2">
            <w:pPr>
              <w:rPr>
                <w:rFonts w:ascii="Calibri" w:hAnsi="Calibri"/>
                <w:sz w:val="22"/>
                <w:szCs w:val="22"/>
              </w:rPr>
            </w:pPr>
            <w:r w:rsidRPr="006A46E2">
              <w:rPr>
                <w:rFonts w:ascii="Calibri" w:hAnsi="Calibri"/>
                <w:sz w:val="22"/>
                <w:szCs w:val="22"/>
              </w:rPr>
              <w:t>Alabama streak-sorus fern</w:t>
            </w:r>
          </w:p>
        </w:tc>
        <w:tc>
          <w:tcPr>
            <w:tcW w:w="2880" w:type="dxa"/>
            <w:shd w:val="clear" w:color="auto" w:fill="auto"/>
            <w:noWrap/>
            <w:vAlign w:val="bottom"/>
            <w:hideMark/>
          </w:tcPr>
          <w:p w14:paraId="4C75D13C" w14:textId="77777777" w:rsidR="006A46E2" w:rsidRPr="006A46E2" w:rsidRDefault="006A46E2" w:rsidP="006A46E2">
            <w:pPr>
              <w:rPr>
                <w:rFonts w:ascii="Calibri" w:hAnsi="Calibri"/>
                <w:i/>
                <w:sz w:val="22"/>
                <w:szCs w:val="22"/>
              </w:rPr>
            </w:pPr>
            <w:r w:rsidRPr="006A46E2">
              <w:rPr>
                <w:rFonts w:ascii="Calibri" w:hAnsi="Calibri"/>
                <w:i/>
                <w:sz w:val="22"/>
                <w:szCs w:val="22"/>
              </w:rPr>
              <w:t>Thelypteris pilosa var. alabamensis</w:t>
            </w:r>
          </w:p>
        </w:tc>
        <w:tc>
          <w:tcPr>
            <w:tcW w:w="1620" w:type="dxa"/>
            <w:shd w:val="clear" w:color="auto" w:fill="auto"/>
            <w:noWrap/>
            <w:vAlign w:val="bottom"/>
            <w:hideMark/>
          </w:tcPr>
          <w:p w14:paraId="5EE8C83B" w14:textId="77777777" w:rsidR="006A46E2" w:rsidRPr="006A46E2" w:rsidRDefault="006A46E2" w:rsidP="006A46E2">
            <w:pPr>
              <w:rPr>
                <w:rFonts w:ascii="Calibri" w:hAnsi="Calibri"/>
                <w:sz w:val="22"/>
                <w:szCs w:val="22"/>
              </w:rPr>
            </w:pPr>
            <w:r w:rsidRPr="006A46E2">
              <w:rPr>
                <w:rFonts w:ascii="Calibri" w:hAnsi="Calibri"/>
                <w:sz w:val="22"/>
                <w:szCs w:val="22"/>
              </w:rPr>
              <w:t>Ferns and Allies</w:t>
            </w:r>
          </w:p>
        </w:tc>
        <w:tc>
          <w:tcPr>
            <w:tcW w:w="1170" w:type="dxa"/>
            <w:shd w:val="clear" w:color="auto" w:fill="auto"/>
            <w:noWrap/>
            <w:vAlign w:val="bottom"/>
            <w:hideMark/>
          </w:tcPr>
          <w:p w14:paraId="23566CAE" w14:textId="77777777" w:rsidR="006A46E2" w:rsidRPr="006A46E2" w:rsidRDefault="006A46E2" w:rsidP="006A46E2">
            <w:pPr>
              <w:jc w:val="right"/>
              <w:rPr>
                <w:rFonts w:ascii="Calibri" w:hAnsi="Calibri"/>
                <w:sz w:val="22"/>
                <w:szCs w:val="22"/>
              </w:rPr>
            </w:pPr>
            <w:r w:rsidRPr="006A46E2">
              <w:rPr>
                <w:rFonts w:ascii="Calibri" w:hAnsi="Calibri"/>
                <w:sz w:val="22"/>
                <w:szCs w:val="22"/>
              </w:rPr>
              <w:t>11.10</w:t>
            </w:r>
          </w:p>
        </w:tc>
      </w:tr>
      <w:tr w:rsidR="006A46E2" w:rsidRPr="006A46E2" w14:paraId="2F6E0D3C" w14:textId="77777777" w:rsidTr="006A46E2">
        <w:trPr>
          <w:trHeight w:val="300"/>
        </w:trPr>
        <w:tc>
          <w:tcPr>
            <w:tcW w:w="1083" w:type="dxa"/>
            <w:shd w:val="clear" w:color="auto" w:fill="auto"/>
            <w:noWrap/>
            <w:vAlign w:val="bottom"/>
            <w:hideMark/>
          </w:tcPr>
          <w:p w14:paraId="5F007484" w14:textId="77777777" w:rsidR="006A46E2" w:rsidRPr="006A46E2" w:rsidRDefault="006A46E2" w:rsidP="006A46E2">
            <w:pPr>
              <w:jc w:val="right"/>
              <w:rPr>
                <w:rFonts w:ascii="Calibri" w:hAnsi="Calibri"/>
                <w:sz w:val="22"/>
                <w:szCs w:val="22"/>
              </w:rPr>
            </w:pPr>
            <w:r w:rsidRPr="006A46E2">
              <w:rPr>
                <w:rFonts w:ascii="Calibri" w:hAnsi="Calibri"/>
                <w:sz w:val="22"/>
                <w:szCs w:val="22"/>
              </w:rPr>
              <w:t>1219</w:t>
            </w:r>
          </w:p>
        </w:tc>
        <w:tc>
          <w:tcPr>
            <w:tcW w:w="2602" w:type="dxa"/>
            <w:shd w:val="clear" w:color="auto" w:fill="auto"/>
            <w:noWrap/>
            <w:vAlign w:val="bottom"/>
            <w:hideMark/>
          </w:tcPr>
          <w:p w14:paraId="2F82CE7C" w14:textId="77777777" w:rsidR="006A46E2" w:rsidRPr="006A46E2" w:rsidRDefault="006A46E2" w:rsidP="006A46E2">
            <w:pPr>
              <w:rPr>
                <w:rFonts w:ascii="Calibri" w:hAnsi="Calibri"/>
                <w:sz w:val="22"/>
                <w:szCs w:val="22"/>
              </w:rPr>
            </w:pPr>
            <w:r w:rsidRPr="006A46E2">
              <w:rPr>
                <w:rFonts w:ascii="Calibri" w:hAnsi="Calibri"/>
                <w:sz w:val="22"/>
                <w:szCs w:val="22"/>
              </w:rPr>
              <w:t>Florida perforate cladonia</w:t>
            </w:r>
          </w:p>
        </w:tc>
        <w:tc>
          <w:tcPr>
            <w:tcW w:w="2880" w:type="dxa"/>
            <w:shd w:val="clear" w:color="auto" w:fill="auto"/>
            <w:noWrap/>
            <w:vAlign w:val="bottom"/>
            <w:hideMark/>
          </w:tcPr>
          <w:p w14:paraId="48383F6A" w14:textId="77777777" w:rsidR="006A46E2" w:rsidRPr="006A46E2" w:rsidRDefault="006A46E2" w:rsidP="006A46E2">
            <w:pPr>
              <w:rPr>
                <w:rFonts w:ascii="Calibri" w:hAnsi="Calibri"/>
                <w:i/>
                <w:sz w:val="22"/>
                <w:szCs w:val="22"/>
              </w:rPr>
            </w:pPr>
            <w:r w:rsidRPr="006A46E2">
              <w:rPr>
                <w:rFonts w:ascii="Calibri" w:hAnsi="Calibri"/>
                <w:i/>
                <w:sz w:val="22"/>
                <w:szCs w:val="22"/>
              </w:rPr>
              <w:t>Cladonia perforata</w:t>
            </w:r>
          </w:p>
        </w:tc>
        <w:tc>
          <w:tcPr>
            <w:tcW w:w="1620" w:type="dxa"/>
            <w:shd w:val="clear" w:color="auto" w:fill="auto"/>
            <w:noWrap/>
            <w:vAlign w:val="bottom"/>
            <w:hideMark/>
          </w:tcPr>
          <w:p w14:paraId="30E5B394" w14:textId="77777777" w:rsidR="006A46E2" w:rsidRPr="006A46E2" w:rsidRDefault="006A46E2" w:rsidP="006A46E2">
            <w:pPr>
              <w:rPr>
                <w:rFonts w:ascii="Calibri" w:hAnsi="Calibri"/>
                <w:sz w:val="22"/>
                <w:szCs w:val="22"/>
              </w:rPr>
            </w:pPr>
            <w:r w:rsidRPr="006A46E2">
              <w:rPr>
                <w:rFonts w:ascii="Calibri" w:hAnsi="Calibri"/>
                <w:sz w:val="22"/>
                <w:szCs w:val="22"/>
              </w:rPr>
              <w:t>Lichens</w:t>
            </w:r>
          </w:p>
        </w:tc>
        <w:tc>
          <w:tcPr>
            <w:tcW w:w="1170" w:type="dxa"/>
            <w:shd w:val="clear" w:color="auto" w:fill="auto"/>
            <w:noWrap/>
            <w:vAlign w:val="bottom"/>
            <w:hideMark/>
          </w:tcPr>
          <w:p w14:paraId="77270815" w14:textId="77777777" w:rsidR="006A46E2" w:rsidRPr="006A46E2" w:rsidRDefault="006A46E2" w:rsidP="006A46E2">
            <w:pPr>
              <w:jc w:val="right"/>
              <w:rPr>
                <w:rFonts w:ascii="Calibri" w:hAnsi="Calibri"/>
                <w:sz w:val="22"/>
                <w:szCs w:val="22"/>
              </w:rPr>
            </w:pPr>
            <w:r w:rsidRPr="006A46E2">
              <w:rPr>
                <w:rFonts w:ascii="Calibri" w:hAnsi="Calibri"/>
                <w:sz w:val="22"/>
                <w:szCs w:val="22"/>
              </w:rPr>
              <w:t>18.48</w:t>
            </w:r>
          </w:p>
        </w:tc>
      </w:tr>
      <w:tr w:rsidR="006A46E2" w:rsidRPr="006A46E2" w14:paraId="1438B3B8" w14:textId="77777777" w:rsidTr="006A46E2">
        <w:trPr>
          <w:trHeight w:val="300"/>
        </w:trPr>
        <w:tc>
          <w:tcPr>
            <w:tcW w:w="1083" w:type="dxa"/>
            <w:shd w:val="clear" w:color="auto" w:fill="auto"/>
            <w:noWrap/>
            <w:vAlign w:val="bottom"/>
            <w:hideMark/>
          </w:tcPr>
          <w:p w14:paraId="2BFE7729" w14:textId="77777777" w:rsidR="006A46E2" w:rsidRPr="006A46E2" w:rsidRDefault="006A46E2" w:rsidP="006A46E2">
            <w:pPr>
              <w:jc w:val="right"/>
              <w:rPr>
                <w:rFonts w:ascii="Calibri" w:hAnsi="Calibri"/>
                <w:sz w:val="22"/>
                <w:szCs w:val="22"/>
              </w:rPr>
            </w:pPr>
            <w:r w:rsidRPr="006A46E2">
              <w:rPr>
                <w:rFonts w:ascii="Calibri" w:hAnsi="Calibri"/>
                <w:sz w:val="22"/>
                <w:szCs w:val="22"/>
              </w:rPr>
              <w:t>1220</w:t>
            </w:r>
          </w:p>
        </w:tc>
        <w:tc>
          <w:tcPr>
            <w:tcW w:w="2602" w:type="dxa"/>
            <w:shd w:val="clear" w:color="auto" w:fill="auto"/>
            <w:noWrap/>
            <w:vAlign w:val="bottom"/>
            <w:hideMark/>
          </w:tcPr>
          <w:p w14:paraId="5C2E3ADB" w14:textId="77777777" w:rsidR="006A46E2" w:rsidRPr="006A46E2" w:rsidRDefault="006A46E2" w:rsidP="006A46E2">
            <w:pPr>
              <w:rPr>
                <w:rFonts w:ascii="Calibri" w:hAnsi="Calibri"/>
                <w:sz w:val="22"/>
                <w:szCs w:val="22"/>
              </w:rPr>
            </w:pPr>
            <w:r w:rsidRPr="006A46E2">
              <w:rPr>
                <w:rFonts w:ascii="Calibri" w:hAnsi="Calibri"/>
                <w:sz w:val="22"/>
                <w:szCs w:val="22"/>
              </w:rPr>
              <w:t>Rock gnome lichen</w:t>
            </w:r>
          </w:p>
        </w:tc>
        <w:tc>
          <w:tcPr>
            <w:tcW w:w="2880" w:type="dxa"/>
            <w:shd w:val="clear" w:color="auto" w:fill="auto"/>
            <w:noWrap/>
            <w:vAlign w:val="bottom"/>
            <w:hideMark/>
          </w:tcPr>
          <w:p w14:paraId="7494D107" w14:textId="77777777" w:rsidR="006A46E2" w:rsidRPr="006A46E2" w:rsidRDefault="006A46E2" w:rsidP="006A46E2">
            <w:pPr>
              <w:rPr>
                <w:rFonts w:ascii="Calibri" w:hAnsi="Calibri"/>
                <w:i/>
                <w:sz w:val="22"/>
                <w:szCs w:val="22"/>
              </w:rPr>
            </w:pPr>
            <w:r w:rsidRPr="006A46E2">
              <w:rPr>
                <w:rFonts w:ascii="Calibri" w:hAnsi="Calibri"/>
                <w:i/>
                <w:sz w:val="22"/>
                <w:szCs w:val="22"/>
              </w:rPr>
              <w:t>Gymnoderma lineare</w:t>
            </w:r>
          </w:p>
        </w:tc>
        <w:tc>
          <w:tcPr>
            <w:tcW w:w="1620" w:type="dxa"/>
            <w:shd w:val="clear" w:color="auto" w:fill="auto"/>
            <w:noWrap/>
            <w:vAlign w:val="bottom"/>
            <w:hideMark/>
          </w:tcPr>
          <w:p w14:paraId="0C23E1D9" w14:textId="77777777" w:rsidR="006A46E2" w:rsidRPr="006A46E2" w:rsidRDefault="006A46E2" w:rsidP="006A46E2">
            <w:pPr>
              <w:rPr>
                <w:rFonts w:ascii="Calibri" w:hAnsi="Calibri"/>
                <w:sz w:val="22"/>
                <w:szCs w:val="22"/>
              </w:rPr>
            </w:pPr>
            <w:r w:rsidRPr="006A46E2">
              <w:rPr>
                <w:rFonts w:ascii="Calibri" w:hAnsi="Calibri"/>
                <w:sz w:val="22"/>
                <w:szCs w:val="22"/>
              </w:rPr>
              <w:t>Lichens</w:t>
            </w:r>
          </w:p>
        </w:tc>
        <w:tc>
          <w:tcPr>
            <w:tcW w:w="1170" w:type="dxa"/>
            <w:shd w:val="clear" w:color="auto" w:fill="auto"/>
            <w:noWrap/>
            <w:vAlign w:val="bottom"/>
            <w:hideMark/>
          </w:tcPr>
          <w:p w14:paraId="579BEF50" w14:textId="77777777" w:rsidR="006A46E2" w:rsidRPr="006A46E2" w:rsidRDefault="006A46E2" w:rsidP="006A46E2">
            <w:pPr>
              <w:jc w:val="right"/>
              <w:rPr>
                <w:rFonts w:ascii="Calibri" w:hAnsi="Calibri"/>
                <w:sz w:val="22"/>
                <w:szCs w:val="22"/>
              </w:rPr>
            </w:pPr>
            <w:r w:rsidRPr="006A46E2">
              <w:rPr>
                <w:rFonts w:ascii="Calibri" w:hAnsi="Calibri"/>
                <w:sz w:val="22"/>
                <w:szCs w:val="22"/>
              </w:rPr>
              <w:t>11.43</w:t>
            </w:r>
          </w:p>
        </w:tc>
      </w:tr>
      <w:tr w:rsidR="006A46E2" w:rsidRPr="006A46E2" w14:paraId="0408A40B" w14:textId="77777777" w:rsidTr="006A46E2">
        <w:trPr>
          <w:trHeight w:val="300"/>
        </w:trPr>
        <w:tc>
          <w:tcPr>
            <w:tcW w:w="1083" w:type="dxa"/>
            <w:shd w:val="clear" w:color="auto" w:fill="auto"/>
            <w:noWrap/>
            <w:vAlign w:val="bottom"/>
            <w:hideMark/>
          </w:tcPr>
          <w:p w14:paraId="5E5363A6" w14:textId="77777777" w:rsidR="006A46E2" w:rsidRPr="006A46E2" w:rsidRDefault="006A46E2" w:rsidP="006A46E2">
            <w:pPr>
              <w:jc w:val="right"/>
              <w:rPr>
                <w:rFonts w:ascii="Calibri" w:hAnsi="Calibri"/>
                <w:sz w:val="22"/>
                <w:szCs w:val="22"/>
              </w:rPr>
            </w:pPr>
            <w:r w:rsidRPr="006A46E2">
              <w:rPr>
                <w:rFonts w:ascii="Calibri" w:hAnsi="Calibri"/>
                <w:sz w:val="22"/>
                <w:szCs w:val="22"/>
              </w:rPr>
              <w:t>1221</w:t>
            </w:r>
          </w:p>
        </w:tc>
        <w:tc>
          <w:tcPr>
            <w:tcW w:w="2602" w:type="dxa"/>
            <w:shd w:val="clear" w:color="auto" w:fill="auto"/>
            <w:noWrap/>
            <w:vAlign w:val="bottom"/>
            <w:hideMark/>
          </w:tcPr>
          <w:p w14:paraId="4022ADEC" w14:textId="77777777" w:rsidR="006A46E2" w:rsidRPr="006A46E2" w:rsidRDefault="006A46E2" w:rsidP="006A46E2">
            <w:pPr>
              <w:rPr>
                <w:rFonts w:ascii="Calibri" w:hAnsi="Calibri"/>
                <w:sz w:val="22"/>
                <w:szCs w:val="22"/>
              </w:rPr>
            </w:pPr>
            <w:r w:rsidRPr="006A46E2">
              <w:rPr>
                <w:rFonts w:ascii="Calibri" w:hAnsi="Calibri"/>
                <w:sz w:val="22"/>
                <w:szCs w:val="22"/>
              </w:rPr>
              <w:t>Everglade snail kite</w:t>
            </w:r>
          </w:p>
        </w:tc>
        <w:tc>
          <w:tcPr>
            <w:tcW w:w="2880" w:type="dxa"/>
            <w:shd w:val="clear" w:color="auto" w:fill="auto"/>
            <w:noWrap/>
            <w:vAlign w:val="bottom"/>
            <w:hideMark/>
          </w:tcPr>
          <w:p w14:paraId="0D770FAD" w14:textId="77777777" w:rsidR="006A46E2" w:rsidRPr="006A46E2" w:rsidRDefault="006A46E2" w:rsidP="006A46E2">
            <w:pPr>
              <w:rPr>
                <w:rFonts w:ascii="Calibri" w:hAnsi="Calibri"/>
                <w:i/>
                <w:sz w:val="22"/>
                <w:szCs w:val="22"/>
              </w:rPr>
            </w:pPr>
            <w:r w:rsidRPr="006A46E2">
              <w:rPr>
                <w:rFonts w:ascii="Calibri" w:hAnsi="Calibri"/>
                <w:i/>
                <w:sz w:val="22"/>
                <w:szCs w:val="22"/>
              </w:rPr>
              <w:t>Rostrhamus sociabilis plumbeus</w:t>
            </w:r>
          </w:p>
        </w:tc>
        <w:tc>
          <w:tcPr>
            <w:tcW w:w="1620" w:type="dxa"/>
            <w:shd w:val="clear" w:color="auto" w:fill="auto"/>
            <w:noWrap/>
            <w:vAlign w:val="bottom"/>
            <w:hideMark/>
          </w:tcPr>
          <w:p w14:paraId="2BA12AA1"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60ED209A" w14:textId="77777777" w:rsidR="006A46E2" w:rsidRPr="006A46E2" w:rsidRDefault="006A46E2" w:rsidP="006A46E2">
            <w:pPr>
              <w:jc w:val="right"/>
              <w:rPr>
                <w:rFonts w:ascii="Calibri" w:hAnsi="Calibri"/>
                <w:sz w:val="22"/>
                <w:szCs w:val="22"/>
              </w:rPr>
            </w:pPr>
            <w:r w:rsidRPr="006A46E2">
              <w:rPr>
                <w:rFonts w:ascii="Calibri" w:hAnsi="Calibri"/>
                <w:sz w:val="22"/>
                <w:szCs w:val="22"/>
              </w:rPr>
              <w:t>13.23</w:t>
            </w:r>
          </w:p>
        </w:tc>
      </w:tr>
      <w:tr w:rsidR="006A46E2" w:rsidRPr="006A46E2" w14:paraId="12A288A5" w14:textId="77777777" w:rsidTr="006A46E2">
        <w:trPr>
          <w:trHeight w:val="300"/>
        </w:trPr>
        <w:tc>
          <w:tcPr>
            <w:tcW w:w="1083" w:type="dxa"/>
            <w:shd w:val="clear" w:color="auto" w:fill="auto"/>
            <w:noWrap/>
            <w:vAlign w:val="bottom"/>
            <w:hideMark/>
          </w:tcPr>
          <w:p w14:paraId="5A89E348" w14:textId="77777777" w:rsidR="006A46E2" w:rsidRPr="006A46E2" w:rsidRDefault="006A46E2" w:rsidP="006A46E2">
            <w:pPr>
              <w:jc w:val="right"/>
              <w:rPr>
                <w:rFonts w:ascii="Calibri" w:hAnsi="Calibri"/>
                <w:sz w:val="22"/>
                <w:szCs w:val="22"/>
              </w:rPr>
            </w:pPr>
            <w:r w:rsidRPr="006A46E2">
              <w:rPr>
                <w:rFonts w:ascii="Calibri" w:hAnsi="Calibri"/>
                <w:sz w:val="22"/>
                <w:szCs w:val="22"/>
              </w:rPr>
              <w:t>1225</w:t>
            </w:r>
          </w:p>
        </w:tc>
        <w:tc>
          <w:tcPr>
            <w:tcW w:w="2602" w:type="dxa"/>
            <w:shd w:val="clear" w:color="auto" w:fill="auto"/>
            <w:noWrap/>
            <w:vAlign w:val="bottom"/>
            <w:hideMark/>
          </w:tcPr>
          <w:p w14:paraId="76E11E37" w14:textId="77777777" w:rsidR="006A46E2" w:rsidRPr="006A46E2" w:rsidRDefault="006A46E2" w:rsidP="006A46E2">
            <w:pPr>
              <w:rPr>
                <w:rFonts w:ascii="Calibri" w:hAnsi="Calibri"/>
                <w:sz w:val="22"/>
                <w:szCs w:val="22"/>
              </w:rPr>
            </w:pPr>
            <w:r w:rsidRPr="006A46E2">
              <w:rPr>
                <w:rFonts w:ascii="Calibri" w:hAnsi="Calibri"/>
                <w:sz w:val="22"/>
                <w:szCs w:val="22"/>
              </w:rPr>
              <w:t>Bradshaw's desert-parsley</w:t>
            </w:r>
          </w:p>
        </w:tc>
        <w:tc>
          <w:tcPr>
            <w:tcW w:w="2880" w:type="dxa"/>
            <w:shd w:val="clear" w:color="auto" w:fill="auto"/>
            <w:noWrap/>
            <w:vAlign w:val="bottom"/>
            <w:hideMark/>
          </w:tcPr>
          <w:p w14:paraId="355114C0" w14:textId="77777777" w:rsidR="006A46E2" w:rsidRPr="006A46E2" w:rsidRDefault="006A46E2" w:rsidP="006A46E2">
            <w:pPr>
              <w:rPr>
                <w:rFonts w:ascii="Calibri" w:hAnsi="Calibri"/>
                <w:i/>
                <w:sz w:val="22"/>
                <w:szCs w:val="22"/>
              </w:rPr>
            </w:pPr>
            <w:r w:rsidRPr="006A46E2">
              <w:rPr>
                <w:rFonts w:ascii="Calibri" w:hAnsi="Calibri"/>
                <w:i/>
                <w:sz w:val="22"/>
                <w:szCs w:val="22"/>
              </w:rPr>
              <w:t>Lomatium bradshawii</w:t>
            </w:r>
          </w:p>
        </w:tc>
        <w:tc>
          <w:tcPr>
            <w:tcW w:w="1620" w:type="dxa"/>
            <w:shd w:val="clear" w:color="auto" w:fill="auto"/>
            <w:noWrap/>
            <w:vAlign w:val="bottom"/>
            <w:hideMark/>
          </w:tcPr>
          <w:p w14:paraId="0295CB7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7AB532C" w14:textId="77777777" w:rsidR="006A46E2" w:rsidRPr="006A46E2" w:rsidRDefault="006A46E2" w:rsidP="006A46E2">
            <w:pPr>
              <w:jc w:val="right"/>
              <w:rPr>
                <w:rFonts w:ascii="Calibri" w:hAnsi="Calibri"/>
                <w:sz w:val="22"/>
                <w:szCs w:val="22"/>
              </w:rPr>
            </w:pPr>
            <w:r w:rsidRPr="006A46E2">
              <w:rPr>
                <w:rFonts w:ascii="Calibri" w:hAnsi="Calibri"/>
                <w:sz w:val="22"/>
                <w:szCs w:val="22"/>
              </w:rPr>
              <w:t>22.84</w:t>
            </w:r>
          </w:p>
        </w:tc>
      </w:tr>
      <w:tr w:rsidR="006A46E2" w:rsidRPr="006A46E2" w14:paraId="516DEAD9" w14:textId="77777777" w:rsidTr="006A46E2">
        <w:trPr>
          <w:trHeight w:val="300"/>
        </w:trPr>
        <w:tc>
          <w:tcPr>
            <w:tcW w:w="1083" w:type="dxa"/>
            <w:shd w:val="clear" w:color="auto" w:fill="auto"/>
            <w:noWrap/>
            <w:vAlign w:val="bottom"/>
            <w:hideMark/>
          </w:tcPr>
          <w:p w14:paraId="0060DB44" w14:textId="77777777" w:rsidR="006A46E2" w:rsidRPr="006A46E2" w:rsidRDefault="006A46E2" w:rsidP="006A46E2">
            <w:pPr>
              <w:jc w:val="right"/>
              <w:rPr>
                <w:rFonts w:ascii="Calibri" w:hAnsi="Calibri"/>
                <w:sz w:val="22"/>
                <w:szCs w:val="22"/>
              </w:rPr>
            </w:pPr>
            <w:r w:rsidRPr="006A46E2">
              <w:rPr>
                <w:rFonts w:ascii="Calibri" w:hAnsi="Calibri"/>
                <w:sz w:val="22"/>
                <w:szCs w:val="22"/>
              </w:rPr>
              <w:t>1228</w:t>
            </w:r>
          </w:p>
        </w:tc>
        <w:tc>
          <w:tcPr>
            <w:tcW w:w="2602" w:type="dxa"/>
            <w:shd w:val="clear" w:color="auto" w:fill="auto"/>
            <w:noWrap/>
            <w:vAlign w:val="bottom"/>
            <w:hideMark/>
          </w:tcPr>
          <w:p w14:paraId="1EC87175" w14:textId="77777777" w:rsidR="006A46E2" w:rsidRPr="006A46E2" w:rsidRDefault="006A46E2" w:rsidP="006A46E2">
            <w:pPr>
              <w:rPr>
                <w:rFonts w:ascii="Calibri" w:hAnsi="Calibri"/>
                <w:sz w:val="22"/>
                <w:szCs w:val="22"/>
              </w:rPr>
            </w:pPr>
            <w:r w:rsidRPr="006A46E2">
              <w:rPr>
                <w:rFonts w:ascii="Calibri" w:hAnsi="Calibri"/>
                <w:sz w:val="22"/>
                <w:szCs w:val="22"/>
              </w:rPr>
              <w:t>Knieskern's Beaked-rush</w:t>
            </w:r>
          </w:p>
        </w:tc>
        <w:tc>
          <w:tcPr>
            <w:tcW w:w="2880" w:type="dxa"/>
            <w:shd w:val="clear" w:color="auto" w:fill="auto"/>
            <w:noWrap/>
            <w:vAlign w:val="bottom"/>
            <w:hideMark/>
          </w:tcPr>
          <w:p w14:paraId="0AB5605D" w14:textId="77777777" w:rsidR="006A46E2" w:rsidRPr="006A46E2" w:rsidRDefault="006A46E2" w:rsidP="006A46E2">
            <w:pPr>
              <w:rPr>
                <w:rFonts w:ascii="Calibri" w:hAnsi="Calibri"/>
                <w:i/>
                <w:sz w:val="22"/>
                <w:szCs w:val="22"/>
              </w:rPr>
            </w:pPr>
            <w:r w:rsidRPr="006A46E2">
              <w:rPr>
                <w:rFonts w:ascii="Calibri" w:hAnsi="Calibri"/>
                <w:i/>
                <w:sz w:val="22"/>
                <w:szCs w:val="22"/>
              </w:rPr>
              <w:t>Rhynchospora knieskernii</w:t>
            </w:r>
          </w:p>
        </w:tc>
        <w:tc>
          <w:tcPr>
            <w:tcW w:w="1620" w:type="dxa"/>
            <w:shd w:val="clear" w:color="auto" w:fill="auto"/>
            <w:noWrap/>
            <w:vAlign w:val="bottom"/>
            <w:hideMark/>
          </w:tcPr>
          <w:p w14:paraId="6B3E7CE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74A1E01" w14:textId="77777777" w:rsidR="006A46E2" w:rsidRPr="006A46E2" w:rsidRDefault="006A46E2" w:rsidP="006A46E2">
            <w:pPr>
              <w:jc w:val="right"/>
              <w:rPr>
                <w:rFonts w:ascii="Calibri" w:hAnsi="Calibri"/>
                <w:sz w:val="22"/>
                <w:szCs w:val="22"/>
              </w:rPr>
            </w:pPr>
            <w:r w:rsidRPr="006A46E2">
              <w:rPr>
                <w:rFonts w:ascii="Calibri" w:hAnsi="Calibri"/>
                <w:sz w:val="22"/>
                <w:szCs w:val="22"/>
              </w:rPr>
              <w:t>2.56</w:t>
            </w:r>
          </w:p>
        </w:tc>
      </w:tr>
      <w:tr w:rsidR="006A46E2" w:rsidRPr="006A46E2" w14:paraId="2AB8962C" w14:textId="77777777" w:rsidTr="006A46E2">
        <w:trPr>
          <w:trHeight w:val="300"/>
        </w:trPr>
        <w:tc>
          <w:tcPr>
            <w:tcW w:w="1083" w:type="dxa"/>
            <w:shd w:val="clear" w:color="auto" w:fill="auto"/>
            <w:noWrap/>
            <w:vAlign w:val="bottom"/>
            <w:hideMark/>
          </w:tcPr>
          <w:p w14:paraId="00D7628C" w14:textId="77777777" w:rsidR="006A46E2" w:rsidRPr="006A46E2" w:rsidRDefault="006A46E2" w:rsidP="006A46E2">
            <w:pPr>
              <w:jc w:val="right"/>
              <w:rPr>
                <w:rFonts w:ascii="Calibri" w:hAnsi="Calibri"/>
                <w:sz w:val="22"/>
                <w:szCs w:val="22"/>
              </w:rPr>
            </w:pPr>
            <w:r w:rsidRPr="006A46E2">
              <w:rPr>
                <w:rFonts w:ascii="Calibri" w:hAnsi="Calibri"/>
                <w:sz w:val="22"/>
                <w:szCs w:val="22"/>
              </w:rPr>
              <w:t>1231</w:t>
            </w:r>
          </w:p>
        </w:tc>
        <w:tc>
          <w:tcPr>
            <w:tcW w:w="2602" w:type="dxa"/>
            <w:shd w:val="clear" w:color="auto" w:fill="auto"/>
            <w:noWrap/>
            <w:vAlign w:val="bottom"/>
            <w:hideMark/>
          </w:tcPr>
          <w:p w14:paraId="61EC54EC" w14:textId="77777777" w:rsidR="006A46E2" w:rsidRPr="006A46E2" w:rsidRDefault="006A46E2" w:rsidP="006A46E2">
            <w:pPr>
              <w:rPr>
                <w:rFonts w:ascii="Calibri" w:hAnsi="Calibri"/>
                <w:sz w:val="22"/>
                <w:szCs w:val="22"/>
              </w:rPr>
            </w:pPr>
            <w:r w:rsidRPr="006A46E2">
              <w:rPr>
                <w:rFonts w:ascii="Calibri" w:hAnsi="Calibri"/>
                <w:sz w:val="22"/>
                <w:szCs w:val="22"/>
              </w:rPr>
              <w:t>Beautiful goetzea</w:t>
            </w:r>
          </w:p>
        </w:tc>
        <w:tc>
          <w:tcPr>
            <w:tcW w:w="2880" w:type="dxa"/>
            <w:shd w:val="clear" w:color="auto" w:fill="auto"/>
            <w:noWrap/>
            <w:vAlign w:val="bottom"/>
            <w:hideMark/>
          </w:tcPr>
          <w:p w14:paraId="4282C730" w14:textId="77777777" w:rsidR="006A46E2" w:rsidRPr="006A46E2" w:rsidRDefault="006A46E2" w:rsidP="006A46E2">
            <w:pPr>
              <w:rPr>
                <w:rFonts w:ascii="Calibri" w:hAnsi="Calibri"/>
                <w:i/>
                <w:sz w:val="22"/>
                <w:szCs w:val="22"/>
              </w:rPr>
            </w:pPr>
            <w:r w:rsidRPr="006A46E2">
              <w:rPr>
                <w:rFonts w:ascii="Calibri" w:hAnsi="Calibri"/>
                <w:i/>
                <w:sz w:val="22"/>
                <w:szCs w:val="22"/>
              </w:rPr>
              <w:t>Goetzea elegans</w:t>
            </w:r>
          </w:p>
        </w:tc>
        <w:tc>
          <w:tcPr>
            <w:tcW w:w="1620" w:type="dxa"/>
            <w:shd w:val="clear" w:color="auto" w:fill="auto"/>
            <w:noWrap/>
            <w:vAlign w:val="bottom"/>
            <w:hideMark/>
          </w:tcPr>
          <w:p w14:paraId="2E205F7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AFC438F" w14:textId="77777777" w:rsidR="006A46E2" w:rsidRPr="006A46E2" w:rsidRDefault="006A46E2" w:rsidP="006A46E2">
            <w:pPr>
              <w:jc w:val="right"/>
              <w:rPr>
                <w:rFonts w:ascii="Calibri" w:hAnsi="Calibri"/>
                <w:sz w:val="22"/>
                <w:szCs w:val="22"/>
              </w:rPr>
            </w:pPr>
            <w:r w:rsidRPr="006A46E2">
              <w:rPr>
                <w:rFonts w:ascii="Calibri" w:hAnsi="Calibri"/>
                <w:sz w:val="22"/>
                <w:szCs w:val="22"/>
              </w:rPr>
              <w:t>2.64</w:t>
            </w:r>
          </w:p>
        </w:tc>
      </w:tr>
      <w:tr w:rsidR="006A46E2" w:rsidRPr="006A46E2" w14:paraId="057E584A" w14:textId="77777777" w:rsidTr="006A46E2">
        <w:trPr>
          <w:trHeight w:val="300"/>
        </w:trPr>
        <w:tc>
          <w:tcPr>
            <w:tcW w:w="1083" w:type="dxa"/>
            <w:shd w:val="clear" w:color="auto" w:fill="auto"/>
            <w:noWrap/>
            <w:vAlign w:val="bottom"/>
            <w:hideMark/>
          </w:tcPr>
          <w:p w14:paraId="0665EBEE" w14:textId="77777777" w:rsidR="006A46E2" w:rsidRPr="006A46E2" w:rsidRDefault="006A46E2" w:rsidP="006A46E2">
            <w:pPr>
              <w:jc w:val="right"/>
              <w:rPr>
                <w:rFonts w:ascii="Calibri" w:hAnsi="Calibri"/>
                <w:sz w:val="22"/>
                <w:szCs w:val="22"/>
              </w:rPr>
            </w:pPr>
            <w:r w:rsidRPr="006A46E2">
              <w:rPr>
                <w:rFonts w:ascii="Calibri" w:hAnsi="Calibri"/>
                <w:sz w:val="22"/>
                <w:szCs w:val="22"/>
              </w:rPr>
              <w:t>1233</w:t>
            </w:r>
          </w:p>
        </w:tc>
        <w:tc>
          <w:tcPr>
            <w:tcW w:w="2602" w:type="dxa"/>
            <w:shd w:val="clear" w:color="auto" w:fill="auto"/>
            <w:noWrap/>
            <w:vAlign w:val="bottom"/>
            <w:hideMark/>
          </w:tcPr>
          <w:p w14:paraId="0F18CA0D" w14:textId="77777777" w:rsidR="006A46E2" w:rsidRPr="006A46E2" w:rsidRDefault="006A46E2" w:rsidP="006A46E2">
            <w:pPr>
              <w:rPr>
                <w:rFonts w:ascii="Calibri" w:hAnsi="Calibri"/>
                <w:sz w:val="22"/>
                <w:szCs w:val="22"/>
              </w:rPr>
            </w:pPr>
            <w:r w:rsidRPr="006A46E2">
              <w:rPr>
                <w:rFonts w:ascii="Calibri" w:hAnsi="Calibri"/>
                <w:sz w:val="22"/>
                <w:szCs w:val="22"/>
              </w:rPr>
              <w:t>Willamette daisy</w:t>
            </w:r>
          </w:p>
        </w:tc>
        <w:tc>
          <w:tcPr>
            <w:tcW w:w="2880" w:type="dxa"/>
            <w:shd w:val="clear" w:color="auto" w:fill="auto"/>
            <w:noWrap/>
            <w:vAlign w:val="bottom"/>
            <w:hideMark/>
          </w:tcPr>
          <w:p w14:paraId="450C1E3A" w14:textId="77777777" w:rsidR="006A46E2" w:rsidRPr="006A46E2" w:rsidRDefault="006A46E2" w:rsidP="006A46E2">
            <w:pPr>
              <w:rPr>
                <w:rFonts w:ascii="Calibri" w:hAnsi="Calibri"/>
                <w:i/>
                <w:sz w:val="22"/>
                <w:szCs w:val="22"/>
              </w:rPr>
            </w:pPr>
            <w:r w:rsidRPr="006A46E2">
              <w:rPr>
                <w:rFonts w:ascii="Calibri" w:hAnsi="Calibri"/>
                <w:i/>
                <w:sz w:val="22"/>
                <w:szCs w:val="22"/>
              </w:rPr>
              <w:t>Erigeron decumbens</w:t>
            </w:r>
          </w:p>
        </w:tc>
        <w:tc>
          <w:tcPr>
            <w:tcW w:w="1620" w:type="dxa"/>
            <w:shd w:val="clear" w:color="auto" w:fill="auto"/>
            <w:noWrap/>
            <w:vAlign w:val="bottom"/>
            <w:hideMark/>
          </w:tcPr>
          <w:p w14:paraId="7CF0782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03F3FC6" w14:textId="77777777" w:rsidR="006A46E2" w:rsidRPr="006A46E2" w:rsidRDefault="006A46E2" w:rsidP="006A46E2">
            <w:pPr>
              <w:jc w:val="right"/>
              <w:rPr>
                <w:rFonts w:ascii="Calibri" w:hAnsi="Calibri"/>
                <w:sz w:val="22"/>
                <w:szCs w:val="22"/>
              </w:rPr>
            </w:pPr>
            <w:r w:rsidRPr="006A46E2">
              <w:rPr>
                <w:rFonts w:ascii="Calibri" w:hAnsi="Calibri"/>
                <w:sz w:val="22"/>
                <w:szCs w:val="22"/>
              </w:rPr>
              <w:t>23.18</w:t>
            </w:r>
          </w:p>
        </w:tc>
      </w:tr>
      <w:tr w:rsidR="006A46E2" w:rsidRPr="006A46E2" w14:paraId="0ED21161" w14:textId="77777777" w:rsidTr="006A46E2">
        <w:trPr>
          <w:trHeight w:val="300"/>
        </w:trPr>
        <w:tc>
          <w:tcPr>
            <w:tcW w:w="1083" w:type="dxa"/>
            <w:shd w:val="clear" w:color="auto" w:fill="auto"/>
            <w:noWrap/>
            <w:vAlign w:val="bottom"/>
            <w:hideMark/>
          </w:tcPr>
          <w:p w14:paraId="5B0DBBB0" w14:textId="77777777" w:rsidR="006A46E2" w:rsidRPr="006A46E2" w:rsidRDefault="006A46E2" w:rsidP="006A46E2">
            <w:pPr>
              <w:jc w:val="right"/>
              <w:rPr>
                <w:rFonts w:ascii="Calibri" w:hAnsi="Calibri"/>
                <w:sz w:val="22"/>
                <w:szCs w:val="22"/>
              </w:rPr>
            </w:pPr>
            <w:r w:rsidRPr="006A46E2">
              <w:rPr>
                <w:rFonts w:ascii="Calibri" w:hAnsi="Calibri"/>
                <w:sz w:val="22"/>
                <w:szCs w:val="22"/>
              </w:rPr>
              <w:t>1234</w:t>
            </w:r>
          </w:p>
        </w:tc>
        <w:tc>
          <w:tcPr>
            <w:tcW w:w="2602" w:type="dxa"/>
            <w:shd w:val="clear" w:color="auto" w:fill="auto"/>
            <w:noWrap/>
            <w:vAlign w:val="bottom"/>
            <w:hideMark/>
          </w:tcPr>
          <w:p w14:paraId="38E6409B" w14:textId="77777777" w:rsidR="006A46E2" w:rsidRPr="006A46E2" w:rsidRDefault="006A46E2" w:rsidP="006A46E2">
            <w:pPr>
              <w:rPr>
                <w:rFonts w:ascii="Calibri" w:hAnsi="Calibri"/>
                <w:sz w:val="22"/>
                <w:szCs w:val="22"/>
              </w:rPr>
            </w:pPr>
            <w:r w:rsidRPr="006A46E2">
              <w:rPr>
                <w:rFonts w:ascii="Calibri" w:hAnsi="Calibri"/>
                <w:sz w:val="22"/>
                <w:szCs w:val="22"/>
              </w:rPr>
              <w:t>Florida ziziphus</w:t>
            </w:r>
          </w:p>
        </w:tc>
        <w:tc>
          <w:tcPr>
            <w:tcW w:w="2880" w:type="dxa"/>
            <w:shd w:val="clear" w:color="auto" w:fill="auto"/>
            <w:noWrap/>
            <w:vAlign w:val="bottom"/>
            <w:hideMark/>
          </w:tcPr>
          <w:p w14:paraId="744942D6" w14:textId="77777777" w:rsidR="006A46E2" w:rsidRPr="006A46E2" w:rsidRDefault="006A46E2" w:rsidP="006A46E2">
            <w:pPr>
              <w:rPr>
                <w:rFonts w:ascii="Calibri" w:hAnsi="Calibri"/>
                <w:i/>
                <w:sz w:val="22"/>
                <w:szCs w:val="22"/>
              </w:rPr>
            </w:pPr>
            <w:r w:rsidRPr="006A46E2">
              <w:rPr>
                <w:rFonts w:ascii="Calibri" w:hAnsi="Calibri"/>
                <w:i/>
                <w:sz w:val="22"/>
                <w:szCs w:val="22"/>
              </w:rPr>
              <w:t>Ziziphus celata</w:t>
            </w:r>
          </w:p>
        </w:tc>
        <w:tc>
          <w:tcPr>
            <w:tcW w:w="1620" w:type="dxa"/>
            <w:shd w:val="clear" w:color="auto" w:fill="auto"/>
            <w:noWrap/>
            <w:vAlign w:val="bottom"/>
            <w:hideMark/>
          </w:tcPr>
          <w:p w14:paraId="3996055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B58200B" w14:textId="77777777" w:rsidR="006A46E2" w:rsidRPr="006A46E2" w:rsidRDefault="006A46E2" w:rsidP="006A46E2">
            <w:pPr>
              <w:jc w:val="right"/>
              <w:rPr>
                <w:rFonts w:ascii="Calibri" w:hAnsi="Calibri"/>
                <w:sz w:val="22"/>
                <w:szCs w:val="22"/>
              </w:rPr>
            </w:pPr>
            <w:r w:rsidRPr="006A46E2">
              <w:rPr>
                <w:rFonts w:ascii="Calibri" w:hAnsi="Calibri"/>
                <w:sz w:val="22"/>
                <w:szCs w:val="22"/>
              </w:rPr>
              <w:t>28.70</w:t>
            </w:r>
          </w:p>
        </w:tc>
      </w:tr>
      <w:tr w:rsidR="006A46E2" w:rsidRPr="006A46E2" w14:paraId="1FBF2656" w14:textId="77777777" w:rsidTr="006A46E2">
        <w:trPr>
          <w:trHeight w:val="300"/>
        </w:trPr>
        <w:tc>
          <w:tcPr>
            <w:tcW w:w="1083" w:type="dxa"/>
            <w:shd w:val="clear" w:color="auto" w:fill="auto"/>
            <w:noWrap/>
            <w:vAlign w:val="bottom"/>
            <w:hideMark/>
          </w:tcPr>
          <w:p w14:paraId="2BF15F60" w14:textId="77777777" w:rsidR="006A46E2" w:rsidRPr="006A46E2" w:rsidRDefault="006A46E2" w:rsidP="006A46E2">
            <w:pPr>
              <w:jc w:val="right"/>
              <w:rPr>
                <w:rFonts w:ascii="Calibri" w:hAnsi="Calibri"/>
                <w:sz w:val="22"/>
                <w:szCs w:val="22"/>
              </w:rPr>
            </w:pPr>
            <w:r w:rsidRPr="006A46E2">
              <w:rPr>
                <w:rFonts w:ascii="Calibri" w:hAnsi="Calibri"/>
                <w:sz w:val="22"/>
                <w:szCs w:val="22"/>
              </w:rPr>
              <w:t>1235</w:t>
            </w:r>
          </w:p>
        </w:tc>
        <w:tc>
          <w:tcPr>
            <w:tcW w:w="2602" w:type="dxa"/>
            <w:shd w:val="clear" w:color="auto" w:fill="auto"/>
            <w:noWrap/>
            <w:vAlign w:val="bottom"/>
            <w:hideMark/>
          </w:tcPr>
          <w:p w14:paraId="65E4B4FF" w14:textId="77777777" w:rsidR="006A46E2" w:rsidRPr="006A46E2" w:rsidRDefault="006A46E2" w:rsidP="006A46E2">
            <w:pPr>
              <w:rPr>
                <w:rFonts w:ascii="Calibri" w:hAnsi="Calibri"/>
                <w:sz w:val="22"/>
                <w:szCs w:val="22"/>
              </w:rPr>
            </w:pPr>
            <w:r w:rsidRPr="006A46E2">
              <w:rPr>
                <w:rFonts w:ascii="Calibri" w:hAnsi="Calibri"/>
                <w:sz w:val="22"/>
                <w:szCs w:val="22"/>
              </w:rPr>
              <w:t>Avon Park harebells</w:t>
            </w:r>
          </w:p>
        </w:tc>
        <w:tc>
          <w:tcPr>
            <w:tcW w:w="2880" w:type="dxa"/>
            <w:shd w:val="clear" w:color="auto" w:fill="auto"/>
            <w:noWrap/>
            <w:vAlign w:val="bottom"/>
            <w:hideMark/>
          </w:tcPr>
          <w:p w14:paraId="120093A6" w14:textId="77777777" w:rsidR="006A46E2" w:rsidRPr="006A46E2" w:rsidRDefault="006A46E2" w:rsidP="006A46E2">
            <w:pPr>
              <w:rPr>
                <w:rFonts w:ascii="Calibri" w:hAnsi="Calibri"/>
                <w:i/>
                <w:sz w:val="22"/>
                <w:szCs w:val="22"/>
              </w:rPr>
            </w:pPr>
            <w:r w:rsidRPr="006A46E2">
              <w:rPr>
                <w:rFonts w:ascii="Calibri" w:hAnsi="Calibri"/>
                <w:i/>
                <w:sz w:val="22"/>
                <w:szCs w:val="22"/>
              </w:rPr>
              <w:t>Crotalaria avonensis</w:t>
            </w:r>
          </w:p>
        </w:tc>
        <w:tc>
          <w:tcPr>
            <w:tcW w:w="1620" w:type="dxa"/>
            <w:shd w:val="clear" w:color="auto" w:fill="auto"/>
            <w:noWrap/>
            <w:vAlign w:val="bottom"/>
            <w:hideMark/>
          </w:tcPr>
          <w:p w14:paraId="3B2D083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9A0252E" w14:textId="77777777" w:rsidR="006A46E2" w:rsidRPr="006A46E2" w:rsidRDefault="006A46E2" w:rsidP="006A46E2">
            <w:pPr>
              <w:jc w:val="right"/>
              <w:rPr>
                <w:rFonts w:ascii="Calibri" w:hAnsi="Calibri"/>
                <w:sz w:val="22"/>
                <w:szCs w:val="22"/>
              </w:rPr>
            </w:pPr>
            <w:r w:rsidRPr="006A46E2">
              <w:rPr>
                <w:rFonts w:ascii="Calibri" w:hAnsi="Calibri"/>
                <w:sz w:val="22"/>
                <w:szCs w:val="22"/>
              </w:rPr>
              <w:t>28.70</w:t>
            </w:r>
          </w:p>
        </w:tc>
      </w:tr>
      <w:tr w:rsidR="006A46E2" w:rsidRPr="006A46E2" w14:paraId="47DAE673" w14:textId="77777777" w:rsidTr="006A46E2">
        <w:trPr>
          <w:trHeight w:val="300"/>
        </w:trPr>
        <w:tc>
          <w:tcPr>
            <w:tcW w:w="1083" w:type="dxa"/>
            <w:shd w:val="clear" w:color="auto" w:fill="auto"/>
            <w:noWrap/>
            <w:vAlign w:val="bottom"/>
            <w:hideMark/>
          </w:tcPr>
          <w:p w14:paraId="032E75CE" w14:textId="77777777" w:rsidR="006A46E2" w:rsidRPr="006A46E2" w:rsidRDefault="006A46E2" w:rsidP="006A46E2">
            <w:pPr>
              <w:jc w:val="right"/>
              <w:rPr>
                <w:rFonts w:ascii="Calibri" w:hAnsi="Calibri"/>
                <w:sz w:val="22"/>
                <w:szCs w:val="22"/>
              </w:rPr>
            </w:pPr>
            <w:r w:rsidRPr="006A46E2">
              <w:rPr>
                <w:rFonts w:ascii="Calibri" w:hAnsi="Calibri"/>
                <w:sz w:val="22"/>
                <w:szCs w:val="22"/>
              </w:rPr>
              <w:t>1236</w:t>
            </w:r>
          </w:p>
        </w:tc>
        <w:tc>
          <w:tcPr>
            <w:tcW w:w="2602" w:type="dxa"/>
            <w:shd w:val="clear" w:color="auto" w:fill="auto"/>
            <w:noWrap/>
            <w:vAlign w:val="bottom"/>
            <w:hideMark/>
          </w:tcPr>
          <w:p w14:paraId="286A1B08" w14:textId="77777777" w:rsidR="006A46E2" w:rsidRPr="006A46E2" w:rsidRDefault="006A46E2" w:rsidP="006A46E2">
            <w:pPr>
              <w:rPr>
                <w:rFonts w:ascii="Calibri" w:hAnsi="Calibri"/>
                <w:sz w:val="22"/>
                <w:szCs w:val="22"/>
              </w:rPr>
            </w:pPr>
            <w:r w:rsidRPr="006A46E2">
              <w:rPr>
                <w:rFonts w:ascii="Calibri" w:hAnsi="Calibri"/>
                <w:sz w:val="22"/>
                <w:szCs w:val="22"/>
              </w:rPr>
              <w:t>San Miguel Island Fox</w:t>
            </w:r>
          </w:p>
        </w:tc>
        <w:tc>
          <w:tcPr>
            <w:tcW w:w="2880" w:type="dxa"/>
            <w:shd w:val="clear" w:color="auto" w:fill="auto"/>
            <w:noWrap/>
            <w:vAlign w:val="bottom"/>
            <w:hideMark/>
          </w:tcPr>
          <w:p w14:paraId="099BC86B" w14:textId="77777777" w:rsidR="006A46E2" w:rsidRPr="006A46E2" w:rsidRDefault="006A46E2" w:rsidP="006A46E2">
            <w:pPr>
              <w:rPr>
                <w:rFonts w:ascii="Calibri" w:hAnsi="Calibri"/>
                <w:i/>
                <w:sz w:val="22"/>
                <w:szCs w:val="22"/>
              </w:rPr>
            </w:pPr>
            <w:r w:rsidRPr="006A46E2">
              <w:rPr>
                <w:rFonts w:ascii="Calibri" w:hAnsi="Calibri"/>
                <w:i/>
                <w:sz w:val="22"/>
                <w:szCs w:val="22"/>
              </w:rPr>
              <w:t>Urocyon littoralis littoralis</w:t>
            </w:r>
          </w:p>
        </w:tc>
        <w:tc>
          <w:tcPr>
            <w:tcW w:w="1620" w:type="dxa"/>
            <w:shd w:val="clear" w:color="auto" w:fill="auto"/>
            <w:noWrap/>
            <w:vAlign w:val="bottom"/>
            <w:hideMark/>
          </w:tcPr>
          <w:p w14:paraId="3864786E"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16CD959" w14:textId="77777777" w:rsidR="006A46E2" w:rsidRPr="006A46E2" w:rsidRDefault="006A46E2" w:rsidP="006A46E2">
            <w:pPr>
              <w:jc w:val="right"/>
              <w:rPr>
                <w:rFonts w:ascii="Calibri" w:hAnsi="Calibri"/>
                <w:sz w:val="22"/>
                <w:szCs w:val="22"/>
              </w:rPr>
            </w:pPr>
            <w:r w:rsidRPr="006A46E2">
              <w:rPr>
                <w:rFonts w:ascii="Calibri" w:hAnsi="Calibri"/>
                <w:sz w:val="22"/>
                <w:szCs w:val="22"/>
              </w:rPr>
              <w:t>33.50</w:t>
            </w:r>
          </w:p>
        </w:tc>
      </w:tr>
      <w:tr w:rsidR="006A46E2" w:rsidRPr="006A46E2" w14:paraId="3B2B41AC" w14:textId="77777777" w:rsidTr="006A46E2">
        <w:trPr>
          <w:trHeight w:val="300"/>
        </w:trPr>
        <w:tc>
          <w:tcPr>
            <w:tcW w:w="1083" w:type="dxa"/>
            <w:shd w:val="clear" w:color="auto" w:fill="auto"/>
            <w:noWrap/>
            <w:vAlign w:val="bottom"/>
            <w:hideMark/>
          </w:tcPr>
          <w:p w14:paraId="33C7AFAF" w14:textId="77777777" w:rsidR="006A46E2" w:rsidRPr="006A46E2" w:rsidRDefault="006A46E2" w:rsidP="006A46E2">
            <w:pPr>
              <w:jc w:val="right"/>
              <w:rPr>
                <w:rFonts w:ascii="Calibri" w:hAnsi="Calibri"/>
                <w:sz w:val="22"/>
                <w:szCs w:val="22"/>
              </w:rPr>
            </w:pPr>
            <w:r w:rsidRPr="006A46E2">
              <w:rPr>
                <w:rFonts w:ascii="Calibri" w:hAnsi="Calibri"/>
                <w:sz w:val="22"/>
                <w:szCs w:val="22"/>
              </w:rPr>
              <w:t>1237</w:t>
            </w:r>
          </w:p>
        </w:tc>
        <w:tc>
          <w:tcPr>
            <w:tcW w:w="2602" w:type="dxa"/>
            <w:shd w:val="clear" w:color="auto" w:fill="auto"/>
            <w:noWrap/>
            <w:vAlign w:val="bottom"/>
            <w:hideMark/>
          </w:tcPr>
          <w:p w14:paraId="0EAB8CB7" w14:textId="77777777" w:rsidR="006A46E2" w:rsidRPr="006A46E2" w:rsidRDefault="006A46E2" w:rsidP="006A46E2">
            <w:pPr>
              <w:rPr>
                <w:rFonts w:ascii="Calibri" w:hAnsi="Calibri"/>
                <w:sz w:val="22"/>
                <w:szCs w:val="22"/>
              </w:rPr>
            </w:pPr>
            <w:r w:rsidRPr="006A46E2">
              <w:rPr>
                <w:rFonts w:ascii="Calibri" w:hAnsi="Calibri"/>
                <w:sz w:val="22"/>
                <w:szCs w:val="22"/>
              </w:rPr>
              <w:t>Santa Catalina Island Fox</w:t>
            </w:r>
          </w:p>
        </w:tc>
        <w:tc>
          <w:tcPr>
            <w:tcW w:w="2880" w:type="dxa"/>
            <w:shd w:val="clear" w:color="auto" w:fill="auto"/>
            <w:noWrap/>
            <w:vAlign w:val="bottom"/>
            <w:hideMark/>
          </w:tcPr>
          <w:p w14:paraId="66420E89" w14:textId="77777777" w:rsidR="006A46E2" w:rsidRPr="006A46E2" w:rsidRDefault="006A46E2" w:rsidP="006A46E2">
            <w:pPr>
              <w:rPr>
                <w:rFonts w:ascii="Calibri" w:hAnsi="Calibri"/>
                <w:i/>
                <w:sz w:val="22"/>
                <w:szCs w:val="22"/>
              </w:rPr>
            </w:pPr>
            <w:r w:rsidRPr="006A46E2">
              <w:rPr>
                <w:rFonts w:ascii="Calibri" w:hAnsi="Calibri"/>
                <w:i/>
                <w:sz w:val="22"/>
                <w:szCs w:val="22"/>
              </w:rPr>
              <w:t>Urocyon littoralis catalinae</w:t>
            </w:r>
          </w:p>
        </w:tc>
        <w:tc>
          <w:tcPr>
            <w:tcW w:w="1620" w:type="dxa"/>
            <w:shd w:val="clear" w:color="auto" w:fill="auto"/>
            <w:noWrap/>
            <w:vAlign w:val="bottom"/>
            <w:hideMark/>
          </w:tcPr>
          <w:p w14:paraId="0F34979B"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FA8D61E" w14:textId="77777777" w:rsidR="006A46E2" w:rsidRPr="006A46E2" w:rsidRDefault="006A46E2" w:rsidP="006A46E2">
            <w:pPr>
              <w:jc w:val="right"/>
              <w:rPr>
                <w:rFonts w:ascii="Calibri" w:hAnsi="Calibri"/>
                <w:sz w:val="22"/>
                <w:szCs w:val="22"/>
              </w:rPr>
            </w:pPr>
            <w:r w:rsidRPr="006A46E2">
              <w:rPr>
                <w:rFonts w:ascii="Calibri" w:hAnsi="Calibri"/>
                <w:sz w:val="22"/>
                <w:szCs w:val="22"/>
              </w:rPr>
              <w:t>7.25</w:t>
            </w:r>
          </w:p>
        </w:tc>
      </w:tr>
      <w:tr w:rsidR="006A46E2" w:rsidRPr="006A46E2" w14:paraId="5F24E934" w14:textId="77777777" w:rsidTr="006A46E2">
        <w:trPr>
          <w:trHeight w:val="300"/>
        </w:trPr>
        <w:tc>
          <w:tcPr>
            <w:tcW w:w="1083" w:type="dxa"/>
            <w:shd w:val="clear" w:color="auto" w:fill="auto"/>
            <w:noWrap/>
            <w:vAlign w:val="bottom"/>
            <w:hideMark/>
          </w:tcPr>
          <w:p w14:paraId="0583383B" w14:textId="77777777" w:rsidR="006A46E2" w:rsidRPr="006A46E2" w:rsidRDefault="006A46E2" w:rsidP="006A46E2">
            <w:pPr>
              <w:jc w:val="right"/>
              <w:rPr>
                <w:rFonts w:ascii="Calibri" w:hAnsi="Calibri"/>
                <w:sz w:val="22"/>
                <w:szCs w:val="22"/>
              </w:rPr>
            </w:pPr>
            <w:r w:rsidRPr="006A46E2">
              <w:rPr>
                <w:rFonts w:ascii="Calibri" w:hAnsi="Calibri"/>
                <w:sz w:val="22"/>
                <w:szCs w:val="22"/>
              </w:rPr>
              <w:t>1238</w:t>
            </w:r>
          </w:p>
        </w:tc>
        <w:tc>
          <w:tcPr>
            <w:tcW w:w="2602" w:type="dxa"/>
            <w:shd w:val="clear" w:color="auto" w:fill="auto"/>
            <w:noWrap/>
            <w:vAlign w:val="bottom"/>
            <w:hideMark/>
          </w:tcPr>
          <w:p w14:paraId="1610F39F" w14:textId="77777777" w:rsidR="006A46E2" w:rsidRPr="006A46E2" w:rsidRDefault="006A46E2" w:rsidP="006A46E2">
            <w:pPr>
              <w:rPr>
                <w:rFonts w:ascii="Calibri" w:hAnsi="Calibri"/>
                <w:sz w:val="22"/>
                <w:szCs w:val="22"/>
              </w:rPr>
            </w:pPr>
            <w:r w:rsidRPr="006A46E2">
              <w:rPr>
                <w:rFonts w:ascii="Calibri" w:hAnsi="Calibri"/>
                <w:sz w:val="22"/>
                <w:szCs w:val="22"/>
              </w:rPr>
              <w:t>Santa Cruz Island Fox</w:t>
            </w:r>
          </w:p>
        </w:tc>
        <w:tc>
          <w:tcPr>
            <w:tcW w:w="2880" w:type="dxa"/>
            <w:shd w:val="clear" w:color="auto" w:fill="auto"/>
            <w:noWrap/>
            <w:vAlign w:val="bottom"/>
            <w:hideMark/>
          </w:tcPr>
          <w:p w14:paraId="235ED97B" w14:textId="77777777" w:rsidR="006A46E2" w:rsidRPr="006A46E2" w:rsidRDefault="006A46E2" w:rsidP="006A46E2">
            <w:pPr>
              <w:rPr>
                <w:rFonts w:ascii="Calibri" w:hAnsi="Calibri"/>
                <w:i/>
                <w:sz w:val="22"/>
                <w:szCs w:val="22"/>
              </w:rPr>
            </w:pPr>
            <w:r w:rsidRPr="006A46E2">
              <w:rPr>
                <w:rFonts w:ascii="Calibri" w:hAnsi="Calibri"/>
                <w:i/>
                <w:sz w:val="22"/>
                <w:szCs w:val="22"/>
              </w:rPr>
              <w:t>Urocyon littoralis santacruzae</w:t>
            </w:r>
          </w:p>
        </w:tc>
        <w:tc>
          <w:tcPr>
            <w:tcW w:w="1620" w:type="dxa"/>
            <w:shd w:val="clear" w:color="auto" w:fill="auto"/>
            <w:noWrap/>
            <w:vAlign w:val="bottom"/>
            <w:hideMark/>
          </w:tcPr>
          <w:p w14:paraId="08C9F870"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474C8F5E" w14:textId="77777777" w:rsidR="006A46E2" w:rsidRPr="006A46E2" w:rsidRDefault="006A46E2" w:rsidP="006A46E2">
            <w:pPr>
              <w:jc w:val="right"/>
              <w:rPr>
                <w:rFonts w:ascii="Calibri" w:hAnsi="Calibri"/>
                <w:sz w:val="22"/>
                <w:szCs w:val="22"/>
              </w:rPr>
            </w:pPr>
            <w:r w:rsidRPr="006A46E2">
              <w:rPr>
                <w:rFonts w:ascii="Calibri" w:hAnsi="Calibri"/>
                <w:sz w:val="22"/>
                <w:szCs w:val="22"/>
              </w:rPr>
              <w:t>34.21</w:t>
            </w:r>
          </w:p>
        </w:tc>
      </w:tr>
      <w:tr w:rsidR="006A46E2" w:rsidRPr="006A46E2" w14:paraId="60060FC5" w14:textId="77777777" w:rsidTr="006A46E2">
        <w:trPr>
          <w:trHeight w:val="300"/>
        </w:trPr>
        <w:tc>
          <w:tcPr>
            <w:tcW w:w="1083" w:type="dxa"/>
            <w:shd w:val="clear" w:color="auto" w:fill="auto"/>
            <w:noWrap/>
            <w:vAlign w:val="bottom"/>
            <w:hideMark/>
          </w:tcPr>
          <w:p w14:paraId="26136ADA" w14:textId="77777777" w:rsidR="006A46E2" w:rsidRPr="006A46E2" w:rsidRDefault="006A46E2" w:rsidP="006A46E2">
            <w:pPr>
              <w:jc w:val="right"/>
              <w:rPr>
                <w:rFonts w:ascii="Calibri" w:hAnsi="Calibri"/>
                <w:sz w:val="22"/>
                <w:szCs w:val="22"/>
              </w:rPr>
            </w:pPr>
            <w:r w:rsidRPr="006A46E2">
              <w:rPr>
                <w:rFonts w:ascii="Calibri" w:hAnsi="Calibri"/>
                <w:sz w:val="22"/>
                <w:szCs w:val="22"/>
              </w:rPr>
              <w:t>1239</w:t>
            </w:r>
          </w:p>
        </w:tc>
        <w:tc>
          <w:tcPr>
            <w:tcW w:w="2602" w:type="dxa"/>
            <w:shd w:val="clear" w:color="auto" w:fill="auto"/>
            <w:noWrap/>
            <w:vAlign w:val="bottom"/>
            <w:hideMark/>
          </w:tcPr>
          <w:p w14:paraId="51F6E371" w14:textId="77777777" w:rsidR="006A46E2" w:rsidRPr="006A46E2" w:rsidRDefault="006A46E2" w:rsidP="006A46E2">
            <w:pPr>
              <w:rPr>
                <w:rFonts w:ascii="Calibri" w:hAnsi="Calibri"/>
                <w:sz w:val="22"/>
                <w:szCs w:val="22"/>
              </w:rPr>
            </w:pPr>
            <w:r w:rsidRPr="006A46E2">
              <w:rPr>
                <w:rFonts w:ascii="Calibri" w:hAnsi="Calibri"/>
                <w:sz w:val="22"/>
                <w:szCs w:val="22"/>
              </w:rPr>
              <w:t>Santa Rosa Island Fox</w:t>
            </w:r>
          </w:p>
        </w:tc>
        <w:tc>
          <w:tcPr>
            <w:tcW w:w="2880" w:type="dxa"/>
            <w:shd w:val="clear" w:color="auto" w:fill="auto"/>
            <w:noWrap/>
            <w:vAlign w:val="bottom"/>
            <w:hideMark/>
          </w:tcPr>
          <w:p w14:paraId="07805360" w14:textId="77777777" w:rsidR="006A46E2" w:rsidRPr="006A46E2" w:rsidRDefault="006A46E2" w:rsidP="006A46E2">
            <w:pPr>
              <w:rPr>
                <w:rFonts w:ascii="Calibri" w:hAnsi="Calibri"/>
                <w:i/>
                <w:sz w:val="22"/>
                <w:szCs w:val="22"/>
              </w:rPr>
            </w:pPr>
            <w:r w:rsidRPr="006A46E2">
              <w:rPr>
                <w:rFonts w:ascii="Calibri" w:hAnsi="Calibri"/>
                <w:i/>
                <w:sz w:val="22"/>
                <w:szCs w:val="22"/>
              </w:rPr>
              <w:t>Urocyon littoralis santarosae</w:t>
            </w:r>
          </w:p>
        </w:tc>
        <w:tc>
          <w:tcPr>
            <w:tcW w:w="1620" w:type="dxa"/>
            <w:shd w:val="clear" w:color="auto" w:fill="auto"/>
            <w:noWrap/>
            <w:vAlign w:val="bottom"/>
            <w:hideMark/>
          </w:tcPr>
          <w:p w14:paraId="610B3DE0"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7519677" w14:textId="77777777" w:rsidR="006A46E2" w:rsidRPr="006A46E2" w:rsidRDefault="006A46E2" w:rsidP="006A46E2">
            <w:pPr>
              <w:jc w:val="right"/>
              <w:rPr>
                <w:rFonts w:ascii="Calibri" w:hAnsi="Calibri"/>
                <w:sz w:val="22"/>
                <w:szCs w:val="22"/>
              </w:rPr>
            </w:pPr>
            <w:r w:rsidRPr="006A46E2">
              <w:rPr>
                <w:rFonts w:ascii="Calibri" w:hAnsi="Calibri"/>
                <w:sz w:val="22"/>
                <w:szCs w:val="22"/>
              </w:rPr>
              <w:t>66.64</w:t>
            </w:r>
          </w:p>
        </w:tc>
      </w:tr>
      <w:tr w:rsidR="006A46E2" w:rsidRPr="006A46E2" w14:paraId="56B4929C" w14:textId="77777777" w:rsidTr="006A46E2">
        <w:trPr>
          <w:trHeight w:val="300"/>
        </w:trPr>
        <w:tc>
          <w:tcPr>
            <w:tcW w:w="1083" w:type="dxa"/>
            <w:shd w:val="clear" w:color="auto" w:fill="auto"/>
            <w:noWrap/>
            <w:vAlign w:val="bottom"/>
            <w:hideMark/>
          </w:tcPr>
          <w:p w14:paraId="6397EFC7" w14:textId="77777777" w:rsidR="006A46E2" w:rsidRPr="006A46E2" w:rsidRDefault="006A46E2" w:rsidP="006A46E2">
            <w:pPr>
              <w:jc w:val="right"/>
              <w:rPr>
                <w:rFonts w:ascii="Calibri" w:hAnsi="Calibri"/>
                <w:sz w:val="22"/>
                <w:szCs w:val="22"/>
              </w:rPr>
            </w:pPr>
            <w:r w:rsidRPr="006A46E2">
              <w:rPr>
                <w:rFonts w:ascii="Calibri" w:hAnsi="Calibri"/>
                <w:sz w:val="22"/>
                <w:szCs w:val="22"/>
              </w:rPr>
              <w:t>1240</w:t>
            </w:r>
          </w:p>
        </w:tc>
        <w:tc>
          <w:tcPr>
            <w:tcW w:w="2602" w:type="dxa"/>
            <w:shd w:val="clear" w:color="auto" w:fill="auto"/>
            <w:noWrap/>
            <w:vAlign w:val="bottom"/>
            <w:hideMark/>
          </w:tcPr>
          <w:p w14:paraId="56D67EC2" w14:textId="77777777" w:rsidR="006A46E2" w:rsidRPr="006A46E2" w:rsidRDefault="006A46E2" w:rsidP="006A46E2">
            <w:pPr>
              <w:rPr>
                <w:rFonts w:ascii="Calibri" w:hAnsi="Calibri"/>
                <w:sz w:val="22"/>
                <w:szCs w:val="22"/>
              </w:rPr>
            </w:pPr>
            <w:r w:rsidRPr="006A46E2">
              <w:rPr>
                <w:rFonts w:ascii="Calibri" w:hAnsi="Calibri"/>
                <w:sz w:val="22"/>
                <w:szCs w:val="22"/>
              </w:rPr>
              <w:t>Columbia Basin Pygmy Rabbit</w:t>
            </w:r>
          </w:p>
        </w:tc>
        <w:tc>
          <w:tcPr>
            <w:tcW w:w="2880" w:type="dxa"/>
            <w:shd w:val="clear" w:color="auto" w:fill="auto"/>
            <w:noWrap/>
            <w:vAlign w:val="bottom"/>
            <w:hideMark/>
          </w:tcPr>
          <w:p w14:paraId="7DC9ADAB" w14:textId="77777777" w:rsidR="006A46E2" w:rsidRPr="006A46E2" w:rsidRDefault="006A46E2" w:rsidP="006A46E2">
            <w:pPr>
              <w:rPr>
                <w:rFonts w:ascii="Calibri" w:hAnsi="Calibri"/>
                <w:i/>
                <w:sz w:val="22"/>
                <w:szCs w:val="22"/>
              </w:rPr>
            </w:pPr>
            <w:r w:rsidRPr="006A46E2">
              <w:rPr>
                <w:rFonts w:ascii="Calibri" w:hAnsi="Calibri"/>
                <w:i/>
                <w:sz w:val="22"/>
                <w:szCs w:val="22"/>
              </w:rPr>
              <w:t>Brachylagus idahoensis</w:t>
            </w:r>
          </w:p>
        </w:tc>
        <w:tc>
          <w:tcPr>
            <w:tcW w:w="1620" w:type="dxa"/>
            <w:shd w:val="clear" w:color="auto" w:fill="auto"/>
            <w:noWrap/>
            <w:vAlign w:val="bottom"/>
            <w:hideMark/>
          </w:tcPr>
          <w:p w14:paraId="3D18671E"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C38B63F" w14:textId="77777777" w:rsidR="006A46E2" w:rsidRPr="006A46E2" w:rsidRDefault="006A46E2" w:rsidP="006A46E2">
            <w:pPr>
              <w:jc w:val="right"/>
              <w:rPr>
                <w:rFonts w:ascii="Calibri" w:hAnsi="Calibri"/>
                <w:sz w:val="22"/>
                <w:szCs w:val="22"/>
              </w:rPr>
            </w:pPr>
            <w:r w:rsidRPr="006A46E2">
              <w:rPr>
                <w:rFonts w:ascii="Calibri" w:hAnsi="Calibri"/>
                <w:sz w:val="22"/>
                <w:szCs w:val="22"/>
              </w:rPr>
              <w:t>6.22</w:t>
            </w:r>
          </w:p>
        </w:tc>
      </w:tr>
      <w:tr w:rsidR="006A46E2" w:rsidRPr="006A46E2" w14:paraId="2C467E91" w14:textId="77777777" w:rsidTr="006A46E2">
        <w:trPr>
          <w:trHeight w:val="300"/>
        </w:trPr>
        <w:tc>
          <w:tcPr>
            <w:tcW w:w="1083" w:type="dxa"/>
            <w:shd w:val="clear" w:color="auto" w:fill="auto"/>
            <w:noWrap/>
            <w:vAlign w:val="bottom"/>
            <w:hideMark/>
          </w:tcPr>
          <w:p w14:paraId="68695119" w14:textId="77777777" w:rsidR="006A46E2" w:rsidRPr="006A46E2" w:rsidRDefault="006A46E2" w:rsidP="006A46E2">
            <w:pPr>
              <w:jc w:val="right"/>
              <w:rPr>
                <w:rFonts w:ascii="Calibri" w:hAnsi="Calibri"/>
                <w:sz w:val="22"/>
                <w:szCs w:val="22"/>
              </w:rPr>
            </w:pPr>
            <w:r w:rsidRPr="006A46E2">
              <w:rPr>
                <w:rFonts w:ascii="Calibri" w:hAnsi="Calibri"/>
                <w:sz w:val="22"/>
                <w:szCs w:val="22"/>
              </w:rPr>
              <w:t>1245</w:t>
            </w:r>
          </w:p>
        </w:tc>
        <w:tc>
          <w:tcPr>
            <w:tcW w:w="2602" w:type="dxa"/>
            <w:shd w:val="clear" w:color="auto" w:fill="auto"/>
            <w:noWrap/>
            <w:vAlign w:val="bottom"/>
            <w:hideMark/>
          </w:tcPr>
          <w:p w14:paraId="2B591189" w14:textId="77777777" w:rsidR="006A46E2" w:rsidRPr="006A46E2" w:rsidRDefault="006A46E2" w:rsidP="006A46E2">
            <w:pPr>
              <w:rPr>
                <w:rFonts w:ascii="Calibri" w:hAnsi="Calibri"/>
                <w:sz w:val="22"/>
                <w:szCs w:val="22"/>
              </w:rPr>
            </w:pPr>
            <w:r w:rsidRPr="006A46E2">
              <w:rPr>
                <w:rFonts w:ascii="Calibri" w:hAnsi="Calibri"/>
                <w:sz w:val="22"/>
                <w:szCs w:val="22"/>
              </w:rPr>
              <w:t>Pecos assiminea snail</w:t>
            </w:r>
          </w:p>
        </w:tc>
        <w:tc>
          <w:tcPr>
            <w:tcW w:w="2880" w:type="dxa"/>
            <w:shd w:val="clear" w:color="auto" w:fill="auto"/>
            <w:noWrap/>
            <w:vAlign w:val="bottom"/>
            <w:hideMark/>
          </w:tcPr>
          <w:p w14:paraId="13028C5D" w14:textId="77777777" w:rsidR="006A46E2" w:rsidRPr="006A46E2" w:rsidRDefault="006A46E2" w:rsidP="006A46E2">
            <w:pPr>
              <w:rPr>
                <w:rFonts w:ascii="Calibri" w:hAnsi="Calibri"/>
                <w:i/>
                <w:sz w:val="22"/>
                <w:szCs w:val="22"/>
              </w:rPr>
            </w:pPr>
            <w:r w:rsidRPr="006A46E2">
              <w:rPr>
                <w:rFonts w:ascii="Calibri" w:hAnsi="Calibri"/>
                <w:i/>
                <w:sz w:val="22"/>
                <w:szCs w:val="22"/>
              </w:rPr>
              <w:t>Assiminea pecos</w:t>
            </w:r>
          </w:p>
        </w:tc>
        <w:tc>
          <w:tcPr>
            <w:tcW w:w="1620" w:type="dxa"/>
            <w:shd w:val="clear" w:color="auto" w:fill="auto"/>
            <w:noWrap/>
            <w:vAlign w:val="bottom"/>
            <w:hideMark/>
          </w:tcPr>
          <w:p w14:paraId="63CF8C39"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2C4348A4" w14:textId="77777777" w:rsidR="006A46E2" w:rsidRPr="006A46E2" w:rsidRDefault="006A46E2" w:rsidP="006A46E2">
            <w:pPr>
              <w:jc w:val="right"/>
              <w:rPr>
                <w:rFonts w:ascii="Calibri" w:hAnsi="Calibri"/>
                <w:sz w:val="22"/>
                <w:szCs w:val="22"/>
              </w:rPr>
            </w:pPr>
            <w:r w:rsidRPr="006A46E2">
              <w:rPr>
                <w:rFonts w:ascii="Calibri" w:hAnsi="Calibri"/>
                <w:sz w:val="22"/>
                <w:szCs w:val="22"/>
              </w:rPr>
              <w:t>36.32</w:t>
            </w:r>
          </w:p>
        </w:tc>
      </w:tr>
      <w:tr w:rsidR="006A46E2" w:rsidRPr="006A46E2" w14:paraId="18FCA097" w14:textId="77777777" w:rsidTr="006A46E2">
        <w:trPr>
          <w:trHeight w:val="300"/>
        </w:trPr>
        <w:tc>
          <w:tcPr>
            <w:tcW w:w="1083" w:type="dxa"/>
            <w:shd w:val="clear" w:color="auto" w:fill="auto"/>
            <w:noWrap/>
            <w:vAlign w:val="bottom"/>
            <w:hideMark/>
          </w:tcPr>
          <w:p w14:paraId="277242FD" w14:textId="77777777" w:rsidR="006A46E2" w:rsidRPr="006A46E2" w:rsidRDefault="006A46E2" w:rsidP="006A46E2">
            <w:pPr>
              <w:jc w:val="right"/>
              <w:rPr>
                <w:rFonts w:ascii="Calibri" w:hAnsi="Calibri"/>
                <w:sz w:val="22"/>
                <w:szCs w:val="22"/>
              </w:rPr>
            </w:pPr>
            <w:r w:rsidRPr="006A46E2">
              <w:rPr>
                <w:rFonts w:ascii="Calibri" w:hAnsi="Calibri"/>
                <w:sz w:val="22"/>
                <w:szCs w:val="22"/>
              </w:rPr>
              <w:t>1246</w:t>
            </w:r>
          </w:p>
        </w:tc>
        <w:tc>
          <w:tcPr>
            <w:tcW w:w="2602" w:type="dxa"/>
            <w:shd w:val="clear" w:color="auto" w:fill="auto"/>
            <w:noWrap/>
            <w:vAlign w:val="bottom"/>
            <w:hideMark/>
          </w:tcPr>
          <w:p w14:paraId="6580B43B" w14:textId="77777777" w:rsidR="006A46E2" w:rsidRPr="006A46E2" w:rsidRDefault="006A46E2" w:rsidP="006A46E2">
            <w:pPr>
              <w:rPr>
                <w:rFonts w:ascii="Calibri" w:hAnsi="Calibri"/>
                <w:sz w:val="22"/>
                <w:szCs w:val="22"/>
              </w:rPr>
            </w:pPr>
            <w:r w:rsidRPr="006A46E2">
              <w:rPr>
                <w:rFonts w:ascii="Calibri" w:hAnsi="Calibri"/>
                <w:sz w:val="22"/>
                <w:szCs w:val="22"/>
              </w:rPr>
              <w:t>Roswell springsnail</w:t>
            </w:r>
          </w:p>
        </w:tc>
        <w:tc>
          <w:tcPr>
            <w:tcW w:w="2880" w:type="dxa"/>
            <w:shd w:val="clear" w:color="auto" w:fill="auto"/>
            <w:noWrap/>
            <w:vAlign w:val="bottom"/>
            <w:hideMark/>
          </w:tcPr>
          <w:p w14:paraId="158F30D9" w14:textId="77777777" w:rsidR="006A46E2" w:rsidRPr="006A46E2" w:rsidRDefault="006A46E2" w:rsidP="006A46E2">
            <w:pPr>
              <w:rPr>
                <w:rFonts w:ascii="Calibri" w:hAnsi="Calibri"/>
                <w:i/>
                <w:sz w:val="22"/>
                <w:szCs w:val="22"/>
              </w:rPr>
            </w:pPr>
            <w:r w:rsidRPr="006A46E2">
              <w:rPr>
                <w:rFonts w:ascii="Calibri" w:hAnsi="Calibri"/>
                <w:i/>
                <w:sz w:val="22"/>
                <w:szCs w:val="22"/>
              </w:rPr>
              <w:t>Pyrgulopsis roswellensis</w:t>
            </w:r>
          </w:p>
        </w:tc>
        <w:tc>
          <w:tcPr>
            <w:tcW w:w="1620" w:type="dxa"/>
            <w:shd w:val="clear" w:color="auto" w:fill="auto"/>
            <w:noWrap/>
            <w:vAlign w:val="bottom"/>
            <w:hideMark/>
          </w:tcPr>
          <w:p w14:paraId="3151C083"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2853269A" w14:textId="77777777" w:rsidR="006A46E2" w:rsidRPr="006A46E2" w:rsidRDefault="006A46E2" w:rsidP="006A46E2">
            <w:pPr>
              <w:jc w:val="right"/>
              <w:rPr>
                <w:rFonts w:ascii="Calibri" w:hAnsi="Calibri"/>
                <w:sz w:val="22"/>
                <w:szCs w:val="22"/>
              </w:rPr>
            </w:pPr>
            <w:r w:rsidRPr="006A46E2">
              <w:rPr>
                <w:rFonts w:ascii="Calibri" w:hAnsi="Calibri"/>
                <w:sz w:val="22"/>
                <w:szCs w:val="22"/>
              </w:rPr>
              <w:t>80.46</w:t>
            </w:r>
          </w:p>
        </w:tc>
      </w:tr>
      <w:tr w:rsidR="006A46E2" w:rsidRPr="006A46E2" w14:paraId="2A1536CF" w14:textId="77777777" w:rsidTr="006A46E2">
        <w:trPr>
          <w:trHeight w:val="300"/>
        </w:trPr>
        <w:tc>
          <w:tcPr>
            <w:tcW w:w="1083" w:type="dxa"/>
            <w:shd w:val="clear" w:color="auto" w:fill="auto"/>
            <w:noWrap/>
            <w:vAlign w:val="bottom"/>
            <w:hideMark/>
          </w:tcPr>
          <w:p w14:paraId="2EA96EA3" w14:textId="77777777" w:rsidR="006A46E2" w:rsidRPr="006A46E2" w:rsidRDefault="006A46E2" w:rsidP="006A46E2">
            <w:pPr>
              <w:jc w:val="right"/>
              <w:rPr>
                <w:rFonts w:ascii="Calibri" w:hAnsi="Calibri"/>
                <w:sz w:val="22"/>
                <w:szCs w:val="22"/>
              </w:rPr>
            </w:pPr>
            <w:r w:rsidRPr="006A46E2">
              <w:rPr>
                <w:rFonts w:ascii="Calibri" w:hAnsi="Calibri"/>
                <w:sz w:val="22"/>
                <w:szCs w:val="22"/>
              </w:rPr>
              <w:t>1247</w:t>
            </w:r>
          </w:p>
        </w:tc>
        <w:tc>
          <w:tcPr>
            <w:tcW w:w="2602" w:type="dxa"/>
            <w:shd w:val="clear" w:color="auto" w:fill="auto"/>
            <w:noWrap/>
            <w:vAlign w:val="bottom"/>
            <w:hideMark/>
          </w:tcPr>
          <w:p w14:paraId="35063C61" w14:textId="77777777" w:rsidR="006A46E2" w:rsidRPr="006A46E2" w:rsidRDefault="006A46E2" w:rsidP="006A46E2">
            <w:pPr>
              <w:rPr>
                <w:rFonts w:ascii="Calibri" w:hAnsi="Calibri"/>
                <w:sz w:val="22"/>
                <w:szCs w:val="22"/>
              </w:rPr>
            </w:pPr>
            <w:r w:rsidRPr="006A46E2">
              <w:rPr>
                <w:rFonts w:ascii="Calibri" w:hAnsi="Calibri"/>
                <w:sz w:val="22"/>
                <w:szCs w:val="22"/>
              </w:rPr>
              <w:t>Koster's springsnail</w:t>
            </w:r>
          </w:p>
        </w:tc>
        <w:tc>
          <w:tcPr>
            <w:tcW w:w="2880" w:type="dxa"/>
            <w:shd w:val="clear" w:color="auto" w:fill="auto"/>
            <w:noWrap/>
            <w:vAlign w:val="bottom"/>
            <w:hideMark/>
          </w:tcPr>
          <w:p w14:paraId="4B4734EC" w14:textId="77777777" w:rsidR="006A46E2" w:rsidRPr="006A46E2" w:rsidRDefault="006A46E2" w:rsidP="006A46E2">
            <w:pPr>
              <w:rPr>
                <w:rFonts w:ascii="Calibri" w:hAnsi="Calibri"/>
                <w:i/>
                <w:sz w:val="22"/>
                <w:szCs w:val="22"/>
              </w:rPr>
            </w:pPr>
            <w:r w:rsidRPr="006A46E2">
              <w:rPr>
                <w:rFonts w:ascii="Calibri" w:hAnsi="Calibri"/>
                <w:i/>
                <w:sz w:val="22"/>
                <w:szCs w:val="22"/>
              </w:rPr>
              <w:t>Juturnia kosteri</w:t>
            </w:r>
          </w:p>
        </w:tc>
        <w:tc>
          <w:tcPr>
            <w:tcW w:w="1620" w:type="dxa"/>
            <w:shd w:val="clear" w:color="auto" w:fill="auto"/>
            <w:noWrap/>
            <w:vAlign w:val="bottom"/>
            <w:hideMark/>
          </w:tcPr>
          <w:p w14:paraId="05C619DB"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1BDA8B0D" w14:textId="77777777" w:rsidR="006A46E2" w:rsidRPr="006A46E2" w:rsidRDefault="006A46E2" w:rsidP="006A46E2">
            <w:pPr>
              <w:jc w:val="right"/>
              <w:rPr>
                <w:rFonts w:ascii="Calibri" w:hAnsi="Calibri"/>
                <w:sz w:val="22"/>
                <w:szCs w:val="22"/>
              </w:rPr>
            </w:pPr>
            <w:r w:rsidRPr="006A46E2">
              <w:rPr>
                <w:rFonts w:ascii="Calibri" w:hAnsi="Calibri"/>
                <w:sz w:val="22"/>
                <w:szCs w:val="22"/>
              </w:rPr>
              <w:t>80.46</w:t>
            </w:r>
          </w:p>
        </w:tc>
      </w:tr>
      <w:tr w:rsidR="006A46E2" w:rsidRPr="006A46E2" w14:paraId="57EEE86A" w14:textId="77777777" w:rsidTr="006A46E2">
        <w:trPr>
          <w:trHeight w:val="300"/>
        </w:trPr>
        <w:tc>
          <w:tcPr>
            <w:tcW w:w="1083" w:type="dxa"/>
            <w:shd w:val="clear" w:color="auto" w:fill="auto"/>
            <w:noWrap/>
            <w:vAlign w:val="bottom"/>
            <w:hideMark/>
          </w:tcPr>
          <w:p w14:paraId="0AE468D0" w14:textId="77777777" w:rsidR="006A46E2" w:rsidRPr="006A46E2" w:rsidRDefault="006A46E2" w:rsidP="006A46E2">
            <w:pPr>
              <w:jc w:val="right"/>
              <w:rPr>
                <w:rFonts w:ascii="Calibri" w:hAnsi="Calibri"/>
                <w:sz w:val="22"/>
                <w:szCs w:val="22"/>
              </w:rPr>
            </w:pPr>
            <w:r w:rsidRPr="006A46E2">
              <w:rPr>
                <w:rFonts w:ascii="Calibri" w:hAnsi="Calibri"/>
                <w:sz w:val="22"/>
                <w:szCs w:val="22"/>
              </w:rPr>
              <w:t>1249</w:t>
            </w:r>
          </w:p>
        </w:tc>
        <w:tc>
          <w:tcPr>
            <w:tcW w:w="2602" w:type="dxa"/>
            <w:shd w:val="clear" w:color="auto" w:fill="auto"/>
            <w:noWrap/>
            <w:vAlign w:val="bottom"/>
            <w:hideMark/>
          </w:tcPr>
          <w:p w14:paraId="77959D38" w14:textId="77777777" w:rsidR="006A46E2" w:rsidRPr="006A46E2" w:rsidRDefault="006A46E2" w:rsidP="006A46E2">
            <w:pPr>
              <w:rPr>
                <w:rFonts w:ascii="Calibri" w:hAnsi="Calibri"/>
                <w:sz w:val="22"/>
                <w:szCs w:val="22"/>
              </w:rPr>
            </w:pPr>
            <w:r w:rsidRPr="006A46E2">
              <w:rPr>
                <w:rFonts w:ascii="Calibri" w:hAnsi="Calibri"/>
                <w:sz w:val="22"/>
                <w:szCs w:val="22"/>
              </w:rPr>
              <w:t>[Unnamed] pomace fly</w:t>
            </w:r>
          </w:p>
        </w:tc>
        <w:tc>
          <w:tcPr>
            <w:tcW w:w="2880" w:type="dxa"/>
            <w:shd w:val="clear" w:color="auto" w:fill="auto"/>
            <w:noWrap/>
            <w:vAlign w:val="bottom"/>
            <w:hideMark/>
          </w:tcPr>
          <w:p w14:paraId="41BD6D3F" w14:textId="77777777" w:rsidR="006A46E2" w:rsidRPr="006A46E2" w:rsidRDefault="006A46E2" w:rsidP="006A46E2">
            <w:pPr>
              <w:rPr>
                <w:rFonts w:ascii="Calibri" w:hAnsi="Calibri"/>
                <w:i/>
                <w:sz w:val="22"/>
                <w:szCs w:val="22"/>
              </w:rPr>
            </w:pPr>
            <w:r w:rsidRPr="006A46E2">
              <w:rPr>
                <w:rFonts w:ascii="Calibri" w:hAnsi="Calibri"/>
                <w:i/>
                <w:sz w:val="22"/>
                <w:szCs w:val="22"/>
              </w:rPr>
              <w:t>Drosophila heteroneura</w:t>
            </w:r>
          </w:p>
        </w:tc>
        <w:tc>
          <w:tcPr>
            <w:tcW w:w="1620" w:type="dxa"/>
            <w:shd w:val="clear" w:color="auto" w:fill="auto"/>
            <w:noWrap/>
            <w:vAlign w:val="bottom"/>
            <w:hideMark/>
          </w:tcPr>
          <w:p w14:paraId="1B14E620"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0BCD241B" w14:textId="77777777" w:rsidR="006A46E2" w:rsidRPr="006A46E2" w:rsidRDefault="006A46E2" w:rsidP="006A46E2">
            <w:pPr>
              <w:jc w:val="right"/>
              <w:rPr>
                <w:rFonts w:ascii="Calibri" w:hAnsi="Calibri"/>
                <w:sz w:val="22"/>
                <w:szCs w:val="22"/>
              </w:rPr>
            </w:pPr>
            <w:r w:rsidRPr="006A46E2">
              <w:rPr>
                <w:rFonts w:ascii="Calibri" w:hAnsi="Calibri"/>
                <w:sz w:val="22"/>
                <w:szCs w:val="22"/>
              </w:rPr>
              <w:t>4.33</w:t>
            </w:r>
          </w:p>
        </w:tc>
      </w:tr>
      <w:tr w:rsidR="006A46E2" w:rsidRPr="006A46E2" w14:paraId="5399A5EE" w14:textId="77777777" w:rsidTr="006A46E2">
        <w:trPr>
          <w:trHeight w:val="300"/>
        </w:trPr>
        <w:tc>
          <w:tcPr>
            <w:tcW w:w="1083" w:type="dxa"/>
            <w:shd w:val="clear" w:color="auto" w:fill="auto"/>
            <w:noWrap/>
            <w:vAlign w:val="bottom"/>
            <w:hideMark/>
          </w:tcPr>
          <w:p w14:paraId="035704BA" w14:textId="77777777" w:rsidR="006A46E2" w:rsidRPr="006A46E2" w:rsidRDefault="006A46E2" w:rsidP="006A46E2">
            <w:pPr>
              <w:jc w:val="right"/>
              <w:rPr>
                <w:rFonts w:ascii="Calibri" w:hAnsi="Calibri"/>
                <w:sz w:val="22"/>
                <w:szCs w:val="22"/>
              </w:rPr>
            </w:pPr>
            <w:r w:rsidRPr="006A46E2">
              <w:rPr>
                <w:rFonts w:ascii="Calibri" w:hAnsi="Calibri"/>
                <w:sz w:val="22"/>
                <w:szCs w:val="22"/>
              </w:rPr>
              <w:t>1251</w:t>
            </w:r>
          </w:p>
        </w:tc>
        <w:tc>
          <w:tcPr>
            <w:tcW w:w="2602" w:type="dxa"/>
            <w:shd w:val="clear" w:color="auto" w:fill="auto"/>
            <w:noWrap/>
            <w:vAlign w:val="bottom"/>
            <w:hideMark/>
          </w:tcPr>
          <w:p w14:paraId="3C5CFB5C" w14:textId="77777777" w:rsidR="006A46E2" w:rsidRPr="006A46E2" w:rsidRDefault="006A46E2" w:rsidP="006A46E2">
            <w:pPr>
              <w:rPr>
                <w:rFonts w:ascii="Calibri" w:hAnsi="Calibri"/>
                <w:sz w:val="22"/>
                <w:szCs w:val="22"/>
              </w:rPr>
            </w:pPr>
            <w:r w:rsidRPr="006A46E2">
              <w:rPr>
                <w:rFonts w:ascii="Calibri" w:hAnsi="Calibri"/>
                <w:sz w:val="22"/>
                <w:szCs w:val="22"/>
              </w:rPr>
              <w:t>[Unnamed] pomace fly</w:t>
            </w:r>
          </w:p>
        </w:tc>
        <w:tc>
          <w:tcPr>
            <w:tcW w:w="2880" w:type="dxa"/>
            <w:shd w:val="clear" w:color="auto" w:fill="auto"/>
            <w:noWrap/>
            <w:vAlign w:val="bottom"/>
            <w:hideMark/>
          </w:tcPr>
          <w:p w14:paraId="5623BD34" w14:textId="77777777" w:rsidR="006A46E2" w:rsidRPr="006A46E2" w:rsidRDefault="006A46E2" w:rsidP="006A46E2">
            <w:pPr>
              <w:rPr>
                <w:rFonts w:ascii="Calibri" w:hAnsi="Calibri"/>
                <w:i/>
                <w:sz w:val="22"/>
                <w:szCs w:val="22"/>
              </w:rPr>
            </w:pPr>
            <w:r w:rsidRPr="006A46E2">
              <w:rPr>
                <w:rFonts w:ascii="Calibri" w:hAnsi="Calibri"/>
                <w:i/>
                <w:sz w:val="22"/>
                <w:szCs w:val="22"/>
              </w:rPr>
              <w:t>Drosophila mulli</w:t>
            </w:r>
          </w:p>
        </w:tc>
        <w:tc>
          <w:tcPr>
            <w:tcW w:w="1620" w:type="dxa"/>
            <w:shd w:val="clear" w:color="auto" w:fill="auto"/>
            <w:noWrap/>
            <w:vAlign w:val="bottom"/>
            <w:hideMark/>
          </w:tcPr>
          <w:p w14:paraId="341E6A5A"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0DE2DF35" w14:textId="77777777" w:rsidR="006A46E2" w:rsidRPr="006A46E2" w:rsidRDefault="006A46E2" w:rsidP="006A46E2">
            <w:pPr>
              <w:jc w:val="right"/>
              <w:rPr>
                <w:rFonts w:ascii="Calibri" w:hAnsi="Calibri"/>
                <w:sz w:val="22"/>
                <w:szCs w:val="22"/>
              </w:rPr>
            </w:pPr>
            <w:r w:rsidRPr="006A46E2">
              <w:rPr>
                <w:rFonts w:ascii="Calibri" w:hAnsi="Calibri"/>
                <w:sz w:val="22"/>
                <w:szCs w:val="22"/>
              </w:rPr>
              <w:t>4.04</w:t>
            </w:r>
          </w:p>
        </w:tc>
      </w:tr>
      <w:tr w:rsidR="006A46E2" w:rsidRPr="006A46E2" w14:paraId="4C5155F3" w14:textId="77777777" w:rsidTr="006A46E2">
        <w:trPr>
          <w:trHeight w:val="300"/>
        </w:trPr>
        <w:tc>
          <w:tcPr>
            <w:tcW w:w="1083" w:type="dxa"/>
            <w:shd w:val="clear" w:color="auto" w:fill="auto"/>
            <w:noWrap/>
            <w:vAlign w:val="bottom"/>
            <w:hideMark/>
          </w:tcPr>
          <w:p w14:paraId="487F85B6" w14:textId="77777777" w:rsidR="006A46E2" w:rsidRPr="006A46E2" w:rsidRDefault="006A46E2" w:rsidP="006A46E2">
            <w:pPr>
              <w:jc w:val="right"/>
              <w:rPr>
                <w:rFonts w:ascii="Calibri" w:hAnsi="Calibri"/>
                <w:sz w:val="22"/>
                <w:szCs w:val="22"/>
              </w:rPr>
            </w:pPr>
            <w:r w:rsidRPr="006A46E2">
              <w:rPr>
                <w:rFonts w:ascii="Calibri" w:hAnsi="Calibri"/>
                <w:sz w:val="22"/>
                <w:szCs w:val="22"/>
              </w:rPr>
              <w:t>1258</w:t>
            </w:r>
          </w:p>
        </w:tc>
        <w:tc>
          <w:tcPr>
            <w:tcW w:w="2602" w:type="dxa"/>
            <w:shd w:val="clear" w:color="auto" w:fill="auto"/>
            <w:noWrap/>
            <w:vAlign w:val="bottom"/>
            <w:hideMark/>
          </w:tcPr>
          <w:p w14:paraId="5F396052" w14:textId="77777777" w:rsidR="006A46E2" w:rsidRPr="006A46E2" w:rsidRDefault="006A46E2" w:rsidP="006A46E2">
            <w:pPr>
              <w:rPr>
                <w:rFonts w:ascii="Calibri" w:hAnsi="Calibri"/>
                <w:sz w:val="22"/>
                <w:szCs w:val="22"/>
              </w:rPr>
            </w:pPr>
            <w:r w:rsidRPr="006A46E2">
              <w:rPr>
                <w:rFonts w:ascii="Calibri" w:hAnsi="Calibri"/>
                <w:sz w:val="22"/>
                <w:szCs w:val="22"/>
              </w:rPr>
              <w:t>[Unnamed] pomace fly</w:t>
            </w:r>
          </w:p>
        </w:tc>
        <w:tc>
          <w:tcPr>
            <w:tcW w:w="2880" w:type="dxa"/>
            <w:shd w:val="clear" w:color="auto" w:fill="auto"/>
            <w:noWrap/>
            <w:vAlign w:val="bottom"/>
            <w:hideMark/>
          </w:tcPr>
          <w:p w14:paraId="37311563" w14:textId="77777777" w:rsidR="006A46E2" w:rsidRPr="006A46E2" w:rsidRDefault="006A46E2" w:rsidP="006A46E2">
            <w:pPr>
              <w:rPr>
                <w:rFonts w:ascii="Calibri" w:hAnsi="Calibri"/>
                <w:i/>
                <w:sz w:val="22"/>
                <w:szCs w:val="22"/>
              </w:rPr>
            </w:pPr>
            <w:r w:rsidRPr="006A46E2">
              <w:rPr>
                <w:rFonts w:ascii="Calibri" w:hAnsi="Calibri"/>
                <w:i/>
                <w:sz w:val="22"/>
                <w:szCs w:val="22"/>
              </w:rPr>
              <w:t>Drosophila ochrobasis</w:t>
            </w:r>
          </w:p>
        </w:tc>
        <w:tc>
          <w:tcPr>
            <w:tcW w:w="1620" w:type="dxa"/>
            <w:shd w:val="clear" w:color="auto" w:fill="auto"/>
            <w:noWrap/>
            <w:vAlign w:val="bottom"/>
            <w:hideMark/>
          </w:tcPr>
          <w:p w14:paraId="710E4A82"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4C4D4B5F" w14:textId="77777777" w:rsidR="006A46E2" w:rsidRPr="006A46E2" w:rsidRDefault="006A46E2" w:rsidP="006A46E2">
            <w:pPr>
              <w:jc w:val="right"/>
              <w:rPr>
                <w:rFonts w:ascii="Calibri" w:hAnsi="Calibri"/>
                <w:sz w:val="22"/>
                <w:szCs w:val="22"/>
              </w:rPr>
            </w:pPr>
            <w:r w:rsidRPr="006A46E2">
              <w:rPr>
                <w:rFonts w:ascii="Calibri" w:hAnsi="Calibri"/>
                <w:sz w:val="22"/>
                <w:szCs w:val="22"/>
              </w:rPr>
              <w:t>1.94</w:t>
            </w:r>
          </w:p>
        </w:tc>
      </w:tr>
      <w:tr w:rsidR="006A46E2" w:rsidRPr="006A46E2" w14:paraId="1D857F46" w14:textId="77777777" w:rsidTr="006A46E2">
        <w:trPr>
          <w:trHeight w:val="300"/>
        </w:trPr>
        <w:tc>
          <w:tcPr>
            <w:tcW w:w="1083" w:type="dxa"/>
            <w:shd w:val="clear" w:color="auto" w:fill="auto"/>
            <w:noWrap/>
            <w:vAlign w:val="bottom"/>
            <w:hideMark/>
          </w:tcPr>
          <w:p w14:paraId="675B2E55" w14:textId="77777777" w:rsidR="006A46E2" w:rsidRPr="006A46E2" w:rsidRDefault="006A46E2" w:rsidP="006A46E2">
            <w:pPr>
              <w:jc w:val="right"/>
              <w:rPr>
                <w:rFonts w:ascii="Calibri" w:hAnsi="Calibri"/>
                <w:sz w:val="22"/>
                <w:szCs w:val="22"/>
              </w:rPr>
            </w:pPr>
            <w:r w:rsidRPr="006A46E2">
              <w:rPr>
                <w:rFonts w:ascii="Calibri" w:hAnsi="Calibri"/>
                <w:sz w:val="22"/>
                <w:szCs w:val="22"/>
              </w:rPr>
              <w:t>1261</w:t>
            </w:r>
          </w:p>
        </w:tc>
        <w:tc>
          <w:tcPr>
            <w:tcW w:w="2602" w:type="dxa"/>
            <w:shd w:val="clear" w:color="auto" w:fill="auto"/>
            <w:noWrap/>
            <w:vAlign w:val="bottom"/>
            <w:hideMark/>
          </w:tcPr>
          <w:p w14:paraId="300D51AA" w14:textId="77777777" w:rsidR="006A46E2" w:rsidRPr="006A46E2" w:rsidRDefault="006A46E2" w:rsidP="006A46E2">
            <w:pPr>
              <w:rPr>
                <w:rFonts w:ascii="Calibri" w:hAnsi="Calibri"/>
                <w:sz w:val="22"/>
                <w:szCs w:val="22"/>
              </w:rPr>
            </w:pPr>
            <w:r w:rsidRPr="006A46E2">
              <w:rPr>
                <w:rFonts w:ascii="Calibri" w:hAnsi="Calibri"/>
                <w:sz w:val="22"/>
                <w:szCs w:val="22"/>
              </w:rPr>
              <w:t>Noel's Amphipod</w:t>
            </w:r>
          </w:p>
        </w:tc>
        <w:tc>
          <w:tcPr>
            <w:tcW w:w="2880" w:type="dxa"/>
            <w:shd w:val="clear" w:color="auto" w:fill="auto"/>
            <w:noWrap/>
            <w:vAlign w:val="bottom"/>
            <w:hideMark/>
          </w:tcPr>
          <w:p w14:paraId="0A02B7FC" w14:textId="77777777" w:rsidR="006A46E2" w:rsidRPr="006A46E2" w:rsidRDefault="006A46E2" w:rsidP="006A46E2">
            <w:pPr>
              <w:rPr>
                <w:rFonts w:ascii="Calibri" w:hAnsi="Calibri"/>
                <w:i/>
                <w:sz w:val="22"/>
                <w:szCs w:val="22"/>
              </w:rPr>
            </w:pPr>
            <w:r w:rsidRPr="006A46E2">
              <w:rPr>
                <w:rFonts w:ascii="Calibri" w:hAnsi="Calibri"/>
                <w:i/>
                <w:sz w:val="22"/>
                <w:szCs w:val="22"/>
              </w:rPr>
              <w:t>Gammarus desperatus</w:t>
            </w:r>
          </w:p>
        </w:tc>
        <w:tc>
          <w:tcPr>
            <w:tcW w:w="1620" w:type="dxa"/>
            <w:shd w:val="clear" w:color="auto" w:fill="auto"/>
            <w:noWrap/>
            <w:vAlign w:val="bottom"/>
            <w:hideMark/>
          </w:tcPr>
          <w:p w14:paraId="2558EE21"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5FB42893" w14:textId="77777777" w:rsidR="006A46E2" w:rsidRPr="006A46E2" w:rsidRDefault="006A46E2" w:rsidP="006A46E2">
            <w:pPr>
              <w:jc w:val="right"/>
              <w:rPr>
                <w:rFonts w:ascii="Calibri" w:hAnsi="Calibri"/>
                <w:sz w:val="22"/>
                <w:szCs w:val="22"/>
              </w:rPr>
            </w:pPr>
            <w:r w:rsidRPr="006A46E2">
              <w:rPr>
                <w:rFonts w:ascii="Calibri" w:hAnsi="Calibri"/>
                <w:sz w:val="22"/>
                <w:szCs w:val="22"/>
              </w:rPr>
              <w:t>80.46</w:t>
            </w:r>
          </w:p>
        </w:tc>
      </w:tr>
      <w:tr w:rsidR="006A46E2" w:rsidRPr="006A46E2" w14:paraId="62675CB5" w14:textId="77777777" w:rsidTr="006A46E2">
        <w:trPr>
          <w:trHeight w:val="300"/>
        </w:trPr>
        <w:tc>
          <w:tcPr>
            <w:tcW w:w="1083" w:type="dxa"/>
            <w:shd w:val="clear" w:color="auto" w:fill="auto"/>
            <w:noWrap/>
            <w:vAlign w:val="bottom"/>
            <w:hideMark/>
          </w:tcPr>
          <w:p w14:paraId="25705B2D" w14:textId="77777777" w:rsidR="006A46E2" w:rsidRPr="006A46E2" w:rsidRDefault="006A46E2" w:rsidP="006A46E2">
            <w:pPr>
              <w:jc w:val="right"/>
              <w:rPr>
                <w:rFonts w:ascii="Calibri" w:hAnsi="Calibri"/>
                <w:sz w:val="22"/>
                <w:szCs w:val="22"/>
              </w:rPr>
            </w:pPr>
            <w:r w:rsidRPr="006A46E2">
              <w:rPr>
                <w:rFonts w:ascii="Calibri" w:hAnsi="Calibri"/>
                <w:sz w:val="22"/>
                <w:szCs w:val="22"/>
              </w:rPr>
              <w:t>1262</w:t>
            </w:r>
          </w:p>
        </w:tc>
        <w:tc>
          <w:tcPr>
            <w:tcW w:w="2602" w:type="dxa"/>
            <w:shd w:val="clear" w:color="auto" w:fill="auto"/>
            <w:noWrap/>
            <w:vAlign w:val="bottom"/>
            <w:hideMark/>
          </w:tcPr>
          <w:p w14:paraId="62669068" w14:textId="77777777" w:rsidR="006A46E2" w:rsidRPr="006A46E2" w:rsidRDefault="006A46E2" w:rsidP="006A46E2">
            <w:pPr>
              <w:rPr>
                <w:rFonts w:ascii="Calibri" w:hAnsi="Calibri"/>
                <w:sz w:val="22"/>
                <w:szCs w:val="22"/>
              </w:rPr>
            </w:pPr>
            <w:r w:rsidRPr="006A46E2">
              <w:rPr>
                <w:rFonts w:ascii="Calibri" w:hAnsi="Calibri"/>
                <w:sz w:val="22"/>
                <w:szCs w:val="22"/>
              </w:rPr>
              <w:t>Large-flowered woolly Meadowfoam</w:t>
            </w:r>
          </w:p>
        </w:tc>
        <w:tc>
          <w:tcPr>
            <w:tcW w:w="2880" w:type="dxa"/>
            <w:shd w:val="clear" w:color="auto" w:fill="auto"/>
            <w:noWrap/>
            <w:vAlign w:val="bottom"/>
            <w:hideMark/>
          </w:tcPr>
          <w:p w14:paraId="13BED56D" w14:textId="77777777" w:rsidR="006A46E2" w:rsidRPr="006A46E2" w:rsidRDefault="006A46E2" w:rsidP="006A46E2">
            <w:pPr>
              <w:rPr>
                <w:rFonts w:ascii="Calibri" w:hAnsi="Calibri"/>
                <w:i/>
                <w:sz w:val="22"/>
                <w:szCs w:val="22"/>
              </w:rPr>
            </w:pPr>
            <w:r w:rsidRPr="006A46E2">
              <w:rPr>
                <w:rFonts w:ascii="Calibri" w:hAnsi="Calibri"/>
                <w:i/>
                <w:sz w:val="22"/>
                <w:szCs w:val="22"/>
              </w:rPr>
              <w:t>Limnanthes floccosa ssp. grandiflora</w:t>
            </w:r>
          </w:p>
        </w:tc>
        <w:tc>
          <w:tcPr>
            <w:tcW w:w="1620" w:type="dxa"/>
            <w:shd w:val="clear" w:color="auto" w:fill="auto"/>
            <w:noWrap/>
            <w:vAlign w:val="bottom"/>
            <w:hideMark/>
          </w:tcPr>
          <w:p w14:paraId="1B0E82C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6BCC1E6" w14:textId="77777777" w:rsidR="006A46E2" w:rsidRPr="006A46E2" w:rsidRDefault="006A46E2" w:rsidP="006A46E2">
            <w:pPr>
              <w:jc w:val="right"/>
              <w:rPr>
                <w:rFonts w:ascii="Calibri" w:hAnsi="Calibri"/>
                <w:sz w:val="22"/>
                <w:szCs w:val="22"/>
              </w:rPr>
            </w:pPr>
            <w:r w:rsidRPr="006A46E2">
              <w:rPr>
                <w:rFonts w:ascii="Calibri" w:hAnsi="Calibri"/>
                <w:sz w:val="22"/>
                <w:szCs w:val="22"/>
              </w:rPr>
              <w:t>48.90</w:t>
            </w:r>
          </w:p>
        </w:tc>
      </w:tr>
      <w:tr w:rsidR="006A46E2" w:rsidRPr="006A46E2" w14:paraId="30F6BBCF" w14:textId="77777777" w:rsidTr="006A46E2">
        <w:trPr>
          <w:trHeight w:val="300"/>
        </w:trPr>
        <w:tc>
          <w:tcPr>
            <w:tcW w:w="1083" w:type="dxa"/>
            <w:shd w:val="clear" w:color="auto" w:fill="auto"/>
            <w:noWrap/>
            <w:vAlign w:val="bottom"/>
            <w:hideMark/>
          </w:tcPr>
          <w:p w14:paraId="325C88E3" w14:textId="77777777" w:rsidR="006A46E2" w:rsidRPr="006A46E2" w:rsidRDefault="006A46E2" w:rsidP="006A46E2">
            <w:pPr>
              <w:jc w:val="right"/>
              <w:rPr>
                <w:rFonts w:ascii="Calibri" w:hAnsi="Calibri"/>
                <w:sz w:val="22"/>
                <w:szCs w:val="22"/>
              </w:rPr>
            </w:pPr>
            <w:r w:rsidRPr="006A46E2">
              <w:rPr>
                <w:rFonts w:ascii="Calibri" w:hAnsi="Calibri"/>
                <w:sz w:val="22"/>
                <w:szCs w:val="22"/>
              </w:rPr>
              <w:t>1263</w:t>
            </w:r>
          </w:p>
        </w:tc>
        <w:tc>
          <w:tcPr>
            <w:tcW w:w="2602" w:type="dxa"/>
            <w:shd w:val="clear" w:color="auto" w:fill="auto"/>
            <w:noWrap/>
            <w:vAlign w:val="bottom"/>
            <w:hideMark/>
          </w:tcPr>
          <w:p w14:paraId="22FC2CFB" w14:textId="77777777" w:rsidR="006A46E2" w:rsidRPr="006A46E2" w:rsidRDefault="006A46E2" w:rsidP="006A46E2">
            <w:pPr>
              <w:rPr>
                <w:rFonts w:ascii="Calibri" w:hAnsi="Calibri"/>
                <w:sz w:val="22"/>
                <w:szCs w:val="22"/>
              </w:rPr>
            </w:pPr>
            <w:r w:rsidRPr="006A46E2">
              <w:rPr>
                <w:rFonts w:ascii="Calibri" w:hAnsi="Calibri"/>
                <w:sz w:val="22"/>
                <w:szCs w:val="22"/>
              </w:rPr>
              <w:t>Cook's lomatium</w:t>
            </w:r>
          </w:p>
        </w:tc>
        <w:tc>
          <w:tcPr>
            <w:tcW w:w="2880" w:type="dxa"/>
            <w:shd w:val="clear" w:color="auto" w:fill="auto"/>
            <w:noWrap/>
            <w:vAlign w:val="bottom"/>
            <w:hideMark/>
          </w:tcPr>
          <w:p w14:paraId="3F565BB8" w14:textId="77777777" w:rsidR="006A46E2" w:rsidRPr="006A46E2" w:rsidRDefault="006A46E2" w:rsidP="006A46E2">
            <w:pPr>
              <w:rPr>
                <w:rFonts w:ascii="Calibri" w:hAnsi="Calibri"/>
                <w:i/>
                <w:sz w:val="22"/>
                <w:szCs w:val="22"/>
              </w:rPr>
            </w:pPr>
            <w:r w:rsidRPr="006A46E2">
              <w:rPr>
                <w:rFonts w:ascii="Calibri" w:hAnsi="Calibri"/>
                <w:i/>
                <w:sz w:val="22"/>
                <w:szCs w:val="22"/>
              </w:rPr>
              <w:t>Lomatium cookii</w:t>
            </w:r>
          </w:p>
        </w:tc>
        <w:tc>
          <w:tcPr>
            <w:tcW w:w="1620" w:type="dxa"/>
            <w:shd w:val="clear" w:color="auto" w:fill="auto"/>
            <w:noWrap/>
            <w:vAlign w:val="bottom"/>
            <w:hideMark/>
          </w:tcPr>
          <w:p w14:paraId="6F09871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B8FA696" w14:textId="77777777" w:rsidR="006A46E2" w:rsidRPr="006A46E2" w:rsidRDefault="006A46E2" w:rsidP="006A46E2">
            <w:pPr>
              <w:jc w:val="right"/>
              <w:rPr>
                <w:rFonts w:ascii="Calibri" w:hAnsi="Calibri"/>
                <w:sz w:val="22"/>
                <w:szCs w:val="22"/>
              </w:rPr>
            </w:pPr>
            <w:r w:rsidRPr="006A46E2">
              <w:rPr>
                <w:rFonts w:ascii="Calibri" w:hAnsi="Calibri"/>
                <w:sz w:val="22"/>
                <w:szCs w:val="22"/>
              </w:rPr>
              <w:t>23.07</w:t>
            </w:r>
          </w:p>
        </w:tc>
      </w:tr>
      <w:tr w:rsidR="006A46E2" w:rsidRPr="006A46E2" w14:paraId="6186270F" w14:textId="77777777" w:rsidTr="006A46E2">
        <w:trPr>
          <w:trHeight w:val="300"/>
        </w:trPr>
        <w:tc>
          <w:tcPr>
            <w:tcW w:w="1083" w:type="dxa"/>
            <w:shd w:val="clear" w:color="auto" w:fill="auto"/>
            <w:noWrap/>
            <w:vAlign w:val="bottom"/>
            <w:hideMark/>
          </w:tcPr>
          <w:p w14:paraId="048FBC95"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1264</w:t>
            </w:r>
          </w:p>
        </w:tc>
        <w:tc>
          <w:tcPr>
            <w:tcW w:w="2602" w:type="dxa"/>
            <w:shd w:val="clear" w:color="auto" w:fill="auto"/>
            <w:noWrap/>
            <w:vAlign w:val="bottom"/>
            <w:hideMark/>
          </w:tcPr>
          <w:p w14:paraId="19426571"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233A5434" w14:textId="77777777" w:rsidR="006A46E2" w:rsidRPr="006A46E2" w:rsidRDefault="006A46E2" w:rsidP="006A46E2">
            <w:pPr>
              <w:rPr>
                <w:rFonts w:ascii="Calibri" w:hAnsi="Calibri"/>
                <w:i/>
                <w:sz w:val="22"/>
                <w:szCs w:val="22"/>
              </w:rPr>
            </w:pPr>
            <w:r w:rsidRPr="006A46E2">
              <w:rPr>
                <w:rFonts w:ascii="Calibri" w:hAnsi="Calibri"/>
                <w:i/>
                <w:sz w:val="22"/>
                <w:szCs w:val="22"/>
              </w:rPr>
              <w:t>Nesogenes rotensis</w:t>
            </w:r>
          </w:p>
        </w:tc>
        <w:tc>
          <w:tcPr>
            <w:tcW w:w="1620" w:type="dxa"/>
            <w:shd w:val="clear" w:color="auto" w:fill="auto"/>
            <w:noWrap/>
            <w:vAlign w:val="bottom"/>
            <w:hideMark/>
          </w:tcPr>
          <w:p w14:paraId="0FBD128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37D85E2" w14:textId="77777777" w:rsidR="006A46E2" w:rsidRPr="006A46E2" w:rsidRDefault="006A46E2" w:rsidP="006A46E2">
            <w:pPr>
              <w:jc w:val="right"/>
              <w:rPr>
                <w:rFonts w:ascii="Calibri" w:hAnsi="Calibri"/>
                <w:sz w:val="22"/>
                <w:szCs w:val="22"/>
              </w:rPr>
            </w:pPr>
            <w:r w:rsidRPr="006A46E2">
              <w:rPr>
                <w:rFonts w:ascii="Calibri" w:hAnsi="Calibri"/>
                <w:sz w:val="22"/>
                <w:szCs w:val="22"/>
              </w:rPr>
              <w:t>2.35</w:t>
            </w:r>
          </w:p>
        </w:tc>
      </w:tr>
      <w:tr w:rsidR="006A46E2" w:rsidRPr="006A46E2" w14:paraId="1444C614" w14:textId="77777777" w:rsidTr="006A46E2">
        <w:trPr>
          <w:trHeight w:val="300"/>
        </w:trPr>
        <w:tc>
          <w:tcPr>
            <w:tcW w:w="1083" w:type="dxa"/>
            <w:shd w:val="clear" w:color="auto" w:fill="auto"/>
            <w:noWrap/>
            <w:vAlign w:val="bottom"/>
            <w:hideMark/>
          </w:tcPr>
          <w:p w14:paraId="7295633B" w14:textId="77777777" w:rsidR="006A46E2" w:rsidRPr="006A46E2" w:rsidRDefault="006A46E2" w:rsidP="006A46E2">
            <w:pPr>
              <w:jc w:val="right"/>
              <w:rPr>
                <w:rFonts w:ascii="Calibri" w:hAnsi="Calibri"/>
                <w:sz w:val="22"/>
                <w:szCs w:val="22"/>
              </w:rPr>
            </w:pPr>
            <w:r w:rsidRPr="006A46E2">
              <w:rPr>
                <w:rFonts w:ascii="Calibri" w:hAnsi="Calibri"/>
                <w:sz w:val="22"/>
                <w:szCs w:val="22"/>
              </w:rPr>
              <w:t>1266</w:t>
            </w:r>
          </w:p>
        </w:tc>
        <w:tc>
          <w:tcPr>
            <w:tcW w:w="2602" w:type="dxa"/>
            <w:shd w:val="clear" w:color="auto" w:fill="auto"/>
            <w:noWrap/>
            <w:vAlign w:val="bottom"/>
            <w:hideMark/>
          </w:tcPr>
          <w:p w14:paraId="680CC724"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4D40A1E5" w14:textId="77777777" w:rsidR="006A46E2" w:rsidRPr="006A46E2" w:rsidRDefault="006A46E2" w:rsidP="006A46E2">
            <w:pPr>
              <w:rPr>
                <w:rFonts w:ascii="Calibri" w:hAnsi="Calibri"/>
                <w:i/>
                <w:sz w:val="22"/>
                <w:szCs w:val="22"/>
              </w:rPr>
            </w:pPr>
            <w:r w:rsidRPr="006A46E2">
              <w:rPr>
                <w:rFonts w:ascii="Calibri" w:hAnsi="Calibri"/>
                <w:i/>
                <w:sz w:val="22"/>
                <w:szCs w:val="22"/>
              </w:rPr>
              <w:t>Tabernaemontana rotensis</w:t>
            </w:r>
          </w:p>
        </w:tc>
        <w:tc>
          <w:tcPr>
            <w:tcW w:w="1620" w:type="dxa"/>
            <w:shd w:val="clear" w:color="auto" w:fill="auto"/>
            <w:noWrap/>
            <w:vAlign w:val="bottom"/>
            <w:hideMark/>
          </w:tcPr>
          <w:p w14:paraId="438FA4A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8ACB265" w14:textId="77777777" w:rsidR="006A46E2" w:rsidRPr="006A46E2" w:rsidRDefault="006A46E2" w:rsidP="006A46E2">
            <w:pPr>
              <w:jc w:val="right"/>
              <w:rPr>
                <w:rFonts w:ascii="Calibri" w:hAnsi="Calibri"/>
                <w:sz w:val="22"/>
                <w:szCs w:val="22"/>
              </w:rPr>
            </w:pPr>
            <w:r w:rsidRPr="006A46E2">
              <w:rPr>
                <w:rFonts w:ascii="Calibri" w:hAnsi="Calibri"/>
                <w:sz w:val="22"/>
                <w:szCs w:val="22"/>
              </w:rPr>
              <w:t>2.35</w:t>
            </w:r>
          </w:p>
        </w:tc>
      </w:tr>
      <w:tr w:rsidR="006A46E2" w:rsidRPr="006A46E2" w14:paraId="3B9DCC8E" w14:textId="77777777" w:rsidTr="006A46E2">
        <w:trPr>
          <w:trHeight w:val="300"/>
        </w:trPr>
        <w:tc>
          <w:tcPr>
            <w:tcW w:w="1083" w:type="dxa"/>
            <w:shd w:val="clear" w:color="auto" w:fill="auto"/>
            <w:noWrap/>
            <w:vAlign w:val="bottom"/>
            <w:hideMark/>
          </w:tcPr>
          <w:p w14:paraId="2D6FAAA2" w14:textId="77777777" w:rsidR="006A46E2" w:rsidRPr="006A46E2" w:rsidRDefault="006A46E2" w:rsidP="006A46E2">
            <w:pPr>
              <w:jc w:val="right"/>
              <w:rPr>
                <w:rFonts w:ascii="Calibri" w:hAnsi="Calibri"/>
                <w:sz w:val="22"/>
                <w:szCs w:val="22"/>
              </w:rPr>
            </w:pPr>
            <w:r w:rsidRPr="006A46E2">
              <w:rPr>
                <w:rFonts w:ascii="Calibri" w:hAnsi="Calibri"/>
                <w:sz w:val="22"/>
                <w:szCs w:val="22"/>
              </w:rPr>
              <w:t>1267</w:t>
            </w:r>
          </w:p>
        </w:tc>
        <w:tc>
          <w:tcPr>
            <w:tcW w:w="2602" w:type="dxa"/>
            <w:shd w:val="clear" w:color="auto" w:fill="auto"/>
            <w:noWrap/>
            <w:vAlign w:val="bottom"/>
            <w:hideMark/>
          </w:tcPr>
          <w:p w14:paraId="2FF1D9A0" w14:textId="77777777" w:rsidR="006A46E2" w:rsidRPr="006A46E2" w:rsidRDefault="006A46E2" w:rsidP="006A46E2">
            <w:pPr>
              <w:rPr>
                <w:rFonts w:ascii="Calibri" w:hAnsi="Calibri"/>
                <w:sz w:val="22"/>
                <w:szCs w:val="22"/>
              </w:rPr>
            </w:pPr>
            <w:r w:rsidRPr="006A46E2">
              <w:rPr>
                <w:rFonts w:ascii="Calibri" w:hAnsi="Calibri"/>
                <w:sz w:val="22"/>
                <w:szCs w:val="22"/>
              </w:rPr>
              <w:t>Scotts Valley Polygonum</w:t>
            </w:r>
          </w:p>
        </w:tc>
        <w:tc>
          <w:tcPr>
            <w:tcW w:w="2880" w:type="dxa"/>
            <w:shd w:val="clear" w:color="auto" w:fill="auto"/>
            <w:noWrap/>
            <w:vAlign w:val="bottom"/>
            <w:hideMark/>
          </w:tcPr>
          <w:p w14:paraId="6C36A19E" w14:textId="77777777" w:rsidR="006A46E2" w:rsidRPr="006A46E2" w:rsidRDefault="006A46E2" w:rsidP="006A46E2">
            <w:pPr>
              <w:rPr>
                <w:rFonts w:ascii="Calibri" w:hAnsi="Calibri"/>
                <w:i/>
                <w:sz w:val="22"/>
                <w:szCs w:val="22"/>
              </w:rPr>
            </w:pPr>
            <w:r w:rsidRPr="006A46E2">
              <w:rPr>
                <w:rFonts w:ascii="Calibri" w:hAnsi="Calibri"/>
                <w:i/>
                <w:sz w:val="22"/>
                <w:szCs w:val="22"/>
              </w:rPr>
              <w:t>Polygonum hickmanii</w:t>
            </w:r>
          </w:p>
        </w:tc>
        <w:tc>
          <w:tcPr>
            <w:tcW w:w="1620" w:type="dxa"/>
            <w:shd w:val="clear" w:color="auto" w:fill="auto"/>
            <w:noWrap/>
            <w:vAlign w:val="bottom"/>
            <w:hideMark/>
          </w:tcPr>
          <w:p w14:paraId="06E32A1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3D20886" w14:textId="77777777" w:rsidR="006A46E2" w:rsidRPr="006A46E2" w:rsidRDefault="006A46E2" w:rsidP="006A46E2">
            <w:pPr>
              <w:jc w:val="right"/>
              <w:rPr>
                <w:rFonts w:ascii="Calibri" w:hAnsi="Calibri"/>
                <w:sz w:val="22"/>
                <w:szCs w:val="22"/>
              </w:rPr>
            </w:pPr>
            <w:r w:rsidRPr="006A46E2">
              <w:rPr>
                <w:rFonts w:ascii="Calibri" w:hAnsi="Calibri"/>
                <w:sz w:val="22"/>
                <w:szCs w:val="22"/>
              </w:rPr>
              <w:t>5.40</w:t>
            </w:r>
          </w:p>
        </w:tc>
      </w:tr>
      <w:tr w:rsidR="006A46E2" w:rsidRPr="006A46E2" w14:paraId="39DA36B1" w14:textId="77777777" w:rsidTr="006A46E2">
        <w:trPr>
          <w:trHeight w:val="300"/>
        </w:trPr>
        <w:tc>
          <w:tcPr>
            <w:tcW w:w="1083" w:type="dxa"/>
            <w:shd w:val="clear" w:color="auto" w:fill="auto"/>
            <w:noWrap/>
            <w:vAlign w:val="bottom"/>
            <w:hideMark/>
          </w:tcPr>
          <w:p w14:paraId="2FBD2F31" w14:textId="77777777" w:rsidR="006A46E2" w:rsidRPr="006A46E2" w:rsidRDefault="006A46E2" w:rsidP="006A46E2">
            <w:pPr>
              <w:jc w:val="right"/>
              <w:rPr>
                <w:rFonts w:ascii="Calibri" w:hAnsi="Calibri"/>
                <w:sz w:val="22"/>
                <w:szCs w:val="22"/>
              </w:rPr>
            </w:pPr>
            <w:r w:rsidRPr="006A46E2">
              <w:rPr>
                <w:rFonts w:ascii="Calibri" w:hAnsi="Calibri"/>
                <w:sz w:val="22"/>
                <w:szCs w:val="22"/>
              </w:rPr>
              <w:t>1283</w:t>
            </w:r>
          </w:p>
        </w:tc>
        <w:tc>
          <w:tcPr>
            <w:tcW w:w="2602" w:type="dxa"/>
            <w:shd w:val="clear" w:color="auto" w:fill="auto"/>
            <w:noWrap/>
            <w:vAlign w:val="bottom"/>
            <w:hideMark/>
          </w:tcPr>
          <w:p w14:paraId="07C828D8" w14:textId="77777777" w:rsidR="006A46E2" w:rsidRPr="006A46E2" w:rsidRDefault="006A46E2" w:rsidP="006A46E2">
            <w:pPr>
              <w:rPr>
                <w:rFonts w:ascii="Calibri" w:hAnsi="Calibri"/>
                <w:sz w:val="22"/>
                <w:szCs w:val="22"/>
              </w:rPr>
            </w:pPr>
            <w:r w:rsidRPr="006A46E2">
              <w:rPr>
                <w:rFonts w:ascii="Calibri" w:hAnsi="Calibri"/>
                <w:sz w:val="22"/>
                <w:szCs w:val="22"/>
              </w:rPr>
              <w:t>Parachute beardtongue</w:t>
            </w:r>
          </w:p>
        </w:tc>
        <w:tc>
          <w:tcPr>
            <w:tcW w:w="2880" w:type="dxa"/>
            <w:shd w:val="clear" w:color="auto" w:fill="auto"/>
            <w:noWrap/>
            <w:vAlign w:val="bottom"/>
            <w:hideMark/>
          </w:tcPr>
          <w:p w14:paraId="24D3A93B" w14:textId="77777777" w:rsidR="006A46E2" w:rsidRPr="006A46E2" w:rsidRDefault="006A46E2" w:rsidP="006A46E2">
            <w:pPr>
              <w:rPr>
                <w:rFonts w:ascii="Calibri" w:hAnsi="Calibri"/>
                <w:i/>
                <w:sz w:val="22"/>
                <w:szCs w:val="22"/>
              </w:rPr>
            </w:pPr>
            <w:r w:rsidRPr="006A46E2">
              <w:rPr>
                <w:rFonts w:ascii="Calibri" w:hAnsi="Calibri"/>
                <w:i/>
                <w:sz w:val="22"/>
                <w:szCs w:val="22"/>
              </w:rPr>
              <w:t>Penstemon debilis</w:t>
            </w:r>
          </w:p>
        </w:tc>
        <w:tc>
          <w:tcPr>
            <w:tcW w:w="1620" w:type="dxa"/>
            <w:shd w:val="clear" w:color="auto" w:fill="auto"/>
            <w:noWrap/>
            <w:vAlign w:val="bottom"/>
            <w:hideMark/>
          </w:tcPr>
          <w:p w14:paraId="6710103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E4A7793" w14:textId="77777777" w:rsidR="006A46E2" w:rsidRPr="006A46E2" w:rsidRDefault="006A46E2" w:rsidP="006A46E2">
            <w:pPr>
              <w:jc w:val="right"/>
              <w:rPr>
                <w:rFonts w:ascii="Calibri" w:hAnsi="Calibri"/>
                <w:sz w:val="22"/>
                <w:szCs w:val="22"/>
              </w:rPr>
            </w:pPr>
            <w:r w:rsidRPr="006A46E2">
              <w:rPr>
                <w:rFonts w:ascii="Calibri" w:hAnsi="Calibri"/>
                <w:sz w:val="22"/>
                <w:szCs w:val="22"/>
              </w:rPr>
              <w:t>59.99</w:t>
            </w:r>
          </w:p>
        </w:tc>
      </w:tr>
      <w:tr w:rsidR="006A46E2" w:rsidRPr="006A46E2" w14:paraId="54E520D3" w14:textId="77777777" w:rsidTr="006A46E2">
        <w:trPr>
          <w:trHeight w:val="300"/>
        </w:trPr>
        <w:tc>
          <w:tcPr>
            <w:tcW w:w="1083" w:type="dxa"/>
            <w:shd w:val="clear" w:color="auto" w:fill="auto"/>
            <w:noWrap/>
            <w:vAlign w:val="bottom"/>
            <w:hideMark/>
          </w:tcPr>
          <w:p w14:paraId="0370FA8C" w14:textId="77777777" w:rsidR="006A46E2" w:rsidRPr="006A46E2" w:rsidRDefault="006A46E2" w:rsidP="006A46E2">
            <w:pPr>
              <w:jc w:val="right"/>
              <w:rPr>
                <w:rFonts w:ascii="Calibri" w:hAnsi="Calibri"/>
                <w:sz w:val="22"/>
                <w:szCs w:val="22"/>
              </w:rPr>
            </w:pPr>
            <w:r w:rsidRPr="006A46E2">
              <w:rPr>
                <w:rFonts w:ascii="Calibri" w:hAnsi="Calibri"/>
                <w:sz w:val="22"/>
                <w:szCs w:val="22"/>
              </w:rPr>
              <w:t>1358</w:t>
            </w:r>
          </w:p>
        </w:tc>
        <w:tc>
          <w:tcPr>
            <w:tcW w:w="2602" w:type="dxa"/>
            <w:shd w:val="clear" w:color="auto" w:fill="auto"/>
            <w:noWrap/>
            <w:vAlign w:val="bottom"/>
            <w:hideMark/>
          </w:tcPr>
          <w:p w14:paraId="204882F6" w14:textId="77777777" w:rsidR="006A46E2" w:rsidRPr="006A46E2" w:rsidRDefault="006A46E2" w:rsidP="006A46E2">
            <w:pPr>
              <w:rPr>
                <w:rFonts w:ascii="Calibri" w:hAnsi="Calibri"/>
                <w:sz w:val="22"/>
                <w:szCs w:val="22"/>
              </w:rPr>
            </w:pPr>
            <w:r w:rsidRPr="006A46E2">
              <w:rPr>
                <w:rFonts w:ascii="Calibri" w:hAnsi="Calibri"/>
                <w:sz w:val="22"/>
                <w:szCs w:val="22"/>
              </w:rPr>
              <w:t>Magnificent ramshorn</w:t>
            </w:r>
          </w:p>
        </w:tc>
        <w:tc>
          <w:tcPr>
            <w:tcW w:w="2880" w:type="dxa"/>
            <w:shd w:val="clear" w:color="auto" w:fill="auto"/>
            <w:noWrap/>
            <w:vAlign w:val="bottom"/>
            <w:hideMark/>
          </w:tcPr>
          <w:p w14:paraId="18D4D064" w14:textId="77777777" w:rsidR="006A46E2" w:rsidRPr="006A46E2" w:rsidRDefault="006A46E2" w:rsidP="006A46E2">
            <w:pPr>
              <w:rPr>
                <w:rFonts w:ascii="Calibri" w:hAnsi="Calibri"/>
                <w:i/>
                <w:sz w:val="22"/>
                <w:szCs w:val="22"/>
              </w:rPr>
            </w:pPr>
            <w:r w:rsidRPr="006A46E2">
              <w:rPr>
                <w:rFonts w:ascii="Calibri" w:hAnsi="Calibri"/>
                <w:i/>
                <w:sz w:val="22"/>
                <w:szCs w:val="22"/>
              </w:rPr>
              <w:t>Planorbella magnifica</w:t>
            </w:r>
          </w:p>
        </w:tc>
        <w:tc>
          <w:tcPr>
            <w:tcW w:w="1620" w:type="dxa"/>
            <w:shd w:val="clear" w:color="auto" w:fill="auto"/>
            <w:noWrap/>
            <w:vAlign w:val="bottom"/>
            <w:hideMark/>
          </w:tcPr>
          <w:p w14:paraId="374B4892"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5E2BE460" w14:textId="77777777" w:rsidR="006A46E2" w:rsidRPr="006A46E2" w:rsidRDefault="006A46E2" w:rsidP="006A46E2">
            <w:pPr>
              <w:jc w:val="right"/>
              <w:rPr>
                <w:rFonts w:ascii="Calibri" w:hAnsi="Calibri"/>
                <w:sz w:val="22"/>
                <w:szCs w:val="22"/>
              </w:rPr>
            </w:pPr>
            <w:r w:rsidRPr="006A46E2">
              <w:rPr>
                <w:rFonts w:ascii="Calibri" w:hAnsi="Calibri"/>
                <w:sz w:val="22"/>
                <w:szCs w:val="22"/>
              </w:rPr>
              <w:t>1.99</w:t>
            </w:r>
          </w:p>
        </w:tc>
      </w:tr>
      <w:tr w:rsidR="006A46E2" w:rsidRPr="006A46E2" w14:paraId="7546BB52" w14:textId="77777777" w:rsidTr="006A46E2">
        <w:trPr>
          <w:trHeight w:val="300"/>
        </w:trPr>
        <w:tc>
          <w:tcPr>
            <w:tcW w:w="1083" w:type="dxa"/>
            <w:shd w:val="clear" w:color="auto" w:fill="auto"/>
            <w:noWrap/>
            <w:vAlign w:val="bottom"/>
            <w:hideMark/>
          </w:tcPr>
          <w:p w14:paraId="75291258" w14:textId="77777777" w:rsidR="006A46E2" w:rsidRPr="006A46E2" w:rsidRDefault="006A46E2" w:rsidP="006A46E2">
            <w:pPr>
              <w:jc w:val="right"/>
              <w:rPr>
                <w:rFonts w:ascii="Calibri" w:hAnsi="Calibri"/>
                <w:sz w:val="22"/>
                <w:szCs w:val="22"/>
              </w:rPr>
            </w:pPr>
            <w:r w:rsidRPr="006A46E2">
              <w:rPr>
                <w:rFonts w:ascii="Calibri" w:hAnsi="Calibri"/>
                <w:sz w:val="22"/>
                <w:szCs w:val="22"/>
              </w:rPr>
              <w:t>1369</w:t>
            </w:r>
          </w:p>
        </w:tc>
        <w:tc>
          <w:tcPr>
            <w:tcW w:w="2602" w:type="dxa"/>
            <w:shd w:val="clear" w:color="auto" w:fill="auto"/>
            <w:noWrap/>
            <w:vAlign w:val="bottom"/>
            <w:hideMark/>
          </w:tcPr>
          <w:p w14:paraId="43B1B60D" w14:textId="77777777" w:rsidR="006A46E2" w:rsidRPr="006A46E2" w:rsidRDefault="006A46E2" w:rsidP="006A46E2">
            <w:pPr>
              <w:rPr>
                <w:rFonts w:ascii="Calibri" w:hAnsi="Calibri"/>
                <w:sz w:val="22"/>
                <w:szCs w:val="22"/>
              </w:rPr>
            </w:pPr>
            <w:r w:rsidRPr="006A46E2">
              <w:rPr>
                <w:rFonts w:ascii="Calibri" w:hAnsi="Calibri"/>
                <w:sz w:val="22"/>
                <w:szCs w:val="22"/>
              </w:rPr>
              <w:t>Fuzzy pigtoe</w:t>
            </w:r>
          </w:p>
        </w:tc>
        <w:tc>
          <w:tcPr>
            <w:tcW w:w="2880" w:type="dxa"/>
            <w:shd w:val="clear" w:color="auto" w:fill="auto"/>
            <w:noWrap/>
            <w:vAlign w:val="bottom"/>
            <w:hideMark/>
          </w:tcPr>
          <w:p w14:paraId="13A1E2C6" w14:textId="77777777" w:rsidR="006A46E2" w:rsidRPr="006A46E2" w:rsidRDefault="006A46E2" w:rsidP="006A46E2">
            <w:pPr>
              <w:rPr>
                <w:rFonts w:ascii="Calibri" w:hAnsi="Calibri"/>
                <w:i/>
                <w:sz w:val="22"/>
                <w:szCs w:val="22"/>
              </w:rPr>
            </w:pPr>
            <w:r w:rsidRPr="006A46E2">
              <w:rPr>
                <w:rFonts w:ascii="Calibri" w:hAnsi="Calibri"/>
                <w:i/>
                <w:sz w:val="22"/>
                <w:szCs w:val="22"/>
              </w:rPr>
              <w:t>Pleurobema strodeanum</w:t>
            </w:r>
          </w:p>
        </w:tc>
        <w:tc>
          <w:tcPr>
            <w:tcW w:w="1620" w:type="dxa"/>
            <w:shd w:val="clear" w:color="auto" w:fill="auto"/>
            <w:noWrap/>
            <w:vAlign w:val="bottom"/>
            <w:hideMark/>
          </w:tcPr>
          <w:p w14:paraId="4485756F"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EF7034F" w14:textId="77777777" w:rsidR="006A46E2" w:rsidRPr="006A46E2" w:rsidRDefault="006A46E2" w:rsidP="006A46E2">
            <w:pPr>
              <w:jc w:val="right"/>
              <w:rPr>
                <w:rFonts w:ascii="Calibri" w:hAnsi="Calibri"/>
                <w:sz w:val="22"/>
                <w:szCs w:val="22"/>
              </w:rPr>
            </w:pPr>
            <w:r w:rsidRPr="006A46E2">
              <w:rPr>
                <w:rFonts w:ascii="Calibri" w:hAnsi="Calibri"/>
                <w:sz w:val="22"/>
                <w:szCs w:val="22"/>
              </w:rPr>
              <w:t>11.18</w:t>
            </w:r>
          </w:p>
        </w:tc>
      </w:tr>
      <w:tr w:rsidR="006A46E2" w:rsidRPr="006A46E2" w14:paraId="6CF922EA" w14:textId="77777777" w:rsidTr="006A46E2">
        <w:trPr>
          <w:trHeight w:val="300"/>
        </w:trPr>
        <w:tc>
          <w:tcPr>
            <w:tcW w:w="1083" w:type="dxa"/>
            <w:shd w:val="clear" w:color="auto" w:fill="auto"/>
            <w:noWrap/>
            <w:vAlign w:val="bottom"/>
            <w:hideMark/>
          </w:tcPr>
          <w:p w14:paraId="358D3FE3" w14:textId="77777777" w:rsidR="006A46E2" w:rsidRPr="006A46E2" w:rsidRDefault="006A46E2" w:rsidP="006A46E2">
            <w:pPr>
              <w:jc w:val="right"/>
              <w:rPr>
                <w:rFonts w:ascii="Calibri" w:hAnsi="Calibri"/>
                <w:sz w:val="22"/>
                <w:szCs w:val="22"/>
              </w:rPr>
            </w:pPr>
            <w:r w:rsidRPr="006A46E2">
              <w:rPr>
                <w:rFonts w:ascii="Calibri" w:hAnsi="Calibri"/>
                <w:sz w:val="22"/>
                <w:szCs w:val="22"/>
              </w:rPr>
              <w:t>1378</w:t>
            </w:r>
          </w:p>
        </w:tc>
        <w:tc>
          <w:tcPr>
            <w:tcW w:w="2602" w:type="dxa"/>
            <w:shd w:val="clear" w:color="auto" w:fill="auto"/>
            <w:noWrap/>
            <w:vAlign w:val="bottom"/>
            <w:hideMark/>
          </w:tcPr>
          <w:p w14:paraId="06D8AE20" w14:textId="77777777" w:rsidR="006A46E2" w:rsidRPr="006A46E2" w:rsidRDefault="006A46E2" w:rsidP="006A46E2">
            <w:pPr>
              <w:rPr>
                <w:rFonts w:ascii="Calibri" w:hAnsi="Calibri"/>
                <w:sz w:val="22"/>
                <w:szCs w:val="22"/>
              </w:rPr>
            </w:pPr>
            <w:r w:rsidRPr="006A46E2">
              <w:rPr>
                <w:rFonts w:ascii="Calibri" w:hAnsi="Calibri"/>
                <w:sz w:val="22"/>
                <w:szCs w:val="22"/>
              </w:rPr>
              <w:t>Scotts Valley spineflower</w:t>
            </w:r>
          </w:p>
        </w:tc>
        <w:tc>
          <w:tcPr>
            <w:tcW w:w="2880" w:type="dxa"/>
            <w:shd w:val="clear" w:color="auto" w:fill="auto"/>
            <w:noWrap/>
            <w:vAlign w:val="bottom"/>
            <w:hideMark/>
          </w:tcPr>
          <w:p w14:paraId="419CC01E" w14:textId="77777777" w:rsidR="006A46E2" w:rsidRPr="006A46E2" w:rsidRDefault="006A46E2" w:rsidP="006A46E2">
            <w:pPr>
              <w:rPr>
                <w:rFonts w:ascii="Calibri" w:hAnsi="Calibri"/>
                <w:i/>
                <w:sz w:val="22"/>
                <w:szCs w:val="22"/>
              </w:rPr>
            </w:pPr>
            <w:r w:rsidRPr="006A46E2">
              <w:rPr>
                <w:rFonts w:ascii="Calibri" w:hAnsi="Calibri"/>
                <w:i/>
                <w:sz w:val="22"/>
                <w:szCs w:val="22"/>
              </w:rPr>
              <w:t>Chorizanthe robusta var. hartwegii</w:t>
            </w:r>
          </w:p>
        </w:tc>
        <w:tc>
          <w:tcPr>
            <w:tcW w:w="1620" w:type="dxa"/>
            <w:shd w:val="clear" w:color="auto" w:fill="auto"/>
            <w:noWrap/>
            <w:vAlign w:val="bottom"/>
            <w:hideMark/>
          </w:tcPr>
          <w:p w14:paraId="3583051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E67BE36" w14:textId="77777777" w:rsidR="006A46E2" w:rsidRPr="006A46E2" w:rsidRDefault="006A46E2" w:rsidP="006A46E2">
            <w:pPr>
              <w:jc w:val="right"/>
              <w:rPr>
                <w:rFonts w:ascii="Calibri" w:hAnsi="Calibri"/>
                <w:sz w:val="22"/>
                <w:szCs w:val="22"/>
              </w:rPr>
            </w:pPr>
            <w:r w:rsidRPr="006A46E2">
              <w:rPr>
                <w:rFonts w:ascii="Calibri" w:hAnsi="Calibri"/>
                <w:sz w:val="22"/>
                <w:szCs w:val="22"/>
              </w:rPr>
              <w:t>5.41</w:t>
            </w:r>
          </w:p>
        </w:tc>
      </w:tr>
      <w:tr w:rsidR="006A46E2" w:rsidRPr="006A46E2" w14:paraId="6B928A50" w14:textId="77777777" w:rsidTr="006A46E2">
        <w:trPr>
          <w:trHeight w:val="300"/>
        </w:trPr>
        <w:tc>
          <w:tcPr>
            <w:tcW w:w="1083" w:type="dxa"/>
            <w:shd w:val="clear" w:color="auto" w:fill="auto"/>
            <w:noWrap/>
            <w:vAlign w:val="bottom"/>
            <w:hideMark/>
          </w:tcPr>
          <w:p w14:paraId="2CBD4A3E" w14:textId="77777777" w:rsidR="006A46E2" w:rsidRPr="006A46E2" w:rsidRDefault="006A46E2" w:rsidP="006A46E2">
            <w:pPr>
              <w:jc w:val="right"/>
              <w:rPr>
                <w:rFonts w:ascii="Calibri" w:hAnsi="Calibri"/>
                <w:sz w:val="22"/>
                <w:szCs w:val="22"/>
              </w:rPr>
            </w:pPr>
            <w:r w:rsidRPr="006A46E2">
              <w:rPr>
                <w:rFonts w:ascii="Calibri" w:hAnsi="Calibri"/>
                <w:sz w:val="22"/>
                <w:szCs w:val="22"/>
              </w:rPr>
              <w:t>1380</w:t>
            </w:r>
          </w:p>
        </w:tc>
        <w:tc>
          <w:tcPr>
            <w:tcW w:w="2602" w:type="dxa"/>
            <w:shd w:val="clear" w:color="auto" w:fill="auto"/>
            <w:noWrap/>
            <w:vAlign w:val="bottom"/>
            <w:hideMark/>
          </w:tcPr>
          <w:p w14:paraId="74D60144" w14:textId="77777777" w:rsidR="006A46E2" w:rsidRPr="006A46E2" w:rsidRDefault="006A46E2" w:rsidP="006A46E2">
            <w:pPr>
              <w:rPr>
                <w:rFonts w:ascii="Calibri" w:hAnsi="Calibri"/>
                <w:sz w:val="22"/>
                <w:szCs w:val="22"/>
              </w:rPr>
            </w:pPr>
            <w:r w:rsidRPr="006A46E2">
              <w:rPr>
                <w:rFonts w:ascii="Calibri" w:hAnsi="Calibri"/>
                <w:sz w:val="22"/>
                <w:szCs w:val="22"/>
              </w:rPr>
              <w:t>San Bernardino springsnail</w:t>
            </w:r>
          </w:p>
        </w:tc>
        <w:tc>
          <w:tcPr>
            <w:tcW w:w="2880" w:type="dxa"/>
            <w:shd w:val="clear" w:color="auto" w:fill="auto"/>
            <w:noWrap/>
            <w:vAlign w:val="bottom"/>
            <w:hideMark/>
          </w:tcPr>
          <w:p w14:paraId="50FB7840" w14:textId="77777777" w:rsidR="006A46E2" w:rsidRPr="006A46E2" w:rsidRDefault="006A46E2" w:rsidP="006A46E2">
            <w:pPr>
              <w:rPr>
                <w:rFonts w:ascii="Calibri" w:hAnsi="Calibri"/>
                <w:i/>
                <w:sz w:val="22"/>
                <w:szCs w:val="22"/>
              </w:rPr>
            </w:pPr>
            <w:r w:rsidRPr="006A46E2">
              <w:rPr>
                <w:rFonts w:ascii="Calibri" w:hAnsi="Calibri"/>
                <w:i/>
                <w:sz w:val="22"/>
                <w:szCs w:val="22"/>
              </w:rPr>
              <w:t>Pyrgulopsis bernardina</w:t>
            </w:r>
          </w:p>
        </w:tc>
        <w:tc>
          <w:tcPr>
            <w:tcW w:w="1620" w:type="dxa"/>
            <w:shd w:val="clear" w:color="auto" w:fill="auto"/>
            <w:noWrap/>
            <w:vAlign w:val="bottom"/>
            <w:hideMark/>
          </w:tcPr>
          <w:p w14:paraId="5A41147A"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0DBB7560" w14:textId="77777777" w:rsidR="006A46E2" w:rsidRPr="006A46E2" w:rsidRDefault="006A46E2" w:rsidP="006A46E2">
            <w:pPr>
              <w:jc w:val="right"/>
              <w:rPr>
                <w:rFonts w:ascii="Calibri" w:hAnsi="Calibri"/>
                <w:sz w:val="22"/>
                <w:szCs w:val="22"/>
              </w:rPr>
            </w:pPr>
            <w:r w:rsidRPr="006A46E2">
              <w:rPr>
                <w:rFonts w:ascii="Calibri" w:hAnsi="Calibri"/>
                <w:sz w:val="22"/>
                <w:szCs w:val="22"/>
              </w:rPr>
              <w:t>40.68</w:t>
            </w:r>
          </w:p>
        </w:tc>
      </w:tr>
      <w:tr w:rsidR="006A46E2" w:rsidRPr="006A46E2" w14:paraId="7D10A56F" w14:textId="77777777" w:rsidTr="006A46E2">
        <w:trPr>
          <w:trHeight w:val="300"/>
        </w:trPr>
        <w:tc>
          <w:tcPr>
            <w:tcW w:w="1083" w:type="dxa"/>
            <w:shd w:val="clear" w:color="auto" w:fill="auto"/>
            <w:noWrap/>
            <w:vAlign w:val="bottom"/>
            <w:hideMark/>
          </w:tcPr>
          <w:p w14:paraId="6FD0FFDE" w14:textId="77777777" w:rsidR="006A46E2" w:rsidRPr="006A46E2" w:rsidRDefault="006A46E2" w:rsidP="006A46E2">
            <w:pPr>
              <w:jc w:val="right"/>
              <w:rPr>
                <w:rFonts w:ascii="Calibri" w:hAnsi="Calibri"/>
                <w:sz w:val="22"/>
                <w:szCs w:val="22"/>
              </w:rPr>
            </w:pPr>
            <w:r w:rsidRPr="006A46E2">
              <w:rPr>
                <w:rFonts w:ascii="Calibri" w:hAnsi="Calibri"/>
                <w:sz w:val="22"/>
                <w:szCs w:val="22"/>
              </w:rPr>
              <w:t>1400</w:t>
            </w:r>
          </w:p>
        </w:tc>
        <w:tc>
          <w:tcPr>
            <w:tcW w:w="2602" w:type="dxa"/>
            <w:shd w:val="clear" w:color="auto" w:fill="auto"/>
            <w:noWrap/>
            <w:vAlign w:val="bottom"/>
            <w:hideMark/>
          </w:tcPr>
          <w:p w14:paraId="3FF4DB90" w14:textId="77777777" w:rsidR="006A46E2" w:rsidRPr="006A46E2" w:rsidRDefault="006A46E2" w:rsidP="006A46E2">
            <w:pPr>
              <w:rPr>
                <w:rFonts w:ascii="Calibri" w:hAnsi="Calibri"/>
                <w:sz w:val="22"/>
                <w:szCs w:val="22"/>
              </w:rPr>
            </w:pPr>
            <w:r w:rsidRPr="006A46E2">
              <w:rPr>
                <w:rFonts w:ascii="Calibri" w:hAnsi="Calibri"/>
                <w:sz w:val="22"/>
                <w:szCs w:val="22"/>
              </w:rPr>
              <w:t>Texas golden Gladecress</w:t>
            </w:r>
          </w:p>
        </w:tc>
        <w:tc>
          <w:tcPr>
            <w:tcW w:w="2880" w:type="dxa"/>
            <w:shd w:val="clear" w:color="auto" w:fill="auto"/>
            <w:noWrap/>
            <w:vAlign w:val="bottom"/>
            <w:hideMark/>
          </w:tcPr>
          <w:p w14:paraId="2F97FD27" w14:textId="77777777" w:rsidR="006A46E2" w:rsidRPr="006A46E2" w:rsidRDefault="006A46E2" w:rsidP="006A46E2">
            <w:pPr>
              <w:rPr>
                <w:rFonts w:ascii="Calibri" w:hAnsi="Calibri"/>
                <w:i/>
                <w:sz w:val="22"/>
                <w:szCs w:val="22"/>
              </w:rPr>
            </w:pPr>
            <w:r w:rsidRPr="006A46E2">
              <w:rPr>
                <w:rFonts w:ascii="Calibri" w:hAnsi="Calibri"/>
                <w:i/>
                <w:sz w:val="22"/>
                <w:szCs w:val="22"/>
              </w:rPr>
              <w:t>Leavenworthia texana</w:t>
            </w:r>
          </w:p>
        </w:tc>
        <w:tc>
          <w:tcPr>
            <w:tcW w:w="1620" w:type="dxa"/>
            <w:shd w:val="clear" w:color="auto" w:fill="auto"/>
            <w:noWrap/>
            <w:vAlign w:val="bottom"/>
            <w:hideMark/>
          </w:tcPr>
          <w:p w14:paraId="74D792D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D291B80" w14:textId="77777777" w:rsidR="006A46E2" w:rsidRPr="006A46E2" w:rsidRDefault="006A46E2" w:rsidP="006A46E2">
            <w:pPr>
              <w:jc w:val="right"/>
              <w:rPr>
                <w:rFonts w:ascii="Calibri" w:hAnsi="Calibri"/>
                <w:sz w:val="22"/>
                <w:szCs w:val="22"/>
              </w:rPr>
            </w:pPr>
            <w:r w:rsidRPr="006A46E2">
              <w:rPr>
                <w:rFonts w:ascii="Calibri" w:hAnsi="Calibri"/>
                <w:sz w:val="22"/>
                <w:szCs w:val="22"/>
              </w:rPr>
              <w:t>9.09</w:t>
            </w:r>
          </w:p>
        </w:tc>
      </w:tr>
      <w:tr w:rsidR="006A46E2" w:rsidRPr="006A46E2" w14:paraId="3E601F12" w14:textId="77777777" w:rsidTr="006A46E2">
        <w:trPr>
          <w:trHeight w:val="300"/>
        </w:trPr>
        <w:tc>
          <w:tcPr>
            <w:tcW w:w="1083" w:type="dxa"/>
            <w:shd w:val="clear" w:color="auto" w:fill="auto"/>
            <w:noWrap/>
            <w:vAlign w:val="bottom"/>
            <w:hideMark/>
          </w:tcPr>
          <w:p w14:paraId="02A78C6A" w14:textId="77777777" w:rsidR="006A46E2" w:rsidRPr="006A46E2" w:rsidRDefault="006A46E2" w:rsidP="006A46E2">
            <w:pPr>
              <w:jc w:val="right"/>
              <w:rPr>
                <w:rFonts w:ascii="Calibri" w:hAnsi="Calibri"/>
                <w:sz w:val="22"/>
                <w:szCs w:val="22"/>
              </w:rPr>
            </w:pPr>
            <w:r w:rsidRPr="006A46E2">
              <w:rPr>
                <w:rFonts w:ascii="Calibri" w:hAnsi="Calibri"/>
                <w:sz w:val="22"/>
                <w:szCs w:val="22"/>
              </w:rPr>
              <w:t>1415</w:t>
            </w:r>
          </w:p>
        </w:tc>
        <w:tc>
          <w:tcPr>
            <w:tcW w:w="2602" w:type="dxa"/>
            <w:shd w:val="clear" w:color="auto" w:fill="auto"/>
            <w:noWrap/>
            <w:vAlign w:val="bottom"/>
            <w:hideMark/>
          </w:tcPr>
          <w:p w14:paraId="70C26000" w14:textId="77777777" w:rsidR="006A46E2" w:rsidRPr="006A46E2" w:rsidRDefault="006A46E2" w:rsidP="006A46E2">
            <w:pPr>
              <w:rPr>
                <w:rFonts w:ascii="Calibri" w:hAnsi="Calibri"/>
                <w:sz w:val="22"/>
                <w:szCs w:val="22"/>
              </w:rPr>
            </w:pPr>
            <w:r w:rsidRPr="006A46E2">
              <w:rPr>
                <w:rFonts w:ascii="Calibri" w:hAnsi="Calibri"/>
                <w:sz w:val="22"/>
                <w:szCs w:val="22"/>
              </w:rPr>
              <w:t>White fringeless orchid</w:t>
            </w:r>
          </w:p>
        </w:tc>
        <w:tc>
          <w:tcPr>
            <w:tcW w:w="2880" w:type="dxa"/>
            <w:shd w:val="clear" w:color="auto" w:fill="auto"/>
            <w:noWrap/>
            <w:vAlign w:val="bottom"/>
            <w:hideMark/>
          </w:tcPr>
          <w:p w14:paraId="6BE9C142" w14:textId="77777777" w:rsidR="006A46E2" w:rsidRPr="006A46E2" w:rsidRDefault="006A46E2" w:rsidP="006A46E2">
            <w:pPr>
              <w:rPr>
                <w:rFonts w:ascii="Calibri" w:hAnsi="Calibri"/>
                <w:i/>
                <w:sz w:val="22"/>
                <w:szCs w:val="22"/>
              </w:rPr>
            </w:pPr>
            <w:r w:rsidRPr="006A46E2">
              <w:rPr>
                <w:rFonts w:ascii="Calibri" w:hAnsi="Calibri"/>
                <w:i/>
                <w:sz w:val="22"/>
                <w:szCs w:val="22"/>
              </w:rPr>
              <w:t>Platanthera integrilabia</w:t>
            </w:r>
          </w:p>
        </w:tc>
        <w:tc>
          <w:tcPr>
            <w:tcW w:w="1620" w:type="dxa"/>
            <w:shd w:val="clear" w:color="auto" w:fill="auto"/>
            <w:noWrap/>
            <w:vAlign w:val="bottom"/>
            <w:hideMark/>
          </w:tcPr>
          <w:p w14:paraId="01A7E90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1A47D1A" w14:textId="77777777" w:rsidR="006A46E2" w:rsidRPr="006A46E2" w:rsidRDefault="006A46E2" w:rsidP="006A46E2">
            <w:pPr>
              <w:jc w:val="right"/>
              <w:rPr>
                <w:rFonts w:ascii="Calibri" w:hAnsi="Calibri"/>
                <w:sz w:val="22"/>
                <w:szCs w:val="22"/>
              </w:rPr>
            </w:pPr>
            <w:r w:rsidRPr="006A46E2">
              <w:rPr>
                <w:rFonts w:ascii="Calibri" w:hAnsi="Calibri"/>
                <w:sz w:val="22"/>
                <w:szCs w:val="22"/>
              </w:rPr>
              <w:t>19.28</w:t>
            </w:r>
          </w:p>
        </w:tc>
      </w:tr>
      <w:tr w:rsidR="006A46E2" w:rsidRPr="006A46E2" w14:paraId="47887E33" w14:textId="77777777" w:rsidTr="006A46E2">
        <w:trPr>
          <w:trHeight w:val="300"/>
        </w:trPr>
        <w:tc>
          <w:tcPr>
            <w:tcW w:w="1083" w:type="dxa"/>
            <w:shd w:val="clear" w:color="auto" w:fill="auto"/>
            <w:noWrap/>
            <w:vAlign w:val="bottom"/>
            <w:hideMark/>
          </w:tcPr>
          <w:p w14:paraId="0894C59B" w14:textId="77777777" w:rsidR="006A46E2" w:rsidRPr="006A46E2" w:rsidRDefault="006A46E2" w:rsidP="006A46E2">
            <w:pPr>
              <w:jc w:val="right"/>
              <w:rPr>
                <w:rFonts w:ascii="Calibri" w:hAnsi="Calibri"/>
                <w:sz w:val="22"/>
                <w:szCs w:val="22"/>
              </w:rPr>
            </w:pPr>
            <w:r w:rsidRPr="006A46E2">
              <w:rPr>
                <w:rFonts w:ascii="Calibri" w:hAnsi="Calibri"/>
                <w:sz w:val="22"/>
                <w:szCs w:val="22"/>
              </w:rPr>
              <w:t>1450</w:t>
            </w:r>
          </w:p>
        </w:tc>
        <w:tc>
          <w:tcPr>
            <w:tcW w:w="2602" w:type="dxa"/>
            <w:shd w:val="clear" w:color="auto" w:fill="auto"/>
            <w:noWrap/>
            <w:vAlign w:val="bottom"/>
            <w:hideMark/>
          </w:tcPr>
          <w:p w14:paraId="4E6D6ED3" w14:textId="77777777" w:rsidR="006A46E2" w:rsidRPr="006A46E2" w:rsidRDefault="006A46E2" w:rsidP="006A46E2">
            <w:pPr>
              <w:rPr>
                <w:rFonts w:ascii="Calibri" w:hAnsi="Calibri"/>
                <w:sz w:val="22"/>
                <w:szCs w:val="22"/>
              </w:rPr>
            </w:pPr>
            <w:r w:rsidRPr="006A46E2">
              <w:rPr>
                <w:rFonts w:ascii="Calibri" w:hAnsi="Calibri"/>
                <w:sz w:val="22"/>
                <w:szCs w:val="22"/>
              </w:rPr>
              <w:t>Highlands tiger beetle</w:t>
            </w:r>
          </w:p>
        </w:tc>
        <w:tc>
          <w:tcPr>
            <w:tcW w:w="2880" w:type="dxa"/>
            <w:shd w:val="clear" w:color="auto" w:fill="auto"/>
            <w:noWrap/>
            <w:vAlign w:val="bottom"/>
            <w:hideMark/>
          </w:tcPr>
          <w:p w14:paraId="5741723D" w14:textId="77777777" w:rsidR="006A46E2" w:rsidRPr="006A46E2" w:rsidRDefault="006A46E2" w:rsidP="006A46E2">
            <w:pPr>
              <w:rPr>
                <w:rFonts w:ascii="Calibri" w:hAnsi="Calibri"/>
                <w:i/>
                <w:sz w:val="22"/>
                <w:szCs w:val="22"/>
              </w:rPr>
            </w:pPr>
            <w:r w:rsidRPr="006A46E2">
              <w:rPr>
                <w:rFonts w:ascii="Calibri" w:hAnsi="Calibri"/>
                <w:i/>
                <w:sz w:val="22"/>
                <w:szCs w:val="22"/>
              </w:rPr>
              <w:t>Cicindelidia highlandensis</w:t>
            </w:r>
          </w:p>
        </w:tc>
        <w:tc>
          <w:tcPr>
            <w:tcW w:w="1620" w:type="dxa"/>
            <w:shd w:val="clear" w:color="auto" w:fill="auto"/>
            <w:noWrap/>
            <w:vAlign w:val="bottom"/>
            <w:hideMark/>
          </w:tcPr>
          <w:p w14:paraId="04C862FC"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168A0257" w14:textId="77777777" w:rsidR="006A46E2" w:rsidRPr="006A46E2" w:rsidRDefault="006A46E2" w:rsidP="006A46E2">
            <w:pPr>
              <w:jc w:val="right"/>
              <w:rPr>
                <w:rFonts w:ascii="Calibri" w:hAnsi="Calibri"/>
                <w:sz w:val="22"/>
                <w:szCs w:val="22"/>
              </w:rPr>
            </w:pPr>
            <w:r w:rsidRPr="006A46E2">
              <w:rPr>
                <w:rFonts w:ascii="Calibri" w:hAnsi="Calibri"/>
                <w:sz w:val="22"/>
                <w:szCs w:val="22"/>
              </w:rPr>
              <w:t>28.70</w:t>
            </w:r>
          </w:p>
        </w:tc>
      </w:tr>
      <w:tr w:rsidR="006A46E2" w:rsidRPr="006A46E2" w14:paraId="3DCA71DC" w14:textId="77777777" w:rsidTr="006A46E2">
        <w:trPr>
          <w:trHeight w:val="300"/>
        </w:trPr>
        <w:tc>
          <w:tcPr>
            <w:tcW w:w="1083" w:type="dxa"/>
            <w:shd w:val="clear" w:color="auto" w:fill="auto"/>
            <w:noWrap/>
            <w:vAlign w:val="bottom"/>
            <w:hideMark/>
          </w:tcPr>
          <w:p w14:paraId="5A5E4603" w14:textId="77777777" w:rsidR="006A46E2" w:rsidRPr="006A46E2" w:rsidRDefault="006A46E2" w:rsidP="006A46E2">
            <w:pPr>
              <w:jc w:val="right"/>
              <w:rPr>
                <w:rFonts w:ascii="Calibri" w:hAnsi="Calibri"/>
                <w:sz w:val="22"/>
                <w:szCs w:val="22"/>
              </w:rPr>
            </w:pPr>
            <w:r w:rsidRPr="006A46E2">
              <w:rPr>
                <w:rFonts w:ascii="Calibri" w:hAnsi="Calibri"/>
                <w:sz w:val="22"/>
                <w:szCs w:val="22"/>
              </w:rPr>
              <w:t>1497</w:t>
            </w:r>
          </w:p>
        </w:tc>
        <w:tc>
          <w:tcPr>
            <w:tcW w:w="2602" w:type="dxa"/>
            <w:shd w:val="clear" w:color="auto" w:fill="auto"/>
            <w:noWrap/>
            <w:vAlign w:val="bottom"/>
            <w:hideMark/>
          </w:tcPr>
          <w:p w14:paraId="6DB0D8F9" w14:textId="77777777" w:rsidR="006A46E2" w:rsidRPr="006A46E2" w:rsidRDefault="006A46E2" w:rsidP="006A46E2">
            <w:pPr>
              <w:rPr>
                <w:rFonts w:ascii="Calibri" w:hAnsi="Calibri"/>
                <w:sz w:val="22"/>
                <w:szCs w:val="22"/>
              </w:rPr>
            </w:pPr>
            <w:r w:rsidRPr="006A46E2">
              <w:rPr>
                <w:rFonts w:ascii="Calibri" w:hAnsi="Calibri"/>
                <w:sz w:val="22"/>
                <w:szCs w:val="22"/>
              </w:rPr>
              <w:t>Hala pepe</w:t>
            </w:r>
          </w:p>
        </w:tc>
        <w:tc>
          <w:tcPr>
            <w:tcW w:w="2880" w:type="dxa"/>
            <w:shd w:val="clear" w:color="auto" w:fill="auto"/>
            <w:noWrap/>
            <w:vAlign w:val="bottom"/>
            <w:hideMark/>
          </w:tcPr>
          <w:p w14:paraId="3480BA46" w14:textId="77777777" w:rsidR="006A46E2" w:rsidRPr="006A46E2" w:rsidRDefault="006A46E2" w:rsidP="006A46E2">
            <w:pPr>
              <w:rPr>
                <w:rFonts w:ascii="Calibri" w:hAnsi="Calibri"/>
                <w:i/>
                <w:sz w:val="22"/>
                <w:szCs w:val="22"/>
              </w:rPr>
            </w:pPr>
            <w:r w:rsidRPr="006A46E2">
              <w:rPr>
                <w:rFonts w:ascii="Calibri" w:hAnsi="Calibri"/>
                <w:i/>
                <w:sz w:val="22"/>
                <w:szCs w:val="22"/>
              </w:rPr>
              <w:t>Pleomele fernaldii</w:t>
            </w:r>
          </w:p>
        </w:tc>
        <w:tc>
          <w:tcPr>
            <w:tcW w:w="1620" w:type="dxa"/>
            <w:shd w:val="clear" w:color="auto" w:fill="auto"/>
            <w:noWrap/>
            <w:vAlign w:val="bottom"/>
            <w:hideMark/>
          </w:tcPr>
          <w:p w14:paraId="4976E5F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161536D" w14:textId="77777777" w:rsidR="006A46E2" w:rsidRPr="006A46E2" w:rsidRDefault="006A46E2" w:rsidP="006A46E2">
            <w:pPr>
              <w:jc w:val="right"/>
              <w:rPr>
                <w:rFonts w:ascii="Calibri" w:hAnsi="Calibri"/>
                <w:sz w:val="22"/>
                <w:szCs w:val="22"/>
              </w:rPr>
            </w:pPr>
            <w:r w:rsidRPr="006A46E2">
              <w:rPr>
                <w:rFonts w:ascii="Calibri" w:hAnsi="Calibri"/>
                <w:sz w:val="22"/>
                <w:szCs w:val="22"/>
              </w:rPr>
              <w:t>1.87</w:t>
            </w:r>
          </w:p>
        </w:tc>
      </w:tr>
      <w:tr w:rsidR="006A46E2" w:rsidRPr="006A46E2" w14:paraId="031174B3" w14:textId="77777777" w:rsidTr="006A46E2">
        <w:trPr>
          <w:trHeight w:val="300"/>
        </w:trPr>
        <w:tc>
          <w:tcPr>
            <w:tcW w:w="1083" w:type="dxa"/>
            <w:shd w:val="clear" w:color="auto" w:fill="auto"/>
            <w:noWrap/>
            <w:vAlign w:val="bottom"/>
            <w:hideMark/>
          </w:tcPr>
          <w:p w14:paraId="1A7EE91B" w14:textId="77777777" w:rsidR="006A46E2" w:rsidRPr="006A46E2" w:rsidRDefault="006A46E2" w:rsidP="006A46E2">
            <w:pPr>
              <w:jc w:val="right"/>
              <w:rPr>
                <w:rFonts w:ascii="Calibri" w:hAnsi="Calibri"/>
                <w:sz w:val="22"/>
                <w:szCs w:val="22"/>
              </w:rPr>
            </w:pPr>
            <w:r w:rsidRPr="006A46E2">
              <w:rPr>
                <w:rFonts w:ascii="Calibri" w:hAnsi="Calibri"/>
                <w:sz w:val="22"/>
                <w:szCs w:val="22"/>
              </w:rPr>
              <w:t>1502</w:t>
            </w:r>
          </w:p>
        </w:tc>
        <w:tc>
          <w:tcPr>
            <w:tcW w:w="2602" w:type="dxa"/>
            <w:shd w:val="clear" w:color="auto" w:fill="auto"/>
            <w:noWrap/>
            <w:vAlign w:val="bottom"/>
            <w:hideMark/>
          </w:tcPr>
          <w:p w14:paraId="11C15EAB" w14:textId="77777777" w:rsidR="006A46E2" w:rsidRPr="006A46E2" w:rsidRDefault="006A46E2" w:rsidP="006A46E2">
            <w:pPr>
              <w:rPr>
                <w:rFonts w:ascii="Calibri" w:hAnsi="Calibri"/>
                <w:sz w:val="22"/>
                <w:szCs w:val="22"/>
              </w:rPr>
            </w:pPr>
            <w:r w:rsidRPr="006A46E2">
              <w:rPr>
                <w:rFonts w:ascii="Calibri" w:hAnsi="Calibri"/>
                <w:sz w:val="22"/>
                <w:szCs w:val="22"/>
              </w:rPr>
              <w:t>`Akoko</w:t>
            </w:r>
          </w:p>
        </w:tc>
        <w:tc>
          <w:tcPr>
            <w:tcW w:w="2880" w:type="dxa"/>
            <w:shd w:val="clear" w:color="auto" w:fill="auto"/>
            <w:noWrap/>
            <w:vAlign w:val="bottom"/>
            <w:hideMark/>
          </w:tcPr>
          <w:p w14:paraId="42597FE4" w14:textId="77777777" w:rsidR="006A46E2" w:rsidRPr="006A46E2" w:rsidRDefault="006A46E2" w:rsidP="006A46E2">
            <w:pPr>
              <w:rPr>
                <w:rFonts w:ascii="Calibri" w:hAnsi="Calibri"/>
                <w:i/>
                <w:sz w:val="22"/>
                <w:szCs w:val="22"/>
              </w:rPr>
            </w:pPr>
            <w:r w:rsidRPr="006A46E2">
              <w:rPr>
                <w:rFonts w:ascii="Calibri" w:hAnsi="Calibri"/>
                <w:i/>
                <w:sz w:val="22"/>
                <w:szCs w:val="22"/>
              </w:rPr>
              <w:t>Euphorbia eleanoriae</w:t>
            </w:r>
          </w:p>
        </w:tc>
        <w:tc>
          <w:tcPr>
            <w:tcW w:w="1620" w:type="dxa"/>
            <w:shd w:val="clear" w:color="auto" w:fill="auto"/>
            <w:noWrap/>
            <w:vAlign w:val="bottom"/>
            <w:hideMark/>
          </w:tcPr>
          <w:p w14:paraId="7E8C296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21CB9D1" w14:textId="77777777" w:rsidR="006A46E2" w:rsidRPr="006A46E2" w:rsidRDefault="006A46E2" w:rsidP="006A46E2">
            <w:pPr>
              <w:jc w:val="right"/>
              <w:rPr>
                <w:rFonts w:ascii="Calibri" w:hAnsi="Calibri"/>
                <w:sz w:val="22"/>
                <w:szCs w:val="22"/>
              </w:rPr>
            </w:pPr>
            <w:r w:rsidRPr="006A46E2">
              <w:rPr>
                <w:rFonts w:ascii="Calibri" w:hAnsi="Calibri"/>
                <w:sz w:val="22"/>
                <w:szCs w:val="22"/>
              </w:rPr>
              <w:t>2.94</w:t>
            </w:r>
          </w:p>
        </w:tc>
      </w:tr>
      <w:tr w:rsidR="006A46E2" w:rsidRPr="006A46E2" w14:paraId="650C92B8" w14:textId="77777777" w:rsidTr="006A46E2">
        <w:trPr>
          <w:trHeight w:val="300"/>
        </w:trPr>
        <w:tc>
          <w:tcPr>
            <w:tcW w:w="1083" w:type="dxa"/>
            <w:shd w:val="clear" w:color="auto" w:fill="auto"/>
            <w:noWrap/>
            <w:vAlign w:val="bottom"/>
            <w:hideMark/>
          </w:tcPr>
          <w:p w14:paraId="4FB6AE79" w14:textId="77777777" w:rsidR="006A46E2" w:rsidRPr="006A46E2" w:rsidRDefault="006A46E2" w:rsidP="006A46E2">
            <w:pPr>
              <w:jc w:val="right"/>
              <w:rPr>
                <w:rFonts w:ascii="Calibri" w:hAnsi="Calibri"/>
                <w:sz w:val="22"/>
                <w:szCs w:val="22"/>
              </w:rPr>
            </w:pPr>
            <w:r w:rsidRPr="006A46E2">
              <w:rPr>
                <w:rFonts w:ascii="Calibri" w:hAnsi="Calibri"/>
                <w:sz w:val="22"/>
                <w:szCs w:val="22"/>
              </w:rPr>
              <w:t>1509</w:t>
            </w:r>
          </w:p>
        </w:tc>
        <w:tc>
          <w:tcPr>
            <w:tcW w:w="2602" w:type="dxa"/>
            <w:shd w:val="clear" w:color="auto" w:fill="auto"/>
            <w:noWrap/>
            <w:vAlign w:val="bottom"/>
            <w:hideMark/>
          </w:tcPr>
          <w:p w14:paraId="2E5041AF" w14:textId="77777777" w:rsidR="006A46E2" w:rsidRPr="006A46E2" w:rsidRDefault="006A46E2" w:rsidP="006A46E2">
            <w:pPr>
              <w:rPr>
                <w:rFonts w:ascii="Calibri" w:hAnsi="Calibri"/>
                <w:sz w:val="22"/>
                <w:szCs w:val="22"/>
              </w:rPr>
            </w:pPr>
            <w:r w:rsidRPr="006A46E2">
              <w:rPr>
                <w:rFonts w:ascii="Calibri" w:hAnsi="Calibri"/>
                <w:sz w:val="22"/>
                <w:szCs w:val="22"/>
              </w:rPr>
              <w:t>Chum salmon</w:t>
            </w:r>
          </w:p>
        </w:tc>
        <w:tc>
          <w:tcPr>
            <w:tcW w:w="2880" w:type="dxa"/>
            <w:shd w:val="clear" w:color="auto" w:fill="auto"/>
            <w:noWrap/>
            <w:vAlign w:val="bottom"/>
            <w:hideMark/>
          </w:tcPr>
          <w:p w14:paraId="57F4AC5E" w14:textId="77777777" w:rsidR="006A46E2" w:rsidRPr="006A46E2" w:rsidRDefault="006A46E2" w:rsidP="006A46E2">
            <w:pPr>
              <w:rPr>
                <w:rFonts w:ascii="Calibri" w:hAnsi="Calibri"/>
                <w:i/>
                <w:sz w:val="22"/>
                <w:szCs w:val="22"/>
              </w:rPr>
            </w:pPr>
            <w:r w:rsidRPr="006A46E2">
              <w:rPr>
                <w:rFonts w:ascii="Calibri" w:hAnsi="Calibri"/>
                <w:i/>
                <w:sz w:val="22"/>
                <w:szCs w:val="22"/>
              </w:rPr>
              <w:t>Oncorhynchus keta</w:t>
            </w:r>
          </w:p>
        </w:tc>
        <w:tc>
          <w:tcPr>
            <w:tcW w:w="1620" w:type="dxa"/>
            <w:shd w:val="clear" w:color="auto" w:fill="auto"/>
            <w:noWrap/>
            <w:vAlign w:val="bottom"/>
            <w:hideMark/>
          </w:tcPr>
          <w:p w14:paraId="60856B2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96CFC00" w14:textId="77777777" w:rsidR="006A46E2" w:rsidRPr="006A46E2" w:rsidRDefault="006A46E2" w:rsidP="006A46E2">
            <w:pPr>
              <w:jc w:val="right"/>
              <w:rPr>
                <w:rFonts w:ascii="Calibri" w:hAnsi="Calibri"/>
                <w:sz w:val="22"/>
                <w:szCs w:val="22"/>
              </w:rPr>
            </w:pPr>
            <w:r w:rsidRPr="006A46E2">
              <w:rPr>
                <w:rFonts w:ascii="Calibri" w:hAnsi="Calibri"/>
                <w:sz w:val="22"/>
                <w:szCs w:val="22"/>
              </w:rPr>
              <w:t>4.63</w:t>
            </w:r>
          </w:p>
        </w:tc>
      </w:tr>
      <w:tr w:rsidR="006A46E2" w:rsidRPr="006A46E2" w14:paraId="67D4CCA6" w14:textId="77777777" w:rsidTr="006A46E2">
        <w:trPr>
          <w:trHeight w:val="300"/>
        </w:trPr>
        <w:tc>
          <w:tcPr>
            <w:tcW w:w="1083" w:type="dxa"/>
            <w:shd w:val="clear" w:color="auto" w:fill="auto"/>
            <w:noWrap/>
            <w:vAlign w:val="bottom"/>
            <w:hideMark/>
          </w:tcPr>
          <w:p w14:paraId="2E658D76" w14:textId="77777777" w:rsidR="006A46E2" w:rsidRPr="006A46E2" w:rsidRDefault="006A46E2" w:rsidP="006A46E2">
            <w:pPr>
              <w:jc w:val="right"/>
              <w:rPr>
                <w:rFonts w:ascii="Calibri" w:hAnsi="Calibri"/>
                <w:sz w:val="22"/>
                <w:szCs w:val="22"/>
              </w:rPr>
            </w:pPr>
            <w:r w:rsidRPr="006A46E2">
              <w:rPr>
                <w:rFonts w:ascii="Calibri" w:hAnsi="Calibri"/>
                <w:sz w:val="22"/>
                <w:szCs w:val="22"/>
              </w:rPr>
              <w:t>1559</w:t>
            </w:r>
          </w:p>
        </w:tc>
        <w:tc>
          <w:tcPr>
            <w:tcW w:w="2602" w:type="dxa"/>
            <w:shd w:val="clear" w:color="auto" w:fill="auto"/>
            <w:noWrap/>
            <w:vAlign w:val="bottom"/>
            <w:hideMark/>
          </w:tcPr>
          <w:p w14:paraId="08F0C1EF" w14:textId="77777777" w:rsidR="006A46E2" w:rsidRPr="006A46E2" w:rsidRDefault="006A46E2" w:rsidP="006A46E2">
            <w:pPr>
              <w:rPr>
                <w:rFonts w:ascii="Calibri" w:hAnsi="Calibri"/>
                <w:sz w:val="22"/>
                <w:szCs w:val="22"/>
              </w:rPr>
            </w:pPr>
            <w:r w:rsidRPr="006A46E2">
              <w:rPr>
                <w:rFonts w:ascii="Calibri" w:hAnsi="Calibri"/>
                <w:sz w:val="22"/>
                <w:szCs w:val="22"/>
              </w:rPr>
              <w:t>Fluted kidneyshell</w:t>
            </w:r>
          </w:p>
        </w:tc>
        <w:tc>
          <w:tcPr>
            <w:tcW w:w="2880" w:type="dxa"/>
            <w:shd w:val="clear" w:color="auto" w:fill="auto"/>
            <w:noWrap/>
            <w:vAlign w:val="bottom"/>
            <w:hideMark/>
          </w:tcPr>
          <w:p w14:paraId="174CAE0A" w14:textId="77777777" w:rsidR="006A46E2" w:rsidRPr="006A46E2" w:rsidRDefault="006A46E2" w:rsidP="006A46E2">
            <w:pPr>
              <w:rPr>
                <w:rFonts w:ascii="Calibri" w:hAnsi="Calibri"/>
                <w:i/>
                <w:sz w:val="22"/>
                <w:szCs w:val="22"/>
              </w:rPr>
            </w:pPr>
            <w:r w:rsidRPr="006A46E2">
              <w:rPr>
                <w:rFonts w:ascii="Calibri" w:hAnsi="Calibri"/>
                <w:i/>
                <w:sz w:val="22"/>
                <w:szCs w:val="22"/>
              </w:rPr>
              <w:t>Ptychobranchus subtentum</w:t>
            </w:r>
          </w:p>
        </w:tc>
        <w:tc>
          <w:tcPr>
            <w:tcW w:w="1620" w:type="dxa"/>
            <w:shd w:val="clear" w:color="auto" w:fill="auto"/>
            <w:noWrap/>
            <w:vAlign w:val="bottom"/>
            <w:hideMark/>
          </w:tcPr>
          <w:p w14:paraId="73BD82A8"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84A5CBE" w14:textId="77777777" w:rsidR="006A46E2" w:rsidRPr="006A46E2" w:rsidRDefault="006A46E2" w:rsidP="006A46E2">
            <w:pPr>
              <w:jc w:val="right"/>
              <w:rPr>
                <w:rFonts w:ascii="Calibri" w:hAnsi="Calibri"/>
                <w:sz w:val="22"/>
                <w:szCs w:val="22"/>
              </w:rPr>
            </w:pPr>
            <w:r w:rsidRPr="006A46E2">
              <w:rPr>
                <w:rFonts w:ascii="Calibri" w:hAnsi="Calibri"/>
                <w:sz w:val="22"/>
                <w:szCs w:val="22"/>
              </w:rPr>
              <w:t>28.97</w:t>
            </w:r>
          </w:p>
        </w:tc>
      </w:tr>
      <w:tr w:rsidR="006A46E2" w:rsidRPr="006A46E2" w14:paraId="6668583F" w14:textId="77777777" w:rsidTr="006A46E2">
        <w:trPr>
          <w:trHeight w:val="300"/>
        </w:trPr>
        <w:tc>
          <w:tcPr>
            <w:tcW w:w="1083" w:type="dxa"/>
            <w:shd w:val="clear" w:color="auto" w:fill="auto"/>
            <w:noWrap/>
            <w:vAlign w:val="bottom"/>
            <w:hideMark/>
          </w:tcPr>
          <w:p w14:paraId="69BBDE29" w14:textId="77777777" w:rsidR="006A46E2" w:rsidRPr="006A46E2" w:rsidRDefault="006A46E2" w:rsidP="006A46E2">
            <w:pPr>
              <w:jc w:val="right"/>
              <w:rPr>
                <w:rFonts w:ascii="Calibri" w:hAnsi="Calibri"/>
                <w:sz w:val="22"/>
                <w:szCs w:val="22"/>
              </w:rPr>
            </w:pPr>
            <w:r w:rsidRPr="006A46E2">
              <w:rPr>
                <w:rFonts w:ascii="Calibri" w:hAnsi="Calibri"/>
                <w:sz w:val="22"/>
                <w:szCs w:val="22"/>
              </w:rPr>
              <w:t>1607</w:t>
            </w:r>
          </w:p>
        </w:tc>
        <w:tc>
          <w:tcPr>
            <w:tcW w:w="2602" w:type="dxa"/>
            <w:shd w:val="clear" w:color="auto" w:fill="auto"/>
            <w:noWrap/>
            <w:vAlign w:val="bottom"/>
            <w:hideMark/>
          </w:tcPr>
          <w:p w14:paraId="6746AD46" w14:textId="77777777" w:rsidR="006A46E2" w:rsidRPr="006A46E2" w:rsidRDefault="006A46E2" w:rsidP="006A46E2">
            <w:pPr>
              <w:rPr>
                <w:rFonts w:ascii="Calibri" w:hAnsi="Calibri"/>
                <w:sz w:val="22"/>
                <w:szCs w:val="22"/>
              </w:rPr>
            </w:pPr>
            <w:r w:rsidRPr="006A46E2">
              <w:rPr>
                <w:rFonts w:ascii="Calibri" w:hAnsi="Calibri"/>
                <w:sz w:val="22"/>
                <w:szCs w:val="22"/>
              </w:rPr>
              <w:t>`Akoko</w:t>
            </w:r>
          </w:p>
        </w:tc>
        <w:tc>
          <w:tcPr>
            <w:tcW w:w="2880" w:type="dxa"/>
            <w:shd w:val="clear" w:color="auto" w:fill="auto"/>
            <w:noWrap/>
            <w:vAlign w:val="bottom"/>
            <w:hideMark/>
          </w:tcPr>
          <w:p w14:paraId="1D72433A" w14:textId="77777777" w:rsidR="006A46E2" w:rsidRPr="006A46E2" w:rsidRDefault="006A46E2" w:rsidP="006A46E2">
            <w:pPr>
              <w:rPr>
                <w:rFonts w:ascii="Calibri" w:hAnsi="Calibri"/>
                <w:i/>
                <w:sz w:val="22"/>
                <w:szCs w:val="22"/>
              </w:rPr>
            </w:pPr>
            <w:r w:rsidRPr="006A46E2">
              <w:rPr>
                <w:rFonts w:ascii="Calibri" w:hAnsi="Calibri"/>
                <w:i/>
                <w:sz w:val="22"/>
                <w:szCs w:val="22"/>
              </w:rPr>
              <w:t>Euphorbia remyi var. remyi</w:t>
            </w:r>
          </w:p>
        </w:tc>
        <w:tc>
          <w:tcPr>
            <w:tcW w:w="1620" w:type="dxa"/>
            <w:shd w:val="clear" w:color="auto" w:fill="auto"/>
            <w:noWrap/>
            <w:vAlign w:val="bottom"/>
            <w:hideMark/>
          </w:tcPr>
          <w:p w14:paraId="4389D80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A310A64" w14:textId="77777777" w:rsidR="006A46E2" w:rsidRPr="006A46E2" w:rsidRDefault="006A46E2" w:rsidP="006A46E2">
            <w:pPr>
              <w:jc w:val="right"/>
              <w:rPr>
                <w:rFonts w:ascii="Calibri" w:hAnsi="Calibri"/>
                <w:sz w:val="22"/>
                <w:szCs w:val="22"/>
              </w:rPr>
            </w:pPr>
            <w:r w:rsidRPr="006A46E2">
              <w:rPr>
                <w:rFonts w:ascii="Calibri" w:hAnsi="Calibri"/>
                <w:sz w:val="22"/>
                <w:szCs w:val="22"/>
              </w:rPr>
              <w:t>1.48</w:t>
            </w:r>
          </w:p>
        </w:tc>
      </w:tr>
      <w:tr w:rsidR="006A46E2" w:rsidRPr="006A46E2" w14:paraId="6F78F2A5" w14:textId="77777777" w:rsidTr="006A46E2">
        <w:trPr>
          <w:trHeight w:val="300"/>
        </w:trPr>
        <w:tc>
          <w:tcPr>
            <w:tcW w:w="1083" w:type="dxa"/>
            <w:shd w:val="clear" w:color="auto" w:fill="auto"/>
            <w:noWrap/>
            <w:vAlign w:val="bottom"/>
            <w:hideMark/>
          </w:tcPr>
          <w:p w14:paraId="4C0E5263" w14:textId="77777777" w:rsidR="006A46E2" w:rsidRPr="006A46E2" w:rsidRDefault="006A46E2" w:rsidP="006A46E2">
            <w:pPr>
              <w:jc w:val="right"/>
              <w:rPr>
                <w:rFonts w:ascii="Calibri" w:hAnsi="Calibri"/>
                <w:sz w:val="22"/>
                <w:szCs w:val="22"/>
              </w:rPr>
            </w:pPr>
            <w:r w:rsidRPr="006A46E2">
              <w:rPr>
                <w:rFonts w:ascii="Calibri" w:hAnsi="Calibri"/>
                <w:sz w:val="22"/>
                <w:szCs w:val="22"/>
              </w:rPr>
              <w:t>1623</w:t>
            </w:r>
          </w:p>
        </w:tc>
        <w:tc>
          <w:tcPr>
            <w:tcW w:w="2602" w:type="dxa"/>
            <w:shd w:val="clear" w:color="auto" w:fill="auto"/>
            <w:noWrap/>
            <w:vAlign w:val="bottom"/>
            <w:hideMark/>
          </w:tcPr>
          <w:p w14:paraId="5C7B7036" w14:textId="77777777" w:rsidR="006A46E2" w:rsidRPr="006A46E2" w:rsidRDefault="006A46E2" w:rsidP="006A46E2">
            <w:pPr>
              <w:rPr>
                <w:rFonts w:ascii="Calibri" w:hAnsi="Calibri"/>
                <w:sz w:val="22"/>
                <w:szCs w:val="22"/>
              </w:rPr>
            </w:pPr>
            <w:r w:rsidRPr="006A46E2">
              <w:rPr>
                <w:rFonts w:ascii="Calibri" w:hAnsi="Calibri"/>
                <w:sz w:val="22"/>
                <w:szCs w:val="22"/>
              </w:rPr>
              <w:t>`Anunu</w:t>
            </w:r>
          </w:p>
        </w:tc>
        <w:tc>
          <w:tcPr>
            <w:tcW w:w="2880" w:type="dxa"/>
            <w:shd w:val="clear" w:color="auto" w:fill="auto"/>
            <w:noWrap/>
            <w:vAlign w:val="bottom"/>
            <w:hideMark/>
          </w:tcPr>
          <w:p w14:paraId="068CB611" w14:textId="77777777" w:rsidR="006A46E2" w:rsidRPr="006A46E2" w:rsidRDefault="006A46E2" w:rsidP="006A46E2">
            <w:pPr>
              <w:rPr>
                <w:rFonts w:ascii="Calibri" w:hAnsi="Calibri"/>
                <w:i/>
                <w:sz w:val="22"/>
                <w:szCs w:val="22"/>
              </w:rPr>
            </w:pPr>
            <w:r w:rsidRPr="006A46E2">
              <w:rPr>
                <w:rFonts w:ascii="Calibri" w:hAnsi="Calibri"/>
                <w:i/>
                <w:sz w:val="22"/>
                <w:szCs w:val="22"/>
              </w:rPr>
              <w:t>Sicyos macrophyllus</w:t>
            </w:r>
          </w:p>
        </w:tc>
        <w:tc>
          <w:tcPr>
            <w:tcW w:w="1620" w:type="dxa"/>
            <w:shd w:val="clear" w:color="auto" w:fill="auto"/>
            <w:noWrap/>
            <w:vAlign w:val="bottom"/>
            <w:hideMark/>
          </w:tcPr>
          <w:p w14:paraId="5F31539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26172AC" w14:textId="77777777" w:rsidR="006A46E2" w:rsidRPr="006A46E2" w:rsidRDefault="006A46E2" w:rsidP="006A46E2">
            <w:pPr>
              <w:jc w:val="right"/>
              <w:rPr>
                <w:rFonts w:ascii="Calibri" w:hAnsi="Calibri"/>
                <w:sz w:val="22"/>
                <w:szCs w:val="22"/>
              </w:rPr>
            </w:pPr>
            <w:r w:rsidRPr="006A46E2">
              <w:rPr>
                <w:rFonts w:ascii="Calibri" w:hAnsi="Calibri"/>
                <w:sz w:val="22"/>
                <w:szCs w:val="22"/>
              </w:rPr>
              <w:t>19.81</w:t>
            </w:r>
          </w:p>
        </w:tc>
      </w:tr>
      <w:tr w:rsidR="006A46E2" w:rsidRPr="006A46E2" w14:paraId="74104710" w14:textId="77777777" w:rsidTr="006A46E2">
        <w:trPr>
          <w:trHeight w:val="300"/>
        </w:trPr>
        <w:tc>
          <w:tcPr>
            <w:tcW w:w="1083" w:type="dxa"/>
            <w:shd w:val="clear" w:color="auto" w:fill="auto"/>
            <w:noWrap/>
            <w:vAlign w:val="bottom"/>
            <w:hideMark/>
          </w:tcPr>
          <w:p w14:paraId="0E018CB2" w14:textId="77777777" w:rsidR="006A46E2" w:rsidRPr="006A46E2" w:rsidRDefault="006A46E2" w:rsidP="006A46E2">
            <w:pPr>
              <w:jc w:val="right"/>
              <w:rPr>
                <w:rFonts w:ascii="Calibri" w:hAnsi="Calibri"/>
                <w:sz w:val="22"/>
                <w:szCs w:val="22"/>
              </w:rPr>
            </w:pPr>
            <w:r w:rsidRPr="006A46E2">
              <w:rPr>
                <w:rFonts w:ascii="Calibri" w:hAnsi="Calibri"/>
                <w:sz w:val="22"/>
                <w:szCs w:val="22"/>
              </w:rPr>
              <w:t>1632</w:t>
            </w:r>
          </w:p>
        </w:tc>
        <w:tc>
          <w:tcPr>
            <w:tcW w:w="2602" w:type="dxa"/>
            <w:shd w:val="clear" w:color="auto" w:fill="auto"/>
            <w:noWrap/>
            <w:vAlign w:val="bottom"/>
            <w:hideMark/>
          </w:tcPr>
          <w:p w14:paraId="6C7F50AB" w14:textId="77777777" w:rsidR="006A46E2" w:rsidRPr="006A46E2" w:rsidRDefault="006A46E2" w:rsidP="006A46E2">
            <w:pPr>
              <w:rPr>
                <w:rFonts w:ascii="Calibri" w:hAnsi="Calibri"/>
                <w:sz w:val="22"/>
                <w:szCs w:val="22"/>
              </w:rPr>
            </w:pPr>
            <w:r w:rsidRPr="006A46E2">
              <w:rPr>
                <w:rFonts w:ascii="Calibri" w:hAnsi="Calibri"/>
                <w:sz w:val="22"/>
                <w:szCs w:val="22"/>
              </w:rPr>
              <w:t>San Fernando Valley Spineflower</w:t>
            </w:r>
          </w:p>
        </w:tc>
        <w:tc>
          <w:tcPr>
            <w:tcW w:w="2880" w:type="dxa"/>
            <w:shd w:val="clear" w:color="auto" w:fill="auto"/>
            <w:noWrap/>
            <w:vAlign w:val="bottom"/>
            <w:hideMark/>
          </w:tcPr>
          <w:p w14:paraId="6B469F50" w14:textId="77777777" w:rsidR="006A46E2" w:rsidRPr="006A46E2" w:rsidRDefault="006A46E2" w:rsidP="006A46E2">
            <w:pPr>
              <w:rPr>
                <w:rFonts w:ascii="Calibri" w:hAnsi="Calibri"/>
                <w:i/>
                <w:sz w:val="22"/>
                <w:szCs w:val="22"/>
              </w:rPr>
            </w:pPr>
            <w:r w:rsidRPr="006A46E2">
              <w:rPr>
                <w:rFonts w:ascii="Calibri" w:hAnsi="Calibri"/>
                <w:i/>
                <w:sz w:val="22"/>
                <w:szCs w:val="22"/>
              </w:rPr>
              <w:t>Chorizanthe parryi var. fernandina</w:t>
            </w:r>
          </w:p>
        </w:tc>
        <w:tc>
          <w:tcPr>
            <w:tcW w:w="1620" w:type="dxa"/>
            <w:shd w:val="clear" w:color="auto" w:fill="auto"/>
            <w:noWrap/>
            <w:vAlign w:val="bottom"/>
            <w:hideMark/>
          </w:tcPr>
          <w:p w14:paraId="0F5AAF2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4FF5FF0" w14:textId="77777777" w:rsidR="006A46E2" w:rsidRPr="006A46E2" w:rsidRDefault="006A46E2" w:rsidP="006A46E2">
            <w:pPr>
              <w:jc w:val="right"/>
              <w:rPr>
                <w:rFonts w:ascii="Calibri" w:hAnsi="Calibri"/>
                <w:sz w:val="22"/>
                <w:szCs w:val="22"/>
              </w:rPr>
            </w:pPr>
            <w:r w:rsidRPr="006A46E2">
              <w:rPr>
                <w:rFonts w:ascii="Calibri" w:hAnsi="Calibri"/>
                <w:sz w:val="22"/>
                <w:szCs w:val="22"/>
              </w:rPr>
              <w:t>23.17</w:t>
            </w:r>
          </w:p>
        </w:tc>
      </w:tr>
      <w:tr w:rsidR="006A46E2" w:rsidRPr="006A46E2" w14:paraId="5AEEE993" w14:textId="77777777" w:rsidTr="006A46E2">
        <w:trPr>
          <w:trHeight w:val="300"/>
        </w:trPr>
        <w:tc>
          <w:tcPr>
            <w:tcW w:w="1083" w:type="dxa"/>
            <w:shd w:val="clear" w:color="auto" w:fill="auto"/>
            <w:noWrap/>
            <w:vAlign w:val="bottom"/>
            <w:hideMark/>
          </w:tcPr>
          <w:p w14:paraId="2F831897" w14:textId="77777777" w:rsidR="006A46E2" w:rsidRPr="006A46E2" w:rsidRDefault="006A46E2" w:rsidP="006A46E2">
            <w:pPr>
              <w:jc w:val="right"/>
              <w:rPr>
                <w:rFonts w:ascii="Calibri" w:hAnsi="Calibri"/>
                <w:sz w:val="22"/>
                <w:szCs w:val="22"/>
              </w:rPr>
            </w:pPr>
            <w:r w:rsidRPr="006A46E2">
              <w:rPr>
                <w:rFonts w:ascii="Calibri" w:hAnsi="Calibri"/>
                <w:sz w:val="22"/>
                <w:szCs w:val="22"/>
              </w:rPr>
              <w:t>1645</w:t>
            </w:r>
          </w:p>
        </w:tc>
        <w:tc>
          <w:tcPr>
            <w:tcW w:w="2602" w:type="dxa"/>
            <w:shd w:val="clear" w:color="auto" w:fill="auto"/>
            <w:noWrap/>
            <w:vAlign w:val="bottom"/>
            <w:hideMark/>
          </w:tcPr>
          <w:p w14:paraId="5353225C" w14:textId="77777777" w:rsidR="006A46E2" w:rsidRPr="006A46E2" w:rsidRDefault="006A46E2" w:rsidP="006A46E2">
            <w:pPr>
              <w:rPr>
                <w:rFonts w:ascii="Calibri" w:hAnsi="Calibri"/>
                <w:sz w:val="22"/>
                <w:szCs w:val="22"/>
              </w:rPr>
            </w:pPr>
            <w:r w:rsidRPr="006A46E2">
              <w:rPr>
                <w:rFonts w:ascii="Calibri" w:hAnsi="Calibri"/>
                <w:sz w:val="22"/>
                <w:szCs w:val="22"/>
              </w:rPr>
              <w:t>Kampua`a</w:t>
            </w:r>
          </w:p>
        </w:tc>
        <w:tc>
          <w:tcPr>
            <w:tcW w:w="2880" w:type="dxa"/>
            <w:shd w:val="clear" w:color="auto" w:fill="auto"/>
            <w:noWrap/>
            <w:vAlign w:val="bottom"/>
            <w:hideMark/>
          </w:tcPr>
          <w:p w14:paraId="375A0488" w14:textId="77777777" w:rsidR="006A46E2" w:rsidRPr="006A46E2" w:rsidRDefault="006A46E2" w:rsidP="006A46E2">
            <w:pPr>
              <w:rPr>
                <w:rFonts w:ascii="Calibri" w:hAnsi="Calibri"/>
                <w:i/>
                <w:sz w:val="22"/>
                <w:szCs w:val="22"/>
              </w:rPr>
            </w:pPr>
            <w:r w:rsidRPr="006A46E2">
              <w:rPr>
                <w:rFonts w:ascii="Calibri" w:hAnsi="Calibri"/>
                <w:i/>
                <w:sz w:val="22"/>
                <w:szCs w:val="22"/>
              </w:rPr>
              <w:t>Kadua (=Hedyotis) fluviatilis</w:t>
            </w:r>
          </w:p>
        </w:tc>
        <w:tc>
          <w:tcPr>
            <w:tcW w:w="1620" w:type="dxa"/>
            <w:shd w:val="clear" w:color="auto" w:fill="auto"/>
            <w:noWrap/>
            <w:vAlign w:val="bottom"/>
            <w:hideMark/>
          </w:tcPr>
          <w:p w14:paraId="136C987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821FCE0" w14:textId="77777777" w:rsidR="006A46E2" w:rsidRPr="006A46E2" w:rsidRDefault="006A46E2" w:rsidP="006A46E2">
            <w:pPr>
              <w:jc w:val="right"/>
              <w:rPr>
                <w:rFonts w:ascii="Calibri" w:hAnsi="Calibri"/>
                <w:sz w:val="22"/>
                <w:szCs w:val="22"/>
              </w:rPr>
            </w:pPr>
            <w:r w:rsidRPr="006A46E2">
              <w:rPr>
                <w:rFonts w:ascii="Calibri" w:hAnsi="Calibri"/>
                <w:sz w:val="22"/>
                <w:szCs w:val="22"/>
              </w:rPr>
              <w:t>1.69</w:t>
            </w:r>
          </w:p>
        </w:tc>
      </w:tr>
      <w:tr w:rsidR="006A46E2" w:rsidRPr="006A46E2" w14:paraId="78D84081" w14:textId="77777777" w:rsidTr="006A46E2">
        <w:trPr>
          <w:trHeight w:val="300"/>
        </w:trPr>
        <w:tc>
          <w:tcPr>
            <w:tcW w:w="1083" w:type="dxa"/>
            <w:shd w:val="clear" w:color="auto" w:fill="auto"/>
            <w:noWrap/>
            <w:vAlign w:val="bottom"/>
            <w:hideMark/>
          </w:tcPr>
          <w:p w14:paraId="1A83A231" w14:textId="77777777" w:rsidR="006A46E2" w:rsidRPr="006A46E2" w:rsidRDefault="006A46E2" w:rsidP="006A46E2">
            <w:pPr>
              <w:jc w:val="right"/>
              <w:rPr>
                <w:rFonts w:ascii="Calibri" w:hAnsi="Calibri"/>
                <w:sz w:val="22"/>
                <w:szCs w:val="22"/>
              </w:rPr>
            </w:pPr>
            <w:r w:rsidRPr="006A46E2">
              <w:rPr>
                <w:rFonts w:ascii="Calibri" w:hAnsi="Calibri"/>
                <w:sz w:val="22"/>
                <w:szCs w:val="22"/>
              </w:rPr>
              <w:t>1678</w:t>
            </w:r>
          </w:p>
        </w:tc>
        <w:tc>
          <w:tcPr>
            <w:tcW w:w="2602" w:type="dxa"/>
            <w:shd w:val="clear" w:color="auto" w:fill="auto"/>
            <w:noWrap/>
            <w:vAlign w:val="bottom"/>
            <w:hideMark/>
          </w:tcPr>
          <w:p w14:paraId="46F1F9F5" w14:textId="77777777" w:rsidR="006A46E2" w:rsidRPr="006A46E2" w:rsidRDefault="006A46E2" w:rsidP="006A46E2">
            <w:pPr>
              <w:rPr>
                <w:rFonts w:ascii="Calibri" w:hAnsi="Calibri"/>
                <w:sz w:val="22"/>
                <w:szCs w:val="22"/>
              </w:rPr>
            </w:pPr>
            <w:r w:rsidRPr="006A46E2">
              <w:rPr>
                <w:rFonts w:ascii="Calibri" w:hAnsi="Calibri"/>
                <w:sz w:val="22"/>
                <w:szCs w:val="22"/>
              </w:rPr>
              <w:t>Bracted twistflower</w:t>
            </w:r>
          </w:p>
        </w:tc>
        <w:tc>
          <w:tcPr>
            <w:tcW w:w="2880" w:type="dxa"/>
            <w:shd w:val="clear" w:color="auto" w:fill="auto"/>
            <w:noWrap/>
            <w:vAlign w:val="bottom"/>
            <w:hideMark/>
          </w:tcPr>
          <w:p w14:paraId="4C0F02C5" w14:textId="77777777" w:rsidR="006A46E2" w:rsidRPr="006A46E2" w:rsidRDefault="006A46E2" w:rsidP="006A46E2">
            <w:pPr>
              <w:rPr>
                <w:rFonts w:ascii="Calibri" w:hAnsi="Calibri"/>
                <w:i/>
                <w:sz w:val="22"/>
                <w:szCs w:val="22"/>
              </w:rPr>
            </w:pPr>
            <w:r w:rsidRPr="006A46E2">
              <w:rPr>
                <w:rFonts w:ascii="Calibri" w:hAnsi="Calibri"/>
                <w:i/>
                <w:sz w:val="22"/>
                <w:szCs w:val="22"/>
              </w:rPr>
              <w:t>Streptanthus bracteatus</w:t>
            </w:r>
          </w:p>
        </w:tc>
        <w:tc>
          <w:tcPr>
            <w:tcW w:w="1620" w:type="dxa"/>
            <w:shd w:val="clear" w:color="auto" w:fill="auto"/>
            <w:noWrap/>
            <w:vAlign w:val="bottom"/>
            <w:hideMark/>
          </w:tcPr>
          <w:p w14:paraId="76EA267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FD1A5F4" w14:textId="77777777" w:rsidR="006A46E2" w:rsidRPr="006A46E2" w:rsidRDefault="006A46E2" w:rsidP="006A46E2">
            <w:pPr>
              <w:jc w:val="right"/>
              <w:rPr>
                <w:rFonts w:ascii="Calibri" w:hAnsi="Calibri"/>
                <w:sz w:val="22"/>
                <w:szCs w:val="22"/>
              </w:rPr>
            </w:pPr>
            <w:r w:rsidRPr="006A46E2">
              <w:rPr>
                <w:rFonts w:ascii="Calibri" w:hAnsi="Calibri"/>
                <w:sz w:val="22"/>
                <w:szCs w:val="22"/>
              </w:rPr>
              <w:t>12.92</w:t>
            </w:r>
          </w:p>
        </w:tc>
      </w:tr>
      <w:tr w:rsidR="006A46E2" w:rsidRPr="006A46E2" w14:paraId="46425E64" w14:textId="77777777" w:rsidTr="006A46E2">
        <w:trPr>
          <w:trHeight w:val="300"/>
        </w:trPr>
        <w:tc>
          <w:tcPr>
            <w:tcW w:w="1083" w:type="dxa"/>
            <w:shd w:val="clear" w:color="auto" w:fill="auto"/>
            <w:noWrap/>
            <w:vAlign w:val="bottom"/>
            <w:hideMark/>
          </w:tcPr>
          <w:p w14:paraId="1B2F7DEA" w14:textId="77777777" w:rsidR="006A46E2" w:rsidRPr="006A46E2" w:rsidRDefault="006A46E2" w:rsidP="006A46E2">
            <w:pPr>
              <w:jc w:val="right"/>
              <w:rPr>
                <w:rFonts w:ascii="Calibri" w:hAnsi="Calibri"/>
                <w:sz w:val="22"/>
                <w:szCs w:val="22"/>
              </w:rPr>
            </w:pPr>
            <w:r w:rsidRPr="006A46E2">
              <w:rPr>
                <w:rFonts w:ascii="Calibri" w:hAnsi="Calibri"/>
                <w:sz w:val="22"/>
                <w:szCs w:val="22"/>
              </w:rPr>
              <w:t>1680</w:t>
            </w:r>
          </w:p>
        </w:tc>
        <w:tc>
          <w:tcPr>
            <w:tcW w:w="2602" w:type="dxa"/>
            <w:shd w:val="clear" w:color="auto" w:fill="auto"/>
            <w:noWrap/>
            <w:vAlign w:val="bottom"/>
            <w:hideMark/>
          </w:tcPr>
          <w:p w14:paraId="07FE46F7" w14:textId="77777777" w:rsidR="006A46E2" w:rsidRPr="006A46E2" w:rsidRDefault="006A46E2" w:rsidP="006A46E2">
            <w:pPr>
              <w:rPr>
                <w:rFonts w:ascii="Calibri" w:hAnsi="Calibri"/>
                <w:sz w:val="22"/>
                <w:szCs w:val="22"/>
              </w:rPr>
            </w:pPr>
            <w:r w:rsidRPr="006A46E2">
              <w:rPr>
                <w:rFonts w:ascii="Calibri" w:hAnsi="Calibri"/>
                <w:sz w:val="22"/>
                <w:szCs w:val="22"/>
              </w:rPr>
              <w:t>Alabama lampmussel</w:t>
            </w:r>
          </w:p>
        </w:tc>
        <w:tc>
          <w:tcPr>
            <w:tcW w:w="2880" w:type="dxa"/>
            <w:shd w:val="clear" w:color="auto" w:fill="auto"/>
            <w:noWrap/>
            <w:vAlign w:val="bottom"/>
            <w:hideMark/>
          </w:tcPr>
          <w:p w14:paraId="40F513C0" w14:textId="77777777" w:rsidR="006A46E2" w:rsidRPr="006A46E2" w:rsidRDefault="006A46E2" w:rsidP="006A46E2">
            <w:pPr>
              <w:rPr>
                <w:rFonts w:ascii="Calibri" w:hAnsi="Calibri"/>
                <w:i/>
                <w:sz w:val="22"/>
                <w:szCs w:val="22"/>
              </w:rPr>
            </w:pPr>
            <w:r w:rsidRPr="006A46E2">
              <w:rPr>
                <w:rFonts w:ascii="Calibri" w:hAnsi="Calibri"/>
                <w:i/>
                <w:sz w:val="22"/>
                <w:szCs w:val="22"/>
              </w:rPr>
              <w:t>Lampsilis virescens</w:t>
            </w:r>
          </w:p>
        </w:tc>
        <w:tc>
          <w:tcPr>
            <w:tcW w:w="1620" w:type="dxa"/>
            <w:shd w:val="clear" w:color="auto" w:fill="auto"/>
            <w:noWrap/>
            <w:vAlign w:val="bottom"/>
            <w:hideMark/>
          </w:tcPr>
          <w:p w14:paraId="1503721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03B83F7"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222F2CFD" w14:textId="77777777" w:rsidTr="006A46E2">
        <w:trPr>
          <w:trHeight w:val="300"/>
        </w:trPr>
        <w:tc>
          <w:tcPr>
            <w:tcW w:w="1083" w:type="dxa"/>
            <w:shd w:val="clear" w:color="auto" w:fill="auto"/>
            <w:noWrap/>
            <w:vAlign w:val="bottom"/>
            <w:hideMark/>
          </w:tcPr>
          <w:p w14:paraId="7B2BFCFD" w14:textId="77777777" w:rsidR="006A46E2" w:rsidRPr="006A46E2" w:rsidRDefault="006A46E2" w:rsidP="006A46E2">
            <w:pPr>
              <w:jc w:val="right"/>
              <w:rPr>
                <w:rFonts w:ascii="Calibri" w:hAnsi="Calibri"/>
                <w:sz w:val="22"/>
                <w:szCs w:val="22"/>
              </w:rPr>
            </w:pPr>
            <w:r w:rsidRPr="006A46E2">
              <w:rPr>
                <w:rFonts w:ascii="Calibri" w:hAnsi="Calibri"/>
                <w:sz w:val="22"/>
                <w:szCs w:val="22"/>
              </w:rPr>
              <w:t>1707</w:t>
            </w:r>
          </w:p>
        </w:tc>
        <w:tc>
          <w:tcPr>
            <w:tcW w:w="2602" w:type="dxa"/>
            <w:shd w:val="clear" w:color="auto" w:fill="auto"/>
            <w:noWrap/>
            <w:vAlign w:val="bottom"/>
            <w:hideMark/>
          </w:tcPr>
          <w:p w14:paraId="61956DDE" w14:textId="77777777" w:rsidR="006A46E2" w:rsidRPr="006A46E2" w:rsidRDefault="006A46E2" w:rsidP="006A46E2">
            <w:pPr>
              <w:rPr>
                <w:rFonts w:ascii="Calibri" w:hAnsi="Calibri"/>
                <w:sz w:val="22"/>
                <w:szCs w:val="22"/>
              </w:rPr>
            </w:pPr>
            <w:r w:rsidRPr="006A46E2">
              <w:rPr>
                <w:rFonts w:ascii="Calibri" w:hAnsi="Calibri"/>
                <w:sz w:val="22"/>
                <w:szCs w:val="22"/>
              </w:rPr>
              <w:t>Yosemite toad</w:t>
            </w:r>
          </w:p>
        </w:tc>
        <w:tc>
          <w:tcPr>
            <w:tcW w:w="2880" w:type="dxa"/>
            <w:shd w:val="clear" w:color="auto" w:fill="auto"/>
            <w:noWrap/>
            <w:vAlign w:val="bottom"/>
            <w:hideMark/>
          </w:tcPr>
          <w:p w14:paraId="3CA4D682" w14:textId="77777777" w:rsidR="006A46E2" w:rsidRPr="006A46E2" w:rsidRDefault="006A46E2" w:rsidP="006A46E2">
            <w:pPr>
              <w:rPr>
                <w:rFonts w:ascii="Calibri" w:hAnsi="Calibri"/>
                <w:i/>
                <w:sz w:val="22"/>
                <w:szCs w:val="22"/>
              </w:rPr>
            </w:pPr>
            <w:r w:rsidRPr="006A46E2">
              <w:rPr>
                <w:rFonts w:ascii="Calibri" w:hAnsi="Calibri"/>
                <w:i/>
                <w:sz w:val="22"/>
                <w:szCs w:val="22"/>
              </w:rPr>
              <w:t>Anaxyrus canorus</w:t>
            </w:r>
          </w:p>
        </w:tc>
        <w:tc>
          <w:tcPr>
            <w:tcW w:w="1620" w:type="dxa"/>
            <w:shd w:val="clear" w:color="auto" w:fill="auto"/>
            <w:noWrap/>
            <w:vAlign w:val="bottom"/>
            <w:hideMark/>
          </w:tcPr>
          <w:p w14:paraId="1AC6128B"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3BC225C1" w14:textId="77777777" w:rsidR="006A46E2" w:rsidRPr="006A46E2" w:rsidRDefault="006A46E2" w:rsidP="006A46E2">
            <w:pPr>
              <w:jc w:val="right"/>
              <w:rPr>
                <w:rFonts w:ascii="Calibri" w:hAnsi="Calibri"/>
                <w:sz w:val="22"/>
                <w:szCs w:val="22"/>
              </w:rPr>
            </w:pPr>
            <w:r w:rsidRPr="006A46E2">
              <w:rPr>
                <w:rFonts w:ascii="Calibri" w:hAnsi="Calibri"/>
                <w:sz w:val="22"/>
                <w:szCs w:val="22"/>
              </w:rPr>
              <w:t>49.43</w:t>
            </w:r>
          </w:p>
        </w:tc>
      </w:tr>
      <w:tr w:rsidR="006A46E2" w:rsidRPr="006A46E2" w14:paraId="6D8449D3" w14:textId="77777777" w:rsidTr="006A46E2">
        <w:trPr>
          <w:trHeight w:val="300"/>
        </w:trPr>
        <w:tc>
          <w:tcPr>
            <w:tcW w:w="1083" w:type="dxa"/>
            <w:shd w:val="clear" w:color="auto" w:fill="auto"/>
            <w:noWrap/>
            <w:vAlign w:val="bottom"/>
            <w:hideMark/>
          </w:tcPr>
          <w:p w14:paraId="06DDB184" w14:textId="77777777" w:rsidR="006A46E2" w:rsidRPr="006A46E2" w:rsidRDefault="006A46E2" w:rsidP="006A46E2">
            <w:pPr>
              <w:jc w:val="right"/>
              <w:rPr>
                <w:rFonts w:ascii="Calibri" w:hAnsi="Calibri"/>
                <w:sz w:val="22"/>
                <w:szCs w:val="22"/>
              </w:rPr>
            </w:pPr>
            <w:r w:rsidRPr="006A46E2">
              <w:rPr>
                <w:rFonts w:ascii="Calibri" w:hAnsi="Calibri"/>
                <w:sz w:val="22"/>
                <w:szCs w:val="22"/>
              </w:rPr>
              <w:t>1709</w:t>
            </w:r>
          </w:p>
        </w:tc>
        <w:tc>
          <w:tcPr>
            <w:tcW w:w="2602" w:type="dxa"/>
            <w:shd w:val="clear" w:color="auto" w:fill="auto"/>
            <w:noWrap/>
            <w:vAlign w:val="bottom"/>
            <w:hideMark/>
          </w:tcPr>
          <w:p w14:paraId="01EFD2FF" w14:textId="77777777" w:rsidR="006A46E2" w:rsidRPr="006A46E2" w:rsidRDefault="006A46E2" w:rsidP="006A46E2">
            <w:pPr>
              <w:rPr>
                <w:rFonts w:ascii="Calibri" w:hAnsi="Calibri"/>
                <w:sz w:val="22"/>
                <w:szCs w:val="22"/>
              </w:rPr>
            </w:pPr>
            <w:r w:rsidRPr="006A46E2">
              <w:rPr>
                <w:rFonts w:ascii="Calibri" w:hAnsi="Calibri"/>
                <w:sz w:val="22"/>
                <w:szCs w:val="22"/>
              </w:rPr>
              <w:t>`Ohe</w:t>
            </w:r>
          </w:p>
        </w:tc>
        <w:tc>
          <w:tcPr>
            <w:tcW w:w="2880" w:type="dxa"/>
            <w:shd w:val="clear" w:color="auto" w:fill="auto"/>
            <w:noWrap/>
            <w:vAlign w:val="bottom"/>
            <w:hideMark/>
          </w:tcPr>
          <w:p w14:paraId="687E4365" w14:textId="77777777" w:rsidR="006A46E2" w:rsidRPr="006A46E2" w:rsidRDefault="006A46E2" w:rsidP="006A46E2">
            <w:pPr>
              <w:rPr>
                <w:rFonts w:ascii="Calibri" w:hAnsi="Calibri"/>
                <w:i/>
                <w:sz w:val="22"/>
                <w:szCs w:val="22"/>
              </w:rPr>
            </w:pPr>
            <w:r w:rsidRPr="006A46E2">
              <w:rPr>
                <w:rFonts w:ascii="Calibri" w:hAnsi="Calibri"/>
                <w:i/>
                <w:sz w:val="22"/>
                <w:szCs w:val="22"/>
              </w:rPr>
              <w:t>Joinvillea ascendens ascendens</w:t>
            </w:r>
          </w:p>
        </w:tc>
        <w:tc>
          <w:tcPr>
            <w:tcW w:w="1620" w:type="dxa"/>
            <w:shd w:val="clear" w:color="auto" w:fill="auto"/>
            <w:noWrap/>
            <w:vAlign w:val="bottom"/>
            <w:hideMark/>
          </w:tcPr>
          <w:p w14:paraId="4EEC73D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0245957" w14:textId="77777777" w:rsidR="006A46E2" w:rsidRPr="006A46E2" w:rsidRDefault="006A46E2" w:rsidP="006A46E2">
            <w:pPr>
              <w:jc w:val="right"/>
              <w:rPr>
                <w:rFonts w:ascii="Calibri" w:hAnsi="Calibri"/>
                <w:sz w:val="22"/>
                <w:szCs w:val="22"/>
              </w:rPr>
            </w:pPr>
            <w:r w:rsidRPr="006A46E2">
              <w:rPr>
                <w:rFonts w:ascii="Calibri" w:hAnsi="Calibri"/>
                <w:sz w:val="22"/>
                <w:szCs w:val="22"/>
              </w:rPr>
              <w:t>6.52</w:t>
            </w:r>
          </w:p>
        </w:tc>
      </w:tr>
      <w:tr w:rsidR="006A46E2" w:rsidRPr="006A46E2" w14:paraId="0EE2FDF4" w14:textId="77777777" w:rsidTr="006A46E2">
        <w:trPr>
          <w:trHeight w:val="300"/>
        </w:trPr>
        <w:tc>
          <w:tcPr>
            <w:tcW w:w="1083" w:type="dxa"/>
            <w:shd w:val="clear" w:color="auto" w:fill="auto"/>
            <w:noWrap/>
            <w:vAlign w:val="bottom"/>
            <w:hideMark/>
          </w:tcPr>
          <w:p w14:paraId="07112116" w14:textId="77777777" w:rsidR="006A46E2" w:rsidRPr="006A46E2" w:rsidRDefault="006A46E2" w:rsidP="006A46E2">
            <w:pPr>
              <w:jc w:val="right"/>
              <w:rPr>
                <w:rFonts w:ascii="Calibri" w:hAnsi="Calibri"/>
                <w:sz w:val="22"/>
                <w:szCs w:val="22"/>
              </w:rPr>
            </w:pPr>
            <w:r w:rsidRPr="006A46E2">
              <w:rPr>
                <w:rFonts w:ascii="Calibri" w:hAnsi="Calibri"/>
                <w:sz w:val="22"/>
                <w:szCs w:val="22"/>
              </w:rPr>
              <w:t>1710</w:t>
            </w:r>
          </w:p>
        </w:tc>
        <w:tc>
          <w:tcPr>
            <w:tcW w:w="2602" w:type="dxa"/>
            <w:shd w:val="clear" w:color="auto" w:fill="auto"/>
            <w:noWrap/>
            <w:vAlign w:val="bottom"/>
            <w:hideMark/>
          </w:tcPr>
          <w:p w14:paraId="372EFF2B" w14:textId="77777777" w:rsidR="006A46E2" w:rsidRPr="006A46E2" w:rsidRDefault="006A46E2" w:rsidP="006A46E2">
            <w:pPr>
              <w:rPr>
                <w:rFonts w:ascii="Calibri" w:hAnsi="Calibri"/>
                <w:sz w:val="22"/>
                <w:szCs w:val="22"/>
              </w:rPr>
            </w:pPr>
            <w:r w:rsidRPr="006A46E2">
              <w:rPr>
                <w:rFonts w:ascii="Calibri" w:hAnsi="Calibri"/>
                <w:sz w:val="22"/>
                <w:szCs w:val="22"/>
              </w:rPr>
              <w:t>Fleshy-fruit gladecress</w:t>
            </w:r>
          </w:p>
        </w:tc>
        <w:tc>
          <w:tcPr>
            <w:tcW w:w="2880" w:type="dxa"/>
            <w:shd w:val="clear" w:color="auto" w:fill="auto"/>
            <w:noWrap/>
            <w:vAlign w:val="bottom"/>
            <w:hideMark/>
          </w:tcPr>
          <w:p w14:paraId="20FFD49D" w14:textId="77777777" w:rsidR="006A46E2" w:rsidRPr="006A46E2" w:rsidRDefault="006A46E2" w:rsidP="006A46E2">
            <w:pPr>
              <w:rPr>
                <w:rFonts w:ascii="Calibri" w:hAnsi="Calibri"/>
                <w:i/>
                <w:sz w:val="22"/>
                <w:szCs w:val="22"/>
              </w:rPr>
            </w:pPr>
            <w:r w:rsidRPr="006A46E2">
              <w:rPr>
                <w:rFonts w:ascii="Calibri" w:hAnsi="Calibri"/>
                <w:i/>
                <w:sz w:val="22"/>
                <w:szCs w:val="22"/>
              </w:rPr>
              <w:t>Leavenworthia crassa</w:t>
            </w:r>
          </w:p>
        </w:tc>
        <w:tc>
          <w:tcPr>
            <w:tcW w:w="1620" w:type="dxa"/>
            <w:shd w:val="clear" w:color="auto" w:fill="auto"/>
            <w:noWrap/>
            <w:vAlign w:val="bottom"/>
            <w:hideMark/>
          </w:tcPr>
          <w:p w14:paraId="118C432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CF9313E" w14:textId="77777777" w:rsidR="006A46E2" w:rsidRPr="006A46E2" w:rsidRDefault="006A46E2" w:rsidP="006A46E2">
            <w:pPr>
              <w:jc w:val="right"/>
              <w:rPr>
                <w:rFonts w:ascii="Calibri" w:hAnsi="Calibri"/>
                <w:sz w:val="22"/>
                <w:szCs w:val="22"/>
              </w:rPr>
            </w:pPr>
            <w:r w:rsidRPr="006A46E2">
              <w:rPr>
                <w:rFonts w:ascii="Calibri" w:hAnsi="Calibri"/>
                <w:sz w:val="22"/>
                <w:szCs w:val="22"/>
              </w:rPr>
              <w:t>44.20</w:t>
            </w:r>
          </w:p>
        </w:tc>
      </w:tr>
      <w:tr w:rsidR="006A46E2" w:rsidRPr="006A46E2" w14:paraId="4B074447" w14:textId="77777777" w:rsidTr="006A46E2">
        <w:trPr>
          <w:trHeight w:val="300"/>
        </w:trPr>
        <w:tc>
          <w:tcPr>
            <w:tcW w:w="1083" w:type="dxa"/>
            <w:shd w:val="clear" w:color="auto" w:fill="auto"/>
            <w:noWrap/>
            <w:vAlign w:val="bottom"/>
            <w:hideMark/>
          </w:tcPr>
          <w:p w14:paraId="353538BB" w14:textId="77777777" w:rsidR="006A46E2" w:rsidRPr="006A46E2" w:rsidRDefault="006A46E2" w:rsidP="006A46E2">
            <w:pPr>
              <w:jc w:val="right"/>
              <w:rPr>
                <w:rFonts w:ascii="Calibri" w:hAnsi="Calibri"/>
                <w:sz w:val="22"/>
                <w:szCs w:val="22"/>
              </w:rPr>
            </w:pPr>
            <w:r w:rsidRPr="006A46E2">
              <w:rPr>
                <w:rFonts w:ascii="Calibri" w:hAnsi="Calibri"/>
                <w:sz w:val="22"/>
                <w:szCs w:val="22"/>
              </w:rPr>
              <w:t>1737</w:t>
            </w:r>
          </w:p>
        </w:tc>
        <w:tc>
          <w:tcPr>
            <w:tcW w:w="2602" w:type="dxa"/>
            <w:shd w:val="clear" w:color="auto" w:fill="auto"/>
            <w:noWrap/>
            <w:vAlign w:val="bottom"/>
            <w:hideMark/>
          </w:tcPr>
          <w:p w14:paraId="55CE3586" w14:textId="77777777" w:rsidR="006A46E2" w:rsidRPr="006A46E2" w:rsidRDefault="006A46E2" w:rsidP="006A46E2">
            <w:pPr>
              <w:rPr>
                <w:rFonts w:ascii="Calibri" w:hAnsi="Calibri"/>
                <w:sz w:val="22"/>
                <w:szCs w:val="22"/>
              </w:rPr>
            </w:pPr>
            <w:r w:rsidRPr="006A46E2">
              <w:rPr>
                <w:rFonts w:ascii="Calibri" w:hAnsi="Calibri"/>
                <w:sz w:val="22"/>
                <w:szCs w:val="22"/>
              </w:rPr>
              <w:t>California condor</w:t>
            </w:r>
          </w:p>
        </w:tc>
        <w:tc>
          <w:tcPr>
            <w:tcW w:w="2880" w:type="dxa"/>
            <w:shd w:val="clear" w:color="auto" w:fill="auto"/>
            <w:noWrap/>
            <w:vAlign w:val="bottom"/>
            <w:hideMark/>
          </w:tcPr>
          <w:p w14:paraId="62E83C7B" w14:textId="77777777" w:rsidR="006A46E2" w:rsidRPr="006A46E2" w:rsidRDefault="006A46E2" w:rsidP="006A46E2">
            <w:pPr>
              <w:rPr>
                <w:rFonts w:ascii="Calibri" w:hAnsi="Calibri"/>
                <w:i/>
                <w:sz w:val="22"/>
                <w:szCs w:val="22"/>
              </w:rPr>
            </w:pPr>
            <w:r w:rsidRPr="006A46E2">
              <w:rPr>
                <w:rFonts w:ascii="Calibri" w:hAnsi="Calibri"/>
                <w:i/>
                <w:sz w:val="22"/>
                <w:szCs w:val="22"/>
              </w:rPr>
              <w:t>Gymnogyps californianus</w:t>
            </w:r>
          </w:p>
        </w:tc>
        <w:tc>
          <w:tcPr>
            <w:tcW w:w="1620" w:type="dxa"/>
            <w:shd w:val="clear" w:color="auto" w:fill="auto"/>
            <w:noWrap/>
            <w:vAlign w:val="bottom"/>
            <w:hideMark/>
          </w:tcPr>
          <w:p w14:paraId="02651C9E"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7C079C62" w14:textId="77777777" w:rsidR="006A46E2" w:rsidRPr="006A46E2" w:rsidRDefault="006A46E2" w:rsidP="006A46E2">
            <w:pPr>
              <w:jc w:val="right"/>
              <w:rPr>
                <w:rFonts w:ascii="Calibri" w:hAnsi="Calibri"/>
                <w:sz w:val="22"/>
                <w:szCs w:val="22"/>
              </w:rPr>
            </w:pPr>
            <w:r w:rsidRPr="006A46E2">
              <w:rPr>
                <w:rFonts w:ascii="Calibri" w:hAnsi="Calibri"/>
                <w:sz w:val="22"/>
                <w:szCs w:val="22"/>
              </w:rPr>
              <w:t>48.65</w:t>
            </w:r>
          </w:p>
        </w:tc>
      </w:tr>
      <w:tr w:rsidR="006A46E2" w:rsidRPr="006A46E2" w14:paraId="2435F570" w14:textId="77777777" w:rsidTr="006A46E2">
        <w:trPr>
          <w:trHeight w:val="300"/>
        </w:trPr>
        <w:tc>
          <w:tcPr>
            <w:tcW w:w="1083" w:type="dxa"/>
            <w:shd w:val="clear" w:color="auto" w:fill="auto"/>
            <w:noWrap/>
            <w:vAlign w:val="bottom"/>
            <w:hideMark/>
          </w:tcPr>
          <w:p w14:paraId="70D33F1E" w14:textId="77777777" w:rsidR="006A46E2" w:rsidRPr="006A46E2" w:rsidRDefault="006A46E2" w:rsidP="006A46E2">
            <w:pPr>
              <w:jc w:val="right"/>
              <w:rPr>
                <w:rFonts w:ascii="Calibri" w:hAnsi="Calibri"/>
                <w:sz w:val="22"/>
                <w:szCs w:val="22"/>
              </w:rPr>
            </w:pPr>
            <w:r w:rsidRPr="006A46E2">
              <w:rPr>
                <w:rFonts w:ascii="Calibri" w:hAnsi="Calibri"/>
                <w:sz w:val="22"/>
                <w:szCs w:val="22"/>
              </w:rPr>
              <w:t>1740</w:t>
            </w:r>
          </w:p>
        </w:tc>
        <w:tc>
          <w:tcPr>
            <w:tcW w:w="2602" w:type="dxa"/>
            <w:shd w:val="clear" w:color="auto" w:fill="auto"/>
            <w:noWrap/>
            <w:vAlign w:val="bottom"/>
            <w:hideMark/>
          </w:tcPr>
          <w:p w14:paraId="73294E3E" w14:textId="77777777" w:rsidR="006A46E2" w:rsidRPr="006A46E2" w:rsidRDefault="006A46E2" w:rsidP="006A46E2">
            <w:pPr>
              <w:rPr>
                <w:rFonts w:ascii="Calibri" w:hAnsi="Calibri"/>
                <w:sz w:val="22"/>
                <w:szCs w:val="22"/>
              </w:rPr>
            </w:pPr>
            <w:r w:rsidRPr="006A46E2">
              <w:rPr>
                <w:rFonts w:ascii="Calibri" w:hAnsi="Calibri"/>
                <w:sz w:val="22"/>
                <w:szCs w:val="22"/>
              </w:rPr>
              <w:t>Mountain yellow-legged frog</w:t>
            </w:r>
          </w:p>
        </w:tc>
        <w:tc>
          <w:tcPr>
            <w:tcW w:w="2880" w:type="dxa"/>
            <w:shd w:val="clear" w:color="auto" w:fill="auto"/>
            <w:noWrap/>
            <w:vAlign w:val="bottom"/>
            <w:hideMark/>
          </w:tcPr>
          <w:p w14:paraId="12AB938B" w14:textId="77777777" w:rsidR="006A46E2" w:rsidRPr="006A46E2" w:rsidRDefault="006A46E2" w:rsidP="006A46E2">
            <w:pPr>
              <w:rPr>
                <w:rFonts w:ascii="Calibri" w:hAnsi="Calibri"/>
                <w:i/>
                <w:sz w:val="22"/>
                <w:szCs w:val="22"/>
              </w:rPr>
            </w:pPr>
            <w:r w:rsidRPr="006A46E2">
              <w:rPr>
                <w:rFonts w:ascii="Calibri" w:hAnsi="Calibri"/>
                <w:i/>
                <w:sz w:val="22"/>
                <w:szCs w:val="22"/>
              </w:rPr>
              <w:t>Rana muscosa</w:t>
            </w:r>
          </w:p>
        </w:tc>
        <w:tc>
          <w:tcPr>
            <w:tcW w:w="1620" w:type="dxa"/>
            <w:shd w:val="clear" w:color="auto" w:fill="auto"/>
            <w:noWrap/>
            <w:vAlign w:val="bottom"/>
            <w:hideMark/>
          </w:tcPr>
          <w:p w14:paraId="5B47E814"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709F2406" w14:textId="77777777" w:rsidR="006A46E2" w:rsidRPr="006A46E2" w:rsidRDefault="006A46E2" w:rsidP="006A46E2">
            <w:pPr>
              <w:jc w:val="right"/>
              <w:rPr>
                <w:rFonts w:ascii="Calibri" w:hAnsi="Calibri"/>
                <w:sz w:val="22"/>
                <w:szCs w:val="22"/>
              </w:rPr>
            </w:pPr>
            <w:r w:rsidRPr="006A46E2">
              <w:rPr>
                <w:rFonts w:ascii="Calibri" w:hAnsi="Calibri"/>
                <w:sz w:val="22"/>
                <w:szCs w:val="22"/>
              </w:rPr>
              <w:t>42.94</w:t>
            </w:r>
          </w:p>
        </w:tc>
      </w:tr>
      <w:tr w:rsidR="006A46E2" w:rsidRPr="006A46E2" w14:paraId="4A7ED487" w14:textId="77777777" w:rsidTr="006A46E2">
        <w:trPr>
          <w:trHeight w:val="300"/>
        </w:trPr>
        <w:tc>
          <w:tcPr>
            <w:tcW w:w="1083" w:type="dxa"/>
            <w:shd w:val="clear" w:color="auto" w:fill="auto"/>
            <w:noWrap/>
            <w:vAlign w:val="bottom"/>
            <w:hideMark/>
          </w:tcPr>
          <w:p w14:paraId="45159BE2" w14:textId="77777777" w:rsidR="006A46E2" w:rsidRPr="006A46E2" w:rsidRDefault="006A46E2" w:rsidP="006A46E2">
            <w:pPr>
              <w:jc w:val="right"/>
              <w:rPr>
                <w:rFonts w:ascii="Calibri" w:hAnsi="Calibri"/>
                <w:sz w:val="22"/>
                <w:szCs w:val="22"/>
              </w:rPr>
            </w:pPr>
            <w:r w:rsidRPr="006A46E2">
              <w:rPr>
                <w:rFonts w:ascii="Calibri" w:hAnsi="Calibri"/>
                <w:sz w:val="22"/>
                <w:szCs w:val="22"/>
              </w:rPr>
              <w:t>1760</w:t>
            </w:r>
          </w:p>
        </w:tc>
        <w:tc>
          <w:tcPr>
            <w:tcW w:w="2602" w:type="dxa"/>
            <w:shd w:val="clear" w:color="auto" w:fill="auto"/>
            <w:noWrap/>
            <w:vAlign w:val="bottom"/>
            <w:hideMark/>
          </w:tcPr>
          <w:p w14:paraId="690A10E7" w14:textId="77777777" w:rsidR="006A46E2" w:rsidRPr="006A46E2" w:rsidRDefault="006A46E2" w:rsidP="006A46E2">
            <w:pPr>
              <w:rPr>
                <w:rFonts w:ascii="Calibri" w:hAnsi="Calibri"/>
                <w:sz w:val="22"/>
                <w:szCs w:val="22"/>
              </w:rPr>
            </w:pPr>
            <w:r w:rsidRPr="006A46E2">
              <w:rPr>
                <w:rFonts w:ascii="Calibri" w:hAnsi="Calibri"/>
                <w:sz w:val="22"/>
                <w:szCs w:val="22"/>
              </w:rPr>
              <w:t>`Aiea</w:t>
            </w:r>
          </w:p>
        </w:tc>
        <w:tc>
          <w:tcPr>
            <w:tcW w:w="2880" w:type="dxa"/>
            <w:shd w:val="clear" w:color="auto" w:fill="auto"/>
            <w:noWrap/>
            <w:vAlign w:val="bottom"/>
            <w:hideMark/>
          </w:tcPr>
          <w:p w14:paraId="42376C06" w14:textId="77777777" w:rsidR="006A46E2" w:rsidRPr="006A46E2" w:rsidRDefault="006A46E2" w:rsidP="006A46E2">
            <w:pPr>
              <w:rPr>
                <w:rFonts w:ascii="Calibri" w:hAnsi="Calibri"/>
                <w:i/>
                <w:sz w:val="22"/>
                <w:szCs w:val="22"/>
              </w:rPr>
            </w:pPr>
            <w:r w:rsidRPr="006A46E2">
              <w:rPr>
                <w:rFonts w:ascii="Calibri" w:hAnsi="Calibri"/>
                <w:i/>
                <w:sz w:val="22"/>
                <w:szCs w:val="22"/>
              </w:rPr>
              <w:t>Nothocestrum latifolium</w:t>
            </w:r>
          </w:p>
        </w:tc>
        <w:tc>
          <w:tcPr>
            <w:tcW w:w="1620" w:type="dxa"/>
            <w:shd w:val="clear" w:color="auto" w:fill="auto"/>
            <w:noWrap/>
            <w:vAlign w:val="bottom"/>
            <w:hideMark/>
          </w:tcPr>
          <w:p w14:paraId="6337F08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4145146" w14:textId="77777777" w:rsidR="006A46E2" w:rsidRPr="006A46E2" w:rsidRDefault="006A46E2" w:rsidP="006A46E2">
            <w:pPr>
              <w:jc w:val="right"/>
              <w:rPr>
                <w:rFonts w:ascii="Calibri" w:hAnsi="Calibri"/>
                <w:sz w:val="22"/>
                <w:szCs w:val="22"/>
              </w:rPr>
            </w:pPr>
            <w:r w:rsidRPr="006A46E2">
              <w:rPr>
                <w:rFonts w:ascii="Calibri" w:hAnsi="Calibri"/>
                <w:sz w:val="22"/>
                <w:szCs w:val="22"/>
              </w:rPr>
              <w:t>6.12</w:t>
            </w:r>
          </w:p>
        </w:tc>
      </w:tr>
      <w:tr w:rsidR="006A46E2" w:rsidRPr="006A46E2" w14:paraId="40B4C4E8" w14:textId="77777777" w:rsidTr="006A46E2">
        <w:trPr>
          <w:trHeight w:val="300"/>
        </w:trPr>
        <w:tc>
          <w:tcPr>
            <w:tcW w:w="1083" w:type="dxa"/>
            <w:shd w:val="clear" w:color="auto" w:fill="auto"/>
            <w:noWrap/>
            <w:vAlign w:val="bottom"/>
            <w:hideMark/>
          </w:tcPr>
          <w:p w14:paraId="7EAC20AC"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1769</w:t>
            </w:r>
          </w:p>
        </w:tc>
        <w:tc>
          <w:tcPr>
            <w:tcW w:w="2602" w:type="dxa"/>
            <w:shd w:val="clear" w:color="auto" w:fill="auto"/>
            <w:noWrap/>
            <w:vAlign w:val="bottom"/>
            <w:hideMark/>
          </w:tcPr>
          <w:p w14:paraId="2C6E5A53" w14:textId="77777777" w:rsidR="006A46E2" w:rsidRPr="006A46E2" w:rsidRDefault="006A46E2" w:rsidP="006A46E2">
            <w:pPr>
              <w:rPr>
                <w:rFonts w:ascii="Calibri" w:hAnsi="Calibri"/>
                <w:sz w:val="22"/>
                <w:szCs w:val="22"/>
              </w:rPr>
            </w:pPr>
            <w:r w:rsidRPr="006A46E2">
              <w:rPr>
                <w:rFonts w:ascii="Calibri" w:hAnsi="Calibri"/>
                <w:sz w:val="22"/>
                <w:szCs w:val="22"/>
              </w:rPr>
              <w:t>Sei whale</w:t>
            </w:r>
          </w:p>
        </w:tc>
        <w:tc>
          <w:tcPr>
            <w:tcW w:w="2880" w:type="dxa"/>
            <w:shd w:val="clear" w:color="auto" w:fill="auto"/>
            <w:noWrap/>
            <w:vAlign w:val="bottom"/>
            <w:hideMark/>
          </w:tcPr>
          <w:p w14:paraId="208BF51A" w14:textId="77777777" w:rsidR="006A46E2" w:rsidRPr="006A46E2" w:rsidRDefault="006A46E2" w:rsidP="006A46E2">
            <w:pPr>
              <w:rPr>
                <w:rFonts w:ascii="Calibri" w:hAnsi="Calibri"/>
                <w:i/>
                <w:sz w:val="22"/>
                <w:szCs w:val="22"/>
              </w:rPr>
            </w:pPr>
            <w:r w:rsidRPr="006A46E2">
              <w:rPr>
                <w:rFonts w:ascii="Calibri" w:hAnsi="Calibri"/>
                <w:i/>
                <w:sz w:val="22"/>
                <w:szCs w:val="22"/>
              </w:rPr>
              <w:t>Balaenoptera borealis</w:t>
            </w:r>
          </w:p>
        </w:tc>
        <w:tc>
          <w:tcPr>
            <w:tcW w:w="1620" w:type="dxa"/>
            <w:shd w:val="clear" w:color="auto" w:fill="auto"/>
            <w:noWrap/>
            <w:vAlign w:val="bottom"/>
            <w:hideMark/>
          </w:tcPr>
          <w:p w14:paraId="34469CD8"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3FBDF5E" w14:textId="77777777" w:rsidR="006A46E2" w:rsidRPr="006A46E2" w:rsidRDefault="006A46E2" w:rsidP="006A46E2">
            <w:pPr>
              <w:jc w:val="right"/>
              <w:rPr>
                <w:rFonts w:ascii="Calibri" w:hAnsi="Calibri"/>
                <w:sz w:val="22"/>
                <w:szCs w:val="22"/>
              </w:rPr>
            </w:pPr>
            <w:r w:rsidRPr="006A46E2">
              <w:rPr>
                <w:rFonts w:ascii="Calibri" w:hAnsi="Calibri"/>
                <w:sz w:val="22"/>
                <w:szCs w:val="22"/>
              </w:rPr>
              <w:t>0.86</w:t>
            </w:r>
          </w:p>
        </w:tc>
      </w:tr>
      <w:tr w:rsidR="006A46E2" w:rsidRPr="006A46E2" w14:paraId="341C5471" w14:textId="77777777" w:rsidTr="006A46E2">
        <w:trPr>
          <w:trHeight w:val="300"/>
        </w:trPr>
        <w:tc>
          <w:tcPr>
            <w:tcW w:w="1083" w:type="dxa"/>
            <w:shd w:val="clear" w:color="auto" w:fill="auto"/>
            <w:noWrap/>
            <w:vAlign w:val="bottom"/>
            <w:hideMark/>
          </w:tcPr>
          <w:p w14:paraId="71F2D51D" w14:textId="77777777" w:rsidR="006A46E2" w:rsidRPr="006A46E2" w:rsidRDefault="006A46E2" w:rsidP="006A46E2">
            <w:pPr>
              <w:jc w:val="right"/>
              <w:rPr>
                <w:rFonts w:ascii="Calibri" w:hAnsi="Calibri"/>
                <w:sz w:val="22"/>
                <w:szCs w:val="22"/>
              </w:rPr>
            </w:pPr>
            <w:r w:rsidRPr="006A46E2">
              <w:rPr>
                <w:rFonts w:ascii="Calibri" w:hAnsi="Calibri"/>
                <w:sz w:val="22"/>
                <w:szCs w:val="22"/>
              </w:rPr>
              <w:t>1783</w:t>
            </w:r>
          </w:p>
        </w:tc>
        <w:tc>
          <w:tcPr>
            <w:tcW w:w="2602" w:type="dxa"/>
            <w:shd w:val="clear" w:color="auto" w:fill="auto"/>
            <w:noWrap/>
            <w:vAlign w:val="bottom"/>
            <w:hideMark/>
          </w:tcPr>
          <w:p w14:paraId="0BE6BBC4" w14:textId="77777777" w:rsidR="006A46E2" w:rsidRPr="006A46E2" w:rsidRDefault="006A46E2" w:rsidP="006A46E2">
            <w:pPr>
              <w:rPr>
                <w:rFonts w:ascii="Calibri" w:hAnsi="Calibri"/>
                <w:sz w:val="22"/>
                <w:szCs w:val="22"/>
              </w:rPr>
            </w:pPr>
            <w:r w:rsidRPr="006A46E2">
              <w:rPr>
                <w:rFonts w:ascii="Calibri" w:hAnsi="Calibri"/>
                <w:sz w:val="22"/>
                <w:szCs w:val="22"/>
              </w:rPr>
              <w:t>Northern Mexican gartersnake</w:t>
            </w:r>
          </w:p>
        </w:tc>
        <w:tc>
          <w:tcPr>
            <w:tcW w:w="2880" w:type="dxa"/>
            <w:shd w:val="clear" w:color="auto" w:fill="auto"/>
            <w:noWrap/>
            <w:vAlign w:val="bottom"/>
            <w:hideMark/>
          </w:tcPr>
          <w:p w14:paraId="2DBDF5FE" w14:textId="77777777" w:rsidR="006A46E2" w:rsidRPr="006A46E2" w:rsidRDefault="006A46E2" w:rsidP="006A46E2">
            <w:pPr>
              <w:rPr>
                <w:rFonts w:ascii="Calibri" w:hAnsi="Calibri"/>
                <w:i/>
                <w:sz w:val="22"/>
                <w:szCs w:val="22"/>
              </w:rPr>
            </w:pPr>
            <w:r w:rsidRPr="006A46E2">
              <w:rPr>
                <w:rFonts w:ascii="Calibri" w:hAnsi="Calibri"/>
                <w:i/>
                <w:sz w:val="22"/>
                <w:szCs w:val="22"/>
              </w:rPr>
              <w:t>Thamnophis eques megalops</w:t>
            </w:r>
          </w:p>
        </w:tc>
        <w:tc>
          <w:tcPr>
            <w:tcW w:w="1620" w:type="dxa"/>
            <w:shd w:val="clear" w:color="auto" w:fill="auto"/>
            <w:noWrap/>
            <w:vAlign w:val="bottom"/>
            <w:hideMark/>
          </w:tcPr>
          <w:p w14:paraId="6B92D60E"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7B2ACD8B" w14:textId="77777777" w:rsidR="006A46E2" w:rsidRPr="006A46E2" w:rsidRDefault="006A46E2" w:rsidP="006A46E2">
            <w:pPr>
              <w:jc w:val="right"/>
              <w:rPr>
                <w:rFonts w:ascii="Calibri" w:hAnsi="Calibri"/>
                <w:sz w:val="22"/>
                <w:szCs w:val="22"/>
              </w:rPr>
            </w:pPr>
            <w:r w:rsidRPr="006A46E2">
              <w:rPr>
                <w:rFonts w:ascii="Calibri" w:hAnsi="Calibri"/>
                <w:sz w:val="22"/>
                <w:szCs w:val="22"/>
              </w:rPr>
              <w:t>49.53</w:t>
            </w:r>
          </w:p>
        </w:tc>
      </w:tr>
      <w:tr w:rsidR="006A46E2" w:rsidRPr="006A46E2" w14:paraId="516E9F46" w14:textId="77777777" w:rsidTr="006A46E2">
        <w:trPr>
          <w:trHeight w:val="300"/>
        </w:trPr>
        <w:tc>
          <w:tcPr>
            <w:tcW w:w="1083" w:type="dxa"/>
            <w:shd w:val="clear" w:color="auto" w:fill="auto"/>
            <w:noWrap/>
            <w:vAlign w:val="bottom"/>
            <w:hideMark/>
          </w:tcPr>
          <w:p w14:paraId="3DE05223" w14:textId="77777777" w:rsidR="006A46E2" w:rsidRPr="006A46E2" w:rsidRDefault="006A46E2" w:rsidP="006A46E2">
            <w:pPr>
              <w:jc w:val="right"/>
              <w:rPr>
                <w:rFonts w:ascii="Calibri" w:hAnsi="Calibri"/>
                <w:sz w:val="22"/>
                <w:szCs w:val="22"/>
              </w:rPr>
            </w:pPr>
            <w:r w:rsidRPr="006A46E2">
              <w:rPr>
                <w:rFonts w:ascii="Calibri" w:hAnsi="Calibri"/>
                <w:sz w:val="22"/>
                <w:szCs w:val="22"/>
              </w:rPr>
              <w:t>1831</w:t>
            </w:r>
          </w:p>
        </w:tc>
        <w:tc>
          <w:tcPr>
            <w:tcW w:w="2602" w:type="dxa"/>
            <w:shd w:val="clear" w:color="auto" w:fill="auto"/>
            <w:noWrap/>
            <w:vAlign w:val="bottom"/>
            <w:hideMark/>
          </w:tcPr>
          <w:p w14:paraId="61BBCF72" w14:textId="77777777" w:rsidR="006A46E2" w:rsidRPr="006A46E2" w:rsidRDefault="006A46E2" w:rsidP="006A46E2">
            <w:pPr>
              <w:rPr>
                <w:rFonts w:ascii="Calibri" w:hAnsi="Calibri"/>
                <w:sz w:val="22"/>
                <w:szCs w:val="22"/>
              </w:rPr>
            </w:pPr>
            <w:r w:rsidRPr="006A46E2">
              <w:rPr>
                <w:rFonts w:ascii="Calibri" w:hAnsi="Calibri"/>
                <w:sz w:val="22"/>
                <w:szCs w:val="22"/>
              </w:rPr>
              <w:t>Short's bladderpod</w:t>
            </w:r>
          </w:p>
        </w:tc>
        <w:tc>
          <w:tcPr>
            <w:tcW w:w="2880" w:type="dxa"/>
            <w:shd w:val="clear" w:color="auto" w:fill="auto"/>
            <w:noWrap/>
            <w:vAlign w:val="bottom"/>
            <w:hideMark/>
          </w:tcPr>
          <w:p w14:paraId="7D12343C" w14:textId="77777777" w:rsidR="006A46E2" w:rsidRPr="006A46E2" w:rsidRDefault="006A46E2" w:rsidP="006A46E2">
            <w:pPr>
              <w:rPr>
                <w:rFonts w:ascii="Calibri" w:hAnsi="Calibri"/>
                <w:i/>
                <w:sz w:val="22"/>
                <w:szCs w:val="22"/>
              </w:rPr>
            </w:pPr>
            <w:r w:rsidRPr="006A46E2">
              <w:rPr>
                <w:rFonts w:ascii="Calibri" w:hAnsi="Calibri"/>
                <w:i/>
                <w:sz w:val="22"/>
                <w:szCs w:val="22"/>
              </w:rPr>
              <w:t>Physaria globosa</w:t>
            </w:r>
          </w:p>
        </w:tc>
        <w:tc>
          <w:tcPr>
            <w:tcW w:w="1620" w:type="dxa"/>
            <w:shd w:val="clear" w:color="auto" w:fill="auto"/>
            <w:noWrap/>
            <w:vAlign w:val="bottom"/>
            <w:hideMark/>
          </w:tcPr>
          <w:p w14:paraId="3E6ACA3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1DDB4D2" w14:textId="77777777" w:rsidR="006A46E2" w:rsidRPr="006A46E2" w:rsidRDefault="006A46E2" w:rsidP="006A46E2">
            <w:pPr>
              <w:jc w:val="right"/>
              <w:rPr>
                <w:rFonts w:ascii="Calibri" w:hAnsi="Calibri"/>
                <w:sz w:val="22"/>
                <w:szCs w:val="22"/>
              </w:rPr>
            </w:pPr>
            <w:r w:rsidRPr="006A46E2">
              <w:rPr>
                <w:rFonts w:ascii="Calibri" w:hAnsi="Calibri"/>
                <w:sz w:val="22"/>
                <w:szCs w:val="22"/>
              </w:rPr>
              <w:t>38.39</w:t>
            </w:r>
          </w:p>
        </w:tc>
      </w:tr>
      <w:tr w:rsidR="006A46E2" w:rsidRPr="006A46E2" w14:paraId="5B09B25C" w14:textId="77777777" w:rsidTr="006A46E2">
        <w:trPr>
          <w:trHeight w:val="300"/>
        </w:trPr>
        <w:tc>
          <w:tcPr>
            <w:tcW w:w="1083" w:type="dxa"/>
            <w:shd w:val="clear" w:color="auto" w:fill="auto"/>
            <w:noWrap/>
            <w:vAlign w:val="bottom"/>
            <w:hideMark/>
          </w:tcPr>
          <w:p w14:paraId="1BE1291B" w14:textId="77777777" w:rsidR="006A46E2" w:rsidRPr="006A46E2" w:rsidRDefault="006A46E2" w:rsidP="006A46E2">
            <w:pPr>
              <w:jc w:val="right"/>
              <w:rPr>
                <w:rFonts w:ascii="Calibri" w:hAnsi="Calibri"/>
                <w:sz w:val="22"/>
                <w:szCs w:val="22"/>
              </w:rPr>
            </w:pPr>
            <w:r w:rsidRPr="006A46E2">
              <w:rPr>
                <w:rFonts w:ascii="Calibri" w:hAnsi="Calibri"/>
                <w:sz w:val="22"/>
                <w:szCs w:val="22"/>
              </w:rPr>
              <w:t>1849</w:t>
            </w:r>
          </w:p>
        </w:tc>
        <w:tc>
          <w:tcPr>
            <w:tcW w:w="2602" w:type="dxa"/>
            <w:shd w:val="clear" w:color="auto" w:fill="auto"/>
            <w:noWrap/>
            <w:vAlign w:val="bottom"/>
            <w:hideMark/>
          </w:tcPr>
          <w:p w14:paraId="27F2C122" w14:textId="77777777" w:rsidR="006A46E2" w:rsidRPr="006A46E2" w:rsidRDefault="006A46E2" w:rsidP="006A46E2">
            <w:pPr>
              <w:rPr>
                <w:rFonts w:ascii="Calibri" w:hAnsi="Calibri"/>
                <w:sz w:val="22"/>
                <w:szCs w:val="22"/>
              </w:rPr>
            </w:pPr>
            <w:r w:rsidRPr="006A46E2">
              <w:rPr>
                <w:rFonts w:ascii="Calibri" w:hAnsi="Calibri"/>
                <w:sz w:val="22"/>
                <w:szCs w:val="22"/>
              </w:rPr>
              <w:t>Meltwater lednian stonefly</w:t>
            </w:r>
          </w:p>
        </w:tc>
        <w:tc>
          <w:tcPr>
            <w:tcW w:w="2880" w:type="dxa"/>
            <w:shd w:val="clear" w:color="auto" w:fill="auto"/>
            <w:noWrap/>
            <w:vAlign w:val="bottom"/>
            <w:hideMark/>
          </w:tcPr>
          <w:p w14:paraId="26E80467" w14:textId="77777777" w:rsidR="006A46E2" w:rsidRPr="006A46E2" w:rsidRDefault="006A46E2" w:rsidP="006A46E2">
            <w:pPr>
              <w:rPr>
                <w:rFonts w:ascii="Calibri" w:hAnsi="Calibri"/>
                <w:i/>
                <w:sz w:val="22"/>
                <w:szCs w:val="22"/>
              </w:rPr>
            </w:pPr>
            <w:r w:rsidRPr="006A46E2">
              <w:rPr>
                <w:rFonts w:ascii="Calibri" w:hAnsi="Calibri"/>
                <w:i/>
                <w:sz w:val="22"/>
                <w:szCs w:val="22"/>
              </w:rPr>
              <w:t>Lednia tumana</w:t>
            </w:r>
          </w:p>
        </w:tc>
        <w:tc>
          <w:tcPr>
            <w:tcW w:w="1620" w:type="dxa"/>
            <w:shd w:val="clear" w:color="auto" w:fill="auto"/>
            <w:noWrap/>
            <w:vAlign w:val="bottom"/>
            <w:hideMark/>
          </w:tcPr>
          <w:p w14:paraId="2DFDAF19"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78331716" w14:textId="77777777" w:rsidR="006A46E2" w:rsidRPr="006A46E2" w:rsidRDefault="006A46E2" w:rsidP="006A46E2">
            <w:pPr>
              <w:jc w:val="right"/>
              <w:rPr>
                <w:rFonts w:ascii="Calibri" w:hAnsi="Calibri"/>
                <w:sz w:val="22"/>
                <w:szCs w:val="22"/>
              </w:rPr>
            </w:pPr>
            <w:r w:rsidRPr="006A46E2">
              <w:rPr>
                <w:rFonts w:ascii="Calibri" w:hAnsi="Calibri"/>
                <w:sz w:val="22"/>
                <w:szCs w:val="22"/>
              </w:rPr>
              <w:t>22.04</w:t>
            </w:r>
          </w:p>
        </w:tc>
      </w:tr>
      <w:tr w:rsidR="006A46E2" w:rsidRPr="006A46E2" w14:paraId="3FAAD325" w14:textId="77777777" w:rsidTr="006A46E2">
        <w:trPr>
          <w:trHeight w:val="300"/>
        </w:trPr>
        <w:tc>
          <w:tcPr>
            <w:tcW w:w="1083" w:type="dxa"/>
            <w:shd w:val="clear" w:color="auto" w:fill="auto"/>
            <w:noWrap/>
            <w:vAlign w:val="bottom"/>
            <w:hideMark/>
          </w:tcPr>
          <w:p w14:paraId="1E0C4792" w14:textId="77777777" w:rsidR="006A46E2" w:rsidRPr="006A46E2" w:rsidRDefault="006A46E2" w:rsidP="006A46E2">
            <w:pPr>
              <w:jc w:val="right"/>
              <w:rPr>
                <w:rFonts w:ascii="Calibri" w:hAnsi="Calibri"/>
                <w:sz w:val="22"/>
                <w:szCs w:val="22"/>
              </w:rPr>
            </w:pPr>
            <w:r w:rsidRPr="006A46E2">
              <w:rPr>
                <w:rFonts w:ascii="Calibri" w:hAnsi="Calibri"/>
                <w:sz w:val="22"/>
                <w:szCs w:val="22"/>
              </w:rPr>
              <w:t>1862</w:t>
            </w:r>
          </w:p>
        </w:tc>
        <w:tc>
          <w:tcPr>
            <w:tcW w:w="2602" w:type="dxa"/>
            <w:shd w:val="clear" w:color="auto" w:fill="auto"/>
            <w:noWrap/>
            <w:vAlign w:val="bottom"/>
            <w:hideMark/>
          </w:tcPr>
          <w:p w14:paraId="58225ED7" w14:textId="77777777" w:rsidR="006A46E2" w:rsidRPr="006A46E2" w:rsidRDefault="006A46E2" w:rsidP="006A46E2">
            <w:pPr>
              <w:rPr>
                <w:rFonts w:ascii="Calibri" w:hAnsi="Calibri"/>
                <w:sz w:val="22"/>
                <w:szCs w:val="22"/>
              </w:rPr>
            </w:pPr>
            <w:r w:rsidRPr="006A46E2">
              <w:rPr>
                <w:rFonts w:ascii="Calibri" w:hAnsi="Calibri"/>
                <w:sz w:val="22"/>
                <w:szCs w:val="22"/>
              </w:rPr>
              <w:t>Fragile tree snail</w:t>
            </w:r>
          </w:p>
        </w:tc>
        <w:tc>
          <w:tcPr>
            <w:tcW w:w="2880" w:type="dxa"/>
            <w:shd w:val="clear" w:color="auto" w:fill="auto"/>
            <w:noWrap/>
            <w:vAlign w:val="bottom"/>
            <w:hideMark/>
          </w:tcPr>
          <w:p w14:paraId="399D3DCA" w14:textId="77777777" w:rsidR="006A46E2" w:rsidRPr="006A46E2" w:rsidRDefault="006A46E2" w:rsidP="006A46E2">
            <w:pPr>
              <w:rPr>
                <w:rFonts w:ascii="Calibri" w:hAnsi="Calibri"/>
                <w:i/>
                <w:sz w:val="22"/>
                <w:szCs w:val="22"/>
              </w:rPr>
            </w:pPr>
            <w:r w:rsidRPr="006A46E2">
              <w:rPr>
                <w:rFonts w:ascii="Calibri" w:hAnsi="Calibri"/>
                <w:i/>
                <w:sz w:val="22"/>
                <w:szCs w:val="22"/>
              </w:rPr>
              <w:t>Samoana fragilis</w:t>
            </w:r>
          </w:p>
        </w:tc>
        <w:tc>
          <w:tcPr>
            <w:tcW w:w="1620" w:type="dxa"/>
            <w:shd w:val="clear" w:color="auto" w:fill="auto"/>
            <w:noWrap/>
            <w:vAlign w:val="bottom"/>
            <w:hideMark/>
          </w:tcPr>
          <w:p w14:paraId="6058467F"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3595675B" w14:textId="77777777" w:rsidR="006A46E2" w:rsidRPr="006A46E2" w:rsidRDefault="006A46E2" w:rsidP="006A46E2">
            <w:pPr>
              <w:jc w:val="right"/>
              <w:rPr>
                <w:rFonts w:ascii="Calibri" w:hAnsi="Calibri"/>
                <w:sz w:val="22"/>
                <w:szCs w:val="22"/>
              </w:rPr>
            </w:pPr>
            <w:r w:rsidRPr="006A46E2">
              <w:rPr>
                <w:rFonts w:ascii="Calibri" w:hAnsi="Calibri"/>
                <w:sz w:val="22"/>
                <w:szCs w:val="22"/>
              </w:rPr>
              <w:t>2.38</w:t>
            </w:r>
          </w:p>
        </w:tc>
      </w:tr>
      <w:tr w:rsidR="006A46E2" w:rsidRPr="006A46E2" w14:paraId="54FE62AA" w14:textId="77777777" w:rsidTr="006A46E2">
        <w:trPr>
          <w:trHeight w:val="300"/>
        </w:trPr>
        <w:tc>
          <w:tcPr>
            <w:tcW w:w="1083" w:type="dxa"/>
            <w:shd w:val="clear" w:color="auto" w:fill="auto"/>
            <w:noWrap/>
            <w:vAlign w:val="bottom"/>
            <w:hideMark/>
          </w:tcPr>
          <w:p w14:paraId="1772F80D" w14:textId="77777777" w:rsidR="006A46E2" w:rsidRPr="006A46E2" w:rsidRDefault="006A46E2" w:rsidP="006A46E2">
            <w:pPr>
              <w:jc w:val="right"/>
              <w:rPr>
                <w:rFonts w:ascii="Calibri" w:hAnsi="Calibri"/>
                <w:sz w:val="22"/>
                <w:szCs w:val="22"/>
              </w:rPr>
            </w:pPr>
            <w:r w:rsidRPr="006A46E2">
              <w:rPr>
                <w:rFonts w:ascii="Calibri" w:hAnsi="Calibri"/>
                <w:sz w:val="22"/>
                <w:szCs w:val="22"/>
              </w:rPr>
              <w:t>1881</w:t>
            </w:r>
          </w:p>
        </w:tc>
        <w:tc>
          <w:tcPr>
            <w:tcW w:w="2602" w:type="dxa"/>
            <w:shd w:val="clear" w:color="auto" w:fill="auto"/>
            <w:noWrap/>
            <w:vAlign w:val="bottom"/>
            <w:hideMark/>
          </w:tcPr>
          <w:p w14:paraId="30A2DABF" w14:textId="77777777" w:rsidR="006A46E2" w:rsidRPr="006A46E2" w:rsidRDefault="006A46E2" w:rsidP="006A46E2">
            <w:pPr>
              <w:rPr>
                <w:rFonts w:ascii="Calibri" w:hAnsi="Calibri"/>
                <w:sz w:val="22"/>
                <w:szCs w:val="22"/>
              </w:rPr>
            </w:pPr>
            <w:r w:rsidRPr="006A46E2">
              <w:rPr>
                <w:rFonts w:ascii="Calibri" w:hAnsi="Calibri"/>
                <w:sz w:val="22"/>
                <w:szCs w:val="22"/>
              </w:rPr>
              <w:t>Whorled Sunflower</w:t>
            </w:r>
          </w:p>
        </w:tc>
        <w:tc>
          <w:tcPr>
            <w:tcW w:w="2880" w:type="dxa"/>
            <w:shd w:val="clear" w:color="auto" w:fill="auto"/>
            <w:noWrap/>
            <w:vAlign w:val="bottom"/>
            <w:hideMark/>
          </w:tcPr>
          <w:p w14:paraId="72AEAAEC" w14:textId="77777777" w:rsidR="006A46E2" w:rsidRPr="006A46E2" w:rsidRDefault="006A46E2" w:rsidP="006A46E2">
            <w:pPr>
              <w:rPr>
                <w:rFonts w:ascii="Calibri" w:hAnsi="Calibri"/>
                <w:i/>
                <w:sz w:val="22"/>
                <w:szCs w:val="22"/>
              </w:rPr>
            </w:pPr>
            <w:r w:rsidRPr="006A46E2">
              <w:rPr>
                <w:rFonts w:ascii="Calibri" w:hAnsi="Calibri"/>
                <w:i/>
                <w:sz w:val="22"/>
                <w:szCs w:val="22"/>
              </w:rPr>
              <w:t>Helianthus verticillatus</w:t>
            </w:r>
          </w:p>
        </w:tc>
        <w:tc>
          <w:tcPr>
            <w:tcW w:w="1620" w:type="dxa"/>
            <w:shd w:val="clear" w:color="auto" w:fill="auto"/>
            <w:noWrap/>
            <w:vAlign w:val="bottom"/>
            <w:hideMark/>
          </w:tcPr>
          <w:p w14:paraId="31E0224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E8F27FF" w14:textId="77777777" w:rsidR="006A46E2" w:rsidRPr="006A46E2" w:rsidRDefault="006A46E2" w:rsidP="006A46E2">
            <w:pPr>
              <w:jc w:val="right"/>
              <w:rPr>
                <w:rFonts w:ascii="Calibri" w:hAnsi="Calibri"/>
                <w:sz w:val="22"/>
                <w:szCs w:val="22"/>
              </w:rPr>
            </w:pPr>
            <w:r w:rsidRPr="006A46E2">
              <w:rPr>
                <w:rFonts w:ascii="Calibri" w:hAnsi="Calibri"/>
                <w:sz w:val="22"/>
                <w:szCs w:val="22"/>
              </w:rPr>
              <w:t>17.33</w:t>
            </w:r>
          </w:p>
        </w:tc>
      </w:tr>
      <w:tr w:rsidR="006A46E2" w:rsidRPr="006A46E2" w14:paraId="2B8D0DD4" w14:textId="77777777" w:rsidTr="006A46E2">
        <w:trPr>
          <w:trHeight w:val="300"/>
        </w:trPr>
        <w:tc>
          <w:tcPr>
            <w:tcW w:w="1083" w:type="dxa"/>
            <w:shd w:val="clear" w:color="auto" w:fill="auto"/>
            <w:noWrap/>
            <w:vAlign w:val="bottom"/>
            <w:hideMark/>
          </w:tcPr>
          <w:p w14:paraId="3E1BE581" w14:textId="77777777" w:rsidR="006A46E2" w:rsidRPr="006A46E2" w:rsidRDefault="006A46E2" w:rsidP="006A46E2">
            <w:pPr>
              <w:jc w:val="right"/>
              <w:rPr>
                <w:rFonts w:ascii="Calibri" w:hAnsi="Calibri"/>
                <w:sz w:val="22"/>
                <w:szCs w:val="22"/>
              </w:rPr>
            </w:pPr>
            <w:r w:rsidRPr="006A46E2">
              <w:rPr>
                <w:rFonts w:ascii="Calibri" w:hAnsi="Calibri"/>
                <w:sz w:val="22"/>
                <w:szCs w:val="22"/>
              </w:rPr>
              <w:t>1897</w:t>
            </w:r>
          </w:p>
        </w:tc>
        <w:tc>
          <w:tcPr>
            <w:tcW w:w="2602" w:type="dxa"/>
            <w:shd w:val="clear" w:color="auto" w:fill="auto"/>
            <w:noWrap/>
            <w:vAlign w:val="bottom"/>
            <w:hideMark/>
          </w:tcPr>
          <w:p w14:paraId="4F406638" w14:textId="77777777" w:rsidR="006A46E2" w:rsidRPr="006A46E2" w:rsidRDefault="006A46E2" w:rsidP="006A46E2">
            <w:pPr>
              <w:rPr>
                <w:rFonts w:ascii="Calibri" w:hAnsi="Calibri"/>
                <w:sz w:val="22"/>
                <w:szCs w:val="22"/>
              </w:rPr>
            </w:pPr>
            <w:r w:rsidRPr="006A46E2">
              <w:rPr>
                <w:rFonts w:ascii="Calibri" w:hAnsi="Calibri"/>
                <w:sz w:val="22"/>
                <w:szCs w:val="22"/>
              </w:rPr>
              <w:t>Clubshell</w:t>
            </w:r>
          </w:p>
        </w:tc>
        <w:tc>
          <w:tcPr>
            <w:tcW w:w="2880" w:type="dxa"/>
            <w:shd w:val="clear" w:color="auto" w:fill="auto"/>
            <w:noWrap/>
            <w:vAlign w:val="bottom"/>
            <w:hideMark/>
          </w:tcPr>
          <w:p w14:paraId="749E62CF" w14:textId="77777777" w:rsidR="006A46E2" w:rsidRPr="006A46E2" w:rsidRDefault="006A46E2" w:rsidP="006A46E2">
            <w:pPr>
              <w:rPr>
                <w:rFonts w:ascii="Calibri" w:hAnsi="Calibri"/>
                <w:i/>
                <w:sz w:val="22"/>
                <w:szCs w:val="22"/>
              </w:rPr>
            </w:pPr>
            <w:r w:rsidRPr="006A46E2">
              <w:rPr>
                <w:rFonts w:ascii="Calibri" w:hAnsi="Calibri"/>
                <w:i/>
                <w:sz w:val="22"/>
                <w:szCs w:val="22"/>
              </w:rPr>
              <w:t>Pleurobema clava</w:t>
            </w:r>
          </w:p>
        </w:tc>
        <w:tc>
          <w:tcPr>
            <w:tcW w:w="1620" w:type="dxa"/>
            <w:shd w:val="clear" w:color="auto" w:fill="auto"/>
            <w:noWrap/>
            <w:vAlign w:val="bottom"/>
            <w:hideMark/>
          </w:tcPr>
          <w:p w14:paraId="7B4191B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1D7EFBC2"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454D474D" w14:textId="77777777" w:rsidTr="006A46E2">
        <w:trPr>
          <w:trHeight w:val="300"/>
        </w:trPr>
        <w:tc>
          <w:tcPr>
            <w:tcW w:w="1083" w:type="dxa"/>
            <w:shd w:val="clear" w:color="auto" w:fill="auto"/>
            <w:noWrap/>
            <w:vAlign w:val="bottom"/>
            <w:hideMark/>
          </w:tcPr>
          <w:p w14:paraId="5D585B60" w14:textId="77777777" w:rsidR="006A46E2" w:rsidRPr="006A46E2" w:rsidRDefault="006A46E2" w:rsidP="006A46E2">
            <w:pPr>
              <w:jc w:val="right"/>
              <w:rPr>
                <w:rFonts w:ascii="Calibri" w:hAnsi="Calibri"/>
                <w:sz w:val="22"/>
                <w:szCs w:val="22"/>
              </w:rPr>
            </w:pPr>
            <w:r w:rsidRPr="006A46E2">
              <w:rPr>
                <w:rFonts w:ascii="Calibri" w:hAnsi="Calibri"/>
                <w:sz w:val="22"/>
                <w:szCs w:val="22"/>
              </w:rPr>
              <w:t>1905</w:t>
            </w:r>
          </w:p>
        </w:tc>
        <w:tc>
          <w:tcPr>
            <w:tcW w:w="2602" w:type="dxa"/>
            <w:shd w:val="clear" w:color="auto" w:fill="auto"/>
            <w:noWrap/>
            <w:vAlign w:val="bottom"/>
            <w:hideMark/>
          </w:tcPr>
          <w:p w14:paraId="21B65827" w14:textId="77777777" w:rsidR="006A46E2" w:rsidRPr="006A46E2" w:rsidRDefault="006A46E2" w:rsidP="006A46E2">
            <w:pPr>
              <w:rPr>
                <w:rFonts w:ascii="Calibri" w:hAnsi="Calibri"/>
                <w:sz w:val="22"/>
                <w:szCs w:val="22"/>
              </w:rPr>
            </w:pPr>
            <w:r w:rsidRPr="006A46E2">
              <w:rPr>
                <w:rFonts w:ascii="Calibri" w:hAnsi="Calibri"/>
                <w:sz w:val="22"/>
                <w:szCs w:val="22"/>
              </w:rPr>
              <w:t>Oyster mussel</w:t>
            </w:r>
          </w:p>
        </w:tc>
        <w:tc>
          <w:tcPr>
            <w:tcW w:w="2880" w:type="dxa"/>
            <w:shd w:val="clear" w:color="auto" w:fill="auto"/>
            <w:noWrap/>
            <w:vAlign w:val="bottom"/>
            <w:hideMark/>
          </w:tcPr>
          <w:p w14:paraId="6B60A7AF" w14:textId="77777777" w:rsidR="006A46E2" w:rsidRPr="006A46E2" w:rsidRDefault="006A46E2" w:rsidP="006A46E2">
            <w:pPr>
              <w:rPr>
                <w:rFonts w:ascii="Calibri" w:hAnsi="Calibri"/>
                <w:i/>
                <w:sz w:val="22"/>
                <w:szCs w:val="22"/>
              </w:rPr>
            </w:pPr>
            <w:r w:rsidRPr="006A46E2">
              <w:rPr>
                <w:rFonts w:ascii="Calibri" w:hAnsi="Calibri"/>
                <w:i/>
                <w:sz w:val="22"/>
                <w:szCs w:val="22"/>
              </w:rPr>
              <w:t>Epioblasma capsaeformis</w:t>
            </w:r>
          </w:p>
        </w:tc>
        <w:tc>
          <w:tcPr>
            <w:tcW w:w="1620" w:type="dxa"/>
            <w:shd w:val="clear" w:color="auto" w:fill="auto"/>
            <w:noWrap/>
            <w:vAlign w:val="bottom"/>
            <w:hideMark/>
          </w:tcPr>
          <w:p w14:paraId="760DC468"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934AFEA"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315F31FE" w14:textId="77777777" w:rsidTr="006A46E2">
        <w:trPr>
          <w:trHeight w:val="300"/>
        </w:trPr>
        <w:tc>
          <w:tcPr>
            <w:tcW w:w="1083" w:type="dxa"/>
            <w:shd w:val="clear" w:color="auto" w:fill="auto"/>
            <w:noWrap/>
            <w:vAlign w:val="bottom"/>
            <w:hideMark/>
          </w:tcPr>
          <w:p w14:paraId="40B51DA7" w14:textId="77777777" w:rsidR="006A46E2" w:rsidRPr="006A46E2" w:rsidRDefault="006A46E2" w:rsidP="006A46E2">
            <w:pPr>
              <w:jc w:val="right"/>
              <w:rPr>
                <w:rFonts w:ascii="Calibri" w:hAnsi="Calibri"/>
                <w:sz w:val="22"/>
                <w:szCs w:val="22"/>
              </w:rPr>
            </w:pPr>
            <w:r w:rsidRPr="006A46E2">
              <w:rPr>
                <w:rFonts w:ascii="Calibri" w:hAnsi="Calibri"/>
                <w:sz w:val="22"/>
                <w:szCs w:val="22"/>
              </w:rPr>
              <w:t>1934</w:t>
            </w:r>
          </w:p>
        </w:tc>
        <w:tc>
          <w:tcPr>
            <w:tcW w:w="2602" w:type="dxa"/>
            <w:shd w:val="clear" w:color="auto" w:fill="auto"/>
            <w:noWrap/>
            <w:vAlign w:val="bottom"/>
            <w:hideMark/>
          </w:tcPr>
          <w:p w14:paraId="7F3F70D9" w14:textId="77777777" w:rsidR="006A46E2" w:rsidRPr="006A46E2" w:rsidRDefault="006A46E2" w:rsidP="006A46E2">
            <w:pPr>
              <w:rPr>
                <w:rFonts w:ascii="Calibri" w:hAnsi="Calibri"/>
                <w:sz w:val="22"/>
                <w:szCs w:val="22"/>
              </w:rPr>
            </w:pPr>
            <w:r w:rsidRPr="006A46E2">
              <w:rPr>
                <w:rFonts w:ascii="Calibri" w:hAnsi="Calibri"/>
                <w:sz w:val="22"/>
                <w:szCs w:val="22"/>
              </w:rPr>
              <w:t>Spotfin Chub</w:t>
            </w:r>
          </w:p>
        </w:tc>
        <w:tc>
          <w:tcPr>
            <w:tcW w:w="2880" w:type="dxa"/>
            <w:shd w:val="clear" w:color="auto" w:fill="auto"/>
            <w:noWrap/>
            <w:vAlign w:val="bottom"/>
            <w:hideMark/>
          </w:tcPr>
          <w:p w14:paraId="3FD9253A" w14:textId="77777777" w:rsidR="006A46E2" w:rsidRPr="006A46E2" w:rsidRDefault="006A46E2" w:rsidP="006A46E2">
            <w:pPr>
              <w:rPr>
                <w:rFonts w:ascii="Calibri" w:hAnsi="Calibri"/>
                <w:i/>
                <w:sz w:val="22"/>
                <w:szCs w:val="22"/>
              </w:rPr>
            </w:pPr>
            <w:r w:rsidRPr="006A46E2">
              <w:rPr>
                <w:rFonts w:ascii="Calibri" w:hAnsi="Calibri"/>
                <w:i/>
                <w:sz w:val="22"/>
                <w:szCs w:val="22"/>
              </w:rPr>
              <w:t>Erimonax monachus</w:t>
            </w:r>
          </w:p>
        </w:tc>
        <w:tc>
          <w:tcPr>
            <w:tcW w:w="1620" w:type="dxa"/>
            <w:shd w:val="clear" w:color="auto" w:fill="auto"/>
            <w:noWrap/>
            <w:vAlign w:val="bottom"/>
            <w:hideMark/>
          </w:tcPr>
          <w:p w14:paraId="0875E73C"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E348F03" w14:textId="77777777" w:rsidR="006A46E2" w:rsidRPr="006A46E2" w:rsidRDefault="006A46E2" w:rsidP="006A46E2">
            <w:pPr>
              <w:jc w:val="right"/>
              <w:rPr>
                <w:rFonts w:ascii="Calibri" w:hAnsi="Calibri"/>
                <w:sz w:val="22"/>
                <w:szCs w:val="22"/>
              </w:rPr>
            </w:pPr>
            <w:r w:rsidRPr="006A46E2">
              <w:rPr>
                <w:rFonts w:ascii="Calibri" w:hAnsi="Calibri"/>
                <w:sz w:val="22"/>
                <w:szCs w:val="22"/>
              </w:rPr>
              <w:t>11.47</w:t>
            </w:r>
          </w:p>
        </w:tc>
      </w:tr>
      <w:tr w:rsidR="006A46E2" w:rsidRPr="006A46E2" w14:paraId="53A409C2" w14:textId="77777777" w:rsidTr="006A46E2">
        <w:trPr>
          <w:trHeight w:val="300"/>
        </w:trPr>
        <w:tc>
          <w:tcPr>
            <w:tcW w:w="1083" w:type="dxa"/>
            <w:shd w:val="clear" w:color="auto" w:fill="auto"/>
            <w:noWrap/>
            <w:vAlign w:val="bottom"/>
            <w:hideMark/>
          </w:tcPr>
          <w:p w14:paraId="2C0DB730" w14:textId="77777777" w:rsidR="006A46E2" w:rsidRPr="006A46E2" w:rsidRDefault="006A46E2" w:rsidP="006A46E2">
            <w:pPr>
              <w:jc w:val="right"/>
              <w:rPr>
                <w:rFonts w:ascii="Calibri" w:hAnsi="Calibri"/>
                <w:sz w:val="22"/>
                <w:szCs w:val="22"/>
              </w:rPr>
            </w:pPr>
            <w:r w:rsidRPr="006A46E2">
              <w:rPr>
                <w:rFonts w:ascii="Calibri" w:hAnsi="Calibri"/>
                <w:sz w:val="22"/>
                <w:szCs w:val="22"/>
              </w:rPr>
              <w:t>1935</w:t>
            </w:r>
          </w:p>
        </w:tc>
        <w:tc>
          <w:tcPr>
            <w:tcW w:w="2602" w:type="dxa"/>
            <w:shd w:val="clear" w:color="auto" w:fill="auto"/>
            <w:noWrap/>
            <w:vAlign w:val="bottom"/>
            <w:hideMark/>
          </w:tcPr>
          <w:p w14:paraId="25398514" w14:textId="77777777" w:rsidR="006A46E2" w:rsidRPr="006A46E2" w:rsidRDefault="006A46E2" w:rsidP="006A46E2">
            <w:pPr>
              <w:rPr>
                <w:rFonts w:ascii="Calibri" w:hAnsi="Calibri"/>
                <w:sz w:val="22"/>
                <w:szCs w:val="22"/>
              </w:rPr>
            </w:pPr>
            <w:r w:rsidRPr="006A46E2">
              <w:rPr>
                <w:rFonts w:ascii="Calibri" w:hAnsi="Calibri"/>
                <w:sz w:val="22"/>
                <w:szCs w:val="22"/>
              </w:rPr>
              <w:t>Whitebark pine</w:t>
            </w:r>
          </w:p>
        </w:tc>
        <w:tc>
          <w:tcPr>
            <w:tcW w:w="2880" w:type="dxa"/>
            <w:shd w:val="clear" w:color="auto" w:fill="auto"/>
            <w:noWrap/>
            <w:vAlign w:val="bottom"/>
            <w:hideMark/>
          </w:tcPr>
          <w:p w14:paraId="2AB32589" w14:textId="77777777" w:rsidR="006A46E2" w:rsidRPr="006A46E2" w:rsidRDefault="006A46E2" w:rsidP="006A46E2">
            <w:pPr>
              <w:rPr>
                <w:rFonts w:ascii="Calibri" w:hAnsi="Calibri"/>
                <w:i/>
                <w:sz w:val="22"/>
                <w:szCs w:val="22"/>
              </w:rPr>
            </w:pPr>
            <w:r w:rsidRPr="006A46E2">
              <w:rPr>
                <w:rFonts w:ascii="Calibri" w:hAnsi="Calibri"/>
                <w:i/>
                <w:sz w:val="22"/>
                <w:szCs w:val="22"/>
              </w:rPr>
              <w:t>Pinus albicaulis</w:t>
            </w:r>
          </w:p>
        </w:tc>
        <w:tc>
          <w:tcPr>
            <w:tcW w:w="1620" w:type="dxa"/>
            <w:shd w:val="clear" w:color="auto" w:fill="auto"/>
            <w:noWrap/>
            <w:vAlign w:val="bottom"/>
            <w:hideMark/>
          </w:tcPr>
          <w:p w14:paraId="35B3C75F" w14:textId="77777777" w:rsidR="006A46E2" w:rsidRPr="006A46E2" w:rsidRDefault="006A46E2" w:rsidP="006A46E2">
            <w:pPr>
              <w:rPr>
                <w:rFonts w:ascii="Calibri" w:hAnsi="Calibri"/>
                <w:sz w:val="22"/>
                <w:szCs w:val="22"/>
              </w:rPr>
            </w:pPr>
            <w:r w:rsidRPr="006A46E2">
              <w:rPr>
                <w:rFonts w:ascii="Calibri" w:hAnsi="Calibri"/>
                <w:sz w:val="22"/>
                <w:szCs w:val="22"/>
              </w:rPr>
              <w:t>Conifers and Cycads</w:t>
            </w:r>
          </w:p>
        </w:tc>
        <w:tc>
          <w:tcPr>
            <w:tcW w:w="1170" w:type="dxa"/>
            <w:shd w:val="clear" w:color="auto" w:fill="auto"/>
            <w:noWrap/>
            <w:vAlign w:val="bottom"/>
            <w:hideMark/>
          </w:tcPr>
          <w:p w14:paraId="4CF44FBE" w14:textId="77777777" w:rsidR="006A46E2" w:rsidRPr="006A46E2" w:rsidRDefault="006A46E2" w:rsidP="006A46E2">
            <w:pPr>
              <w:jc w:val="right"/>
              <w:rPr>
                <w:rFonts w:ascii="Calibri" w:hAnsi="Calibri"/>
                <w:sz w:val="22"/>
                <w:szCs w:val="22"/>
              </w:rPr>
            </w:pPr>
            <w:r w:rsidRPr="006A46E2">
              <w:rPr>
                <w:rFonts w:ascii="Calibri" w:hAnsi="Calibri"/>
                <w:sz w:val="22"/>
                <w:szCs w:val="22"/>
              </w:rPr>
              <w:t>46.19</w:t>
            </w:r>
          </w:p>
        </w:tc>
      </w:tr>
      <w:tr w:rsidR="006A46E2" w:rsidRPr="006A46E2" w14:paraId="43A612BB" w14:textId="77777777" w:rsidTr="006A46E2">
        <w:trPr>
          <w:trHeight w:val="300"/>
        </w:trPr>
        <w:tc>
          <w:tcPr>
            <w:tcW w:w="1083" w:type="dxa"/>
            <w:shd w:val="clear" w:color="auto" w:fill="auto"/>
            <w:noWrap/>
            <w:vAlign w:val="bottom"/>
            <w:hideMark/>
          </w:tcPr>
          <w:p w14:paraId="57173A3B" w14:textId="77777777" w:rsidR="006A46E2" w:rsidRPr="006A46E2" w:rsidRDefault="006A46E2" w:rsidP="006A46E2">
            <w:pPr>
              <w:jc w:val="right"/>
              <w:rPr>
                <w:rFonts w:ascii="Calibri" w:hAnsi="Calibri"/>
                <w:sz w:val="22"/>
                <w:szCs w:val="22"/>
              </w:rPr>
            </w:pPr>
            <w:r w:rsidRPr="006A46E2">
              <w:rPr>
                <w:rFonts w:ascii="Calibri" w:hAnsi="Calibri"/>
                <w:sz w:val="22"/>
                <w:szCs w:val="22"/>
              </w:rPr>
              <w:t>1984</w:t>
            </w:r>
          </w:p>
        </w:tc>
        <w:tc>
          <w:tcPr>
            <w:tcW w:w="2602" w:type="dxa"/>
            <w:shd w:val="clear" w:color="auto" w:fill="auto"/>
            <w:noWrap/>
            <w:vAlign w:val="bottom"/>
            <w:hideMark/>
          </w:tcPr>
          <w:p w14:paraId="3121D2B6" w14:textId="77777777" w:rsidR="006A46E2" w:rsidRPr="006A46E2" w:rsidRDefault="006A46E2" w:rsidP="006A46E2">
            <w:pPr>
              <w:rPr>
                <w:rFonts w:ascii="Calibri" w:hAnsi="Calibri"/>
                <w:sz w:val="22"/>
                <w:szCs w:val="22"/>
              </w:rPr>
            </w:pPr>
            <w:r w:rsidRPr="006A46E2">
              <w:rPr>
                <w:rFonts w:ascii="Calibri" w:hAnsi="Calibri"/>
                <w:sz w:val="22"/>
                <w:szCs w:val="22"/>
              </w:rPr>
              <w:t>Hermes copper butterfly</w:t>
            </w:r>
          </w:p>
        </w:tc>
        <w:tc>
          <w:tcPr>
            <w:tcW w:w="2880" w:type="dxa"/>
            <w:shd w:val="clear" w:color="auto" w:fill="auto"/>
            <w:noWrap/>
            <w:vAlign w:val="bottom"/>
            <w:hideMark/>
          </w:tcPr>
          <w:p w14:paraId="799D4B75" w14:textId="77777777" w:rsidR="006A46E2" w:rsidRPr="006A46E2" w:rsidRDefault="006A46E2" w:rsidP="006A46E2">
            <w:pPr>
              <w:rPr>
                <w:rFonts w:ascii="Calibri" w:hAnsi="Calibri"/>
                <w:i/>
                <w:sz w:val="22"/>
                <w:szCs w:val="22"/>
              </w:rPr>
            </w:pPr>
            <w:r w:rsidRPr="006A46E2">
              <w:rPr>
                <w:rFonts w:ascii="Calibri" w:hAnsi="Calibri"/>
                <w:i/>
                <w:sz w:val="22"/>
                <w:szCs w:val="22"/>
              </w:rPr>
              <w:t>Lycaena hermes</w:t>
            </w:r>
          </w:p>
        </w:tc>
        <w:tc>
          <w:tcPr>
            <w:tcW w:w="1620" w:type="dxa"/>
            <w:shd w:val="clear" w:color="auto" w:fill="auto"/>
            <w:noWrap/>
            <w:vAlign w:val="bottom"/>
            <w:hideMark/>
          </w:tcPr>
          <w:p w14:paraId="2264C250"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0E7F45D1" w14:textId="77777777" w:rsidR="006A46E2" w:rsidRPr="006A46E2" w:rsidRDefault="006A46E2" w:rsidP="006A46E2">
            <w:pPr>
              <w:jc w:val="right"/>
              <w:rPr>
                <w:rFonts w:ascii="Calibri" w:hAnsi="Calibri"/>
                <w:sz w:val="22"/>
                <w:szCs w:val="22"/>
              </w:rPr>
            </w:pPr>
            <w:r w:rsidRPr="006A46E2">
              <w:rPr>
                <w:rFonts w:ascii="Calibri" w:hAnsi="Calibri"/>
                <w:sz w:val="22"/>
                <w:szCs w:val="22"/>
              </w:rPr>
              <w:t>11.47</w:t>
            </w:r>
          </w:p>
        </w:tc>
      </w:tr>
      <w:tr w:rsidR="006A46E2" w:rsidRPr="006A46E2" w14:paraId="61C920BC" w14:textId="77777777" w:rsidTr="006A46E2">
        <w:trPr>
          <w:trHeight w:val="300"/>
        </w:trPr>
        <w:tc>
          <w:tcPr>
            <w:tcW w:w="1083" w:type="dxa"/>
            <w:shd w:val="clear" w:color="auto" w:fill="auto"/>
            <w:noWrap/>
            <w:vAlign w:val="bottom"/>
            <w:hideMark/>
          </w:tcPr>
          <w:p w14:paraId="5529656D" w14:textId="77777777" w:rsidR="006A46E2" w:rsidRPr="006A46E2" w:rsidRDefault="006A46E2" w:rsidP="006A46E2">
            <w:pPr>
              <w:jc w:val="right"/>
              <w:rPr>
                <w:rFonts w:ascii="Calibri" w:hAnsi="Calibri"/>
                <w:sz w:val="22"/>
                <w:szCs w:val="22"/>
              </w:rPr>
            </w:pPr>
            <w:r w:rsidRPr="006A46E2">
              <w:rPr>
                <w:rFonts w:ascii="Calibri" w:hAnsi="Calibri"/>
                <w:sz w:val="22"/>
                <w:szCs w:val="22"/>
              </w:rPr>
              <w:t>2036</w:t>
            </w:r>
          </w:p>
        </w:tc>
        <w:tc>
          <w:tcPr>
            <w:tcW w:w="2602" w:type="dxa"/>
            <w:shd w:val="clear" w:color="auto" w:fill="auto"/>
            <w:noWrap/>
            <w:vAlign w:val="bottom"/>
            <w:hideMark/>
          </w:tcPr>
          <w:p w14:paraId="3024EA1B" w14:textId="77777777" w:rsidR="006A46E2" w:rsidRPr="006A46E2" w:rsidRDefault="006A46E2" w:rsidP="006A46E2">
            <w:pPr>
              <w:rPr>
                <w:rFonts w:ascii="Calibri" w:hAnsi="Calibri"/>
                <w:sz w:val="22"/>
                <w:szCs w:val="22"/>
              </w:rPr>
            </w:pPr>
            <w:r w:rsidRPr="006A46E2">
              <w:rPr>
                <w:rFonts w:ascii="Calibri" w:hAnsi="Calibri"/>
                <w:sz w:val="22"/>
                <w:szCs w:val="22"/>
              </w:rPr>
              <w:t>Ma`oli`oli</w:t>
            </w:r>
          </w:p>
        </w:tc>
        <w:tc>
          <w:tcPr>
            <w:tcW w:w="2880" w:type="dxa"/>
            <w:shd w:val="clear" w:color="auto" w:fill="auto"/>
            <w:noWrap/>
            <w:vAlign w:val="bottom"/>
            <w:hideMark/>
          </w:tcPr>
          <w:p w14:paraId="1335C9AE" w14:textId="77777777" w:rsidR="006A46E2" w:rsidRPr="006A46E2" w:rsidRDefault="006A46E2" w:rsidP="006A46E2">
            <w:pPr>
              <w:rPr>
                <w:rFonts w:ascii="Calibri" w:hAnsi="Calibri"/>
                <w:i/>
                <w:sz w:val="22"/>
                <w:szCs w:val="22"/>
              </w:rPr>
            </w:pPr>
            <w:r w:rsidRPr="006A46E2">
              <w:rPr>
                <w:rFonts w:ascii="Calibri" w:hAnsi="Calibri"/>
                <w:i/>
                <w:sz w:val="22"/>
                <w:szCs w:val="22"/>
              </w:rPr>
              <w:t>Schiedea pubescens</w:t>
            </w:r>
          </w:p>
        </w:tc>
        <w:tc>
          <w:tcPr>
            <w:tcW w:w="1620" w:type="dxa"/>
            <w:shd w:val="clear" w:color="auto" w:fill="auto"/>
            <w:noWrap/>
            <w:vAlign w:val="bottom"/>
            <w:hideMark/>
          </w:tcPr>
          <w:p w14:paraId="1186D0B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C0187F1" w14:textId="77777777" w:rsidR="006A46E2" w:rsidRPr="006A46E2" w:rsidRDefault="006A46E2" w:rsidP="006A46E2">
            <w:pPr>
              <w:jc w:val="right"/>
              <w:rPr>
                <w:rFonts w:ascii="Calibri" w:hAnsi="Calibri"/>
                <w:sz w:val="22"/>
                <w:szCs w:val="22"/>
              </w:rPr>
            </w:pPr>
            <w:r w:rsidRPr="006A46E2">
              <w:rPr>
                <w:rFonts w:ascii="Calibri" w:hAnsi="Calibri"/>
                <w:sz w:val="22"/>
                <w:szCs w:val="22"/>
              </w:rPr>
              <w:t>11.06</w:t>
            </w:r>
          </w:p>
        </w:tc>
      </w:tr>
      <w:tr w:rsidR="006A46E2" w:rsidRPr="006A46E2" w14:paraId="36C622F9" w14:textId="77777777" w:rsidTr="006A46E2">
        <w:trPr>
          <w:trHeight w:val="300"/>
        </w:trPr>
        <w:tc>
          <w:tcPr>
            <w:tcW w:w="1083" w:type="dxa"/>
            <w:shd w:val="clear" w:color="auto" w:fill="auto"/>
            <w:noWrap/>
            <w:vAlign w:val="bottom"/>
            <w:hideMark/>
          </w:tcPr>
          <w:p w14:paraId="7BF9B39F" w14:textId="77777777" w:rsidR="006A46E2" w:rsidRPr="006A46E2" w:rsidRDefault="006A46E2" w:rsidP="006A46E2">
            <w:pPr>
              <w:jc w:val="right"/>
              <w:rPr>
                <w:rFonts w:ascii="Calibri" w:hAnsi="Calibri"/>
                <w:sz w:val="22"/>
                <w:szCs w:val="22"/>
              </w:rPr>
            </w:pPr>
            <w:r w:rsidRPr="006A46E2">
              <w:rPr>
                <w:rFonts w:ascii="Calibri" w:hAnsi="Calibri"/>
                <w:sz w:val="22"/>
                <w:szCs w:val="22"/>
              </w:rPr>
              <w:t>2118</w:t>
            </w:r>
          </w:p>
        </w:tc>
        <w:tc>
          <w:tcPr>
            <w:tcW w:w="2602" w:type="dxa"/>
            <w:shd w:val="clear" w:color="auto" w:fill="auto"/>
            <w:noWrap/>
            <w:vAlign w:val="bottom"/>
            <w:hideMark/>
          </w:tcPr>
          <w:p w14:paraId="356CC71C" w14:textId="77777777" w:rsidR="006A46E2" w:rsidRPr="006A46E2" w:rsidRDefault="006A46E2" w:rsidP="006A46E2">
            <w:pPr>
              <w:rPr>
                <w:rFonts w:ascii="Calibri" w:hAnsi="Calibri"/>
                <w:sz w:val="22"/>
                <w:szCs w:val="22"/>
              </w:rPr>
            </w:pPr>
            <w:r w:rsidRPr="006A46E2">
              <w:rPr>
                <w:rFonts w:ascii="Calibri" w:hAnsi="Calibri"/>
                <w:sz w:val="22"/>
                <w:szCs w:val="22"/>
              </w:rPr>
              <w:t>`Awikiwiki</w:t>
            </w:r>
          </w:p>
        </w:tc>
        <w:tc>
          <w:tcPr>
            <w:tcW w:w="2880" w:type="dxa"/>
            <w:shd w:val="clear" w:color="auto" w:fill="auto"/>
            <w:noWrap/>
            <w:vAlign w:val="bottom"/>
            <w:hideMark/>
          </w:tcPr>
          <w:p w14:paraId="291F49D3" w14:textId="77777777" w:rsidR="006A46E2" w:rsidRPr="006A46E2" w:rsidRDefault="006A46E2" w:rsidP="006A46E2">
            <w:pPr>
              <w:rPr>
                <w:rFonts w:ascii="Calibri" w:hAnsi="Calibri"/>
                <w:i/>
                <w:sz w:val="22"/>
                <w:szCs w:val="22"/>
              </w:rPr>
            </w:pPr>
            <w:r w:rsidRPr="006A46E2">
              <w:rPr>
                <w:rFonts w:ascii="Calibri" w:hAnsi="Calibri"/>
                <w:i/>
                <w:sz w:val="22"/>
                <w:szCs w:val="22"/>
              </w:rPr>
              <w:t>Canavalia napaliensis</w:t>
            </w:r>
          </w:p>
        </w:tc>
        <w:tc>
          <w:tcPr>
            <w:tcW w:w="1620" w:type="dxa"/>
            <w:shd w:val="clear" w:color="auto" w:fill="auto"/>
            <w:noWrap/>
            <w:vAlign w:val="bottom"/>
            <w:hideMark/>
          </w:tcPr>
          <w:p w14:paraId="305FF68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C814878" w14:textId="77777777" w:rsidR="006A46E2" w:rsidRPr="006A46E2" w:rsidRDefault="006A46E2" w:rsidP="006A46E2">
            <w:pPr>
              <w:jc w:val="right"/>
              <w:rPr>
                <w:rFonts w:ascii="Calibri" w:hAnsi="Calibri"/>
                <w:sz w:val="22"/>
                <w:szCs w:val="22"/>
              </w:rPr>
            </w:pPr>
            <w:r w:rsidRPr="006A46E2">
              <w:rPr>
                <w:rFonts w:ascii="Calibri" w:hAnsi="Calibri"/>
                <w:sz w:val="22"/>
                <w:szCs w:val="22"/>
              </w:rPr>
              <w:t>10.62</w:t>
            </w:r>
          </w:p>
        </w:tc>
      </w:tr>
      <w:tr w:rsidR="006A46E2" w:rsidRPr="006A46E2" w14:paraId="615A0577" w14:textId="77777777" w:rsidTr="006A46E2">
        <w:trPr>
          <w:trHeight w:val="300"/>
        </w:trPr>
        <w:tc>
          <w:tcPr>
            <w:tcW w:w="1083" w:type="dxa"/>
            <w:shd w:val="clear" w:color="auto" w:fill="auto"/>
            <w:noWrap/>
            <w:vAlign w:val="bottom"/>
            <w:hideMark/>
          </w:tcPr>
          <w:p w14:paraId="6A387C34" w14:textId="77777777" w:rsidR="006A46E2" w:rsidRPr="006A46E2" w:rsidRDefault="006A46E2" w:rsidP="006A46E2">
            <w:pPr>
              <w:jc w:val="right"/>
              <w:rPr>
                <w:rFonts w:ascii="Calibri" w:hAnsi="Calibri"/>
                <w:sz w:val="22"/>
                <w:szCs w:val="22"/>
              </w:rPr>
            </w:pPr>
            <w:r w:rsidRPr="006A46E2">
              <w:rPr>
                <w:rFonts w:ascii="Calibri" w:hAnsi="Calibri"/>
                <w:sz w:val="22"/>
                <w:szCs w:val="22"/>
              </w:rPr>
              <w:t>2142</w:t>
            </w:r>
          </w:p>
        </w:tc>
        <w:tc>
          <w:tcPr>
            <w:tcW w:w="2602" w:type="dxa"/>
            <w:shd w:val="clear" w:color="auto" w:fill="auto"/>
            <w:noWrap/>
            <w:vAlign w:val="bottom"/>
            <w:hideMark/>
          </w:tcPr>
          <w:p w14:paraId="1401B740" w14:textId="77777777" w:rsidR="006A46E2" w:rsidRPr="006A46E2" w:rsidRDefault="006A46E2" w:rsidP="006A46E2">
            <w:pPr>
              <w:rPr>
                <w:rFonts w:ascii="Calibri" w:hAnsi="Calibri"/>
                <w:sz w:val="22"/>
                <w:szCs w:val="22"/>
              </w:rPr>
            </w:pPr>
            <w:r w:rsidRPr="006A46E2">
              <w:rPr>
                <w:rFonts w:ascii="Calibri" w:hAnsi="Calibri"/>
                <w:sz w:val="22"/>
                <w:szCs w:val="22"/>
              </w:rPr>
              <w:t>Colorado pikeminnow (=squawfish)</w:t>
            </w:r>
          </w:p>
        </w:tc>
        <w:tc>
          <w:tcPr>
            <w:tcW w:w="2880" w:type="dxa"/>
            <w:shd w:val="clear" w:color="auto" w:fill="auto"/>
            <w:noWrap/>
            <w:vAlign w:val="bottom"/>
            <w:hideMark/>
          </w:tcPr>
          <w:p w14:paraId="20DFDC5B" w14:textId="77777777" w:rsidR="006A46E2" w:rsidRPr="006A46E2" w:rsidRDefault="006A46E2" w:rsidP="006A46E2">
            <w:pPr>
              <w:rPr>
                <w:rFonts w:ascii="Calibri" w:hAnsi="Calibri"/>
                <w:i/>
                <w:sz w:val="22"/>
                <w:szCs w:val="22"/>
              </w:rPr>
            </w:pPr>
            <w:r w:rsidRPr="006A46E2">
              <w:rPr>
                <w:rFonts w:ascii="Calibri" w:hAnsi="Calibri"/>
                <w:i/>
                <w:sz w:val="22"/>
                <w:szCs w:val="22"/>
              </w:rPr>
              <w:t>Ptychocheilus lucius</w:t>
            </w:r>
          </w:p>
        </w:tc>
        <w:tc>
          <w:tcPr>
            <w:tcW w:w="1620" w:type="dxa"/>
            <w:shd w:val="clear" w:color="auto" w:fill="auto"/>
            <w:noWrap/>
            <w:vAlign w:val="bottom"/>
            <w:hideMark/>
          </w:tcPr>
          <w:p w14:paraId="47155B30"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95808E5" w14:textId="77777777" w:rsidR="006A46E2" w:rsidRPr="006A46E2" w:rsidRDefault="006A46E2" w:rsidP="006A46E2">
            <w:pPr>
              <w:jc w:val="right"/>
              <w:rPr>
                <w:rFonts w:ascii="Calibri" w:hAnsi="Calibri"/>
                <w:sz w:val="22"/>
                <w:szCs w:val="22"/>
              </w:rPr>
            </w:pPr>
            <w:r w:rsidRPr="006A46E2">
              <w:rPr>
                <w:rFonts w:ascii="Calibri" w:hAnsi="Calibri"/>
                <w:sz w:val="22"/>
                <w:szCs w:val="22"/>
              </w:rPr>
              <w:t>75.89</w:t>
            </w:r>
          </w:p>
        </w:tc>
      </w:tr>
      <w:tr w:rsidR="006A46E2" w:rsidRPr="006A46E2" w14:paraId="1A918813" w14:textId="77777777" w:rsidTr="006A46E2">
        <w:trPr>
          <w:trHeight w:val="300"/>
        </w:trPr>
        <w:tc>
          <w:tcPr>
            <w:tcW w:w="1083" w:type="dxa"/>
            <w:shd w:val="clear" w:color="auto" w:fill="auto"/>
            <w:noWrap/>
            <w:vAlign w:val="bottom"/>
            <w:hideMark/>
          </w:tcPr>
          <w:p w14:paraId="5590A2FC" w14:textId="77777777" w:rsidR="006A46E2" w:rsidRPr="006A46E2" w:rsidRDefault="006A46E2" w:rsidP="006A46E2">
            <w:pPr>
              <w:jc w:val="right"/>
              <w:rPr>
                <w:rFonts w:ascii="Calibri" w:hAnsi="Calibri"/>
                <w:sz w:val="22"/>
                <w:szCs w:val="22"/>
              </w:rPr>
            </w:pPr>
            <w:r w:rsidRPr="006A46E2">
              <w:rPr>
                <w:rFonts w:ascii="Calibri" w:hAnsi="Calibri"/>
                <w:sz w:val="22"/>
                <w:szCs w:val="22"/>
              </w:rPr>
              <w:t>2192</w:t>
            </w:r>
          </w:p>
        </w:tc>
        <w:tc>
          <w:tcPr>
            <w:tcW w:w="2602" w:type="dxa"/>
            <w:shd w:val="clear" w:color="auto" w:fill="auto"/>
            <w:noWrap/>
            <w:vAlign w:val="bottom"/>
            <w:hideMark/>
          </w:tcPr>
          <w:p w14:paraId="28C987F2" w14:textId="77777777" w:rsidR="006A46E2" w:rsidRPr="006A46E2" w:rsidRDefault="006A46E2" w:rsidP="006A46E2">
            <w:pPr>
              <w:rPr>
                <w:rFonts w:ascii="Calibri" w:hAnsi="Calibri"/>
                <w:sz w:val="22"/>
                <w:szCs w:val="22"/>
              </w:rPr>
            </w:pPr>
            <w:r w:rsidRPr="006A46E2">
              <w:rPr>
                <w:rFonts w:ascii="Calibri" w:hAnsi="Calibri"/>
                <w:sz w:val="22"/>
                <w:szCs w:val="22"/>
              </w:rPr>
              <w:t>Dromedary pearlymussel</w:t>
            </w:r>
          </w:p>
        </w:tc>
        <w:tc>
          <w:tcPr>
            <w:tcW w:w="2880" w:type="dxa"/>
            <w:shd w:val="clear" w:color="auto" w:fill="auto"/>
            <w:noWrap/>
            <w:vAlign w:val="bottom"/>
            <w:hideMark/>
          </w:tcPr>
          <w:p w14:paraId="5671260E" w14:textId="77777777" w:rsidR="006A46E2" w:rsidRPr="006A46E2" w:rsidRDefault="006A46E2" w:rsidP="006A46E2">
            <w:pPr>
              <w:rPr>
                <w:rFonts w:ascii="Calibri" w:hAnsi="Calibri"/>
                <w:i/>
                <w:sz w:val="22"/>
                <w:szCs w:val="22"/>
              </w:rPr>
            </w:pPr>
            <w:r w:rsidRPr="006A46E2">
              <w:rPr>
                <w:rFonts w:ascii="Calibri" w:hAnsi="Calibri"/>
                <w:i/>
                <w:sz w:val="22"/>
                <w:szCs w:val="22"/>
              </w:rPr>
              <w:t>Dromus dromas</w:t>
            </w:r>
          </w:p>
        </w:tc>
        <w:tc>
          <w:tcPr>
            <w:tcW w:w="1620" w:type="dxa"/>
            <w:shd w:val="clear" w:color="auto" w:fill="auto"/>
            <w:noWrap/>
            <w:vAlign w:val="bottom"/>
            <w:hideMark/>
          </w:tcPr>
          <w:p w14:paraId="4DCDCA71"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ADC2558"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52B411CC" w14:textId="77777777" w:rsidTr="006A46E2">
        <w:trPr>
          <w:trHeight w:val="300"/>
        </w:trPr>
        <w:tc>
          <w:tcPr>
            <w:tcW w:w="1083" w:type="dxa"/>
            <w:shd w:val="clear" w:color="auto" w:fill="auto"/>
            <w:noWrap/>
            <w:vAlign w:val="bottom"/>
            <w:hideMark/>
          </w:tcPr>
          <w:p w14:paraId="5C1DF1FB" w14:textId="77777777" w:rsidR="006A46E2" w:rsidRPr="006A46E2" w:rsidRDefault="006A46E2" w:rsidP="006A46E2">
            <w:pPr>
              <w:jc w:val="right"/>
              <w:rPr>
                <w:rFonts w:ascii="Calibri" w:hAnsi="Calibri"/>
                <w:sz w:val="22"/>
                <w:szCs w:val="22"/>
              </w:rPr>
            </w:pPr>
            <w:r w:rsidRPr="006A46E2">
              <w:rPr>
                <w:rFonts w:ascii="Calibri" w:hAnsi="Calibri"/>
                <w:sz w:val="22"/>
                <w:szCs w:val="22"/>
              </w:rPr>
              <w:t>2211</w:t>
            </w:r>
          </w:p>
        </w:tc>
        <w:tc>
          <w:tcPr>
            <w:tcW w:w="2602" w:type="dxa"/>
            <w:shd w:val="clear" w:color="auto" w:fill="auto"/>
            <w:noWrap/>
            <w:vAlign w:val="bottom"/>
            <w:hideMark/>
          </w:tcPr>
          <w:p w14:paraId="03D9030D" w14:textId="77777777" w:rsidR="006A46E2" w:rsidRPr="006A46E2" w:rsidRDefault="006A46E2" w:rsidP="006A46E2">
            <w:pPr>
              <w:rPr>
                <w:rFonts w:ascii="Calibri" w:hAnsi="Calibri"/>
                <w:sz w:val="22"/>
                <w:szCs w:val="22"/>
              </w:rPr>
            </w:pPr>
            <w:r w:rsidRPr="006A46E2">
              <w:rPr>
                <w:rFonts w:ascii="Calibri" w:hAnsi="Calibri"/>
                <w:sz w:val="22"/>
                <w:szCs w:val="22"/>
              </w:rPr>
              <w:t>Aboriginal Prickly-apple</w:t>
            </w:r>
          </w:p>
        </w:tc>
        <w:tc>
          <w:tcPr>
            <w:tcW w:w="2880" w:type="dxa"/>
            <w:shd w:val="clear" w:color="auto" w:fill="auto"/>
            <w:noWrap/>
            <w:vAlign w:val="bottom"/>
            <w:hideMark/>
          </w:tcPr>
          <w:p w14:paraId="3756CD89" w14:textId="77777777" w:rsidR="006A46E2" w:rsidRPr="006A46E2" w:rsidRDefault="006A46E2" w:rsidP="006A46E2">
            <w:pPr>
              <w:rPr>
                <w:rFonts w:ascii="Calibri" w:hAnsi="Calibri"/>
                <w:i/>
                <w:sz w:val="22"/>
                <w:szCs w:val="22"/>
              </w:rPr>
            </w:pPr>
            <w:r w:rsidRPr="006A46E2">
              <w:rPr>
                <w:rFonts w:ascii="Calibri" w:hAnsi="Calibri"/>
                <w:i/>
                <w:sz w:val="22"/>
                <w:szCs w:val="22"/>
              </w:rPr>
              <w:t>Harrisia (=Cereus) aboriginum (=gracilis)</w:t>
            </w:r>
          </w:p>
        </w:tc>
        <w:tc>
          <w:tcPr>
            <w:tcW w:w="1620" w:type="dxa"/>
            <w:shd w:val="clear" w:color="auto" w:fill="auto"/>
            <w:noWrap/>
            <w:vAlign w:val="bottom"/>
            <w:hideMark/>
          </w:tcPr>
          <w:p w14:paraId="1817C30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2A0ED14" w14:textId="77777777" w:rsidR="006A46E2" w:rsidRPr="006A46E2" w:rsidRDefault="006A46E2" w:rsidP="006A46E2">
            <w:pPr>
              <w:jc w:val="right"/>
              <w:rPr>
                <w:rFonts w:ascii="Calibri" w:hAnsi="Calibri"/>
                <w:sz w:val="22"/>
                <w:szCs w:val="22"/>
              </w:rPr>
            </w:pPr>
            <w:r w:rsidRPr="006A46E2">
              <w:rPr>
                <w:rFonts w:ascii="Calibri" w:hAnsi="Calibri"/>
                <w:sz w:val="22"/>
                <w:szCs w:val="22"/>
              </w:rPr>
              <w:t>10.19</w:t>
            </w:r>
          </w:p>
        </w:tc>
      </w:tr>
      <w:tr w:rsidR="006A46E2" w:rsidRPr="006A46E2" w14:paraId="0DB2881D" w14:textId="77777777" w:rsidTr="006A46E2">
        <w:trPr>
          <w:trHeight w:val="300"/>
        </w:trPr>
        <w:tc>
          <w:tcPr>
            <w:tcW w:w="1083" w:type="dxa"/>
            <w:shd w:val="clear" w:color="auto" w:fill="auto"/>
            <w:noWrap/>
            <w:vAlign w:val="bottom"/>
            <w:hideMark/>
          </w:tcPr>
          <w:p w14:paraId="611BB0C6" w14:textId="77777777" w:rsidR="006A46E2" w:rsidRPr="006A46E2" w:rsidRDefault="006A46E2" w:rsidP="006A46E2">
            <w:pPr>
              <w:jc w:val="right"/>
              <w:rPr>
                <w:rFonts w:ascii="Calibri" w:hAnsi="Calibri"/>
                <w:sz w:val="22"/>
                <w:szCs w:val="22"/>
              </w:rPr>
            </w:pPr>
            <w:r w:rsidRPr="006A46E2">
              <w:rPr>
                <w:rFonts w:ascii="Calibri" w:hAnsi="Calibri"/>
                <w:sz w:val="22"/>
                <w:szCs w:val="22"/>
              </w:rPr>
              <w:t>2308</w:t>
            </w:r>
          </w:p>
        </w:tc>
        <w:tc>
          <w:tcPr>
            <w:tcW w:w="2602" w:type="dxa"/>
            <w:shd w:val="clear" w:color="auto" w:fill="auto"/>
            <w:noWrap/>
            <w:vAlign w:val="bottom"/>
            <w:hideMark/>
          </w:tcPr>
          <w:p w14:paraId="7E598AD2" w14:textId="77777777" w:rsidR="006A46E2" w:rsidRPr="006A46E2" w:rsidRDefault="006A46E2" w:rsidP="006A46E2">
            <w:pPr>
              <w:rPr>
                <w:rFonts w:ascii="Calibri" w:hAnsi="Calibri"/>
                <w:sz w:val="22"/>
                <w:szCs w:val="22"/>
              </w:rPr>
            </w:pPr>
            <w:r w:rsidRPr="006A46E2">
              <w:rPr>
                <w:rFonts w:ascii="Calibri" w:hAnsi="Calibri"/>
                <w:sz w:val="22"/>
                <w:szCs w:val="22"/>
              </w:rPr>
              <w:t>Cracking pearlymussel</w:t>
            </w:r>
          </w:p>
        </w:tc>
        <w:tc>
          <w:tcPr>
            <w:tcW w:w="2880" w:type="dxa"/>
            <w:shd w:val="clear" w:color="auto" w:fill="auto"/>
            <w:noWrap/>
            <w:vAlign w:val="bottom"/>
            <w:hideMark/>
          </w:tcPr>
          <w:p w14:paraId="4C2F93E6" w14:textId="77777777" w:rsidR="006A46E2" w:rsidRPr="006A46E2" w:rsidRDefault="006A46E2" w:rsidP="006A46E2">
            <w:pPr>
              <w:rPr>
                <w:rFonts w:ascii="Calibri" w:hAnsi="Calibri"/>
                <w:i/>
                <w:sz w:val="22"/>
                <w:szCs w:val="22"/>
              </w:rPr>
            </w:pPr>
            <w:r w:rsidRPr="006A46E2">
              <w:rPr>
                <w:rFonts w:ascii="Calibri" w:hAnsi="Calibri"/>
                <w:i/>
                <w:sz w:val="22"/>
                <w:szCs w:val="22"/>
              </w:rPr>
              <w:t>Hemistena lata</w:t>
            </w:r>
          </w:p>
        </w:tc>
        <w:tc>
          <w:tcPr>
            <w:tcW w:w="1620" w:type="dxa"/>
            <w:shd w:val="clear" w:color="auto" w:fill="auto"/>
            <w:noWrap/>
            <w:vAlign w:val="bottom"/>
            <w:hideMark/>
          </w:tcPr>
          <w:p w14:paraId="5849B0E6"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1E14594C"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565FE3D0" w14:textId="77777777" w:rsidTr="006A46E2">
        <w:trPr>
          <w:trHeight w:val="300"/>
        </w:trPr>
        <w:tc>
          <w:tcPr>
            <w:tcW w:w="1083" w:type="dxa"/>
            <w:shd w:val="clear" w:color="auto" w:fill="auto"/>
            <w:noWrap/>
            <w:vAlign w:val="bottom"/>
            <w:hideMark/>
          </w:tcPr>
          <w:p w14:paraId="151C694D" w14:textId="77777777" w:rsidR="006A46E2" w:rsidRPr="006A46E2" w:rsidRDefault="006A46E2" w:rsidP="006A46E2">
            <w:pPr>
              <w:jc w:val="right"/>
              <w:rPr>
                <w:rFonts w:ascii="Calibri" w:hAnsi="Calibri"/>
                <w:sz w:val="22"/>
                <w:szCs w:val="22"/>
              </w:rPr>
            </w:pPr>
            <w:r w:rsidRPr="006A46E2">
              <w:rPr>
                <w:rFonts w:ascii="Calibri" w:hAnsi="Calibri"/>
                <w:sz w:val="22"/>
                <w:szCs w:val="22"/>
              </w:rPr>
              <w:t>2316</w:t>
            </w:r>
          </w:p>
        </w:tc>
        <w:tc>
          <w:tcPr>
            <w:tcW w:w="2602" w:type="dxa"/>
            <w:shd w:val="clear" w:color="auto" w:fill="auto"/>
            <w:noWrap/>
            <w:vAlign w:val="bottom"/>
            <w:hideMark/>
          </w:tcPr>
          <w:p w14:paraId="7E005B40" w14:textId="77777777" w:rsidR="006A46E2" w:rsidRPr="006A46E2" w:rsidRDefault="006A46E2" w:rsidP="006A46E2">
            <w:pPr>
              <w:rPr>
                <w:rFonts w:ascii="Calibri" w:hAnsi="Calibri"/>
                <w:sz w:val="22"/>
                <w:szCs w:val="22"/>
              </w:rPr>
            </w:pPr>
            <w:r w:rsidRPr="006A46E2">
              <w:rPr>
                <w:rFonts w:ascii="Calibri" w:hAnsi="Calibri"/>
                <w:sz w:val="22"/>
                <w:szCs w:val="22"/>
              </w:rPr>
              <w:t>Yellow blossom (pearlymussel)</w:t>
            </w:r>
          </w:p>
        </w:tc>
        <w:tc>
          <w:tcPr>
            <w:tcW w:w="2880" w:type="dxa"/>
            <w:shd w:val="clear" w:color="auto" w:fill="auto"/>
            <w:noWrap/>
            <w:vAlign w:val="bottom"/>
            <w:hideMark/>
          </w:tcPr>
          <w:p w14:paraId="6EB9B3DD" w14:textId="77777777" w:rsidR="006A46E2" w:rsidRPr="006A46E2" w:rsidRDefault="006A46E2" w:rsidP="006A46E2">
            <w:pPr>
              <w:rPr>
                <w:rFonts w:ascii="Calibri" w:hAnsi="Calibri"/>
                <w:i/>
                <w:sz w:val="22"/>
                <w:szCs w:val="22"/>
              </w:rPr>
            </w:pPr>
            <w:r w:rsidRPr="006A46E2">
              <w:rPr>
                <w:rFonts w:ascii="Calibri" w:hAnsi="Calibri"/>
                <w:i/>
                <w:sz w:val="22"/>
                <w:szCs w:val="22"/>
              </w:rPr>
              <w:t>Epioblasma florentina florentina</w:t>
            </w:r>
          </w:p>
        </w:tc>
        <w:tc>
          <w:tcPr>
            <w:tcW w:w="1620" w:type="dxa"/>
            <w:shd w:val="clear" w:color="auto" w:fill="auto"/>
            <w:noWrap/>
            <w:vAlign w:val="bottom"/>
            <w:hideMark/>
          </w:tcPr>
          <w:p w14:paraId="65360AD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549AC32"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485556D3" w14:textId="77777777" w:rsidTr="006A46E2">
        <w:trPr>
          <w:trHeight w:val="300"/>
        </w:trPr>
        <w:tc>
          <w:tcPr>
            <w:tcW w:w="1083" w:type="dxa"/>
            <w:shd w:val="clear" w:color="auto" w:fill="auto"/>
            <w:noWrap/>
            <w:vAlign w:val="bottom"/>
            <w:hideMark/>
          </w:tcPr>
          <w:p w14:paraId="37B380C0" w14:textId="77777777" w:rsidR="006A46E2" w:rsidRPr="006A46E2" w:rsidRDefault="006A46E2" w:rsidP="006A46E2">
            <w:pPr>
              <w:jc w:val="right"/>
              <w:rPr>
                <w:rFonts w:ascii="Calibri" w:hAnsi="Calibri"/>
                <w:sz w:val="22"/>
                <w:szCs w:val="22"/>
              </w:rPr>
            </w:pPr>
            <w:r w:rsidRPr="006A46E2">
              <w:rPr>
                <w:rFonts w:ascii="Calibri" w:hAnsi="Calibri"/>
                <w:sz w:val="22"/>
                <w:szCs w:val="22"/>
              </w:rPr>
              <w:t>2389</w:t>
            </w:r>
          </w:p>
        </w:tc>
        <w:tc>
          <w:tcPr>
            <w:tcW w:w="2602" w:type="dxa"/>
            <w:shd w:val="clear" w:color="auto" w:fill="auto"/>
            <w:noWrap/>
            <w:vAlign w:val="bottom"/>
            <w:hideMark/>
          </w:tcPr>
          <w:p w14:paraId="7C5F0596" w14:textId="77777777" w:rsidR="006A46E2" w:rsidRPr="006A46E2" w:rsidRDefault="006A46E2" w:rsidP="006A46E2">
            <w:pPr>
              <w:rPr>
                <w:rFonts w:ascii="Calibri" w:hAnsi="Calibri"/>
                <w:sz w:val="22"/>
                <w:szCs w:val="22"/>
              </w:rPr>
            </w:pPr>
            <w:r w:rsidRPr="006A46E2">
              <w:rPr>
                <w:rFonts w:ascii="Calibri" w:hAnsi="Calibri"/>
                <w:sz w:val="22"/>
                <w:szCs w:val="22"/>
              </w:rPr>
              <w:t>Washington ground squirrel</w:t>
            </w:r>
          </w:p>
        </w:tc>
        <w:tc>
          <w:tcPr>
            <w:tcW w:w="2880" w:type="dxa"/>
            <w:shd w:val="clear" w:color="auto" w:fill="auto"/>
            <w:noWrap/>
            <w:vAlign w:val="bottom"/>
            <w:hideMark/>
          </w:tcPr>
          <w:p w14:paraId="64664267" w14:textId="77777777" w:rsidR="006A46E2" w:rsidRPr="006A46E2" w:rsidRDefault="006A46E2" w:rsidP="006A46E2">
            <w:pPr>
              <w:rPr>
                <w:rFonts w:ascii="Calibri" w:hAnsi="Calibri"/>
                <w:i/>
                <w:sz w:val="22"/>
                <w:szCs w:val="22"/>
              </w:rPr>
            </w:pPr>
            <w:r w:rsidRPr="006A46E2">
              <w:rPr>
                <w:rFonts w:ascii="Calibri" w:hAnsi="Calibri"/>
                <w:i/>
                <w:sz w:val="22"/>
                <w:szCs w:val="22"/>
              </w:rPr>
              <w:t>Urocitellus washingtoni</w:t>
            </w:r>
          </w:p>
        </w:tc>
        <w:tc>
          <w:tcPr>
            <w:tcW w:w="1620" w:type="dxa"/>
            <w:shd w:val="clear" w:color="auto" w:fill="auto"/>
            <w:noWrap/>
            <w:vAlign w:val="bottom"/>
            <w:hideMark/>
          </w:tcPr>
          <w:p w14:paraId="420E4D73"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39BDFB10" w14:textId="77777777" w:rsidR="006A46E2" w:rsidRPr="006A46E2" w:rsidRDefault="006A46E2" w:rsidP="006A46E2">
            <w:pPr>
              <w:jc w:val="right"/>
              <w:rPr>
                <w:rFonts w:ascii="Calibri" w:hAnsi="Calibri"/>
                <w:sz w:val="22"/>
                <w:szCs w:val="22"/>
              </w:rPr>
            </w:pPr>
            <w:r w:rsidRPr="006A46E2">
              <w:rPr>
                <w:rFonts w:ascii="Calibri" w:hAnsi="Calibri"/>
                <w:sz w:val="22"/>
                <w:szCs w:val="22"/>
              </w:rPr>
              <w:t>6.42</w:t>
            </w:r>
          </w:p>
        </w:tc>
      </w:tr>
      <w:tr w:rsidR="006A46E2" w:rsidRPr="006A46E2" w14:paraId="5311B54E" w14:textId="77777777" w:rsidTr="006A46E2">
        <w:trPr>
          <w:trHeight w:val="300"/>
        </w:trPr>
        <w:tc>
          <w:tcPr>
            <w:tcW w:w="1083" w:type="dxa"/>
            <w:shd w:val="clear" w:color="auto" w:fill="auto"/>
            <w:noWrap/>
            <w:vAlign w:val="bottom"/>
            <w:hideMark/>
          </w:tcPr>
          <w:p w14:paraId="0CF0B778" w14:textId="77777777" w:rsidR="006A46E2" w:rsidRPr="006A46E2" w:rsidRDefault="006A46E2" w:rsidP="006A46E2">
            <w:pPr>
              <w:jc w:val="right"/>
              <w:rPr>
                <w:rFonts w:ascii="Calibri" w:hAnsi="Calibri"/>
                <w:sz w:val="22"/>
                <w:szCs w:val="22"/>
              </w:rPr>
            </w:pPr>
            <w:r w:rsidRPr="006A46E2">
              <w:rPr>
                <w:rFonts w:ascii="Calibri" w:hAnsi="Calibri"/>
                <w:sz w:val="22"/>
                <w:szCs w:val="22"/>
              </w:rPr>
              <w:t>2448</w:t>
            </w:r>
          </w:p>
        </w:tc>
        <w:tc>
          <w:tcPr>
            <w:tcW w:w="2602" w:type="dxa"/>
            <w:shd w:val="clear" w:color="auto" w:fill="auto"/>
            <w:noWrap/>
            <w:vAlign w:val="bottom"/>
            <w:hideMark/>
          </w:tcPr>
          <w:p w14:paraId="09BB2FC5" w14:textId="77777777" w:rsidR="006A46E2" w:rsidRPr="006A46E2" w:rsidRDefault="006A46E2" w:rsidP="006A46E2">
            <w:pPr>
              <w:rPr>
                <w:rFonts w:ascii="Calibri" w:hAnsi="Calibri"/>
                <w:sz w:val="22"/>
                <w:szCs w:val="22"/>
              </w:rPr>
            </w:pPr>
            <w:r w:rsidRPr="006A46E2">
              <w:rPr>
                <w:rFonts w:ascii="Calibri" w:hAnsi="Calibri"/>
                <w:sz w:val="22"/>
                <w:szCs w:val="22"/>
              </w:rPr>
              <w:t>Steelhead</w:t>
            </w:r>
          </w:p>
        </w:tc>
        <w:tc>
          <w:tcPr>
            <w:tcW w:w="2880" w:type="dxa"/>
            <w:shd w:val="clear" w:color="auto" w:fill="auto"/>
            <w:noWrap/>
            <w:vAlign w:val="bottom"/>
            <w:hideMark/>
          </w:tcPr>
          <w:p w14:paraId="6D243C61"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mykiss</w:t>
            </w:r>
          </w:p>
        </w:tc>
        <w:tc>
          <w:tcPr>
            <w:tcW w:w="1620" w:type="dxa"/>
            <w:shd w:val="clear" w:color="auto" w:fill="auto"/>
            <w:noWrap/>
            <w:vAlign w:val="bottom"/>
            <w:hideMark/>
          </w:tcPr>
          <w:p w14:paraId="222D4EB3"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F30ED70" w14:textId="77777777" w:rsidR="006A46E2" w:rsidRPr="006A46E2" w:rsidRDefault="006A46E2" w:rsidP="006A46E2">
            <w:pPr>
              <w:jc w:val="right"/>
              <w:rPr>
                <w:rFonts w:ascii="Calibri" w:hAnsi="Calibri"/>
                <w:sz w:val="22"/>
                <w:szCs w:val="22"/>
              </w:rPr>
            </w:pPr>
            <w:r w:rsidRPr="006A46E2">
              <w:rPr>
                <w:rFonts w:ascii="Calibri" w:hAnsi="Calibri"/>
                <w:sz w:val="22"/>
                <w:szCs w:val="22"/>
              </w:rPr>
              <w:t>20.93</w:t>
            </w:r>
          </w:p>
        </w:tc>
      </w:tr>
      <w:tr w:rsidR="006A46E2" w:rsidRPr="006A46E2" w14:paraId="389B2580" w14:textId="77777777" w:rsidTr="006A46E2">
        <w:trPr>
          <w:trHeight w:val="300"/>
        </w:trPr>
        <w:tc>
          <w:tcPr>
            <w:tcW w:w="1083" w:type="dxa"/>
            <w:shd w:val="clear" w:color="auto" w:fill="auto"/>
            <w:noWrap/>
            <w:vAlign w:val="bottom"/>
            <w:hideMark/>
          </w:tcPr>
          <w:p w14:paraId="69656672" w14:textId="77777777" w:rsidR="006A46E2" w:rsidRPr="006A46E2" w:rsidRDefault="006A46E2" w:rsidP="006A46E2">
            <w:pPr>
              <w:jc w:val="right"/>
              <w:rPr>
                <w:rFonts w:ascii="Calibri" w:hAnsi="Calibri"/>
                <w:sz w:val="22"/>
                <w:szCs w:val="22"/>
              </w:rPr>
            </w:pPr>
            <w:r w:rsidRPr="006A46E2">
              <w:rPr>
                <w:rFonts w:ascii="Calibri" w:hAnsi="Calibri"/>
                <w:sz w:val="22"/>
                <w:szCs w:val="22"/>
              </w:rPr>
              <w:t>2458</w:t>
            </w:r>
          </w:p>
        </w:tc>
        <w:tc>
          <w:tcPr>
            <w:tcW w:w="2602" w:type="dxa"/>
            <w:shd w:val="clear" w:color="auto" w:fill="auto"/>
            <w:noWrap/>
            <w:vAlign w:val="bottom"/>
            <w:hideMark/>
          </w:tcPr>
          <w:p w14:paraId="72181FF1" w14:textId="77777777" w:rsidR="006A46E2" w:rsidRPr="006A46E2" w:rsidRDefault="006A46E2" w:rsidP="006A46E2">
            <w:pPr>
              <w:rPr>
                <w:rFonts w:ascii="Calibri" w:hAnsi="Calibri"/>
                <w:sz w:val="22"/>
                <w:szCs w:val="22"/>
              </w:rPr>
            </w:pPr>
            <w:r w:rsidRPr="006A46E2">
              <w:rPr>
                <w:rFonts w:ascii="Calibri" w:hAnsi="Calibri"/>
                <w:sz w:val="22"/>
                <w:szCs w:val="22"/>
              </w:rPr>
              <w:t>Webber Ivesia</w:t>
            </w:r>
          </w:p>
        </w:tc>
        <w:tc>
          <w:tcPr>
            <w:tcW w:w="2880" w:type="dxa"/>
            <w:shd w:val="clear" w:color="auto" w:fill="auto"/>
            <w:noWrap/>
            <w:vAlign w:val="bottom"/>
            <w:hideMark/>
          </w:tcPr>
          <w:p w14:paraId="228E5C69" w14:textId="77777777" w:rsidR="006A46E2" w:rsidRPr="006A46E2" w:rsidRDefault="006A46E2" w:rsidP="006A46E2">
            <w:pPr>
              <w:rPr>
                <w:rFonts w:ascii="Calibri" w:hAnsi="Calibri"/>
                <w:i/>
                <w:sz w:val="22"/>
                <w:szCs w:val="22"/>
              </w:rPr>
            </w:pPr>
            <w:r w:rsidRPr="006A46E2">
              <w:rPr>
                <w:rFonts w:ascii="Calibri" w:hAnsi="Calibri"/>
                <w:i/>
                <w:sz w:val="22"/>
                <w:szCs w:val="22"/>
              </w:rPr>
              <w:t>Ivesia webberi</w:t>
            </w:r>
          </w:p>
        </w:tc>
        <w:tc>
          <w:tcPr>
            <w:tcW w:w="1620" w:type="dxa"/>
            <w:shd w:val="clear" w:color="auto" w:fill="auto"/>
            <w:noWrap/>
            <w:vAlign w:val="bottom"/>
            <w:hideMark/>
          </w:tcPr>
          <w:p w14:paraId="4A7BE55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E1AE3A0" w14:textId="77777777" w:rsidR="006A46E2" w:rsidRPr="006A46E2" w:rsidRDefault="006A46E2" w:rsidP="006A46E2">
            <w:pPr>
              <w:jc w:val="right"/>
              <w:rPr>
                <w:rFonts w:ascii="Calibri" w:hAnsi="Calibri"/>
                <w:sz w:val="22"/>
                <w:szCs w:val="22"/>
              </w:rPr>
            </w:pPr>
            <w:r w:rsidRPr="006A46E2">
              <w:rPr>
                <w:rFonts w:ascii="Calibri" w:hAnsi="Calibri"/>
                <w:sz w:val="22"/>
                <w:szCs w:val="22"/>
              </w:rPr>
              <w:t>53.39</w:t>
            </w:r>
          </w:p>
        </w:tc>
      </w:tr>
      <w:tr w:rsidR="006A46E2" w:rsidRPr="006A46E2" w14:paraId="41B1BD23" w14:textId="77777777" w:rsidTr="006A46E2">
        <w:trPr>
          <w:trHeight w:val="300"/>
        </w:trPr>
        <w:tc>
          <w:tcPr>
            <w:tcW w:w="1083" w:type="dxa"/>
            <w:shd w:val="clear" w:color="auto" w:fill="auto"/>
            <w:noWrap/>
            <w:vAlign w:val="bottom"/>
            <w:hideMark/>
          </w:tcPr>
          <w:p w14:paraId="32FA7811" w14:textId="77777777" w:rsidR="006A46E2" w:rsidRPr="006A46E2" w:rsidRDefault="006A46E2" w:rsidP="006A46E2">
            <w:pPr>
              <w:jc w:val="right"/>
              <w:rPr>
                <w:rFonts w:ascii="Calibri" w:hAnsi="Calibri"/>
                <w:sz w:val="22"/>
                <w:szCs w:val="22"/>
              </w:rPr>
            </w:pPr>
            <w:r w:rsidRPr="006A46E2">
              <w:rPr>
                <w:rFonts w:ascii="Calibri" w:hAnsi="Calibri"/>
                <w:sz w:val="22"/>
                <w:szCs w:val="22"/>
              </w:rPr>
              <w:t>2510</w:t>
            </w:r>
          </w:p>
        </w:tc>
        <w:tc>
          <w:tcPr>
            <w:tcW w:w="2602" w:type="dxa"/>
            <w:shd w:val="clear" w:color="auto" w:fill="auto"/>
            <w:noWrap/>
            <w:vAlign w:val="bottom"/>
            <w:hideMark/>
          </w:tcPr>
          <w:p w14:paraId="4DDCF27A" w14:textId="77777777" w:rsidR="006A46E2" w:rsidRPr="006A46E2" w:rsidRDefault="006A46E2" w:rsidP="006A46E2">
            <w:pPr>
              <w:rPr>
                <w:rFonts w:ascii="Calibri" w:hAnsi="Calibri"/>
                <w:sz w:val="22"/>
                <w:szCs w:val="22"/>
              </w:rPr>
            </w:pPr>
            <w:r w:rsidRPr="006A46E2">
              <w:rPr>
                <w:rFonts w:ascii="Calibri" w:hAnsi="Calibri"/>
                <w:sz w:val="22"/>
                <w:szCs w:val="22"/>
              </w:rPr>
              <w:t>North Atlantic Right Whale</w:t>
            </w:r>
          </w:p>
        </w:tc>
        <w:tc>
          <w:tcPr>
            <w:tcW w:w="2880" w:type="dxa"/>
            <w:shd w:val="clear" w:color="auto" w:fill="auto"/>
            <w:noWrap/>
            <w:vAlign w:val="bottom"/>
            <w:hideMark/>
          </w:tcPr>
          <w:p w14:paraId="304F050B" w14:textId="77777777" w:rsidR="006A46E2" w:rsidRPr="006A46E2" w:rsidRDefault="006A46E2" w:rsidP="006A46E2">
            <w:pPr>
              <w:rPr>
                <w:rFonts w:ascii="Calibri" w:hAnsi="Calibri"/>
                <w:i/>
                <w:sz w:val="22"/>
                <w:szCs w:val="22"/>
              </w:rPr>
            </w:pPr>
            <w:r w:rsidRPr="006A46E2">
              <w:rPr>
                <w:rFonts w:ascii="Calibri" w:hAnsi="Calibri"/>
                <w:i/>
                <w:sz w:val="22"/>
                <w:szCs w:val="22"/>
              </w:rPr>
              <w:t>Eubalaena glacialis</w:t>
            </w:r>
          </w:p>
        </w:tc>
        <w:tc>
          <w:tcPr>
            <w:tcW w:w="1620" w:type="dxa"/>
            <w:shd w:val="clear" w:color="auto" w:fill="auto"/>
            <w:noWrap/>
            <w:vAlign w:val="bottom"/>
            <w:hideMark/>
          </w:tcPr>
          <w:p w14:paraId="62813EDA"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3551275" w14:textId="77777777" w:rsidR="006A46E2" w:rsidRPr="006A46E2" w:rsidRDefault="006A46E2" w:rsidP="006A46E2">
            <w:pPr>
              <w:jc w:val="right"/>
              <w:rPr>
                <w:rFonts w:ascii="Calibri" w:hAnsi="Calibri"/>
                <w:sz w:val="22"/>
                <w:szCs w:val="22"/>
              </w:rPr>
            </w:pPr>
            <w:r w:rsidRPr="006A46E2">
              <w:rPr>
                <w:rFonts w:ascii="Calibri" w:hAnsi="Calibri"/>
                <w:sz w:val="22"/>
                <w:szCs w:val="22"/>
              </w:rPr>
              <w:t>1.52</w:t>
            </w:r>
          </w:p>
        </w:tc>
      </w:tr>
      <w:tr w:rsidR="006A46E2" w:rsidRPr="006A46E2" w14:paraId="07716F43" w14:textId="77777777" w:rsidTr="006A46E2">
        <w:trPr>
          <w:trHeight w:val="300"/>
        </w:trPr>
        <w:tc>
          <w:tcPr>
            <w:tcW w:w="1083" w:type="dxa"/>
            <w:shd w:val="clear" w:color="auto" w:fill="auto"/>
            <w:noWrap/>
            <w:vAlign w:val="bottom"/>
            <w:hideMark/>
          </w:tcPr>
          <w:p w14:paraId="5AB1CF1D" w14:textId="77777777" w:rsidR="006A46E2" w:rsidRPr="006A46E2" w:rsidRDefault="006A46E2" w:rsidP="006A46E2">
            <w:pPr>
              <w:jc w:val="right"/>
              <w:rPr>
                <w:rFonts w:ascii="Calibri" w:hAnsi="Calibri"/>
                <w:sz w:val="22"/>
                <w:szCs w:val="22"/>
              </w:rPr>
            </w:pPr>
            <w:r w:rsidRPr="006A46E2">
              <w:rPr>
                <w:rFonts w:ascii="Calibri" w:hAnsi="Calibri"/>
                <w:sz w:val="22"/>
                <w:szCs w:val="22"/>
              </w:rPr>
              <w:t>2514</w:t>
            </w:r>
          </w:p>
        </w:tc>
        <w:tc>
          <w:tcPr>
            <w:tcW w:w="2602" w:type="dxa"/>
            <w:shd w:val="clear" w:color="auto" w:fill="auto"/>
            <w:noWrap/>
            <w:vAlign w:val="bottom"/>
            <w:hideMark/>
          </w:tcPr>
          <w:p w14:paraId="72637ED9" w14:textId="77777777" w:rsidR="006A46E2" w:rsidRPr="006A46E2" w:rsidRDefault="006A46E2" w:rsidP="006A46E2">
            <w:pPr>
              <w:rPr>
                <w:rFonts w:ascii="Calibri" w:hAnsi="Calibri"/>
                <w:sz w:val="22"/>
                <w:szCs w:val="22"/>
              </w:rPr>
            </w:pPr>
            <w:r w:rsidRPr="006A46E2">
              <w:rPr>
                <w:rFonts w:ascii="Calibri" w:hAnsi="Calibri"/>
                <w:sz w:val="22"/>
                <w:szCs w:val="22"/>
              </w:rPr>
              <w:t>Chinook salmon</w:t>
            </w:r>
          </w:p>
        </w:tc>
        <w:tc>
          <w:tcPr>
            <w:tcW w:w="2880" w:type="dxa"/>
            <w:shd w:val="clear" w:color="auto" w:fill="auto"/>
            <w:noWrap/>
            <w:vAlign w:val="bottom"/>
            <w:hideMark/>
          </w:tcPr>
          <w:p w14:paraId="6E063993"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tshawytscha</w:t>
            </w:r>
          </w:p>
        </w:tc>
        <w:tc>
          <w:tcPr>
            <w:tcW w:w="1620" w:type="dxa"/>
            <w:shd w:val="clear" w:color="auto" w:fill="auto"/>
            <w:noWrap/>
            <w:vAlign w:val="bottom"/>
            <w:hideMark/>
          </w:tcPr>
          <w:p w14:paraId="7FDBA838"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8D17B3C" w14:textId="77777777" w:rsidR="006A46E2" w:rsidRPr="006A46E2" w:rsidRDefault="006A46E2" w:rsidP="006A46E2">
            <w:pPr>
              <w:jc w:val="right"/>
              <w:rPr>
                <w:rFonts w:ascii="Calibri" w:hAnsi="Calibri"/>
                <w:sz w:val="22"/>
                <w:szCs w:val="22"/>
              </w:rPr>
            </w:pPr>
            <w:r w:rsidRPr="006A46E2">
              <w:rPr>
                <w:rFonts w:ascii="Calibri" w:hAnsi="Calibri"/>
                <w:sz w:val="22"/>
                <w:szCs w:val="22"/>
              </w:rPr>
              <w:t>44.20</w:t>
            </w:r>
          </w:p>
        </w:tc>
      </w:tr>
      <w:tr w:rsidR="006A46E2" w:rsidRPr="006A46E2" w14:paraId="78B26DF8" w14:textId="77777777" w:rsidTr="006A46E2">
        <w:trPr>
          <w:trHeight w:val="300"/>
        </w:trPr>
        <w:tc>
          <w:tcPr>
            <w:tcW w:w="1083" w:type="dxa"/>
            <w:shd w:val="clear" w:color="auto" w:fill="auto"/>
            <w:noWrap/>
            <w:vAlign w:val="bottom"/>
            <w:hideMark/>
          </w:tcPr>
          <w:p w14:paraId="25C6153D" w14:textId="77777777" w:rsidR="006A46E2" w:rsidRPr="006A46E2" w:rsidRDefault="006A46E2" w:rsidP="006A46E2">
            <w:pPr>
              <w:jc w:val="right"/>
              <w:rPr>
                <w:rFonts w:ascii="Calibri" w:hAnsi="Calibri"/>
                <w:sz w:val="22"/>
                <w:szCs w:val="22"/>
              </w:rPr>
            </w:pPr>
            <w:r w:rsidRPr="006A46E2">
              <w:rPr>
                <w:rFonts w:ascii="Calibri" w:hAnsi="Calibri"/>
                <w:sz w:val="22"/>
                <w:szCs w:val="22"/>
              </w:rPr>
              <w:t>2528</w:t>
            </w:r>
          </w:p>
        </w:tc>
        <w:tc>
          <w:tcPr>
            <w:tcW w:w="2602" w:type="dxa"/>
            <w:shd w:val="clear" w:color="auto" w:fill="auto"/>
            <w:noWrap/>
            <w:vAlign w:val="bottom"/>
            <w:hideMark/>
          </w:tcPr>
          <w:p w14:paraId="3B298BF8" w14:textId="77777777" w:rsidR="006A46E2" w:rsidRPr="006A46E2" w:rsidRDefault="006A46E2" w:rsidP="006A46E2">
            <w:pPr>
              <w:rPr>
                <w:rFonts w:ascii="Calibri" w:hAnsi="Calibri"/>
                <w:sz w:val="22"/>
                <w:szCs w:val="22"/>
              </w:rPr>
            </w:pPr>
            <w:r w:rsidRPr="006A46E2">
              <w:rPr>
                <w:rFonts w:ascii="Calibri" w:hAnsi="Calibri"/>
                <w:sz w:val="22"/>
                <w:szCs w:val="22"/>
              </w:rPr>
              <w:t>Steelhead</w:t>
            </w:r>
          </w:p>
        </w:tc>
        <w:tc>
          <w:tcPr>
            <w:tcW w:w="2880" w:type="dxa"/>
            <w:shd w:val="clear" w:color="auto" w:fill="auto"/>
            <w:noWrap/>
            <w:vAlign w:val="bottom"/>
            <w:hideMark/>
          </w:tcPr>
          <w:p w14:paraId="43EB7585"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mykiss</w:t>
            </w:r>
          </w:p>
        </w:tc>
        <w:tc>
          <w:tcPr>
            <w:tcW w:w="1620" w:type="dxa"/>
            <w:shd w:val="clear" w:color="auto" w:fill="auto"/>
            <w:noWrap/>
            <w:vAlign w:val="bottom"/>
            <w:hideMark/>
          </w:tcPr>
          <w:p w14:paraId="3B0853A5"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97DC319" w14:textId="77777777" w:rsidR="006A46E2" w:rsidRPr="006A46E2" w:rsidRDefault="006A46E2" w:rsidP="006A46E2">
            <w:pPr>
              <w:jc w:val="right"/>
              <w:rPr>
                <w:rFonts w:ascii="Calibri" w:hAnsi="Calibri"/>
                <w:sz w:val="22"/>
                <w:szCs w:val="22"/>
              </w:rPr>
            </w:pPr>
            <w:r w:rsidRPr="006A46E2">
              <w:rPr>
                <w:rFonts w:ascii="Calibri" w:hAnsi="Calibri"/>
                <w:sz w:val="22"/>
                <w:szCs w:val="22"/>
              </w:rPr>
              <w:t>20.41</w:t>
            </w:r>
          </w:p>
        </w:tc>
      </w:tr>
      <w:tr w:rsidR="006A46E2" w:rsidRPr="006A46E2" w14:paraId="28FC827B" w14:textId="77777777" w:rsidTr="006A46E2">
        <w:trPr>
          <w:trHeight w:val="300"/>
        </w:trPr>
        <w:tc>
          <w:tcPr>
            <w:tcW w:w="1083" w:type="dxa"/>
            <w:shd w:val="clear" w:color="auto" w:fill="auto"/>
            <w:noWrap/>
            <w:vAlign w:val="bottom"/>
            <w:hideMark/>
          </w:tcPr>
          <w:p w14:paraId="7031C5C4" w14:textId="77777777" w:rsidR="006A46E2" w:rsidRPr="006A46E2" w:rsidRDefault="006A46E2" w:rsidP="006A46E2">
            <w:pPr>
              <w:jc w:val="right"/>
              <w:rPr>
                <w:rFonts w:ascii="Calibri" w:hAnsi="Calibri"/>
                <w:sz w:val="22"/>
                <w:szCs w:val="22"/>
              </w:rPr>
            </w:pPr>
            <w:r w:rsidRPr="006A46E2">
              <w:rPr>
                <w:rFonts w:ascii="Calibri" w:hAnsi="Calibri"/>
                <w:sz w:val="22"/>
                <w:szCs w:val="22"/>
              </w:rPr>
              <w:t>2561</w:t>
            </w:r>
          </w:p>
        </w:tc>
        <w:tc>
          <w:tcPr>
            <w:tcW w:w="2602" w:type="dxa"/>
            <w:shd w:val="clear" w:color="auto" w:fill="auto"/>
            <w:noWrap/>
            <w:vAlign w:val="bottom"/>
            <w:hideMark/>
          </w:tcPr>
          <w:p w14:paraId="407CE804" w14:textId="77777777" w:rsidR="006A46E2" w:rsidRPr="006A46E2" w:rsidRDefault="006A46E2" w:rsidP="006A46E2">
            <w:pPr>
              <w:rPr>
                <w:rFonts w:ascii="Calibri" w:hAnsi="Calibri"/>
                <w:sz w:val="22"/>
                <w:szCs w:val="22"/>
              </w:rPr>
            </w:pPr>
            <w:r w:rsidRPr="006A46E2">
              <w:rPr>
                <w:rFonts w:ascii="Calibri" w:hAnsi="Calibri"/>
                <w:sz w:val="22"/>
                <w:szCs w:val="22"/>
              </w:rPr>
              <w:t>Interrupted (=Georgia) Rocksnail</w:t>
            </w:r>
          </w:p>
        </w:tc>
        <w:tc>
          <w:tcPr>
            <w:tcW w:w="2880" w:type="dxa"/>
            <w:shd w:val="clear" w:color="auto" w:fill="auto"/>
            <w:noWrap/>
            <w:vAlign w:val="bottom"/>
            <w:hideMark/>
          </w:tcPr>
          <w:p w14:paraId="12DDA604" w14:textId="77777777" w:rsidR="006A46E2" w:rsidRPr="006A46E2" w:rsidRDefault="006A46E2" w:rsidP="006A46E2">
            <w:pPr>
              <w:rPr>
                <w:rFonts w:ascii="Calibri" w:hAnsi="Calibri"/>
                <w:i/>
                <w:sz w:val="22"/>
                <w:szCs w:val="22"/>
              </w:rPr>
            </w:pPr>
            <w:r w:rsidRPr="006A46E2">
              <w:rPr>
                <w:rFonts w:ascii="Calibri" w:hAnsi="Calibri"/>
                <w:i/>
                <w:sz w:val="22"/>
                <w:szCs w:val="22"/>
              </w:rPr>
              <w:t>Leptoxis foremani</w:t>
            </w:r>
          </w:p>
        </w:tc>
        <w:tc>
          <w:tcPr>
            <w:tcW w:w="1620" w:type="dxa"/>
            <w:shd w:val="clear" w:color="auto" w:fill="auto"/>
            <w:noWrap/>
            <w:vAlign w:val="bottom"/>
            <w:hideMark/>
          </w:tcPr>
          <w:p w14:paraId="5C36A2A5"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370A80D0" w14:textId="77777777" w:rsidR="006A46E2" w:rsidRPr="006A46E2" w:rsidRDefault="006A46E2" w:rsidP="006A46E2">
            <w:pPr>
              <w:jc w:val="right"/>
              <w:rPr>
                <w:rFonts w:ascii="Calibri" w:hAnsi="Calibri"/>
                <w:sz w:val="22"/>
                <w:szCs w:val="22"/>
              </w:rPr>
            </w:pPr>
            <w:r w:rsidRPr="006A46E2">
              <w:rPr>
                <w:rFonts w:ascii="Calibri" w:hAnsi="Calibri"/>
                <w:sz w:val="22"/>
                <w:szCs w:val="22"/>
              </w:rPr>
              <w:t>17.88</w:t>
            </w:r>
          </w:p>
        </w:tc>
      </w:tr>
      <w:tr w:rsidR="006A46E2" w:rsidRPr="006A46E2" w14:paraId="01D219B1" w14:textId="77777777" w:rsidTr="006A46E2">
        <w:trPr>
          <w:trHeight w:val="300"/>
        </w:trPr>
        <w:tc>
          <w:tcPr>
            <w:tcW w:w="1083" w:type="dxa"/>
            <w:shd w:val="clear" w:color="auto" w:fill="auto"/>
            <w:noWrap/>
            <w:vAlign w:val="bottom"/>
            <w:hideMark/>
          </w:tcPr>
          <w:p w14:paraId="7A267721" w14:textId="77777777" w:rsidR="006A46E2" w:rsidRPr="006A46E2" w:rsidRDefault="006A46E2" w:rsidP="006A46E2">
            <w:pPr>
              <w:jc w:val="right"/>
              <w:rPr>
                <w:rFonts w:ascii="Calibri" w:hAnsi="Calibri"/>
                <w:sz w:val="22"/>
                <w:szCs w:val="22"/>
              </w:rPr>
            </w:pPr>
            <w:r w:rsidRPr="006A46E2">
              <w:rPr>
                <w:rFonts w:ascii="Calibri" w:hAnsi="Calibri"/>
                <w:sz w:val="22"/>
                <w:szCs w:val="22"/>
              </w:rPr>
              <w:t>2567</w:t>
            </w:r>
          </w:p>
        </w:tc>
        <w:tc>
          <w:tcPr>
            <w:tcW w:w="2602" w:type="dxa"/>
            <w:shd w:val="clear" w:color="auto" w:fill="auto"/>
            <w:noWrap/>
            <w:vAlign w:val="bottom"/>
            <w:hideMark/>
          </w:tcPr>
          <w:p w14:paraId="30B53403" w14:textId="77777777" w:rsidR="006A46E2" w:rsidRPr="006A46E2" w:rsidRDefault="006A46E2" w:rsidP="006A46E2">
            <w:pPr>
              <w:rPr>
                <w:rFonts w:ascii="Calibri" w:hAnsi="Calibri"/>
                <w:sz w:val="22"/>
                <w:szCs w:val="22"/>
              </w:rPr>
            </w:pPr>
            <w:r w:rsidRPr="006A46E2">
              <w:rPr>
                <w:rFonts w:ascii="Calibri" w:hAnsi="Calibri"/>
                <w:sz w:val="22"/>
                <w:szCs w:val="22"/>
              </w:rPr>
              <w:t>Skiff milkvetch</w:t>
            </w:r>
          </w:p>
        </w:tc>
        <w:tc>
          <w:tcPr>
            <w:tcW w:w="2880" w:type="dxa"/>
            <w:shd w:val="clear" w:color="auto" w:fill="auto"/>
            <w:noWrap/>
            <w:vAlign w:val="bottom"/>
            <w:hideMark/>
          </w:tcPr>
          <w:p w14:paraId="329916DB" w14:textId="77777777" w:rsidR="006A46E2" w:rsidRPr="006A46E2" w:rsidRDefault="006A46E2" w:rsidP="006A46E2">
            <w:pPr>
              <w:rPr>
                <w:rFonts w:ascii="Calibri" w:hAnsi="Calibri"/>
                <w:i/>
                <w:sz w:val="22"/>
                <w:szCs w:val="22"/>
              </w:rPr>
            </w:pPr>
            <w:r w:rsidRPr="006A46E2">
              <w:rPr>
                <w:rFonts w:ascii="Calibri" w:hAnsi="Calibri"/>
                <w:i/>
                <w:sz w:val="22"/>
                <w:szCs w:val="22"/>
              </w:rPr>
              <w:t>Astragalus microcymbus</w:t>
            </w:r>
          </w:p>
        </w:tc>
        <w:tc>
          <w:tcPr>
            <w:tcW w:w="1620" w:type="dxa"/>
            <w:shd w:val="clear" w:color="auto" w:fill="auto"/>
            <w:noWrap/>
            <w:vAlign w:val="bottom"/>
            <w:hideMark/>
          </w:tcPr>
          <w:p w14:paraId="360E992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915BBCA" w14:textId="77777777" w:rsidR="006A46E2" w:rsidRPr="006A46E2" w:rsidRDefault="006A46E2" w:rsidP="006A46E2">
            <w:pPr>
              <w:jc w:val="right"/>
              <w:rPr>
                <w:rFonts w:ascii="Calibri" w:hAnsi="Calibri"/>
                <w:sz w:val="22"/>
                <w:szCs w:val="22"/>
              </w:rPr>
            </w:pPr>
            <w:r w:rsidRPr="006A46E2">
              <w:rPr>
                <w:rFonts w:ascii="Calibri" w:hAnsi="Calibri"/>
                <w:sz w:val="22"/>
                <w:szCs w:val="22"/>
              </w:rPr>
              <w:t>77.32</w:t>
            </w:r>
          </w:p>
        </w:tc>
      </w:tr>
      <w:tr w:rsidR="006A46E2" w:rsidRPr="006A46E2" w14:paraId="49FF7BC9" w14:textId="77777777" w:rsidTr="006A46E2">
        <w:trPr>
          <w:trHeight w:val="300"/>
        </w:trPr>
        <w:tc>
          <w:tcPr>
            <w:tcW w:w="1083" w:type="dxa"/>
            <w:shd w:val="clear" w:color="auto" w:fill="auto"/>
            <w:noWrap/>
            <w:vAlign w:val="bottom"/>
            <w:hideMark/>
          </w:tcPr>
          <w:p w14:paraId="74303E97" w14:textId="77777777" w:rsidR="006A46E2" w:rsidRPr="006A46E2" w:rsidRDefault="006A46E2" w:rsidP="006A46E2">
            <w:pPr>
              <w:jc w:val="right"/>
              <w:rPr>
                <w:rFonts w:ascii="Calibri" w:hAnsi="Calibri"/>
                <w:sz w:val="22"/>
                <w:szCs w:val="22"/>
              </w:rPr>
            </w:pPr>
            <w:r w:rsidRPr="006A46E2">
              <w:rPr>
                <w:rFonts w:ascii="Calibri" w:hAnsi="Calibri"/>
                <w:sz w:val="22"/>
                <w:szCs w:val="22"/>
              </w:rPr>
              <w:t>2599</w:t>
            </w:r>
          </w:p>
        </w:tc>
        <w:tc>
          <w:tcPr>
            <w:tcW w:w="2602" w:type="dxa"/>
            <w:shd w:val="clear" w:color="auto" w:fill="auto"/>
            <w:noWrap/>
            <w:vAlign w:val="bottom"/>
            <w:hideMark/>
          </w:tcPr>
          <w:p w14:paraId="79DE15E6" w14:textId="77777777" w:rsidR="006A46E2" w:rsidRPr="006A46E2" w:rsidRDefault="006A46E2" w:rsidP="006A46E2">
            <w:pPr>
              <w:rPr>
                <w:rFonts w:ascii="Calibri" w:hAnsi="Calibri"/>
                <w:sz w:val="22"/>
                <w:szCs w:val="22"/>
              </w:rPr>
            </w:pPr>
            <w:r w:rsidRPr="006A46E2">
              <w:rPr>
                <w:rFonts w:ascii="Calibri" w:hAnsi="Calibri"/>
                <w:sz w:val="22"/>
                <w:szCs w:val="22"/>
              </w:rPr>
              <w:t>Woundfin</w:t>
            </w:r>
          </w:p>
        </w:tc>
        <w:tc>
          <w:tcPr>
            <w:tcW w:w="2880" w:type="dxa"/>
            <w:shd w:val="clear" w:color="auto" w:fill="auto"/>
            <w:noWrap/>
            <w:vAlign w:val="bottom"/>
            <w:hideMark/>
          </w:tcPr>
          <w:p w14:paraId="57FB10D0" w14:textId="77777777" w:rsidR="006A46E2" w:rsidRPr="006A46E2" w:rsidRDefault="006A46E2" w:rsidP="006A46E2">
            <w:pPr>
              <w:rPr>
                <w:rFonts w:ascii="Calibri" w:hAnsi="Calibri"/>
                <w:i/>
                <w:sz w:val="22"/>
                <w:szCs w:val="22"/>
              </w:rPr>
            </w:pPr>
            <w:r w:rsidRPr="006A46E2">
              <w:rPr>
                <w:rFonts w:ascii="Calibri" w:hAnsi="Calibri"/>
                <w:i/>
                <w:sz w:val="22"/>
                <w:szCs w:val="22"/>
              </w:rPr>
              <w:t>Plagopterus argentissimus</w:t>
            </w:r>
          </w:p>
        </w:tc>
        <w:tc>
          <w:tcPr>
            <w:tcW w:w="1620" w:type="dxa"/>
            <w:shd w:val="clear" w:color="auto" w:fill="auto"/>
            <w:noWrap/>
            <w:vAlign w:val="bottom"/>
            <w:hideMark/>
          </w:tcPr>
          <w:p w14:paraId="55C0E9EE"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4DB3EA7" w14:textId="77777777" w:rsidR="006A46E2" w:rsidRPr="006A46E2" w:rsidRDefault="006A46E2" w:rsidP="006A46E2">
            <w:pPr>
              <w:jc w:val="right"/>
              <w:rPr>
                <w:rFonts w:ascii="Calibri" w:hAnsi="Calibri"/>
                <w:sz w:val="22"/>
                <w:szCs w:val="22"/>
              </w:rPr>
            </w:pPr>
            <w:r w:rsidRPr="006A46E2">
              <w:rPr>
                <w:rFonts w:ascii="Calibri" w:hAnsi="Calibri"/>
                <w:sz w:val="22"/>
                <w:szCs w:val="22"/>
              </w:rPr>
              <w:t>77.06</w:t>
            </w:r>
          </w:p>
        </w:tc>
      </w:tr>
      <w:tr w:rsidR="006A46E2" w:rsidRPr="006A46E2" w14:paraId="4D9CD6CE" w14:textId="77777777" w:rsidTr="006A46E2">
        <w:trPr>
          <w:trHeight w:val="300"/>
        </w:trPr>
        <w:tc>
          <w:tcPr>
            <w:tcW w:w="1083" w:type="dxa"/>
            <w:shd w:val="clear" w:color="auto" w:fill="auto"/>
            <w:noWrap/>
            <w:vAlign w:val="bottom"/>
            <w:hideMark/>
          </w:tcPr>
          <w:p w14:paraId="693CB62B"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2682</w:t>
            </w:r>
          </w:p>
        </w:tc>
        <w:tc>
          <w:tcPr>
            <w:tcW w:w="2602" w:type="dxa"/>
            <w:shd w:val="clear" w:color="auto" w:fill="auto"/>
            <w:noWrap/>
            <w:vAlign w:val="bottom"/>
            <w:hideMark/>
          </w:tcPr>
          <w:p w14:paraId="59257BE4" w14:textId="77777777" w:rsidR="006A46E2" w:rsidRPr="006A46E2" w:rsidRDefault="006A46E2" w:rsidP="006A46E2">
            <w:pPr>
              <w:rPr>
                <w:rFonts w:ascii="Calibri" w:hAnsi="Calibri"/>
                <w:sz w:val="22"/>
                <w:szCs w:val="22"/>
              </w:rPr>
            </w:pPr>
            <w:r w:rsidRPr="006A46E2">
              <w:rPr>
                <w:rFonts w:ascii="Calibri" w:hAnsi="Calibri"/>
                <w:sz w:val="22"/>
                <w:szCs w:val="22"/>
              </w:rPr>
              <w:t>Makou</w:t>
            </w:r>
          </w:p>
        </w:tc>
        <w:tc>
          <w:tcPr>
            <w:tcW w:w="2880" w:type="dxa"/>
            <w:shd w:val="clear" w:color="auto" w:fill="auto"/>
            <w:noWrap/>
            <w:vAlign w:val="bottom"/>
            <w:hideMark/>
          </w:tcPr>
          <w:p w14:paraId="0E0EC5BA" w14:textId="77777777" w:rsidR="006A46E2" w:rsidRPr="006A46E2" w:rsidRDefault="006A46E2" w:rsidP="006A46E2">
            <w:pPr>
              <w:rPr>
                <w:rFonts w:ascii="Calibri" w:hAnsi="Calibri"/>
                <w:i/>
                <w:sz w:val="22"/>
                <w:szCs w:val="22"/>
              </w:rPr>
            </w:pPr>
            <w:r w:rsidRPr="006A46E2">
              <w:rPr>
                <w:rFonts w:ascii="Calibri" w:hAnsi="Calibri"/>
                <w:i/>
                <w:sz w:val="22"/>
                <w:szCs w:val="22"/>
              </w:rPr>
              <w:t>Ranunculus hawaiensis</w:t>
            </w:r>
          </w:p>
        </w:tc>
        <w:tc>
          <w:tcPr>
            <w:tcW w:w="1620" w:type="dxa"/>
            <w:shd w:val="clear" w:color="auto" w:fill="auto"/>
            <w:noWrap/>
            <w:vAlign w:val="bottom"/>
            <w:hideMark/>
          </w:tcPr>
          <w:p w14:paraId="67C439A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DE38CC8" w14:textId="77777777" w:rsidR="006A46E2" w:rsidRPr="006A46E2" w:rsidRDefault="006A46E2" w:rsidP="006A46E2">
            <w:pPr>
              <w:jc w:val="right"/>
              <w:rPr>
                <w:rFonts w:ascii="Calibri" w:hAnsi="Calibri"/>
                <w:sz w:val="22"/>
                <w:szCs w:val="22"/>
              </w:rPr>
            </w:pPr>
            <w:r w:rsidRPr="006A46E2">
              <w:rPr>
                <w:rFonts w:ascii="Calibri" w:hAnsi="Calibri"/>
                <w:sz w:val="22"/>
                <w:szCs w:val="22"/>
              </w:rPr>
              <w:t>20.70</w:t>
            </w:r>
          </w:p>
        </w:tc>
      </w:tr>
      <w:tr w:rsidR="006A46E2" w:rsidRPr="006A46E2" w14:paraId="5BE458BA" w14:textId="77777777" w:rsidTr="006A46E2">
        <w:trPr>
          <w:trHeight w:val="300"/>
        </w:trPr>
        <w:tc>
          <w:tcPr>
            <w:tcW w:w="1083" w:type="dxa"/>
            <w:shd w:val="clear" w:color="auto" w:fill="auto"/>
            <w:noWrap/>
            <w:vAlign w:val="bottom"/>
            <w:hideMark/>
          </w:tcPr>
          <w:p w14:paraId="14E98A4F" w14:textId="77777777" w:rsidR="006A46E2" w:rsidRPr="006A46E2" w:rsidRDefault="006A46E2" w:rsidP="006A46E2">
            <w:pPr>
              <w:jc w:val="right"/>
              <w:rPr>
                <w:rFonts w:ascii="Calibri" w:hAnsi="Calibri"/>
                <w:sz w:val="22"/>
                <w:szCs w:val="22"/>
              </w:rPr>
            </w:pPr>
            <w:r w:rsidRPr="006A46E2">
              <w:rPr>
                <w:rFonts w:ascii="Calibri" w:hAnsi="Calibri"/>
                <w:sz w:val="22"/>
                <w:szCs w:val="22"/>
              </w:rPr>
              <w:t>2683</w:t>
            </w:r>
          </w:p>
        </w:tc>
        <w:tc>
          <w:tcPr>
            <w:tcW w:w="2602" w:type="dxa"/>
            <w:shd w:val="clear" w:color="auto" w:fill="auto"/>
            <w:noWrap/>
            <w:vAlign w:val="bottom"/>
            <w:hideMark/>
          </w:tcPr>
          <w:p w14:paraId="5E6BBAA2" w14:textId="77777777" w:rsidR="006A46E2" w:rsidRPr="006A46E2" w:rsidRDefault="006A46E2" w:rsidP="006A46E2">
            <w:pPr>
              <w:rPr>
                <w:rFonts w:ascii="Calibri" w:hAnsi="Calibri"/>
                <w:sz w:val="22"/>
                <w:szCs w:val="22"/>
              </w:rPr>
            </w:pPr>
            <w:r w:rsidRPr="006A46E2">
              <w:rPr>
                <w:rFonts w:ascii="Calibri" w:hAnsi="Calibri"/>
                <w:sz w:val="22"/>
                <w:szCs w:val="22"/>
              </w:rPr>
              <w:t>`Ala `ala wai nui</w:t>
            </w:r>
          </w:p>
        </w:tc>
        <w:tc>
          <w:tcPr>
            <w:tcW w:w="2880" w:type="dxa"/>
            <w:shd w:val="clear" w:color="auto" w:fill="auto"/>
            <w:noWrap/>
            <w:vAlign w:val="bottom"/>
            <w:hideMark/>
          </w:tcPr>
          <w:p w14:paraId="65E3D30F" w14:textId="77777777" w:rsidR="006A46E2" w:rsidRPr="006A46E2" w:rsidRDefault="006A46E2" w:rsidP="006A46E2">
            <w:pPr>
              <w:rPr>
                <w:rFonts w:ascii="Calibri" w:hAnsi="Calibri"/>
                <w:i/>
                <w:sz w:val="22"/>
                <w:szCs w:val="22"/>
              </w:rPr>
            </w:pPr>
            <w:r w:rsidRPr="006A46E2">
              <w:rPr>
                <w:rFonts w:ascii="Calibri" w:hAnsi="Calibri"/>
                <w:i/>
                <w:sz w:val="22"/>
                <w:szCs w:val="22"/>
              </w:rPr>
              <w:t>Peperomia subpetiolata</w:t>
            </w:r>
          </w:p>
        </w:tc>
        <w:tc>
          <w:tcPr>
            <w:tcW w:w="1620" w:type="dxa"/>
            <w:shd w:val="clear" w:color="auto" w:fill="auto"/>
            <w:noWrap/>
            <w:vAlign w:val="bottom"/>
            <w:hideMark/>
          </w:tcPr>
          <w:p w14:paraId="7024CA1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E6A379D" w14:textId="77777777" w:rsidR="006A46E2" w:rsidRPr="006A46E2" w:rsidRDefault="006A46E2" w:rsidP="006A46E2">
            <w:pPr>
              <w:jc w:val="right"/>
              <w:rPr>
                <w:rFonts w:ascii="Calibri" w:hAnsi="Calibri"/>
                <w:sz w:val="22"/>
                <w:szCs w:val="22"/>
              </w:rPr>
            </w:pPr>
            <w:r w:rsidRPr="006A46E2">
              <w:rPr>
                <w:rFonts w:ascii="Calibri" w:hAnsi="Calibri"/>
                <w:sz w:val="22"/>
                <w:szCs w:val="22"/>
              </w:rPr>
              <w:t>14.62</w:t>
            </w:r>
          </w:p>
        </w:tc>
      </w:tr>
      <w:tr w:rsidR="006A46E2" w:rsidRPr="006A46E2" w14:paraId="39BE7AA2" w14:textId="77777777" w:rsidTr="006A46E2">
        <w:trPr>
          <w:trHeight w:val="300"/>
        </w:trPr>
        <w:tc>
          <w:tcPr>
            <w:tcW w:w="1083" w:type="dxa"/>
            <w:shd w:val="clear" w:color="auto" w:fill="auto"/>
            <w:noWrap/>
            <w:vAlign w:val="bottom"/>
            <w:hideMark/>
          </w:tcPr>
          <w:p w14:paraId="622CB77A" w14:textId="77777777" w:rsidR="006A46E2" w:rsidRPr="006A46E2" w:rsidRDefault="006A46E2" w:rsidP="006A46E2">
            <w:pPr>
              <w:jc w:val="right"/>
              <w:rPr>
                <w:rFonts w:ascii="Calibri" w:hAnsi="Calibri"/>
                <w:sz w:val="22"/>
                <w:szCs w:val="22"/>
              </w:rPr>
            </w:pPr>
            <w:r w:rsidRPr="006A46E2">
              <w:rPr>
                <w:rFonts w:ascii="Calibri" w:hAnsi="Calibri"/>
                <w:sz w:val="22"/>
                <w:szCs w:val="22"/>
              </w:rPr>
              <w:t>2730</w:t>
            </w:r>
          </w:p>
        </w:tc>
        <w:tc>
          <w:tcPr>
            <w:tcW w:w="2602" w:type="dxa"/>
            <w:shd w:val="clear" w:color="auto" w:fill="auto"/>
            <w:noWrap/>
            <w:vAlign w:val="bottom"/>
            <w:hideMark/>
          </w:tcPr>
          <w:p w14:paraId="6887B057" w14:textId="77777777" w:rsidR="006A46E2" w:rsidRPr="006A46E2" w:rsidRDefault="006A46E2" w:rsidP="006A46E2">
            <w:pPr>
              <w:rPr>
                <w:rFonts w:ascii="Calibri" w:hAnsi="Calibri"/>
                <w:sz w:val="22"/>
                <w:szCs w:val="22"/>
              </w:rPr>
            </w:pPr>
            <w:r w:rsidRPr="006A46E2">
              <w:rPr>
                <w:rFonts w:ascii="Calibri" w:hAnsi="Calibri"/>
                <w:sz w:val="22"/>
                <w:szCs w:val="22"/>
              </w:rPr>
              <w:t>Chapin Mesa milkvetch</w:t>
            </w:r>
          </w:p>
        </w:tc>
        <w:tc>
          <w:tcPr>
            <w:tcW w:w="2880" w:type="dxa"/>
            <w:shd w:val="clear" w:color="auto" w:fill="auto"/>
            <w:noWrap/>
            <w:vAlign w:val="bottom"/>
            <w:hideMark/>
          </w:tcPr>
          <w:p w14:paraId="3884DE76" w14:textId="77777777" w:rsidR="006A46E2" w:rsidRPr="006A46E2" w:rsidRDefault="006A46E2" w:rsidP="006A46E2">
            <w:pPr>
              <w:rPr>
                <w:rFonts w:ascii="Calibri" w:hAnsi="Calibri"/>
                <w:i/>
                <w:sz w:val="22"/>
                <w:szCs w:val="22"/>
              </w:rPr>
            </w:pPr>
            <w:r w:rsidRPr="006A46E2">
              <w:rPr>
                <w:rFonts w:ascii="Calibri" w:hAnsi="Calibri"/>
                <w:i/>
                <w:sz w:val="22"/>
                <w:szCs w:val="22"/>
              </w:rPr>
              <w:t>Astragalus schmolliae</w:t>
            </w:r>
          </w:p>
        </w:tc>
        <w:tc>
          <w:tcPr>
            <w:tcW w:w="1620" w:type="dxa"/>
            <w:shd w:val="clear" w:color="auto" w:fill="auto"/>
            <w:noWrap/>
            <w:vAlign w:val="bottom"/>
            <w:hideMark/>
          </w:tcPr>
          <w:p w14:paraId="5C571B1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4B68950" w14:textId="77777777" w:rsidR="006A46E2" w:rsidRPr="006A46E2" w:rsidRDefault="006A46E2" w:rsidP="006A46E2">
            <w:pPr>
              <w:jc w:val="right"/>
              <w:rPr>
                <w:rFonts w:ascii="Calibri" w:hAnsi="Calibri"/>
                <w:sz w:val="22"/>
                <w:szCs w:val="22"/>
              </w:rPr>
            </w:pPr>
            <w:r w:rsidRPr="006A46E2">
              <w:rPr>
                <w:rFonts w:ascii="Calibri" w:hAnsi="Calibri"/>
                <w:sz w:val="22"/>
                <w:szCs w:val="22"/>
              </w:rPr>
              <w:t>11.26</w:t>
            </w:r>
          </w:p>
        </w:tc>
      </w:tr>
      <w:tr w:rsidR="006A46E2" w:rsidRPr="006A46E2" w14:paraId="49248D18" w14:textId="77777777" w:rsidTr="006A46E2">
        <w:trPr>
          <w:trHeight w:val="300"/>
        </w:trPr>
        <w:tc>
          <w:tcPr>
            <w:tcW w:w="1083" w:type="dxa"/>
            <w:shd w:val="clear" w:color="auto" w:fill="auto"/>
            <w:noWrap/>
            <w:vAlign w:val="bottom"/>
            <w:hideMark/>
          </w:tcPr>
          <w:p w14:paraId="5B737802" w14:textId="77777777" w:rsidR="006A46E2" w:rsidRPr="006A46E2" w:rsidRDefault="006A46E2" w:rsidP="006A46E2">
            <w:pPr>
              <w:jc w:val="right"/>
              <w:rPr>
                <w:rFonts w:ascii="Calibri" w:hAnsi="Calibri"/>
                <w:sz w:val="22"/>
                <w:szCs w:val="22"/>
              </w:rPr>
            </w:pPr>
            <w:r w:rsidRPr="006A46E2">
              <w:rPr>
                <w:rFonts w:ascii="Calibri" w:hAnsi="Calibri"/>
                <w:sz w:val="22"/>
                <w:szCs w:val="22"/>
              </w:rPr>
              <w:t>2767</w:t>
            </w:r>
          </w:p>
        </w:tc>
        <w:tc>
          <w:tcPr>
            <w:tcW w:w="2602" w:type="dxa"/>
            <w:shd w:val="clear" w:color="auto" w:fill="auto"/>
            <w:noWrap/>
            <w:vAlign w:val="bottom"/>
            <w:hideMark/>
          </w:tcPr>
          <w:p w14:paraId="77CFD8CA" w14:textId="77777777" w:rsidR="006A46E2" w:rsidRPr="006A46E2" w:rsidRDefault="006A46E2" w:rsidP="006A46E2">
            <w:pPr>
              <w:rPr>
                <w:rFonts w:ascii="Calibri" w:hAnsi="Calibri"/>
                <w:sz w:val="22"/>
                <w:szCs w:val="22"/>
              </w:rPr>
            </w:pPr>
            <w:r w:rsidRPr="006A46E2">
              <w:rPr>
                <w:rFonts w:ascii="Calibri" w:hAnsi="Calibri"/>
                <w:sz w:val="22"/>
                <w:szCs w:val="22"/>
              </w:rPr>
              <w:t>Stephan's Riffle beetle</w:t>
            </w:r>
          </w:p>
        </w:tc>
        <w:tc>
          <w:tcPr>
            <w:tcW w:w="2880" w:type="dxa"/>
            <w:shd w:val="clear" w:color="auto" w:fill="auto"/>
            <w:noWrap/>
            <w:vAlign w:val="bottom"/>
            <w:hideMark/>
          </w:tcPr>
          <w:p w14:paraId="7BBCA515" w14:textId="77777777" w:rsidR="006A46E2" w:rsidRPr="006A46E2" w:rsidRDefault="006A46E2" w:rsidP="006A46E2">
            <w:pPr>
              <w:rPr>
                <w:rFonts w:ascii="Calibri" w:hAnsi="Calibri"/>
                <w:i/>
                <w:sz w:val="22"/>
                <w:szCs w:val="22"/>
              </w:rPr>
            </w:pPr>
            <w:r w:rsidRPr="006A46E2">
              <w:rPr>
                <w:rFonts w:ascii="Calibri" w:hAnsi="Calibri"/>
                <w:i/>
                <w:sz w:val="22"/>
                <w:szCs w:val="22"/>
              </w:rPr>
              <w:t>Heterelmis stephani</w:t>
            </w:r>
          </w:p>
        </w:tc>
        <w:tc>
          <w:tcPr>
            <w:tcW w:w="1620" w:type="dxa"/>
            <w:shd w:val="clear" w:color="auto" w:fill="auto"/>
            <w:noWrap/>
            <w:vAlign w:val="bottom"/>
            <w:hideMark/>
          </w:tcPr>
          <w:p w14:paraId="0F15FF75"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59F5E379" w14:textId="77777777" w:rsidR="006A46E2" w:rsidRPr="006A46E2" w:rsidRDefault="006A46E2" w:rsidP="006A46E2">
            <w:pPr>
              <w:jc w:val="right"/>
              <w:rPr>
                <w:rFonts w:ascii="Calibri" w:hAnsi="Calibri"/>
                <w:sz w:val="22"/>
                <w:szCs w:val="22"/>
              </w:rPr>
            </w:pPr>
            <w:r w:rsidRPr="006A46E2">
              <w:rPr>
                <w:rFonts w:ascii="Calibri" w:hAnsi="Calibri"/>
                <w:sz w:val="22"/>
                <w:szCs w:val="22"/>
              </w:rPr>
              <w:t>60.00</w:t>
            </w:r>
          </w:p>
        </w:tc>
      </w:tr>
      <w:tr w:rsidR="006A46E2" w:rsidRPr="006A46E2" w14:paraId="64D2208A" w14:textId="77777777" w:rsidTr="006A46E2">
        <w:trPr>
          <w:trHeight w:val="300"/>
        </w:trPr>
        <w:tc>
          <w:tcPr>
            <w:tcW w:w="1083" w:type="dxa"/>
            <w:shd w:val="clear" w:color="auto" w:fill="auto"/>
            <w:noWrap/>
            <w:vAlign w:val="bottom"/>
            <w:hideMark/>
          </w:tcPr>
          <w:p w14:paraId="1A45C064" w14:textId="77777777" w:rsidR="006A46E2" w:rsidRPr="006A46E2" w:rsidRDefault="006A46E2" w:rsidP="006A46E2">
            <w:pPr>
              <w:jc w:val="right"/>
              <w:rPr>
                <w:rFonts w:ascii="Calibri" w:hAnsi="Calibri"/>
                <w:sz w:val="22"/>
                <w:szCs w:val="22"/>
              </w:rPr>
            </w:pPr>
            <w:r w:rsidRPr="006A46E2">
              <w:rPr>
                <w:rFonts w:ascii="Calibri" w:hAnsi="Calibri"/>
                <w:sz w:val="22"/>
                <w:szCs w:val="22"/>
              </w:rPr>
              <w:t>2778</w:t>
            </w:r>
          </w:p>
        </w:tc>
        <w:tc>
          <w:tcPr>
            <w:tcW w:w="2602" w:type="dxa"/>
            <w:shd w:val="clear" w:color="auto" w:fill="auto"/>
            <w:noWrap/>
            <w:vAlign w:val="bottom"/>
            <w:hideMark/>
          </w:tcPr>
          <w:p w14:paraId="00F27AAC" w14:textId="77777777" w:rsidR="006A46E2" w:rsidRPr="006A46E2" w:rsidRDefault="006A46E2" w:rsidP="006A46E2">
            <w:pPr>
              <w:rPr>
                <w:rFonts w:ascii="Calibri" w:hAnsi="Calibri"/>
                <w:sz w:val="22"/>
                <w:szCs w:val="22"/>
              </w:rPr>
            </w:pPr>
            <w:r w:rsidRPr="006A46E2">
              <w:rPr>
                <w:rFonts w:ascii="Calibri" w:hAnsi="Calibri"/>
                <w:sz w:val="22"/>
                <w:szCs w:val="22"/>
              </w:rPr>
              <w:t>Kamakahala</w:t>
            </w:r>
          </w:p>
        </w:tc>
        <w:tc>
          <w:tcPr>
            <w:tcW w:w="2880" w:type="dxa"/>
            <w:shd w:val="clear" w:color="auto" w:fill="auto"/>
            <w:noWrap/>
            <w:vAlign w:val="bottom"/>
            <w:hideMark/>
          </w:tcPr>
          <w:p w14:paraId="7158D0C1" w14:textId="77777777" w:rsidR="006A46E2" w:rsidRPr="006A46E2" w:rsidRDefault="006A46E2" w:rsidP="006A46E2">
            <w:pPr>
              <w:rPr>
                <w:rFonts w:ascii="Calibri" w:hAnsi="Calibri"/>
                <w:i/>
                <w:sz w:val="22"/>
                <w:szCs w:val="22"/>
              </w:rPr>
            </w:pPr>
            <w:r w:rsidRPr="006A46E2">
              <w:rPr>
                <w:rFonts w:ascii="Calibri" w:hAnsi="Calibri"/>
                <w:i/>
                <w:sz w:val="22"/>
                <w:szCs w:val="22"/>
              </w:rPr>
              <w:t>Labordia helleri</w:t>
            </w:r>
          </w:p>
        </w:tc>
        <w:tc>
          <w:tcPr>
            <w:tcW w:w="1620" w:type="dxa"/>
            <w:shd w:val="clear" w:color="auto" w:fill="auto"/>
            <w:noWrap/>
            <w:vAlign w:val="bottom"/>
            <w:hideMark/>
          </w:tcPr>
          <w:p w14:paraId="774D65C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F45D390" w14:textId="77777777" w:rsidR="006A46E2" w:rsidRPr="006A46E2" w:rsidRDefault="006A46E2" w:rsidP="006A46E2">
            <w:pPr>
              <w:jc w:val="right"/>
              <w:rPr>
                <w:rFonts w:ascii="Calibri" w:hAnsi="Calibri"/>
                <w:sz w:val="22"/>
                <w:szCs w:val="22"/>
              </w:rPr>
            </w:pPr>
            <w:r w:rsidRPr="006A46E2">
              <w:rPr>
                <w:rFonts w:ascii="Calibri" w:hAnsi="Calibri"/>
                <w:sz w:val="22"/>
                <w:szCs w:val="22"/>
              </w:rPr>
              <w:t>0.88</w:t>
            </w:r>
          </w:p>
        </w:tc>
      </w:tr>
      <w:tr w:rsidR="006A46E2" w:rsidRPr="006A46E2" w14:paraId="2A1AC3D8" w14:textId="77777777" w:rsidTr="006A46E2">
        <w:trPr>
          <w:trHeight w:val="300"/>
        </w:trPr>
        <w:tc>
          <w:tcPr>
            <w:tcW w:w="1083" w:type="dxa"/>
            <w:shd w:val="clear" w:color="auto" w:fill="auto"/>
            <w:noWrap/>
            <w:vAlign w:val="bottom"/>
            <w:hideMark/>
          </w:tcPr>
          <w:p w14:paraId="6C373741" w14:textId="77777777" w:rsidR="006A46E2" w:rsidRPr="006A46E2" w:rsidRDefault="006A46E2" w:rsidP="006A46E2">
            <w:pPr>
              <w:jc w:val="right"/>
              <w:rPr>
                <w:rFonts w:ascii="Calibri" w:hAnsi="Calibri"/>
                <w:sz w:val="22"/>
                <w:szCs w:val="22"/>
              </w:rPr>
            </w:pPr>
            <w:r w:rsidRPr="006A46E2">
              <w:rPr>
                <w:rFonts w:ascii="Calibri" w:hAnsi="Calibri"/>
                <w:sz w:val="22"/>
                <w:szCs w:val="22"/>
              </w:rPr>
              <w:t>2780</w:t>
            </w:r>
          </w:p>
        </w:tc>
        <w:tc>
          <w:tcPr>
            <w:tcW w:w="2602" w:type="dxa"/>
            <w:shd w:val="clear" w:color="auto" w:fill="auto"/>
            <w:noWrap/>
            <w:vAlign w:val="bottom"/>
            <w:hideMark/>
          </w:tcPr>
          <w:p w14:paraId="1D4FB2C0" w14:textId="77777777" w:rsidR="006A46E2" w:rsidRPr="006A46E2" w:rsidRDefault="006A46E2" w:rsidP="006A46E2">
            <w:pPr>
              <w:rPr>
                <w:rFonts w:ascii="Calibri" w:hAnsi="Calibri"/>
                <w:sz w:val="22"/>
                <w:szCs w:val="22"/>
              </w:rPr>
            </w:pPr>
            <w:r w:rsidRPr="006A46E2">
              <w:rPr>
                <w:rFonts w:ascii="Calibri" w:hAnsi="Calibri"/>
                <w:sz w:val="22"/>
                <w:szCs w:val="22"/>
              </w:rPr>
              <w:t>Fremont County rockcress</w:t>
            </w:r>
          </w:p>
        </w:tc>
        <w:tc>
          <w:tcPr>
            <w:tcW w:w="2880" w:type="dxa"/>
            <w:shd w:val="clear" w:color="auto" w:fill="auto"/>
            <w:noWrap/>
            <w:vAlign w:val="bottom"/>
            <w:hideMark/>
          </w:tcPr>
          <w:p w14:paraId="1589263A" w14:textId="77777777" w:rsidR="006A46E2" w:rsidRPr="006A46E2" w:rsidRDefault="006A46E2" w:rsidP="006A46E2">
            <w:pPr>
              <w:rPr>
                <w:rFonts w:ascii="Calibri" w:hAnsi="Calibri"/>
                <w:i/>
                <w:sz w:val="22"/>
                <w:szCs w:val="22"/>
              </w:rPr>
            </w:pPr>
            <w:r w:rsidRPr="006A46E2">
              <w:rPr>
                <w:rFonts w:ascii="Calibri" w:hAnsi="Calibri"/>
                <w:i/>
                <w:sz w:val="22"/>
                <w:szCs w:val="22"/>
              </w:rPr>
              <w:t>Boechera pusilla</w:t>
            </w:r>
          </w:p>
        </w:tc>
        <w:tc>
          <w:tcPr>
            <w:tcW w:w="1620" w:type="dxa"/>
            <w:shd w:val="clear" w:color="auto" w:fill="auto"/>
            <w:noWrap/>
            <w:vAlign w:val="bottom"/>
            <w:hideMark/>
          </w:tcPr>
          <w:p w14:paraId="498C349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2C9930B" w14:textId="77777777" w:rsidR="006A46E2" w:rsidRPr="006A46E2" w:rsidRDefault="006A46E2" w:rsidP="006A46E2">
            <w:pPr>
              <w:jc w:val="right"/>
              <w:rPr>
                <w:rFonts w:ascii="Calibri" w:hAnsi="Calibri"/>
                <w:sz w:val="22"/>
                <w:szCs w:val="22"/>
              </w:rPr>
            </w:pPr>
            <w:r w:rsidRPr="006A46E2">
              <w:rPr>
                <w:rFonts w:ascii="Calibri" w:hAnsi="Calibri"/>
                <w:sz w:val="22"/>
                <w:szCs w:val="22"/>
              </w:rPr>
              <w:t>95.87</w:t>
            </w:r>
          </w:p>
        </w:tc>
      </w:tr>
      <w:tr w:rsidR="006A46E2" w:rsidRPr="006A46E2" w14:paraId="009E34C7" w14:textId="77777777" w:rsidTr="006A46E2">
        <w:trPr>
          <w:trHeight w:val="300"/>
        </w:trPr>
        <w:tc>
          <w:tcPr>
            <w:tcW w:w="1083" w:type="dxa"/>
            <w:shd w:val="clear" w:color="auto" w:fill="auto"/>
            <w:noWrap/>
            <w:vAlign w:val="bottom"/>
            <w:hideMark/>
          </w:tcPr>
          <w:p w14:paraId="5FD80DCF" w14:textId="77777777" w:rsidR="006A46E2" w:rsidRPr="006A46E2" w:rsidRDefault="006A46E2" w:rsidP="006A46E2">
            <w:pPr>
              <w:jc w:val="right"/>
              <w:rPr>
                <w:rFonts w:ascii="Calibri" w:hAnsi="Calibri"/>
                <w:sz w:val="22"/>
                <w:szCs w:val="22"/>
              </w:rPr>
            </w:pPr>
            <w:r w:rsidRPr="006A46E2">
              <w:rPr>
                <w:rFonts w:ascii="Calibri" w:hAnsi="Calibri"/>
                <w:sz w:val="22"/>
                <w:szCs w:val="22"/>
              </w:rPr>
              <w:t>2810</w:t>
            </w:r>
          </w:p>
        </w:tc>
        <w:tc>
          <w:tcPr>
            <w:tcW w:w="2602" w:type="dxa"/>
            <w:shd w:val="clear" w:color="auto" w:fill="auto"/>
            <w:noWrap/>
            <w:vAlign w:val="bottom"/>
            <w:hideMark/>
          </w:tcPr>
          <w:p w14:paraId="7E969DF4" w14:textId="77777777" w:rsidR="006A46E2" w:rsidRPr="006A46E2" w:rsidRDefault="006A46E2" w:rsidP="006A46E2">
            <w:pPr>
              <w:rPr>
                <w:rFonts w:ascii="Calibri" w:hAnsi="Calibri"/>
                <w:sz w:val="22"/>
                <w:szCs w:val="22"/>
              </w:rPr>
            </w:pPr>
            <w:r w:rsidRPr="006A46E2">
              <w:rPr>
                <w:rFonts w:ascii="Calibri" w:hAnsi="Calibri"/>
                <w:sz w:val="22"/>
                <w:szCs w:val="22"/>
              </w:rPr>
              <w:t>Slickspot peppergrass</w:t>
            </w:r>
          </w:p>
        </w:tc>
        <w:tc>
          <w:tcPr>
            <w:tcW w:w="2880" w:type="dxa"/>
            <w:shd w:val="clear" w:color="auto" w:fill="auto"/>
            <w:noWrap/>
            <w:vAlign w:val="bottom"/>
            <w:hideMark/>
          </w:tcPr>
          <w:p w14:paraId="73369F16" w14:textId="77777777" w:rsidR="006A46E2" w:rsidRPr="006A46E2" w:rsidRDefault="006A46E2" w:rsidP="006A46E2">
            <w:pPr>
              <w:rPr>
                <w:rFonts w:ascii="Calibri" w:hAnsi="Calibri"/>
                <w:i/>
                <w:sz w:val="22"/>
                <w:szCs w:val="22"/>
              </w:rPr>
            </w:pPr>
            <w:r w:rsidRPr="006A46E2">
              <w:rPr>
                <w:rFonts w:ascii="Calibri" w:hAnsi="Calibri"/>
                <w:i/>
                <w:sz w:val="22"/>
                <w:szCs w:val="22"/>
              </w:rPr>
              <w:t>Lepidium papilliferum</w:t>
            </w:r>
          </w:p>
        </w:tc>
        <w:tc>
          <w:tcPr>
            <w:tcW w:w="1620" w:type="dxa"/>
            <w:shd w:val="clear" w:color="auto" w:fill="auto"/>
            <w:noWrap/>
            <w:vAlign w:val="bottom"/>
            <w:hideMark/>
          </w:tcPr>
          <w:p w14:paraId="1181FC2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2B3A3C2" w14:textId="77777777" w:rsidR="006A46E2" w:rsidRPr="006A46E2" w:rsidRDefault="006A46E2" w:rsidP="006A46E2">
            <w:pPr>
              <w:jc w:val="right"/>
              <w:rPr>
                <w:rFonts w:ascii="Calibri" w:hAnsi="Calibri"/>
                <w:sz w:val="22"/>
                <w:szCs w:val="22"/>
              </w:rPr>
            </w:pPr>
            <w:r w:rsidRPr="006A46E2">
              <w:rPr>
                <w:rFonts w:ascii="Calibri" w:hAnsi="Calibri"/>
                <w:sz w:val="22"/>
                <w:szCs w:val="22"/>
              </w:rPr>
              <w:t>77.85</w:t>
            </w:r>
          </w:p>
        </w:tc>
      </w:tr>
      <w:tr w:rsidR="006A46E2" w:rsidRPr="006A46E2" w14:paraId="1B8A1E2C" w14:textId="77777777" w:rsidTr="006A46E2">
        <w:trPr>
          <w:trHeight w:val="300"/>
        </w:trPr>
        <w:tc>
          <w:tcPr>
            <w:tcW w:w="1083" w:type="dxa"/>
            <w:shd w:val="clear" w:color="auto" w:fill="auto"/>
            <w:noWrap/>
            <w:vAlign w:val="bottom"/>
            <w:hideMark/>
          </w:tcPr>
          <w:p w14:paraId="505B6DF7" w14:textId="77777777" w:rsidR="006A46E2" w:rsidRPr="006A46E2" w:rsidRDefault="006A46E2" w:rsidP="006A46E2">
            <w:pPr>
              <w:jc w:val="right"/>
              <w:rPr>
                <w:rFonts w:ascii="Calibri" w:hAnsi="Calibri"/>
                <w:sz w:val="22"/>
                <w:szCs w:val="22"/>
              </w:rPr>
            </w:pPr>
            <w:r w:rsidRPr="006A46E2">
              <w:rPr>
                <w:rFonts w:ascii="Calibri" w:hAnsi="Calibri"/>
                <w:sz w:val="22"/>
                <w:szCs w:val="22"/>
              </w:rPr>
              <w:t>2823</w:t>
            </w:r>
          </w:p>
        </w:tc>
        <w:tc>
          <w:tcPr>
            <w:tcW w:w="2602" w:type="dxa"/>
            <w:shd w:val="clear" w:color="auto" w:fill="auto"/>
            <w:noWrap/>
            <w:vAlign w:val="bottom"/>
            <w:hideMark/>
          </w:tcPr>
          <w:p w14:paraId="5E9674FF" w14:textId="77777777" w:rsidR="006A46E2" w:rsidRPr="006A46E2" w:rsidRDefault="006A46E2" w:rsidP="006A46E2">
            <w:pPr>
              <w:rPr>
                <w:rFonts w:ascii="Calibri" w:hAnsi="Calibri"/>
                <w:sz w:val="22"/>
                <w:szCs w:val="22"/>
              </w:rPr>
            </w:pPr>
            <w:r w:rsidRPr="006A46E2">
              <w:rPr>
                <w:rFonts w:ascii="Calibri" w:hAnsi="Calibri"/>
                <w:sz w:val="22"/>
                <w:szCs w:val="22"/>
              </w:rPr>
              <w:t>Franciscan manzanita</w:t>
            </w:r>
          </w:p>
        </w:tc>
        <w:tc>
          <w:tcPr>
            <w:tcW w:w="2880" w:type="dxa"/>
            <w:shd w:val="clear" w:color="auto" w:fill="auto"/>
            <w:noWrap/>
            <w:vAlign w:val="bottom"/>
            <w:hideMark/>
          </w:tcPr>
          <w:p w14:paraId="4D133EE4" w14:textId="77777777" w:rsidR="006A46E2" w:rsidRPr="006A46E2" w:rsidRDefault="006A46E2" w:rsidP="006A46E2">
            <w:pPr>
              <w:rPr>
                <w:rFonts w:ascii="Calibri" w:hAnsi="Calibri"/>
                <w:i/>
                <w:sz w:val="22"/>
                <w:szCs w:val="22"/>
              </w:rPr>
            </w:pPr>
            <w:r w:rsidRPr="006A46E2">
              <w:rPr>
                <w:rFonts w:ascii="Calibri" w:hAnsi="Calibri"/>
                <w:i/>
                <w:sz w:val="22"/>
                <w:szCs w:val="22"/>
              </w:rPr>
              <w:t>Arctostaphylos franciscana</w:t>
            </w:r>
          </w:p>
        </w:tc>
        <w:tc>
          <w:tcPr>
            <w:tcW w:w="1620" w:type="dxa"/>
            <w:shd w:val="clear" w:color="auto" w:fill="auto"/>
            <w:noWrap/>
            <w:vAlign w:val="bottom"/>
            <w:hideMark/>
          </w:tcPr>
          <w:p w14:paraId="76608C0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0E85176" w14:textId="77777777" w:rsidR="006A46E2" w:rsidRPr="006A46E2" w:rsidRDefault="006A46E2" w:rsidP="006A46E2">
            <w:pPr>
              <w:jc w:val="right"/>
              <w:rPr>
                <w:rFonts w:ascii="Calibri" w:hAnsi="Calibri"/>
                <w:sz w:val="22"/>
                <w:szCs w:val="22"/>
              </w:rPr>
            </w:pPr>
            <w:r w:rsidRPr="006A46E2">
              <w:rPr>
                <w:rFonts w:ascii="Calibri" w:hAnsi="Calibri"/>
                <w:sz w:val="22"/>
                <w:szCs w:val="22"/>
              </w:rPr>
              <w:t>2.25</w:t>
            </w:r>
          </w:p>
        </w:tc>
      </w:tr>
      <w:tr w:rsidR="006A46E2" w:rsidRPr="006A46E2" w14:paraId="3F23AD3C" w14:textId="77777777" w:rsidTr="006A46E2">
        <w:trPr>
          <w:trHeight w:val="300"/>
        </w:trPr>
        <w:tc>
          <w:tcPr>
            <w:tcW w:w="1083" w:type="dxa"/>
            <w:shd w:val="clear" w:color="auto" w:fill="auto"/>
            <w:noWrap/>
            <w:vAlign w:val="bottom"/>
            <w:hideMark/>
          </w:tcPr>
          <w:p w14:paraId="1CB42CAB" w14:textId="77777777" w:rsidR="006A46E2" w:rsidRPr="006A46E2" w:rsidRDefault="006A46E2" w:rsidP="006A46E2">
            <w:pPr>
              <w:jc w:val="right"/>
              <w:rPr>
                <w:rFonts w:ascii="Calibri" w:hAnsi="Calibri"/>
                <w:sz w:val="22"/>
                <w:szCs w:val="22"/>
              </w:rPr>
            </w:pPr>
            <w:r w:rsidRPr="006A46E2">
              <w:rPr>
                <w:rFonts w:ascii="Calibri" w:hAnsi="Calibri"/>
                <w:sz w:val="22"/>
                <w:szCs w:val="22"/>
              </w:rPr>
              <w:t>2842</w:t>
            </w:r>
          </w:p>
        </w:tc>
        <w:tc>
          <w:tcPr>
            <w:tcW w:w="2602" w:type="dxa"/>
            <w:shd w:val="clear" w:color="auto" w:fill="auto"/>
            <w:noWrap/>
            <w:vAlign w:val="bottom"/>
            <w:hideMark/>
          </w:tcPr>
          <w:p w14:paraId="472255D1" w14:textId="77777777" w:rsidR="006A46E2" w:rsidRPr="006A46E2" w:rsidRDefault="006A46E2" w:rsidP="006A46E2">
            <w:pPr>
              <w:rPr>
                <w:rFonts w:ascii="Calibri" w:hAnsi="Calibri"/>
                <w:sz w:val="22"/>
                <w:szCs w:val="22"/>
              </w:rPr>
            </w:pPr>
            <w:r w:rsidRPr="006A46E2">
              <w:rPr>
                <w:rFonts w:ascii="Calibri" w:hAnsi="Calibri"/>
                <w:sz w:val="22"/>
                <w:szCs w:val="22"/>
              </w:rPr>
              <w:t>Steelhead</w:t>
            </w:r>
          </w:p>
        </w:tc>
        <w:tc>
          <w:tcPr>
            <w:tcW w:w="2880" w:type="dxa"/>
            <w:shd w:val="clear" w:color="auto" w:fill="auto"/>
            <w:noWrap/>
            <w:vAlign w:val="bottom"/>
            <w:hideMark/>
          </w:tcPr>
          <w:p w14:paraId="0B430786"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mykiss</w:t>
            </w:r>
          </w:p>
        </w:tc>
        <w:tc>
          <w:tcPr>
            <w:tcW w:w="1620" w:type="dxa"/>
            <w:shd w:val="clear" w:color="auto" w:fill="auto"/>
            <w:noWrap/>
            <w:vAlign w:val="bottom"/>
            <w:hideMark/>
          </w:tcPr>
          <w:p w14:paraId="258455EE"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0E1526B" w14:textId="77777777" w:rsidR="006A46E2" w:rsidRPr="006A46E2" w:rsidRDefault="006A46E2" w:rsidP="006A46E2">
            <w:pPr>
              <w:jc w:val="right"/>
              <w:rPr>
                <w:rFonts w:ascii="Calibri" w:hAnsi="Calibri"/>
                <w:sz w:val="22"/>
                <w:szCs w:val="22"/>
              </w:rPr>
            </w:pPr>
            <w:r w:rsidRPr="006A46E2">
              <w:rPr>
                <w:rFonts w:ascii="Calibri" w:hAnsi="Calibri"/>
                <w:sz w:val="22"/>
                <w:szCs w:val="22"/>
              </w:rPr>
              <w:t>41.39</w:t>
            </w:r>
          </w:p>
        </w:tc>
      </w:tr>
      <w:tr w:rsidR="006A46E2" w:rsidRPr="006A46E2" w14:paraId="72C20719" w14:textId="77777777" w:rsidTr="006A46E2">
        <w:trPr>
          <w:trHeight w:val="300"/>
        </w:trPr>
        <w:tc>
          <w:tcPr>
            <w:tcW w:w="1083" w:type="dxa"/>
            <w:shd w:val="clear" w:color="auto" w:fill="auto"/>
            <w:noWrap/>
            <w:vAlign w:val="bottom"/>
            <w:hideMark/>
          </w:tcPr>
          <w:p w14:paraId="56B9B2E2" w14:textId="77777777" w:rsidR="006A46E2" w:rsidRPr="006A46E2" w:rsidRDefault="006A46E2" w:rsidP="006A46E2">
            <w:pPr>
              <w:jc w:val="right"/>
              <w:rPr>
                <w:rFonts w:ascii="Calibri" w:hAnsi="Calibri"/>
                <w:sz w:val="22"/>
                <w:szCs w:val="22"/>
              </w:rPr>
            </w:pPr>
            <w:r w:rsidRPr="006A46E2">
              <w:rPr>
                <w:rFonts w:ascii="Calibri" w:hAnsi="Calibri"/>
                <w:sz w:val="22"/>
                <w:szCs w:val="22"/>
              </w:rPr>
              <w:t>2859</w:t>
            </w:r>
          </w:p>
        </w:tc>
        <w:tc>
          <w:tcPr>
            <w:tcW w:w="2602" w:type="dxa"/>
            <w:shd w:val="clear" w:color="auto" w:fill="auto"/>
            <w:noWrap/>
            <w:vAlign w:val="bottom"/>
            <w:hideMark/>
          </w:tcPr>
          <w:p w14:paraId="2D106B02" w14:textId="77777777" w:rsidR="006A46E2" w:rsidRPr="006A46E2" w:rsidRDefault="006A46E2" w:rsidP="006A46E2">
            <w:pPr>
              <w:rPr>
                <w:rFonts w:ascii="Calibri" w:hAnsi="Calibri"/>
                <w:sz w:val="22"/>
                <w:szCs w:val="22"/>
              </w:rPr>
            </w:pPr>
            <w:r w:rsidRPr="006A46E2">
              <w:rPr>
                <w:rFonts w:ascii="Calibri" w:hAnsi="Calibri"/>
                <w:sz w:val="22"/>
                <w:szCs w:val="22"/>
              </w:rPr>
              <w:t>Band-rumped storm-petrel</w:t>
            </w:r>
          </w:p>
        </w:tc>
        <w:tc>
          <w:tcPr>
            <w:tcW w:w="2880" w:type="dxa"/>
            <w:shd w:val="clear" w:color="auto" w:fill="auto"/>
            <w:noWrap/>
            <w:vAlign w:val="bottom"/>
            <w:hideMark/>
          </w:tcPr>
          <w:p w14:paraId="69E5FC92" w14:textId="77777777" w:rsidR="006A46E2" w:rsidRPr="006A46E2" w:rsidRDefault="006A46E2" w:rsidP="006A46E2">
            <w:pPr>
              <w:rPr>
                <w:rFonts w:ascii="Calibri" w:hAnsi="Calibri"/>
                <w:i/>
                <w:sz w:val="22"/>
                <w:szCs w:val="22"/>
              </w:rPr>
            </w:pPr>
            <w:r w:rsidRPr="006A46E2">
              <w:rPr>
                <w:rFonts w:ascii="Calibri" w:hAnsi="Calibri"/>
                <w:i/>
                <w:sz w:val="22"/>
                <w:szCs w:val="22"/>
              </w:rPr>
              <w:t>Oceanodroma castro</w:t>
            </w:r>
          </w:p>
        </w:tc>
        <w:tc>
          <w:tcPr>
            <w:tcW w:w="1620" w:type="dxa"/>
            <w:shd w:val="clear" w:color="auto" w:fill="auto"/>
            <w:noWrap/>
            <w:vAlign w:val="bottom"/>
            <w:hideMark/>
          </w:tcPr>
          <w:p w14:paraId="37176CDE"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8B855D8" w14:textId="77777777" w:rsidR="006A46E2" w:rsidRPr="006A46E2" w:rsidRDefault="006A46E2" w:rsidP="006A46E2">
            <w:pPr>
              <w:jc w:val="right"/>
              <w:rPr>
                <w:rFonts w:ascii="Calibri" w:hAnsi="Calibri"/>
                <w:sz w:val="22"/>
                <w:szCs w:val="22"/>
              </w:rPr>
            </w:pPr>
            <w:r w:rsidRPr="006A46E2">
              <w:rPr>
                <w:rFonts w:ascii="Calibri" w:hAnsi="Calibri"/>
                <w:sz w:val="22"/>
                <w:szCs w:val="22"/>
              </w:rPr>
              <w:t>6.32</w:t>
            </w:r>
          </w:p>
        </w:tc>
      </w:tr>
      <w:tr w:rsidR="006A46E2" w:rsidRPr="006A46E2" w14:paraId="3DDDF694" w14:textId="77777777" w:rsidTr="006A46E2">
        <w:trPr>
          <w:trHeight w:val="300"/>
        </w:trPr>
        <w:tc>
          <w:tcPr>
            <w:tcW w:w="1083" w:type="dxa"/>
            <w:shd w:val="clear" w:color="auto" w:fill="auto"/>
            <w:noWrap/>
            <w:vAlign w:val="bottom"/>
            <w:hideMark/>
          </w:tcPr>
          <w:p w14:paraId="18973CCD" w14:textId="77777777" w:rsidR="006A46E2" w:rsidRPr="006A46E2" w:rsidRDefault="006A46E2" w:rsidP="006A46E2">
            <w:pPr>
              <w:jc w:val="right"/>
              <w:rPr>
                <w:rFonts w:ascii="Calibri" w:hAnsi="Calibri"/>
                <w:sz w:val="22"/>
                <w:szCs w:val="22"/>
              </w:rPr>
            </w:pPr>
            <w:r w:rsidRPr="006A46E2">
              <w:rPr>
                <w:rFonts w:ascii="Calibri" w:hAnsi="Calibri"/>
                <w:sz w:val="22"/>
                <w:szCs w:val="22"/>
              </w:rPr>
              <w:t>2860</w:t>
            </w:r>
          </w:p>
        </w:tc>
        <w:tc>
          <w:tcPr>
            <w:tcW w:w="2602" w:type="dxa"/>
            <w:shd w:val="clear" w:color="auto" w:fill="auto"/>
            <w:noWrap/>
            <w:vAlign w:val="bottom"/>
            <w:hideMark/>
          </w:tcPr>
          <w:p w14:paraId="7D043B8B" w14:textId="77777777" w:rsidR="006A46E2" w:rsidRPr="006A46E2" w:rsidRDefault="006A46E2" w:rsidP="006A46E2">
            <w:pPr>
              <w:rPr>
                <w:rFonts w:ascii="Calibri" w:hAnsi="Calibri"/>
                <w:sz w:val="22"/>
                <w:szCs w:val="22"/>
              </w:rPr>
            </w:pPr>
            <w:r w:rsidRPr="006A46E2">
              <w:rPr>
                <w:rFonts w:ascii="Calibri" w:hAnsi="Calibri"/>
                <w:sz w:val="22"/>
                <w:szCs w:val="22"/>
              </w:rPr>
              <w:t>Haha</w:t>
            </w:r>
          </w:p>
        </w:tc>
        <w:tc>
          <w:tcPr>
            <w:tcW w:w="2880" w:type="dxa"/>
            <w:shd w:val="clear" w:color="auto" w:fill="auto"/>
            <w:noWrap/>
            <w:vAlign w:val="bottom"/>
            <w:hideMark/>
          </w:tcPr>
          <w:p w14:paraId="266D30BE" w14:textId="77777777" w:rsidR="006A46E2" w:rsidRPr="006A46E2" w:rsidRDefault="006A46E2" w:rsidP="006A46E2">
            <w:pPr>
              <w:rPr>
                <w:rFonts w:ascii="Calibri" w:hAnsi="Calibri"/>
                <w:i/>
                <w:sz w:val="22"/>
                <w:szCs w:val="22"/>
              </w:rPr>
            </w:pPr>
            <w:r w:rsidRPr="006A46E2">
              <w:rPr>
                <w:rFonts w:ascii="Calibri" w:hAnsi="Calibri"/>
                <w:i/>
                <w:sz w:val="22"/>
                <w:szCs w:val="22"/>
              </w:rPr>
              <w:t>Cyanea obtusa</w:t>
            </w:r>
          </w:p>
        </w:tc>
        <w:tc>
          <w:tcPr>
            <w:tcW w:w="1620" w:type="dxa"/>
            <w:shd w:val="clear" w:color="auto" w:fill="auto"/>
            <w:noWrap/>
            <w:vAlign w:val="bottom"/>
            <w:hideMark/>
          </w:tcPr>
          <w:p w14:paraId="45F3BC9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295F4D2" w14:textId="77777777" w:rsidR="006A46E2" w:rsidRPr="006A46E2" w:rsidRDefault="006A46E2" w:rsidP="006A46E2">
            <w:pPr>
              <w:jc w:val="right"/>
              <w:rPr>
                <w:rFonts w:ascii="Calibri" w:hAnsi="Calibri"/>
                <w:sz w:val="22"/>
                <w:szCs w:val="22"/>
              </w:rPr>
            </w:pPr>
            <w:r w:rsidRPr="006A46E2">
              <w:rPr>
                <w:rFonts w:ascii="Calibri" w:hAnsi="Calibri"/>
                <w:sz w:val="22"/>
                <w:szCs w:val="22"/>
              </w:rPr>
              <w:t>28.42</w:t>
            </w:r>
          </w:p>
        </w:tc>
      </w:tr>
      <w:tr w:rsidR="006A46E2" w:rsidRPr="006A46E2" w14:paraId="1C1F4245" w14:textId="77777777" w:rsidTr="006A46E2">
        <w:trPr>
          <w:trHeight w:val="300"/>
        </w:trPr>
        <w:tc>
          <w:tcPr>
            <w:tcW w:w="1083" w:type="dxa"/>
            <w:shd w:val="clear" w:color="auto" w:fill="auto"/>
            <w:noWrap/>
            <w:vAlign w:val="bottom"/>
            <w:hideMark/>
          </w:tcPr>
          <w:p w14:paraId="074960E3" w14:textId="77777777" w:rsidR="006A46E2" w:rsidRPr="006A46E2" w:rsidRDefault="006A46E2" w:rsidP="006A46E2">
            <w:pPr>
              <w:jc w:val="right"/>
              <w:rPr>
                <w:rFonts w:ascii="Calibri" w:hAnsi="Calibri"/>
                <w:sz w:val="22"/>
                <w:szCs w:val="22"/>
              </w:rPr>
            </w:pPr>
            <w:r w:rsidRPr="006A46E2">
              <w:rPr>
                <w:rFonts w:ascii="Calibri" w:hAnsi="Calibri"/>
                <w:sz w:val="22"/>
                <w:szCs w:val="22"/>
              </w:rPr>
              <w:t>2862</w:t>
            </w:r>
          </w:p>
        </w:tc>
        <w:tc>
          <w:tcPr>
            <w:tcW w:w="2602" w:type="dxa"/>
            <w:shd w:val="clear" w:color="auto" w:fill="auto"/>
            <w:noWrap/>
            <w:vAlign w:val="bottom"/>
            <w:hideMark/>
          </w:tcPr>
          <w:p w14:paraId="2516A521" w14:textId="77777777" w:rsidR="006A46E2" w:rsidRPr="006A46E2" w:rsidRDefault="006A46E2" w:rsidP="006A46E2">
            <w:pPr>
              <w:rPr>
                <w:rFonts w:ascii="Calibri" w:hAnsi="Calibri"/>
                <w:sz w:val="22"/>
                <w:szCs w:val="22"/>
              </w:rPr>
            </w:pPr>
            <w:r w:rsidRPr="006A46E2">
              <w:rPr>
                <w:rFonts w:ascii="Calibri" w:hAnsi="Calibri"/>
                <w:sz w:val="22"/>
                <w:szCs w:val="22"/>
              </w:rPr>
              <w:t>Icebox Cave beetle</w:t>
            </w:r>
          </w:p>
        </w:tc>
        <w:tc>
          <w:tcPr>
            <w:tcW w:w="2880" w:type="dxa"/>
            <w:shd w:val="clear" w:color="auto" w:fill="auto"/>
            <w:noWrap/>
            <w:vAlign w:val="bottom"/>
            <w:hideMark/>
          </w:tcPr>
          <w:p w14:paraId="70C9B375" w14:textId="77777777" w:rsidR="006A46E2" w:rsidRPr="006A46E2" w:rsidRDefault="006A46E2" w:rsidP="006A46E2">
            <w:pPr>
              <w:rPr>
                <w:rFonts w:ascii="Calibri" w:hAnsi="Calibri"/>
                <w:i/>
                <w:sz w:val="22"/>
                <w:szCs w:val="22"/>
              </w:rPr>
            </w:pPr>
            <w:r w:rsidRPr="006A46E2">
              <w:rPr>
                <w:rFonts w:ascii="Calibri" w:hAnsi="Calibri"/>
                <w:i/>
                <w:sz w:val="22"/>
                <w:szCs w:val="22"/>
              </w:rPr>
              <w:t>Pseudanophthalmus frigidus</w:t>
            </w:r>
          </w:p>
        </w:tc>
        <w:tc>
          <w:tcPr>
            <w:tcW w:w="1620" w:type="dxa"/>
            <w:shd w:val="clear" w:color="auto" w:fill="auto"/>
            <w:noWrap/>
            <w:vAlign w:val="bottom"/>
            <w:hideMark/>
          </w:tcPr>
          <w:p w14:paraId="04F692DB"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026C9F13" w14:textId="77777777" w:rsidR="006A46E2" w:rsidRPr="006A46E2" w:rsidRDefault="006A46E2" w:rsidP="006A46E2">
            <w:pPr>
              <w:jc w:val="right"/>
              <w:rPr>
                <w:rFonts w:ascii="Calibri" w:hAnsi="Calibri"/>
                <w:sz w:val="22"/>
                <w:szCs w:val="22"/>
              </w:rPr>
            </w:pPr>
            <w:r w:rsidRPr="006A46E2">
              <w:rPr>
                <w:rFonts w:ascii="Calibri" w:hAnsi="Calibri"/>
                <w:sz w:val="22"/>
                <w:szCs w:val="22"/>
              </w:rPr>
              <w:t>10.44</w:t>
            </w:r>
          </w:p>
        </w:tc>
      </w:tr>
      <w:tr w:rsidR="006A46E2" w:rsidRPr="006A46E2" w14:paraId="37C4D42C" w14:textId="77777777" w:rsidTr="006A46E2">
        <w:trPr>
          <w:trHeight w:val="300"/>
        </w:trPr>
        <w:tc>
          <w:tcPr>
            <w:tcW w:w="1083" w:type="dxa"/>
            <w:shd w:val="clear" w:color="auto" w:fill="auto"/>
            <w:noWrap/>
            <w:vAlign w:val="bottom"/>
            <w:hideMark/>
          </w:tcPr>
          <w:p w14:paraId="763E048B" w14:textId="77777777" w:rsidR="006A46E2" w:rsidRPr="006A46E2" w:rsidRDefault="006A46E2" w:rsidP="006A46E2">
            <w:pPr>
              <w:jc w:val="right"/>
              <w:rPr>
                <w:rFonts w:ascii="Calibri" w:hAnsi="Calibri"/>
                <w:sz w:val="22"/>
                <w:szCs w:val="22"/>
              </w:rPr>
            </w:pPr>
            <w:r w:rsidRPr="006A46E2">
              <w:rPr>
                <w:rFonts w:ascii="Calibri" w:hAnsi="Calibri"/>
                <w:sz w:val="22"/>
                <w:szCs w:val="22"/>
              </w:rPr>
              <w:t>2917</w:t>
            </w:r>
          </w:p>
        </w:tc>
        <w:tc>
          <w:tcPr>
            <w:tcW w:w="2602" w:type="dxa"/>
            <w:shd w:val="clear" w:color="auto" w:fill="auto"/>
            <w:noWrap/>
            <w:vAlign w:val="bottom"/>
            <w:hideMark/>
          </w:tcPr>
          <w:p w14:paraId="4441312C" w14:textId="77777777" w:rsidR="006A46E2" w:rsidRPr="006A46E2" w:rsidRDefault="006A46E2" w:rsidP="006A46E2">
            <w:pPr>
              <w:rPr>
                <w:rFonts w:ascii="Calibri" w:hAnsi="Calibri"/>
                <w:sz w:val="22"/>
                <w:szCs w:val="22"/>
              </w:rPr>
            </w:pPr>
            <w:r w:rsidRPr="006A46E2">
              <w:rPr>
                <w:rFonts w:ascii="Calibri" w:hAnsi="Calibri"/>
                <w:sz w:val="22"/>
                <w:szCs w:val="22"/>
              </w:rPr>
              <w:t>Texas Hornshell</w:t>
            </w:r>
          </w:p>
        </w:tc>
        <w:tc>
          <w:tcPr>
            <w:tcW w:w="2880" w:type="dxa"/>
            <w:shd w:val="clear" w:color="auto" w:fill="auto"/>
            <w:noWrap/>
            <w:vAlign w:val="bottom"/>
            <w:hideMark/>
          </w:tcPr>
          <w:p w14:paraId="14083563" w14:textId="77777777" w:rsidR="006A46E2" w:rsidRPr="006A46E2" w:rsidRDefault="006A46E2" w:rsidP="006A46E2">
            <w:pPr>
              <w:rPr>
                <w:rFonts w:ascii="Calibri" w:hAnsi="Calibri"/>
                <w:i/>
                <w:sz w:val="22"/>
                <w:szCs w:val="22"/>
              </w:rPr>
            </w:pPr>
            <w:r w:rsidRPr="006A46E2">
              <w:rPr>
                <w:rFonts w:ascii="Calibri" w:hAnsi="Calibri"/>
                <w:i/>
                <w:sz w:val="22"/>
                <w:szCs w:val="22"/>
              </w:rPr>
              <w:t>Popenaias popei</w:t>
            </w:r>
          </w:p>
        </w:tc>
        <w:tc>
          <w:tcPr>
            <w:tcW w:w="1620" w:type="dxa"/>
            <w:shd w:val="clear" w:color="auto" w:fill="auto"/>
            <w:noWrap/>
            <w:vAlign w:val="bottom"/>
            <w:hideMark/>
          </w:tcPr>
          <w:p w14:paraId="19F4C69F"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5E748951" w14:textId="77777777" w:rsidR="006A46E2" w:rsidRPr="006A46E2" w:rsidRDefault="006A46E2" w:rsidP="006A46E2">
            <w:pPr>
              <w:jc w:val="right"/>
              <w:rPr>
                <w:rFonts w:ascii="Calibri" w:hAnsi="Calibri"/>
                <w:sz w:val="22"/>
                <w:szCs w:val="22"/>
              </w:rPr>
            </w:pPr>
            <w:r w:rsidRPr="006A46E2">
              <w:rPr>
                <w:rFonts w:ascii="Calibri" w:hAnsi="Calibri"/>
                <w:sz w:val="22"/>
                <w:szCs w:val="22"/>
              </w:rPr>
              <w:t>23.43</w:t>
            </w:r>
          </w:p>
        </w:tc>
      </w:tr>
      <w:tr w:rsidR="006A46E2" w:rsidRPr="006A46E2" w14:paraId="0194A5CE" w14:textId="77777777" w:rsidTr="006A46E2">
        <w:trPr>
          <w:trHeight w:val="300"/>
        </w:trPr>
        <w:tc>
          <w:tcPr>
            <w:tcW w:w="1083" w:type="dxa"/>
            <w:shd w:val="clear" w:color="auto" w:fill="auto"/>
            <w:noWrap/>
            <w:vAlign w:val="bottom"/>
            <w:hideMark/>
          </w:tcPr>
          <w:p w14:paraId="150C7D78" w14:textId="77777777" w:rsidR="006A46E2" w:rsidRPr="006A46E2" w:rsidRDefault="006A46E2" w:rsidP="006A46E2">
            <w:pPr>
              <w:jc w:val="right"/>
              <w:rPr>
                <w:rFonts w:ascii="Calibri" w:hAnsi="Calibri"/>
                <w:sz w:val="22"/>
                <w:szCs w:val="22"/>
              </w:rPr>
            </w:pPr>
            <w:r w:rsidRPr="006A46E2">
              <w:rPr>
                <w:rFonts w:ascii="Calibri" w:hAnsi="Calibri"/>
                <w:sz w:val="22"/>
                <w:szCs w:val="22"/>
              </w:rPr>
              <w:t>2934</w:t>
            </w:r>
          </w:p>
        </w:tc>
        <w:tc>
          <w:tcPr>
            <w:tcW w:w="2602" w:type="dxa"/>
            <w:shd w:val="clear" w:color="auto" w:fill="auto"/>
            <w:noWrap/>
            <w:vAlign w:val="bottom"/>
            <w:hideMark/>
          </w:tcPr>
          <w:p w14:paraId="1B362423"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7150765" w14:textId="77777777" w:rsidR="006A46E2" w:rsidRPr="006A46E2" w:rsidRDefault="006A46E2" w:rsidP="006A46E2">
            <w:pPr>
              <w:rPr>
                <w:rFonts w:ascii="Calibri" w:hAnsi="Calibri"/>
                <w:i/>
                <w:sz w:val="22"/>
                <w:szCs w:val="22"/>
              </w:rPr>
            </w:pPr>
            <w:r w:rsidRPr="006A46E2">
              <w:rPr>
                <w:rFonts w:ascii="Calibri" w:hAnsi="Calibri"/>
                <w:i/>
                <w:sz w:val="22"/>
                <w:szCs w:val="22"/>
              </w:rPr>
              <w:t>Phyllostegia bracteata</w:t>
            </w:r>
          </w:p>
        </w:tc>
        <w:tc>
          <w:tcPr>
            <w:tcW w:w="1620" w:type="dxa"/>
            <w:shd w:val="clear" w:color="auto" w:fill="auto"/>
            <w:noWrap/>
            <w:vAlign w:val="bottom"/>
            <w:hideMark/>
          </w:tcPr>
          <w:p w14:paraId="4CC9556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2DE3498" w14:textId="77777777" w:rsidR="006A46E2" w:rsidRPr="006A46E2" w:rsidRDefault="006A46E2" w:rsidP="006A46E2">
            <w:pPr>
              <w:jc w:val="right"/>
              <w:rPr>
                <w:rFonts w:ascii="Calibri" w:hAnsi="Calibri"/>
                <w:sz w:val="22"/>
                <w:szCs w:val="22"/>
              </w:rPr>
            </w:pPr>
            <w:r w:rsidRPr="006A46E2">
              <w:rPr>
                <w:rFonts w:ascii="Calibri" w:hAnsi="Calibri"/>
                <w:sz w:val="22"/>
                <w:szCs w:val="22"/>
              </w:rPr>
              <w:t>0.81</w:t>
            </w:r>
          </w:p>
        </w:tc>
      </w:tr>
      <w:tr w:rsidR="006A46E2" w:rsidRPr="006A46E2" w14:paraId="2743293C" w14:textId="77777777" w:rsidTr="006A46E2">
        <w:trPr>
          <w:trHeight w:val="300"/>
        </w:trPr>
        <w:tc>
          <w:tcPr>
            <w:tcW w:w="1083" w:type="dxa"/>
            <w:shd w:val="clear" w:color="auto" w:fill="auto"/>
            <w:noWrap/>
            <w:vAlign w:val="bottom"/>
            <w:hideMark/>
          </w:tcPr>
          <w:p w14:paraId="3EA9899B" w14:textId="77777777" w:rsidR="006A46E2" w:rsidRPr="006A46E2" w:rsidRDefault="006A46E2" w:rsidP="006A46E2">
            <w:pPr>
              <w:jc w:val="right"/>
              <w:rPr>
                <w:rFonts w:ascii="Calibri" w:hAnsi="Calibri"/>
                <w:sz w:val="22"/>
                <w:szCs w:val="22"/>
              </w:rPr>
            </w:pPr>
            <w:r w:rsidRPr="006A46E2">
              <w:rPr>
                <w:rFonts w:ascii="Calibri" w:hAnsi="Calibri"/>
                <w:sz w:val="22"/>
                <w:szCs w:val="22"/>
              </w:rPr>
              <w:t>2956</w:t>
            </w:r>
          </w:p>
        </w:tc>
        <w:tc>
          <w:tcPr>
            <w:tcW w:w="2602" w:type="dxa"/>
            <w:shd w:val="clear" w:color="auto" w:fill="auto"/>
            <w:noWrap/>
            <w:vAlign w:val="bottom"/>
            <w:hideMark/>
          </w:tcPr>
          <w:p w14:paraId="0910DAE0" w14:textId="77777777" w:rsidR="006A46E2" w:rsidRPr="006A46E2" w:rsidRDefault="006A46E2" w:rsidP="006A46E2">
            <w:pPr>
              <w:rPr>
                <w:rFonts w:ascii="Calibri" w:hAnsi="Calibri"/>
                <w:sz w:val="22"/>
                <w:szCs w:val="22"/>
              </w:rPr>
            </w:pPr>
            <w:r w:rsidRPr="006A46E2">
              <w:rPr>
                <w:rFonts w:ascii="Calibri" w:hAnsi="Calibri"/>
                <w:sz w:val="22"/>
                <w:szCs w:val="22"/>
              </w:rPr>
              <w:t>Yellowfin madtom</w:t>
            </w:r>
          </w:p>
        </w:tc>
        <w:tc>
          <w:tcPr>
            <w:tcW w:w="2880" w:type="dxa"/>
            <w:shd w:val="clear" w:color="auto" w:fill="auto"/>
            <w:noWrap/>
            <w:vAlign w:val="bottom"/>
            <w:hideMark/>
          </w:tcPr>
          <w:p w14:paraId="66A980F7" w14:textId="77777777" w:rsidR="006A46E2" w:rsidRPr="006A46E2" w:rsidRDefault="006A46E2" w:rsidP="006A46E2">
            <w:pPr>
              <w:rPr>
                <w:rFonts w:ascii="Calibri" w:hAnsi="Calibri"/>
                <w:i/>
                <w:sz w:val="22"/>
                <w:szCs w:val="22"/>
              </w:rPr>
            </w:pPr>
            <w:r w:rsidRPr="006A46E2">
              <w:rPr>
                <w:rFonts w:ascii="Calibri" w:hAnsi="Calibri"/>
                <w:i/>
                <w:sz w:val="22"/>
                <w:szCs w:val="22"/>
              </w:rPr>
              <w:t>Noturus flavipinnis</w:t>
            </w:r>
          </w:p>
        </w:tc>
        <w:tc>
          <w:tcPr>
            <w:tcW w:w="1620" w:type="dxa"/>
            <w:shd w:val="clear" w:color="auto" w:fill="auto"/>
            <w:noWrap/>
            <w:vAlign w:val="bottom"/>
            <w:hideMark/>
          </w:tcPr>
          <w:p w14:paraId="0FC5696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369A748" w14:textId="77777777" w:rsidR="006A46E2" w:rsidRPr="006A46E2" w:rsidRDefault="006A46E2" w:rsidP="006A46E2">
            <w:pPr>
              <w:jc w:val="right"/>
              <w:rPr>
                <w:rFonts w:ascii="Calibri" w:hAnsi="Calibri"/>
                <w:sz w:val="22"/>
                <w:szCs w:val="22"/>
              </w:rPr>
            </w:pPr>
            <w:r w:rsidRPr="006A46E2">
              <w:rPr>
                <w:rFonts w:ascii="Calibri" w:hAnsi="Calibri"/>
                <w:sz w:val="22"/>
                <w:szCs w:val="22"/>
              </w:rPr>
              <w:t>11.47</w:t>
            </w:r>
          </w:p>
        </w:tc>
      </w:tr>
      <w:tr w:rsidR="006A46E2" w:rsidRPr="006A46E2" w14:paraId="1F35A174" w14:textId="77777777" w:rsidTr="006A46E2">
        <w:trPr>
          <w:trHeight w:val="300"/>
        </w:trPr>
        <w:tc>
          <w:tcPr>
            <w:tcW w:w="1083" w:type="dxa"/>
            <w:shd w:val="clear" w:color="auto" w:fill="auto"/>
            <w:noWrap/>
            <w:vAlign w:val="bottom"/>
            <w:hideMark/>
          </w:tcPr>
          <w:p w14:paraId="56919F7D" w14:textId="77777777" w:rsidR="006A46E2" w:rsidRPr="006A46E2" w:rsidRDefault="006A46E2" w:rsidP="006A46E2">
            <w:pPr>
              <w:jc w:val="right"/>
              <w:rPr>
                <w:rFonts w:ascii="Calibri" w:hAnsi="Calibri"/>
                <w:sz w:val="22"/>
                <w:szCs w:val="22"/>
              </w:rPr>
            </w:pPr>
            <w:r w:rsidRPr="006A46E2">
              <w:rPr>
                <w:rFonts w:ascii="Calibri" w:hAnsi="Calibri"/>
                <w:sz w:val="22"/>
                <w:szCs w:val="22"/>
              </w:rPr>
              <w:t>3049</w:t>
            </w:r>
          </w:p>
        </w:tc>
        <w:tc>
          <w:tcPr>
            <w:tcW w:w="2602" w:type="dxa"/>
            <w:shd w:val="clear" w:color="auto" w:fill="auto"/>
            <w:noWrap/>
            <w:vAlign w:val="bottom"/>
            <w:hideMark/>
          </w:tcPr>
          <w:p w14:paraId="2BA05D32" w14:textId="77777777" w:rsidR="006A46E2" w:rsidRPr="006A46E2" w:rsidRDefault="006A46E2" w:rsidP="006A46E2">
            <w:pPr>
              <w:rPr>
                <w:rFonts w:ascii="Calibri" w:hAnsi="Calibri"/>
                <w:sz w:val="22"/>
                <w:szCs w:val="22"/>
              </w:rPr>
            </w:pPr>
            <w:r w:rsidRPr="006A46E2">
              <w:rPr>
                <w:rFonts w:ascii="Calibri" w:hAnsi="Calibri"/>
                <w:sz w:val="22"/>
                <w:szCs w:val="22"/>
              </w:rPr>
              <w:t>Na`ena`e</w:t>
            </w:r>
          </w:p>
        </w:tc>
        <w:tc>
          <w:tcPr>
            <w:tcW w:w="2880" w:type="dxa"/>
            <w:shd w:val="clear" w:color="auto" w:fill="auto"/>
            <w:noWrap/>
            <w:vAlign w:val="bottom"/>
            <w:hideMark/>
          </w:tcPr>
          <w:p w14:paraId="42241863" w14:textId="77777777" w:rsidR="006A46E2" w:rsidRPr="006A46E2" w:rsidRDefault="006A46E2" w:rsidP="006A46E2">
            <w:pPr>
              <w:rPr>
                <w:rFonts w:ascii="Calibri" w:hAnsi="Calibri"/>
                <w:i/>
                <w:sz w:val="22"/>
                <w:szCs w:val="22"/>
              </w:rPr>
            </w:pPr>
            <w:r w:rsidRPr="006A46E2">
              <w:rPr>
                <w:rFonts w:ascii="Calibri" w:hAnsi="Calibri"/>
                <w:i/>
                <w:sz w:val="22"/>
                <w:szCs w:val="22"/>
              </w:rPr>
              <w:t>Dubautia plantaginea magnifolia</w:t>
            </w:r>
          </w:p>
        </w:tc>
        <w:tc>
          <w:tcPr>
            <w:tcW w:w="1620" w:type="dxa"/>
            <w:shd w:val="clear" w:color="auto" w:fill="auto"/>
            <w:noWrap/>
            <w:vAlign w:val="bottom"/>
            <w:hideMark/>
          </w:tcPr>
          <w:p w14:paraId="7DC863E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BADA23C" w14:textId="77777777" w:rsidR="006A46E2" w:rsidRPr="006A46E2" w:rsidRDefault="006A46E2" w:rsidP="006A46E2">
            <w:pPr>
              <w:jc w:val="right"/>
              <w:rPr>
                <w:rFonts w:ascii="Calibri" w:hAnsi="Calibri"/>
                <w:sz w:val="22"/>
                <w:szCs w:val="22"/>
              </w:rPr>
            </w:pPr>
            <w:r w:rsidRPr="006A46E2">
              <w:rPr>
                <w:rFonts w:ascii="Calibri" w:hAnsi="Calibri"/>
                <w:sz w:val="22"/>
                <w:szCs w:val="22"/>
              </w:rPr>
              <w:t>0.51</w:t>
            </w:r>
          </w:p>
        </w:tc>
      </w:tr>
      <w:tr w:rsidR="006A46E2" w:rsidRPr="006A46E2" w14:paraId="2C92AFF4" w14:textId="77777777" w:rsidTr="006A46E2">
        <w:trPr>
          <w:trHeight w:val="300"/>
        </w:trPr>
        <w:tc>
          <w:tcPr>
            <w:tcW w:w="1083" w:type="dxa"/>
            <w:shd w:val="clear" w:color="auto" w:fill="auto"/>
            <w:noWrap/>
            <w:vAlign w:val="bottom"/>
            <w:hideMark/>
          </w:tcPr>
          <w:p w14:paraId="677FA7D2" w14:textId="77777777" w:rsidR="006A46E2" w:rsidRPr="006A46E2" w:rsidRDefault="006A46E2" w:rsidP="006A46E2">
            <w:pPr>
              <w:jc w:val="right"/>
              <w:rPr>
                <w:rFonts w:ascii="Calibri" w:hAnsi="Calibri"/>
                <w:sz w:val="22"/>
                <w:szCs w:val="22"/>
              </w:rPr>
            </w:pPr>
            <w:r w:rsidRPr="006A46E2">
              <w:rPr>
                <w:rFonts w:ascii="Calibri" w:hAnsi="Calibri"/>
                <w:sz w:val="22"/>
                <w:szCs w:val="22"/>
              </w:rPr>
              <w:t>3054</w:t>
            </w:r>
          </w:p>
        </w:tc>
        <w:tc>
          <w:tcPr>
            <w:tcW w:w="2602" w:type="dxa"/>
            <w:shd w:val="clear" w:color="auto" w:fill="auto"/>
            <w:noWrap/>
            <w:vAlign w:val="bottom"/>
            <w:hideMark/>
          </w:tcPr>
          <w:p w14:paraId="27560479" w14:textId="77777777" w:rsidR="006A46E2" w:rsidRPr="006A46E2" w:rsidRDefault="006A46E2" w:rsidP="006A46E2">
            <w:pPr>
              <w:rPr>
                <w:rFonts w:ascii="Calibri" w:hAnsi="Calibri"/>
                <w:sz w:val="22"/>
                <w:szCs w:val="22"/>
              </w:rPr>
            </w:pPr>
            <w:r w:rsidRPr="006A46E2">
              <w:rPr>
                <w:rFonts w:ascii="Calibri" w:hAnsi="Calibri"/>
                <w:sz w:val="22"/>
                <w:szCs w:val="22"/>
              </w:rPr>
              <w:t>Lo`ulu</w:t>
            </w:r>
          </w:p>
        </w:tc>
        <w:tc>
          <w:tcPr>
            <w:tcW w:w="2880" w:type="dxa"/>
            <w:shd w:val="clear" w:color="auto" w:fill="auto"/>
            <w:noWrap/>
            <w:vAlign w:val="bottom"/>
            <w:hideMark/>
          </w:tcPr>
          <w:p w14:paraId="29F65FFD" w14:textId="77777777" w:rsidR="006A46E2" w:rsidRPr="006A46E2" w:rsidRDefault="006A46E2" w:rsidP="006A46E2">
            <w:pPr>
              <w:rPr>
                <w:rFonts w:ascii="Calibri" w:hAnsi="Calibri"/>
                <w:i/>
                <w:sz w:val="22"/>
                <w:szCs w:val="22"/>
              </w:rPr>
            </w:pPr>
            <w:r w:rsidRPr="006A46E2">
              <w:rPr>
                <w:rFonts w:ascii="Calibri" w:hAnsi="Calibri"/>
                <w:i/>
                <w:sz w:val="22"/>
                <w:szCs w:val="22"/>
              </w:rPr>
              <w:t>Pritchardia lanigera</w:t>
            </w:r>
          </w:p>
        </w:tc>
        <w:tc>
          <w:tcPr>
            <w:tcW w:w="1620" w:type="dxa"/>
            <w:shd w:val="clear" w:color="auto" w:fill="auto"/>
            <w:noWrap/>
            <w:vAlign w:val="bottom"/>
            <w:hideMark/>
          </w:tcPr>
          <w:p w14:paraId="6BCD321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A06A91E" w14:textId="77777777" w:rsidR="006A46E2" w:rsidRPr="006A46E2" w:rsidRDefault="006A46E2" w:rsidP="006A46E2">
            <w:pPr>
              <w:jc w:val="right"/>
              <w:rPr>
                <w:rFonts w:ascii="Calibri" w:hAnsi="Calibri"/>
                <w:sz w:val="22"/>
                <w:szCs w:val="22"/>
              </w:rPr>
            </w:pPr>
            <w:r w:rsidRPr="006A46E2">
              <w:rPr>
                <w:rFonts w:ascii="Calibri" w:hAnsi="Calibri"/>
                <w:sz w:val="22"/>
                <w:szCs w:val="22"/>
              </w:rPr>
              <w:t>19.51</w:t>
            </w:r>
          </w:p>
        </w:tc>
      </w:tr>
      <w:tr w:rsidR="006A46E2" w:rsidRPr="006A46E2" w14:paraId="78980348" w14:textId="77777777" w:rsidTr="006A46E2">
        <w:trPr>
          <w:trHeight w:val="300"/>
        </w:trPr>
        <w:tc>
          <w:tcPr>
            <w:tcW w:w="1083" w:type="dxa"/>
            <w:shd w:val="clear" w:color="auto" w:fill="auto"/>
            <w:noWrap/>
            <w:vAlign w:val="bottom"/>
            <w:hideMark/>
          </w:tcPr>
          <w:p w14:paraId="1274E522" w14:textId="77777777" w:rsidR="006A46E2" w:rsidRPr="006A46E2" w:rsidRDefault="006A46E2" w:rsidP="006A46E2">
            <w:pPr>
              <w:jc w:val="right"/>
              <w:rPr>
                <w:rFonts w:ascii="Calibri" w:hAnsi="Calibri"/>
                <w:sz w:val="22"/>
                <w:szCs w:val="22"/>
              </w:rPr>
            </w:pPr>
            <w:r w:rsidRPr="006A46E2">
              <w:rPr>
                <w:rFonts w:ascii="Calibri" w:hAnsi="Calibri"/>
                <w:sz w:val="22"/>
                <w:szCs w:val="22"/>
              </w:rPr>
              <w:t>3096</w:t>
            </w:r>
          </w:p>
        </w:tc>
        <w:tc>
          <w:tcPr>
            <w:tcW w:w="2602" w:type="dxa"/>
            <w:shd w:val="clear" w:color="auto" w:fill="auto"/>
            <w:noWrap/>
            <w:vAlign w:val="bottom"/>
            <w:hideMark/>
          </w:tcPr>
          <w:p w14:paraId="2986F363" w14:textId="77777777" w:rsidR="006A46E2" w:rsidRPr="006A46E2" w:rsidRDefault="006A46E2" w:rsidP="006A46E2">
            <w:pPr>
              <w:rPr>
                <w:rFonts w:ascii="Calibri" w:hAnsi="Calibri"/>
                <w:sz w:val="22"/>
                <w:szCs w:val="22"/>
              </w:rPr>
            </w:pPr>
            <w:r w:rsidRPr="006A46E2">
              <w:rPr>
                <w:rFonts w:ascii="Calibri" w:hAnsi="Calibri"/>
                <w:sz w:val="22"/>
                <w:szCs w:val="22"/>
              </w:rPr>
              <w:t>Finback whale</w:t>
            </w:r>
          </w:p>
        </w:tc>
        <w:tc>
          <w:tcPr>
            <w:tcW w:w="2880" w:type="dxa"/>
            <w:shd w:val="clear" w:color="auto" w:fill="auto"/>
            <w:noWrap/>
            <w:vAlign w:val="bottom"/>
            <w:hideMark/>
          </w:tcPr>
          <w:p w14:paraId="3933F2FC" w14:textId="77777777" w:rsidR="006A46E2" w:rsidRPr="006A46E2" w:rsidRDefault="006A46E2" w:rsidP="006A46E2">
            <w:pPr>
              <w:rPr>
                <w:rFonts w:ascii="Calibri" w:hAnsi="Calibri"/>
                <w:i/>
                <w:sz w:val="22"/>
                <w:szCs w:val="22"/>
              </w:rPr>
            </w:pPr>
            <w:r w:rsidRPr="006A46E2">
              <w:rPr>
                <w:rFonts w:ascii="Calibri" w:hAnsi="Calibri"/>
                <w:i/>
                <w:sz w:val="22"/>
                <w:szCs w:val="22"/>
              </w:rPr>
              <w:t>Balaenoptera physalus</w:t>
            </w:r>
          </w:p>
        </w:tc>
        <w:tc>
          <w:tcPr>
            <w:tcW w:w="1620" w:type="dxa"/>
            <w:shd w:val="clear" w:color="auto" w:fill="auto"/>
            <w:noWrap/>
            <w:vAlign w:val="bottom"/>
            <w:hideMark/>
          </w:tcPr>
          <w:p w14:paraId="18FD751B"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4E825231" w14:textId="77777777" w:rsidR="006A46E2" w:rsidRPr="006A46E2" w:rsidRDefault="006A46E2" w:rsidP="006A46E2">
            <w:pPr>
              <w:jc w:val="right"/>
              <w:rPr>
                <w:rFonts w:ascii="Calibri" w:hAnsi="Calibri"/>
                <w:sz w:val="22"/>
                <w:szCs w:val="22"/>
              </w:rPr>
            </w:pPr>
            <w:r w:rsidRPr="006A46E2">
              <w:rPr>
                <w:rFonts w:ascii="Calibri" w:hAnsi="Calibri"/>
                <w:sz w:val="22"/>
                <w:szCs w:val="22"/>
              </w:rPr>
              <w:t>12.23</w:t>
            </w:r>
          </w:p>
        </w:tc>
      </w:tr>
      <w:tr w:rsidR="006A46E2" w:rsidRPr="006A46E2" w14:paraId="68E4BB37" w14:textId="77777777" w:rsidTr="006A46E2">
        <w:trPr>
          <w:trHeight w:val="300"/>
        </w:trPr>
        <w:tc>
          <w:tcPr>
            <w:tcW w:w="1083" w:type="dxa"/>
            <w:shd w:val="clear" w:color="auto" w:fill="auto"/>
            <w:noWrap/>
            <w:vAlign w:val="bottom"/>
            <w:hideMark/>
          </w:tcPr>
          <w:p w14:paraId="7AC2C70E" w14:textId="77777777" w:rsidR="006A46E2" w:rsidRPr="006A46E2" w:rsidRDefault="006A46E2" w:rsidP="006A46E2">
            <w:pPr>
              <w:jc w:val="right"/>
              <w:rPr>
                <w:rFonts w:ascii="Calibri" w:hAnsi="Calibri"/>
                <w:sz w:val="22"/>
                <w:szCs w:val="22"/>
              </w:rPr>
            </w:pPr>
            <w:r w:rsidRPr="006A46E2">
              <w:rPr>
                <w:rFonts w:ascii="Calibri" w:hAnsi="Calibri"/>
                <w:sz w:val="22"/>
                <w:szCs w:val="22"/>
              </w:rPr>
              <w:t>3116</w:t>
            </w:r>
          </w:p>
        </w:tc>
        <w:tc>
          <w:tcPr>
            <w:tcW w:w="2602" w:type="dxa"/>
            <w:shd w:val="clear" w:color="auto" w:fill="auto"/>
            <w:noWrap/>
            <w:vAlign w:val="bottom"/>
            <w:hideMark/>
          </w:tcPr>
          <w:p w14:paraId="1D5B657D" w14:textId="77777777" w:rsidR="006A46E2" w:rsidRPr="006A46E2" w:rsidRDefault="006A46E2" w:rsidP="006A46E2">
            <w:pPr>
              <w:rPr>
                <w:rFonts w:ascii="Calibri" w:hAnsi="Calibri"/>
                <w:sz w:val="22"/>
                <w:szCs w:val="22"/>
              </w:rPr>
            </w:pPr>
            <w:r w:rsidRPr="006A46E2">
              <w:rPr>
                <w:rFonts w:ascii="Calibri" w:hAnsi="Calibri"/>
                <w:sz w:val="22"/>
                <w:szCs w:val="22"/>
              </w:rPr>
              <w:t>Ihi</w:t>
            </w:r>
          </w:p>
        </w:tc>
        <w:tc>
          <w:tcPr>
            <w:tcW w:w="2880" w:type="dxa"/>
            <w:shd w:val="clear" w:color="auto" w:fill="auto"/>
            <w:noWrap/>
            <w:vAlign w:val="bottom"/>
            <w:hideMark/>
          </w:tcPr>
          <w:p w14:paraId="56513A8F" w14:textId="77777777" w:rsidR="006A46E2" w:rsidRPr="006A46E2" w:rsidRDefault="006A46E2" w:rsidP="006A46E2">
            <w:pPr>
              <w:rPr>
                <w:rFonts w:ascii="Calibri" w:hAnsi="Calibri"/>
                <w:i/>
                <w:sz w:val="22"/>
                <w:szCs w:val="22"/>
              </w:rPr>
            </w:pPr>
            <w:r w:rsidRPr="006A46E2">
              <w:rPr>
                <w:rFonts w:ascii="Calibri" w:hAnsi="Calibri"/>
                <w:i/>
                <w:sz w:val="22"/>
                <w:szCs w:val="22"/>
              </w:rPr>
              <w:t>Portulaca villosa</w:t>
            </w:r>
          </w:p>
        </w:tc>
        <w:tc>
          <w:tcPr>
            <w:tcW w:w="1620" w:type="dxa"/>
            <w:shd w:val="clear" w:color="auto" w:fill="auto"/>
            <w:noWrap/>
            <w:vAlign w:val="bottom"/>
            <w:hideMark/>
          </w:tcPr>
          <w:p w14:paraId="05406B1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3596E2F" w14:textId="77777777" w:rsidR="006A46E2" w:rsidRPr="006A46E2" w:rsidRDefault="006A46E2" w:rsidP="006A46E2">
            <w:pPr>
              <w:jc w:val="right"/>
              <w:rPr>
                <w:rFonts w:ascii="Calibri" w:hAnsi="Calibri"/>
                <w:sz w:val="22"/>
                <w:szCs w:val="22"/>
              </w:rPr>
            </w:pPr>
            <w:r w:rsidRPr="006A46E2">
              <w:rPr>
                <w:rFonts w:ascii="Calibri" w:hAnsi="Calibri"/>
                <w:sz w:val="22"/>
                <w:szCs w:val="22"/>
              </w:rPr>
              <w:t>8.97</w:t>
            </w:r>
          </w:p>
        </w:tc>
      </w:tr>
      <w:tr w:rsidR="006A46E2" w:rsidRPr="006A46E2" w14:paraId="305307C3" w14:textId="77777777" w:rsidTr="006A46E2">
        <w:trPr>
          <w:trHeight w:val="300"/>
        </w:trPr>
        <w:tc>
          <w:tcPr>
            <w:tcW w:w="1083" w:type="dxa"/>
            <w:shd w:val="clear" w:color="auto" w:fill="auto"/>
            <w:noWrap/>
            <w:vAlign w:val="bottom"/>
            <w:hideMark/>
          </w:tcPr>
          <w:p w14:paraId="29EF2B63" w14:textId="77777777" w:rsidR="006A46E2" w:rsidRPr="006A46E2" w:rsidRDefault="006A46E2" w:rsidP="006A46E2">
            <w:pPr>
              <w:jc w:val="right"/>
              <w:rPr>
                <w:rFonts w:ascii="Calibri" w:hAnsi="Calibri"/>
                <w:sz w:val="22"/>
                <w:szCs w:val="22"/>
              </w:rPr>
            </w:pPr>
            <w:r w:rsidRPr="006A46E2">
              <w:rPr>
                <w:rFonts w:ascii="Calibri" w:hAnsi="Calibri"/>
                <w:sz w:val="22"/>
                <w:szCs w:val="22"/>
              </w:rPr>
              <w:t>3133</w:t>
            </w:r>
          </w:p>
        </w:tc>
        <w:tc>
          <w:tcPr>
            <w:tcW w:w="2602" w:type="dxa"/>
            <w:shd w:val="clear" w:color="auto" w:fill="auto"/>
            <w:noWrap/>
            <w:vAlign w:val="bottom"/>
            <w:hideMark/>
          </w:tcPr>
          <w:p w14:paraId="576038D9" w14:textId="77777777" w:rsidR="006A46E2" w:rsidRPr="006A46E2" w:rsidRDefault="006A46E2" w:rsidP="006A46E2">
            <w:pPr>
              <w:rPr>
                <w:rFonts w:ascii="Calibri" w:hAnsi="Calibri"/>
                <w:sz w:val="22"/>
                <w:szCs w:val="22"/>
              </w:rPr>
            </w:pPr>
            <w:r w:rsidRPr="006A46E2">
              <w:rPr>
                <w:rFonts w:ascii="Calibri" w:hAnsi="Calibri"/>
                <w:sz w:val="22"/>
                <w:szCs w:val="22"/>
              </w:rPr>
              <w:t>Bowhead whale</w:t>
            </w:r>
          </w:p>
        </w:tc>
        <w:tc>
          <w:tcPr>
            <w:tcW w:w="2880" w:type="dxa"/>
            <w:shd w:val="clear" w:color="auto" w:fill="auto"/>
            <w:noWrap/>
            <w:vAlign w:val="bottom"/>
            <w:hideMark/>
          </w:tcPr>
          <w:p w14:paraId="2171CC67" w14:textId="77777777" w:rsidR="006A46E2" w:rsidRPr="006A46E2" w:rsidRDefault="006A46E2" w:rsidP="006A46E2">
            <w:pPr>
              <w:rPr>
                <w:rFonts w:ascii="Calibri" w:hAnsi="Calibri"/>
                <w:i/>
                <w:sz w:val="22"/>
                <w:szCs w:val="22"/>
              </w:rPr>
            </w:pPr>
            <w:r w:rsidRPr="006A46E2">
              <w:rPr>
                <w:rFonts w:ascii="Calibri" w:hAnsi="Calibri"/>
                <w:i/>
                <w:sz w:val="22"/>
                <w:szCs w:val="22"/>
              </w:rPr>
              <w:t>Balaena mysticetus</w:t>
            </w:r>
          </w:p>
        </w:tc>
        <w:tc>
          <w:tcPr>
            <w:tcW w:w="1620" w:type="dxa"/>
            <w:shd w:val="clear" w:color="auto" w:fill="auto"/>
            <w:noWrap/>
            <w:vAlign w:val="bottom"/>
            <w:hideMark/>
          </w:tcPr>
          <w:p w14:paraId="25BB50A7"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E11EA37" w14:textId="77777777" w:rsidR="006A46E2" w:rsidRPr="006A46E2" w:rsidRDefault="006A46E2" w:rsidP="006A46E2">
            <w:pPr>
              <w:jc w:val="right"/>
              <w:rPr>
                <w:rFonts w:ascii="Calibri" w:hAnsi="Calibri"/>
                <w:sz w:val="22"/>
                <w:szCs w:val="22"/>
              </w:rPr>
            </w:pPr>
            <w:r w:rsidRPr="006A46E2">
              <w:rPr>
                <w:rFonts w:ascii="Calibri" w:hAnsi="Calibri"/>
                <w:sz w:val="22"/>
                <w:szCs w:val="22"/>
              </w:rPr>
              <w:t>1.32</w:t>
            </w:r>
          </w:p>
        </w:tc>
      </w:tr>
      <w:tr w:rsidR="006A46E2" w:rsidRPr="006A46E2" w14:paraId="4C7C4887" w14:textId="77777777" w:rsidTr="006A46E2">
        <w:trPr>
          <w:trHeight w:val="300"/>
        </w:trPr>
        <w:tc>
          <w:tcPr>
            <w:tcW w:w="1083" w:type="dxa"/>
            <w:shd w:val="clear" w:color="auto" w:fill="auto"/>
            <w:noWrap/>
            <w:vAlign w:val="bottom"/>
            <w:hideMark/>
          </w:tcPr>
          <w:p w14:paraId="7C5D9E20" w14:textId="77777777" w:rsidR="006A46E2" w:rsidRPr="006A46E2" w:rsidRDefault="006A46E2" w:rsidP="006A46E2">
            <w:pPr>
              <w:jc w:val="right"/>
              <w:rPr>
                <w:rFonts w:ascii="Calibri" w:hAnsi="Calibri"/>
                <w:sz w:val="22"/>
                <w:szCs w:val="22"/>
              </w:rPr>
            </w:pPr>
            <w:r w:rsidRPr="006A46E2">
              <w:rPr>
                <w:rFonts w:ascii="Calibri" w:hAnsi="Calibri"/>
                <w:sz w:val="22"/>
                <w:szCs w:val="22"/>
              </w:rPr>
              <w:t>3154</w:t>
            </w:r>
          </w:p>
        </w:tc>
        <w:tc>
          <w:tcPr>
            <w:tcW w:w="2602" w:type="dxa"/>
            <w:shd w:val="clear" w:color="auto" w:fill="auto"/>
            <w:noWrap/>
            <w:vAlign w:val="bottom"/>
            <w:hideMark/>
          </w:tcPr>
          <w:p w14:paraId="2E882D1C" w14:textId="77777777" w:rsidR="006A46E2" w:rsidRPr="006A46E2" w:rsidRDefault="006A46E2" w:rsidP="006A46E2">
            <w:pPr>
              <w:rPr>
                <w:rFonts w:ascii="Calibri" w:hAnsi="Calibri"/>
                <w:sz w:val="22"/>
                <w:szCs w:val="22"/>
              </w:rPr>
            </w:pPr>
            <w:r w:rsidRPr="006A46E2">
              <w:rPr>
                <w:rFonts w:ascii="Calibri" w:hAnsi="Calibri"/>
                <w:sz w:val="22"/>
                <w:szCs w:val="22"/>
              </w:rPr>
              <w:t>Ho`awa</w:t>
            </w:r>
          </w:p>
        </w:tc>
        <w:tc>
          <w:tcPr>
            <w:tcW w:w="2880" w:type="dxa"/>
            <w:shd w:val="clear" w:color="auto" w:fill="auto"/>
            <w:noWrap/>
            <w:vAlign w:val="bottom"/>
            <w:hideMark/>
          </w:tcPr>
          <w:p w14:paraId="39374BD6" w14:textId="77777777" w:rsidR="006A46E2" w:rsidRPr="006A46E2" w:rsidRDefault="006A46E2" w:rsidP="006A46E2">
            <w:pPr>
              <w:rPr>
                <w:rFonts w:ascii="Calibri" w:hAnsi="Calibri"/>
                <w:i/>
                <w:sz w:val="22"/>
                <w:szCs w:val="22"/>
              </w:rPr>
            </w:pPr>
            <w:r w:rsidRPr="006A46E2">
              <w:rPr>
                <w:rFonts w:ascii="Calibri" w:hAnsi="Calibri"/>
                <w:i/>
                <w:sz w:val="22"/>
                <w:szCs w:val="22"/>
              </w:rPr>
              <w:t>Pittosporum napaliense</w:t>
            </w:r>
          </w:p>
        </w:tc>
        <w:tc>
          <w:tcPr>
            <w:tcW w:w="1620" w:type="dxa"/>
            <w:shd w:val="clear" w:color="auto" w:fill="auto"/>
            <w:noWrap/>
            <w:vAlign w:val="bottom"/>
            <w:hideMark/>
          </w:tcPr>
          <w:p w14:paraId="1965213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7B817F7" w14:textId="77777777" w:rsidR="006A46E2" w:rsidRPr="006A46E2" w:rsidRDefault="006A46E2" w:rsidP="006A46E2">
            <w:pPr>
              <w:jc w:val="right"/>
              <w:rPr>
                <w:rFonts w:ascii="Calibri" w:hAnsi="Calibri"/>
                <w:sz w:val="22"/>
                <w:szCs w:val="22"/>
              </w:rPr>
            </w:pPr>
            <w:r w:rsidRPr="006A46E2">
              <w:rPr>
                <w:rFonts w:ascii="Calibri" w:hAnsi="Calibri"/>
                <w:sz w:val="22"/>
                <w:szCs w:val="22"/>
              </w:rPr>
              <w:t>8.03</w:t>
            </w:r>
          </w:p>
        </w:tc>
      </w:tr>
      <w:tr w:rsidR="006A46E2" w:rsidRPr="006A46E2" w14:paraId="36090F67" w14:textId="77777777" w:rsidTr="006A46E2">
        <w:trPr>
          <w:trHeight w:val="300"/>
        </w:trPr>
        <w:tc>
          <w:tcPr>
            <w:tcW w:w="1083" w:type="dxa"/>
            <w:shd w:val="clear" w:color="auto" w:fill="auto"/>
            <w:noWrap/>
            <w:vAlign w:val="bottom"/>
            <w:hideMark/>
          </w:tcPr>
          <w:p w14:paraId="56F74F2A" w14:textId="77777777" w:rsidR="006A46E2" w:rsidRPr="006A46E2" w:rsidRDefault="006A46E2" w:rsidP="006A46E2">
            <w:pPr>
              <w:jc w:val="right"/>
              <w:rPr>
                <w:rFonts w:ascii="Calibri" w:hAnsi="Calibri"/>
                <w:sz w:val="22"/>
                <w:szCs w:val="22"/>
              </w:rPr>
            </w:pPr>
            <w:r w:rsidRPr="006A46E2">
              <w:rPr>
                <w:rFonts w:ascii="Calibri" w:hAnsi="Calibri"/>
                <w:sz w:val="22"/>
                <w:szCs w:val="22"/>
              </w:rPr>
              <w:t>3194</w:t>
            </w:r>
          </w:p>
        </w:tc>
        <w:tc>
          <w:tcPr>
            <w:tcW w:w="2602" w:type="dxa"/>
            <w:shd w:val="clear" w:color="auto" w:fill="auto"/>
            <w:noWrap/>
            <w:vAlign w:val="bottom"/>
            <w:hideMark/>
          </w:tcPr>
          <w:p w14:paraId="68A4DC37" w14:textId="77777777" w:rsidR="006A46E2" w:rsidRPr="006A46E2" w:rsidRDefault="006A46E2" w:rsidP="006A46E2">
            <w:pPr>
              <w:rPr>
                <w:rFonts w:ascii="Calibri" w:hAnsi="Calibri"/>
                <w:sz w:val="22"/>
                <w:szCs w:val="22"/>
              </w:rPr>
            </w:pPr>
            <w:r w:rsidRPr="006A46E2">
              <w:rPr>
                <w:rFonts w:ascii="Calibri" w:hAnsi="Calibri"/>
                <w:sz w:val="22"/>
                <w:szCs w:val="22"/>
              </w:rPr>
              <w:t>Roy Prairie pocket gopher</w:t>
            </w:r>
          </w:p>
        </w:tc>
        <w:tc>
          <w:tcPr>
            <w:tcW w:w="2880" w:type="dxa"/>
            <w:shd w:val="clear" w:color="auto" w:fill="auto"/>
            <w:noWrap/>
            <w:vAlign w:val="bottom"/>
            <w:hideMark/>
          </w:tcPr>
          <w:p w14:paraId="17A121A5" w14:textId="77777777" w:rsidR="006A46E2" w:rsidRPr="006A46E2" w:rsidRDefault="006A46E2" w:rsidP="006A46E2">
            <w:pPr>
              <w:rPr>
                <w:rFonts w:ascii="Calibri" w:hAnsi="Calibri"/>
                <w:i/>
                <w:sz w:val="22"/>
                <w:szCs w:val="22"/>
              </w:rPr>
            </w:pPr>
            <w:r w:rsidRPr="006A46E2">
              <w:rPr>
                <w:rFonts w:ascii="Calibri" w:hAnsi="Calibri"/>
                <w:i/>
                <w:sz w:val="22"/>
                <w:szCs w:val="22"/>
              </w:rPr>
              <w:t>Thomomys mazama glacialis</w:t>
            </w:r>
          </w:p>
        </w:tc>
        <w:tc>
          <w:tcPr>
            <w:tcW w:w="1620" w:type="dxa"/>
            <w:shd w:val="clear" w:color="auto" w:fill="auto"/>
            <w:noWrap/>
            <w:vAlign w:val="bottom"/>
            <w:hideMark/>
          </w:tcPr>
          <w:p w14:paraId="1B946D7E"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2839373E" w14:textId="77777777" w:rsidR="006A46E2" w:rsidRPr="006A46E2" w:rsidRDefault="006A46E2" w:rsidP="006A46E2">
            <w:pPr>
              <w:jc w:val="right"/>
              <w:rPr>
                <w:rFonts w:ascii="Calibri" w:hAnsi="Calibri"/>
                <w:sz w:val="22"/>
                <w:szCs w:val="22"/>
              </w:rPr>
            </w:pPr>
            <w:r w:rsidRPr="006A46E2">
              <w:rPr>
                <w:rFonts w:ascii="Calibri" w:hAnsi="Calibri"/>
                <w:sz w:val="22"/>
                <w:szCs w:val="22"/>
              </w:rPr>
              <w:t>6.91</w:t>
            </w:r>
          </w:p>
        </w:tc>
      </w:tr>
      <w:tr w:rsidR="006A46E2" w:rsidRPr="006A46E2" w14:paraId="49891130" w14:textId="77777777" w:rsidTr="006A46E2">
        <w:trPr>
          <w:trHeight w:val="300"/>
        </w:trPr>
        <w:tc>
          <w:tcPr>
            <w:tcW w:w="1083" w:type="dxa"/>
            <w:shd w:val="clear" w:color="auto" w:fill="auto"/>
            <w:noWrap/>
            <w:vAlign w:val="bottom"/>
            <w:hideMark/>
          </w:tcPr>
          <w:p w14:paraId="14A0C002" w14:textId="77777777" w:rsidR="006A46E2" w:rsidRPr="006A46E2" w:rsidRDefault="006A46E2" w:rsidP="006A46E2">
            <w:pPr>
              <w:jc w:val="right"/>
              <w:rPr>
                <w:rFonts w:ascii="Calibri" w:hAnsi="Calibri"/>
                <w:sz w:val="22"/>
                <w:szCs w:val="22"/>
              </w:rPr>
            </w:pPr>
            <w:r w:rsidRPr="006A46E2">
              <w:rPr>
                <w:rFonts w:ascii="Calibri" w:hAnsi="Calibri"/>
                <w:sz w:val="22"/>
                <w:szCs w:val="22"/>
              </w:rPr>
              <w:t>3199</w:t>
            </w:r>
          </w:p>
        </w:tc>
        <w:tc>
          <w:tcPr>
            <w:tcW w:w="2602" w:type="dxa"/>
            <w:shd w:val="clear" w:color="auto" w:fill="auto"/>
            <w:noWrap/>
            <w:vAlign w:val="bottom"/>
            <w:hideMark/>
          </w:tcPr>
          <w:p w14:paraId="75F2BB2E" w14:textId="77777777" w:rsidR="006A46E2" w:rsidRPr="006A46E2" w:rsidRDefault="006A46E2" w:rsidP="006A46E2">
            <w:pPr>
              <w:rPr>
                <w:rFonts w:ascii="Calibri" w:hAnsi="Calibri"/>
                <w:sz w:val="22"/>
                <w:szCs w:val="22"/>
              </w:rPr>
            </w:pPr>
            <w:r w:rsidRPr="006A46E2">
              <w:rPr>
                <w:rFonts w:ascii="Calibri" w:hAnsi="Calibri"/>
                <w:sz w:val="22"/>
                <w:szCs w:val="22"/>
              </w:rPr>
              <w:t>Blue whale</w:t>
            </w:r>
          </w:p>
        </w:tc>
        <w:tc>
          <w:tcPr>
            <w:tcW w:w="2880" w:type="dxa"/>
            <w:shd w:val="clear" w:color="auto" w:fill="auto"/>
            <w:noWrap/>
            <w:vAlign w:val="bottom"/>
            <w:hideMark/>
          </w:tcPr>
          <w:p w14:paraId="7C03C539" w14:textId="77777777" w:rsidR="006A46E2" w:rsidRPr="006A46E2" w:rsidRDefault="006A46E2" w:rsidP="006A46E2">
            <w:pPr>
              <w:rPr>
                <w:rFonts w:ascii="Calibri" w:hAnsi="Calibri"/>
                <w:i/>
                <w:sz w:val="22"/>
                <w:szCs w:val="22"/>
              </w:rPr>
            </w:pPr>
            <w:r w:rsidRPr="006A46E2">
              <w:rPr>
                <w:rFonts w:ascii="Calibri" w:hAnsi="Calibri"/>
                <w:i/>
                <w:sz w:val="22"/>
                <w:szCs w:val="22"/>
              </w:rPr>
              <w:t>Balaenoptera musculus</w:t>
            </w:r>
          </w:p>
        </w:tc>
        <w:tc>
          <w:tcPr>
            <w:tcW w:w="1620" w:type="dxa"/>
            <w:shd w:val="clear" w:color="auto" w:fill="auto"/>
            <w:noWrap/>
            <w:vAlign w:val="bottom"/>
            <w:hideMark/>
          </w:tcPr>
          <w:p w14:paraId="37B2231A"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47F97EFA" w14:textId="77777777" w:rsidR="006A46E2" w:rsidRPr="006A46E2" w:rsidRDefault="006A46E2" w:rsidP="006A46E2">
            <w:pPr>
              <w:jc w:val="right"/>
              <w:rPr>
                <w:rFonts w:ascii="Calibri" w:hAnsi="Calibri"/>
                <w:sz w:val="22"/>
                <w:szCs w:val="22"/>
              </w:rPr>
            </w:pPr>
            <w:r w:rsidRPr="006A46E2">
              <w:rPr>
                <w:rFonts w:ascii="Calibri" w:hAnsi="Calibri"/>
                <w:sz w:val="22"/>
                <w:szCs w:val="22"/>
              </w:rPr>
              <w:t>1.72</w:t>
            </w:r>
          </w:p>
        </w:tc>
      </w:tr>
      <w:tr w:rsidR="006A46E2" w:rsidRPr="006A46E2" w14:paraId="1581C38D" w14:textId="77777777" w:rsidTr="006A46E2">
        <w:trPr>
          <w:trHeight w:val="300"/>
        </w:trPr>
        <w:tc>
          <w:tcPr>
            <w:tcW w:w="1083" w:type="dxa"/>
            <w:shd w:val="clear" w:color="auto" w:fill="auto"/>
            <w:noWrap/>
            <w:vAlign w:val="bottom"/>
            <w:hideMark/>
          </w:tcPr>
          <w:p w14:paraId="2A654C82" w14:textId="77777777" w:rsidR="006A46E2" w:rsidRPr="006A46E2" w:rsidRDefault="006A46E2" w:rsidP="006A46E2">
            <w:pPr>
              <w:jc w:val="right"/>
              <w:rPr>
                <w:rFonts w:ascii="Calibri" w:hAnsi="Calibri"/>
                <w:sz w:val="22"/>
                <w:szCs w:val="22"/>
              </w:rPr>
            </w:pPr>
            <w:r w:rsidRPr="006A46E2">
              <w:rPr>
                <w:rFonts w:ascii="Calibri" w:hAnsi="Calibri"/>
                <w:sz w:val="22"/>
                <w:szCs w:val="22"/>
              </w:rPr>
              <w:t>3226</w:t>
            </w:r>
          </w:p>
        </w:tc>
        <w:tc>
          <w:tcPr>
            <w:tcW w:w="2602" w:type="dxa"/>
            <w:shd w:val="clear" w:color="auto" w:fill="auto"/>
            <w:noWrap/>
            <w:vAlign w:val="bottom"/>
            <w:hideMark/>
          </w:tcPr>
          <w:p w14:paraId="0B34EA8D" w14:textId="77777777" w:rsidR="006A46E2" w:rsidRPr="006A46E2" w:rsidRDefault="006A46E2" w:rsidP="006A46E2">
            <w:pPr>
              <w:rPr>
                <w:rFonts w:ascii="Calibri" w:hAnsi="Calibri"/>
                <w:sz w:val="22"/>
                <w:szCs w:val="22"/>
              </w:rPr>
            </w:pPr>
            <w:r w:rsidRPr="006A46E2">
              <w:rPr>
                <w:rFonts w:ascii="Calibri" w:hAnsi="Calibri"/>
                <w:sz w:val="22"/>
                <w:szCs w:val="22"/>
              </w:rPr>
              <w:t>Finerayed pigtoe</w:t>
            </w:r>
          </w:p>
        </w:tc>
        <w:tc>
          <w:tcPr>
            <w:tcW w:w="2880" w:type="dxa"/>
            <w:shd w:val="clear" w:color="auto" w:fill="auto"/>
            <w:noWrap/>
            <w:vAlign w:val="bottom"/>
            <w:hideMark/>
          </w:tcPr>
          <w:p w14:paraId="0816D61A" w14:textId="77777777" w:rsidR="006A46E2" w:rsidRPr="006A46E2" w:rsidRDefault="006A46E2" w:rsidP="006A46E2">
            <w:pPr>
              <w:rPr>
                <w:rFonts w:ascii="Calibri" w:hAnsi="Calibri"/>
                <w:i/>
                <w:sz w:val="22"/>
                <w:szCs w:val="22"/>
              </w:rPr>
            </w:pPr>
            <w:r w:rsidRPr="006A46E2">
              <w:rPr>
                <w:rFonts w:ascii="Calibri" w:hAnsi="Calibri"/>
                <w:i/>
                <w:sz w:val="22"/>
                <w:szCs w:val="22"/>
              </w:rPr>
              <w:t>Fusconaia cuneolus</w:t>
            </w:r>
          </w:p>
        </w:tc>
        <w:tc>
          <w:tcPr>
            <w:tcW w:w="1620" w:type="dxa"/>
            <w:shd w:val="clear" w:color="auto" w:fill="auto"/>
            <w:noWrap/>
            <w:vAlign w:val="bottom"/>
            <w:hideMark/>
          </w:tcPr>
          <w:p w14:paraId="6F2063BB"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89EF74B"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27E6CE6E" w14:textId="77777777" w:rsidTr="006A46E2">
        <w:trPr>
          <w:trHeight w:val="300"/>
        </w:trPr>
        <w:tc>
          <w:tcPr>
            <w:tcW w:w="1083" w:type="dxa"/>
            <w:shd w:val="clear" w:color="auto" w:fill="auto"/>
            <w:noWrap/>
            <w:vAlign w:val="bottom"/>
            <w:hideMark/>
          </w:tcPr>
          <w:p w14:paraId="2E37C0C1" w14:textId="77777777" w:rsidR="006A46E2" w:rsidRPr="006A46E2" w:rsidRDefault="006A46E2" w:rsidP="006A46E2">
            <w:pPr>
              <w:jc w:val="right"/>
              <w:rPr>
                <w:rFonts w:ascii="Calibri" w:hAnsi="Calibri"/>
                <w:sz w:val="22"/>
                <w:szCs w:val="22"/>
              </w:rPr>
            </w:pPr>
            <w:r w:rsidRPr="006A46E2">
              <w:rPr>
                <w:rFonts w:ascii="Calibri" w:hAnsi="Calibri"/>
                <w:sz w:val="22"/>
                <w:szCs w:val="22"/>
              </w:rPr>
              <w:t>3271</w:t>
            </w:r>
          </w:p>
        </w:tc>
        <w:tc>
          <w:tcPr>
            <w:tcW w:w="2602" w:type="dxa"/>
            <w:shd w:val="clear" w:color="auto" w:fill="auto"/>
            <w:noWrap/>
            <w:vAlign w:val="bottom"/>
            <w:hideMark/>
          </w:tcPr>
          <w:p w14:paraId="2BEA7F5C" w14:textId="77777777" w:rsidR="006A46E2" w:rsidRPr="006A46E2" w:rsidRDefault="006A46E2" w:rsidP="006A46E2">
            <w:pPr>
              <w:rPr>
                <w:rFonts w:ascii="Calibri" w:hAnsi="Calibri"/>
                <w:sz w:val="22"/>
                <w:szCs w:val="22"/>
              </w:rPr>
            </w:pPr>
            <w:r w:rsidRPr="006A46E2">
              <w:rPr>
                <w:rFonts w:ascii="Calibri" w:hAnsi="Calibri"/>
                <w:sz w:val="22"/>
                <w:szCs w:val="22"/>
              </w:rPr>
              <w:t>Narrow-headed gartersnake</w:t>
            </w:r>
          </w:p>
        </w:tc>
        <w:tc>
          <w:tcPr>
            <w:tcW w:w="2880" w:type="dxa"/>
            <w:shd w:val="clear" w:color="auto" w:fill="auto"/>
            <w:noWrap/>
            <w:vAlign w:val="bottom"/>
            <w:hideMark/>
          </w:tcPr>
          <w:p w14:paraId="5E24BEB1" w14:textId="77777777" w:rsidR="006A46E2" w:rsidRPr="006A46E2" w:rsidRDefault="006A46E2" w:rsidP="006A46E2">
            <w:pPr>
              <w:rPr>
                <w:rFonts w:ascii="Calibri" w:hAnsi="Calibri"/>
                <w:i/>
                <w:sz w:val="22"/>
                <w:szCs w:val="22"/>
              </w:rPr>
            </w:pPr>
            <w:r w:rsidRPr="006A46E2">
              <w:rPr>
                <w:rFonts w:ascii="Calibri" w:hAnsi="Calibri"/>
                <w:i/>
                <w:sz w:val="22"/>
                <w:szCs w:val="22"/>
              </w:rPr>
              <w:t>Thamnophis rufipunctatus</w:t>
            </w:r>
          </w:p>
        </w:tc>
        <w:tc>
          <w:tcPr>
            <w:tcW w:w="1620" w:type="dxa"/>
            <w:shd w:val="clear" w:color="auto" w:fill="auto"/>
            <w:noWrap/>
            <w:vAlign w:val="bottom"/>
            <w:hideMark/>
          </w:tcPr>
          <w:p w14:paraId="42B47713"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2048E786" w14:textId="77777777" w:rsidR="006A46E2" w:rsidRPr="006A46E2" w:rsidRDefault="006A46E2" w:rsidP="006A46E2">
            <w:pPr>
              <w:jc w:val="right"/>
              <w:rPr>
                <w:rFonts w:ascii="Calibri" w:hAnsi="Calibri"/>
                <w:sz w:val="22"/>
                <w:szCs w:val="22"/>
              </w:rPr>
            </w:pPr>
            <w:r w:rsidRPr="006A46E2">
              <w:rPr>
                <w:rFonts w:ascii="Calibri" w:hAnsi="Calibri"/>
                <w:sz w:val="22"/>
                <w:szCs w:val="22"/>
              </w:rPr>
              <w:t>78.59</w:t>
            </w:r>
          </w:p>
        </w:tc>
      </w:tr>
      <w:tr w:rsidR="006A46E2" w:rsidRPr="006A46E2" w14:paraId="78343F5F" w14:textId="77777777" w:rsidTr="006A46E2">
        <w:trPr>
          <w:trHeight w:val="300"/>
        </w:trPr>
        <w:tc>
          <w:tcPr>
            <w:tcW w:w="1083" w:type="dxa"/>
            <w:shd w:val="clear" w:color="auto" w:fill="auto"/>
            <w:noWrap/>
            <w:vAlign w:val="bottom"/>
            <w:hideMark/>
          </w:tcPr>
          <w:p w14:paraId="5C8A2821" w14:textId="77777777" w:rsidR="006A46E2" w:rsidRPr="006A46E2" w:rsidRDefault="006A46E2" w:rsidP="006A46E2">
            <w:pPr>
              <w:jc w:val="right"/>
              <w:rPr>
                <w:rFonts w:ascii="Calibri" w:hAnsi="Calibri"/>
                <w:sz w:val="22"/>
                <w:szCs w:val="22"/>
              </w:rPr>
            </w:pPr>
            <w:r w:rsidRPr="006A46E2">
              <w:rPr>
                <w:rFonts w:ascii="Calibri" w:hAnsi="Calibri"/>
                <w:sz w:val="22"/>
                <w:szCs w:val="22"/>
              </w:rPr>
              <w:t>3280</w:t>
            </w:r>
          </w:p>
        </w:tc>
        <w:tc>
          <w:tcPr>
            <w:tcW w:w="2602" w:type="dxa"/>
            <w:shd w:val="clear" w:color="auto" w:fill="auto"/>
            <w:noWrap/>
            <w:vAlign w:val="bottom"/>
            <w:hideMark/>
          </w:tcPr>
          <w:p w14:paraId="3B324F7B" w14:textId="77777777" w:rsidR="006A46E2" w:rsidRPr="006A46E2" w:rsidRDefault="006A46E2" w:rsidP="006A46E2">
            <w:pPr>
              <w:rPr>
                <w:rFonts w:ascii="Calibri" w:hAnsi="Calibri"/>
                <w:sz w:val="22"/>
                <w:szCs w:val="22"/>
              </w:rPr>
            </w:pPr>
            <w:r w:rsidRPr="006A46E2">
              <w:rPr>
                <w:rFonts w:ascii="Calibri" w:hAnsi="Calibri"/>
                <w:sz w:val="22"/>
                <w:szCs w:val="22"/>
              </w:rPr>
              <w:t>Zuni bluehead Sucker</w:t>
            </w:r>
          </w:p>
        </w:tc>
        <w:tc>
          <w:tcPr>
            <w:tcW w:w="2880" w:type="dxa"/>
            <w:shd w:val="clear" w:color="auto" w:fill="auto"/>
            <w:noWrap/>
            <w:vAlign w:val="bottom"/>
            <w:hideMark/>
          </w:tcPr>
          <w:p w14:paraId="14200531" w14:textId="77777777" w:rsidR="006A46E2" w:rsidRPr="006A46E2" w:rsidRDefault="006A46E2" w:rsidP="006A46E2">
            <w:pPr>
              <w:rPr>
                <w:rFonts w:ascii="Calibri" w:hAnsi="Calibri"/>
                <w:i/>
                <w:sz w:val="22"/>
                <w:szCs w:val="22"/>
              </w:rPr>
            </w:pPr>
            <w:r w:rsidRPr="006A46E2">
              <w:rPr>
                <w:rFonts w:ascii="Calibri" w:hAnsi="Calibri"/>
                <w:i/>
                <w:sz w:val="22"/>
                <w:szCs w:val="22"/>
              </w:rPr>
              <w:t>Catostomus discobolus yarrowi</w:t>
            </w:r>
          </w:p>
        </w:tc>
        <w:tc>
          <w:tcPr>
            <w:tcW w:w="1620" w:type="dxa"/>
            <w:shd w:val="clear" w:color="auto" w:fill="auto"/>
            <w:noWrap/>
            <w:vAlign w:val="bottom"/>
            <w:hideMark/>
          </w:tcPr>
          <w:p w14:paraId="2B73E4AC"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81852FC" w14:textId="77777777" w:rsidR="006A46E2" w:rsidRPr="006A46E2" w:rsidRDefault="006A46E2" w:rsidP="006A46E2">
            <w:pPr>
              <w:jc w:val="right"/>
              <w:rPr>
                <w:rFonts w:ascii="Calibri" w:hAnsi="Calibri"/>
                <w:sz w:val="22"/>
                <w:szCs w:val="22"/>
              </w:rPr>
            </w:pPr>
            <w:r w:rsidRPr="006A46E2">
              <w:rPr>
                <w:rFonts w:ascii="Calibri" w:hAnsi="Calibri"/>
                <w:sz w:val="22"/>
                <w:szCs w:val="22"/>
              </w:rPr>
              <w:t>40.64</w:t>
            </w:r>
          </w:p>
        </w:tc>
      </w:tr>
      <w:tr w:rsidR="006A46E2" w:rsidRPr="006A46E2" w14:paraId="36A4925E" w14:textId="77777777" w:rsidTr="006A46E2">
        <w:trPr>
          <w:trHeight w:val="300"/>
        </w:trPr>
        <w:tc>
          <w:tcPr>
            <w:tcW w:w="1083" w:type="dxa"/>
            <w:shd w:val="clear" w:color="auto" w:fill="auto"/>
            <w:noWrap/>
            <w:vAlign w:val="bottom"/>
            <w:hideMark/>
          </w:tcPr>
          <w:p w14:paraId="077017B3" w14:textId="77777777" w:rsidR="006A46E2" w:rsidRPr="006A46E2" w:rsidRDefault="006A46E2" w:rsidP="006A46E2">
            <w:pPr>
              <w:jc w:val="right"/>
              <w:rPr>
                <w:rFonts w:ascii="Calibri" w:hAnsi="Calibri"/>
                <w:sz w:val="22"/>
                <w:szCs w:val="22"/>
              </w:rPr>
            </w:pPr>
            <w:r w:rsidRPr="006A46E2">
              <w:rPr>
                <w:rFonts w:ascii="Calibri" w:hAnsi="Calibri"/>
                <w:sz w:val="22"/>
                <w:szCs w:val="22"/>
              </w:rPr>
              <w:t>3292</w:t>
            </w:r>
          </w:p>
        </w:tc>
        <w:tc>
          <w:tcPr>
            <w:tcW w:w="2602" w:type="dxa"/>
            <w:shd w:val="clear" w:color="auto" w:fill="auto"/>
            <w:noWrap/>
            <w:vAlign w:val="bottom"/>
            <w:hideMark/>
          </w:tcPr>
          <w:p w14:paraId="7249EEFD" w14:textId="77777777" w:rsidR="006A46E2" w:rsidRPr="006A46E2" w:rsidRDefault="006A46E2" w:rsidP="006A46E2">
            <w:pPr>
              <w:rPr>
                <w:rFonts w:ascii="Calibri" w:hAnsi="Calibri"/>
                <w:sz w:val="22"/>
                <w:szCs w:val="22"/>
              </w:rPr>
            </w:pPr>
            <w:r w:rsidRPr="006A46E2">
              <w:rPr>
                <w:rFonts w:ascii="Calibri" w:hAnsi="Calibri"/>
                <w:sz w:val="22"/>
                <w:szCs w:val="22"/>
              </w:rPr>
              <w:t>Makou</w:t>
            </w:r>
          </w:p>
        </w:tc>
        <w:tc>
          <w:tcPr>
            <w:tcW w:w="2880" w:type="dxa"/>
            <w:shd w:val="clear" w:color="auto" w:fill="auto"/>
            <w:noWrap/>
            <w:vAlign w:val="bottom"/>
            <w:hideMark/>
          </w:tcPr>
          <w:p w14:paraId="19624C42" w14:textId="77777777" w:rsidR="006A46E2" w:rsidRPr="006A46E2" w:rsidRDefault="006A46E2" w:rsidP="006A46E2">
            <w:pPr>
              <w:rPr>
                <w:rFonts w:ascii="Calibri" w:hAnsi="Calibri"/>
                <w:i/>
                <w:sz w:val="22"/>
                <w:szCs w:val="22"/>
              </w:rPr>
            </w:pPr>
            <w:r w:rsidRPr="006A46E2">
              <w:rPr>
                <w:rFonts w:ascii="Calibri" w:hAnsi="Calibri"/>
                <w:i/>
                <w:sz w:val="22"/>
                <w:szCs w:val="22"/>
              </w:rPr>
              <w:t>Ranunculus mauiensis</w:t>
            </w:r>
          </w:p>
        </w:tc>
        <w:tc>
          <w:tcPr>
            <w:tcW w:w="1620" w:type="dxa"/>
            <w:shd w:val="clear" w:color="auto" w:fill="auto"/>
            <w:noWrap/>
            <w:vAlign w:val="bottom"/>
            <w:hideMark/>
          </w:tcPr>
          <w:p w14:paraId="6B144CA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4CC8F5D" w14:textId="77777777" w:rsidR="006A46E2" w:rsidRPr="006A46E2" w:rsidRDefault="006A46E2" w:rsidP="006A46E2">
            <w:pPr>
              <w:jc w:val="right"/>
              <w:rPr>
                <w:rFonts w:ascii="Calibri" w:hAnsi="Calibri"/>
                <w:sz w:val="22"/>
                <w:szCs w:val="22"/>
              </w:rPr>
            </w:pPr>
            <w:r w:rsidRPr="006A46E2">
              <w:rPr>
                <w:rFonts w:ascii="Calibri" w:hAnsi="Calibri"/>
                <w:sz w:val="22"/>
                <w:szCs w:val="22"/>
              </w:rPr>
              <w:t>22.29</w:t>
            </w:r>
          </w:p>
        </w:tc>
      </w:tr>
      <w:tr w:rsidR="006A46E2" w:rsidRPr="006A46E2" w14:paraId="30941CC2" w14:textId="77777777" w:rsidTr="006A46E2">
        <w:trPr>
          <w:trHeight w:val="300"/>
        </w:trPr>
        <w:tc>
          <w:tcPr>
            <w:tcW w:w="1083" w:type="dxa"/>
            <w:shd w:val="clear" w:color="auto" w:fill="auto"/>
            <w:noWrap/>
            <w:vAlign w:val="bottom"/>
            <w:hideMark/>
          </w:tcPr>
          <w:p w14:paraId="628FE0BC"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3318</w:t>
            </w:r>
          </w:p>
        </w:tc>
        <w:tc>
          <w:tcPr>
            <w:tcW w:w="2602" w:type="dxa"/>
            <w:shd w:val="clear" w:color="auto" w:fill="auto"/>
            <w:noWrap/>
            <w:vAlign w:val="bottom"/>
            <w:hideMark/>
          </w:tcPr>
          <w:p w14:paraId="44AD7C2A" w14:textId="77777777" w:rsidR="006A46E2" w:rsidRPr="006A46E2" w:rsidRDefault="006A46E2" w:rsidP="006A46E2">
            <w:pPr>
              <w:rPr>
                <w:rFonts w:ascii="Calibri" w:hAnsi="Calibri"/>
                <w:sz w:val="22"/>
                <w:szCs w:val="22"/>
              </w:rPr>
            </w:pPr>
            <w:r w:rsidRPr="006A46E2">
              <w:rPr>
                <w:rFonts w:ascii="Calibri" w:hAnsi="Calibri"/>
                <w:sz w:val="22"/>
                <w:szCs w:val="22"/>
              </w:rPr>
              <w:t>Guadalupe fur seal</w:t>
            </w:r>
          </w:p>
        </w:tc>
        <w:tc>
          <w:tcPr>
            <w:tcW w:w="2880" w:type="dxa"/>
            <w:shd w:val="clear" w:color="auto" w:fill="auto"/>
            <w:noWrap/>
            <w:vAlign w:val="bottom"/>
            <w:hideMark/>
          </w:tcPr>
          <w:p w14:paraId="4E81385D" w14:textId="77777777" w:rsidR="006A46E2" w:rsidRPr="006A46E2" w:rsidRDefault="006A46E2" w:rsidP="006A46E2">
            <w:pPr>
              <w:rPr>
                <w:rFonts w:ascii="Calibri" w:hAnsi="Calibri"/>
                <w:i/>
                <w:sz w:val="22"/>
                <w:szCs w:val="22"/>
              </w:rPr>
            </w:pPr>
            <w:r w:rsidRPr="006A46E2">
              <w:rPr>
                <w:rFonts w:ascii="Calibri" w:hAnsi="Calibri"/>
                <w:i/>
                <w:sz w:val="22"/>
                <w:szCs w:val="22"/>
              </w:rPr>
              <w:t>Arctocephalus townsendi</w:t>
            </w:r>
          </w:p>
        </w:tc>
        <w:tc>
          <w:tcPr>
            <w:tcW w:w="1620" w:type="dxa"/>
            <w:shd w:val="clear" w:color="auto" w:fill="auto"/>
            <w:noWrap/>
            <w:vAlign w:val="bottom"/>
            <w:hideMark/>
          </w:tcPr>
          <w:p w14:paraId="4E5C3135"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41D8ADE6" w14:textId="77777777" w:rsidR="006A46E2" w:rsidRPr="006A46E2" w:rsidRDefault="006A46E2" w:rsidP="006A46E2">
            <w:pPr>
              <w:jc w:val="right"/>
              <w:rPr>
                <w:rFonts w:ascii="Calibri" w:hAnsi="Calibri"/>
                <w:sz w:val="22"/>
                <w:szCs w:val="22"/>
              </w:rPr>
            </w:pPr>
            <w:r w:rsidRPr="006A46E2">
              <w:rPr>
                <w:rFonts w:ascii="Calibri" w:hAnsi="Calibri"/>
                <w:sz w:val="22"/>
                <w:szCs w:val="22"/>
              </w:rPr>
              <w:t>0.88</w:t>
            </w:r>
          </w:p>
        </w:tc>
      </w:tr>
      <w:tr w:rsidR="006A46E2" w:rsidRPr="006A46E2" w14:paraId="4E759FFF" w14:textId="77777777" w:rsidTr="006A46E2">
        <w:trPr>
          <w:trHeight w:val="300"/>
        </w:trPr>
        <w:tc>
          <w:tcPr>
            <w:tcW w:w="1083" w:type="dxa"/>
            <w:shd w:val="clear" w:color="auto" w:fill="auto"/>
            <w:noWrap/>
            <w:vAlign w:val="bottom"/>
            <w:hideMark/>
          </w:tcPr>
          <w:p w14:paraId="3D200DE7" w14:textId="77777777" w:rsidR="006A46E2" w:rsidRPr="006A46E2" w:rsidRDefault="006A46E2" w:rsidP="006A46E2">
            <w:pPr>
              <w:jc w:val="right"/>
              <w:rPr>
                <w:rFonts w:ascii="Calibri" w:hAnsi="Calibri"/>
                <w:sz w:val="22"/>
                <w:szCs w:val="22"/>
              </w:rPr>
            </w:pPr>
            <w:r w:rsidRPr="006A46E2">
              <w:rPr>
                <w:rFonts w:ascii="Calibri" w:hAnsi="Calibri"/>
                <w:sz w:val="22"/>
                <w:szCs w:val="22"/>
              </w:rPr>
              <w:t>3364</w:t>
            </w:r>
          </w:p>
        </w:tc>
        <w:tc>
          <w:tcPr>
            <w:tcW w:w="2602" w:type="dxa"/>
            <w:shd w:val="clear" w:color="auto" w:fill="auto"/>
            <w:noWrap/>
            <w:vAlign w:val="bottom"/>
            <w:hideMark/>
          </w:tcPr>
          <w:p w14:paraId="11C21F14" w14:textId="77777777" w:rsidR="006A46E2" w:rsidRPr="006A46E2" w:rsidRDefault="006A46E2" w:rsidP="006A46E2">
            <w:pPr>
              <w:rPr>
                <w:rFonts w:ascii="Calibri" w:hAnsi="Calibri"/>
                <w:sz w:val="22"/>
                <w:szCs w:val="22"/>
              </w:rPr>
            </w:pPr>
            <w:r w:rsidRPr="006A46E2">
              <w:rPr>
                <w:rFonts w:ascii="Calibri" w:hAnsi="Calibri"/>
                <w:sz w:val="22"/>
                <w:szCs w:val="22"/>
              </w:rPr>
              <w:t>Rough hornsnail</w:t>
            </w:r>
          </w:p>
        </w:tc>
        <w:tc>
          <w:tcPr>
            <w:tcW w:w="2880" w:type="dxa"/>
            <w:shd w:val="clear" w:color="auto" w:fill="auto"/>
            <w:noWrap/>
            <w:vAlign w:val="bottom"/>
            <w:hideMark/>
          </w:tcPr>
          <w:p w14:paraId="5F2EF2AB" w14:textId="77777777" w:rsidR="006A46E2" w:rsidRPr="006A46E2" w:rsidRDefault="006A46E2" w:rsidP="006A46E2">
            <w:pPr>
              <w:rPr>
                <w:rFonts w:ascii="Calibri" w:hAnsi="Calibri"/>
                <w:i/>
                <w:sz w:val="22"/>
                <w:szCs w:val="22"/>
              </w:rPr>
            </w:pPr>
            <w:r w:rsidRPr="006A46E2">
              <w:rPr>
                <w:rFonts w:ascii="Calibri" w:hAnsi="Calibri"/>
                <w:i/>
                <w:sz w:val="22"/>
                <w:szCs w:val="22"/>
              </w:rPr>
              <w:t>Pleurocera foremani</w:t>
            </w:r>
          </w:p>
        </w:tc>
        <w:tc>
          <w:tcPr>
            <w:tcW w:w="1620" w:type="dxa"/>
            <w:shd w:val="clear" w:color="auto" w:fill="auto"/>
            <w:noWrap/>
            <w:vAlign w:val="bottom"/>
            <w:hideMark/>
          </w:tcPr>
          <w:p w14:paraId="27207100"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229BCF8A" w14:textId="77777777" w:rsidR="006A46E2" w:rsidRPr="006A46E2" w:rsidRDefault="006A46E2" w:rsidP="006A46E2">
            <w:pPr>
              <w:jc w:val="right"/>
              <w:rPr>
                <w:rFonts w:ascii="Calibri" w:hAnsi="Calibri"/>
                <w:sz w:val="22"/>
                <w:szCs w:val="22"/>
              </w:rPr>
            </w:pPr>
            <w:r w:rsidRPr="006A46E2">
              <w:rPr>
                <w:rFonts w:ascii="Calibri" w:hAnsi="Calibri"/>
                <w:sz w:val="22"/>
                <w:szCs w:val="22"/>
              </w:rPr>
              <w:t>18.13</w:t>
            </w:r>
          </w:p>
        </w:tc>
      </w:tr>
      <w:tr w:rsidR="006A46E2" w:rsidRPr="006A46E2" w14:paraId="776E42E6" w14:textId="77777777" w:rsidTr="006A46E2">
        <w:trPr>
          <w:trHeight w:val="300"/>
        </w:trPr>
        <w:tc>
          <w:tcPr>
            <w:tcW w:w="1083" w:type="dxa"/>
            <w:shd w:val="clear" w:color="auto" w:fill="auto"/>
            <w:noWrap/>
            <w:vAlign w:val="bottom"/>
            <w:hideMark/>
          </w:tcPr>
          <w:p w14:paraId="1187E2B0" w14:textId="77777777" w:rsidR="006A46E2" w:rsidRPr="006A46E2" w:rsidRDefault="006A46E2" w:rsidP="006A46E2">
            <w:pPr>
              <w:jc w:val="right"/>
              <w:rPr>
                <w:rFonts w:ascii="Calibri" w:hAnsi="Calibri"/>
                <w:sz w:val="22"/>
                <w:szCs w:val="22"/>
              </w:rPr>
            </w:pPr>
            <w:r w:rsidRPr="006A46E2">
              <w:rPr>
                <w:rFonts w:ascii="Calibri" w:hAnsi="Calibri"/>
                <w:sz w:val="22"/>
                <w:szCs w:val="22"/>
              </w:rPr>
              <w:t>3379</w:t>
            </w:r>
          </w:p>
        </w:tc>
        <w:tc>
          <w:tcPr>
            <w:tcW w:w="2602" w:type="dxa"/>
            <w:shd w:val="clear" w:color="auto" w:fill="auto"/>
            <w:noWrap/>
            <w:vAlign w:val="bottom"/>
            <w:hideMark/>
          </w:tcPr>
          <w:p w14:paraId="251046BE" w14:textId="77777777" w:rsidR="006A46E2" w:rsidRPr="006A46E2" w:rsidRDefault="006A46E2" w:rsidP="006A46E2">
            <w:pPr>
              <w:rPr>
                <w:rFonts w:ascii="Calibri" w:hAnsi="Calibri"/>
                <w:sz w:val="22"/>
                <w:szCs w:val="22"/>
              </w:rPr>
            </w:pPr>
            <w:r w:rsidRPr="006A46E2">
              <w:rPr>
                <w:rFonts w:ascii="Calibri" w:hAnsi="Calibri"/>
                <w:sz w:val="22"/>
                <w:szCs w:val="22"/>
              </w:rPr>
              <w:t>Louisville Cave beetle</w:t>
            </w:r>
          </w:p>
        </w:tc>
        <w:tc>
          <w:tcPr>
            <w:tcW w:w="2880" w:type="dxa"/>
            <w:shd w:val="clear" w:color="auto" w:fill="auto"/>
            <w:noWrap/>
            <w:vAlign w:val="bottom"/>
            <w:hideMark/>
          </w:tcPr>
          <w:p w14:paraId="7C76A177" w14:textId="77777777" w:rsidR="006A46E2" w:rsidRPr="006A46E2" w:rsidRDefault="006A46E2" w:rsidP="006A46E2">
            <w:pPr>
              <w:rPr>
                <w:rFonts w:ascii="Calibri" w:hAnsi="Calibri"/>
                <w:i/>
                <w:sz w:val="22"/>
                <w:szCs w:val="22"/>
              </w:rPr>
            </w:pPr>
            <w:r w:rsidRPr="006A46E2">
              <w:rPr>
                <w:rFonts w:ascii="Calibri" w:hAnsi="Calibri"/>
                <w:i/>
                <w:sz w:val="22"/>
                <w:szCs w:val="22"/>
              </w:rPr>
              <w:t>Pseudanophthalmus troglodytes</w:t>
            </w:r>
          </w:p>
        </w:tc>
        <w:tc>
          <w:tcPr>
            <w:tcW w:w="1620" w:type="dxa"/>
            <w:shd w:val="clear" w:color="auto" w:fill="auto"/>
            <w:noWrap/>
            <w:vAlign w:val="bottom"/>
            <w:hideMark/>
          </w:tcPr>
          <w:p w14:paraId="6E1D4624"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7418D347" w14:textId="77777777" w:rsidR="006A46E2" w:rsidRPr="006A46E2" w:rsidRDefault="006A46E2" w:rsidP="006A46E2">
            <w:pPr>
              <w:jc w:val="right"/>
              <w:rPr>
                <w:rFonts w:ascii="Calibri" w:hAnsi="Calibri"/>
                <w:sz w:val="22"/>
                <w:szCs w:val="22"/>
              </w:rPr>
            </w:pPr>
            <w:r w:rsidRPr="006A46E2">
              <w:rPr>
                <w:rFonts w:ascii="Calibri" w:hAnsi="Calibri"/>
                <w:sz w:val="22"/>
                <w:szCs w:val="22"/>
              </w:rPr>
              <w:t>11.73</w:t>
            </w:r>
          </w:p>
        </w:tc>
      </w:tr>
      <w:tr w:rsidR="006A46E2" w:rsidRPr="006A46E2" w14:paraId="5BD568AC" w14:textId="77777777" w:rsidTr="006A46E2">
        <w:trPr>
          <w:trHeight w:val="300"/>
        </w:trPr>
        <w:tc>
          <w:tcPr>
            <w:tcW w:w="1083" w:type="dxa"/>
            <w:shd w:val="clear" w:color="auto" w:fill="auto"/>
            <w:noWrap/>
            <w:vAlign w:val="bottom"/>
            <w:hideMark/>
          </w:tcPr>
          <w:p w14:paraId="5C097859" w14:textId="77777777" w:rsidR="006A46E2" w:rsidRPr="006A46E2" w:rsidRDefault="006A46E2" w:rsidP="006A46E2">
            <w:pPr>
              <w:jc w:val="right"/>
              <w:rPr>
                <w:rFonts w:ascii="Calibri" w:hAnsi="Calibri"/>
                <w:sz w:val="22"/>
                <w:szCs w:val="22"/>
              </w:rPr>
            </w:pPr>
            <w:r w:rsidRPr="006A46E2">
              <w:rPr>
                <w:rFonts w:ascii="Calibri" w:hAnsi="Calibri"/>
                <w:sz w:val="22"/>
                <w:szCs w:val="22"/>
              </w:rPr>
              <w:t>3388</w:t>
            </w:r>
          </w:p>
        </w:tc>
        <w:tc>
          <w:tcPr>
            <w:tcW w:w="2602" w:type="dxa"/>
            <w:shd w:val="clear" w:color="auto" w:fill="auto"/>
            <w:noWrap/>
            <w:vAlign w:val="bottom"/>
            <w:hideMark/>
          </w:tcPr>
          <w:p w14:paraId="725AE5D7" w14:textId="77777777" w:rsidR="006A46E2" w:rsidRPr="006A46E2" w:rsidRDefault="006A46E2" w:rsidP="006A46E2">
            <w:pPr>
              <w:rPr>
                <w:rFonts w:ascii="Calibri" w:hAnsi="Calibri"/>
                <w:sz w:val="22"/>
                <w:szCs w:val="22"/>
              </w:rPr>
            </w:pPr>
            <w:r w:rsidRPr="006A46E2">
              <w:rPr>
                <w:rFonts w:ascii="Calibri" w:hAnsi="Calibri"/>
                <w:sz w:val="22"/>
                <w:szCs w:val="22"/>
              </w:rPr>
              <w:t>Papala</w:t>
            </w:r>
          </w:p>
        </w:tc>
        <w:tc>
          <w:tcPr>
            <w:tcW w:w="2880" w:type="dxa"/>
            <w:shd w:val="clear" w:color="auto" w:fill="auto"/>
            <w:noWrap/>
            <w:vAlign w:val="bottom"/>
            <w:hideMark/>
          </w:tcPr>
          <w:p w14:paraId="24305E72" w14:textId="77777777" w:rsidR="006A46E2" w:rsidRPr="006A46E2" w:rsidRDefault="006A46E2" w:rsidP="006A46E2">
            <w:pPr>
              <w:rPr>
                <w:rFonts w:ascii="Calibri" w:hAnsi="Calibri"/>
                <w:i/>
                <w:sz w:val="22"/>
                <w:szCs w:val="22"/>
              </w:rPr>
            </w:pPr>
            <w:r w:rsidRPr="006A46E2">
              <w:rPr>
                <w:rFonts w:ascii="Calibri" w:hAnsi="Calibri"/>
                <w:i/>
                <w:sz w:val="22"/>
                <w:szCs w:val="22"/>
              </w:rPr>
              <w:t>Charpentiera densiflora</w:t>
            </w:r>
          </w:p>
        </w:tc>
        <w:tc>
          <w:tcPr>
            <w:tcW w:w="1620" w:type="dxa"/>
            <w:shd w:val="clear" w:color="auto" w:fill="auto"/>
            <w:noWrap/>
            <w:vAlign w:val="bottom"/>
            <w:hideMark/>
          </w:tcPr>
          <w:p w14:paraId="6EA4004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4AB5480" w14:textId="77777777" w:rsidR="006A46E2" w:rsidRPr="006A46E2" w:rsidRDefault="006A46E2" w:rsidP="006A46E2">
            <w:pPr>
              <w:jc w:val="right"/>
              <w:rPr>
                <w:rFonts w:ascii="Calibri" w:hAnsi="Calibri"/>
                <w:sz w:val="22"/>
                <w:szCs w:val="22"/>
              </w:rPr>
            </w:pPr>
            <w:r w:rsidRPr="006A46E2">
              <w:rPr>
                <w:rFonts w:ascii="Calibri" w:hAnsi="Calibri"/>
                <w:sz w:val="22"/>
                <w:szCs w:val="22"/>
              </w:rPr>
              <w:t>5.08</w:t>
            </w:r>
          </w:p>
        </w:tc>
      </w:tr>
      <w:tr w:rsidR="006A46E2" w:rsidRPr="006A46E2" w14:paraId="08522339" w14:textId="77777777" w:rsidTr="006A46E2">
        <w:trPr>
          <w:trHeight w:val="300"/>
        </w:trPr>
        <w:tc>
          <w:tcPr>
            <w:tcW w:w="1083" w:type="dxa"/>
            <w:shd w:val="clear" w:color="auto" w:fill="auto"/>
            <w:noWrap/>
            <w:vAlign w:val="bottom"/>
            <w:hideMark/>
          </w:tcPr>
          <w:p w14:paraId="251D74D7" w14:textId="77777777" w:rsidR="006A46E2" w:rsidRPr="006A46E2" w:rsidRDefault="006A46E2" w:rsidP="006A46E2">
            <w:pPr>
              <w:jc w:val="right"/>
              <w:rPr>
                <w:rFonts w:ascii="Calibri" w:hAnsi="Calibri"/>
                <w:sz w:val="22"/>
                <w:szCs w:val="22"/>
              </w:rPr>
            </w:pPr>
            <w:r w:rsidRPr="006A46E2">
              <w:rPr>
                <w:rFonts w:ascii="Calibri" w:hAnsi="Calibri"/>
                <w:sz w:val="22"/>
                <w:szCs w:val="22"/>
              </w:rPr>
              <w:t>3398</w:t>
            </w:r>
          </w:p>
        </w:tc>
        <w:tc>
          <w:tcPr>
            <w:tcW w:w="2602" w:type="dxa"/>
            <w:shd w:val="clear" w:color="auto" w:fill="auto"/>
            <w:noWrap/>
            <w:vAlign w:val="bottom"/>
            <w:hideMark/>
          </w:tcPr>
          <w:p w14:paraId="76181439" w14:textId="77777777" w:rsidR="006A46E2" w:rsidRPr="006A46E2" w:rsidRDefault="006A46E2" w:rsidP="006A46E2">
            <w:pPr>
              <w:rPr>
                <w:rFonts w:ascii="Calibri" w:hAnsi="Calibri"/>
                <w:sz w:val="22"/>
                <w:szCs w:val="22"/>
              </w:rPr>
            </w:pPr>
            <w:r w:rsidRPr="006A46E2">
              <w:rPr>
                <w:rFonts w:ascii="Calibri" w:hAnsi="Calibri"/>
                <w:sz w:val="22"/>
                <w:szCs w:val="22"/>
              </w:rPr>
              <w:t>Chinook salmon</w:t>
            </w:r>
          </w:p>
        </w:tc>
        <w:tc>
          <w:tcPr>
            <w:tcW w:w="2880" w:type="dxa"/>
            <w:shd w:val="clear" w:color="auto" w:fill="auto"/>
            <w:noWrap/>
            <w:vAlign w:val="bottom"/>
            <w:hideMark/>
          </w:tcPr>
          <w:p w14:paraId="14CCD0C9"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tshawytscha</w:t>
            </w:r>
          </w:p>
        </w:tc>
        <w:tc>
          <w:tcPr>
            <w:tcW w:w="1620" w:type="dxa"/>
            <w:shd w:val="clear" w:color="auto" w:fill="auto"/>
            <w:noWrap/>
            <w:vAlign w:val="bottom"/>
            <w:hideMark/>
          </w:tcPr>
          <w:p w14:paraId="10726F1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11C5E16" w14:textId="77777777" w:rsidR="006A46E2" w:rsidRPr="006A46E2" w:rsidRDefault="006A46E2" w:rsidP="006A46E2">
            <w:pPr>
              <w:jc w:val="right"/>
              <w:rPr>
                <w:rFonts w:ascii="Calibri" w:hAnsi="Calibri"/>
                <w:sz w:val="22"/>
                <w:szCs w:val="22"/>
              </w:rPr>
            </w:pPr>
            <w:r w:rsidRPr="006A46E2">
              <w:rPr>
                <w:rFonts w:ascii="Calibri" w:hAnsi="Calibri"/>
                <w:sz w:val="22"/>
                <w:szCs w:val="22"/>
              </w:rPr>
              <w:t>63.37</w:t>
            </w:r>
          </w:p>
        </w:tc>
      </w:tr>
      <w:tr w:rsidR="006A46E2" w:rsidRPr="006A46E2" w14:paraId="6533AC54" w14:textId="77777777" w:rsidTr="006A46E2">
        <w:trPr>
          <w:trHeight w:val="300"/>
        </w:trPr>
        <w:tc>
          <w:tcPr>
            <w:tcW w:w="1083" w:type="dxa"/>
            <w:shd w:val="clear" w:color="auto" w:fill="auto"/>
            <w:noWrap/>
            <w:vAlign w:val="bottom"/>
            <w:hideMark/>
          </w:tcPr>
          <w:p w14:paraId="521E0225" w14:textId="77777777" w:rsidR="006A46E2" w:rsidRPr="006A46E2" w:rsidRDefault="006A46E2" w:rsidP="006A46E2">
            <w:pPr>
              <w:jc w:val="right"/>
              <w:rPr>
                <w:rFonts w:ascii="Calibri" w:hAnsi="Calibri"/>
                <w:sz w:val="22"/>
                <w:szCs w:val="22"/>
              </w:rPr>
            </w:pPr>
            <w:r w:rsidRPr="006A46E2">
              <w:rPr>
                <w:rFonts w:ascii="Calibri" w:hAnsi="Calibri"/>
                <w:sz w:val="22"/>
                <w:szCs w:val="22"/>
              </w:rPr>
              <w:t>3412</w:t>
            </w:r>
          </w:p>
        </w:tc>
        <w:tc>
          <w:tcPr>
            <w:tcW w:w="2602" w:type="dxa"/>
            <w:shd w:val="clear" w:color="auto" w:fill="auto"/>
            <w:noWrap/>
            <w:vAlign w:val="bottom"/>
            <w:hideMark/>
          </w:tcPr>
          <w:p w14:paraId="6445275F" w14:textId="77777777" w:rsidR="006A46E2" w:rsidRPr="006A46E2" w:rsidRDefault="006A46E2" w:rsidP="006A46E2">
            <w:pPr>
              <w:rPr>
                <w:rFonts w:ascii="Calibri" w:hAnsi="Calibri"/>
                <w:sz w:val="22"/>
                <w:szCs w:val="22"/>
              </w:rPr>
            </w:pPr>
            <w:r w:rsidRPr="006A46E2">
              <w:rPr>
                <w:rFonts w:ascii="Calibri" w:hAnsi="Calibri"/>
                <w:sz w:val="22"/>
                <w:szCs w:val="22"/>
              </w:rPr>
              <w:t>Dakota Skipper</w:t>
            </w:r>
          </w:p>
        </w:tc>
        <w:tc>
          <w:tcPr>
            <w:tcW w:w="2880" w:type="dxa"/>
            <w:shd w:val="clear" w:color="auto" w:fill="auto"/>
            <w:noWrap/>
            <w:vAlign w:val="bottom"/>
            <w:hideMark/>
          </w:tcPr>
          <w:p w14:paraId="4C0450DC" w14:textId="77777777" w:rsidR="006A46E2" w:rsidRPr="006A46E2" w:rsidRDefault="006A46E2" w:rsidP="006A46E2">
            <w:pPr>
              <w:rPr>
                <w:rFonts w:ascii="Calibri" w:hAnsi="Calibri"/>
                <w:i/>
                <w:sz w:val="22"/>
                <w:szCs w:val="22"/>
              </w:rPr>
            </w:pPr>
            <w:r w:rsidRPr="006A46E2">
              <w:rPr>
                <w:rFonts w:ascii="Calibri" w:hAnsi="Calibri"/>
                <w:i/>
                <w:sz w:val="22"/>
                <w:szCs w:val="22"/>
              </w:rPr>
              <w:t>Hesperia dacotae</w:t>
            </w:r>
          </w:p>
        </w:tc>
        <w:tc>
          <w:tcPr>
            <w:tcW w:w="1620" w:type="dxa"/>
            <w:shd w:val="clear" w:color="auto" w:fill="auto"/>
            <w:noWrap/>
            <w:vAlign w:val="bottom"/>
            <w:hideMark/>
          </w:tcPr>
          <w:p w14:paraId="5C9EF098"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5880EDE7" w14:textId="77777777" w:rsidR="006A46E2" w:rsidRPr="006A46E2" w:rsidRDefault="006A46E2" w:rsidP="006A46E2">
            <w:pPr>
              <w:jc w:val="right"/>
              <w:rPr>
                <w:rFonts w:ascii="Calibri" w:hAnsi="Calibri"/>
                <w:sz w:val="22"/>
                <w:szCs w:val="22"/>
              </w:rPr>
            </w:pPr>
            <w:r w:rsidRPr="006A46E2">
              <w:rPr>
                <w:rFonts w:ascii="Calibri" w:hAnsi="Calibri"/>
                <w:sz w:val="22"/>
                <w:szCs w:val="22"/>
              </w:rPr>
              <w:t>33.27</w:t>
            </w:r>
          </w:p>
        </w:tc>
      </w:tr>
      <w:tr w:rsidR="006A46E2" w:rsidRPr="006A46E2" w14:paraId="2E180408" w14:textId="77777777" w:rsidTr="006A46E2">
        <w:trPr>
          <w:trHeight w:val="300"/>
        </w:trPr>
        <w:tc>
          <w:tcPr>
            <w:tcW w:w="1083" w:type="dxa"/>
            <w:shd w:val="clear" w:color="auto" w:fill="auto"/>
            <w:noWrap/>
            <w:vAlign w:val="bottom"/>
            <w:hideMark/>
          </w:tcPr>
          <w:p w14:paraId="0A67048F" w14:textId="77777777" w:rsidR="006A46E2" w:rsidRPr="006A46E2" w:rsidRDefault="006A46E2" w:rsidP="006A46E2">
            <w:pPr>
              <w:jc w:val="right"/>
              <w:rPr>
                <w:rFonts w:ascii="Calibri" w:hAnsi="Calibri"/>
                <w:sz w:val="22"/>
                <w:szCs w:val="22"/>
              </w:rPr>
            </w:pPr>
            <w:r w:rsidRPr="006A46E2">
              <w:rPr>
                <w:rFonts w:ascii="Calibri" w:hAnsi="Calibri"/>
                <w:sz w:val="22"/>
                <w:szCs w:val="22"/>
              </w:rPr>
              <w:t>3497</w:t>
            </w:r>
          </w:p>
        </w:tc>
        <w:tc>
          <w:tcPr>
            <w:tcW w:w="2602" w:type="dxa"/>
            <w:shd w:val="clear" w:color="auto" w:fill="auto"/>
            <w:noWrap/>
            <w:vAlign w:val="bottom"/>
            <w:hideMark/>
          </w:tcPr>
          <w:p w14:paraId="2D26A6F6" w14:textId="77777777" w:rsidR="006A46E2" w:rsidRPr="006A46E2" w:rsidRDefault="006A46E2" w:rsidP="006A46E2">
            <w:pPr>
              <w:rPr>
                <w:rFonts w:ascii="Calibri" w:hAnsi="Calibri"/>
                <w:sz w:val="22"/>
                <w:szCs w:val="22"/>
              </w:rPr>
            </w:pPr>
            <w:r w:rsidRPr="006A46E2">
              <w:rPr>
                <w:rFonts w:ascii="Calibri" w:hAnsi="Calibri"/>
                <w:sz w:val="22"/>
                <w:szCs w:val="22"/>
              </w:rPr>
              <w:t>Roundtail chub</w:t>
            </w:r>
          </w:p>
        </w:tc>
        <w:tc>
          <w:tcPr>
            <w:tcW w:w="2880" w:type="dxa"/>
            <w:shd w:val="clear" w:color="auto" w:fill="auto"/>
            <w:noWrap/>
            <w:vAlign w:val="bottom"/>
            <w:hideMark/>
          </w:tcPr>
          <w:p w14:paraId="3EDFEA02" w14:textId="77777777" w:rsidR="006A46E2" w:rsidRPr="006A46E2" w:rsidRDefault="006A46E2" w:rsidP="006A46E2">
            <w:pPr>
              <w:rPr>
                <w:rFonts w:ascii="Calibri" w:hAnsi="Calibri"/>
                <w:i/>
                <w:sz w:val="22"/>
                <w:szCs w:val="22"/>
              </w:rPr>
            </w:pPr>
            <w:r w:rsidRPr="006A46E2">
              <w:rPr>
                <w:rFonts w:ascii="Calibri" w:hAnsi="Calibri"/>
                <w:i/>
                <w:sz w:val="22"/>
                <w:szCs w:val="22"/>
              </w:rPr>
              <w:t>Gila robusta</w:t>
            </w:r>
          </w:p>
        </w:tc>
        <w:tc>
          <w:tcPr>
            <w:tcW w:w="1620" w:type="dxa"/>
            <w:shd w:val="clear" w:color="auto" w:fill="auto"/>
            <w:noWrap/>
            <w:vAlign w:val="bottom"/>
            <w:hideMark/>
          </w:tcPr>
          <w:p w14:paraId="2F2122D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5439E2E" w14:textId="77777777" w:rsidR="006A46E2" w:rsidRPr="006A46E2" w:rsidRDefault="006A46E2" w:rsidP="006A46E2">
            <w:pPr>
              <w:jc w:val="right"/>
              <w:rPr>
                <w:rFonts w:ascii="Calibri" w:hAnsi="Calibri"/>
                <w:sz w:val="22"/>
                <w:szCs w:val="22"/>
              </w:rPr>
            </w:pPr>
            <w:r w:rsidRPr="006A46E2">
              <w:rPr>
                <w:rFonts w:ascii="Calibri" w:hAnsi="Calibri"/>
                <w:sz w:val="22"/>
                <w:szCs w:val="22"/>
              </w:rPr>
              <w:t>51.02</w:t>
            </w:r>
          </w:p>
        </w:tc>
      </w:tr>
      <w:tr w:rsidR="006A46E2" w:rsidRPr="006A46E2" w14:paraId="56813AC3" w14:textId="77777777" w:rsidTr="006A46E2">
        <w:trPr>
          <w:trHeight w:val="300"/>
        </w:trPr>
        <w:tc>
          <w:tcPr>
            <w:tcW w:w="1083" w:type="dxa"/>
            <w:shd w:val="clear" w:color="auto" w:fill="auto"/>
            <w:noWrap/>
            <w:vAlign w:val="bottom"/>
            <w:hideMark/>
          </w:tcPr>
          <w:p w14:paraId="6A5F7F05" w14:textId="77777777" w:rsidR="006A46E2" w:rsidRPr="006A46E2" w:rsidRDefault="006A46E2" w:rsidP="006A46E2">
            <w:pPr>
              <w:jc w:val="right"/>
              <w:rPr>
                <w:rFonts w:ascii="Calibri" w:hAnsi="Calibri"/>
                <w:sz w:val="22"/>
                <w:szCs w:val="22"/>
              </w:rPr>
            </w:pPr>
            <w:r w:rsidRPr="006A46E2">
              <w:rPr>
                <w:rFonts w:ascii="Calibri" w:hAnsi="Calibri"/>
                <w:sz w:val="22"/>
                <w:szCs w:val="22"/>
              </w:rPr>
              <w:t>3525</w:t>
            </w:r>
          </w:p>
        </w:tc>
        <w:tc>
          <w:tcPr>
            <w:tcW w:w="2602" w:type="dxa"/>
            <w:shd w:val="clear" w:color="auto" w:fill="auto"/>
            <w:noWrap/>
            <w:vAlign w:val="bottom"/>
            <w:hideMark/>
          </w:tcPr>
          <w:p w14:paraId="6C98D408" w14:textId="77777777" w:rsidR="006A46E2" w:rsidRPr="006A46E2" w:rsidRDefault="006A46E2" w:rsidP="006A46E2">
            <w:pPr>
              <w:rPr>
                <w:rFonts w:ascii="Calibri" w:hAnsi="Calibri"/>
                <w:sz w:val="22"/>
                <w:szCs w:val="22"/>
              </w:rPr>
            </w:pPr>
            <w:r w:rsidRPr="006A46E2">
              <w:rPr>
                <w:rFonts w:ascii="Calibri" w:hAnsi="Calibri"/>
                <w:sz w:val="22"/>
                <w:szCs w:val="22"/>
              </w:rPr>
              <w:t>Rush Darter</w:t>
            </w:r>
          </w:p>
        </w:tc>
        <w:tc>
          <w:tcPr>
            <w:tcW w:w="2880" w:type="dxa"/>
            <w:shd w:val="clear" w:color="auto" w:fill="auto"/>
            <w:noWrap/>
            <w:vAlign w:val="bottom"/>
            <w:hideMark/>
          </w:tcPr>
          <w:p w14:paraId="3E0B225B" w14:textId="77777777" w:rsidR="006A46E2" w:rsidRPr="006A46E2" w:rsidRDefault="006A46E2" w:rsidP="006A46E2">
            <w:pPr>
              <w:rPr>
                <w:rFonts w:ascii="Calibri" w:hAnsi="Calibri"/>
                <w:i/>
                <w:sz w:val="22"/>
                <w:szCs w:val="22"/>
              </w:rPr>
            </w:pPr>
            <w:r w:rsidRPr="006A46E2">
              <w:rPr>
                <w:rFonts w:ascii="Calibri" w:hAnsi="Calibri"/>
                <w:i/>
                <w:sz w:val="22"/>
                <w:szCs w:val="22"/>
              </w:rPr>
              <w:t>Etheostoma phytophilum</w:t>
            </w:r>
          </w:p>
        </w:tc>
        <w:tc>
          <w:tcPr>
            <w:tcW w:w="1620" w:type="dxa"/>
            <w:shd w:val="clear" w:color="auto" w:fill="auto"/>
            <w:noWrap/>
            <w:vAlign w:val="bottom"/>
            <w:hideMark/>
          </w:tcPr>
          <w:p w14:paraId="4C31C2D1"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C0BA9E3" w14:textId="77777777" w:rsidR="006A46E2" w:rsidRPr="006A46E2" w:rsidRDefault="006A46E2" w:rsidP="006A46E2">
            <w:pPr>
              <w:jc w:val="right"/>
              <w:rPr>
                <w:rFonts w:ascii="Calibri" w:hAnsi="Calibri"/>
                <w:sz w:val="22"/>
                <w:szCs w:val="22"/>
              </w:rPr>
            </w:pPr>
            <w:r w:rsidRPr="006A46E2">
              <w:rPr>
                <w:rFonts w:ascii="Calibri" w:hAnsi="Calibri"/>
                <w:sz w:val="22"/>
                <w:szCs w:val="22"/>
              </w:rPr>
              <w:t>24.29</w:t>
            </w:r>
          </w:p>
        </w:tc>
      </w:tr>
      <w:tr w:rsidR="006A46E2" w:rsidRPr="006A46E2" w14:paraId="756A6940" w14:textId="77777777" w:rsidTr="006A46E2">
        <w:trPr>
          <w:trHeight w:val="300"/>
        </w:trPr>
        <w:tc>
          <w:tcPr>
            <w:tcW w:w="1083" w:type="dxa"/>
            <w:shd w:val="clear" w:color="auto" w:fill="auto"/>
            <w:noWrap/>
            <w:vAlign w:val="bottom"/>
            <w:hideMark/>
          </w:tcPr>
          <w:p w14:paraId="36B827C0" w14:textId="77777777" w:rsidR="006A46E2" w:rsidRPr="006A46E2" w:rsidRDefault="006A46E2" w:rsidP="006A46E2">
            <w:pPr>
              <w:jc w:val="right"/>
              <w:rPr>
                <w:rFonts w:ascii="Calibri" w:hAnsi="Calibri"/>
                <w:sz w:val="22"/>
                <w:szCs w:val="22"/>
              </w:rPr>
            </w:pPr>
            <w:r w:rsidRPr="006A46E2">
              <w:rPr>
                <w:rFonts w:ascii="Calibri" w:hAnsi="Calibri"/>
                <w:sz w:val="22"/>
                <w:szCs w:val="22"/>
              </w:rPr>
              <w:t>3532</w:t>
            </w:r>
          </w:p>
        </w:tc>
        <w:tc>
          <w:tcPr>
            <w:tcW w:w="2602" w:type="dxa"/>
            <w:shd w:val="clear" w:color="auto" w:fill="auto"/>
            <w:noWrap/>
            <w:vAlign w:val="bottom"/>
            <w:hideMark/>
          </w:tcPr>
          <w:p w14:paraId="51D9D394" w14:textId="77777777" w:rsidR="006A46E2" w:rsidRPr="006A46E2" w:rsidRDefault="006A46E2" w:rsidP="006A46E2">
            <w:pPr>
              <w:rPr>
                <w:rFonts w:ascii="Calibri" w:hAnsi="Calibri"/>
                <w:sz w:val="22"/>
                <w:szCs w:val="22"/>
              </w:rPr>
            </w:pPr>
            <w:r w:rsidRPr="006A46E2">
              <w:rPr>
                <w:rFonts w:ascii="Calibri" w:hAnsi="Calibri"/>
                <w:sz w:val="22"/>
                <w:szCs w:val="22"/>
              </w:rPr>
              <w:t>Gopher tortoise</w:t>
            </w:r>
          </w:p>
        </w:tc>
        <w:tc>
          <w:tcPr>
            <w:tcW w:w="2880" w:type="dxa"/>
            <w:shd w:val="clear" w:color="auto" w:fill="auto"/>
            <w:noWrap/>
            <w:vAlign w:val="bottom"/>
            <w:hideMark/>
          </w:tcPr>
          <w:p w14:paraId="2C96C502" w14:textId="77777777" w:rsidR="006A46E2" w:rsidRPr="006A46E2" w:rsidRDefault="006A46E2" w:rsidP="006A46E2">
            <w:pPr>
              <w:rPr>
                <w:rFonts w:ascii="Calibri" w:hAnsi="Calibri"/>
                <w:i/>
                <w:sz w:val="22"/>
                <w:szCs w:val="22"/>
              </w:rPr>
            </w:pPr>
            <w:r w:rsidRPr="006A46E2">
              <w:rPr>
                <w:rFonts w:ascii="Calibri" w:hAnsi="Calibri"/>
                <w:i/>
                <w:sz w:val="22"/>
                <w:szCs w:val="22"/>
              </w:rPr>
              <w:t>Gopherus polyphemus</w:t>
            </w:r>
          </w:p>
        </w:tc>
        <w:tc>
          <w:tcPr>
            <w:tcW w:w="1620" w:type="dxa"/>
            <w:shd w:val="clear" w:color="auto" w:fill="auto"/>
            <w:noWrap/>
            <w:vAlign w:val="bottom"/>
            <w:hideMark/>
          </w:tcPr>
          <w:p w14:paraId="2F10BB50"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2FEEC0E2" w14:textId="77777777" w:rsidR="006A46E2" w:rsidRPr="006A46E2" w:rsidRDefault="006A46E2" w:rsidP="006A46E2">
            <w:pPr>
              <w:jc w:val="right"/>
              <w:rPr>
                <w:rFonts w:ascii="Calibri" w:hAnsi="Calibri"/>
                <w:sz w:val="22"/>
                <w:szCs w:val="22"/>
              </w:rPr>
            </w:pPr>
            <w:r w:rsidRPr="006A46E2">
              <w:rPr>
                <w:rFonts w:ascii="Calibri" w:hAnsi="Calibri"/>
                <w:sz w:val="22"/>
                <w:szCs w:val="22"/>
              </w:rPr>
              <w:t>8.30</w:t>
            </w:r>
          </w:p>
        </w:tc>
      </w:tr>
      <w:tr w:rsidR="006A46E2" w:rsidRPr="006A46E2" w14:paraId="5242FF1D" w14:textId="77777777" w:rsidTr="006A46E2">
        <w:trPr>
          <w:trHeight w:val="300"/>
        </w:trPr>
        <w:tc>
          <w:tcPr>
            <w:tcW w:w="1083" w:type="dxa"/>
            <w:shd w:val="clear" w:color="auto" w:fill="auto"/>
            <w:noWrap/>
            <w:vAlign w:val="bottom"/>
            <w:hideMark/>
          </w:tcPr>
          <w:p w14:paraId="0E54C393" w14:textId="77777777" w:rsidR="006A46E2" w:rsidRPr="006A46E2" w:rsidRDefault="006A46E2" w:rsidP="006A46E2">
            <w:pPr>
              <w:jc w:val="right"/>
              <w:rPr>
                <w:rFonts w:ascii="Calibri" w:hAnsi="Calibri"/>
                <w:sz w:val="22"/>
                <w:szCs w:val="22"/>
              </w:rPr>
            </w:pPr>
            <w:r w:rsidRPr="006A46E2">
              <w:rPr>
                <w:rFonts w:ascii="Calibri" w:hAnsi="Calibri"/>
                <w:sz w:val="22"/>
                <w:szCs w:val="22"/>
              </w:rPr>
              <w:t>3592</w:t>
            </w:r>
          </w:p>
        </w:tc>
        <w:tc>
          <w:tcPr>
            <w:tcW w:w="2602" w:type="dxa"/>
            <w:shd w:val="clear" w:color="auto" w:fill="auto"/>
            <w:noWrap/>
            <w:vAlign w:val="bottom"/>
            <w:hideMark/>
          </w:tcPr>
          <w:p w14:paraId="64DF93AD"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7031334E" w14:textId="77777777" w:rsidR="006A46E2" w:rsidRPr="006A46E2" w:rsidRDefault="006A46E2" w:rsidP="006A46E2">
            <w:pPr>
              <w:rPr>
                <w:rFonts w:ascii="Calibri" w:hAnsi="Calibri"/>
                <w:i/>
                <w:sz w:val="22"/>
                <w:szCs w:val="22"/>
              </w:rPr>
            </w:pPr>
            <w:r w:rsidRPr="006A46E2">
              <w:rPr>
                <w:rFonts w:ascii="Calibri" w:hAnsi="Calibri"/>
                <w:i/>
                <w:sz w:val="22"/>
                <w:szCs w:val="22"/>
              </w:rPr>
              <w:t>Phyllostegia brevidens</w:t>
            </w:r>
          </w:p>
        </w:tc>
        <w:tc>
          <w:tcPr>
            <w:tcW w:w="1620" w:type="dxa"/>
            <w:shd w:val="clear" w:color="auto" w:fill="auto"/>
            <w:noWrap/>
            <w:vAlign w:val="bottom"/>
            <w:hideMark/>
          </w:tcPr>
          <w:p w14:paraId="2A8A20E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01D61F0" w14:textId="77777777" w:rsidR="006A46E2" w:rsidRPr="006A46E2" w:rsidRDefault="006A46E2" w:rsidP="006A46E2">
            <w:pPr>
              <w:jc w:val="right"/>
              <w:rPr>
                <w:rFonts w:ascii="Calibri" w:hAnsi="Calibri"/>
                <w:sz w:val="22"/>
                <w:szCs w:val="22"/>
              </w:rPr>
            </w:pPr>
            <w:r w:rsidRPr="006A46E2">
              <w:rPr>
                <w:rFonts w:ascii="Calibri" w:hAnsi="Calibri"/>
                <w:sz w:val="22"/>
                <w:szCs w:val="22"/>
              </w:rPr>
              <w:t>11.19</w:t>
            </w:r>
          </w:p>
        </w:tc>
      </w:tr>
      <w:tr w:rsidR="006A46E2" w:rsidRPr="006A46E2" w14:paraId="66DF5898" w14:textId="77777777" w:rsidTr="006A46E2">
        <w:trPr>
          <w:trHeight w:val="300"/>
        </w:trPr>
        <w:tc>
          <w:tcPr>
            <w:tcW w:w="1083" w:type="dxa"/>
            <w:shd w:val="clear" w:color="auto" w:fill="auto"/>
            <w:noWrap/>
            <w:vAlign w:val="bottom"/>
            <w:hideMark/>
          </w:tcPr>
          <w:p w14:paraId="6F41EDF3" w14:textId="77777777" w:rsidR="006A46E2" w:rsidRPr="006A46E2" w:rsidRDefault="006A46E2" w:rsidP="006A46E2">
            <w:pPr>
              <w:jc w:val="right"/>
              <w:rPr>
                <w:rFonts w:ascii="Calibri" w:hAnsi="Calibri"/>
                <w:sz w:val="22"/>
                <w:szCs w:val="22"/>
              </w:rPr>
            </w:pPr>
            <w:r w:rsidRPr="006A46E2">
              <w:rPr>
                <w:rFonts w:ascii="Calibri" w:hAnsi="Calibri"/>
                <w:sz w:val="22"/>
                <w:szCs w:val="22"/>
              </w:rPr>
              <w:t>3596</w:t>
            </w:r>
          </w:p>
        </w:tc>
        <w:tc>
          <w:tcPr>
            <w:tcW w:w="2602" w:type="dxa"/>
            <w:shd w:val="clear" w:color="auto" w:fill="auto"/>
            <w:noWrap/>
            <w:vAlign w:val="bottom"/>
            <w:hideMark/>
          </w:tcPr>
          <w:p w14:paraId="4F526B21" w14:textId="77777777" w:rsidR="006A46E2" w:rsidRPr="006A46E2" w:rsidRDefault="006A46E2" w:rsidP="006A46E2">
            <w:pPr>
              <w:rPr>
                <w:rFonts w:ascii="Calibri" w:hAnsi="Calibri"/>
                <w:sz w:val="22"/>
                <w:szCs w:val="22"/>
              </w:rPr>
            </w:pPr>
            <w:r w:rsidRPr="006A46E2">
              <w:rPr>
                <w:rFonts w:ascii="Calibri" w:hAnsi="Calibri"/>
                <w:sz w:val="22"/>
                <w:szCs w:val="22"/>
              </w:rPr>
              <w:t>Sharpnose Shiner</w:t>
            </w:r>
          </w:p>
        </w:tc>
        <w:tc>
          <w:tcPr>
            <w:tcW w:w="2880" w:type="dxa"/>
            <w:shd w:val="clear" w:color="auto" w:fill="auto"/>
            <w:noWrap/>
            <w:vAlign w:val="bottom"/>
            <w:hideMark/>
          </w:tcPr>
          <w:p w14:paraId="27E4A18A" w14:textId="77777777" w:rsidR="006A46E2" w:rsidRPr="006A46E2" w:rsidRDefault="006A46E2" w:rsidP="006A46E2">
            <w:pPr>
              <w:rPr>
                <w:rFonts w:ascii="Calibri" w:hAnsi="Calibri"/>
                <w:i/>
                <w:sz w:val="22"/>
                <w:szCs w:val="22"/>
              </w:rPr>
            </w:pPr>
            <w:r w:rsidRPr="006A46E2">
              <w:rPr>
                <w:rFonts w:ascii="Calibri" w:hAnsi="Calibri"/>
                <w:i/>
                <w:sz w:val="22"/>
                <w:szCs w:val="22"/>
              </w:rPr>
              <w:t>Notropis oxyrhynchus</w:t>
            </w:r>
          </w:p>
        </w:tc>
        <w:tc>
          <w:tcPr>
            <w:tcW w:w="1620" w:type="dxa"/>
            <w:shd w:val="clear" w:color="auto" w:fill="auto"/>
            <w:noWrap/>
            <w:vAlign w:val="bottom"/>
            <w:hideMark/>
          </w:tcPr>
          <w:p w14:paraId="0915E8B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88DE6E3" w14:textId="77777777" w:rsidR="006A46E2" w:rsidRPr="006A46E2" w:rsidRDefault="006A46E2" w:rsidP="006A46E2">
            <w:pPr>
              <w:jc w:val="right"/>
              <w:rPr>
                <w:rFonts w:ascii="Calibri" w:hAnsi="Calibri"/>
                <w:sz w:val="22"/>
                <w:szCs w:val="22"/>
              </w:rPr>
            </w:pPr>
            <w:r w:rsidRPr="006A46E2">
              <w:rPr>
                <w:rFonts w:ascii="Calibri" w:hAnsi="Calibri"/>
                <w:sz w:val="22"/>
                <w:szCs w:val="22"/>
              </w:rPr>
              <w:t>23.42</w:t>
            </w:r>
          </w:p>
        </w:tc>
      </w:tr>
      <w:tr w:rsidR="006A46E2" w:rsidRPr="006A46E2" w14:paraId="39D8933E" w14:textId="77777777" w:rsidTr="006A46E2">
        <w:trPr>
          <w:trHeight w:val="300"/>
        </w:trPr>
        <w:tc>
          <w:tcPr>
            <w:tcW w:w="1083" w:type="dxa"/>
            <w:shd w:val="clear" w:color="auto" w:fill="auto"/>
            <w:noWrap/>
            <w:vAlign w:val="bottom"/>
            <w:hideMark/>
          </w:tcPr>
          <w:p w14:paraId="2156C006" w14:textId="77777777" w:rsidR="006A46E2" w:rsidRPr="006A46E2" w:rsidRDefault="006A46E2" w:rsidP="006A46E2">
            <w:pPr>
              <w:jc w:val="right"/>
              <w:rPr>
                <w:rFonts w:ascii="Calibri" w:hAnsi="Calibri"/>
                <w:sz w:val="22"/>
                <w:szCs w:val="22"/>
              </w:rPr>
            </w:pPr>
            <w:r w:rsidRPr="006A46E2">
              <w:rPr>
                <w:rFonts w:ascii="Calibri" w:hAnsi="Calibri"/>
                <w:sz w:val="22"/>
                <w:szCs w:val="22"/>
              </w:rPr>
              <w:t>3628</w:t>
            </w:r>
          </w:p>
        </w:tc>
        <w:tc>
          <w:tcPr>
            <w:tcW w:w="2602" w:type="dxa"/>
            <w:shd w:val="clear" w:color="auto" w:fill="auto"/>
            <w:noWrap/>
            <w:vAlign w:val="bottom"/>
            <w:hideMark/>
          </w:tcPr>
          <w:p w14:paraId="181162E0" w14:textId="77777777" w:rsidR="006A46E2" w:rsidRPr="006A46E2" w:rsidRDefault="006A46E2" w:rsidP="006A46E2">
            <w:pPr>
              <w:rPr>
                <w:rFonts w:ascii="Calibri" w:hAnsi="Calibri"/>
                <w:sz w:val="22"/>
                <w:szCs w:val="22"/>
              </w:rPr>
            </w:pPr>
            <w:r w:rsidRPr="006A46E2">
              <w:rPr>
                <w:rFonts w:ascii="Calibri" w:hAnsi="Calibri"/>
                <w:sz w:val="22"/>
                <w:szCs w:val="22"/>
              </w:rPr>
              <w:t>Relict leopard Frog</w:t>
            </w:r>
          </w:p>
        </w:tc>
        <w:tc>
          <w:tcPr>
            <w:tcW w:w="2880" w:type="dxa"/>
            <w:shd w:val="clear" w:color="auto" w:fill="auto"/>
            <w:noWrap/>
            <w:vAlign w:val="bottom"/>
            <w:hideMark/>
          </w:tcPr>
          <w:p w14:paraId="6E0AE3CB" w14:textId="77777777" w:rsidR="006A46E2" w:rsidRPr="006A46E2" w:rsidRDefault="006A46E2" w:rsidP="006A46E2">
            <w:pPr>
              <w:rPr>
                <w:rFonts w:ascii="Calibri" w:hAnsi="Calibri"/>
                <w:i/>
                <w:sz w:val="22"/>
                <w:szCs w:val="22"/>
              </w:rPr>
            </w:pPr>
            <w:r w:rsidRPr="006A46E2">
              <w:rPr>
                <w:rFonts w:ascii="Calibri" w:hAnsi="Calibri"/>
                <w:i/>
                <w:sz w:val="22"/>
                <w:szCs w:val="22"/>
              </w:rPr>
              <w:t>Lithobates onca</w:t>
            </w:r>
          </w:p>
        </w:tc>
        <w:tc>
          <w:tcPr>
            <w:tcW w:w="1620" w:type="dxa"/>
            <w:shd w:val="clear" w:color="auto" w:fill="auto"/>
            <w:noWrap/>
            <w:vAlign w:val="bottom"/>
            <w:hideMark/>
          </w:tcPr>
          <w:p w14:paraId="32D1DA55"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37B1C4D3" w14:textId="77777777" w:rsidR="006A46E2" w:rsidRPr="006A46E2" w:rsidRDefault="006A46E2" w:rsidP="006A46E2">
            <w:pPr>
              <w:jc w:val="right"/>
              <w:rPr>
                <w:rFonts w:ascii="Calibri" w:hAnsi="Calibri"/>
                <w:sz w:val="22"/>
                <w:szCs w:val="22"/>
              </w:rPr>
            </w:pPr>
            <w:r w:rsidRPr="006A46E2">
              <w:rPr>
                <w:rFonts w:ascii="Calibri" w:hAnsi="Calibri"/>
                <w:sz w:val="22"/>
                <w:szCs w:val="22"/>
              </w:rPr>
              <w:t>61.33</w:t>
            </w:r>
          </w:p>
        </w:tc>
      </w:tr>
      <w:tr w:rsidR="006A46E2" w:rsidRPr="006A46E2" w14:paraId="5D4D0C50" w14:textId="77777777" w:rsidTr="006A46E2">
        <w:trPr>
          <w:trHeight w:val="300"/>
        </w:trPr>
        <w:tc>
          <w:tcPr>
            <w:tcW w:w="1083" w:type="dxa"/>
            <w:shd w:val="clear" w:color="auto" w:fill="auto"/>
            <w:noWrap/>
            <w:vAlign w:val="bottom"/>
            <w:hideMark/>
          </w:tcPr>
          <w:p w14:paraId="44957B07" w14:textId="77777777" w:rsidR="006A46E2" w:rsidRPr="006A46E2" w:rsidRDefault="006A46E2" w:rsidP="006A46E2">
            <w:pPr>
              <w:jc w:val="right"/>
              <w:rPr>
                <w:rFonts w:ascii="Calibri" w:hAnsi="Calibri"/>
                <w:sz w:val="22"/>
                <w:szCs w:val="22"/>
              </w:rPr>
            </w:pPr>
            <w:r w:rsidRPr="006A46E2">
              <w:rPr>
                <w:rFonts w:ascii="Calibri" w:hAnsi="Calibri"/>
                <w:sz w:val="22"/>
                <w:szCs w:val="22"/>
              </w:rPr>
              <w:t>3645</w:t>
            </w:r>
          </w:p>
        </w:tc>
        <w:tc>
          <w:tcPr>
            <w:tcW w:w="2602" w:type="dxa"/>
            <w:shd w:val="clear" w:color="auto" w:fill="auto"/>
            <w:noWrap/>
            <w:vAlign w:val="bottom"/>
            <w:hideMark/>
          </w:tcPr>
          <w:p w14:paraId="359D9CA7" w14:textId="77777777" w:rsidR="006A46E2" w:rsidRPr="006A46E2" w:rsidRDefault="006A46E2" w:rsidP="006A46E2">
            <w:pPr>
              <w:rPr>
                <w:rFonts w:ascii="Calibri" w:hAnsi="Calibri"/>
                <w:sz w:val="22"/>
                <w:szCs w:val="22"/>
              </w:rPr>
            </w:pPr>
            <w:r w:rsidRPr="006A46E2">
              <w:rPr>
                <w:rFonts w:ascii="Calibri" w:hAnsi="Calibri"/>
                <w:sz w:val="22"/>
                <w:szCs w:val="22"/>
              </w:rPr>
              <w:t>Rabbitsfoot</w:t>
            </w:r>
          </w:p>
        </w:tc>
        <w:tc>
          <w:tcPr>
            <w:tcW w:w="2880" w:type="dxa"/>
            <w:shd w:val="clear" w:color="auto" w:fill="auto"/>
            <w:noWrap/>
            <w:vAlign w:val="bottom"/>
            <w:hideMark/>
          </w:tcPr>
          <w:p w14:paraId="7A8F75BA" w14:textId="77777777" w:rsidR="006A46E2" w:rsidRPr="006A46E2" w:rsidRDefault="006A46E2" w:rsidP="006A46E2">
            <w:pPr>
              <w:rPr>
                <w:rFonts w:ascii="Calibri" w:hAnsi="Calibri"/>
                <w:i/>
                <w:sz w:val="22"/>
                <w:szCs w:val="22"/>
              </w:rPr>
            </w:pPr>
            <w:r w:rsidRPr="006A46E2">
              <w:rPr>
                <w:rFonts w:ascii="Calibri" w:hAnsi="Calibri"/>
                <w:i/>
                <w:sz w:val="22"/>
                <w:szCs w:val="22"/>
              </w:rPr>
              <w:t>Quadrula cylindrica cylindrica</w:t>
            </w:r>
          </w:p>
        </w:tc>
        <w:tc>
          <w:tcPr>
            <w:tcW w:w="1620" w:type="dxa"/>
            <w:shd w:val="clear" w:color="auto" w:fill="auto"/>
            <w:noWrap/>
            <w:vAlign w:val="bottom"/>
            <w:hideMark/>
          </w:tcPr>
          <w:p w14:paraId="6CA45036"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6A61A54" w14:textId="77777777" w:rsidR="006A46E2" w:rsidRPr="006A46E2" w:rsidRDefault="006A46E2" w:rsidP="006A46E2">
            <w:pPr>
              <w:jc w:val="right"/>
              <w:rPr>
                <w:rFonts w:ascii="Calibri" w:hAnsi="Calibri"/>
                <w:sz w:val="22"/>
                <w:szCs w:val="22"/>
              </w:rPr>
            </w:pPr>
            <w:r w:rsidRPr="006A46E2">
              <w:rPr>
                <w:rFonts w:ascii="Calibri" w:hAnsi="Calibri"/>
                <w:sz w:val="22"/>
                <w:szCs w:val="22"/>
              </w:rPr>
              <w:t>23.75</w:t>
            </w:r>
          </w:p>
        </w:tc>
      </w:tr>
      <w:tr w:rsidR="006A46E2" w:rsidRPr="006A46E2" w14:paraId="69E94CF0" w14:textId="77777777" w:rsidTr="006A46E2">
        <w:trPr>
          <w:trHeight w:val="300"/>
        </w:trPr>
        <w:tc>
          <w:tcPr>
            <w:tcW w:w="1083" w:type="dxa"/>
            <w:shd w:val="clear" w:color="auto" w:fill="auto"/>
            <w:noWrap/>
            <w:vAlign w:val="bottom"/>
            <w:hideMark/>
          </w:tcPr>
          <w:p w14:paraId="6FDE4661" w14:textId="77777777" w:rsidR="006A46E2" w:rsidRPr="006A46E2" w:rsidRDefault="006A46E2" w:rsidP="006A46E2">
            <w:pPr>
              <w:jc w:val="right"/>
              <w:rPr>
                <w:rFonts w:ascii="Calibri" w:hAnsi="Calibri"/>
                <w:sz w:val="22"/>
                <w:szCs w:val="22"/>
              </w:rPr>
            </w:pPr>
            <w:r w:rsidRPr="006A46E2">
              <w:rPr>
                <w:rFonts w:ascii="Calibri" w:hAnsi="Calibri"/>
                <w:sz w:val="22"/>
                <w:szCs w:val="22"/>
              </w:rPr>
              <w:t>3654</w:t>
            </w:r>
          </w:p>
        </w:tc>
        <w:tc>
          <w:tcPr>
            <w:tcW w:w="2602" w:type="dxa"/>
            <w:shd w:val="clear" w:color="auto" w:fill="auto"/>
            <w:noWrap/>
            <w:vAlign w:val="bottom"/>
            <w:hideMark/>
          </w:tcPr>
          <w:p w14:paraId="3D3EF7F7" w14:textId="77777777" w:rsidR="006A46E2" w:rsidRPr="006A46E2" w:rsidRDefault="006A46E2" w:rsidP="006A46E2">
            <w:pPr>
              <w:rPr>
                <w:rFonts w:ascii="Calibri" w:hAnsi="Calibri"/>
                <w:sz w:val="22"/>
                <w:szCs w:val="22"/>
              </w:rPr>
            </w:pPr>
            <w:r w:rsidRPr="006A46E2">
              <w:rPr>
                <w:rFonts w:ascii="Calibri" w:hAnsi="Calibri"/>
                <w:sz w:val="22"/>
                <w:szCs w:val="22"/>
              </w:rPr>
              <w:t>Steelhead</w:t>
            </w:r>
          </w:p>
        </w:tc>
        <w:tc>
          <w:tcPr>
            <w:tcW w:w="2880" w:type="dxa"/>
            <w:shd w:val="clear" w:color="auto" w:fill="auto"/>
            <w:noWrap/>
            <w:vAlign w:val="bottom"/>
            <w:hideMark/>
          </w:tcPr>
          <w:p w14:paraId="33BB9AF8"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mykiss</w:t>
            </w:r>
          </w:p>
        </w:tc>
        <w:tc>
          <w:tcPr>
            <w:tcW w:w="1620" w:type="dxa"/>
            <w:shd w:val="clear" w:color="auto" w:fill="auto"/>
            <w:noWrap/>
            <w:vAlign w:val="bottom"/>
            <w:hideMark/>
          </w:tcPr>
          <w:p w14:paraId="3F34E693"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B7E5E01" w14:textId="77777777" w:rsidR="006A46E2" w:rsidRPr="006A46E2" w:rsidRDefault="006A46E2" w:rsidP="006A46E2">
            <w:pPr>
              <w:jc w:val="right"/>
              <w:rPr>
                <w:rFonts w:ascii="Calibri" w:hAnsi="Calibri"/>
                <w:sz w:val="22"/>
                <w:szCs w:val="22"/>
              </w:rPr>
            </w:pPr>
            <w:r w:rsidRPr="006A46E2">
              <w:rPr>
                <w:rFonts w:ascii="Calibri" w:hAnsi="Calibri"/>
                <w:sz w:val="22"/>
                <w:szCs w:val="22"/>
              </w:rPr>
              <w:t>21.04</w:t>
            </w:r>
          </w:p>
        </w:tc>
      </w:tr>
      <w:tr w:rsidR="006A46E2" w:rsidRPr="006A46E2" w14:paraId="4C8E132D" w14:textId="77777777" w:rsidTr="006A46E2">
        <w:trPr>
          <w:trHeight w:val="300"/>
        </w:trPr>
        <w:tc>
          <w:tcPr>
            <w:tcW w:w="1083" w:type="dxa"/>
            <w:shd w:val="clear" w:color="auto" w:fill="auto"/>
            <w:noWrap/>
            <w:vAlign w:val="bottom"/>
            <w:hideMark/>
          </w:tcPr>
          <w:p w14:paraId="363987B4" w14:textId="77777777" w:rsidR="006A46E2" w:rsidRPr="006A46E2" w:rsidRDefault="006A46E2" w:rsidP="006A46E2">
            <w:pPr>
              <w:jc w:val="right"/>
              <w:rPr>
                <w:rFonts w:ascii="Calibri" w:hAnsi="Calibri"/>
                <w:sz w:val="22"/>
                <w:szCs w:val="22"/>
              </w:rPr>
            </w:pPr>
            <w:r w:rsidRPr="006A46E2">
              <w:rPr>
                <w:rFonts w:ascii="Calibri" w:hAnsi="Calibri"/>
                <w:sz w:val="22"/>
                <w:szCs w:val="22"/>
              </w:rPr>
              <w:t>3670</w:t>
            </w:r>
          </w:p>
        </w:tc>
        <w:tc>
          <w:tcPr>
            <w:tcW w:w="2602" w:type="dxa"/>
            <w:shd w:val="clear" w:color="auto" w:fill="auto"/>
            <w:noWrap/>
            <w:vAlign w:val="bottom"/>
            <w:hideMark/>
          </w:tcPr>
          <w:p w14:paraId="5817C92C" w14:textId="77777777" w:rsidR="006A46E2" w:rsidRPr="006A46E2" w:rsidRDefault="006A46E2" w:rsidP="006A46E2">
            <w:pPr>
              <w:rPr>
                <w:rFonts w:ascii="Calibri" w:hAnsi="Calibri"/>
                <w:sz w:val="22"/>
                <w:szCs w:val="22"/>
              </w:rPr>
            </w:pPr>
            <w:r w:rsidRPr="006A46E2">
              <w:rPr>
                <w:rFonts w:ascii="Calibri" w:hAnsi="Calibri"/>
                <w:sz w:val="22"/>
                <w:szCs w:val="22"/>
              </w:rPr>
              <w:t>Rattlesnake-master borer moth</w:t>
            </w:r>
          </w:p>
        </w:tc>
        <w:tc>
          <w:tcPr>
            <w:tcW w:w="2880" w:type="dxa"/>
            <w:shd w:val="clear" w:color="auto" w:fill="auto"/>
            <w:noWrap/>
            <w:vAlign w:val="bottom"/>
            <w:hideMark/>
          </w:tcPr>
          <w:p w14:paraId="238D9373" w14:textId="77777777" w:rsidR="006A46E2" w:rsidRPr="006A46E2" w:rsidRDefault="006A46E2" w:rsidP="006A46E2">
            <w:pPr>
              <w:rPr>
                <w:rFonts w:ascii="Calibri" w:hAnsi="Calibri"/>
                <w:i/>
                <w:sz w:val="22"/>
                <w:szCs w:val="22"/>
              </w:rPr>
            </w:pPr>
            <w:r w:rsidRPr="006A46E2">
              <w:rPr>
                <w:rFonts w:ascii="Calibri" w:hAnsi="Calibri"/>
                <w:i/>
                <w:sz w:val="22"/>
                <w:szCs w:val="22"/>
              </w:rPr>
              <w:t>Papaipema eryngii</w:t>
            </w:r>
          </w:p>
        </w:tc>
        <w:tc>
          <w:tcPr>
            <w:tcW w:w="1620" w:type="dxa"/>
            <w:shd w:val="clear" w:color="auto" w:fill="auto"/>
            <w:noWrap/>
            <w:vAlign w:val="bottom"/>
            <w:hideMark/>
          </w:tcPr>
          <w:p w14:paraId="095E5CED"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041FA1C7" w14:textId="77777777" w:rsidR="006A46E2" w:rsidRPr="006A46E2" w:rsidRDefault="006A46E2" w:rsidP="006A46E2">
            <w:pPr>
              <w:jc w:val="right"/>
              <w:rPr>
                <w:rFonts w:ascii="Calibri" w:hAnsi="Calibri"/>
                <w:sz w:val="22"/>
                <w:szCs w:val="22"/>
              </w:rPr>
            </w:pPr>
            <w:r w:rsidRPr="006A46E2">
              <w:rPr>
                <w:rFonts w:ascii="Calibri" w:hAnsi="Calibri"/>
                <w:sz w:val="22"/>
                <w:szCs w:val="22"/>
              </w:rPr>
              <w:t>20.33</w:t>
            </w:r>
          </w:p>
        </w:tc>
      </w:tr>
      <w:tr w:rsidR="006A46E2" w:rsidRPr="006A46E2" w14:paraId="5E433D86" w14:textId="77777777" w:rsidTr="006A46E2">
        <w:trPr>
          <w:trHeight w:val="300"/>
        </w:trPr>
        <w:tc>
          <w:tcPr>
            <w:tcW w:w="1083" w:type="dxa"/>
            <w:shd w:val="clear" w:color="auto" w:fill="auto"/>
            <w:noWrap/>
            <w:vAlign w:val="bottom"/>
            <w:hideMark/>
          </w:tcPr>
          <w:p w14:paraId="018294EC" w14:textId="77777777" w:rsidR="006A46E2" w:rsidRPr="006A46E2" w:rsidRDefault="006A46E2" w:rsidP="006A46E2">
            <w:pPr>
              <w:jc w:val="right"/>
              <w:rPr>
                <w:rFonts w:ascii="Calibri" w:hAnsi="Calibri"/>
                <w:sz w:val="22"/>
                <w:szCs w:val="22"/>
              </w:rPr>
            </w:pPr>
            <w:r w:rsidRPr="006A46E2">
              <w:rPr>
                <w:rFonts w:ascii="Calibri" w:hAnsi="Calibri"/>
                <w:sz w:val="22"/>
                <w:szCs w:val="22"/>
              </w:rPr>
              <w:t>3671</w:t>
            </w:r>
          </w:p>
        </w:tc>
        <w:tc>
          <w:tcPr>
            <w:tcW w:w="2602" w:type="dxa"/>
            <w:shd w:val="clear" w:color="auto" w:fill="auto"/>
            <w:noWrap/>
            <w:vAlign w:val="bottom"/>
            <w:hideMark/>
          </w:tcPr>
          <w:p w14:paraId="0997C09C"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1DC4CDDB" w14:textId="77777777" w:rsidR="006A46E2" w:rsidRPr="006A46E2" w:rsidRDefault="006A46E2" w:rsidP="006A46E2">
            <w:pPr>
              <w:rPr>
                <w:rFonts w:ascii="Calibri" w:hAnsi="Calibri"/>
                <w:i/>
                <w:sz w:val="22"/>
                <w:szCs w:val="22"/>
              </w:rPr>
            </w:pPr>
            <w:r w:rsidRPr="006A46E2">
              <w:rPr>
                <w:rFonts w:ascii="Calibri" w:hAnsi="Calibri"/>
                <w:i/>
                <w:sz w:val="22"/>
                <w:szCs w:val="22"/>
              </w:rPr>
              <w:t>Agave eggersiana</w:t>
            </w:r>
          </w:p>
        </w:tc>
        <w:tc>
          <w:tcPr>
            <w:tcW w:w="1620" w:type="dxa"/>
            <w:shd w:val="clear" w:color="auto" w:fill="auto"/>
            <w:noWrap/>
            <w:vAlign w:val="bottom"/>
            <w:hideMark/>
          </w:tcPr>
          <w:p w14:paraId="221A1DD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EF7AA0A" w14:textId="77777777" w:rsidR="006A46E2" w:rsidRPr="006A46E2" w:rsidRDefault="006A46E2" w:rsidP="006A46E2">
            <w:pPr>
              <w:jc w:val="right"/>
              <w:rPr>
                <w:rFonts w:ascii="Calibri" w:hAnsi="Calibri"/>
                <w:sz w:val="22"/>
                <w:szCs w:val="22"/>
              </w:rPr>
            </w:pPr>
            <w:r w:rsidRPr="006A46E2">
              <w:rPr>
                <w:rFonts w:ascii="Calibri" w:hAnsi="Calibri"/>
                <w:sz w:val="22"/>
                <w:szCs w:val="22"/>
              </w:rPr>
              <w:t>1.66</w:t>
            </w:r>
          </w:p>
        </w:tc>
      </w:tr>
      <w:tr w:rsidR="006A46E2" w:rsidRPr="006A46E2" w14:paraId="78B40BCE" w14:textId="77777777" w:rsidTr="006A46E2">
        <w:trPr>
          <w:trHeight w:val="300"/>
        </w:trPr>
        <w:tc>
          <w:tcPr>
            <w:tcW w:w="1083" w:type="dxa"/>
            <w:shd w:val="clear" w:color="auto" w:fill="auto"/>
            <w:noWrap/>
            <w:vAlign w:val="bottom"/>
            <w:hideMark/>
          </w:tcPr>
          <w:p w14:paraId="549C37D0" w14:textId="77777777" w:rsidR="006A46E2" w:rsidRPr="006A46E2" w:rsidRDefault="006A46E2" w:rsidP="006A46E2">
            <w:pPr>
              <w:jc w:val="right"/>
              <w:rPr>
                <w:rFonts w:ascii="Calibri" w:hAnsi="Calibri"/>
                <w:sz w:val="22"/>
                <w:szCs w:val="22"/>
              </w:rPr>
            </w:pPr>
            <w:r w:rsidRPr="006A46E2">
              <w:rPr>
                <w:rFonts w:ascii="Calibri" w:hAnsi="Calibri"/>
                <w:sz w:val="22"/>
                <w:szCs w:val="22"/>
              </w:rPr>
              <w:t>3722</w:t>
            </w:r>
          </w:p>
        </w:tc>
        <w:tc>
          <w:tcPr>
            <w:tcW w:w="2602" w:type="dxa"/>
            <w:shd w:val="clear" w:color="auto" w:fill="auto"/>
            <w:noWrap/>
            <w:vAlign w:val="bottom"/>
            <w:hideMark/>
          </w:tcPr>
          <w:p w14:paraId="08160341" w14:textId="77777777" w:rsidR="006A46E2" w:rsidRPr="006A46E2" w:rsidRDefault="006A46E2" w:rsidP="006A46E2">
            <w:pPr>
              <w:rPr>
                <w:rFonts w:ascii="Calibri" w:hAnsi="Calibri"/>
                <w:sz w:val="22"/>
                <w:szCs w:val="22"/>
              </w:rPr>
            </w:pPr>
            <w:r w:rsidRPr="006A46E2">
              <w:rPr>
                <w:rFonts w:ascii="Calibri" w:hAnsi="Calibri"/>
                <w:sz w:val="22"/>
                <w:szCs w:val="22"/>
              </w:rPr>
              <w:t>Louisiana pine snake</w:t>
            </w:r>
          </w:p>
        </w:tc>
        <w:tc>
          <w:tcPr>
            <w:tcW w:w="2880" w:type="dxa"/>
            <w:shd w:val="clear" w:color="auto" w:fill="auto"/>
            <w:noWrap/>
            <w:vAlign w:val="bottom"/>
            <w:hideMark/>
          </w:tcPr>
          <w:p w14:paraId="4F877C2D" w14:textId="77777777" w:rsidR="006A46E2" w:rsidRPr="006A46E2" w:rsidRDefault="006A46E2" w:rsidP="006A46E2">
            <w:pPr>
              <w:rPr>
                <w:rFonts w:ascii="Calibri" w:hAnsi="Calibri"/>
                <w:i/>
                <w:sz w:val="22"/>
                <w:szCs w:val="22"/>
              </w:rPr>
            </w:pPr>
            <w:r w:rsidRPr="006A46E2">
              <w:rPr>
                <w:rFonts w:ascii="Calibri" w:hAnsi="Calibri"/>
                <w:i/>
                <w:sz w:val="22"/>
                <w:szCs w:val="22"/>
              </w:rPr>
              <w:t>Pituophis ruthveni</w:t>
            </w:r>
          </w:p>
        </w:tc>
        <w:tc>
          <w:tcPr>
            <w:tcW w:w="1620" w:type="dxa"/>
            <w:shd w:val="clear" w:color="auto" w:fill="auto"/>
            <w:noWrap/>
            <w:vAlign w:val="bottom"/>
            <w:hideMark/>
          </w:tcPr>
          <w:p w14:paraId="1BB3A098"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55249D51" w14:textId="77777777" w:rsidR="006A46E2" w:rsidRPr="006A46E2" w:rsidRDefault="006A46E2" w:rsidP="006A46E2">
            <w:pPr>
              <w:jc w:val="right"/>
              <w:rPr>
                <w:rFonts w:ascii="Calibri" w:hAnsi="Calibri"/>
                <w:sz w:val="22"/>
                <w:szCs w:val="22"/>
              </w:rPr>
            </w:pPr>
            <w:r w:rsidRPr="006A46E2">
              <w:rPr>
                <w:rFonts w:ascii="Calibri" w:hAnsi="Calibri"/>
                <w:sz w:val="22"/>
                <w:szCs w:val="22"/>
              </w:rPr>
              <w:t>15.13</w:t>
            </w:r>
          </w:p>
        </w:tc>
      </w:tr>
      <w:tr w:rsidR="006A46E2" w:rsidRPr="006A46E2" w14:paraId="3FD27051" w14:textId="77777777" w:rsidTr="006A46E2">
        <w:trPr>
          <w:trHeight w:val="300"/>
        </w:trPr>
        <w:tc>
          <w:tcPr>
            <w:tcW w:w="1083" w:type="dxa"/>
            <w:shd w:val="clear" w:color="auto" w:fill="auto"/>
            <w:noWrap/>
            <w:vAlign w:val="bottom"/>
            <w:hideMark/>
          </w:tcPr>
          <w:p w14:paraId="2E35E6CE" w14:textId="77777777" w:rsidR="006A46E2" w:rsidRPr="006A46E2" w:rsidRDefault="006A46E2" w:rsidP="006A46E2">
            <w:pPr>
              <w:jc w:val="right"/>
              <w:rPr>
                <w:rFonts w:ascii="Calibri" w:hAnsi="Calibri"/>
                <w:sz w:val="22"/>
                <w:szCs w:val="22"/>
              </w:rPr>
            </w:pPr>
            <w:r w:rsidRPr="006A46E2">
              <w:rPr>
                <w:rFonts w:ascii="Calibri" w:hAnsi="Calibri"/>
                <w:sz w:val="22"/>
                <w:szCs w:val="22"/>
              </w:rPr>
              <w:t>3784</w:t>
            </w:r>
          </w:p>
        </w:tc>
        <w:tc>
          <w:tcPr>
            <w:tcW w:w="2602" w:type="dxa"/>
            <w:shd w:val="clear" w:color="auto" w:fill="auto"/>
            <w:noWrap/>
            <w:vAlign w:val="bottom"/>
            <w:hideMark/>
          </w:tcPr>
          <w:p w14:paraId="64E4482C"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24B1A9EF" w14:textId="77777777" w:rsidR="006A46E2" w:rsidRPr="006A46E2" w:rsidRDefault="006A46E2" w:rsidP="006A46E2">
            <w:pPr>
              <w:rPr>
                <w:rFonts w:ascii="Calibri" w:hAnsi="Calibri"/>
                <w:i/>
                <w:sz w:val="22"/>
                <w:szCs w:val="22"/>
              </w:rPr>
            </w:pPr>
            <w:r w:rsidRPr="006A46E2">
              <w:rPr>
                <w:rFonts w:ascii="Calibri" w:hAnsi="Calibri"/>
                <w:i/>
                <w:sz w:val="22"/>
                <w:szCs w:val="22"/>
              </w:rPr>
              <w:t>Sanicula sandwicensis</w:t>
            </w:r>
          </w:p>
        </w:tc>
        <w:tc>
          <w:tcPr>
            <w:tcW w:w="1620" w:type="dxa"/>
            <w:shd w:val="clear" w:color="auto" w:fill="auto"/>
            <w:noWrap/>
            <w:vAlign w:val="bottom"/>
            <w:hideMark/>
          </w:tcPr>
          <w:p w14:paraId="4ED1098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4670909" w14:textId="77777777" w:rsidR="006A46E2" w:rsidRPr="006A46E2" w:rsidRDefault="006A46E2" w:rsidP="006A46E2">
            <w:pPr>
              <w:jc w:val="right"/>
              <w:rPr>
                <w:rFonts w:ascii="Calibri" w:hAnsi="Calibri"/>
                <w:sz w:val="22"/>
                <w:szCs w:val="22"/>
              </w:rPr>
            </w:pPr>
            <w:r w:rsidRPr="006A46E2">
              <w:rPr>
                <w:rFonts w:ascii="Calibri" w:hAnsi="Calibri"/>
                <w:sz w:val="22"/>
                <w:szCs w:val="22"/>
              </w:rPr>
              <w:t>20.69</w:t>
            </w:r>
          </w:p>
        </w:tc>
      </w:tr>
      <w:tr w:rsidR="006A46E2" w:rsidRPr="006A46E2" w14:paraId="1F1852CA" w14:textId="77777777" w:rsidTr="006A46E2">
        <w:trPr>
          <w:trHeight w:val="300"/>
        </w:trPr>
        <w:tc>
          <w:tcPr>
            <w:tcW w:w="1083" w:type="dxa"/>
            <w:shd w:val="clear" w:color="auto" w:fill="auto"/>
            <w:noWrap/>
            <w:vAlign w:val="bottom"/>
            <w:hideMark/>
          </w:tcPr>
          <w:p w14:paraId="072BA94C" w14:textId="77777777" w:rsidR="006A46E2" w:rsidRPr="006A46E2" w:rsidRDefault="006A46E2" w:rsidP="006A46E2">
            <w:pPr>
              <w:jc w:val="right"/>
              <w:rPr>
                <w:rFonts w:ascii="Calibri" w:hAnsi="Calibri"/>
                <w:sz w:val="22"/>
                <w:szCs w:val="22"/>
              </w:rPr>
            </w:pPr>
            <w:r w:rsidRPr="006A46E2">
              <w:rPr>
                <w:rFonts w:ascii="Calibri" w:hAnsi="Calibri"/>
                <w:sz w:val="22"/>
                <w:szCs w:val="22"/>
              </w:rPr>
              <w:t>3833</w:t>
            </w:r>
          </w:p>
        </w:tc>
        <w:tc>
          <w:tcPr>
            <w:tcW w:w="2602" w:type="dxa"/>
            <w:shd w:val="clear" w:color="auto" w:fill="auto"/>
            <w:noWrap/>
            <w:vAlign w:val="bottom"/>
            <w:hideMark/>
          </w:tcPr>
          <w:p w14:paraId="310A823B" w14:textId="77777777" w:rsidR="006A46E2" w:rsidRPr="006A46E2" w:rsidRDefault="006A46E2" w:rsidP="006A46E2">
            <w:pPr>
              <w:rPr>
                <w:rFonts w:ascii="Calibri" w:hAnsi="Calibri"/>
                <w:sz w:val="22"/>
                <w:szCs w:val="22"/>
              </w:rPr>
            </w:pPr>
            <w:r w:rsidRPr="006A46E2">
              <w:rPr>
                <w:rFonts w:ascii="Calibri" w:hAnsi="Calibri"/>
                <w:sz w:val="22"/>
                <w:szCs w:val="22"/>
              </w:rPr>
              <w:t>Georgia pigtoe</w:t>
            </w:r>
          </w:p>
        </w:tc>
        <w:tc>
          <w:tcPr>
            <w:tcW w:w="2880" w:type="dxa"/>
            <w:shd w:val="clear" w:color="auto" w:fill="auto"/>
            <w:noWrap/>
            <w:vAlign w:val="bottom"/>
            <w:hideMark/>
          </w:tcPr>
          <w:p w14:paraId="7B32DF0E" w14:textId="77777777" w:rsidR="006A46E2" w:rsidRPr="006A46E2" w:rsidRDefault="006A46E2" w:rsidP="006A46E2">
            <w:pPr>
              <w:rPr>
                <w:rFonts w:ascii="Calibri" w:hAnsi="Calibri"/>
                <w:i/>
                <w:sz w:val="22"/>
                <w:szCs w:val="22"/>
              </w:rPr>
            </w:pPr>
            <w:r w:rsidRPr="006A46E2">
              <w:rPr>
                <w:rFonts w:ascii="Calibri" w:hAnsi="Calibri"/>
                <w:i/>
                <w:sz w:val="22"/>
                <w:szCs w:val="22"/>
              </w:rPr>
              <w:t>Pleurobema hanleyianum</w:t>
            </w:r>
          </w:p>
        </w:tc>
        <w:tc>
          <w:tcPr>
            <w:tcW w:w="1620" w:type="dxa"/>
            <w:shd w:val="clear" w:color="auto" w:fill="auto"/>
            <w:noWrap/>
            <w:vAlign w:val="bottom"/>
            <w:hideMark/>
          </w:tcPr>
          <w:p w14:paraId="69A4232E"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58E688BB" w14:textId="77777777" w:rsidR="006A46E2" w:rsidRPr="006A46E2" w:rsidRDefault="006A46E2" w:rsidP="006A46E2">
            <w:pPr>
              <w:jc w:val="right"/>
              <w:rPr>
                <w:rFonts w:ascii="Calibri" w:hAnsi="Calibri"/>
                <w:sz w:val="22"/>
                <w:szCs w:val="22"/>
              </w:rPr>
            </w:pPr>
            <w:r w:rsidRPr="006A46E2">
              <w:rPr>
                <w:rFonts w:ascii="Calibri" w:hAnsi="Calibri"/>
                <w:sz w:val="22"/>
                <w:szCs w:val="22"/>
              </w:rPr>
              <w:t>16.67</w:t>
            </w:r>
          </w:p>
        </w:tc>
      </w:tr>
      <w:tr w:rsidR="006A46E2" w:rsidRPr="006A46E2" w14:paraId="6CBC3DB8" w14:textId="77777777" w:rsidTr="006A46E2">
        <w:trPr>
          <w:trHeight w:val="300"/>
        </w:trPr>
        <w:tc>
          <w:tcPr>
            <w:tcW w:w="1083" w:type="dxa"/>
            <w:shd w:val="clear" w:color="auto" w:fill="auto"/>
            <w:noWrap/>
            <w:vAlign w:val="bottom"/>
            <w:hideMark/>
          </w:tcPr>
          <w:p w14:paraId="032CD598" w14:textId="77777777" w:rsidR="006A46E2" w:rsidRPr="006A46E2" w:rsidRDefault="006A46E2" w:rsidP="006A46E2">
            <w:pPr>
              <w:jc w:val="right"/>
              <w:rPr>
                <w:rFonts w:ascii="Calibri" w:hAnsi="Calibri"/>
                <w:sz w:val="22"/>
                <w:szCs w:val="22"/>
              </w:rPr>
            </w:pPr>
            <w:r w:rsidRPr="006A46E2">
              <w:rPr>
                <w:rFonts w:ascii="Calibri" w:hAnsi="Calibri"/>
                <w:sz w:val="22"/>
                <w:szCs w:val="22"/>
              </w:rPr>
              <w:t>3842</w:t>
            </w:r>
          </w:p>
        </w:tc>
        <w:tc>
          <w:tcPr>
            <w:tcW w:w="2602" w:type="dxa"/>
            <w:shd w:val="clear" w:color="auto" w:fill="auto"/>
            <w:noWrap/>
            <w:vAlign w:val="bottom"/>
            <w:hideMark/>
          </w:tcPr>
          <w:p w14:paraId="6A0AE343" w14:textId="77777777" w:rsidR="006A46E2" w:rsidRPr="006A46E2" w:rsidRDefault="006A46E2" w:rsidP="006A46E2">
            <w:pPr>
              <w:rPr>
                <w:rFonts w:ascii="Calibri" w:hAnsi="Calibri"/>
                <w:sz w:val="22"/>
                <w:szCs w:val="22"/>
              </w:rPr>
            </w:pPr>
            <w:r w:rsidRPr="006A46E2">
              <w:rPr>
                <w:rFonts w:ascii="Calibri" w:hAnsi="Calibri"/>
                <w:sz w:val="22"/>
                <w:szCs w:val="22"/>
              </w:rPr>
              <w:t>Anthony's riversnail</w:t>
            </w:r>
          </w:p>
        </w:tc>
        <w:tc>
          <w:tcPr>
            <w:tcW w:w="2880" w:type="dxa"/>
            <w:shd w:val="clear" w:color="auto" w:fill="auto"/>
            <w:noWrap/>
            <w:vAlign w:val="bottom"/>
            <w:hideMark/>
          </w:tcPr>
          <w:p w14:paraId="3EBD6047" w14:textId="77777777" w:rsidR="006A46E2" w:rsidRPr="006A46E2" w:rsidRDefault="006A46E2" w:rsidP="006A46E2">
            <w:pPr>
              <w:rPr>
                <w:rFonts w:ascii="Calibri" w:hAnsi="Calibri"/>
                <w:i/>
                <w:sz w:val="22"/>
                <w:szCs w:val="22"/>
              </w:rPr>
            </w:pPr>
            <w:r w:rsidRPr="006A46E2">
              <w:rPr>
                <w:rFonts w:ascii="Calibri" w:hAnsi="Calibri"/>
                <w:i/>
                <w:sz w:val="22"/>
                <w:szCs w:val="22"/>
              </w:rPr>
              <w:t>Athearnia anthonyi</w:t>
            </w:r>
          </w:p>
        </w:tc>
        <w:tc>
          <w:tcPr>
            <w:tcW w:w="1620" w:type="dxa"/>
            <w:shd w:val="clear" w:color="auto" w:fill="auto"/>
            <w:noWrap/>
            <w:vAlign w:val="bottom"/>
            <w:hideMark/>
          </w:tcPr>
          <w:p w14:paraId="02235398"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204AB2DB" w14:textId="77777777" w:rsidR="006A46E2" w:rsidRPr="006A46E2" w:rsidRDefault="006A46E2" w:rsidP="006A46E2">
            <w:pPr>
              <w:jc w:val="right"/>
              <w:rPr>
                <w:rFonts w:ascii="Calibri" w:hAnsi="Calibri"/>
                <w:sz w:val="22"/>
                <w:szCs w:val="22"/>
              </w:rPr>
            </w:pPr>
            <w:r w:rsidRPr="006A46E2">
              <w:rPr>
                <w:rFonts w:ascii="Calibri" w:hAnsi="Calibri"/>
                <w:sz w:val="22"/>
                <w:szCs w:val="22"/>
              </w:rPr>
              <w:t>28.17</w:t>
            </w:r>
          </w:p>
        </w:tc>
      </w:tr>
      <w:tr w:rsidR="006A46E2" w:rsidRPr="006A46E2" w14:paraId="614101EA" w14:textId="77777777" w:rsidTr="006A46E2">
        <w:trPr>
          <w:trHeight w:val="300"/>
        </w:trPr>
        <w:tc>
          <w:tcPr>
            <w:tcW w:w="1083" w:type="dxa"/>
            <w:shd w:val="clear" w:color="auto" w:fill="auto"/>
            <w:noWrap/>
            <w:vAlign w:val="bottom"/>
            <w:hideMark/>
          </w:tcPr>
          <w:p w14:paraId="0C98BB9A" w14:textId="77777777" w:rsidR="006A46E2" w:rsidRPr="006A46E2" w:rsidRDefault="006A46E2" w:rsidP="006A46E2">
            <w:pPr>
              <w:jc w:val="right"/>
              <w:rPr>
                <w:rFonts w:ascii="Calibri" w:hAnsi="Calibri"/>
                <w:sz w:val="22"/>
                <w:szCs w:val="22"/>
              </w:rPr>
            </w:pPr>
            <w:r w:rsidRPr="006A46E2">
              <w:rPr>
                <w:rFonts w:ascii="Calibri" w:hAnsi="Calibri"/>
                <w:sz w:val="22"/>
                <w:szCs w:val="22"/>
              </w:rPr>
              <w:t>3849</w:t>
            </w:r>
          </w:p>
        </w:tc>
        <w:tc>
          <w:tcPr>
            <w:tcW w:w="2602" w:type="dxa"/>
            <w:shd w:val="clear" w:color="auto" w:fill="auto"/>
            <w:noWrap/>
            <w:vAlign w:val="bottom"/>
            <w:hideMark/>
          </w:tcPr>
          <w:p w14:paraId="5A61AAE1" w14:textId="77777777" w:rsidR="006A46E2" w:rsidRPr="006A46E2" w:rsidRDefault="006A46E2" w:rsidP="006A46E2">
            <w:pPr>
              <w:rPr>
                <w:rFonts w:ascii="Calibri" w:hAnsi="Calibri"/>
                <w:sz w:val="22"/>
                <w:szCs w:val="22"/>
              </w:rPr>
            </w:pPr>
            <w:r w:rsidRPr="006A46E2">
              <w:rPr>
                <w:rFonts w:ascii="Calibri" w:hAnsi="Calibri"/>
                <w:sz w:val="22"/>
                <w:szCs w:val="22"/>
              </w:rPr>
              <w:t>Jemez Mountains salamander</w:t>
            </w:r>
          </w:p>
        </w:tc>
        <w:tc>
          <w:tcPr>
            <w:tcW w:w="2880" w:type="dxa"/>
            <w:shd w:val="clear" w:color="auto" w:fill="auto"/>
            <w:noWrap/>
            <w:vAlign w:val="bottom"/>
            <w:hideMark/>
          </w:tcPr>
          <w:p w14:paraId="6FE572D2" w14:textId="77777777" w:rsidR="006A46E2" w:rsidRPr="006A46E2" w:rsidRDefault="006A46E2" w:rsidP="006A46E2">
            <w:pPr>
              <w:rPr>
                <w:rFonts w:ascii="Calibri" w:hAnsi="Calibri"/>
                <w:i/>
                <w:sz w:val="22"/>
                <w:szCs w:val="22"/>
              </w:rPr>
            </w:pPr>
            <w:r w:rsidRPr="006A46E2">
              <w:rPr>
                <w:rFonts w:ascii="Calibri" w:hAnsi="Calibri"/>
                <w:i/>
                <w:sz w:val="22"/>
                <w:szCs w:val="22"/>
              </w:rPr>
              <w:t>Plethodon neomexicanus</w:t>
            </w:r>
          </w:p>
        </w:tc>
        <w:tc>
          <w:tcPr>
            <w:tcW w:w="1620" w:type="dxa"/>
            <w:shd w:val="clear" w:color="auto" w:fill="auto"/>
            <w:noWrap/>
            <w:vAlign w:val="bottom"/>
            <w:hideMark/>
          </w:tcPr>
          <w:p w14:paraId="5072D082"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5FB5EC8F" w14:textId="77777777" w:rsidR="006A46E2" w:rsidRPr="006A46E2" w:rsidRDefault="006A46E2" w:rsidP="006A46E2">
            <w:pPr>
              <w:jc w:val="right"/>
              <w:rPr>
                <w:rFonts w:ascii="Calibri" w:hAnsi="Calibri"/>
                <w:sz w:val="22"/>
                <w:szCs w:val="22"/>
              </w:rPr>
            </w:pPr>
            <w:r w:rsidRPr="006A46E2">
              <w:rPr>
                <w:rFonts w:ascii="Calibri" w:hAnsi="Calibri"/>
                <w:sz w:val="22"/>
                <w:szCs w:val="22"/>
              </w:rPr>
              <w:t>59.11</w:t>
            </w:r>
          </w:p>
        </w:tc>
      </w:tr>
      <w:tr w:rsidR="006A46E2" w:rsidRPr="006A46E2" w14:paraId="692BC31C" w14:textId="77777777" w:rsidTr="006A46E2">
        <w:trPr>
          <w:trHeight w:val="300"/>
        </w:trPr>
        <w:tc>
          <w:tcPr>
            <w:tcW w:w="1083" w:type="dxa"/>
            <w:shd w:val="clear" w:color="auto" w:fill="auto"/>
            <w:noWrap/>
            <w:vAlign w:val="bottom"/>
            <w:hideMark/>
          </w:tcPr>
          <w:p w14:paraId="15F3514A" w14:textId="77777777" w:rsidR="006A46E2" w:rsidRPr="006A46E2" w:rsidRDefault="006A46E2" w:rsidP="006A46E2">
            <w:pPr>
              <w:jc w:val="right"/>
              <w:rPr>
                <w:rFonts w:ascii="Calibri" w:hAnsi="Calibri"/>
                <w:sz w:val="22"/>
                <w:szCs w:val="22"/>
              </w:rPr>
            </w:pPr>
            <w:r w:rsidRPr="006A46E2">
              <w:rPr>
                <w:rFonts w:ascii="Calibri" w:hAnsi="Calibri"/>
                <w:sz w:val="22"/>
                <w:szCs w:val="22"/>
              </w:rPr>
              <w:t>3871</w:t>
            </w:r>
          </w:p>
        </w:tc>
        <w:tc>
          <w:tcPr>
            <w:tcW w:w="2602" w:type="dxa"/>
            <w:shd w:val="clear" w:color="auto" w:fill="auto"/>
            <w:noWrap/>
            <w:vAlign w:val="bottom"/>
            <w:hideMark/>
          </w:tcPr>
          <w:p w14:paraId="32825136" w14:textId="77777777" w:rsidR="006A46E2" w:rsidRPr="006A46E2" w:rsidRDefault="006A46E2" w:rsidP="006A46E2">
            <w:pPr>
              <w:rPr>
                <w:rFonts w:ascii="Calibri" w:hAnsi="Calibri"/>
                <w:sz w:val="22"/>
                <w:szCs w:val="22"/>
              </w:rPr>
            </w:pPr>
            <w:r w:rsidRPr="006A46E2">
              <w:rPr>
                <w:rFonts w:ascii="Calibri" w:hAnsi="Calibri"/>
                <w:sz w:val="22"/>
                <w:szCs w:val="22"/>
              </w:rPr>
              <w:t>`Akoko</w:t>
            </w:r>
          </w:p>
        </w:tc>
        <w:tc>
          <w:tcPr>
            <w:tcW w:w="2880" w:type="dxa"/>
            <w:shd w:val="clear" w:color="auto" w:fill="auto"/>
            <w:noWrap/>
            <w:vAlign w:val="bottom"/>
            <w:hideMark/>
          </w:tcPr>
          <w:p w14:paraId="4C72497A" w14:textId="77777777" w:rsidR="006A46E2" w:rsidRPr="006A46E2" w:rsidRDefault="006A46E2" w:rsidP="006A46E2">
            <w:pPr>
              <w:rPr>
                <w:rFonts w:ascii="Calibri" w:hAnsi="Calibri"/>
                <w:i/>
                <w:sz w:val="22"/>
                <w:szCs w:val="22"/>
              </w:rPr>
            </w:pPr>
            <w:r w:rsidRPr="006A46E2">
              <w:rPr>
                <w:rFonts w:ascii="Calibri" w:hAnsi="Calibri"/>
                <w:i/>
                <w:sz w:val="22"/>
                <w:szCs w:val="22"/>
              </w:rPr>
              <w:t>Euphorbia remyi var. kauaiensis</w:t>
            </w:r>
          </w:p>
        </w:tc>
        <w:tc>
          <w:tcPr>
            <w:tcW w:w="1620" w:type="dxa"/>
            <w:shd w:val="clear" w:color="auto" w:fill="auto"/>
            <w:noWrap/>
            <w:vAlign w:val="bottom"/>
            <w:hideMark/>
          </w:tcPr>
          <w:p w14:paraId="5779A46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0A44659" w14:textId="77777777" w:rsidR="006A46E2" w:rsidRPr="006A46E2" w:rsidRDefault="006A46E2" w:rsidP="006A46E2">
            <w:pPr>
              <w:jc w:val="right"/>
              <w:rPr>
                <w:rFonts w:ascii="Calibri" w:hAnsi="Calibri"/>
                <w:sz w:val="22"/>
                <w:szCs w:val="22"/>
              </w:rPr>
            </w:pPr>
            <w:r w:rsidRPr="006A46E2">
              <w:rPr>
                <w:rFonts w:ascii="Calibri" w:hAnsi="Calibri"/>
                <w:sz w:val="22"/>
                <w:szCs w:val="22"/>
              </w:rPr>
              <w:t>1.48</w:t>
            </w:r>
          </w:p>
        </w:tc>
      </w:tr>
      <w:tr w:rsidR="006A46E2" w:rsidRPr="006A46E2" w14:paraId="256B46B1" w14:textId="77777777" w:rsidTr="006A46E2">
        <w:trPr>
          <w:trHeight w:val="300"/>
        </w:trPr>
        <w:tc>
          <w:tcPr>
            <w:tcW w:w="1083" w:type="dxa"/>
            <w:shd w:val="clear" w:color="auto" w:fill="auto"/>
            <w:noWrap/>
            <w:vAlign w:val="bottom"/>
            <w:hideMark/>
          </w:tcPr>
          <w:p w14:paraId="4EE8EFE6" w14:textId="77777777" w:rsidR="006A46E2" w:rsidRPr="006A46E2" w:rsidRDefault="006A46E2" w:rsidP="006A46E2">
            <w:pPr>
              <w:jc w:val="right"/>
              <w:rPr>
                <w:rFonts w:ascii="Calibri" w:hAnsi="Calibri"/>
                <w:sz w:val="22"/>
                <w:szCs w:val="22"/>
              </w:rPr>
            </w:pPr>
            <w:r w:rsidRPr="006A46E2">
              <w:rPr>
                <w:rFonts w:ascii="Calibri" w:hAnsi="Calibri"/>
                <w:sz w:val="22"/>
                <w:szCs w:val="22"/>
              </w:rPr>
              <w:t>3879</w:t>
            </w:r>
          </w:p>
        </w:tc>
        <w:tc>
          <w:tcPr>
            <w:tcW w:w="2602" w:type="dxa"/>
            <w:shd w:val="clear" w:color="auto" w:fill="auto"/>
            <w:noWrap/>
            <w:vAlign w:val="bottom"/>
            <w:hideMark/>
          </w:tcPr>
          <w:p w14:paraId="59482584" w14:textId="77777777" w:rsidR="006A46E2" w:rsidRPr="006A46E2" w:rsidRDefault="006A46E2" w:rsidP="006A46E2">
            <w:pPr>
              <w:rPr>
                <w:rFonts w:ascii="Calibri" w:hAnsi="Calibri"/>
                <w:sz w:val="22"/>
                <w:szCs w:val="22"/>
              </w:rPr>
            </w:pPr>
            <w:r w:rsidRPr="006A46E2">
              <w:rPr>
                <w:rFonts w:ascii="Calibri" w:hAnsi="Calibri"/>
                <w:sz w:val="22"/>
                <w:szCs w:val="22"/>
              </w:rPr>
              <w:t>Arkansas darter</w:t>
            </w:r>
          </w:p>
        </w:tc>
        <w:tc>
          <w:tcPr>
            <w:tcW w:w="2880" w:type="dxa"/>
            <w:shd w:val="clear" w:color="auto" w:fill="auto"/>
            <w:noWrap/>
            <w:vAlign w:val="bottom"/>
            <w:hideMark/>
          </w:tcPr>
          <w:p w14:paraId="3FD4266C" w14:textId="77777777" w:rsidR="006A46E2" w:rsidRPr="006A46E2" w:rsidRDefault="006A46E2" w:rsidP="006A46E2">
            <w:pPr>
              <w:rPr>
                <w:rFonts w:ascii="Calibri" w:hAnsi="Calibri"/>
                <w:i/>
                <w:sz w:val="22"/>
                <w:szCs w:val="22"/>
              </w:rPr>
            </w:pPr>
            <w:r w:rsidRPr="006A46E2">
              <w:rPr>
                <w:rFonts w:ascii="Calibri" w:hAnsi="Calibri"/>
                <w:i/>
                <w:sz w:val="22"/>
                <w:szCs w:val="22"/>
              </w:rPr>
              <w:t>Etheostoma cragini</w:t>
            </w:r>
          </w:p>
        </w:tc>
        <w:tc>
          <w:tcPr>
            <w:tcW w:w="1620" w:type="dxa"/>
            <w:shd w:val="clear" w:color="auto" w:fill="auto"/>
            <w:noWrap/>
            <w:vAlign w:val="bottom"/>
            <w:hideMark/>
          </w:tcPr>
          <w:p w14:paraId="48D2E58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DBC8C9D" w14:textId="77777777" w:rsidR="006A46E2" w:rsidRPr="006A46E2" w:rsidRDefault="006A46E2" w:rsidP="006A46E2">
            <w:pPr>
              <w:jc w:val="right"/>
              <w:rPr>
                <w:rFonts w:ascii="Calibri" w:hAnsi="Calibri"/>
                <w:sz w:val="22"/>
                <w:szCs w:val="22"/>
              </w:rPr>
            </w:pPr>
            <w:r w:rsidRPr="006A46E2">
              <w:rPr>
                <w:rFonts w:ascii="Calibri" w:hAnsi="Calibri"/>
                <w:sz w:val="22"/>
                <w:szCs w:val="22"/>
              </w:rPr>
              <w:t>56.75</w:t>
            </w:r>
          </w:p>
        </w:tc>
      </w:tr>
      <w:tr w:rsidR="006A46E2" w:rsidRPr="006A46E2" w14:paraId="10C04E5C" w14:textId="77777777" w:rsidTr="006A46E2">
        <w:trPr>
          <w:trHeight w:val="300"/>
        </w:trPr>
        <w:tc>
          <w:tcPr>
            <w:tcW w:w="1083" w:type="dxa"/>
            <w:shd w:val="clear" w:color="auto" w:fill="auto"/>
            <w:noWrap/>
            <w:vAlign w:val="bottom"/>
            <w:hideMark/>
          </w:tcPr>
          <w:p w14:paraId="1F83BE1C" w14:textId="77777777" w:rsidR="006A46E2" w:rsidRPr="006A46E2" w:rsidRDefault="006A46E2" w:rsidP="006A46E2">
            <w:pPr>
              <w:jc w:val="right"/>
              <w:rPr>
                <w:rFonts w:ascii="Calibri" w:hAnsi="Calibri"/>
                <w:sz w:val="22"/>
                <w:szCs w:val="22"/>
              </w:rPr>
            </w:pPr>
            <w:r w:rsidRPr="006A46E2">
              <w:rPr>
                <w:rFonts w:ascii="Calibri" w:hAnsi="Calibri"/>
                <w:sz w:val="22"/>
                <w:szCs w:val="22"/>
              </w:rPr>
              <w:t>3990</w:t>
            </w:r>
          </w:p>
        </w:tc>
        <w:tc>
          <w:tcPr>
            <w:tcW w:w="2602" w:type="dxa"/>
            <w:shd w:val="clear" w:color="auto" w:fill="auto"/>
            <w:noWrap/>
            <w:vAlign w:val="bottom"/>
            <w:hideMark/>
          </w:tcPr>
          <w:p w14:paraId="1C20E86E"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3581768A" w14:textId="77777777" w:rsidR="006A46E2" w:rsidRPr="006A46E2" w:rsidRDefault="006A46E2" w:rsidP="006A46E2">
            <w:pPr>
              <w:rPr>
                <w:rFonts w:ascii="Calibri" w:hAnsi="Calibri"/>
                <w:i/>
                <w:sz w:val="22"/>
                <w:szCs w:val="22"/>
              </w:rPr>
            </w:pPr>
            <w:r w:rsidRPr="006A46E2">
              <w:rPr>
                <w:rFonts w:ascii="Calibri" w:hAnsi="Calibri"/>
                <w:i/>
                <w:sz w:val="22"/>
                <w:szCs w:val="22"/>
              </w:rPr>
              <w:t>Gonocalyx concolor</w:t>
            </w:r>
          </w:p>
        </w:tc>
        <w:tc>
          <w:tcPr>
            <w:tcW w:w="1620" w:type="dxa"/>
            <w:shd w:val="clear" w:color="auto" w:fill="auto"/>
            <w:noWrap/>
            <w:vAlign w:val="bottom"/>
            <w:hideMark/>
          </w:tcPr>
          <w:p w14:paraId="42AD56E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EEC0D20" w14:textId="77777777" w:rsidR="006A46E2" w:rsidRPr="006A46E2" w:rsidRDefault="006A46E2" w:rsidP="006A46E2">
            <w:pPr>
              <w:jc w:val="right"/>
              <w:rPr>
                <w:rFonts w:ascii="Calibri" w:hAnsi="Calibri"/>
                <w:sz w:val="22"/>
                <w:szCs w:val="22"/>
              </w:rPr>
            </w:pPr>
            <w:r w:rsidRPr="006A46E2">
              <w:rPr>
                <w:rFonts w:ascii="Calibri" w:hAnsi="Calibri"/>
                <w:sz w:val="22"/>
                <w:szCs w:val="22"/>
              </w:rPr>
              <w:t>0.81</w:t>
            </w:r>
          </w:p>
        </w:tc>
      </w:tr>
      <w:tr w:rsidR="006A46E2" w:rsidRPr="006A46E2" w14:paraId="24C290A9" w14:textId="77777777" w:rsidTr="006A46E2">
        <w:trPr>
          <w:trHeight w:val="300"/>
        </w:trPr>
        <w:tc>
          <w:tcPr>
            <w:tcW w:w="1083" w:type="dxa"/>
            <w:shd w:val="clear" w:color="auto" w:fill="auto"/>
            <w:noWrap/>
            <w:vAlign w:val="bottom"/>
            <w:hideMark/>
          </w:tcPr>
          <w:p w14:paraId="3C8AC8B5" w14:textId="77777777" w:rsidR="006A46E2" w:rsidRPr="006A46E2" w:rsidRDefault="006A46E2" w:rsidP="006A46E2">
            <w:pPr>
              <w:jc w:val="right"/>
              <w:rPr>
                <w:rFonts w:ascii="Calibri" w:hAnsi="Calibri"/>
                <w:sz w:val="22"/>
                <w:szCs w:val="22"/>
              </w:rPr>
            </w:pPr>
            <w:r w:rsidRPr="006A46E2">
              <w:rPr>
                <w:rFonts w:ascii="Calibri" w:hAnsi="Calibri"/>
                <w:sz w:val="22"/>
                <w:szCs w:val="22"/>
              </w:rPr>
              <w:t>3999</w:t>
            </w:r>
          </w:p>
        </w:tc>
        <w:tc>
          <w:tcPr>
            <w:tcW w:w="2602" w:type="dxa"/>
            <w:shd w:val="clear" w:color="auto" w:fill="auto"/>
            <w:noWrap/>
            <w:vAlign w:val="bottom"/>
            <w:hideMark/>
          </w:tcPr>
          <w:p w14:paraId="3342A4D1" w14:textId="77777777" w:rsidR="006A46E2" w:rsidRPr="006A46E2" w:rsidRDefault="006A46E2" w:rsidP="006A46E2">
            <w:pPr>
              <w:rPr>
                <w:rFonts w:ascii="Calibri" w:hAnsi="Calibri"/>
                <w:sz w:val="22"/>
                <w:szCs w:val="22"/>
              </w:rPr>
            </w:pPr>
            <w:r w:rsidRPr="006A46E2">
              <w:rPr>
                <w:rFonts w:ascii="Calibri" w:hAnsi="Calibri"/>
                <w:sz w:val="22"/>
                <w:szCs w:val="22"/>
              </w:rPr>
              <w:t>Ufa-halomtano</w:t>
            </w:r>
          </w:p>
        </w:tc>
        <w:tc>
          <w:tcPr>
            <w:tcW w:w="2880" w:type="dxa"/>
            <w:shd w:val="clear" w:color="auto" w:fill="auto"/>
            <w:noWrap/>
            <w:vAlign w:val="bottom"/>
            <w:hideMark/>
          </w:tcPr>
          <w:p w14:paraId="1EB9B055" w14:textId="77777777" w:rsidR="006A46E2" w:rsidRPr="006A46E2" w:rsidRDefault="006A46E2" w:rsidP="006A46E2">
            <w:pPr>
              <w:rPr>
                <w:rFonts w:ascii="Calibri" w:hAnsi="Calibri"/>
                <w:i/>
                <w:sz w:val="22"/>
                <w:szCs w:val="22"/>
              </w:rPr>
            </w:pPr>
            <w:r w:rsidRPr="006A46E2">
              <w:rPr>
                <w:rFonts w:ascii="Calibri" w:hAnsi="Calibri"/>
                <w:i/>
                <w:sz w:val="22"/>
                <w:szCs w:val="22"/>
              </w:rPr>
              <w:t>Heritiera longipetiolata</w:t>
            </w:r>
          </w:p>
        </w:tc>
        <w:tc>
          <w:tcPr>
            <w:tcW w:w="1620" w:type="dxa"/>
            <w:shd w:val="clear" w:color="auto" w:fill="auto"/>
            <w:noWrap/>
            <w:vAlign w:val="bottom"/>
            <w:hideMark/>
          </w:tcPr>
          <w:p w14:paraId="54AE6E8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2D29C4A" w14:textId="77777777" w:rsidR="006A46E2" w:rsidRPr="006A46E2" w:rsidRDefault="006A46E2" w:rsidP="006A46E2">
            <w:pPr>
              <w:jc w:val="right"/>
              <w:rPr>
                <w:rFonts w:ascii="Calibri" w:hAnsi="Calibri"/>
                <w:sz w:val="22"/>
                <w:szCs w:val="22"/>
              </w:rPr>
            </w:pPr>
            <w:r w:rsidRPr="006A46E2">
              <w:rPr>
                <w:rFonts w:ascii="Calibri" w:hAnsi="Calibri"/>
                <w:sz w:val="22"/>
                <w:szCs w:val="22"/>
              </w:rPr>
              <w:t>2.33</w:t>
            </w:r>
          </w:p>
        </w:tc>
      </w:tr>
      <w:tr w:rsidR="006A46E2" w:rsidRPr="006A46E2" w14:paraId="523ACD72" w14:textId="77777777" w:rsidTr="006A46E2">
        <w:trPr>
          <w:trHeight w:val="300"/>
        </w:trPr>
        <w:tc>
          <w:tcPr>
            <w:tcW w:w="1083" w:type="dxa"/>
            <w:shd w:val="clear" w:color="auto" w:fill="auto"/>
            <w:noWrap/>
            <w:vAlign w:val="bottom"/>
            <w:hideMark/>
          </w:tcPr>
          <w:p w14:paraId="57346BB3" w14:textId="77777777" w:rsidR="006A46E2" w:rsidRPr="006A46E2" w:rsidRDefault="006A46E2" w:rsidP="006A46E2">
            <w:pPr>
              <w:jc w:val="right"/>
              <w:rPr>
                <w:rFonts w:ascii="Calibri" w:hAnsi="Calibri"/>
                <w:sz w:val="22"/>
                <w:szCs w:val="22"/>
              </w:rPr>
            </w:pPr>
            <w:r w:rsidRPr="006A46E2">
              <w:rPr>
                <w:rFonts w:ascii="Calibri" w:hAnsi="Calibri"/>
                <w:sz w:val="22"/>
                <w:szCs w:val="22"/>
              </w:rPr>
              <w:t>4000</w:t>
            </w:r>
          </w:p>
        </w:tc>
        <w:tc>
          <w:tcPr>
            <w:tcW w:w="2602" w:type="dxa"/>
            <w:shd w:val="clear" w:color="auto" w:fill="auto"/>
            <w:noWrap/>
            <w:vAlign w:val="bottom"/>
            <w:hideMark/>
          </w:tcPr>
          <w:p w14:paraId="111496BC" w14:textId="77777777" w:rsidR="006A46E2" w:rsidRPr="006A46E2" w:rsidRDefault="006A46E2" w:rsidP="006A46E2">
            <w:pPr>
              <w:rPr>
                <w:rFonts w:ascii="Calibri" w:hAnsi="Calibri"/>
                <w:sz w:val="22"/>
                <w:szCs w:val="22"/>
              </w:rPr>
            </w:pPr>
            <w:r w:rsidRPr="006A46E2">
              <w:rPr>
                <w:rFonts w:ascii="Calibri" w:hAnsi="Calibri"/>
                <w:sz w:val="22"/>
                <w:szCs w:val="22"/>
              </w:rPr>
              <w:t>Hawaiian picture-wing fly</w:t>
            </w:r>
          </w:p>
        </w:tc>
        <w:tc>
          <w:tcPr>
            <w:tcW w:w="2880" w:type="dxa"/>
            <w:shd w:val="clear" w:color="auto" w:fill="auto"/>
            <w:noWrap/>
            <w:vAlign w:val="bottom"/>
            <w:hideMark/>
          </w:tcPr>
          <w:p w14:paraId="5DE76291" w14:textId="77777777" w:rsidR="006A46E2" w:rsidRPr="006A46E2" w:rsidRDefault="006A46E2" w:rsidP="006A46E2">
            <w:pPr>
              <w:rPr>
                <w:rFonts w:ascii="Calibri" w:hAnsi="Calibri"/>
                <w:i/>
                <w:sz w:val="22"/>
                <w:szCs w:val="22"/>
              </w:rPr>
            </w:pPr>
            <w:r w:rsidRPr="006A46E2">
              <w:rPr>
                <w:rFonts w:ascii="Calibri" w:hAnsi="Calibri"/>
                <w:i/>
                <w:sz w:val="22"/>
                <w:szCs w:val="22"/>
              </w:rPr>
              <w:t>Drosophila digressa</w:t>
            </w:r>
          </w:p>
        </w:tc>
        <w:tc>
          <w:tcPr>
            <w:tcW w:w="1620" w:type="dxa"/>
            <w:shd w:val="clear" w:color="auto" w:fill="auto"/>
            <w:noWrap/>
            <w:vAlign w:val="bottom"/>
            <w:hideMark/>
          </w:tcPr>
          <w:p w14:paraId="10BD3E54"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470CD456" w14:textId="77777777" w:rsidR="006A46E2" w:rsidRPr="006A46E2" w:rsidRDefault="006A46E2" w:rsidP="006A46E2">
            <w:pPr>
              <w:jc w:val="right"/>
              <w:rPr>
                <w:rFonts w:ascii="Calibri" w:hAnsi="Calibri"/>
                <w:sz w:val="22"/>
                <w:szCs w:val="22"/>
              </w:rPr>
            </w:pPr>
            <w:r w:rsidRPr="006A46E2">
              <w:rPr>
                <w:rFonts w:ascii="Calibri" w:hAnsi="Calibri"/>
                <w:sz w:val="22"/>
                <w:szCs w:val="22"/>
              </w:rPr>
              <w:t>3.50</w:t>
            </w:r>
          </w:p>
        </w:tc>
      </w:tr>
      <w:tr w:rsidR="006A46E2" w:rsidRPr="006A46E2" w14:paraId="50B9CCC8" w14:textId="77777777" w:rsidTr="006A46E2">
        <w:trPr>
          <w:trHeight w:val="300"/>
        </w:trPr>
        <w:tc>
          <w:tcPr>
            <w:tcW w:w="1083" w:type="dxa"/>
            <w:shd w:val="clear" w:color="auto" w:fill="auto"/>
            <w:noWrap/>
            <w:vAlign w:val="bottom"/>
            <w:hideMark/>
          </w:tcPr>
          <w:p w14:paraId="34E85EF7" w14:textId="77777777" w:rsidR="006A46E2" w:rsidRPr="006A46E2" w:rsidRDefault="006A46E2" w:rsidP="006A46E2">
            <w:pPr>
              <w:jc w:val="right"/>
              <w:rPr>
                <w:rFonts w:ascii="Calibri" w:hAnsi="Calibri"/>
                <w:sz w:val="22"/>
                <w:szCs w:val="22"/>
              </w:rPr>
            </w:pPr>
            <w:r w:rsidRPr="006A46E2">
              <w:rPr>
                <w:rFonts w:ascii="Calibri" w:hAnsi="Calibri"/>
                <w:sz w:val="22"/>
                <w:szCs w:val="22"/>
              </w:rPr>
              <w:t>4007</w:t>
            </w:r>
          </w:p>
        </w:tc>
        <w:tc>
          <w:tcPr>
            <w:tcW w:w="2602" w:type="dxa"/>
            <w:shd w:val="clear" w:color="auto" w:fill="auto"/>
            <w:noWrap/>
            <w:vAlign w:val="bottom"/>
            <w:hideMark/>
          </w:tcPr>
          <w:p w14:paraId="518FE752"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18AA1A78" w14:textId="77777777" w:rsidR="006A46E2" w:rsidRPr="006A46E2" w:rsidRDefault="006A46E2" w:rsidP="006A46E2">
            <w:pPr>
              <w:rPr>
                <w:rFonts w:ascii="Calibri" w:hAnsi="Calibri"/>
                <w:i/>
                <w:sz w:val="22"/>
                <w:szCs w:val="22"/>
              </w:rPr>
            </w:pPr>
            <w:r w:rsidRPr="006A46E2">
              <w:rPr>
                <w:rFonts w:ascii="Calibri" w:hAnsi="Calibri"/>
                <w:i/>
                <w:sz w:val="22"/>
                <w:szCs w:val="22"/>
              </w:rPr>
              <w:t>Pittosporum hawaiiense</w:t>
            </w:r>
          </w:p>
        </w:tc>
        <w:tc>
          <w:tcPr>
            <w:tcW w:w="1620" w:type="dxa"/>
            <w:shd w:val="clear" w:color="auto" w:fill="auto"/>
            <w:noWrap/>
            <w:vAlign w:val="bottom"/>
            <w:hideMark/>
          </w:tcPr>
          <w:p w14:paraId="50C633B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EBB4102" w14:textId="77777777" w:rsidR="006A46E2" w:rsidRPr="006A46E2" w:rsidRDefault="006A46E2" w:rsidP="006A46E2">
            <w:pPr>
              <w:jc w:val="right"/>
              <w:rPr>
                <w:rFonts w:ascii="Calibri" w:hAnsi="Calibri"/>
                <w:sz w:val="22"/>
                <w:szCs w:val="22"/>
              </w:rPr>
            </w:pPr>
            <w:r w:rsidRPr="006A46E2">
              <w:rPr>
                <w:rFonts w:ascii="Calibri" w:hAnsi="Calibri"/>
                <w:sz w:val="22"/>
                <w:szCs w:val="22"/>
              </w:rPr>
              <w:t>11.83</w:t>
            </w:r>
          </w:p>
        </w:tc>
      </w:tr>
      <w:tr w:rsidR="006A46E2" w:rsidRPr="006A46E2" w14:paraId="049B40D7" w14:textId="77777777" w:rsidTr="006A46E2">
        <w:trPr>
          <w:trHeight w:val="300"/>
        </w:trPr>
        <w:tc>
          <w:tcPr>
            <w:tcW w:w="1083" w:type="dxa"/>
            <w:shd w:val="clear" w:color="auto" w:fill="auto"/>
            <w:noWrap/>
            <w:vAlign w:val="bottom"/>
            <w:hideMark/>
          </w:tcPr>
          <w:p w14:paraId="02F1F372" w14:textId="77777777" w:rsidR="006A46E2" w:rsidRPr="006A46E2" w:rsidRDefault="006A46E2" w:rsidP="006A46E2">
            <w:pPr>
              <w:jc w:val="right"/>
              <w:rPr>
                <w:rFonts w:ascii="Calibri" w:hAnsi="Calibri"/>
                <w:sz w:val="22"/>
                <w:szCs w:val="22"/>
              </w:rPr>
            </w:pPr>
            <w:r w:rsidRPr="006A46E2">
              <w:rPr>
                <w:rFonts w:ascii="Calibri" w:hAnsi="Calibri"/>
                <w:sz w:val="22"/>
                <w:szCs w:val="22"/>
              </w:rPr>
              <w:t>4042</w:t>
            </w:r>
          </w:p>
        </w:tc>
        <w:tc>
          <w:tcPr>
            <w:tcW w:w="2602" w:type="dxa"/>
            <w:shd w:val="clear" w:color="auto" w:fill="auto"/>
            <w:noWrap/>
            <w:vAlign w:val="bottom"/>
            <w:hideMark/>
          </w:tcPr>
          <w:p w14:paraId="17150747" w14:textId="77777777" w:rsidR="006A46E2" w:rsidRPr="006A46E2" w:rsidRDefault="006A46E2" w:rsidP="006A46E2">
            <w:pPr>
              <w:rPr>
                <w:rFonts w:ascii="Calibri" w:hAnsi="Calibri"/>
                <w:sz w:val="22"/>
                <w:szCs w:val="22"/>
              </w:rPr>
            </w:pPr>
            <w:r w:rsidRPr="006A46E2">
              <w:rPr>
                <w:rFonts w:ascii="Calibri" w:hAnsi="Calibri"/>
                <w:sz w:val="22"/>
                <w:szCs w:val="22"/>
              </w:rPr>
              <w:t>Choctaw bean</w:t>
            </w:r>
          </w:p>
        </w:tc>
        <w:tc>
          <w:tcPr>
            <w:tcW w:w="2880" w:type="dxa"/>
            <w:shd w:val="clear" w:color="auto" w:fill="auto"/>
            <w:noWrap/>
            <w:vAlign w:val="bottom"/>
            <w:hideMark/>
          </w:tcPr>
          <w:p w14:paraId="1CC4DE61" w14:textId="77777777" w:rsidR="006A46E2" w:rsidRPr="006A46E2" w:rsidRDefault="006A46E2" w:rsidP="006A46E2">
            <w:pPr>
              <w:rPr>
                <w:rFonts w:ascii="Calibri" w:hAnsi="Calibri"/>
                <w:i/>
                <w:sz w:val="22"/>
                <w:szCs w:val="22"/>
              </w:rPr>
            </w:pPr>
            <w:r w:rsidRPr="006A46E2">
              <w:rPr>
                <w:rFonts w:ascii="Calibri" w:hAnsi="Calibri"/>
                <w:i/>
                <w:sz w:val="22"/>
                <w:szCs w:val="22"/>
              </w:rPr>
              <w:t>Villosa choctawensis</w:t>
            </w:r>
          </w:p>
        </w:tc>
        <w:tc>
          <w:tcPr>
            <w:tcW w:w="1620" w:type="dxa"/>
            <w:shd w:val="clear" w:color="auto" w:fill="auto"/>
            <w:noWrap/>
            <w:vAlign w:val="bottom"/>
            <w:hideMark/>
          </w:tcPr>
          <w:p w14:paraId="4793E077"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F171C09" w14:textId="77777777" w:rsidR="006A46E2" w:rsidRPr="006A46E2" w:rsidRDefault="006A46E2" w:rsidP="006A46E2">
            <w:pPr>
              <w:jc w:val="right"/>
              <w:rPr>
                <w:rFonts w:ascii="Calibri" w:hAnsi="Calibri"/>
                <w:sz w:val="22"/>
                <w:szCs w:val="22"/>
              </w:rPr>
            </w:pPr>
            <w:r w:rsidRPr="006A46E2">
              <w:rPr>
                <w:rFonts w:ascii="Calibri" w:hAnsi="Calibri"/>
                <w:sz w:val="22"/>
                <w:szCs w:val="22"/>
              </w:rPr>
              <w:t>9.07</w:t>
            </w:r>
          </w:p>
        </w:tc>
      </w:tr>
      <w:tr w:rsidR="006A46E2" w:rsidRPr="006A46E2" w14:paraId="5912D395" w14:textId="77777777" w:rsidTr="006A46E2">
        <w:trPr>
          <w:trHeight w:val="300"/>
        </w:trPr>
        <w:tc>
          <w:tcPr>
            <w:tcW w:w="1083" w:type="dxa"/>
            <w:shd w:val="clear" w:color="auto" w:fill="auto"/>
            <w:noWrap/>
            <w:vAlign w:val="bottom"/>
            <w:hideMark/>
          </w:tcPr>
          <w:p w14:paraId="53133B17" w14:textId="77777777" w:rsidR="006A46E2" w:rsidRPr="006A46E2" w:rsidRDefault="006A46E2" w:rsidP="006A46E2">
            <w:pPr>
              <w:jc w:val="right"/>
              <w:rPr>
                <w:rFonts w:ascii="Calibri" w:hAnsi="Calibri"/>
                <w:sz w:val="22"/>
                <w:szCs w:val="22"/>
              </w:rPr>
            </w:pPr>
            <w:r w:rsidRPr="006A46E2">
              <w:rPr>
                <w:rFonts w:ascii="Calibri" w:hAnsi="Calibri"/>
                <w:sz w:val="22"/>
                <w:szCs w:val="22"/>
              </w:rPr>
              <w:t>4064</w:t>
            </w:r>
          </w:p>
        </w:tc>
        <w:tc>
          <w:tcPr>
            <w:tcW w:w="2602" w:type="dxa"/>
            <w:shd w:val="clear" w:color="auto" w:fill="auto"/>
            <w:noWrap/>
            <w:vAlign w:val="bottom"/>
            <w:hideMark/>
          </w:tcPr>
          <w:p w14:paraId="23CECA08" w14:textId="77777777" w:rsidR="006A46E2" w:rsidRPr="006A46E2" w:rsidRDefault="006A46E2" w:rsidP="006A46E2">
            <w:pPr>
              <w:rPr>
                <w:rFonts w:ascii="Calibri" w:hAnsi="Calibri"/>
                <w:sz w:val="22"/>
                <w:szCs w:val="22"/>
              </w:rPr>
            </w:pPr>
            <w:r w:rsidRPr="006A46E2">
              <w:rPr>
                <w:rFonts w:ascii="Calibri" w:hAnsi="Calibri"/>
                <w:sz w:val="22"/>
                <w:szCs w:val="22"/>
              </w:rPr>
              <w:t>Gunnison sage-grouse</w:t>
            </w:r>
          </w:p>
        </w:tc>
        <w:tc>
          <w:tcPr>
            <w:tcW w:w="2880" w:type="dxa"/>
            <w:shd w:val="clear" w:color="auto" w:fill="auto"/>
            <w:noWrap/>
            <w:vAlign w:val="bottom"/>
            <w:hideMark/>
          </w:tcPr>
          <w:p w14:paraId="4F29653B" w14:textId="77777777" w:rsidR="006A46E2" w:rsidRPr="006A46E2" w:rsidRDefault="006A46E2" w:rsidP="006A46E2">
            <w:pPr>
              <w:rPr>
                <w:rFonts w:ascii="Calibri" w:hAnsi="Calibri"/>
                <w:i/>
                <w:sz w:val="22"/>
                <w:szCs w:val="22"/>
              </w:rPr>
            </w:pPr>
            <w:r w:rsidRPr="006A46E2">
              <w:rPr>
                <w:rFonts w:ascii="Calibri" w:hAnsi="Calibri"/>
                <w:i/>
                <w:sz w:val="22"/>
                <w:szCs w:val="22"/>
              </w:rPr>
              <w:t>Centrocercus minimus</w:t>
            </w:r>
          </w:p>
        </w:tc>
        <w:tc>
          <w:tcPr>
            <w:tcW w:w="1620" w:type="dxa"/>
            <w:shd w:val="clear" w:color="auto" w:fill="auto"/>
            <w:noWrap/>
            <w:vAlign w:val="bottom"/>
            <w:hideMark/>
          </w:tcPr>
          <w:p w14:paraId="021D577D"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3AB1FBBA" w14:textId="77777777" w:rsidR="006A46E2" w:rsidRPr="006A46E2" w:rsidRDefault="006A46E2" w:rsidP="006A46E2">
            <w:pPr>
              <w:jc w:val="right"/>
              <w:rPr>
                <w:rFonts w:ascii="Calibri" w:hAnsi="Calibri"/>
                <w:sz w:val="22"/>
                <w:szCs w:val="22"/>
              </w:rPr>
            </w:pPr>
            <w:r w:rsidRPr="006A46E2">
              <w:rPr>
                <w:rFonts w:ascii="Calibri" w:hAnsi="Calibri"/>
                <w:sz w:val="22"/>
                <w:szCs w:val="22"/>
              </w:rPr>
              <w:t>64.93</w:t>
            </w:r>
          </w:p>
        </w:tc>
      </w:tr>
      <w:tr w:rsidR="006A46E2" w:rsidRPr="006A46E2" w14:paraId="3E70E599" w14:textId="77777777" w:rsidTr="006A46E2">
        <w:trPr>
          <w:trHeight w:val="300"/>
        </w:trPr>
        <w:tc>
          <w:tcPr>
            <w:tcW w:w="1083" w:type="dxa"/>
            <w:shd w:val="clear" w:color="auto" w:fill="auto"/>
            <w:noWrap/>
            <w:vAlign w:val="bottom"/>
            <w:hideMark/>
          </w:tcPr>
          <w:p w14:paraId="424BD0C6" w14:textId="77777777" w:rsidR="006A46E2" w:rsidRPr="006A46E2" w:rsidRDefault="006A46E2" w:rsidP="006A46E2">
            <w:pPr>
              <w:jc w:val="right"/>
              <w:rPr>
                <w:rFonts w:ascii="Calibri" w:hAnsi="Calibri"/>
                <w:sz w:val="22"/>
                <w:szCs w:val="22"/>
              </w:rPr>
            </w:pPr>
            <w:r w:rsidRPr="006A46E2">
              <w:rPr>
                <w:rFonts w:ascii="Calibri" w:hAnsi="Calibri"/>
                <w:sz w:val="22"/>
                <w:szCs w:val="22"/>
              </w:rPr>
              <w:t>4086</w:t>
            </w:r>
          </w:p>
        </w:tc>
        <w:tc>
          <w:tcPr>
            <w:tcW w:w="2602" w:type="dxa"/>
            <w:shd w:val="clear" w:color="auto" w:fill="auto"/>
            <w:noWrap/>
            <w:vAlign w:val="bottom"/>
            <w:hideMark/>
          </w:tcPr>
          <w:p w14:paraId="71950701" w14:textId="77777777" w:rsidR="006A46E2" w:rsidRPr="006A46E2" w:rsidRDefault="006A46E2" w:rsidP="006A46E2">
            <w:pPr>
              <w:rPr>
                <w:rFonts w:ascii="Calibri" w:hAnsi="Calibri"/>
                <w:sz w:val="22"/>
                <w:szCs w:val="22"/>
              </w:rPr>
            </w:pPr>
            <w:r w:rsidRPr="006A46E2">
              <w:rPr>
                <w:rFonts w:ascii="Calibri" w:hAnsi="Calibri"/>
                <w:sz w:val="22"/>
                <w:szCs w:val="22"/>
              </w:rPr>
              <w:t>Neosho Mucket</w:t>
            </w:r>
          </w:p>
        </w:tc>
        <w:tc>
          <w:tcPr>
            <w:tcW w:w="2880" w:type="dxa"/>
            <w:shd w:val="clear" w:color="auto" w:fill="auto"/>
            <w:noWrap/>
            <w:vAlign w:val="bottom"/>
            <w:hideMark/>
          </w:tcPr>
          <w:p w14:paraId="7D3AB1B6" w14:textId="77777777" w:rsidR="006A46E2" w:rsidRPr="006A46E2" w:rsidRDefault="006A46E2" w:rsidP="006A46E2">
            <w:pPr>
              <w:rPr>
                <w:rFonts w:ascii="Calibri" w:hAnsi="Calibri"/>
                <w:i/>
                <w:sz w:val="22"/>
                <w:szCs w:val="22"/>
              </w:rPr>
            </w:pPr>
            <w:r w:rsidRPr="006A46E2">
              <w:rPr>
                <w:rFonts w:ascii="Calibri" w:hAnsi="Calibri"/>
                <w:i/>
                <w:sz w:val="22"/>
                <w:szCs w:val="22"/>
              </w:rPr>
              <w:t>Lampsilis rafinesqueana</w:t>
            </w:r>
          </w:p>
        </w:tc>
        <w:tc>
          <w:tcPr>
            <w:tcW w:w="1620" w:type="dxa"/>
            <w:shd w:val="clear" w:color="auto" w:fill="auto"/>
            <w:noWrap/>
            <w:vAlign w:val="bottom"/>
            <w:hideMark/>
          </w:tcPr>
          <w:p w14:paraId="4FC0992A"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AC0B873" w14:textId="77777777" w:rsidR="006A46E2" w:rsidRPr="006A46E2" w:rsidRDefault="006A46E2" w:rsidP="006A46E2">
            <w:pPr>
              <w:jc w:val="right"/>
              <w:rPr>
                <w:rFonts w:ascii="Calibri" w:hAnsi="Calibri"/>
                <w:sz w:val="22"/>
                <w:szCs w:val="22"/>
              </w:rPr>
            </w:pPr>
            <w:r w:rsidRPr="006A46E2">
              <w:rPr>
                <w:rFonts w:ascii="Calibri" w:hAnsi="Calibri"/>
                <w:sz w:val="22"/>
                <w:szCs w:val="22"/>
              </w:rPr>
              <w:t>57.56</w:t>
            </w:r>
          </w:p>
        </w:tc>
      </w:tr>
      <w:tr w:rsidR="006A46E2" w:rsidRPr="006A46E2" w14:paraId="6F544C25" w14:textId="77777777" w:rsidTr="006A46E2">
        <w:trPr>
          <w:trHeight w:val="300"/>
        </w:trPr>
        <w:tc>
          <w:tcPr>
            <w:tcW w:w="1083" w:type="dxa"/>
            <w:shd w:val="clear" w:color="auto" w:fill="auto"/>
            <w:noWrap/>
            <w:vAlign w:val="bottom"/>
            <w:hideMark/>
          </w:tcPr>
          <w:p w14:paraId="0C2505E9"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4090</w:t>
            </w:r>
          </w:p>
        </w:tc>
        <w:tc>
          <w:tcPr>
            <w:tcW w:w="2602" w:type="dxa"/>
            <w:shd w:val="clear" w:color="auto" w:fill="auto"/>
            <w:noWrap/>
            <w:vAlign w:val="bottom"/>
            <w:hideMark/>
          </w:tcPr>
          <w:p w14:paraId="036081A2" w14:textId="77777777" w:rsidR="006A46E2" w:rsidRPr="006A46E2" w:rsidRDefault="006A46E2" w:rsidP="006A46E2">
            <w:pPr>
              <w:rPr>
                <w:rFonts w:ascii="Calibri" w:hAnsi="Calibri"/>
                <w:sz w:val="22"/>
                <w:szCs w:val="22"/>
              </w:rPr>
            </w:pPr>
            <w:r w:rsidRPr="006A46E2">
              <w:rPr>
                <w:rFonts w:ascii="Calibri" w:hAnsi="Calibri"/>
                <w:sz w:val="22"/>
                <w:szCs w:val="22"/>
              </w:rPr>
              <w:t>Oregon spotted frog</w:t>
            </w:r>
          </w:p>
        </w:tc>
        <w:tc>
          <w:tcPr>
            <w:tcW w:w="2880" w:type="dxa"/>
            <w:shd w:val="clear" w:color="auto" w:fill="auto"/>
            <w:noWrap/>
            <w:vAlign w:val="bottom"/>
            <w:hideMark/>
          </w:tcPr>
          <w:p w14:paraId="2859C9FE" w14:textId="77777777" w:rsidR="006A46E2" w:rsidRPr="006A46E2" w:rsidRDefault="006A46E2" w:rsidP="006A46E2">
            <w:pPr>
              <w:rPr>
                <w:rFonts w:ascii="Calibri" w:hAnsi="Calibri"/>
                <w:i/>
                <w:sz w:val="22"/>
                <w:szCs w:val="22"/>
              </w:rPr>
            </w:pPr>
            <w:r w:rsidRPr="006A46E2">
              <w:rPr>
                <w:rFonts w:ascii="Calibri" w:hAnsi="Calibri"/>
                <w:i/>
                <w:sz w:val="22"/>
                <w:szCs w:val="22"/>
              </w:rPr>
              <w:t>Rana pretiosa</w:t>
            </w:r>
          </w:p>
        </w:tc>
        <w:tc>
          <w:tcPr>
            <w:tcW w:w="1620" w:type="dxa"/>
            <w:shd w:val="clear" w:color="auto" w:fill="auto"/>
            <w:noWrap/>
            <w:vAlign w:val="bottom"/>
            <w:hideMark/>
          </w:tcPr>
          <w:p w14:paraId="17A6DA36"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770E0149" w14:textId="77777777" w:rsidR="006A46E2" w:rsidRPr="006A46E2" w:rsidRDefault="006A46E2" w:rsidP="006A46E2">
            <w:pPr>
              <w:jc w:val="right"/>
              <w:rPr>
                <w:rFonts w:ascii="Calibri" w:hAnsi="Calibri"/>
                <w:sz w:val="22"/>
                <w:szCs w:val="22"/>
              </w:rPr>
            </w:pPr>
            <w:r w:rsidRPr="006A46E2">
              <w:rPr>
                <w:rFonts w:ascii="Calibri" w:hAnsi="Calibri"/>
                <w:sz w:val="22"/>
                <w:szCs w:val="22"/>
              </w:rPr>
              <w:t>32.58</w:t>
            </w:r>
          </w:p>
        </w:tc>
      </w:tr>
      <w:tr w:rsidR="006A46E2" w:rsidRPr="006A46E2" w14:paraId="560B8940" w14:textId="77777777" w:rsidTr="006A46E2">
        <w:trPr>
          <w:trHeight w:val="300"/>
        </w:trPr>
        <w:tc>
          <w:tcPr>
            <w:tcW w:w="1083" w:type="dxa"/>
            <w:shd w:val="clear" w:color="auto" w:fill="auto"/>
            <w:noWrap/>
            <w:vAlign w:val="bottom"/>
            <w:hideMark/>
          </w:tcPr>
          <w:p w14:paraId="0FFA26BF" w14:textId="77777777" w:rsidR="006A46E2" w:rsidRPr="006A46E2" w:rsidRDefault="006A46E2" w:rsidP="006A46E2">
            <w:pPr>
              <w:jc w:val="right"/>
              <w:rPr>
                <w:rFonts w:ascii="Calibri" w:hAnsi="Calibri"/>
                <w:sz w:val="22"/>
                <w:szCs w:val="22"/>
              </w:rPr>
            </w:pPr>
            <w:r w:rsidRPr="006A46E2">
              <w:rPr>
                <w:rFonts w:ascii="Calibri" w:hAnsi="Calibri"/>
                <w:sz w:val="22"/>
                <w:szCs w:val="22"/>
              </w:rPr>
              <w:t>4093</w:t>
            </w:r>
          </w:p>
        </w:tc>
        <w:tc>
          <w:tcPr>
            <w:tcW w:w="2602" w:type="dxa"/>
            <w:shd w:val="clear" w:color="auto" w:fill="auto"/>
            <w:noWrap/>
            <w:vAlign w:val="bottom"/>
            <w:hideMark/>
          </w:tcPr>
          <w:p w14:paraId="0AAD383E" w14:textId="77777777" w:rsidR="006A46E2" w:rsidRPr="006A46E2" w:rsidRDefault="006A46E2" w:rsidP="006A46E2">
            <w:pPr>
              <w:rPr>
                <w:rFonts w:ascii="Calibri" w:hAnsi="Calibri"/>
                <w:sz w:val="22"/>
                <w:szCs w:val="22"/>
              </w:rPr>
            </w:pPr>
            <w:r w:rsidRPr="006A46E2">
              <w:rPr>
                <w:rFonts w:ascii="Calibri" w:hAnsi="Calibri"/>
                <w:sz w:val="22"/>
                <w:szCs w:val="22"/>
              </w:rPr>
              <w:t>green sturgeon</w:t>
            </w:r>
          </w:p>
        </w:tc>
        <w:tc>
          <w:tcPr>
            <w:tcW w:w="2880" w:type="dxa"/>
            <w:shd w:val="clear" w:color="auto" w:fill="auto"/>
            <w:noWrap/>
            <w:vAlign w:val="bottom"/>
            <w:hideMark/>
          </w:tcPr>
          <w:p w14:paraId="3253679C" w14:textId="77777777" w:rsidR="006A46E2" w:rsidRPr="006A46E2" w:rsidRDefault="006A46E2" w:rsidP="006A46E2">
            <w:pPr>
              <w:rPr>
                <w:rFonts w:ascii="Calibri" w:hAnsi="Calibri"/>
                <w:i/>
                <w:sz w:val="22"/>
                <w:szCs w:val="22"/>
              </w:rPr>
            </w:pPr>
            <w:r w:rsidRPr="006A46E2">
              <w:rPr>
                <w:rFonts w:ascii="Calibri" w:hAnsi="Calibri"/>
                <w:i/>
                <w:sz w:val="22"/>
                <w:szCs w:val="22"/>
              </w:rPr>
              <w:t>Acipenser medirostris</w:t>
            </w:r>
          </w:p>
        </w:tc>
        <w:tc>
          <w:tcPr>
            <w:tcW w:w="1620" w:type="dxa"/>
            <w:shd w:val="clear" w:color="auto" w:fill="auto"/>
            <w:noWrap/>
            <w:vAlign w:val="bottom"/>
            <w:hideMark/>
          </w:tcPr>
          <w:p w14:paraId="44BA9148"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464472E" w14:textId="77777777" w:rsidR="006A46E2" w:rsidRPr="006A46E2" w:rsidRDefault="006A46E2" w:rsidP="006A46E2">
            <w:pPr>
              <w:jc w:val="right"/>
              <w:rPr>
                <w:rFonts w:ascii="Calibri" w:hAnsi="Calibri"/>
                <w:sz w:val="22"/>
                <w:szCs w:val="22"/>
              </w:rPr>
            </w:pPr>
            <w:r w:rsidRPr="006A46E2">
              <w:rPr>
                <w:rFonts w:ascii="Calibri" w:hAnsi="Calibri"/>
                <w:sz w:val="22"/>
                <w:szCs w:val="22"/>
              </w:rPr>
              <w:t>31.21</w:t>
            </w:r>
          </w:p>
        </w:tc>
      </w:tr>
      <w:tr w:rsidR="006A46E2" w:rsidRPr="006A46E2" w14:paraId="58A6E644" w14:textId="77777777" w:rsidTr="006A46E2">
        <w:trPr>
          <w:trHeight w:val="300"/>
        </w:trPr>
        <w:tc>
          <w:tcPr>
            <w:tcW w:w="1083" w:type="dxa"/>
            <w:shd w:val="clear" w:color="auto" w:fill="auto"/>
            <w:noWrap/>
            <w:vAlign w:val="bottom"/>
            <w:hideMark/>
          </w:tcPr>
          <w:p w14:paraId="139D386A" w14:textId="77777777" w:rsidR="006A46E2" w:rsidRPr="006A46E2" w:rsidRDefault="006A46E2" w:rsidP="006A46E2">
            <w:pPr>
              <w:jc w:val="right"/>
              <w:rPr>
                <w:rFonts w:ascii="Calibri" w:hAnsi="Calibri"/>
                <w:sz w:val="22"/>
                <w:szCs w:val="22"/>
              </w:rPr>
            </w:pPr>
            <w:r w:rsidRPr="006A46E2">
              <w:rPr>
                <w:rFonts w:ascii="Calibri" w:hAnsi="Calibri"/>
                <w:sz w:val="22"/>
                <w:szCs w:val="22"/>
              </w:rPr>
              <w:t>4112</w:t>
            </w:r>
          </w:p>
        </w:tc>
        <w:tc>
          <w:tcPr>
            <w:tcW w:w="2602" w:type="dxa"/>
            <w:shd w:val="clear" w:color="auto" w:fill="auto"/>
            <w:noWrap/>
            <w:vAlign w:val="bottom"/>
            <w:hideMark/>
          </w:tcPr>
          <w:p w14:paraId="1189FE05" w14:textId="77777777" w:rsidR="006A46E2" w:rsidRPr="006A46E2" w:rsidRDefault="006A46E2" w:rsidP="006A46E2">
            <w:pPr>
              <w:rPr>
                <w:rFonts w:ascii="Calibri" w:hAnsi="Calibri"/>
                <w:sz w:val="22"/>
                <w:szCs w:val="22"/>
              </w:rPr>
            </w:pPr>
            <w:r w:rsidRPr="006A46E2">
              <w:rPr>
                <w:rFonts w:ascii="Calibri" w:hAnsi="Calibri"/>
                <w:sz w:val="22"/>
                <w:szCs w:val="22"/>
              </w:rPr>
              <w:t>Steelhead</w:t>
            </w:r>
          </w:p>
        </w:tc>
        <w:tc>
          <w:tcPr>
            <w:tcW w:w="2880" w:type="dxa"/>
            <w:shd w:val="clear" w:color="auto" w:fill="auto"/>
            <w:noWrap/>
            <w:vAlign w:val="bottom"/>
            <w:hideMark/>
          </w:tcPr>
          <w:p w14:paraId="75E2D28A"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mykiss</w:t>
            </w:r>
          </w:p>
        </w:tc>
        <w:tc>
          <w:tcPr>
            <w:tcW w:w="1620" w:type="dxa"/>
            <w:shd w:val="clear" w:color="auto" w:fill="auto"/>
            <w:noWrap/>
            <w:vAlign w:val="bottom"/>
            <w:hideMark/>
          </w:tcPr>
          <w:p w14:paraId="19B3F85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84ACCFE" w14:textId="77777777" w:rsidR="006A46E2" w:rsidRPr="006A46E2" w:rsidRDefault="006A46E2" w:rsidP="006A46E2">
            <w:pPr>
              <w:jc w:val="right"/>
              <w:rPr>
                <w:rFonts w:ascii="Calibri" w:hAnsi="Calibri"/>
                <w:sz w:val="22"/>
                <w:szCs w:val="22"/>
              </w:rPr>
            </w:pPr>
            <w:r w:rsidRPr="006A46E2">
              <w:rPr>
                <w:rFonts w:ascii="Calibri" w:hAnsi="Calibri"/>
                <w:sz w:val="22"/>
                <w:szCs w:val="22"/>
              </w:rPr>
              <w:t>25.70</w:t>
            </w:r>
          </w:p>
        </w:tc>
      </w:tr>
      <w:tr w:rsidR="006A46E2" w:rsidRPr="006A46E2" w14:paraId="7CBDEF2C" w14:textId="77777777" w:rsidTr="006A46E2">
        <w:trPr>
          <w:trHeight w:val="300"/>
        </w:trPr>
        <w:tc>
          <w:tcPr>
            <w:tcW w:w="1083" w:type="dxa"/>
            <w:shd w:val="clear" w:color="auto" w:fill="auto"/>
            <w:noWrap/>
            <w:vAlign w:val="bottom"/>
            <w:hideMark/>
          </w:tcPr>
          <w:p w14:paraId="15DCAF2C" w14:textId="77777777" w:rsidR="006A46E2" w:rsidRPr="006A46E2" w:rsidRDefault="006A46E2" w:rsidP="006A46E2">
            <w:pPr>
              <w:jc w:val="right"/>
              <w:rPr>
                <w:rFonts w:ascii="Calibri" w:hAnsi="Calibri"/>
                <w:sz w:val="22"/>
                <w:szCs w:val="22"/>
              </w:rPr>
            </w:pPr>
            <w:r w:rsidRPr="006A46E2">
              <w:rPr>
                <w:rFonts w:ascii="Calibri" w:hAnsi="Calibri"/>
                <w:sz w:val="22"/>
                <w:szCs w:val="22"/>
              </w:rPr>
              <w:t>4162</w:t>
            </w:r>
          </w:p>
        </w:tc>
        <w:tc>
          <w:tcPr>
            <w:tcW w:w="2602" w:type="dxa"/>
            <w:shd w:val="clear" w:color="auto" w:fill="auto"/>
            <w:noWrap/>
            <w:vAlign w:val="bottom"/>
            <w:hideMark/>
          </w:tcPr>
          <w:p w14:paraId="4E38F71C" w14:textId="77777777" w:rsidR="006A46E2" w:rsidRPr="006A46E2" w:rsidRDefault="006A46E2" w:rsidP="006A46E2">
            <w:pPr>
              <w:rPr>
                <w:rFonts w:ascii="Calibri" w:hAnsi="Calibri"/>
                <w:sz w:val="22"/>
                <w:szCs w:val="22"/>
              </w:rPr>
            </w:pPr>
            <w:r w:rsidRPr="006A46E2">
              <w:rPr>
                <w:rFonts w:ascii="Calibri" w:hAnsi="Calibri"/>
                <w:sz w:val="22"/>
                <w:szCs w:val="22"/>
              </w:rPr>
              <w:t>Chupadera springsnail</w:t>
            </w:r>
          </w:p>
        </w:tc>
        <w:tc>
          <w:tcPr>
            <w:tcW w:w="2880" w:type="dxa"/>
            <w:shd w:val="clear" w:color="auto" w:fill="auto"/>
            <w:noWrap/>
            <w:vAlign w:val="bottom"/>
            <w:hideMark/>
          </w:tcPr>
          <w:p w14:paraId="7A6CDBFD" w14:textId="77777777" w:rsidR="006A46E2" w:rsidRPr="006A46E2" w:rsidRDefault="006A46E2" w:rsidP="006A46E2">
            <w:pPr>
              <w:rPr>
                <w:rFonts w:ascii="Calibri" w:hAnsi="Calibri"/>
                <w:i/>
                <w:sz w:val="22"/>
                <w:szCs w:val="22"/>
              </w:rPr>
            </w:pPr>
            <w:r w:rsidRPr="006A46E2">
              <w:rPr>
                <w:rFonts w:ascii="Calibri" w:hAnsi="Calibri"/>
                <w:i/>
                <w:sz w:val="22"/>
                <w:szCs w:val="22"/>
              </w:rPr>
              <w:t>Pyrgulopsis chupaderae</w:t>
            </w:r>
          </w:p>
        </w:tc>
        <w:tc>
          <w:tcPr>
            <w:tcW w:w="1620" w:type="dxa"/>
            <w:shd w:val="clear" w:color="auto" w:fill="auto"/>
            <w:noWrap/>
            <w:vAlign w:val="bottom"/>
            <w:hideMark/>
          </w:tcPr>
          <w:p w14:paraId="3D406B8D"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6B6AD6C3" w14:textId="77777777" w:rsidR="006A46E2" w:rsidRPr="006A46E2" w:rsidRDefault="006A46E2" w:rsidP="006A46E2">
            <w:pPr>
              <w:jc w:val="right"/>
              <w:rPr>
                <w:rFonts w:ascii="Calibri" w:hAnsi="Calibri"/>
                <w:sz w:val="22"/>
                <w:szCs w:val="22"/>
              </w:rPr>
            </w:pPr>
            <w:r w:rsidRPr="006A46E2">
              <w:rPr>
                <w:rFonts w:ascii="Calibri" w:hAnsi="Calibri"/>
                <w:sz w:val="22"/>
                <w:szCs w:val="22"/>
              </w:rPr>
              <w:t>66.88</w:t>
            </w:r>
          </w:p>
        </w:tc>
      </w:tr>
      <w:tr w:rsidR="006A46E2" w:rsidRPr="006A46E2" w14:paraId="6BBAA548" w14:textId="77777777" w:rsidTr="006A46E2">
        <w:trPr>
          <w:trHeight w:val="300"/>
        </w:trPr>
        <w:tc>
          <w:tcPr>
            <w:tcW w:w="1083" w:type="dxa"/>
            <w:shd w:val="clear" w:color="auto" w:fill="auto"/>
            <w:noWrap/>
            <w:vAlign w:val="bottom"/>
            <w:hideMark/>
          </w:tcPr>
          <w:p w14:paraId="1D8D6066" w14:textId="77777777" w:rsidR="006A46E2" w:rsidRPr="006A46E2" w:rsidRDefault="006A46E2" w:rsidP="006A46E2">
            <w:pPr>
              <w:jc w:val="right"/>
              <w:rPr>
                <w:rFonts w:ascii="Calibri" w:hAnsi="Calibri"/>
                <w:sz w:val="22"/>
                <w:szCs w:val="22"/>
              </w:rPr>
            </w:pPr>
            <w:r w:rsidRPr="006A46E2">
              <w:rPr>
                <w:rFonts w:ascii="Calibri" w:hAnsi="Calibri"/>
                <w:sz w:val="22"/>
                <w:szCs w:val="22"/>
              </w:rPr>
              <w:t>4179</w:t>
            </w:r>
          </w:p>
        </w:tc>
        <w:tc>
          <w:tcPr>
            <w:tcW w:w="2602" w:type="dxa"/>
            <w:shd w:val="clear" w:color="auto" w:fill="auto"/>
            <w:noWrap/>
            <w:vAlign w:val="bottom"/>
            <w:hideMark/>
          </w:tcPr>
          <w:p w14:paraId="53B7F4CE" w14:textId="77777777" w:rsidR="006A46E2" w:rsidRPr="006A46E2" w:rsidRDefault="006A46E2" w:rsidP="006A46E2">
            <w:pPr>
              <w:rPr>
                <w:rFonts w:ascii="Calibri" w:hAnsi="Calibri"/>
                <w:sz w:val="22"/>
                <w:szCs w:val="22"/>
              </w:rPr>
            </w:pPr>
            <w:r w:rsidRPr="006A46E2">
              <w:rPr>
                <w:rFonts w:ascii="Calibri" w:hAnsi="Calibri"/>
                <w:sz w:val="22"/>
                <w:szCs w:val="22"/>
              </w:rPr>
              <w:t>Fickeisen plains cactus</w:t>
            </w:r>
          </w:p>
        </w:tc>
        <w:tc>
          <w:tcPr>
            <w:tcW w:w="2880" w:type="dxa"/>
            <w:shd w:val="clear" w:color="auto" w:fill="auto"/>
            <w:noWrap/>
            <w:vAlign w:val="bottom"/>
            <w:hideMark/>
          </w:tcPr>
          <w:p w14:paraId="5337752D" w14:textId="77777777" w:rsidR="006A46E2" w:rsidRPr="006A46E2" w:rsidRDefault="006A46E2" w:rsidP="006A46E2">
            <w:pPr>
              <w:rPr>
                <w:rFonts w:ascii="Calibri" w:hAnsi="Calibri"/>
                <w:i/>
                <w:sz w:val="22"/>
                <w:szCs w:val="22"/>
              </w:rPr>
            </w:pPr>
            <w:r w:rsidRPr="006A46E2">
              <w:rPr>
                <w:rFonts w:ascii="Calibri" w:hAnsi="Calibri"/>
                <w:i/>
                <w:sz w:val="22"/>
                <w:szCs w:val="22"/>
              </w:rPr>
              <w:t>Pediocactus peeblesianus fickeiseniae</w:t>
            </w:r>
          </w:p>
        </w:tc>
        <w:tc>
          <w:tcPr>
            <w:tcW w:w="1620" w:type="dxa"/>
            <w:shd w:val="clear" w:color="auto" w:fill="auto"/>
            <w:noWrap/>
            <w:vAlign w:val="bottom"/>
            <w:hideMark/>
          </w:tcPr>
          <w:p w14:paraId="1197203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DBC4BF3" w14:textId="77777777" w:rsidR="006A46E2" w:rsidRPr="006A46E2" w:rsidRDefault="006A46E2" w:rsidP="006A46E2">
            <w:pPr>
              <w:jc w:val="right"/>
              <w:rPr>
                <w:rFonts w:ascii="Calibri" w:hAnsi="Calibri"/>
                <w:sz w:val="22"/>
                <w:szCs w:val="22"/>
              </w:rPr>
            </w:pPr>
            <w:r w:rsidRPr="006A46E2">
              <w:rPr>
                <w:rFonts w:ascii="Calibri" w:hAnsi="Calibri"/>
                <w:sz w:val="22"/>
                <w:szCs w:val="22"/>
              </w:rPr>
              <w:t>46.84</w:t>
            </w:r>
          </w:p>
        </w:tc>
      </w:tr>
      <w:tr w:rsidR="006A46E2" w:rsidRPr="006A46E2" w14:paraId="3FBB30D9" w14:textId="77777777" w:rsidTr="006A46E2">
        <w:trPr>
          <w:trHeight w:val="300"/>
        </w:trPr>
        <w:tc>
          <w:tcPr>
            <w:tcW w:w="1083" w:type="dxa"/>
            <w:shd w:val="clear" w:color="auto" w:fill="auto"/>
            <w:noWrap/>
            <w:vAlign w:val="bottom"/>
            <w:hideMark/>
          </w:tcPr>
          <w:p w14:paraId="7263ACAB" w14:textId="77777777" w:rsidR="006A46E2" w:rsidRPr="006A46E2" w:rsidRDefault="006A46E2" w:rsidP="006A46E2">
            <w:pPr>
              <w:jc w:val="right"/>
              <w:rPr>
                <w:rFonts w:ascii="Calibri" w:hAnsi="Calibri"/>
                <w:sz w:val="22"/>
                <w:szCs w:val="22"/>
              </w:rPr>
            </w:pPr>
            <w:r w:rsidRPr="006A46E2">
              <w:rPr>
                <w:rFonts w:ascii="Calibri" w:hAnsi="Calibri"/>
                <w:sz w:val="22"/>
                <w:szCs w:val="22"/>
              </w:rPr>
              <w:t>4210</w:t>
            </w:r>
          </w:p>
        </w:tc>
        <w:tc>
          <w:tcPr>
            <w:tcW w:w="2602" w:type="dxa"/>
            <w:shd w:val="clear" w:color="auto" w:fill="auto"/>
            <w:noWrap/>
            <w:vAlign w:val="bottom"/>
            <w:hideMark/>
          </w:tcPr>
          <w:p w14:paraId="74E42383" w14:textId="77777777" w:rsidR="006A46E2" w:rsidRPr="006A46E2" w:rsidRDefault="006A46E2" w:rsidP="006A46E2">
            <w:pPr>
              <w:rPr>
                <w:rFonts w:ascii="Calibri" w:hAnsi="Calibri"/>
                <w:sz w:val="22"/>
                <w:szCs w:val="22"/>
              </w:rPr>
            </w:pPr>
            <w:r w:rsidRPr="006A46E2">
              <w:rPr>
                <w:rFonts w:ascii="Calibri" w:hAnsi="Calibri"/>
                <w:sz w:val="22"/>
                <w:szCs w:val="22"/>
              </w:rPr>
              <w:t>Altamaha Spinymussel</w:t>
            </w:r>
          </w:p>
        </w:tc>
        <w:tc>
          <w:tcPr>
            <w:tcW w:w="2880" w:type="dxa"/>
            <w:shd w:val="clear" w:color="auto" w:fill="auto"/>
            <w:noWrap/>
            <w:vAlign w:val="bottom"/>
            <w:hideMark/>
          </w:tcPr>
          <w:p w14:paraId="6F33617B" w14:textId="77777777" w:rsidR="006A46E2" w:rsidRPr="006A46E2" w:rsidRDefault="006A46E2" w:rsidP="006A46E2">
            <w:pPr>
              <w:rPr>
                <w:rFonts w:ascii="Calibri" w:hAnsi="Calibri"/>
                <w:i/>
                <w:sz w:val="22"/>
                <w:szCs w:val="22"/>
              </w:rPr>
            </w:pPr>
            <w:r w:rsidRPr="006A46E2">
              <w:rPr>
                <w:rFonts w:ascii="Calibri" w:hAnsi="Calibri"/>
                <w:i/>
                <w:sz w:val="22"/>
                <w:szCs w:val="22"/>
              </w:rPr>
              <w:t>Elliptio spinosa</w:t>
            </w:r>
          </w:p>
        </w:tc>
        <w:tc>
          <w:tcPr>
            <w:tcW w:w="1620" w:type="dxa"/>
            <w:shd w:val="clear" w:color="auto" w:fill="auto"/>
            <w:noWrap/>
            <w:vAlign w:val="bottom"/>
            <w:hideMark/>
          </w:tcPr>
          <w:p w14:paraId="212FA67E"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C12FE86" w14:textId="77777777" w:rsidR="006A46E2" w:rsidRPr="006A46E2" w:rsidRDefault="006A46E2" w:rsidP="006A46E2">
            <w:pPr>
              <w:jc w:val="right"/>
              <w:rPr>
                <w:rFonts w:ascii="Calibri" w:hAnsi="Calibri"/>
                <w:sz w:val="22"/>
                <w:szCs w:val="22"/>
              </w:rPr>
            </w:pPr>
            <w:r w:rsidRPr="006A46E2">
              <w:rPr>
                <w:rFonts w:ascii="Calibri" w:hAnsi="Calibri"/>
                <w:sz w:val="22"/>
                <w:szCs w:val="22"/>
              </w:rPr>
              <w:t>7.23</w:t>
            </w:r>
          </w:p>
        </w:tc>
      </w:tr>
      <w:tr w:rsidR="006A46E2" w:rsidRPr="006A46E2" w14:paraId="35E771AB" w14:textId="77777777" w:rsidTr="006A46E2">
        <w:trPr>
          <w:trHeight w:val="300"/>
        </w:trPr>
        <w:tc>
          <w:tcPr>
            <w:tcW w:w="1083" w:type="dxa"/>
            <w:shd w:val="clear" w:color="auto" w:fill="auto"/>
            <w:noWrap/>
            <w:vAlign w:val="bottom"/>
            <w:hideMark/>
          </w:tcPr>
          <w:p w14:paraId="0B4DCA54" w14:textId="77777777" w:rsidR="006A46E2" w:rsidRPr="006A46E2" w:rsidRDefault="006A46E2" w:rsidP="006A46E2">
            <w:pPr>
              <w:jc w:val="right"/>
              <w:rPr>
                <w:rFonts w:ascii="Calibri" w:hAnsi="Calibri"/>
                <w:sz w:val="22"/>
                <w:szCs w:val="22"/>
              </w:rPr>
            </w:pPr>
            <w:r w:rsidRPr="006A46E2">
              <w:rPr>
                <w:rFonts w:ascii="Calibri" w:hAnsi="Calibri"/>
                <w:sz w:val="22"/>
                <w:szCs w:val="22"/>
              </w:rPr>
              <w:t>4228</w:t>
            </w:r>
          </w:p>
        </w:tc>
        <w:tc>
          <w:tcPr>
            <w:tcW w:w="2602" w:type="dxa"/>
            <w:shd w:val="clear" w:color="auto" w:fill="auto"/>
            <w:noWrap/>
            <w:vAlign w:val="bottom"/>
            <w:hideMark/>
          </w:tcPr>
          <w:p w14:paraId="4257B5A8" w14:textId="77777777" w:rsidR="006A46E2" w:rsidRPr="006A46E2" w:rsidRDefault="006A46E2" w:rsidP="006A46E2">
            <w:pPr>
              <w:rPr>
                <w:rFonts w:ascii="Calibri" w:hAnsi="Calibri"/>
                <w:sz w:val="22"/>
                <w:szCs w:val="22"/>
              </w:rPr>
            </w:pPr>
            <w:r w:rsidRPr="006A46E2">
              <w:rPr>
                <w:rFonts w:ascii="Calibri" w:hAnsi="Calibri"/>
                <w:sz w:val="22"/>
                <w:szCs w:val="22"/>
              </w:rPr>
              <w:t>Penasco least chipmunk</w:t>
            </w:r>
          </w:p>
        </w:tc>
        <w:tc>
          <w:tcPr>
            <w:tcW w:w="2880" w:type="dxa"/>
            <w:shd w:val="clear" w:color="auto" w:fill="auto"/>
            <w:noWrap/>
            <w:vAlign w:val="bottom"/>
            <w:hideMark/>
          </w:tcPr>
          <w:p w14:paraId="39E0D043" w14:textId="77777777" w:rsidR="006A46E2" w:rsidRPr="006A46E2" w:rsidRDefault="006A46E2" w:rsidP="006A46E2">
            <w:pPr>
              <w:rPr>
                <w:rFonts w:ascii="Calibri" w:hAnsi="Calibri"/>
                <w:i/>
                <w:sz w:val="22"/>
                <w:szCs w:val="22"/>
              </w:rPr>
            </w:pPr>
            <w:r w:rsidRPr="006A46E2">
              <w:rPr>
                <w:rFonts w:ascii="Calibri" w:hAnsi="Calibri"/>
                <w:i/>
                <w:sz w:val="22"/>
                <w:szCs w:val="22"/>
              </w:rPr>
              <w:t>Tamias minimus atristriatus</w:t>
            </w:r>
          </w:p>
        </w:tc>
        <w:tc>
          <w:tcPr>
            <w:tcW w:w="1620" w:type="dxa"/>
            <w:shd w:val="clear" w:color="auto" w:fill="auto"/>
            <w:noWrap/>
            <w:vAlign w:val="bottom"/>
            <w:hideMark/>
          </w:tcPr>
          <w:p w14:paraId="00A27934"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741071B7" w14:textId="77777777" w:rsidR="006A46E2" w:rsidRPr="006A46E2" w:rsidRDefault="006A46E2" w:rsidP="006A46E2">
            <w:pPr>
              <w:jc w:val="right"/>
              <w:rPr>
                <w:rFonts w:ascii="Calibri" w:hAnsi="Calibri"/>
                <w:sz w:val="22"/>
                <w:szCs w:val="22"/>
              </w:rPr>
            </w:pPr>
            <w:r w:rsidRPr="006A46E2">
              <w:rPr>
                <w:rFonts w:ascii="Calibri" w:hAnsi="Calibri"/>
                <w:sz w:val="22"/>
                <w:szCs w:val="22"/>
              </w:rPr>
              <w:t>64.73</w:t>
            </w:r>
          </w:p>
        </w:tc>
      </w:tr>
      <w:tr w:rsidR="006A46E2" w:rsidRPr="006A46E2" w14:paraId="4A0F097A" w14:textId="77777777" w:rsidTr="006A46E2">
        <w:trPr>
          <w:trHeight w:val="300"/>
        </w:trPr>
        <w:tc>
          <w:tcPr>
            <w:tcW w:w="1083" w:type="dxa"/>
            <w:shd w:val="clear" w:color="auto" w:fill="auto"/>
            <w:noWrap/>
            <w:vAlign w:val="bottom"/>
            <w:hideMark/>
          </w:tcPr>
          <w:p w14:paraId="0B0079A0" w14:textId="77777777" w:rsidR="006A46E2" w:rsidRPr="006A46E2" w:rsidRDefault="006A46E2" w:rsidP="006A46E2">
            <w:pPr>
              <w:jc w:val="right"/>
              <w:rPr>
                <w:rFonts w:ascii="Calibri" w:hAnsi="Calibri"/>
                <w:sz w:val="22"/>
                <w:szCs w:val="22"/>
              </w:rPr>
            </w:pPr>
            <w:r w:rsidRPr="006A46E2">
              <w:rPr>
                <w:rFonts w:ascii="Calibri" w:hAnsi="Calibri"/>
                <w:sz w:val="22"/>
                <w:szCs w:val="22"/>
              </w:rPr>
              <w:t>4237</w:t>
            </w:r>
          </w:p>
        </w:tc>
        <w:tc>
          <w:tcPr>
            <w:tcW w:w="2602" w:type="dxa"/>
            <w:shd w:val="clear" w:color="auto" w:fill="auto"/>
            <w:noWrap/>
            <w:vAlign w:val="bottom"/>
            <w:hideMark/>
          </w:tcPr>
          <w:p w14:paraId="2C46B410" w14:textId="77777777" w:rsidR="006A46E2" w:rsidRPr="006A46E2" w:rsidRDefault="006A46E2" w:rsidP="006A46E2">
            <w:pPr>
              <w:rPr>
                <w:rFonts w:ascii="Calibri" w:hAnsi="Calibri"/>
                <w:sz w:val="22"/>
                <w:szCs w:val="22"/>
              </w:rPr>
            </w:pPr>
            <w:r w:rsidRPr="006A46E2">
              <w:rPr>
                <w:rFonts w:ascii="Calibri" w:hAnsi="Calibri"/>
                <w:sz w:val="22"/>
                <w:szCs w:val="22"/>
              </w:rPr>
              <w:t>Elfin-woods warbler</w:t>
            </w:r>
          </w:p>
        </w:tc>
        <w:tc>
          <w:tcPr>
            <w:tcW w:w="2880" w:type="dxa"/>
            <w:shd w:val="clear" w:color="auto" w:fill="auto"/>
            <w:noWrap/>
            <w:vAlign w:val="bottom"/>
            <w:hideMark/>
          </w:tcPr>
          <w:p w14:paraId="2F76817C" w14:textId="77777777" w:rsidR="006A46E2" w:rsidRPr="006A46E2" w:rsidRDefault="006A46E2" w:rsidP="006A46E2">
            <w:pPr>
              <w:rPr>
                <w:rFonts w:ascii="Calibri" w:hAnsi="Calibri"/>
                <w:i/>
                <w:sz w:val="22"/>
                <w:szCs w:val="22"/>
              </w:rPr>
            </w:pPr>
            <w:r w:rsidRPr="006A46E2">
              <w:rPr>
                <w:rFonts w:ascii="Calibri" w:hAnsi="Calibri"/>
                <w:i/>
                <w:sz w:val="22"/>
                <w:szCs w:val="22"/>
              </w:rPr>
              <w:t>Dendroica angelae</w:t>
            </w:r>
          </w:p>
        </w:tc>
        <w:tc>
          <w:tcPr>
            <w:tcW w:w="1620" w:type="dxa"/>
            <w:shd w:val="clear" w:color="auto" w:fill="auto"/>
            <w:noWrap/>
            <w:vAlign w:val="bottom"/>
            <w:hideMark/>
          </w:tcPr>
          <w:p w14:paraId="70524A4F"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FF9B7DB" w14:textId="77777777" w:rsidR="006A46E2" w:rsidRPr="006A46E2" w:rsidRDefault="006A46E2" w:rsidP="006A46E2">
            <w:pPr>
              <w:jc w:val="right"/>
              <w:rPr>
                <w:rFonts w:ascii="Calibri" w:hAnsi="Calibri"/>
                <w:sz w:val="22"/>
                <w:szCs w:val="22"/>
              </w:rPr>
            </w:pPr>
            <w:r w:rsidRPr="006A46E2">
              <w:rPr>
                <w:rFonts w:ascii="Calibri" w:hAnsi="Calibri"/>
                <w:sz w:val="22"/>
                <w:szCs w:val="22"/>
              </w:rPr>
              <w:t>1.52</w:t>
            </w:r>
          </w:p>
        </w:tc>
      </w:tr>
      <w:tr w:rsidR="006A46E2" w:rsidRPr="006A46E2" w14:paraId="5C34EC96" w14:textId="77777777" w:rsidTr="006A46E2">
        <w:trPr>
          <w:trHeight w:val="300"/>
        </w:trPr>
        <w:tc>
          <w:tcPr>
            <w:tcW w:w="1083" w:type="dxa"/>
            <w:shd w:val="clear" w:color="auto" w:fill="auto"/>
            <w:noWrap/>
            <w:vAlign w:val="bottom"/>
            <w:hideMark/>
          </w:tcPr>
          <w:p w14:paraId="3DEB5AA6" w14:textId="77777777" w:rsidR="006A46E2" w:rsidRPr="006A46E2" w:rsidRDefault="006A46E2" w:rsidP="006A46E2">
            <w:pPr>
              <w:jc w:val="right"/>
              <w:rPr>
                <w:rFonts w:ascii="Calibri" w:hAnsi="Calibri"/>
                <w:sz w:val="22"/>
                <w:szCs w:val="22"/>
              </w:rPr>
            </w:pPr>
            <w:r w:rsidRPr="006A46E2">
              <w:rPr>
                <w:rFonts w:ascii="Calibri" w:hAnsi="Calibri"/>
                <w:sz w:val="22"/>
                <w:szCs w:val="22"/>
              </w:rPr>
              <w:t>4248</w:t>
            </w:r>
          </w:p>
        </w:tc>
        <w:tc>
          <w:tcPr>
            <w:tcW w:w="2602" w:type="dxa"/>
            <w:shd w:val="clear" w:color="auto" w:fill="auto"/>
            <w:noWrap/>
            <w:vAlign w:val="bottom"/>
            <w:hideMark/>
          </w:tcPr>
          <w:p w14:paraId="0901572B" w14:textId="77777777" w:rsidR="006A46E2" w:rsidRPr="006A46E2" w:rsidRDefault="006A46E2" w:rsidP="006A46E2">
            <w:pPr>
              <w:rPr>
                <w:rFonts w:ascii="Calibri" w:hAnsi="Calibri"/>
                <w:sz w:val="22"/>
                <w:szCs w:val="22"/>
              </w:rPr>
            </w:pPr>
            <w:r w:rsidRPr="006A46E2">
              <w:rPr>
                <w:rFonts w:ascii="Calibri" w:hAnsi="Calibri"/>
                <w:sz w:val="22"/>
                <w:szCs w:val="22"/>
              </w:rPr>
              <w:t>Grotto Sculpin</w:t>
            </w:r>
          </w:p>
        </w:tc>
        <w:tc>
          <w:tcPr>
            <w:tcW w:w="2880" w:type="dxa"/>
            <w:shd w:val="clear" w:color="auto" w:fill="auto"/>
            <w:noWrap/>
            <w:vAlign w:val="bottom"/>
            <w:hideMark/>
          </w:tcPr>
          <w:p w14:paraId="1379BD54" w14:textId="77777777" w:rsidR="006A46E2" w:rsidRPr="006A46E2" w:rsidRDefault="006A46E2" w:rsidP="006A46E2">
            <w:pPr>
              <w:rPr>
                <w:rFonts w:ascii="Calibri" w:hAnsi="Calibri"/>
                <w:i/>
                <w:sz w:val="22"/>
                <w:szCs w:val="22"/>
              </w:rPr>
            </w:pPr>
            <w:r w:rsidRPr="006A46E2">
              <w:rPr>
                <w:rFonts w:ascii="Calibri" w:hAnsi="Calibri"/>
                <w:i/>
                <w:sz w:val="22"/>
                <w:szCs w:val="22"/>
              </w:rPr>
              <w:t>Cottus specus</w:t>
            </w:r>
          </w:p>
        </w:tc>
        <w:tc>
          <w:tcPr>
            <w:tcW w:w="1620" w:type="dxa"/>
            <w:shd w:val="clear" w:color="auto" w:fill="auto"/>
            <w:noWrap/>
            <w:vAlign w:val="bottom"/>
            <w:hideMark/>
          </w:tcPr>
          <w:p w14:paraId="4060F58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2B8878C" w14:textId="77777777" w:rsidR="006A46E2" w:rsidRPr="006A46E2" w:rsidRDefault="006A46E2" w:rsidP="006A46E2">
            <w:pPr>
              <w:jc w:val="right"/>
              <w:rPr>
                <w:rFonts w:ascii="Calibri" w:hAnsi="Calibri"/>
                <w:sz w:val="22"/>
                <w:szCs w:val="22"/>
              </w:rPr>
            </w:pPr>
            <w:r w:rsidRPr="006A46E2">
              <w:rPr>
                <w:rFonts w:ascii="Calibri" w:hAnsi="Calibri"/>
                <w:sz w:val="22"/>
                <w:szCs w:val="22"/>
              </w:rPr>
              <w:t>33.50</w:t>
            </w:r>
          </w:p>
        </w:tc>
      </w:tr>
      <w:tr w:rsidR="006A46E2" w:rsidRPr="006A46E2" w14:paraId="33FABB7F" w14:textId="77777777" w:rsidTr="006A46E2">
        <w:trPr>
          <w:trHeight w:val="300"/>
        </w:trPr>
        <w:tc>
          <w:tcPr>
            <w:tcW w:w="1083" w:type="dxa"/>
            <w:shd w:val="clear" w:color="auto" w:fill="auto"/>
            <w:noWrap/>
            <w:vAlign w:val="bottom"/>
            <w:hideMark/>
          </w:tcPr>
          <w:p w14:paraId="75651174" w14:textId="77777777" w:rsidR="006A46E2" w:rsidRPr="006A46E2" w:rsidRDefault="006A46E2" w:rsidP="006A46E2">
            <w:pPr>
              <w:jc w:val="right"/>
              <w:rPr>
                <w:rFonts w:ascii="Calibri" w:hAnsi="Calibri"/>
                <w:sz w:val="22"/>
                <w:szCs w:val="22"/>
              </w:rPr>
            </w:pPr>
            <w:r w:rsidRPr="006A46E2">
              <w:rPr>
                <w:rFonts w:ascii="Calibri" w:hAnsi="Calibri"/>
                <w:sz w:val="22"/>
                <w:szCs w:val="22"/>
              </w:rPr>
              <w:t>4274</w:t>
            </w:r>
          </w:p>
        </w:tc>
        <w:tc>
          <w:tcPr>
            <w:tcW w:w="2602" w:type="dxa"/>
            <w:shd w:val="clear" w:color="auto" w:fill="auto"/>
            <w:noWrap/>
            <w:vAlign w:val="bottom"/>
            <w:hideMark/>
          </w:tcPr>
          <w:p w14:paraId="415B7C9C" w14:textId="77777777" w:rsidR="006A46E2" w:rsidRPr="006A46E2" w:rsidRDefault="006A46E2" w:rsidP="006A46E2">
            <w:pPr>
              <w:rPr>
                <w:rFonts w:ascii="Calibri" w:hAnsi="Calibri"/>
                <w:sz w:val="22"/>
                <w:szCs w:val="22"/>
              </w:rPr>
            </w:pPr>
            <w:r w:rsidRPr="006A46E2">
              <w:rPr>
                <w:rFonts w:ascii="Calibri" w:hAnsi="Calibri"/>
                <w:sz w:val="22"/>
                <w:szCs w:val="22"/>
              </w:rPr>
              <w:t>Steelhead</w:t>
            </w:r>
          </w:p>
        </w:tc>
        <w:tc>
          <w:tcPr>
            <w:tcW w:w="2880" w:type="dxa"/>
            <w:shd w:val="clear" w:color="auto" w:fill="auto"/>
            <w:noWrap/>
            <w:vAlign w:val="bottom"/>
            <w:hideMark/>
          </w:tcPr>
          <w:p w14:paraId="6DC8550B"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mykiss</w:t>
            </w:r>
          </w:p>
        </w:tc>
        <w:tc>
          <w:tcPr>
            <w:tcW w:w="1620" w:type="dxa"/>
            <w:shd w:val="clear" w:color="auto" w:fill="auto"/>
            <w:noWrap/>
            <w:vAlign w:val="bottom"/>
            <w:hideMark/>
          </w:tcPr>
          <w:p w14:paraId="3973882C"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03BDF85" w14:textId="77777777" w:rsidR="006A46E2" w:rsidRPr="006A46E2" w:rsidRDefault="006A46E2" w:rsidP="006A46E2">
            <w:pPr>
              <w:jc w:val="right"/>
              <w:rPr>
                <w:rFonts w:ascii="Calibri" w:hAnsi="Calibri"/>
                <w:sz w:val="22"/>
                <w:szCs w:val="22"/>
              </w:rPr>
            </w:pPr>
            <w:r w:rsidRPr="006A46E2">
              <w:rPr>
                <w:rFonts w:ascii="Calibri" w:hAnsi="Calibri"/>
                <w:sz w:val="22"/>
                <w:szCs w:val="22"/>
              </w:rPr>
              <w:t>43.01</w:t>
            </w:r>
          </w:p>
        </w:tc>
      </w:tr>
      <w:tr w:rsidR="006A46E2" w:rsidRPr="006A46E2" w14:paraId="74387EDE" w14:textId="77777777" w:rsidTr="006A46E2">
        <w:trPr>
          <w:trHeight w:val="300"/>
        </w:trPr>
        <w:tc>
          <w:tcPr>
            <w:tcW w:w="1083" w:type="dxa"/>
            <w:shd w:val="clear" w:color="auto" w:fill="auto"/>
            <w:noWrap/>
            <w:vAlign w:val="bottom"/>
            <w:hideMark/>
          </w:tcPr>
          <w:p w14:paraId="34F7CA3C" w14:textId="77777777" w:rsidR="006A46E2" w:rsidRPr="006A46E2" w:rsidRDefault="006A46E2" w:rsidP="006A46E2">
            <w:pPr>
              <w:jc w:val="right"/>
              <w:rPr>
                <w:rFonts w:ascii="Calibri" w:hAnsi="Calibri"/>
                <w:sz w:val="22"/>
                <w:szCs w:val="22"/>
              </w:rPr>
            </w:pPr>
            <w:r w:rsidRPr="006A46E2">
              <w:rPr>
                <w:rFonts w:ascii="Calibri" w:hAnsi="Calibri"/>
                <w:sz w:val="22"/>
                <w:szCs w:val="22"/>
              </w:rPr>
              <w:t>4296</w:t>
            </w:r>
          </w:p>
        </w:tc>
        <w:tc>
          <w:tcPr>
            <w:tcW w:w="2602" w:type="dxa"/>
            <w:shd w:val="clear" w:color="auto" w:fill="auto"/>
            <w:noWrap/>
            <w:vAlign w:val="bottom"/>
            <w:hideMark/>
          </w:tcPr>
          <w:p w14:paraId="21162422" w14:textId="77777777" w:rsidR="006A46E2" w:rsidRPr="006A46E2" w:rsidRDefault="006A46E2" w:rsidP="006A46E2">
            <w:pPr>
              <w:rPr>
                <w:rFonts w:ascii="Calibri" w:hAnsi="Calibri"/>
                <w:sz w:val="22"/>
                <w:szCs w:val="22"/>
              </w:rPr>
            </w:pPr>
            <w:r w:rsidRPr="006A46E2">
              <w:rPr>
                <w:rFonts w:ascii="Calibri" w:hAnsi="Calibri"/>
                <w:sz w:val="22"/>
                <w:szCs w:val="22"/>
              </w:rPr>
              <w:t>Streaked Horned lark</w:t>
            </w:r>
          </w:p>
        </w:tc>
        <w:tc>
          <w:tcPr>
            <w:tcW w:w="2880" w:type="dxa"/>
            <w:shd w:val="clear" w:color="auto" w:fill="auto"/>
            <w:noWrap/>
            <w:vAlign w:val="bottom"/>
            <w:hideMark/>
          </w:tcPr>
          <w:p w14:paraId="6974F900" w14:textId="77777777" w:rsidR="006A46E2" w:rsidRPr="006A46E2" w:rsidRDefault="006A46E2" w:rsidP="006A46E2">
            <w:pPr>
              <w:rPr>
                <w:rFonts w:ascii="Calibri" w:hAnsi="Calibri"/>
                <w:i/>
                <w:sz w:val="22"/>
                <w:szCs w:val="22"/>
              </w:rPr>
            </w:pPr>
            <w:r w:rsidRPr="006A46E2">
              <w:rPr>
                <w:rFonts w:ascii="Calibri" w:hAnsi="Calibri"/>
                <w:i/>
                <w:sz w:val="22"/>
                <w:szCs w:val="22"/>
              </w:rPr>
              <w:t>Eremophila alpestris strigata</w:t>
            </w:r>
          </w:p>
        </w:tc>
        <w:tc>
          <w:tcPr>
            <w:tcW w:w="1620" w:type="dxa"/>
            <w:shd w:val="clear" w:color="auto" w:fill="auto"/>
            <w:noWrap/>
            <w:vAlign w:val="bottom"/>
            <w:hideMark/>
          </w:tcPr>
          <w:p w14:paraId="47816E3C"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B6EC997" w14:textId="77777777" w:rsidR="006A46E2" w:rsidRPr="006A46E2" w:rsidRDefault="006A46E2" w:rsidP="006A46E2">
            <w:pPr>
              <w:jc w:val="right"/>
              <w:rPr>
                <w:rFonts w:ascii="Calibri" w:hAnsi="Calibri"/>
                <w:sz w:val="22"/>
                <w:szCs w:val="22"/>
              </w:rPr>
            </w:pPr>
            <w:r w:rsidRPr="006A46E2">
              <w:rPr>
                <w:rFonts w:ascii="Calibri" w:hAnsi="Calibri"/>
                <w:sz w:val="22"/>
                <w:szCs w:val="22"/>
              </w:rPr>
              <w:t>12.78</w:t>
            </w:r>
          </w:p>
        </w:tc>
      </w:tr>
      <w:tr w:rsidR="006A46E2" w:rsidRPr="006A46E2" w14:paraId="594EB64C" w14:textId="77777777" w:rsidTr="006A46E2">
        <w:trPr>
          <w:trHeight w:val="300"/>
        </w:trPr>
        <w:tc>
          <w:tcPr>
            <w:tcW w:w="1083" w:type="dxa"/>
            <w:shd w:val="clear" w:color="auto" w:fill="auto"/>
            <w:noWrap/>
            <w:vAlign w:val="bottom"/>
            <w:hideMark/>
          </w:tcPr>
          <w:p w14:paraId="366802C2" w14:textId="77777777" w:rsidR="006A46E2" w:rsidRPr="006A46E2" w:rsidRDefault="006A46E2" w:rsidP="006A46E2">
            <w:pPr>
              <w:jc w:val="right"/>
              <w:rPr>
                <w:rFonts w:ascii="Calibri" w:hAnsi="Calibri"/>
                <w:sz w:val="22"/>
                <w:szCs w:val="22"/>
              </w:rPr>
            </w:pPr>
            <w:r w:rsidRPr="006A46E2">
              <w:rPr>
                <w:rFonts w:ascii="Calibri" w:hAnsi="Calibri"/>
                <w:sz w:val="22"/>
                <w:szCs w:val="22"/>
              </w:rPr>
              <w:t>4300</w:t>
            </w:r>
          </w:p>
        </w:tc>
        <w:tc>
          <w:tcPr>
            <w:tcW w:w="2602" w:type="dxa"/>
            <w:shd w:val="clear" w:color="auto" w:fill="auto"/>
            <w:noWrap/>
            <w:vAlign w:val="bottom"/>
            <w:hideMark/>
          </w:tcPr>
          <w:p w14:paraId="4F3EACE9" w14:textId="77777777" w:rsidR="006A46E2" w:rsidRPr="006A46E2" w:rsidRDefault="006A46E2" w:rsidP="006A46E2">
            <w:pPr>
              <w:rPr>
                <w:rFonts w:ascii="Calibri" w:hAnsi="Calibri"/>
                <w:sz w:val="22"/>
                <w:szCs w:val="22"/>
              </w:rPr>
            </w:pPr>
            <w:r w:rsidRPr="006A46E2">
              <w:rPr>
                <w:rFonts w:ascii="Calibri" w:hAnsi="Calibri"/>
                <w:sz w:val="22"/>
                <w:szCs w:val="22"/>
              </w:rPr>
              <w:t>Chinook salmon</w:t>
            </w:r>
          </w:p>
        </w:tc>
        <w:tc>
          <w:tcPr>
            <w:tcW w:w="2880" w:type="dxa"/>
            <w:shd w:val="clear" w:color="auto" w:fill="auto"/>
            <w:noWrap/>
            <w:vAlign w:val="bottom"/>
            <w:hideMark/>
          </w:tcPr>
          <w:p w14:paraId="327C37B8"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tshawytscha</w:t>
            </w:r>
          </w:p>
        </w:tc>
        <w:tc>
          <w:tcPr>
            <w:tcW w:w="1620" w:type="dxa"/>
            <w:shd w:val="clear" w:color="auto" w:fill="auto"/>
            <w:noWrap/>
            <w:vAlign w:val="bottom"/>
            <w:hideMark/>
          </w:tcPr>
          <w:p w14:paraId="627255D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7545506" w14:textId="77777777" w:rsidR="006A46E2" w:rsidRPr="006A46E2" w:rsidRDefault="006A46E2" w:rsidP="006A46E2">
            <w:pPr>
              <w:jc w:val="right"/>
              <w:rPr>
                <w:rFonts w:ascii="Calibri" w:hAnsi="Calibri"/>
                <w:sz w:val="22"/>
                <w:szCs w:val="22"/>
              </w:rPr>
            </w:pPr>
            <w:r w:rsidRPr="006A46E2">
              <w:rPr>
                <w:rFonts w:ascii="Calibri" w:hAnsi="Calibri"/>
                <w:sz w:val="22"/>
                <w:szCs w:val="22"/>
              </w:rPr>
              <w:t>56.11</w:t>
            </w:r>
          </w:p>
        </w:tc>
      </w:tr>
      <w:tr w:rsidR="006A46E2" w:rsidRPr="006A46E2" w14:paraId="75F2FD99" w14:textId="77777777" w:rsidTr="006A46E2">
        <w:trPr>
          <w:trHeight w:val="300"/>
        </w:trPr>
        <w:tc>
          <w:tcPr>
            <w:tcW w:w="1083" w:type="dxa"/>
            <w:shd w:val="clear" w:color="auto" w:fill="auto"/>
            <w:noWrap/>
            <w:vAlign w:val="bottom"/>
            <w:hideMark/>
          </w:tcPr>
          <w:p w14:paraId="3BB469C3" w14:textId="77777777" w:rsidR="006A46E2" w:rsidRPr="006A46E2" w:rsidRDefault="006A46E2" w:rsidP="006A46E2">
            <w:pPr>
              <w:jc w:val="right"/>
              <w:rPr>
                <w:rFonts w:ascii="Calibri" w:hAnsi="Calibri"/>
                <w:sz w:val="22"/>
                <w:szCs w:val="22"/>
              </w:rPr>
            </w:pPr>
            <w:r w:rsidRPr="006A46E2">
              <w:rPr>
                <w:rFonts w:ascii="Calibri" w:hAnsi="Calibri"/>
                <w:sz w:val="22"/>
                <w:szCs w:val="22"/>
              </w:rPr>
              <w:t>4369</w:t>
            </w:r>
          </w:p>
        </w:tc>
        <w:tc>
          <w:tcPr>
            <w:tcW w:w="2602" w:type="dxa"/>
            <w:shd w:val="clear" w:color="auto" w:fill="auto"/>
            <w:noWrap/>
            <w:vAlign w:val="bottom"/>
            <w:hideMark/>
          </w:tcPr>
          <w:p w14:paraId="134A23C0" w14:textId="77777777" w:rsidR="006A46E2" w:rsidRPr="006A46E2" w:rsidRDefault="006A46E2" w:rsidP="006A46E2">
            <w:pPr>
              <w:rPr>
                <w:rFonts w:ascii="Calibri" w:hAnsi="Calibri"/>
                <w:sz w:val="22"/>
                <w:szCs w:val="22"/>
              </w:rPr>
            </w:pPr>
            <w:r w:rsidRPr="006A46E2">
              <w:rPr>
                <w:rFonts w:ascii="Calibri" w:hAnsi="Calibri"/>
                <w:sz w:val="22"/>
                <w:szCs w:val="22"/>
              </w:rPr>
              <w:t>Red wolf</w:t>
            </w:r>
          </w:p>
        </w:tc>
        <w:tc>
          <w:tcPr>
            <w:tcW w:w="2880" w:type="dxa"/>
            <w:shd w:val="clear" w:color="auto" w:fill="auto"/>
            <w:noWrap/>
            <w:vAlign w:val="bottom"/>
            <w:hideMark/>
          </w:tcPr>
          <w:p w14:paraId="1E4A4249" w14:textId="77777777" w:rsidR="006A46E2" w:rsidRPr="006A46E2" w:rsidRDefault="006A46E2" w:rsidP="006A46E2">
            <w:pPr>
              <w:rPr>
                <w:rFonts w:ascii="Calibri" w:hAnsi="Calibri"/>
                <w:i/>
                <w:sz w:val="22"/>
                <w:szCs w:val="22"/>
              </w:rPr>
            </w:pPr>
            <w:r w:rsidRPr="006A46E2">
              <w:rPr>
                <w:rFonts w:ascii="Calibri" w:hAnsi="Calibri"/>
                <w:i/>
                <w:sz w:val="22"/>
                <w:szCs w:val="22"/>
              </w:rPr>
              <w:t>Canis rufus</w:t>
            </w:r>
          </w:p>
        </w:tc>
        <w:tc>
          <w:tcPr>
            <w:tcW w:w="1620" w:type="dxa"/>
            <w:shd w:val="clear" w:color="auto" w:fill="auto"/>
            <w:noWrap/>
            <w:vAlign w:val="bottom"/>
            <w:hideMark/>
          </w:tcPr>
          <w:p w14:paraId="21DDB394"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513EEC10" w14:textId="77777777" w:rsidR="006A46E2" w:rsidRPr="006A46E2" w:rsidRDefault="006A46E2" w:rsidP="006A46E2">
            <w:pPr>
              <w:jc w:val="right"/>
              <w:rPr>
                <w:rFonts w:ascii="Calibri" w:hAnsi="Calibri"/>
                <w:sz w:val="22"/>
                <w:szCs w:val="22"/>
              </w:rPr>
            </w:pPr>
            <w:r w:rsidRPr="006A46E2">
              <w:rPr>
                <w:rFonts w:ascii="Calibri" w:hAnsi="Calibri"/>
                <w:sz w:val="22"/>
                <w:szCs w:val="22"/>
              </w:rPr>
              <w:t>0.92</w:t>
            </w:r>
          </w:p>
        </w:tc>
      </w:tr>
      <w:tr w:rsidR="006A46E2" w:rsidRPr="006A46E2" w14:paraId="6EE3CF91" w14:textId="77777777" w:rsidTr="006A46E2">
        <w:trPr>
          <w:trHeight w:val="300"/>
        </w:trPr>
        <w:tc>
          <w:tcPr>
            <w:tcW w:w="1083" w:type="dxa"/>
            <w:shd w:val="clear" w:color="auto" w:fill="auto"/>
            <w:noWrap/>
            <w:vAlign w:val="bottom"/>
            <w:hideMark/>
          </w:tcPr>
          <w:p w14:paraId="05F7C3FB" w14:textId="77777777" w:rsidR="006A46E2" w:rsidRPr="006A46E2" w:rsidRDefault="006A46E2" w:rsidP="006A46E2">
            <w:pPr>
              <w:jc w:val="right"/>
              <w:rPr>
                <w:rFonts w:ascii="Calibri" w:hAnsi="Calibri"/>
                <w:sz w:val="22"/>
                <w:szCs w:val="22"/>
              </w:rPr>
            </w:pPr>
            <w:r w:rsidRPr="006A46E2">
              <w:rPr>
                <w:rFonts w:ascii="Calibri" w:hAnsi="Calibri"/>
                <w:sz w:val="22"/>
                <w:szCs w:val="22"/>
              </w:rPr>
              <w:t>4411</w:t>
            </w:r>
          </w:p>
        </w:tc>
        <w:tc>
          <w:tcPr>
            <w:tcW w:w="2602" w:type="dxa"/>
            <w:shd w:val="clear" w:color="auto" w:fill="auto"/>
            <w:noWrap/>
            <w:vAlign w:val="bottom"/>
            <w:hideMark/>
          </w:tcPr>
          <w:p w14:paraId="0D262F28" w14:textId="77777777" w:rsidR="006A46E2" w:rsidRPr="006A46E2" w:rsidRDefault="006A46E2" w:rsidP="006A46E2">
            <w:pPr>
              <w:rPr>
                <w:rFonts w:ascii="Calibri" w:hAnsi="Calibri"/>
                <w:sz w:val="22"/>
                <w:szCs w:val="22"/>
              </w:rPr>
            </w:pPr>
            <w:r w:rsidRPr="006A46E2">
              <w:rPr>
                <w:rFonts w:ascii="Calibri" w:hAnsi="Calibri"/>
                <w:sz w:val="22"/>
                <w:szCs w:val="22"/>
              </w:rPr>
              <w:t>Alabama pearlshell</w:t>
            </w:r>
          </w:p>
        </w:tc>
        <w:tc>
          <w:tcPr>
            <w:tcW w:w="2880" w:type="dxa"/>
            <w:shd w:val="clear" w:color="auto" w:fill="auto"/>
            <w:noWrap/>
            <w:vAlign w:val="bottom"/>
            <w:hideMark/>
          </w:tcPr>
          <w:p w14:paraId="0CEBC323" w14:textId="77777777" w:rsidR="006A46E2" w:rsidRPr="006A46E2" w:rsidRDefault="006A46E2" w:rsidP="006A46E2">
            <w:pPr>
              <w:rPr>
                <w:rFonts w:ascii="Calibri" w:hAnsi="Calibri"/>
                <w:i/>
                <w:sz w:val="22"/>
                <w:szCs w:val="22"/>
              </w:rPr>
            </w:pPr>
            <w:r w:rsidRPr="006A46E2">
              <w:rPr>
                <w:rFonts w:ascii="Calibri" w:hAnsi="Calibri"/>
                <w:i/>
                <w:sz w:val="22"/>
                <w:szCs w:val="22"/>
              </w:rPr>
              <w:t>Margaritifera marrianae</w:t>
            </w:r>
          </w:p>
        </w:tc>
        <w:tc>
          <w:tcPr>
            <w:tcW w:w="1620" w:type="dxa"/>
            <w:shd w:val="clear" w:color="auto" w:fill="auto"/>
            <w:noWrap/>
            <w:vAlign w:val="bottom"/>
            <w:hideMark/>
          </w:tcPr>
          <w:p w14:paraId="4BA9D2A2"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D025E2D" w14:textId="77777777" w:rsidR="006A46E2" w:rsidRPr="006A46E2" w:rsidRDefault="006A46E2" w:rsidP="006A46E2">
            <w:pPr>
              <w:jc w:val="right"/>
              <w:rPr>
                <w:rFonts w:ascii="Calibri" w:hAnsi="Calibri"/>
                <w:sz w:val="22"/>
                <w:szCs w:val="22"/>
              </w:rPr>
            </w:pPr>
            <w:r w:rsidRPr="006A46E2">
              <w:rPr>
                <w:rFonts w:ascii="Calibri" w:hAnsi="Calibri"/>
                <w:sz w:val="22"/>
                <w:szCs w:val="22"/>
              </w:rPr>
              <w:t>11.15</w:t>
            </w:r>
          </w:p>
        </w:tc>
      </w:tr>
      <w:tr w:rsidR="006A46E2" w:rsidRPr="006A46E2" w14:paraId="319A4D61" w14:textId="77777777" w:rsidTr="006A46E2">
        <w:trPr>
          <w:trHeight w:val="300"/>
        </w:trPr>
        <w:tc>
          <w:tcPr>
            <w:tcW w:w="1083" w:type="dxa"/>
            <w:shd w:val="clear" w:color="auto" w:fill="auto"/>
            <w:noWrap/>
            <w:vAlign w:val="bottom"/>
            <w:hideMark/>
          </w:tcPr>
          <w:p w14:paraId="349EEB1B" w14:textId="77777777" w:rsidR="006A46E2" w:rsidRPr="006A46E2" w:rsidRDefault="006A46E2" w:rsidP="006A46E2">
            <w:pPr>
              <w:jc w:val="right"/>
              <w:rPr>
                <w:rFonts w:ascii="Calibri" w:hAnsi="Calibri"/>
                <w:sz w:val="22"/>
                <w:szCs w:val="22"/>
              </w:rPr>
            </w:pPr>
            <w:r w:rsidRPr="006A46E2">
              <w:rPr>
                <w:rFonts w:ascii="Calibri" w:hAnsi="Calibri"/>
                <w:sz w:val="22"/>
                <w:szCs w:val="22"/>
              </w:rPr>
              <w:t>4431</w:t>
            </w:r>
          </w:p>
        </w:tc>
        <w:tc>
          <w:tcPr>
            <w:tcW w:w="2602" w:type="dxa"/>
            <w:shd w:val="clear" w:color="auto" w:fill="auto"/>
            <w:noWrap/>
            <w:vAlign w:val="bottom"/>
            <w:hideMark/>
          </w:tcPr>
          <w:p w14:paraId="4FAE4758" w14:textId="77777777" w:rsidR="006A46E2" w:rsidRPr="006A46E2" w:rsidRDefault="006A46E2" w:rsidP="006A46E2">
            <w:pPr>
              <w:rPr>
                <w:rFonts w:ascii="Calibri" w:hAnsi="Calibri"/>
                <w:sz w:val="22"/>
                <w:szCs w:val="22"/>
              </w:rPr>
            </w:pPr>
            <w:r w:rsidRPr="006A46E2">
              <w:rPr>
                <w:rFonts w:ascii="Calibri" w:hAnsi="Calibri"/>
                <w:sz w:val="22"/>
                <w:szCs w:val="22"/>
              </w:rPr>
              <w:t>Pearl darter</w:t>
            </w:r>
          </w:p>
        </w:tc>
        <w:tc>
          <w:tcPr>
            <w:tcW w:w="2880" w:type="dxa"/>
            <w:shd w:val="clear" w:color="auto" w:fill="auto"/>
            <w:noWrap/>
            <w:vAlign w:val="bottom"/>
            <w:hideMark/>
          </w:tcPr>
          <w:p w14:paraId="6BF3E152" w14:textId="77777777" w:rsidR="006A46E2" w:rsidRPr="006A46E2" w:rsidRDefault="006A46E2" w:rsidP="006A46E2">
            <w:pPr>
              <w:rPr>
                <w:rFonts w:ascii="Calibri" w:hAnsi="Calibri"/>
                <w:i/>
                <w:sz w:val="22"/>
                <w:szCs w:val="22"/>
              </w:rPr>
            </w:pPr>
            <w:r w:rsidRPr="006A46E2">
              <w:rPr>
                <w:rFonts w:ascii="Calibri" w:hAnsi="Calibri"/>
                <w:i/>
                <w:sz w:val="22"/>
                <w:szCs w:val="22"/>
              </w:rPr>
              <w:t>Percina aurora</w:t>
            </w:r>
          </w:p>
        </w:tc>
        <w:tc>
          <w:tcPr>
            <w:tcW w:w="1620" w:type="dxa"/>
            <w:shd w:val="clear" w:color="auto" w:fill="auto"/>
            <w:noWrap/>
            <w:vAlign w:val="bottom"/>
            <w:hideMark/>
          </w:tcPr>
          <w:p w14:paraId="0617E54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DC38A37" w14:textId="77777777" w:rsidR="006A46E2" w:rsidRPr="006A46E2" w:rsidRDefault="006A46E2" w:rsidP="006A46E2">
            <w:pPr>
              <w:jc w:val="right"/>
              <w:rPr>
                <w:rFonts w:ascii="Calibri" w:hAnsi="Calibri"/>
                <w:sz w:val="22"/>
                <w:szCs w:val="22"/>
              </w:rPr>
            </w:pPr>
            <w:r w:rsidRPr="006A46E2">
              <w:rPr>
                <w:rFonts w:ascii="Calibri" w:hAnsi="Calibri"/>
                <w:sz w:val="22"/>
                <w:szCs w:val="22"/>
              </w:rPr>
              <w:t>12.36</w:t>
            </w:r>
          </w:p>
        </w:tc>
      </w:tr>
      <w:tr w:rsidR="006A46E2" w:rsidRPr="006A46E2" w14:paraId="311F3611" w14:textId="77777777" w:rsidTr="006A46E2">
        <w:trPr>
          <w:trHeight w:val="300"/>
        </w:trPr>
        <w:tc>
          <w:tcPr>
            <w:tcW w:w="1083" w:type="dxa"/>
            <w:shd w:val="clear" w:color="auto" w:fill="auto"/>
            <w:noWrap/>
            <w:vAlign w:val="bottom"/>
            <w:hideMark/>
          </w:tcPr>
          <w:p w14:paraId="07973D36" w14:textId="77777777" w:rsidR="006A46E2" w:rsidRPr="006A46E2" w:rsidRDefault="006A46E2" w:rsidP="006A46E2">
            <w:pPr>
              <w:jc w:val="right"/>
              <w:rPr>
                <w:rFonts w:ascii="Calibri" w:hAnsi="Calibri"/>
                <w:sz w:val="22"/>
                <w:szCs w:val="22"/>
              </w:rPr>
            </w:pPr>
            <w:r w:rsidRPr="006A46E2">
              <w:rPr>
                <w:rFonts w:ascii="Calibri" w:hAnsi="Calibri"/>
                <w:sz w:val="22"/>
                <w:szCs w:val="22"/>
              </w:rPr>
              <w:t>4479</w:t>
            </w:r>
          </w:p>
        </w:tc>
        <w:tc>
          <w:tcPr>
            <w:tcW w:w="2602" w:type="dxa"/>
            <w:shd w:val="clear" w:color="auto" w:fill="auto"/>
            <w:noWrap/>
            <w:vAlign w:val="bottom"/>
            <w:hideMark/>
          </w:tcPr>
          <w:p w14:paraId="5013F238" w14:textId="77777777" w:rsidR="006A46E2" w:rsidRPr="006A46E2" w:rsidRDefault="006A46E2" w:rsidP="006A46E2">
            <w:pPr>
              <w:rPr>
                <w:rFonts w:ascii="Calibri" w:hAnsi="Calibri"/>
                <w:sz w:val="22"/>
                <w:szCs w:val="22"/>
              </w:rPr>
            </w:pPr>
            <w:r w:rsidRPr="006A46E2">
              <w:rPr>
                <w:rFonts w:ascii="Calibri" w:hAnsi="Calibri"/>
                <w:sz w:val="22"/>
                <w:szCs w:val="22"/>
              </w:rPr>
              <w:t>Phantom Springsnail</w:t>
            </w:r>
          </w:p>
        </w:tc>
        <w:tc>
          <w:tcPr>
            <w:tcW w:w="2880" w:type="dxa"/>
            <w:shd w:val="clear" w:color="auto" w:fill="auto"/>
            <w:noWrap/>
            <w:vAlign w:val="bottom"/>
            <w:hideMark/>
          </w:tcPr>
          <w:p w14:paraId="284031A0" w14:textId="77777777" w:rsidR="006A46E2" w:rsidRPr="006A46E2" w:rsidRDefault="006A46E2" w:rsidP="006A46E2">
            <w:pPr>
              <w:rPr>
                <w:rFonts w:ascii="Calibri" w:hAnsi="Calibri"/>
                <w:i/>
                <w:sz w:val="22"/>
                <w:szCs w:val="22"/>
              </w:rPr>
            </w:pPr>
            <w:r w:rsidRPr="006A46E2">
              <w:rPr>
                <w:rFonts w:ascii="Calibri" w:hAnsi="Calibri"/>
                <w:i/>
                <w:sz w:val="22"/>
                <w:szCs w:val="22"/>
              </w:rPr>
              <w:t>Pyrgulopsis texana</w:t>
            </w:r>
          </w:p>
        </w:tc>
        <w:tc>
          <w:tcPr>
            <w:tcW w:w="1620" w:type="dxa"/>
            <w:shd w:val="clear" w:color="auto" w:fill="auto"/>
            <w:noWrap/>
            <w:vAlign w:val="bottom"/>
            <w:hideMark/>
          </w:tcPr>
          <w:p w14:paraId="41BC9474"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7A97EAFF" w14:textId="77777777" w:rsidR="006A46E2" w:rsidRPr="006A46E2" w:rsidRDefault="006A46E2" w:rsidP="006A46E2">
            <w:pPr>
              <w:jc w:val="right"/>
              <w:rPr>
                <w:rFonts w:ascii="Calibri" w:hAnsi="Calibri"/>
                <w:sz w:val="22"/>
                <w:szCs w:val="22"/>
              </w:rPr>
            </w:pPr>
            <w:r w:rsidRPr="006A46E2">
              <w:rPr>
                <w:rFonts w:ascii="Calibri" w:hAnsi="Calibri"/>
                <w:sz w:val="22"/>
                <w:szCs w:val="22"/>
              </w:rPr>
              <w:t>3.95</w:t>
            </w:r>
          </w:p>
        </w:tc>
      </w:tr>
      <w:tr w:rsidR="006A46E2" w:rsidRPr="006A46E2" w14:paraId="788E0556" w14:textId="77777777" w:rsidTr="006A46E2">
        <w:trPr>
          <w:trHeight w:val="300"/>
        </w:trPr>
        <w:tc>
          <w:tcPr>
            <w:tcW w:w="1083" w:type="dxa"/>
            <w:shd w:val="clear" w:color="auto" w:fill="auto"/>
            <w:noWrap/>
            <w:vAlign w:val="bottom"/>
            <w:hideMark/>
          </w:tcPr>
          <w:p w14:paraId="156A06B7" w14:textId="77777777" w:rsidR="006A46E2" w:rsidRPr="006A46E2" w:rsidRDefault="006A46E2" w:rsidP="006A46E2">
            <w:pPr>
              <w:jc w:val="right"/>
              <w:rPr>
                <w:rFonts w:ascii="Calibri" w:hAnsi="Calibri"/>
                <w:sz w:val="22"/>
                <w:szCs w:val="22"/>
              </w:rPr>
            </w:pPr>
            <w:r w:rsidRPr="006A46E2">
              <w:rPr>
                <w:rFonts w:ascii="Calibri" w:hAnsi="Calibri"/>
                <w:sz w:val="22"/>
                <w:szCs w:val="22"/>
              </w:rPr>
              <w:t>4490</w:t>
            </w:r>
          </w:p>
        </w:tc>
        <w:tc>
          <w:tcPr>
            <w:tcW w:w="2602" w:type="dxa"/>
            <w:shd w:val="clear" w:color="auto" w:fill="auto"/>
            <w:noWrap/>
            <w:vAlign w:val="bottom"/>
            <w:hideMark/>
          </w:tcPr>
          <w:p w14:paraId="1F905A79" w14:textId="77777777" w:rsidR="006A46E2" w:rsidRPr="006A46E2" w:rsidRDefault="006A46E2" w:rsidP="006A46E2">
            <w:pPr>
              <w:rPr>
                <w:rFonts w:ascii="Calibri" w:hAnsi="Calibri"/>
                <w:sz w:val="22"/>
                <w:szCs w:val="22"/>
              </w:rPr>
            </w:pPr>
            <w:r w:rsidRPr="006A46E2">
              <w:rPr>
                <w:rFonts w:ascii="Calibri" w:hAnsi="Calibri"/>
                <w:sz w:val="22"/>
                <w:szCs w:val="22"/>
              </w:rPr>
              <w:t>Spectaclecase (mussel)</w:t>
            </w:r>
          </w:p>
        </w:tc>
        <w:tc>
          <w:tcPr>
            <w:tcW w:w="2880" w:type="dxa"/>
            <w:shd w:val="clear" w:color="auto" w:fill="auto"/>
            <w:noWrap/>
            <w:vAlign w:val="bottom"/>
            <w:hideMark/>
          </w:tcPr>
          <w:p w14:paraId="7FEB8C13" w14:textId="77777777" w:rsidR="006A46E2" w:rsidRPr="006A46E2" w:rsidRDefault="006A46E2" w:rsidP="006A46E2">
            <w:pPr>
              <w:rPr>
                <w:rFonts w:ascii="Calibri" w:hAnsi="Calibri"/>
                <w:i/>
                <w:sz w:val="22"/>
                <w:szCs w:val="22"/>
              </w:rPr>
            </w:pPr>
            <w:r w:rsidRPr="006A46E2">
              <w:rPr>
                <w:rFonts w:ascii="Calibri" w:hAnsi="Calibri"/>
                <w:i/>
                <w:sz w:val="22"/>
                <w:szCs w:val="22"/>
              </w:rPr>
              <w:t>Cumberlandia monodonta</w:t>
            </w:r>
          </w:p>
        </w:tc>
        <w:tc>
          <w:tcPr>
            <w:tcW w:w="1620" w:type="dxa"/>
            <w:shd w:val="clear" w:color="auto" w:fill="auto"/>
            <w:noWrap/>
            <w:vAlign w:val="bottom"/>
            <w:hideMark/>
          </w:tcPr>
          <w:p w14:paraId="0A69B6FB"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149D7B40" w14:textId="77777777" w:rsidR="006A46E2" w:rsidRPr="006A46E2" w:rsidRDefault="006A46E2" w:rsidP="006A46E2">
            <w:pPr>
              <w:jc w:val="right"/>
              <w:rPr>
                <w:rFonts w:ascii="Calibri" w:hAnsi="Calibri"/>
                <w:sz w:val="22"/>
                <w:szCs w:val="22"/>
              </w:rPr>
            </w:pPr>
            <w:r w:rsidRPr="006A46E2">
              <w:rPr>
                <w:rFonts w:ascii="Calibri" w:hAnsi="Calibri"/>
                <w:sz w:val="22"/>
                <w:szCs w:val="22"/>
              </w:rPr>
              <w:t>20.25</w:t>
            </w:r>
          </w:p>
        </w:tc>
      </w:tr>
      <w:tr w:rsidR="006A46E2" w:rsidRPr="006A46E2" w14:paraId="51B70AEC" w14:textId="77777777" w:rsidTr="006A46E2">
        <w:trPr>
          <w:trHeight w:val="300"/>
        </w:trPr>
        <w:tc>
          <w:tcPr>
            <w:tcW w:w="1083" w:type="dxa"/>
            <w:shd w:val="clear" w:color="auto" w:fill="auto"/>
            <w:noWrap/>
            <w:vAlign w:val="bottom"/>
            <w:hideMark/>
          </w:tcPr>
          <w:p w14:paraId="7B6FB231" w14:textId="77777777" w:rsidR="006A46E2" w:rsidRPr="006A46E2" w:rsidRDefault="006A46E2" w:rsidP="006A46E2">
            <w:pPr>
              <w:jc w:val="right"/>
              <w:rPr>
                <w:rFonts w:ascii="Calibri" w:hAnsi="Calibri"/>
                <w:sz w:val="22"/>
                <w:szCs w:val="22"/>
              </w:rPr>
            </w:pPr>
            <w:r w:rsidRPr="006A46E2">
              <w:rPr>
                <w:rFonts w:ascii="Calibri" w:hAnsi="Calibri"/>
                <w:sz w:val="22"/>
                <w:szCs w:val="22"/>
              </w:rPr>
              <w:t>4496</w:t>
            </w:r>
          </w:p>
        </w:tc>
        <w:tc>
          <w:tcPr>
            <w:tcW w:w="2602" w:type="dxa"/>
            <w:shd w:val="clear" w:color="auto" w:fill="auto"/>
            <w:noWrap/>
            <w:vAlign w:val="bottom"/>
            <w:hideMark/>
          </w:tcPr>
          <w:p w14:paraId="07140F0B" w14:textId="77777777" w:rsidR="006A46E2" w:rsidRPr="006A46E2" w:rsidRDefault="006A46E2" w:rsidP="006A46E2">
            <w:pPr>
              <w:rPr>
                <w:rFonts w:ascii="Calibri" w:hAnsi="Calibri"/>
                <w:sz w:val="22"/>
                <w:szCs w:val="22"/>
              </w:rPr>
            </w:pPr>
            <w:r w:rsidRPr="006A46E2">
              <w:rPr>
                <w:rFonts w:ascii="Calibri" w:hAnsi="Calibri"/>
                <w:sz w:val="22"/>
                <w:szCs w:val="22"/>
              </w:rPr>
              <w:t>Yellowfin madtom</w:t>
            </w:r>
          </w:p>
        </w:tc>
        <w:tc>
          <w:tcPr>
            <w:tcW w:w="2880" w:type="dxa"/>
            <w:shd w:val="clear" w:color="auto" w:fill="auto"/>
            <w:noWrap/>
            <w:vAlign w:val="bottom"/>
            <w:hideMark/>
          </w:tcPr>
          <w:p w14:paraId="2791DB9C" w14:textId="77777777" w:rsidR="006A46E2" w:rsidRPr="006A46E2" w:rsidRDefault="006A46E2" w:rsidP="006A46E2">
            <w:pPr>
              <w:rPr>
                <w:rFonts w:ascii="Calibri" w:hAnsi="Calibri"/>
                <w:i/>
                <w:sz w:val="22"/>
                <w:szCs w:val="22"/>
              </w:rPr>
            </w:pPr>
            <w:r w:rsidRPr="006A46E2">
              <w:rPr>
                <w:rFonts w:ascii="Calibri" w:hAnsi="Calibri"/>
                <w:i/>
                <w:sz w:val="22"/>
                <w:szCs w:val="22"/>
              </w:rPr>
              <w:t>Noturus flavipinnis</w:t>
            </w:r>
          </w:p>
        </w:tc>
        <w:tc>
          <w:tcPr>
            <w:tcW w:w="1620" w:type="dxa"/>
            <w:shd w:val="clear" w:color="auto" w:fill="auto"/>
            <w:noWrap/>
            <w:vAlign w:val="bottom"/>
            <w:hideMark/>
          </w:tcPr>
          <w:p w14:paraId="21A2B582"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A19FACA" w14:textId="77777777" w:rsidR="006A46E2" w:rsidRPr="006A46E2" w:rsidRDefault="006A46E2" w:rsidP="006A46E2">
            <w:pPr>
              <w:jc w:val="right"/>
              <w:rPr>
                <w:rFonts w:ascii="Calibri" w:hAnsi="Calibri"/>
                <w:sz w:val="22"/>
                <w:szCs w:val="22"/>
              </w:rPr>
            </w:pPr>
            <w:r w:rsidRPr="006A46E2">
              <w:rPr>
                <w:rFonts w:ascii="Calibri" w:hAnsi="Calibri"/>
                <w:sz w:val="22"/>
                <w:szCs w:val="22"/>
              </w:rPr>
              <w:t>28.23</w:t>
            </w:r>
          </w:p>
        </w:tc>
      </w:tr>
      <w:tr w:rsidR="006A46E2" w:rsidRPr="006A46E2" w14:paraId="097E8216" w14:textId="77777777" w:rsidTr="006A46E2">
        <w:trPr>
          <w:trHeight w:val="300"/>
        </w:trPr>
        <w:tc>
          <w:tcPr>
            <w:tcW w:w="1083" w:type="dxa"/>
            <w:shd w:val="clear" w:color="auto" w:fill="auto"/>
            <w:noWrap/>
            <w:vAlign w:val="bottom"/>
            <w:hideMark/>
          </w:tcPr>
          <w:p w14:paraId="762ADD2B" w14:textId="77777777" w:rsidR="006A46E2" w:rsidRPr="006A46E2" w:rsidRDefault="006A46E2" w:rsidP="006A46E2">
            <w:pPr>
              <w:jc w:val="right"/>
              <w:rPr>
                <w:rFonts w:ascii="Calibri" w:hAnsi="Calibri"/>
                <w:sz w:val="22"/>
                <w:szCs w:val="22"/>
              </w:rPr>
            </w:pPr>
            <w:r w:rsidRPr="006A46E2">
              <w:rPr>
                <w:rFonts w:ascii="Calibri" w:hAnsi="Calibri"/>
                <w:sz w:val="22"/>
                <w:szCs w:val="22"/>
              </w:rPr>
              <w:t>4508</w:t>
            </w:r>
          </w:p>
        </w:tc>
        <w:tc>
          <w:tcPr>
            <w:tcW w:w="2602" w:type="dxa"/>
            <w:shd w:val="clear" w:color="auto" w:fill="auto"/>
            <w:noWrap/>
            <w:vAlign w:val="bottom"/>
            <w:hideMark/>
          </w:tcPr>
          <w:p w14:paraId="6573A7DD" w14:textId="77777777" w:rsidR="006A46E2" w:rsidRPr="006A46E2" w:rsidRDefault="006A46E2" w:rsidP="006A46E2">
            <w:pPr>
              <w:rPr>
                <w:rFonts w:ascii="Calibri" w:hAnsi="Calibri"/>
                <w:sz w:val="22"/>
                <w:szCs w:val="22"/>
              </w:rPr>
            </w:pPr>
            <w:r w:rsidRPr="006A46E2">
              <w:rPr>
                <w:rFonts w:ascii="Calibri" w:hAnsi="Calibri"/>
                <w:sz w:val="22"/>
                <w:szCs w:val="22"/>
              </w:rPr>
              <w:t>Miami Blue Butterfly</w:t>
            </w:r>
          </w:p>
        </w:tc>
        <w:tc>
          <w:tcPr>
            <w:tcW w:w="2880" w:type="dxa"/>
            <w:shd w:val="clear" w:color="auto" w:fill="auto"/>
            <w:noWrap/>
            <w:vAlign w:val="bottom"/>
            <w:hideMark/>
          </w:tcPr>
          <w:p w14:paraId="20FBC332" w14:textId="77777777" w:rsidR="006A46E2" w:rsidRPr="006A46E2" w:rsidRDefault="006A46E2" w:rsidP="006A46E2">
            <w:pPr>
              <w:rPr>
                <w:rFonts w:ascii="Calibri" w:hAnsi="Calibri"/>
                <w:i/>
                <w:sz w:val="22"/>
                <w:szCs w:val="22"/>
              </w:rPr>
            </w:pPr>
            <w:r w:rsidRPr="006A46E2">
              <w:rPr>
                <w:rFonts w:ascii="Calibri" w:hAnsi="Calibri"/>
                <w:i/>
                <w:sz w:val="22"/>
                <w:szCs w:val="22"/>
              </w:rPr>
              <w:t>Cyclargus (=Hemiargus) thomasi bethunebakeri</w:t>
            </w:r>
          </w:p>
        </w:tc>
        <w:tc>
          <w:tcPr>
            <w:tcW w:w="1620" w:type="dxa"/>
            <w:shd w:val="clear" w:color="auto" w:fill="auto"/>
            <w:noWrap/>
            <w:vAlign w:val="bottom"/>
            <w:hideMark/>
          </w:tcPr>
          <w:p w14:paraId="757C1CF1"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356F4A34" w14:textId="77777777" w:rsidR="006A46E2" w:rsidRPr="006A46E2" w:rsidRDefault="006A46E2" w:rsidP="006A46E2">
            <w:pPr>
              <w:jc w:val="right"/>
              <w:rPr>
                <w:rFonts w:ascii="Calibri" w:hAnsi="Calibri"/>
                <w:sz w:val="22"/>
                <w:szCs w:val="22"/>
              </w:rPr>
            </w:pPr>
            <w:r w:rsidRPr="006A46E2">
              <w:rPr>
                <w:rFonts w:ascii="Calibri" w:hAnsi="Calibri"/>
                <w:sz w:val="22"/>
                <w:szCs w:val="22"/>
              </w:rPr>
              <w:t>4.65</w:t>
            </w:r>
          </w:p>
        </w:tc>
      </w:tr>
      <w:tr w:rsidR="006A46E2" w:rsidRPr="006A46E2" w14:paraId="1AC696EF" w14:textId="77777777" w:rsidTr="006A46E2">
        <w:trPr>
          <w:trHeight w:val="300"/>
        </w:trPr>
        <w:tc>
          <w:tcPr>
            <w:tcW w:w="1083" w:type="dxa"/>
            <w:shd w:val="clear" w:color="auto" w:fill="auto"/>
            <w:noWrap/>
            <w:vAlign w:val="bottom"/>
            <w:hideMark/>
          </w:tcPr>
          <w:p w14:paraId="55514D9F" w14:textId="77777777" w:rsidR="006A46E2" w:rsidRPr="006A46E2" w:rsidRDefault="006A46E2" w:rsidP="006A46E2">
            <w:pPr>
              <w:jc w:val="right"/>
              <w:rPr>
                <w:rFonts w:ascii="Calibri" w:hAnsi="Calibri"/>
                <w:sz w:val="22"/>
                <w:szCs w:val="22"/>
              </w:rPr>
            </w:pPr>
            <w:r w:rsidRPr="006A46E2">
              <w:rPr>
                <w:rFonts w:ascii="Calibri" w:hAnsi="Calibri"/>
                <w:sz w:val="22"/>
                <w:szCs w:val="22"/>
              </w:rPr>
              <w:t>4533</w:t>
            </w:r>
          </w:p>
        </w:tc>
        <w:tc>
          <w:tcPr>
            <w:tcW w:w="2602" w:type="dxa"/>
            <w:shd w:val="clear" w:color="auto" w:fill="auto"/>
            <w:noWrap/>
            <w:vAlign w:val="bottom"/>
            <w:hideMark/>
          </w:tcPr>
          <w:p w14:paraId="2B1BBF7B"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628D88AE" w14:textId="77777777" w:rsidR="006A46E2" w:rsidRPr="006A46E2" w:rsidRDefault="006A46E2" w:rsidP="006A46E2">
            <w:pPr>
              <w:rPr>
                <w:rFonts w:ascii="Calibri" w:hAnsi="Calibri"/>
                <w:i/>
                <w:sz w:val="22"/>
                <w:szCs w:val="22"/>
              </w:rPr>
            </w:pPr>
            <w:r w:rsidRPr="006A46E2">
              <w:rPr>
                <w:rFonts w:ascii="Calibri" w:hAnsi="Calibri"/>
                <w:i/>
                <w:sz w:val="22"/>
                <w:szCs w:val="22"/>
              </w:rPr>
              <w:t>Phyllostegia floribunda</w:t>
            </w:r>
          </w:p>
        </w:tc>
        <w:tc>
          <w:tcPr>
            <w:tcW w:w="1620" w:type="dxa"/>
            <w:shd w:val="clear" w:color="auto" w:fill="auto"/>
            <w:noWrap/>
            <w:vAlign w:val="bottom"/>
            <w:hideMark/>
          </w:tcPr>
          <w:p w14:paraId="6AC1617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7C5CFEE" w14:textId="77777777" w:rsidR="006A46E2" w:rsidRPr="006A46E2" w:rsidRDefault="006A46E2" w:rsidP="006A46E2">
            <w:pPr>
              <w:jc w:val="right"/>
              <w:rPr>
                <w:rFonts w:ascii="Calibri" w:hAnsi="Calibri"/>
                <w:sz w:val="22"/>
                <w:szCs w:val="22"/>
              </w:rPr>
            </w:pPr>
            <w:r w:rsidRPr="006A46E2">
              <w:rPr>
                <w:rFonts w:ascii="Calibri" w:hAnsi="Calibri"/>
                <w:sz w:val="22"/>
                <w:szCs w:val="22"/>
              </w:rPr>
              <w:t>4.89</w:t>
            </w:r>
          </w:p>
        </w:tc>
      </w:tr>
      <w:tr w:rsidR="006A46E2" w:rsidRPr="006A46E2" w14:paraId="22263C0B" w14:textId="77777777" w:rsidTr="006A46E2">
        <w:trPr>
          <w:trHeight w:val="300"/>
        </w:trPr>
        <w:tc>
          <w:tcPr>
            <w:tcW w:w="1083" w:type="dxa"/>
            <w:shd w:val="clear" w:color="auto" w:fill="auto"/>
            <w:noWrap/>
            <w:vAlign w:val="bottom"/>
            <w:hideMark/>
          </w:tcPr>
          <w:p w14:paraId="4F990E83" w14:textId="77777777" w:rsidR="006A46E2" w:rsidRPr="006A46E2" w:rsidRDefault="006A46E2" w:rsidP="006A46E2">
            <w:pPr>
              <w:jc w:val="right"/>
              <w:rPr>
                <w:rFonts w:ascii="Calibri" w:hAnsi="Calibri"/>
                <w:sz w:val="22"/>
                <w:szCs w:val="22"/>
              </w:rPr>
            </w:pPr>
            <w:r w:rsidRPr="006A46E2">
              <w:rPr>
                <w:rFonts w:ascii="Calibri" w:hAnsi="Calibri"/>
                <w:sz w:val="22"/>
                <w:szCs w:val="22"/>
              </w:rPr>
              <w:t>4565</w:t>
            </w:r>
          </w:p>
        </w:tc>
        <w:tc>
          <w:tcPr>
            <w:tcW w:w="2602" w:type="dxa"/>
            <w:shd w:val="clear" w:color="auto" w:fill="auto"/>
            <w:noWrap/>
            <w:vAlign w:val="bottom"/>
            <w:hideMark/>
          </w:tcPr>
          <w:p w14:paraId="3DCEA091" w14:textId="77777777" w:rsidR="006A46E2" w:rsidRPr="006A46E2" w:rsidRDefault="006A46E2" w:rsidP="006A46E2">
            <w:pPr>
              <w:rPr>
                <w:rFonts w:ascii="Calibri" w:hAnsi="Calibri"/>
                <w:sz w:val="22"/>
                <w:szCs w:val="22"/>
              </w:rPr>
            </w:pPr>
            <w:r w:rsidRPr="006A46E2">
              <w:rPr>
                <w:rFonts w:ascii="Calibri" w:hAnsi="Calibri"/>
                <w:sz w:val="22"/>
                <w:szCs w:val="22"/>
              </w:rPr>
              <w:t>White Bluffs bladderpod</w:t>
            </w:r>
          </w:p>
        </w:tc>
        <w:tc>
          <w:tcPr>
            <w:tcW w:w="2880" w:type="dxa"/>
            <w:shd w:val="clear" w:color="auto" w:fill="auto"/>
            <w:noWrap/>
            <w:vAlign w:val="bottom"/>
            <w:hideMark/>
          </w:tcPr>
          <w:p w14:paraId="3AF2A082" w14:textId="77777777" w:rsidR="006A46E2" w:rsidRPr="006A46E2" w:rsidRDefault="006A46E2" w:rsidP="006A46E2">
            <w:pPr>
              <w:rPr>
                <w:rFonts w:ascii="Calibri" w:hAnsi="Calibri"/>
                <w:i/>
                <w:sz w:val="22"/>
                <w:szCs w:val="22"/>
              </w:rPr>
            </w:pPr>
            <w:r w:rsidRPr="006A46E2">
              <w:rPr>
                <w:rFonts w:ascii="Calibri" w:hAnsi="Calibri"/>
                <w:i/>
                <w:sz w:val="22"/>
                <w:szCs w:val="22"/>
              </w:rPr>
              <w:t>Physaria douglasii ssp. tuplashensis</w:t>
            </w:r>
          </w:p>
        </w:tc>
        <w:tc>
          <w:tcPr>
            <w:tcW w:w="1620" w:type="dxa"/>
            <w:shd w:val="clear" w:color="auto" w:fill="auto"/>
            <w:noWrap/>
            <w:vAlign w:val="bottom"/>
            <w:hideMark/>
          </w:tcPr>
          <w:p w14:paraId="0904802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CB54BB6" w14:textId="77777777" w:rsidR="006A46E2" w:rsidRPr="006A46E2" w:rsidRDefault="006A46E2" w:rsidP="006A46E2">
            <w:pPr>
              <w:jc w:val="right"/>
              <w:rPr>
                <w:rFonts w:ascii="Calibri" w:hAnsi="Calibri"/>
                <w:sz w:val="22"/>
                <w:szCs w:val="22"/>
              </w:rPr>
            </w:pPr>
            <w:r w:rsidRPr="006A46E2">
              <w:rPr>
                <w:rFonts w:ascii="Calibri" w:hAnsi="Calibri"/>
                <w:sz w:val="22"/>
                <w:szCs w:val="22"/>
              </w:rPr>
              <w:t>3.36</w:t>
            </w:r>
          </w:p>
        </w:tc>
      </w:tr>
      <w:tr w:rsidR="006A46E2" w:rsidRPr="006A46E2" w14:paraId="343C9632" w14:textId="77777777" w:rsidTr="006A46E2">
        <w:trPr>
          <w:trHeight w:val="300"/>
        </w:trPr>
        <w:tc>
          <w:tcPr>
            <w:tcW w:w="1083" w:type="dxa"/>
            <w:shd w:val="clear" w:color="auto" w:fill="auto"/>
            <w:noWrap/>
            <w:vAlign w:val="bottom"/>
            <w:hideMark/>
          </w:tcPr>
          <w:p w14:paraId="2FDA2AF1" w14:textId="77777777" w:rsidR="006A46E2" w:rsidRPr="006A46E2" w:rsidRDefault="006A46E2" w:rsidP="006A46E2">
            <w:pPr>
              <w:jc w:val="right"/>
              <w:rPr>
                <w:rFonts w:ascii="Calibri" w:hAnsi="Calibri"/>
                <w:sz w:val="22"/>
                <w:szCs w:val="22"/>
              </w:rPr>
            </w:pPr>
            <w:r w:rsidRPr="006A46E2">
              <w:rPr>
                <w:rFonts w:ascii="Calibri" w:hAnsi="Calibri"/>
                <w:sz w:val="22"/>
                <w:szCs w:val="22"/>
              </w:rPr>
              <w:t>4589</w:t>
            </w:r>
          </w:p>
        </w:tc>
        <w:tc>
          <w:tcPr>
            <w:tcW w:w="2602" w:type="dxa"/>
            <w:shd w:val="clear" w:color="auto" w:fill="auto"/>
            <w:noWrap/>
            <w:vAlign w:val="bottom"/>
            <w:hideMark/>
          </w:tcPr>
          <w:p w14:paraId="5FAE3B30" w14:textId="77777777" w:rsidR="006A46E2" w:rsidRPr="006A46E2" w:rsidRDefault="006A46E2" w:rsidP="006A46E2">
            <w:pPr>
              <w:rPr>
                <w:rFonts w:ascii="Calibri" w:hAnsi="Calibri"/>
                <w:sz w:val="22"/>
                <w:szCs w:val="22"/>
              </w:rPr>
            </w:pPr>
            <w:r w:rsidRPr="006A46E2">
              <w:rPr>
                <w:rFonts w:ascii="Calibri" w:hAnsi="Calibri"/>
                <w:sz w:val="22"/>
                <w:szCs w:val="22"/>
              </w:rPr>
              <w:t>Ko`oko`olau</w:t>
            </w:r>
          </w:p>
        </w:tc>
        <w:tc>
          <w:tcPr>
            <w:tcW w:w="2880" w:type="dxa"/>
            <w:shd w:val="clear" w:color="auto" w:fill="auto"/>
            <w:noWrap/>
            <w:vAlign w:val="bottom"/>
            <w:hideMark/>
          </w:tcPr>
          <w:p w14:paraId="3A217FE6" w14:textId="77777777" w:rsidR="006A46E2" w:rsidRPr="006A46E2" w:rsidRDefault="006A46E2" w:rsidP="006A46E2">
            <w:pPr>
              <w:rPr>
                <w:rFonts w:ascii="Calibri" w:hAnsi="Calibri"/>
                <w:i/>
                <w:sz w:val="22"/>
                <w:szCs w:val="22"/>
              </w:rPr>
            </w:pPr>
            <w:r w:rsidRPr="006A46E2">
              <w:rPr>
                <w:rFonts w:ascii="Calibri" w:hAnsi="Calibri"/>
                <w:i/>
                <w:sz w:val="22"/>
                <w:szCs w:val="22"/>
              </w:rPr>
              <w:t>Bidens micrantha ctenophylla</w:t>
            </w:r>
          </w:p>
        </w:tc>
        <w:tc>
          <w:tcPr>
            <w:tcW w:w="1620" w:type="dxa"/>
            <w:shd w:val="clear" w:color="auto" w:fill="auto"/>
            <w:noWrap/>
            <w:vAlign w:val="bottom"/>
            <w:hideMark/>
          </w:tcPr>
          <w:p w14:paraId="32345DC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DFDFF6C" w14:textId="77777777" w:rsidR="006A46E2" w:rsidRPr="006A46E2" w:rsidRDefault="006A46E2" w:rsidP="006A46E2">
            <w:pPr>
              <w:jc w:val="right"/>
              <w:rPr>
                <w:rFonts w:ascii="Calibri" w:hAnsi="Calibri"/>
                <w:sz w:val="22"/>
                <w:szCs w:val="22"/>
              </w:rPr>
            </w:pPr>
            <w:r w:rsidRPr="006A46E2">
              <w:rPr>
                <w:rFonts w:ascii="Calibri" w:hAnsi="Calibri"/>
                <w:sz w:val="22"/>
                <w:szCs w:val="22"/>
              </w:rPr>
              <w:t>9.97</w:t>
            </w:r>
          </w:p>
        </w:tc>
      </w:tr>
      <w:tr w:rsidR="006A46E2" w:rsidRPr="006A46E2" w14:paraId="37C31926" w14:textId="77777777" w:rsidTr="006A46E2">
        <w:trPr>
          <w:trHeight w:val="300"/>
        </w:trPr>
        <w:tc>
          <w:tcPr>
            <w:tcW w:w="1083" w:type="dxa"/>
            <w:shd w:val="clear" w:color="auto" w:fill="auto"/>
            <w:noWrap/>
            <w:vAlign w:val="bottom"/>
            <w:hideMark/>
          </w:tcPr>
          <w:p w14:paraId="135ACC57" w14:textId="77777777" w:rsidR="006A46E2" w:rsidRPr="006A46E2" w:rsidRDefault="006A46E2" w:rsidP="006A46E2">
            <w:pPr>
              <w:jc w:val="right"/>
              <w:rPr>
                <w:rFonts w:ascii="Calibri" w:hAnsi="Calibri"/>
                <w:sz w:val="22"/>
                <w:szCs w:val="22"/>
              </w:rPr>
            </w:pPr>
            <w:r w:rsidRPr="006A46E2">
              <w:rPr>
                <w:rFonts w:ascii="Calibri" w:hAnsi="Calibri"/>
                <w:sz w:val="22"/>
                <w:szCs w:val="22"/>
              </w:rPr>
              <w:t>4679</w:t>
            </w:r>
          </w:p>
        </w:tc>
        <w:tc>
          <w:tcPr>
            <w:tcW w:w="2602" w:type="dxa"/>
            <w:shd w:val="clear" w:color="auto" w:fill="auto"/>
            <w:noWrap/>
            <w:vAlign w:val="bottom"/>
            <w:hideMark/>
          </w:tcPr>
          <w:p w14:paraId="1D5DE6B8" w14:textId="77777777" w:rsidR="006A46E2" w:rsidRPr="006A46E2" w:rsidRDefault="006A46E2" w:rsidP="006A46E2">
            <w:pPr>
              <w:rPr>
                <w:rFonts w:ascii="Calibri" w:hAnsi="Calibri"/>
                <w:sz w:val="22"/>
                <w:szCs w:val="22"/>
              </w:rPr>
            </w:pPr>
            <w:r w:rsidRPr="006A46E2">
              <w:rPr>
                <w:rFonts w:ascii="Calibri" w:hAnsi="Calibri"/>
                <w:sz w:val="22"/>
                <w:szCs w:val="22"/>
              </w:rPr>
              <w:t>Whooping crane</w:t>
            </w:r>
          </w:p>
        </w:tc>
        <w:tc>
          <w:tcPr>
            <w:tcW w:w="2880" w:type="dxa"/>
            <w:shd w:val="clear" w:color="auto" w:fill="auto"/>
            <w:noWrap/>
            <w:vAlign w:val="bottom"/>
            <w:hideMark/>
          </w:tcPr>
          <w:p w14:paraId="3668F4C4" w14:textId="77777777" w:rsidR="006A46E2" w:rsidRPr="006A46E2" w:rsidRDefault="006A46E2" w:rsidP="006A46E2">
            <w:pPr>
              <w:rPr>
                <w:rFonts w:ascii="Calibri" w:hAnsi="Calibri"/>
                <w:i/>
                <w:sz w:val="22"/>
                <w:szCs w:val="22"/>
              </w:rPr>
            </w:pPr>
            <w:r w:rsidRPr="006A46E2">
              <w:rPr>
                <w:rFonts w:ascii="Calibri" w:hAnsi="Calibri"/>
                <w:i/>
                <w:sz w:val="22"/>
                <w:szCs w:val="22"/>
              </w:rPr>
              <w:t>Grus americana</w:t>
            </w:r>
          </w:p>
        </w:tc>
        <w:tc>
          <w:tcPr>
            <w:tcW w:w="1620" w:type="dxa"/>
            <w:shd w:val="clear" w:color="auto" w:fill="auto"/>
            <w:noWrap/>
            <w:vAlign w:val="bottom"/>
            <w:hideMark/>
          </w:tcPr>
          <w:p w14:paraId="7382C776"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7B2AE5E9" w14:textId="77777777" w:rsidR="006A46E2" w:rsidRPr="006A46E2" w:rsidRDefault="006A46E2" w:rsidP="006A46E2">
            <w:pPr>
              <w:jc w:val="right"/>
              <w:rPr>
                <w:rFonts w:ascii="Calibri" w:hAnsi="Calibri"/>
                <w:sz w:val="22"/>
                <w:szCs w:val="22"/>
              </w:rPr>
            </w:pPr>
            <w:r w:rsidRPr="006A46E2">
              <w:rPr>
                <w:rFonts w:ascii="Calibri" w:hAnsi="Calibri"/>
                <w:sz w:val="22"/>
                <w:szCs w:val="22"/>
              </w:rPr>
              <w:t>50.06</w:t>
            </w:r>
          </w:p>
        </w:tc>
      </w:tr>
      <w:tr w:rsidR="006A46E2" w:rsidRPr="006A46E2" w14:paraId="01B94DDD" w14:textId="77777777" w:rsidTr="006A46E2">
        <w:trPr>
          <w:trHeight w:val="300"/>
        </w:trPr>
        <w:tc>
          <w:tcPr>
            <w:tcW w:w="1083" w:type="dxa"/>
            <w:shd w:val="clear" w:color="auto" w:fill="auto"/>
            <w:noWrap/>
            <w:vAlign w:val="bottom"/>
            <w:hideMark/>
          </w:tcPr>
          <w:p w14:paraId="52A8AA3C" w14:textId="77777777" w:rsidR="006A46E2" w:rsidRPr="006A46E2" w:rsidRDefault="006A46E2" w:rsidP="006A46E2">
            <w:pPr>
              <w:jc w:val="right"/>
              <w:rPr>
                <w:rFonts w:ascii="Calibri" w:hAnsi="Calibri"/>
                <w:sz w:val="22"/>
                <w:szCs w:val="22"/>
              </w:rPr>
            </w:pPr>
            <w:r w:rsidRPr="006A46E2">
              <w:rPr>
                <w:rFonts w:ascii="Calibri" w:hAnsi="Calibri"/>
                <w:sz w:val="22"/>
                <w:szCs w:val="22"/>
              </w:rPr>
              <w:t>4719</w:t>
            </w:r>
          </w:p>
        </w:tc>
        <w:tc>
          <w:tcPr>
            <w:tcW w:w="2602" w:type="dxa"/>
            <w:shd w:val="clear" w:color="auto" w:fill="auto"/>
            <w:noWrap/>
            <w:vAlign w:val="bottom"/>
            <w:hideMark/>
          </w:tcPr>
          <w:p w14:paraId="2B979B10" w14:textId="77777777" w:rsidR="006A46E2" w:rsidRPr="006A46E2" w:rsidRDefault="006A46E2" w:rsidP="006A46E2">
            <w:pPr>
              <w:rPr>
                <w:rFonts w:ascii="Calibri" w:hAnsi="Calibri"/>
                <w:sz w:val="22"/>
                <w:szCs w:val="22"/>
              </w:rPr>
            </w:pPr>
            <w:r w:rsidRPr="006A46E2">
              <w:rPr>
                <w:rFonts w:ascii="Calibri" w:hAnsi="Calibri"/>
                <w:sz w:val="22"/>
                <w:szCs w:val="22"/>
              </w:rPr>
              <w:t>Sperm whale</w:t>
            </w:r>
          </w:p>
        </w:tc>
        <w:tc>
          <w:tcPr>
            <w:tcW w:w="2880" w:type="dxa"/>
            <w:shd w:val="clear" w:color="auto" w:fill="auto"/>
            <w:noWrap/>
            <w:vAlign w:val="bottom"/>
            <w:hideMark/>
          </w:tcPr>
          <w:p w14:paraId="7224716D" w14:textId="77777777" w:rsidR="006A46E2" w:rsidRPr="006A46E2" w:rsidRDefault="006A46E2" w:rsidP="006A46E2">
            <w:pPr>
              <w:rPr>
                <w:rFonts w:ascii="Calibri" w:hAnsi="Calibri"/>
                <w:i/>
                <w:sz w:val="22"/>
                <w:szCs w:val="22"/>
              </w:rPr>
            </w:pPr>
            <w:r w:rsidRPr="006A46E2">
              <w:rPr>
                <w:rFonts w:ascii="Calibri" w:hAnsi="Calibri"/>
                <w:i/>
                <w:sz w:val="22"/>
                <w:szCs w:val="22"/>
              </w:rPr>
              <w:t>Physeter catodon (=macrocephalus)</w:t>
            </w:r>
          </w:p>
        </w:tc>
        <w:tc>
          <w:tcPr>
            <w:tcW w:w="1620" w:type="dxa"/>
            <w:shd w:val="clear" w:color="auto" w:fill="auto"/>
            <w:noWrap/>
            <w:vAlign w:val="bottom"/>
            <w:hideMark/>
          </w:tcPr>
          <w:p w14:paraId="7B2060C6"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242D87A3" w14:textId="77777777" w:rsidR="006A46E2" w:rsidRPr="006A46E2" w:rsidRDefault="006A46E2" w:rsidP="006A46E2">
            <w:pPr>
              <w:jc w:val="right"/>
              <w:rPr>
                <w:rFonts w:ascii="Calibri" w:hAnsi="Calibri"/>
                <w:sz w:val="22"/>
                <w:szCs w:val="22"/>
              </w:rPr>
            </w:pPr>
            <w:r w:rsidRPr="006A46E2">
              <w:rPr>
                <w:rFonts w:ascii="Calibri" w:hAnsi="Calibri"/>
                <w:sz w:val="22"/>
                <w:szCs w:val="22"/>
              </w:rPr>
              <w:t>3.01</w:t>
            </w:r>
          </w:p>
        </w:tc>
      </w:tr>
      <w:tr w:rsidR="006A46E2" w:rsidRPr="006A46E2" w14:paraId="3AD79137" w14:textId="77777777" w:rsidTr="006A46E2">
        <w:trPr>
          <w:trHeight w:val="300"/>
        </w:trPr>
        <w:tc>
          <w:tcPr>
            <w:tcW w:w="1083" w:type="dxa"/>
            <w:shd w:val="clear" w:color="auto" w:fill="auto"/>
            <w:noWrap/>
            <w:vAlign w:val="bottom"/>
            <w:hideMark/>
          </w:tcPr>
          <w:p w14:paraId="3CECBC00" w14:textId="77777777" w:rsidR="006A46E2" w:rsidRPr="006A46E2" w:rsidRDefault="006A46E2" w:rsidP="006A46E2">
            <w:pPr>
              <w:jc w:val="right"/>
              <w:rPr>
                <w:rFonts w:ascii="Calibri" w:hAnsi="Calibri"/>
                <w:sz w:val="22"/>
                <w:szCs w:val="22"/>
              </w:rPr>
            </w:pPr>
            <w:r w:rsidRPr="006A46E2">
              <w:rPr>
                <w:rFonts w:ascii="Calibri" w:hAnsi="Calibri"/>
                <w:sz w:val="22"/>
                <w:szCs w:val="22"/>
              </w:rPr>
              <w:t>4724</w:t>
            </w:r>
          </w:p>
        </w:tc>
        <w:tc>
          <w:tcPr>
            <w:tcW w:w="2602" w:type="dxa"/>
            <w:shd w:val="clear" w:color="auto" w:fill="auto"/>
            <w:noWrap/>
            <w:vAlign w:val="bottom"/>
            <w:hideMark/>
          </w:tcPr>
          <w:p w14:paraId="60F525FD" w14:textId="77777777" w:rsidR="006A46E2" w:rsidRPr="006A46E2" w:rsidRDefault="006A46E2" w:rsidP="006A46E2">
            <w:pPr>
              <w:rPr>
                <w:rFonts w:ascii="Calibri" w:hAnsi="Calibri"/>
                <w:sz w:val="22"/>
                <w:szCs w:val="22"/>
              </w:rPr>
            </w:pPr>
            <w:r w:rsidRPr="006A46E2">
              <w:rPr>
                <w:rFonts w:ascii="Calibri" w:hAnsi="Calibri"/>
                <w:sz w:val="22"/>
                <w:szCs w:val="22"/>
              </w:rPr>
              <w:t>Pagosa skyrocket</w:t>
            </w:r>
          </w:p>
        </w:tc>
        <w:tc>
          <w:tcPr>
            <w:tcW w:w="2880" w:type="dxa"/>
            <w:shd w:val="clear" w:color="auto" w:fill="auto"/>
            <w:noWrap/>
            <w:vAlign w:val="bottom"/>
            <w:hideMark/>
          </w:tcPr>
          <w:p w14:paraId="37BF5186" w14:textId="77777777" w:rsidR="006A46E2" w:rsidRPr="006A46E2" w:rsidRDefault="006A46E2" w:rsidP="006A46E2">
            <w:pPr>
              <w:rPr>
                <w:rFonts w:ascii="Calibri" w:hAnsi="Calibri"/>
                <w:i/>
                <w:sz w:val="22"/>
                <w:szCs w:val="22"/>
              </w:rPr>
            </w:pPr>
            <w:r w:rsidRPr="006A46E2">
              <w:rPr>
                <w:rFonts w:ascii="Calibri" w:hAnsi="Calibri"/>
                <w:i/>
                <w:sz w:val="22"/>
                <w:szCs w:val="22"/>
              </w:rPr>
              <w:t>Ipomopsis polyantha</w:t>
            </w:r>
          </w:p>
        </w:tc>
        <w:tc>
          <w:tcPr>
            <w:tcW w:w="1620" w:type="dxa"/>
            <w:shd w:val="clear" w:color="auto" w:fill="auto"/>
            <w:noWrap/>
            <w:vAlign w:val="bottom"/>
            <w:hideMark/>
          </w:tcPr>
          <w:p w14:paraId="41A749C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9C58DA3" w14:textId="77777777" w:rsidR="006A46E2" w:rsidRPr="006A46E2" w:rsidRDefault="006A46E2" w:rsidP="006A46E2">
            <w:pPr>
              <w:jc w:val="right"/>
              <w:rPr>
                <w:rFonts w:ascii="Calibri" w:hAnsi="Calibri"/>
                <w:sz w:val="22"/>
                <w:szCs w:val="22"/>
              </w:rPr>
            </w:pPr>
            <w:r w:rsidRPr="006A46E2">
              <w:rPr>
                <w:rFonts w:ascii="Calibri" w:hAnsi="Calibri"/>
                <w:sz w:val="22"/>
                <w:szCs w:val="22"/>
              </w:rPr>
              <w:t>57.78</w:t>
            </w:r>
          </w:p>
        </w:tc>
      </w:tr>
      <w:tr w:rsidR="006A46E2" w:rsidRPr="006A46E2" w14:paraId="525E2D21" w14:textId="77777777" w:rsidTr="006A46E2">
        <w:trPr>
          <w:trHeight w:val="300"/>
        </w:trPr>
        <w:tc>
          <w:tcPr>
            <w:tcW w:w="1083" w:type="dxa"/>
            <w:shd w:val="clear" w:color="auto" w:fill="auto"/>
            <w:noWrap/>
            <w:vAlign w:val="bottom"/>
            <w:hideMark/>
          </w:tcPr>
          <w:p w14:paraId="7AEAAD24" w14:textId="77777777" w:rsidR="006A46E2" w:rsidRPr="006A46E2" w:rsidRDefault="006A46E2" w:rsidP="006A46E2">
            <w:pPr>
              <w:jc w:val="right"/>
              <w:rPr>
                <w:rFonts w:ascii="Calibri" w:hAnsi="Calibri"/>
                <w:sz w:val="22"/>
                <w:szCs w:val="22"/>
              </w:rPr>
            </w:pPr>
            <w:r w:rsidRPr="006A46E2">
              <w:rPr>
                <w:rFonts w:ascii="Calibri" w:hAnsi="Calibri"/>
                <w:sz w:val="22"/>
                <w:szCs w:val="22"/>
              </w:rPr>
              <w:t>4766</w:t>
            </w:r>
          </w:p>
        </w:tc>
        <w:tc>
          <w:tcPr>
            <w:tcW w:w="2602" w:type="dxa"/>
            <w:shd w:val="clear" w:color="auto" w:fill="auto"/>
            <w:noWrap/>
            <w:vAlign w:val="bottom"/>
            <w:hideMark/>
          </w:tcPr>
          <w:p w14:paraId="180126D5" w14:textId="77777777" w:rsidR="006A46E2" w:rsidRPr="006A46E2" w:rsidRDefault="006A46E2" w:rsidP="006A46E2">
            <w:pPr>
              <w:rPr>
                <w:rFonts w:ascii="Calibri" w:hAnsi="Calibri"/>
                <w:sz w:val="22"/>
                <w:szCs w:val="22"/>
              </w:rPr>
            </w:pPr>
            <w:r w:rsidRPr="006A46E2">
              <w:rPr>
                <w:rFonts w:ascii="Calibri" w:hAnsi="Calibri"/>
                <w:sz w:val="22"/>
                <w:szCs w:val="22"/>
              </w:rPr>
              <w:t>Three Forks Springsnail</w:t>
            </w:r>
          </w:p>
        </w:tc>
        <w:tc>
          <w:tcPr>
            <w:tcW w:w="2880" w:type="dxa"/>
            <w:shd w:val="clear" w:color="auto" w:fill="auto"/>
            <w:noWrap/>
            <w:vAlign w:val="bottom"/>
            <w:hideMark/>
          </w:tcPr>
          <w:p w14:paraId="7F3B6A74" w14:textId="77777777" w:rsidR="006A46E2" w:rsidRPr="006A46E2" w:rsidRDefault="006A46E2" w:rsidP="006A46E2">
            <w:pPr>
              <w:rPr>
                <w:rFonts w:ascii="Calibri" w:hAnsi="Calibri"/>
                <w:i/>
                <w:sz w:val="22"/>
                <w:szCs w:val="22"/>
              </w:rPr>
            </w:pPr>
            <w:r w:rsidRPr="006A46E2">
              <w:rPr>
                <w:rFonts w:ascii="Calibri" w:hAnsi="Calibri"/>
                <w:i/>
                <w:sz w:val="22"/>
                <w:szCs w:val="22"/>
              </w:rPr>
              <w:t>Pyrgulopsis trivialis</w:t>
            </w:r>
          </w:p>
        </w:tc>
        <w:tc>
          <w:tcPr>
            <w:tcW w:w="1620" w:type="dxa"/>
            <w:shd w:val="clear" w:color="auto" w:fill="auto"/>
            <w:noWrap/>
            <w:vAlign w:val="bottom"/>
            <w:hideMark/>
          </w:tcPr>
          <w:p w14:paraId="256FE35F"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50727779" w14:textId="77777777" w:rsidR="006A46E2" w:rsidRPr="006A46E2" w:rsidRDefault="006A46E2" w:rsidP="006A46E2">
            <w:pPr>
              <w:jc w:val="right"/>
              <w:rPr>
                <w:rFonts w:ascii="Calibri" w:hAnsi="Calibri"/>
                <w:sz w:val="22"/>
                <w:szCs w:val="22"/>
              </w:rPr>
            </w:pPr>
            <w:r w:rsidRPr="006A46E2">
              <w:rPr>
                <w:rFonts w:ascii="Calibri" w:hAnsi="Calibri"/>
                <w:sz w:val="22"/>
                <w:szCs w:val="22"/>
              </w:rPr>
              <w:t>99.27</w:t>
            </w:r>
          </w:p>
        </w:tc>
      </w:tr>
      <w:tr w:rsidR="006A46E2" w:rsidRPr="006A46E2" w14:paraId="04844AAE" w14:textId="77777777" w:rsidTr="006A46E2">
        <w:trPr>
          <w:trHeight w:val="300"/>
        </w:trPr>
        <w:tc>
          <w:tcPr>
            <w:tcW w:w="1083" w:type="dxa"/>
            <w:shd w:val="clear" w:color="auto" w:fill="auto"/>
            <w:noWrap/>
            <w:vAlign w:val="bottom"/>
            <w:hideMark/>
          </w:tcPr>
          <w:p w14:paraId="01F63278" w14:textId="77777777" w:rsidR="006A46E2" w:rsidRPr="006A46E2" w:rsidRDefault="006A46E2" w:rsidP="006A46E2">
            <w:pPr>
              <w:jc w:val="right"/>
              <w:rPr>
                <w:rFonts w:ascii="Calibri" w:hAnsi="Calibri"/>
                <w:sz w:val="22"/>
                <w:szCs w:val="22"/>
              </w:rPr>
            </w:pPr>
            <w:r w:rsidRPr="006A46E2">
              <w:rPr>
                <w:rFonts w:ascii="Calibri" w:hAnsi="Calibri"/>
                <w:sz w:val="22"/>
                <w:szCs w:val="22"/>
              </w:rPr>
              <w:t>4773</w:t>
            </w:r>
          </w:p>
        </w:tc>
        <w:tc>
          <w:tcPr>
            <w:tcW w:w="2602" w:type="dxa"/>
            <w:shd w:val="clear" w:color="auto" w:fill="auto"/>
            <w:noWrap/>
            <w:vAlign w:val="bottom"/>
            <w:hideMark/>
          </w:tcPr>
          <w:p w14:paraId="5CFAD326" w14:textId="77777777" w:rsidR="006A46E2" w:rsidRPr="006A46E2" w:rsidRDefault="006A46E2" w:rsidP="006A46E2">
            <w:pPr>
              <w:rPr>
                <w:rFonts w:ascii="Calibri" w:hAnsi="Calibri"/>
                <w:sz w:val="22"/>
                <w:szCs w:val="22"/>
              </w:rPr>
            </w:pPr>
            <w:r w:rsidRPr="006A46E2">
              <w:rPr>
                <w:rFonts w:ascii="Calibri" w:hAnsi="Calibri"/>
                <w:sz w:val="22"/>
                <w:szCs w:val="22"/>
              </w:rPr>
              <w:t>California tiger Salamander</w:t>
            </w:r>
          </w:p>
        </w:tc>
        <w:tc>
          <w:tcPr>
            <w:tcW w:w="2880" w:type="dxa"/>
            <w:shd w:val="clear" w:color="auto" w:fill="auto"/>
            <w:noWrap/>
            <w:vAlign w:val="bottom"/>
            <w:hideMark/>
          </w:tcPr>
          <w:p w14:paraId="1D83436F" w14:textId="77777777" w:rsidR="006A46E2" w:rsidRPr="006A46E2" w:rsidRDefault="006A46E2" w:rsidP="006A46E2">
            <w:pPr>
              <w:rPr>
                <w:rFonts w:ascii="Calibri" w:hAnsi="Calibri"/>
                <w:i/>
                <w:sz w:val="22"/>
                <w:szCs w:val="22"/>
              </w:rPr>
            </w:pPr>
            <w:r w:rsidRPr="006A46E2">
              <w:rPr>
                <w:rFonts w:ascii="Calibri" w:hAnsi="Calibri"/>
                <w:i/>
                <w:sz w:val="22"/>
                <w:szCs w:val="22"/>
              </w:rPr>
              <w:t>Ambystoma californiense</w:t>
            </w:r>
          </w:p>
        </w:tc>
        <w:tc>
          <w:tcPr>
            <w:tcW w:w="1620" w:type="dxa"/>
            <w:shd w:val="clear" w:color="auto" w:fill="auto"/>
            <w:noWrap/>
            <w:vAlign w:val="bottom"/>
            <w:hideMark/>
          </w:tcPr>
          <w:p w14:paraId="4FBEAFA6"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6165413A" w14:textId="77777777" w:rsidR="006A46E2" w:rsidRPr="006A46E2" w:rsidRDefault="006A46E2" w:rsidP="006A46E2">
            <w:pPr>
              <w:jc w:val="right"/>
              <w:rPr>
                <w:rFonts w:ascii="Calibri" w:hAnsi="Calibri"/>
                <w:sz w:val="22"/>
                <w:szCs w:val="22"/>
              </w:rPr>
            </w:pPr>
            <w:r w:rsidRPr="006A46E2">
              <w:rPr>
                <w:rFonts w:ascii="Calibri" w:hAnsi="Calibri"/>
                <w:sz w:val="22"/>
                <w:szCs w:val="22"/>
              </w:rPr>
              <w:t>37.70</w:t>
            </w:r>
          </w:p>
        </w:tc>
      </w:tr>
      <w:tr w:rsidR="006A46E2" w:rsidRPr="006A46E2" w14:paraId="7AD46589" w14:textId="77777777" w:rsidTr="006A46E2">
        <w:trPr>
          <w:trHeight w:val="300"/>
        </w:trPr>
        <w:tc>
          <w:tcPr>
            <w:tcW w:w="1083" w:type="dxa"/>
            <w:shd w:val="clear" w:color="auto" w:fill="auto"/>
            <w:noWrap/>
            <w:vAlign w:val="bottom"/>
            <w:hideMark/>
          </w:tcPr>
          <w:p w14:paraId="6231AB4F" w14:textId="77777777" w:rsidR="006A46E2" w:rsidRPr="006A46E2" w:rsidRDefault="006A46E2" w:rsidP="006A46E2">
            <w:pPr>
              <w:jc w:val="right"/>
              <w:rPr>
                <w:rFonts w:ascii="Calibri" w:hAnsi="Calibri"/>
                <w:sz w:val="22"/>
                <w:szCs w:val="22"/>
              </w:rPr>
            </w:pPr>
            <w:r w:rsidRPr="006A46E2">
              <w:rPr>
                <w:rFonts w:ascii="Calibri" w:hAnsi="Calibri"/>
                <w:sz w:val="22"/>
                <w:szCs w:val="22"/>
              </w:rPr>
              <w:t>4799</w:t>
            </w:r>
          </w:p>
        </w:tc>
        <w:tc>
          <w:tcPr>
            <w:tcW w:w="2602" w:type="dxa"/>
            <w:shd w:val="clear" w:color="auto" w:fill="auto"/>
            <w:noWrap/>
            <w:vAlign w:val="bottom"/>
            <w:hideMark/>
          </w:tcPr>
          <w:p w14:paraId="2685D516" w14:textId="77777777" w:rsidR="006A46E2" w:rsidRPr="006A46E2" w:rsidRDefault="006A46E2" w:rsidP="006A46E2">
            <w:pPr>
              <w:rPr>
                <w:rFonts w:ascii="Calibri" w:hAnsi="Calibri"/>
                <w:sz w:val="22"/>
                <w:szCs w:val="22"/>
              </w:rPr>
            </w:pPr>
            <w:r w:rsidRPr="006A46E2">
              <w:rPr>
                <w:rFonts w:ascii="Calibri" w:hAnsi="Calibri"/>
                <w:sz w:val="22"/>
                <w:szCs w:val="22"/>
              </w:rPr>
              <w:t>Chinook salmon</w:t>
            </w:r>
          </w:p>
        </w:tc>
        <w:tc>
          <w:tcPr>
            <w:tcW w:w="2880" w:type="dxa"/>
            <w:shd w:val="clear" w:color="auto" w:fill="auto"/>
            <w:noWrap/>
            <w:vAlign w:val="bottom"/>
            <w:hideMark/>
          </w:tcPr>
          <w:p w14:paraId="774C693B"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tshawytscha</w:t>
            </w:r>
          </w:p>
        </w:tc>
        <w:tc>
          <w:tcPr>
            <w:tcW w:w="1620" w:type="dxa"/>
            <w:shd w:val="clear" w:color="auto" w:fill="auto"/>
            <w:noWrap/>
            <w:vAlign w:val="bottom"/>
            <w:hideMark/>
          </w:tcPr>
          <w:p w14:paraId="496DFE22"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BBB4861" w14:textId="77777777" w:rsidR="006A46E2" w:rsidRPr="006A46E2" w:rsidRDefault="006A46E2" w:rsidP="006A46E2">
            <w:pPr>
              <w:jc w:val="right"/>
              <w:rPr>
                <w:rFonts w:ascii="Calibri" w:hAnsi="Calibri"/>
                <w:sz w:val="22"/>
                <w:szCs w:val="22"/>
              </w:rPr>
            </w:pPr>
            <w:r w:rsidRPr="006A46E2">
              <w:rPr>
                <w:rFonts w:ascii="Calibri" w:hAnsi="Calibri"/>
                <w:sz w:val="22"/>
                <w:szCs w:val="22"/>
              </w:rPr>
              <w:t>6.67</w:t>
            </w:r>
          </w:p>
        </w:tc>
      </w:tr>
      <w:tr w:rsidR="006A46E2" w:rsidRPr="006A46E2" w14:paraId="33FDA730" w14:textId="77777777" w:rsidTr="006A46E2">
        <w:trPr>
          <w:trHeight w:val="300"/>
        </w:trPr>
        <w:tc>
          <w:tcPr>
            <w:tcW w:w="1083" w:type="dxa"/>
            <w:shd w:val="clear" w:color="auto" w:fill="auto"/>
            <w:noWrap/>
            <w:vAlign w:val="bottom"/>
            <w:hideMark/>
          </w:tcPr>
          <w:p w14:paraId="414830BB" w14:textId="77777777" w:rsidR="006A46E2" w:rsidRPr="006A46E2" w:rsidRDefault="006A46E2" w:rsidP="006A46E2">
            <w:pPr>
              <w:jc w:val="right"/>
              <w:rPr>
                <w:rFonts w:ascii="Calibri" w:hAnsi="Calibri"/>
                <w:sz w:val="22"/>
                <w:szCs w:val="22"/>
              </w:rPr>
            </w:pPr>
            <w:r w:rsidRPr="006A46E2">
              <w:rPr>
                <w:rFonts w:ascii="Calibri" w:hAnsi="Calibri"/>
                <w:sz w:val="22"/>
                <w:szCs w:val="22"/>
              </w:rPr>
              <w:t>4889</w:t>
            </w:r>
          </w:p>
        </w:tc>
        <w:tc>
          <w:tcPr>
            <w:tcW w:w="2602" w:type="dxa"/>
            <w:shd w:val="clear" w:color="auto" w:fill="auto"/>
            <w:noWrap/>
            <w:vAlign w:val="bottom"/>
            <w:hideMark/>
          </w:tcPr>
          <w:p w14:paraId="0982486F" w14:textId="77777777" w:rsidR="006A46E2" w:rsidRPr="006A46E2" w:rsidRDefault="006A46E2" w:rsidP="006A46E2">
            <w:pPr>
              <w:rPr>
                <w:rFonts w:ascii="Calibri" w:hAnsi="Calibri"/>
                <w:sz w:val="22"/>
                <w:szCs w:val="22"/>
              </w:rPr>
            </w:pPr>
            <w:r w:rsidRPr="006A46E2">
              <w:rPr>
                <w:rFonts w:ascii="Calibri" w:hAnsi="Calibri"/>
                <w:sz w:val="22"/>
                <w:szCs w:val="22"/>
              </w:rPr>
              <w:t>Guam rail</w:t>
            </w:r>
          </w:p>
        </w:tc>
        <w:tc>
          <w:tcPr>
            <w:tcW w:w="2880" w:type="dxa"/>
            <w:shd w:val="clear" w:color="auto" w:fill="auto"/>
            <w:noWrap/>
            <w:vAlign w:val="bottom"/>
            <w:hideMark/>
          </w:tcPr>
          <w:p w14:paraId="66217D46" w14:textId="77777777" w:rsidR="006A46E2" w:rsidRPr="006A46E2" w:rsidRDefault="006A46E2" w:rsidP="006A46E2">
            <w:pPr>
              <w:rPr>
                <w:rFonts w:ascii="Calibri" w:hAnsi="Calibri"/>
                <w:i/>
                <w:sz w:val="22"/>
                <w:szCs w:val="22"/>
              </w:rPr>
            </w:pPr>
            <w:r w:rsidRPr="006A46E2">
              <w:rPr>
                <w:rFonts w:ascii="Calibri" w:hAnsi="Calibri"/>
                <w:i/>
                <w:sz w:val="22"/>
                <w:szCs w:val="22"/>
              </w:rPr>
              <w:t>Rallus owstoni</w:t>
            </w:r>
          </w:p>
        </w:tc>
        <w:tc>
          <w:tcPr>
            <w:tcW w:w="1620" w:type="dxa"/>
            <w:shd w:val="clear" w:color="auto" w:fill="auto"/>
            <w:noWrap/>
            <w:vAlign w:val="bottom"/>
            <w:hideMark/>
          </w:tcPr>
          <w:p w14:paraId="2DCFD40D"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906C699" w14:textId="77777777" w:rsidR="006A46E2" w:rsidRPr="006A46E2" w:rsidRDefault="006A46E2" w:rsidP="006A46E2">
            <w:pPr>
              <w:jc w:val="right"/>
              <w:rPr>
                <w:rFonts w:ascii="Calibri" w:hAnsi="Calibri"/>
                <w:sz w:val="22"/>
                <w:szCs w:val="22"/>
              </w:rPr>
            </w:pPr>
            <w:r w:rsidRPr="006A46E2">
              <w:rPr>
                <w:rFonts w:ascii="Calibri" w:hAnsi="Calibri"/>
                <w:sz w:val="22"/>
                <w:szCs w:val="22"/>
              </w:rPr>
              <w:t>2.38</w:t>
            </w:r>
          </w:p>
        </w:tc>
      </w:tr>
      <w:tr w:rsidR="006A46E2" w:rsidRPr="006A46E2" w14:paraId="5AB6E272" w14:textId="77777777" w:rsidTr="006A46E2">
        <w:trPr>
          <w:trHeight w:val="300"/>
        </w:trPr>
        <w:tc>
          <w:tcPr>
            <w:tcW w:w="1083" w:type="dxa"/>
            <w:shd w:val="clear" w:color="auto" w:fill="auto"/>
            <w:noWrap/>
            <w:vAlign w:val="bottom"/>
            <w:hideMark/>
          </w:tcPr>
          <w:p w14:paraId="25039A7B" w14:textId="77777777" w:rsidR="006A46E2" w:rsidRPr="006A46E2" w:rsidRDefault="006A46E2" w:rsidP="006A46E2">
            <w:pPr>
              <w:jc w:val="right"/>
              <w:rPr>
                <w:rFonts w:ascii="Calibri" w:hAnsi="Calibri"/>
                <w:sz w:val="22"/>
                <w:szCs w:val="22"/>
              </w:rPr>
            </w:pPr>
            <w:r w:rsidRPr="006A46E2">
              <w:rPr>
                <w:rFonts w:ascii="Calibri" w:hAnsi="Calibri"/>
                <w:sz w:val="22"/>
                <w:szCs w:val="22"/>
              </w:rPr>
              <w:t>4910</w:t>
            </w:r>
          </w:p>
        </w:tc>
        <w:tc>
          <w:tcPr>
            <w:tcW w:w="2602" w:type="dxa"/>
            <w:shd w:val="clear" w:color="auto" w:fill="auto"/>
            <w:noWrap/>
            <w:vAlign w:val="bottom"/>
            <w:hideMark/>
          </w:tcPr>
          <w:p w14:paraId="164A2373" w14:textId="77777777" w:rsidR="006A46E2" w:rsidRPr="006A46E2" w:rsidRDefault="006A46E2" w:rsidP="006A46E2">
            <w:pPr>
              <w:rPr>
                <w:rFonts w:ascii="Calibri" w:hAnsi="Calibri"/>
                <w:sz w:val="22"/>
                <w:szCs w:val="22"/>
              </w:rPr>
            </w:pPr>
            <w:r w:rsidRPr="006A46E2">
              <w:rPr>
                <w:rFonts w:ascii="Calibri" w:hAnsi="Calibri"/>
                <w:sz w:val="22"/>
                <w:szCs w:val="22"/>
              </w:rPr>
              <w:t>Salt Creek Tiger beetle</w:t>
            </w:r>
          </w:p>
        </w:tc>
        <w:tc>
          <w:tcPr>
            <w:tcW w:w="2880" w:type="dxa"/>
            <w:shd w:val="clear" w:color="auto" w:fill="auto"/>
            <w:noWrap/>
            <w:vAlign w:val="bottom"/>
            <w:hideMark/>
          </w:tcPr>
          <w:p w14:paraId="353EA02F" w14:textId="77777777" w:rsidR="006A46E2" w:rsidRPr="006A46E2" w:rsidRDefault="006A46E2" w:rsidP="006A46E2">
            <w:pPr>
              <w:rPr>
                <w:rFonts w:ascii="Calibri" w:hAnsi="Calibri"/>
                <w:i/>
                <w:sz w:val="22"/>
                <w:szCs w:val="22"/>
              </w:rPr>
            </w:pPr>
            <w:r w:rsidRPr="006A46E2">
              <w:rPr>
                <w:rFonts w:ascii="Calibri" w:hAnsi="Calibri"/>
                <w:i/>
                <w:sz w:val="22"/>
                <w:szCs w:val="22"/>
              </w:rPr>
              <w:t>Cicindela nevadica lincolniana</w:t>
            </w:r>
          </w:p>
        </w:tc>
        <w:tc>
          <w:tcPr>
            <w:tcW w:w="1620" w:type="dxa"/>
            <w:shd w:val="clear" w:color="auto" w:fill="auto"/>
            <w:noWrap/>
            <w:vAlign w:val="bottom"/>
            <w:hideMark/>
          </w:tcPr>
          <w:p w14:paraId="3E9407C3"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4FFA91C4" w14:textId="77777777" w:rsidR="006A46E2" w:rsidRPr="006A46E2" w:rsidRDefault="006A46E2" w:rsidP="006A46E2">
            <w:pPr>
              <w:jc w:val="right"/>
              <w:rPr>
                <w:rFonts w:ascii="Calibri" w:hAnsi="Calibri"/>
                <w:sz w:val="22"/>
                <w:szCs w:val="22"/>
              </w:rPr>
            </w:pPr>
            <w:r w:rsidRPr="006A46E2">
              <w:rPr>
                <w:rFonts w:ascii="Calibri" w:hAnsi="Calibri"/>
                <w:sz w:val="22"/>
                <w:szCs w:val="22"/>
              </w:rPr>
              <w:t>25.06</w:t>
            </w:r>
          </w:p>
        </w:tc>
      </w:tr>
      <w:tr w:rsidR="006A46E2" w:rsidRPr="006A46E2" w14:paraId="566B764B" w14:textId="77777777" w:rsidTr="006A46E2">
        <w:trPr>
          <w:trHeight w:val="300"/>
        </w:trPr>
        <w:tc>
          <w:tcPr>
            <w:tcW w:w="1083" w:type="dxa"/>
            <w:shd w:val="clear" w:color="auto" w:fill="auto"/>
            <w:noWrap/>
            <w:vAlign w:val="bottom"/>
            <w:hideMark/>
          </w:tcPr>
          <w:p w14:paraId="351A0BE0"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4992</w:t>
            </w:r>
          </w:p>
        </w:tc>
        <w:tc>
          <w:tcPr>
            <w:tcW w:w="2602" w:type="dxa"/>
            <w:shd w:val="clear" w:color="auto" w:fill="auto"/>
            <w:noWrap/>
            <w:vAlign w:val="bottom"/>
            <w:hideMark/>
          </w:tcPr>
          <w:p w14:paraId="43466FC2" w14:textId="77777777" w:rsidR="006A46E2" w:rsidRPr="006A46E2" w:rsidRDefault="006A46E2" w:rsidP="006A46E2">
            <w:pPr>
              <w:rPr>
                <w:rFonts w:ascii="Calibri" w:hAnsi="Calibri"/>
                <w:sz w:val="22"/>
                <w:szCs w:val="22"/>
              </w:rPr>
            </w:pPr>
            <w:r w:rsidRPr="006A46E2">
              <w:rPr>
                <w:rFonts w:ascii="Calibri" w:hAnsi="Calibri"/>
                <w:sz w:val="22"/>
                <w:szCs w:val="22"/>
              </w:rPr>
              <w:t>Chinook salmon</w:t>
            </w:r>
          </w:p>
        </w:tc>
        <w:tc>
          <w:tcPr>
            <w:tcW w:w="2880" w:type="dxa"/>
            <w:shd w:val="clear" w:color="auto" w:fill="auto"/>
            <w:noWrap/>
            <w:vAlign w:val="bottom"/>
            <w:hideMark/>
          </w:tcPr>
          <w:p w14:paraId="003A4816"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tshawytscha</w:t>
            </w:r>
          </w:p>
        </w:tc>
        <w:tc>
          <w:tcPr>
            <w:tcW w:w="1620" w:type="dxa"/>
            <w:shd w:val="clear" w:color="auto" w:fill="auto"/>
            <w:noWrap/>
            <w:vAlign w:val="bottom"/>
            <w:hideMark/>
          </w:tcPr>
          <w:p w14:paraId="56EC28F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CEC75AE" w14:textId="77777777" w:rsidR="006A46E2" w:rsidRPr="006A46E2" w:rsidRDefault="006A46E2" w:rsidP="006A46E2">
            <w:pPr>
              <w:jc w:val="right"/>
              <w:rPr>
                <w:rFonts w:ascii="Calibri" w:hAnsi="Calibri"/>
                <w:sz w:val="22"/>
                <w:szCs w:val="22"/>
              </w:rPr>
            </w:pPr>
            <w:r w:rsidRPr="006A46E2">
              <w:rPr>
                <w:rFonts w:ascii="Calibri" w:hAnsi="Calibri"/>
                <w:sz w:val="22"/>
                <w:szCs w:val="22"/>
              </w:rPr>
              <w:t>20.30</w:t>
            </w:r>
          </w:p>
        </w:tc>
      </w:tr>
      <w:tr w:rsidR="006A46E2" w:rsidRPr="006A46E2" w14:paraId="54B338B5" w14:textId="77777777" w:rsidTr="006A46E2">
        <w:trPr>
          <w:trHeight w:val="300"/>
        </w:trPr>
        <w:tc>
          <w:tcPr>
            <w:tcW w:w="1083" w:type="dxa"/>
            <w:shd w:val="clear" w:color="auto" w:fill="auto"/>
            <w:noWrap/>
            <w:vAlign w:val="bottom"/>
            <w:hideMark/>
          </w:tcPr>
          <w:p w14:paraId="73A5EC2A" w14:textId="77777777" w:rsidR="006A46E2" w:rsidRPr="006A46E2" w:rsidRDefault="006A46E2" w:rsidP="006A46E2">
            <w:pPr>
              <w:jc w:val="right"/>
              <w:rPr>
                <w:rFonts w:ascii="Calibri" w:hAnsi="Calibri"/>
                <w:sz w:val="22"/>
                <w:szCs w:val="22"/>
              </w:rPr>
            </w:pPr>
            <w:r w:rsidRPr="006A46E2">
              <w:rPr>
                <w:rFonts w:ascii="Calibri" w:hAnsi="Calibri"/>
                <w:sz w:val="22"/>
                <w:szCs w:val="22"/>
              </w:rPr>
              <w:t>5064</w:t>
            </w:r>
          </w:p>
        </w:tc>
        <w:tc>
          <w:tcPr>
            <w:tcW w:w="2602" w:type="dxa"/>
            <w:shd w:val="clear" w:color="auto" w:fill="auto"/>
            <w:noWrap/>
            <w:vAlign w:val="bottom"/>
            <w:hideMark/>
          </w:tcPr>
          <w:p w14:paraId="3F620E0E" w14:textId="77777777" w:rsidR="006A46E2" w:rsidRPr="006A46E2" w:rsidRDefault="006A46E2" w:rsidP="006A46E2">
            <w:pPr>
              <w:rPr>
                <w:rFonts w:ascii="Calibri" w:hAnsi="Calibri"/>
                <w:sz w:val="22"/>
                <w:szCs w:val="22"/>
              </w:rPr>
            </w:pPr>
            <w:r w:rsidRPr="006A46E2">
              <w:rPr>
                <w:rFonts w:ascii="Calibri" w:hAnsi="Calibri"/>
                <w:sz w:val="22"/>
                <w:szCs w:val="22"/>
              </w:rPr>
              <w:t>Clifton Cave beetle</w:t>
            </w:r>
          </w:p>
        </w:tc>
        <w:tc>
          <w:tcPr>
            <w:tcW w:w="2880" w:type="dxa"/>
            <w:shd w:val="clear" w:color="auto" w:fill="auto"/>
            <w:noWrap/>
            <w:vAlign w:val="bottom"/>
            <w:hideMark/>
          </w:tcPr>
          <w:p w14:paraId="2FC2003C" w14:textId="77777777" w:rsidR="006A46E2" w:rsidRPr="006A46E2" w:rsidRDefault="006A46E2" w:rsidP="006A46E2">
            <w:pPr>
              <w:rPr>
                <w:rFonts w:ascii="Calibri" w:hAnsi="Calibri"/>
                <w:i/>
                <w:sz w:val="22"/>
                <w:szCs w:val="22"/>
              </w:rPr>
            </w:pPr>
            <w:r w:rsidRPr="006A46E2">
              <w:rPr>
                <w:rFonts w:ascii="Calibri" w:hAnsi="Calibri"/>
                <w:i/>
                <w:sz w:val="22"/>
                <w:szCs w:val="22"/>
              </w:rPr>
              <w:t>Pseudanophthalmus caecus</w:t>
            </w:r>
          </w:p>
        </w:tc>
        <w:tc>
          <w:tcPr>
            <w:tcW w:w="1620" w:type="dxa"/>
            <w:shd w:val="clear" w:color="auto" w:fill="auto"/>
            <w:noWrap/>
            <w:vAlign w:val="bottom"/>
            <w:hideMark/>
          </w:tcPr>
          <w:p w14:paraId="408FCCC6"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67AF8CA3" w14:textId="77777777" w:rsidR="006A46E2" w:rsidRPr="006A46E2" w:rsidRDefault="006A46E2" w:rsidP="006A46E2">
            <w:pPr>
              <w:jc w:val="right"/>
              <w:rPr>
                <w:rFonts w:ascii="Calibri" w:hAnsi="Calibri"/>
                <w:sz w:val="22"/>
                <w:szCs w:val="22"/>
              </w:rPr>
            </w:pPr>
            <w:r w:rsidRPr="006A46E2">
              <w:rPr>
                <w:rFonts w:ascii="Calibri" w:hAnsi="Calibri"/>
                <w:sz w:val="22"/>
                <w:szCs w:val="22"/>
              </w:rPr>
              <w:t>67.34</w:t>
            </w:r>
          </w:p>
        </w:tc>
      </w:tr>
      <w:tr w:rsidR="006A46E2" w:rsidRPr="006A46E2" w14:paraId="588AD9F4" w14:textId="77777777" w:rsidTr="006A46E2">
        <w:trPr>
          <w:trHeight w:val="300"/>
        </w:trPr>
        <w:tc>
          <w:tcPr>
            <w:tcW w:w="1083" w:type="dxa"/>
            <w:shd w:val="clear" w:color="auto" w:fill="auto"/>
            <w:noWrap/>
            <w:vAlign w:val="bottom"/>
            <w:hideMark/>
          </w:tcPr>
          <w:p w14:paraId="7A935C61" w14:textId="77777777" w:rsidR="006A46E2" w:rsidRPr="006A46E2" w:rsidRDefault="006A46E2" w:rsidP="006A46E2">
            <w:pPr>
              <w:jc w:val="right"/>
              <w:rPr>
                <w:rFonts w:ascii="Calibri" w:hAnsi="Calibri"/>
                <w:sz w:val="22"/>
                <w:szCs w:val="22"/>
              </w:rPr>
            </w:pPr>
            <w:r w:rsidRPr="006A46E2">
              <w:rPr>
                <w:rFonts w:ascii="Calibri" w:hAnsi="Calibri"/>
                <w:sz w:val="22"/>
                <w:szCs w:val="22"/>
              </w:rPr>
              <w:t>5065</w:t>
            </w:r>
          </w:p>
        </w:tc>
        <w:tc>
          <w:tcPr>
            <w:tcW w:w="2602" w:type="dxa"/>
            <w:shd w:val="clear" w:color="auto" w:fill="auto"/>
            <w:noWrap/>
            <w:vAlign w:val="bottom"/>
            <w:hideMark/>
          </w:tcPr>
          <w:p w14:paraId="024BF346" w14:textId="77777777" w:rsidR="006A46E2" w:rsidRPr="006A46E2" w:rsidRDefault="006A46E2" w:rsidP="006A46E2">
            <w:pPr>
              <w:rPr>
                <w:rFonts w:ascii="Calibri" w:hAnsi="Calibri"/>
                <w:sz w:val="22"/>
                <w:szCs w:val="22"/>
              </w:rPr>
            </w:pPr>
            <w:r w:rsidRPr="006A46E2">
              <w:rPr>
                <w:rFonts w:ascii="Calibri" w:hAnsi="Calibri"/>
                <w:sz w:val="22"/>
                <w:szCs w:val="22"/>
              </w:rPr>
              <w:t>Black warrior (=Sipsey Fork) Waterdog</w:t>
            </w:r>
          </w:p>
        </w:tc>
        <w:tc>
          <w:tcPr>
            <w:tcW w:w="2880" w:type="dxa"/>
            <w:shd w:val="clear" w:color="auto" w:fill="auto"/>
            <w:noWrap/>
            <w:vAlign w:val="bottom"/>
            <w:hideMark/>
          </w:tcPr>
          <w:p w14:paraId="36C065A0" w14:textId="77777777" w:rsidR="006A46E2" w:rsidRPr="006A46E2" w:rsidRDefault="006A46E2" w:rsidP="006A46E2">
            <w:pPr>
              <w:rPr>
                <w:rFonts w:ascii="Calibri" w:hAnsi="Calibri"/>
                <w:i/>
                <w:sz w:val="22"/>
                <w:szCs w:val="22"/>
              </w:rPr>
            </w:pPr>
            <w:r w:rsidRPr="006A46E2">
              <w:rPr>
                <w:rFonts w:ascii="Calibri" w:hAnsi="Calibri"/>
                <w:i/>
                <w:sz w:val="22"/>
                <w:szCs w:val="22"/>
              </w:rPr>
              <w:t>Necturus alabamensis</w:t>
            </w:r>
          </w:p>
        </w:tc>
        <w:tc>
          <w:tcPr>
            <w:tcW w:w="1620" w:type="dxa"/>
            <w:shd w:val="clear" w:color="auto" w:fill="auto"/>
            <w:noWrap/>
            <w:vAlign w:val="bottom"/>
            <w:hideMark/>
          </w:tcPr>
          <w:p w14:paraId="0E077084"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4E7423B6" w14:textId="77777777" w:rsidR="006A46E2" w:rsidRPr="006A46E2" w:rsidRDefault="006A46E2" w:rsidP="006A46E2">
            <w:pPr>
              <w:jc w:val="right"/>
              <w:rPr>
                <w:rFonts w:ascii="Calibri" w:hAnsi="Calibri"/>
                <w:sz w:val="22"/>
                <w:szCs w:val="22"/>
              </w:rPr>
            </w:pPr>
            <w:r w:rsidRPr="006A46E2">
              <w:rPr>
                <w:rFonts w:ascii="Calibri" w:hAnsi="Calibri"/>
                <w:sz w:val="22"/>
                <w:szCs w:val="22"/>
              </w:rPr>
              <w:t>20.10</w:t>
            </w:r>
          </w:p>
        </w:tc>
      </w:tr>
      <w:tr w:rsidR="006A46E2" w:rsidRPr="006A46E2" w14:paraId="44901C5A" w14:textId="77777777" w:rsidTr="006A46E2">
        <w:trPr>
          <w:trHeight w:val="300"/>
        </w:trPr>
        <w:tc>
          <w:tcPr>
            <w:tcW w:w="1083" w:type="dxa"/>
            <w:shd w:val="clear" w:color="auto" w:fill="auto"/>
            <w:noWrap/>
            <w:vAlign w:val="bottom"/>
            <w:hideMark/>
          </w:tcPr>
          <w:p w14:paraId="61D84180" w14:textId="77777777" w:rsidR="006A46E2" w:rsidRPr="006A46E2" w:rsidRDefault="006A46E2" w:rsidP="006A46E2">
            <w:pPr>
              <w:jc w:val="right"/>
              <w:rPr>
                <w:rFonts w:ascii="Calibri" w:hAnsi="Calibri"/>
                <w:sz w:val="22"/>
                <w:szCs w:val="22"/>
              </w:rPr>
            </w:pPr>
            <w:r w:rsidRPr="006A46E2">
              <w:rPr>
                <w:rFonts w:ascii="Calibri" w:hAnsi="Calibri"/>
                <w:sz w:val="22"/>
                <w:szCs w:val="22"/>
              </w:rPr>
              <w:t>5067</w:t>
            </w:r>
          </w:p>
        </w:tc>
        <w:tc>
          <w:tcPr>
            <w:tcW w:w="2602" w:type="dxa"/>
            <w:shd w:val="clear" w:color="auto" w:fill="auto"/>
            <w:noWrap/>
            <w:vAlign w:val="bottom"/>
            <w:hideMark/>
          </w:tcPr>
          <w:p w14:paraId="4055BFDD" w14:textId="77777777" w:rsidR="006A46E2" w:rsidRPr="006A46E2" w:rsidRDefault="006A46E2" w:rsidP="006A46E2">
            <w:pPr>
              <w:rPr>
                <w:rFonts w:ascii="Calibri" w:hAnsi="Calibri"/>
                <w:sz w:val="22"/>
                <w:szCs w:val="22"/>
              </w:rPr>
            </w:pPr>
            <w:r w:rsidRPr="006A46E2">
              <w:rPr>
                <w:rFonts w:ascii="Calibri" w:hAnsi="Calibri"/>
                <w:sz w:val="22"/>
                <w:szCs w:val="22"/>
              </w:rPr>
              <w:t>Bartram's hairstreak Butterfly</w:t>
            </w:r>
          </w:p>
        </w:tc>
        <w:tc>
          <w:tcPr>
            <w:tcW w:w="2880" w:type="dxa"/>
            <w:shd w:val="clear" w:color="auto" w:fill="auto"/>
            <w:noWrap/>
            <w:vAlign w:val="bottom"/>
            <w:hideMark/>
          </w:tcPr>
          <w:p w14:paraId="34AE5E7F" w14:textId="77777777" w:rsidR="006A46E2" w:rsidRPr="006A46E2" w:rsidRDefault="006A46E2" w:rsidP="006A46E2">
            <w:pPr>
              <w:rPr>
                <w:rFonts w:ascii="Calibri" w:hAnsi="Calibri"/>
                <w:i/>
                <w:sz w:val="22"/>
                <w:szCs w:val="22"/>
              </w:rPr>
            </w:pPr>
            <w:r w:rsidRPr="006A46E2">
              <w:rPr>
                <w:rFonts w:ascii="Calibri" w:hAnsi="Calibri"/>
                <w:i/>
                <w:sz w:val="22"/>
                <w:szCs w:val="22"/>
              </w:rPr>
              <w:t>Strymon acis bartrami</w:t>
            </w:r>
          </w:p>
        </w:tc>
        <w:tc>
          <w:tcPr>
            <w:tcW w:w="1620" w:type="dxa"/>
            <w:shd w:val="clear" w:color="auto" w:fill="auto"/>
            <w:noWrap/>
            <w:vAlign w:val="bottom"/>
            <w:hideMark/>
          </w:tcPr>
          <w:p w14:paraId="206C067B"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6B415614" w14:textId="77777777" w:rsidR="006A46E2" w:rsidRPr="006A46E2" w:rsidRDefault="006A46E2" w:rsidP="006A46E2">
            <w:pPr>
              <w:jc w:val="right"/>
              <w:rPr>
                <w:rFonts w:ascii="Calibri" w:hAnsi="Calibri"/>
                <w:sz w:val="22"/>
                <w:szCs w:val="22"/>
              </w:rPr>
            </w:pPr>
            <w:r w:rsidRPr="006A46E2">
              <w:rPr>
                <w:rFonts w:ascii="Calibri" w:hAnsi="Calibri"/>
                <w:sz w:val="22"/>
                <w:szCs w:val="22"/>
              </w:rPr>
              <w:t>1.21</w:t>
            </w:r>
          </w:p>
        </w:tc>
      </w:tr>
      <w:tr w:rsidR="006A46E2" w:rsidRPr="006A46E2" w14:paraId="540B717E" w14:textId="77777777" w:rsidTr="006A46E2">
        <w:trPr>
          <w:trHeight w:val="300"/>
        </w:trPr>
        <w:tc>
          <w:tcPr>
            <w:tcW w:w="1083" w:type="dxa"/>
            <w:shd w:val="clear" w:color="auto" w:fill="auto"/>
            <w:noWrap/>
            <w:vAlign w:val="bottom"/>
            <w:hideMark/>
          </w:tcPr>
          <w:p w14:paraId="679C6F80" w14:textId="77777777" w:rsidR="006A46E2" w:rsidRPr="006A46E2" w:rsidRDefault="006A46E2" w:rsidP="006A46E2">
            <w:pPr>
              <w:jc w:val="right"/>
              <w:rPr>
                <w:rFonts w:ascii="Calibri" w:hAnsi="Calibri"/>
                <w:sz w:val="22"/>
                <w:szCs w:val="22"/>
              </w:rPr>
            </w:pPr>
            <w:r w:rsidRPr="006A46E2">
              <w:rPr>
                <w:rFonts w:ascii="Calibri" w:hAnsi="Calibri"/>
                <w:sz w:val="22"/>
                <w:szCs w:val="22"/>
              </w:rPr>
              <w:t>5153</w:t>
            </w:r>
          </w:p>
        </w:tc>
        <w:tc>
          <w:tcPr>
            <w:tcW w:w="2602" w:type="dxa"/>
            <w:shd w:val="clear" w:color="auto" w:fill="auto"/>
            <w:noWrap/>
            <w:vAlign w:val="bottom"/>
            <w:hideMark/>
          </w:tcPr>
          <w:p w14:paraId="776E7449" w14:textId="77777777" w:rsidR="006A46E2" w:rsidRPr="006A46E2" w:rsidRDefault="006A46E2" w:rsidP="006A46E2">
            <w:pPr>
              <w:rPr>
                <w:rFonts w:ascii="Calibri" w:hAnsi="Calibri"/>
                <w:sz w:val="22"/>
                <w:szCs w:val="22"/>
              </w:rPr>
            </w:pPr>
            <w:r w:rsidRPr="006A46E2">
              <w:rPr>
                <w:rFonts w:ascii="Calibri" w:hAnsi="Calibri"/>
                <w:sz w:val="22"/>
                <w:szCs w:val="22"/>
              </w:rPr>
              <w:t>Big Sandy crayfish</w:t>
            </w:r>
          </w:p>
        </w:tc>
        <w:tc>
          <w:tcPr>
            <w:tcW w:w="2880" w:type="dxa"/>
            <w:shd w:val="clear" w:color="auto" w:fill="auto"/>
            <w:noWrap/>
            <w:vAlign w:val="bottom"/>
            <w:hideMark/>
          </w:tcPr>
          <w:p w14:paraId="63701F36" w14:textId="77777777" w:rsidR="006A46E2" w:rsidRPr="006A46E2" w:rsidRDefault="006A46E2" w:rsidP="006A46E2">
            <w:pPr>
              <w:rPr>
                <w:rFonts w:ascii="Calibri" w:hAnsi="Calibri"/>
                <w:i/>
                <w:sz w:val="22"/>
                <w:szCs w:val="22"/>
              </w:rPr>
            </w:pPr>
            <w:r w:rsidRPr="006A46E2">
              <w:rPr>
                <w:rFonts w:ascii="Calibri" w:hAnsi="Calibri"/>
                <w:i/>
                <w:sz w:val="22"/>
                <w:szCs w:val="22"/>
              </w:rPr>
              <w:t>Cambarus callainus</w:t>
            </w:r>
          </w:p>
        </w:tc>
        <w:tc>
          <w:tcPr>
            <w:tcW w:w="1620" w:type="dxa"/>
            <w:shd w:val="clear" w:color="auto" w:fill="auto"/>
            <w:noWrap/>
            <w:vAlign w:val="bottom"/>
            <w:hideMark/>
          </w:tcPr>
          <w:p w14:paraId="5F6A3CD9"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09AD2FB2" w14:textId="77777777" w:rsidR="006A46E2" w:rsidRPr="006A46E2" w:rsidRDefault="006A46E2" w:rsidP="006A46E2">
            <w:pPr>
              <w:jc w:val="right"/>
              <w:rPr>
                <w:rFonts w:ascii="Calibri" w:hAnsi="Calibri"/>
                <w:sz w:val="22"/>
                <w:szCs w:val="22"/>
              </w:rPr>
            </w:pPr>
            <w:r w:rsidRPr="006A46E2">
              <w:rPr>
                <w:rFonts w:ascii="Calibri" w:hAnsi="Calibri"/>
                <w:sz w:val="22"/>
                <w:szCs w:val="22"/>
              </w:rPr>
              <w:t>11.64</w:t>
            </w:r>
          </w:p>
        </w:tc>
      </w:tr>
      <w:tr w:rsidR="006A46E2" w:rsidRPr="006A46E2" w14:paraId="1C6A035E" w14:textId="77777777" w:rsidTr="006A46E2">
        <w:trPr>
          <w:trHeight w:val="300"/>
        </w:trPr>
        <w:tc>
          <w:tcPr>
            <w:tcW w:w="1083" w:type="dxa"/>
            <w:shd w:val="clear" w:color="auto" w:fill="auto"/>
            <w:noWrap/>
            <w:vAlign w:val="bottom"/>
            <w:hideMark/>
          </w:tcPr>
          <w:p w14:paraId="560DC098" w14:textId="77777777" w:rsidR="006A46E2" w:rsidRPr="006A46E2" w:rsidRDefault="006A46E2" w:rsidP="006A46E2">
            <w:pPr>
              <w:jc w:val="right"/>
              <w:rPr>
                <w:rFonts w:ascii="Calibri" w:hAnsi="Calibri"/>
                <w:sz w:val="22"/>
                <w:szCs w:val="22"/>
              </w:rPr>
            </w:pPr>
            <w:r w:rsidRPr="006A46E2">
              <w:rPr>
                <w:rFonts w:ascii="Calibri" w:hAnsi="Calibri"/>
                <w:sz w:val="22"/>
                <w:szCs w:val="22"/>
              </w:rPr>
              <w:t>5168</w:t>
            </w:r>
          </w:p>
        </w:tc>
        <w:tc>
          <w:tcPr>
            <w:tcW w:w="2602" w:type="dxa"/>
            <w:shd w:val="clear" w:color="auto" w:fill="auto"/>
            <w:noWrap/>
            <w:vAlign w:val="bottom"/>
            <w:hideMark/>
          </w:tcPr>
          <w:p w14:paraId="68A26E8B" w14:textId="77777777" w:rsidR="006A46E2" w:rsidRPr="006A46E2" w:rsidRDefault="006A46E2" w:rsidP="006A46E2">
            <w:pPr>
              <w:rPr>
                <w:rFonts w:ascii="Calibri" w:hAnsi="Calibri"/>
                <w:sz w:val="22"/>
                <w:szCs w:val="22"/>
              </w:rPr>
            </w:pPr>
            <w:r w:rsidRPr="006A46E2">
              <w:rPr>
                <w:rFonts w:ascii="Calibri" w:hAnsi="Calibri"/>
                <w:sz w:val="22"/>
                <w:szCs w:val="22"/>
              </w:rPr>
              <w:t>Mariana wandering butterfly</w:t>
            </w:r>
          </w:p>
        </w:tc>
        <w:tc>
          <w:tcPr>
            <w:tcW w:w="2880" w:type="dxa"/>
            <w:shd w:val="clear" w:color="auto" w:fill="auto"/>
            <w:noWrap/>
            <w:vAlign w:val="bottom"/>
            <w:hideMark/>
          </w:tcPr>
          <w:p w14:paraId="3A77B6D8" w14:textId="77777777" w:rsidR="006A46E2" w:rsidRPr="006A46E2" w:rsidRDefault="006A46E2" w:rsidP="006A46E2">
            <w:pPr>
              <w:rPr>
                <w:rFonts w:ascii="Calibri" w:hAnsi="Calibri"/>
                <w:i/>
                <w:sz w:val="22"/>
                <w:szCs w:val="22"/>
              </w:rPr>
            </w:pPr>
            <w:r w:rsidRPr="006A46E2">
              <w:rPr>
                <w:rFonts w:ascii="Calibri" w:hAnsi="Calibri"/>
                <w:i/>
                <w:sz w:val="22"/>
                <w:szCs w:val="22"/>
              </w:rPr>
              <w:t>Vagrans egistina</w:t>
            </w:r>
          </w:p>
        </w:tc>
        <w:tc>
          <w:tcPr>
            <w:tcW w:w="1620" w:type="dxa"/>
            <w:shd w:val="clear" w:color="auto" w:fill="auto"/>
            <w:noWrap/>
            <w:vAlign w:val="bottom"/>
            <w:hideMark/>
          </w:tcPr>
          <w:p w14:paraId="1DAE48F9"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42323D64" w14:textId="77777777" w:rsidR="006A46E2" w:rsidRPr="006A46E2" w:rsidRDefault="006A46E2" w:rsidP="006A46E2">
            <w:pPr>
              <w:jc w:val="right"/>
              <w:rPr>
                <w:rFonts w:ascii="Calibri" w:hAnsi="Calibri"/>
                <w:sz w:val="22"/>
                <w:szCs w:val="22"/>
              </w:rPr>
            </w:pPr>
            <w:r w:rsidRPr="006A46E2">
              <w:rPr>
                <w:rFonts w:ascii="Calibri" w:hAnsi="Calibri"/>
                <w:sz w:val="22"/>
                <w:szCs w:val="22"/>
              </w:rPr>
              <w:t>2.35</w:t>
            </w:r>
          </w:p>
        </w:tc>
      </w:tr>
      <w:tr w:rsidR="006A46E2" w:rsidRPr="006A46E2" w14:paraId="5360EC3E" w14:textId="77777777" w:rsidTr="006A46E2">
        <w:trPr>
          <w:trHeight w:val="300"/>
        </w:trPr>
        <w:tc>
          <w:tcPr>
            <w:tcW w:w="1083" w:type="dxa"/>
            <w:shd w:val="clear" w:color="auto" w:fill="auto"/>
            <w:noWrap/>
            <w:vAlign w:val="bottom"/>
            <w:hideMark/>
          </w:tcPr>
          <w:p w14:paraId="2A0FDF0D" w14:textId="77777777" w:rsidR="006A46E2" w:rsidRPr="006A46E2" w:rsidRDefault="006A46E2" w:rsidP="006A46E2">
            <w:pPr>
              <w:jc w:val="right"/>
              <w:rPr>
                <w:rFonts w:ascii="Calibri" w:hAnsi="Calibri"/>
                <w:sz w:val="22"/>
                <w:szCs w:val="22"/>
              </w:rPr>
            </w:pPr>
            <w:r w:rsidRPr="006A46E2">
              <w:rPr>
                <w:rFonts w:ascii="Calibri" w:hAnsi="Calibri"/>
                <w:sz w:val="22"/>
                <w:szCs w:val="22"/>
              </w:rPr>
              <w:t>5180</w:t>
            </w:r>
          </w:p>
        </w:tc>
        <w:tc>
          <w:tcPr>
            <w:tcW w:w="2602" w:type="dxa"/>
            <w:shd w:val="clear" w:color="auto" w:fill="auto"/>
            <w:noWrap/>
            <w:vAlign w:val="bottom"/>
            <w:hideMark/>
          </w:tcPr>
          <w:p w14:paraId="3DECCE83" w14:textId="77777777" w:rsidR="006A46E2" w:rsidRPr="006A46E2" w:rsidRDefault="006A46E2" w:rsidP="006A46E2">
            <w:pPr>
              <w:rPr>
                <w:rFonts w:ascii="Calibri" w:hAnsi="Calibri"/>
                <w:sz w:val="22"/>
                <w:szCs w:val="22"/>
              </w:rPr>
            </w:pPr>
            <w:r w:rsidRPr="006A46E2">
              <w:rPr>
                <w:rFonts w:ascii="Calibri" w:hAnsi="Calibri"/>
                <w:sz w:val="22"/>
                <w:szCs w:val="22"/>
              </w:rPr>
              <w:t>Chum salmon</w:t>
            </w:r>
          </w:p>
        </w:tc>
        <w:tc>
          <w:tcPr>
            <w:tcW w:w="2880" w:type="dxa"/>
            <w:shd w:val="clear" w:color="auto" w:fill="auto"/>
            <w:noWrap/>
            <w:vAlign w:val="bottom"/>
            <w:hideMark/>
          </w:tcPr>
          <w:p w14:paraId="40BB5ACC" w14:textId="77777777" w:rsidR="006A46E2" w:rsidRPr="006A46E2" w:rsidRDefault="006A46E2" w:rsidP="006A46E2">
            <w:pPr>
              <w:rPr>
                <w:rFonts w:ascii="Calibri" w:hAnsi="Calibri"/>
                <w:i/>
                <w:sz w:val="22"/>
                <w:szCs w:val="22"/>
              </w:rPr>
            </w:pPr>
            <w:r w:rsidRPr="006A46E2">
              <w:rPr>
                <w:rFonts w:ascii="Calibri" w:hAnsi="Calibri"/>
                <w:i/>
                <w:sz w:val="22"/>
                <w:szCs w:val="22"/>
              </w:rPr>
              <w:t>Oncorhynchus keta</w:t>
            </w:r>
          </w:p>
        </w:tc>
        <w:tc>
          <w:tcPr>
            <w:tcW w:w="1620" w:type="dxa"/>
            <w:shd w:val="clear" w:color="auto" w:fill="auto"/>
            <w:noWrap/>
            <w:vAlign w:val="bottom"/>
            <w:hideMark/>
          </w:tcPr>
          <w:p w14:paraId="6E970A7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3796693" w14:textId="77777777" w:rsidR="006A46E2" w:rsidRPr="006A46E2" w:rsidRDefault="006A46E2" w:rsidP="006A46E2">
            <w:pPr>
              <w:jc w:val="right"/>
              <w:rPr>
                <w:rFonts w:ascii="Calibri" w:hAnsi="Calibri"/>
                <w:sz w:val="22"/>
                <w:szCs w:val="22"/>
              </w:rPr>
            </w:pPr>
            <w:r w:rsidRPr="006A46E2">
              <w:rPr>
                <w:rFonts w:ascii="Calibri" w:hAnsi="Calibri"/>
                <w:sz w:val="22"/>
                <w:szCs w:val="22"/>
              </w:rPr>
              <w:t>11.42</w:t>
            </w:r>
          </w:p>
        </w:tc>
      </w:tr>
      <w:tr w:rsidR="006A46E2" w:rsidRPr="006A46E2" w14:paraId="0AA4BF21" w14:textId="77777777" w:rsidTr="006A46E2">
        <w:trPr>
          <w:trHeight w:val="300"/>
        </w:trPr>
        <w:tc>
          <w:tcPr>
            <w:tcW w:w="1083" w:type="dxa"/>
            <w:shd w:val="clear" w:color="auto" w:fill="auto"/>
            <w:noWrap/>
            <w:vAlign w:val="bottom"/>
            <w:hideMark/>
          </w:tcPr>
          <w:p w14:paraId="4853F45E" w14:textId="77777777" w:rsidR="006A46E2" w:rsidRPr="006A46E2" w:rsidRDefault="006A46E2" w:rsidP="006A46E2">
            <w:pPr>
              <w:jc w:val="right"/>
              <w:rPr>
                <w:rFonts w:ascii="Calibri" w:hAnsi="Calibri"/>
                <w:sz w:val="22"/>
                <w:szCs w:val="22"/>
              </w:rPr>
            </w:pPr>
            <w:r w:rsidRPr="006A46E2">
              <w:rPr>
                <w:rFonts w:ascii="Calibri" w:hAnsi="Calibri"/>
                <w:sz w:val="22"/>
                <w:szCs w:val="22"/>
              </w:rPr>
              <w:t>5186</w:t>
            </w:r>
          </w:p>
        </w:tc>
        <w:tc>
          <w:tcPr>
            <w:tcW w:w="2602" w:type="dxa"/>
            <w:shd w:val="clear" w:color="auto" w:fill="auto"/>
            <w:noWrap/>
            <w:vAlign w:val="bottom"/>
            <w:hideMark/>
          </w:tcPr>
          <w:p w14:paraId="57D29EED" w14:textId="77777777" w:rsidR="006A46E2" w:rsidRPr="006A46E2" w:rsidRDefault="006A46E2" w:rsidP="006A46E2">
            <w:pPr>
              <w:rPr>
                <w:rFonts w:ascii="Calibri" w:hAnsi="Calibri"/>
                <w:sz w:val="22"/>
                <w:szCs w:val="22"/>
              </w:rPr>
            </w:pPr>
            <w:r w:rsidRPr="006A46E2">
              <w:rPr>
                <w:rFonts w:ascii="Calibri" w:hAnsi="Calibri"/>
                <w:sz w:val="22"/>
                <w:szCs w:val="22"/>
              </w:rPr>
              <w:t>Nanu</w:t>
            </w:r>
          </w:p>
        </w:tc>
        <w:tc>
          <w:tcPr>
            <w:tcW w:w="2880" w:type="dxa"/>
            <w:shd w:val="clear" w:color="auto" w:fill="auto"/>
            <w:noWrap/>
            <w:vAlign w:val="bottom"/>
            <w:hideMark/>
          </w:tcPr>
          <w:p w14:paraId="4627CFB3" w14:textId="77777777" w:rsidR="006A46E2" w:rsidRPr="006A46E2" w:rsidRDefault="006A46E2" w:rsidP="006A46E2">
            <w:pPr>
              <w:rPr>
                <w:rFonts w:ascii="Calibri" w:hAnsi="Calibri"/>
                <w:i/>
                <w:sz w:val="22"/>
                <w:szCs w:val="22"/>
              </w:rPr>
            </w:pPr>
            <w:r w:rsidRPr="006A46E2">
              <w:rPr>
                <w:rFonts w:ascii="Calibri" w:hAnsi="Calibri"/>
                <w:i/>
                <w:sz w:val="22"/>
                <w:szCs w:val="22"/>
              </w:rPr>
              <w:t>Gardenia remyi</w:t>
            </w:r>
          </w:p>
        </w:tc>
        <w:tc>
          <w:tcPr>
            <w:tcW w:w="1620" w:type="dxa"/>
            <w:shd w:val="clear" w:color="auto" w:fill="auto"/>
            <w:noWrap/>
            <w:vAlign w:val="bottom"/>
            <w:hideMark/>
          </w:tcPr>
          <w:p w14:paraId="0057EB8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7F48525" w14:textId="77777777" w:rsidR="006A46E2" w:rsidRPr="006A46E2" w:rsidRDefault="006A46E2" w:rsidP="006A46E2">
            <w:pPr>
              <w:jc w:val="right"/>
              <w:rPr>
                <w:rFonts w:ascii="Calibri" w:hAnsi="Calibri"/>
                <w:sz w:val="22"/>
                <w:szCs w:val="22"/>
              </w:rPr>
            </w:pPr>
            <w:r w:rsidRPr="006A46E2">
              <w:rPr>
                <w:rFonts w:ascii="Calibri" w:hAnsi="Calibri"/>
                <w:sz w:val="22"/>
                <w:szCs w:val="22"/>
              </w:rPr>
              <w:t>6.56</w:t>
            </w:r>
          </w:p>
        </w:tc>
      </w:tr>
      <w:tr w:rsidR="006A46E2" w:rsidRPr="006A46E2" w14:paraId="28FA65BE" w14:textId="77777777" w:rsidTr="006A46E2">
        <w:trPr>
          <w:trHeight w:val="300"/>
        </w:trPr>
        <w:tc>
          <w:tcPr>
            <w:tcW w:w="1083" w:type="dxa"/>
            <w:shd w:val="clear" w:color="auto" w:fill="auto"/>
            <w:noWrap/>
            <w:vAlign w:val="bottom"/>
            <w:hideMark/>
          </w:tcPr>
          <w:p w14:paraId="6D44F8F4" w14:textId="77777777" w:rsidR="006A46E2" w:rsidRPr="006A46E2" w:rsidRDefault="006A46E2" w:rsidP="006A46E2">
            <w:pPr>
              <w:jc w:val="right"/>
              <w:rPr>
                <w:rFonts w:ascii="Calibri" w:hAnsi="Calibri"/>
                <w:sz w:val="22"/>
                <w:szCs w:val="22"/>
              </w:rPr>
            </w:pPr>
            <w:r w:rsidRPr="006A46E2">
              <w:rPr>
                <w:rFonts w:ascii="Calibri" w:hAnsi="Calibri"/>
                <w:sz w:val="22"/>
                <w:szCs w:val="22"/>
              </w:rPr>
              <w:t>5210</w:t>
            </w:r>
          </w:p>
        </w:tc>
        <w:tc>
          <w:tcPr>
            <w:tcW w:w="2602" w:type="dxa"/>
            <w:shd w:val="clear" w:color="auto" w:fill="auto"/>
            <w:noWrap/>
            <w:vAlign w:val="bottom"/>
            <w:hideMark/>
          </w:tcPr>
          <w:p w14:paraId="0A0F89AD" w14:textId="77777777" w:rsidR="006A46E2" w:rsidRPr="006A46E2" w:rsidRDefault="006A46E2" w:rsidP="006A46E2">
            <w:pPr>
              <w:rPr>
                <w:rFonts w:ascii="Calibri" w:hAnsi="Calibri"/>
                <w:sz w:val="22"/>
                <w:szCs w:val="22"/>
              </w:rPr>
            </w:pPr>
            <w:r w:rsidRPr="006A46E2">
              <w:rPr>
                <w:rFonts w:ascii="Calibri" w:hAnsi="Calibri"/>
                <w:sz w:val="22"/>
                <w:szCs w:val="22"/>
              </w:rPr>
              <w:t>New Mexico meadow jumping mouse</w:t>
            </w:r>
          </w:p>
        </w:tc>
        <w:tc>
          <w:tcPr>
            <w:tcW w:w="2880" w:type="dxa"/>
            <w:shd w:val="clear" w:color="auto" w:fill="auto"/>
            <w:noWrap/>
            <w:vAlign w:val="bottom"/>
            <w:hideMark/>
          </w:tcPr>
          <w:p w14:paraId="11216E05" w14:textId="77777777" w:rsidR="006A46E2" w:rsidRPr="006A46E2" w:rsidRDefault="006A46E2" w:rsidP="006A46E2">
            <w:pPr>
              <w:rPr>
                <w:rFonts w:ascii="Calibri" w:hAnsi="Calibri"/>
                <w:i/>
                <w:sz w:val="22"/>
                <w:szCs w:val="22"/>
              </w:rPr>
            </w:pPr>
            <w:r w:rsidRPr="006A46E2">
              <w:rPr>
                <w:rFonts w:ascii="Calibri" w:hAnsi="Calibri"/>
                <w:i/>
                <w:sz w:val="22"/>
                <w:szCs w:val="22"/>
              </w:rPr>
              <w:t>Zapus hudsonius luteus</w:t>
            </w:r>
          </w:p>
        </w:tc>
        <w:tc>
          <w:tcPr>
            <w:tcW w:w="1620" w:type="dxa"/>
            <w:shd w:val="clear" w:color="auto" w:fill="auto"/>
            <w:noWrap/>
            <w:vAlign w:val="bottom"/>
            <w:hideMark/>
          </w:tcPr>
          <w:p w14:paraId="4A8663D2"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20B05D5C" w14:textId="77777777" w:rsidR="006A46E2" w:rsidRPr="006A46E2" w:rsidRDefault="006A46E2" w:rsidP="006A46E2">
            <w:pPr>
              <w:jc w:val="right"/>
              <w:rPr>
                <w:rFonts w:ascii="Calibri" w:hAnsi="Calibri"/>
                <w:sz w:val="22"/>
                <w:szCs w:val="22"/>
              </w:rPr>
            </w:pPr>
            <w:r w:rsidRPr="006A46E2">
              <w:rPr>
                <w:rFonts w:ascii="Calibri" w:hAnsi="Calibri"/>
                <w:sz w:val="22"/>
                <w:szCs w:val="22"/>
              </w:rPr>
              <w:t>57.38</w:t>
            </w:r>
          </w:p>
        </w:tc>
      </w:tr>
      <w:tr w:rsidR="006A46E2" w:rsidRPr="006A46E2" w14:paraId="6146273D" w14:textId="77777777" w:rsidTr="006A46E2">
        <w:trPr>
          <w:trHeight w:val="300"/>
        </w:trPr>
        <w:tc>
          <w:tcPr>
            <w:tcW w:w="1083" w:type="dxa"/>
            <w:shd w:val="clear" w:color="auto" w:fill="auto"/>
            <w:noWrap/>
            <w:vAlign w:val="bottom"/>
            <w:hideMark/>
          </w:tcPr>
          <w:p w14:paraId="291E0344" w14:textId="77777777" w:rsidR="006A46E2" w:rsidRPr="006A46E2" w:rsidRDefault="006A46E2" w:rsidP="006A46E2">
            <w:pPr>
              <w:jc w:val="right"/>
              <w:rPr>
                <w:rFonts w:ascii="Calibri" w:hAnsi="Calibri"/>
                <w:sz w:val="22"/>
                <w:szCs w:val="22"/>
              </w:rPr>
            </w:pPr>
            <w:r w:rsidRPr="006A46E2">
              <w:rPr>
                <w:rFonts w:ascii="Calibri" w:hAnsi="Calibri"/>
                <w:sz w:val="22"/>
                <w:szCs w:val="22"/>
              </w:rPr>
              <w:t>5212</w:t>
            </w:r>
          </w:p>
        </w:tc>
        <w:tc>
          <w:tcPr>
            <w:tcW w:w="2602" w:type="dxa"/>
            <w:shd w:val="clear" w:color="auto" w:fill="auto"/>
            <w:noWrap/>
            <w:vAlign w:val="bottom"/>
            <w:hideMark/>
          </w:tcPr>
          <w:p w14:paraId="7F7007FD" w14:textId="77777777" w:rsidR="006A46E2" w:rsidRPr="006A46E2" w:rsidRDefault="006A46E2" w:rsidP="006A46E2">
            <w:pPr>
              <w:rPr>
                <w:rFonts w:ascii="Calibri" w:hAnsi="Calibri"/>
                <w:sz w:val="22"/>
                <w:szCs w:val="22"/>
              </w:rPr>
            </w:pPr>
            <w:r w:rsidRPr="006A46E2">
              <w:rPr>
                <w:rFonts w:ascii="Calibri" w:hAnsi="Calibri"/>
                <w:sz w:val="22"/>
                <w:szCs w:val="22"/>
              </w:rPr>
              <w:t>Northern Wormwood</w:t>
            </w:r>
          </w:p>
        </w:tc>
        <w:tc>
          <w:tcPr>
            <w:tcW w:w="2880" w:type="dxa"/>
            <w:shd w:val="clear" w:color="auto" w:fill="auto"/>
            <w:noWrap/>
            <w:vAlign w:val="bottom"/>
            <w:hideMark/>
          </w:tcPr>
          <w:p w14:paraId="07EF6F46" w14:textId="77777777" w:rsidR="006A46E2" w:rsidRPr="006A46E2" w:rsidRDefault="006A46E2" w:rsidP="006A46E2">
            <w:pPr>
              <w:rPr>
                <w:rFonts w:ascii="Calibri" w:hAnsi="Calibri"/>
                <w:i/>
                <w:sz w:val="22"/>
                <w:szCs w:val="22"/>
              </w:rPr>
            </w:pPr>
            <w:r w:rsidRPr="006A46E2">
              <w:rPr>
                <w:rFonts w:ascii="Calibri" w:hAnsi="Calibri"/>
                <w:i/>
                <w:sz w:val="22"/>
                <w:szCs w:val="22"/>
              </w:rPr>
              <w:t>Artemisia campestris var. wormskioldii</w:t>
            </w:r>
          </w:p>
        </w:tc>
        <w:tc>
          <w:tcPr>
            <w:tcW w:w="1620" w:type="dxa"/>
            <w:shd w:val="clear" w:color="auto" w:fill="auto"/>
            <w:noWrap/>
            <w:vAlign w:val="bottom"/>
            <w:hideMark/>
          </w:tcPr>
          <w:p w14:paraId="078C756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27F860B" w14:textId="77777777" w:rsidR="006A46E2" w:rsidRPr="006A46E2" w:rsidRDefault="006A46E2" w:rsidP="006A46E2">
            <w:pPr>
              <w:jc w:val="right"/>
              <w:rPr>
                <w:rFonts w:ascii="Calibri" w:hAnsi="Calibri"/>
                <w:sz w:val="22"/>
                <w:szCs w:val="22"/>
              </w:rPr>
            </w:pPr>
            <w:r w:rsidRPr="006A46E2">
              <w:rPr>
                <w:rFonts w:ascii="Calibri" w:hAnsi="Calibri"/>
                <w:sz w:val="22"/>
                <w:szCs w:val="22"/>
              </w:rPr>
              <w:t>7.55</w:t>
            </w:r>
          </w:p>
        </w:tc>
      </w:tr>
      <w:tr w:rsidR="006A46E2" w:rsidRPr="006A46E2" w14:paraId="39F7548D" w14:textId="77777777" w:rsidTr="006A46E2">
        <w:trPr>
          <w:trHeight w:val="300"/>
        </w:trPr>
        <w:tc>
          <w:tcPr>
            <w:tcW w:w="1083" w:type="dxa"/>
            <w:shd w:val="clear" w:color="auto" w:fill="auto"/>
            <w:noWrap/>
            <w:vAlign w:val="bottom"/>
            <w:hideMark/>
          </w:tcPr>
          <w:p w14:paraId="5B5C47CB" w14:textId="77777777" w:rsidR="006A46E2" w:rsidRPr="006A46E2" w:rsidRDefault="006A46E2" w:rsidP="006A46E2">
            <w:pPr>
              <w:jc w:val="right"/>
              <w:rPr>
                <w:rFonts w:ascii="Calibri" w:hAnsi="Calibri"/>
                <w:sz w:val="22"/>
                <w:szCs w:val="22"/>
              </w:rPr>
            </w:pPr>
            <w:r w:rsidRPr="006A46E2">
              <w:rPr>
                <w:rFonts w:ascii="Calibri" w:hAnsi="Calibri"/>
                <w:sz w:val="22"/>
                <w:szCs w:val="22"/>
              </w:rPr>
              <w:t>5265</w:t>
            </w:r>
          </w:p>
        </w:tc>
        <w:tc>
          <w:tcPr>
            <w:tcW w:w="2602" w:type="dxa"/>
            <w:shd w:val="clear" w:color="auto" w:fill="auto"/>
            <w:noWrap/>
            <w:vAlign w:val="bottom"/>
            <w:hideMark/>
          </w:tcPr>
          <w:p w14:paraId="7E3B2184" w14:textId="77777777" w:rsidR="006A46E2" w:rsidRPr="006A46E2" w:rsidRDefault="006A46E2" w:rsidP="006A46E2">
            <w:pPr>
              <w:rPr>
                <w:rFonts w:ascii="Calibri" w:hAnsi="Calibri"/>
                <w:sz w:val="22"/>
                <w:szCs w:val="22"/>
              </w:rPr>
            </w:pPr>
            <w:r w:rsidRPr="006A46E2">
              <w:rPr>
                <w:rFonts w:ascii="Calibri" w:hAnsi="Calibri"/>
                <w:sz w:val="22"/>
                <w:szCs w:val="22"/>
              </w:rPr>
              <w:t>Coho salmon</w:t>
            </w:r>
          </w:p>
        </w:tc>
        <w:tc>
          <w:tcPr>
            <w:tcW w:w="2880" w:type="dxa"/>
            <w:shd w:val="clear" w:color="auto" w:fill="auto"/>
            <w:noWrap/>
            <w:vAlign w:val="bottom"/>
            <w:hideMark/>
          </w:tcPr>
          <w:p w14:paraId="3D81BEF0"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kisutch</w:t>
            </w:r>
          </w:p>
        </w:tc>
        <w:tc>
          <w:tcPr>
            <w:tcW w:w="1620" w:type="dxa"/>
            <w:shd w:val="clear" w:color="auto" w:fill="auto"/>
            <w:noWrap/>
            <w:vAlign w:val="bottom"/>
            <w:hideMark/>
          </w:tcPr>
          <w:p w14:paraId="3586CBF0"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F4A8C5C" w14:textId="77777777" w:rsidR="006A46E2" w:rsidRPr="006A46E2" w:rsidRDefault="006A46E2" w:rsidP="006A46E2">
            <w:pPr>
              <w:jc w:val="right"/>
              <w:rPr>
                <w:rFonts w:ascii="Calibri" w:hAnsi="Calibri"/>
                <w:sz w:val="22"/>
                <w:szCs w:val="22"/>
              </w:rPr>
            </w:pPr>
            <w:r w:rsidRPr="006A46E2">
              <w:rPr>
                <w:rFonts w:ascii="Calibri" w:hAnsi="Calibri"/>
                <w:sz w:val="22"/>
                <w:szCs w:val="22"/>
              </w:rPr>
              <w:t>11.37</w:t>
            </w:r>
          </w:p>
        </w:tc>
      </w:tr>
      <w:tr w:rsidR="006A46E2" w:rsidRPr="006A46E2" w14:paraId="62000DBF" w14:textId="77777777" w:rsidTr="006A46E2">
        <w:trPr>
          <w:trHeight w:val="300"/>
        </w:trPr>
        <w:tc>
          <w:tcPr>
            <w:tcW w:w="1083" w:type="dxa"/>
            <w:shd w:val="clear" w:color="auto" w:fill="auto"/>
            <w:noWrap/>
            <w:vAlign w:val="bottom"/>
            <w:hideMark/>
          </w:tcPr>
          <w:p w14:paraId="607388BA" w14:textId="77777777" w:rsidR="006A46E2" w:rsidRPr="006A46E2" w:rsidRDefault="006A46E2" w:rsidP="006A46E2">
            <w:pPr>
              <w:jc w:val="right"/>
              <w:rPr>
                <w:rFonts w:ascii="Calibri" w:hAnsi="Calibri"/>
                <w:sz w:val="22"/>
                <w:szCs w:val="22"/>
              </w:rPr>
            </w:pPr>
            <w:r w:rsidRPr="006A46E2">
              <w:rPr>
                <w:rFonts w:ascii="Calibri" w:hAnsi="Calibri"/>
                <w:sz w:val="22"/>
                <w:szCs w:val="22"/>
              </w:rPr>
              <w:t>5273</w:t>
            </w:r>
          </w:p>
        </w:tc>
        <w:tc>
          <w:tcPr>
            <w:tcW w:w="2602" w:type="dxa"/>
            <w:shd w:val="clear" w:color="auto" w:fill="auto"/>
            <w:noWrap/>
            <w:vAlign w:val="bottom"/>
            <w:hideMark/>
          </w:tcPr>
          <w:p w14:paraId="4B5129CD" w14:textId="77777777" w:rsidR="006A46E2" w:rsidRPr="006A46E2" w:rsidRDefault="006A46E2" w:rsidP="006A46E2">
            <w:pPr>
              <w:rPr>
                <w:rFonts w:ascii="Calibri" w:hAnsi="Calibri"/>
                <w:sz w:val="22"/>
                <w:szCs w:val="22"/>
              </w:rPr>
            </w:pPr>
            <w:r w:rsidRPr="006A46E2">
              <w:rPr>
                <w:rFonts w:ascii="Calibri" w:hAnsi="Calibri"/>
                <w:sz w:val="22"/>
                <w:szCs w:val="22"/>
              </w:rPr>
              <w:t>Florida prairie-clover</w:t>
            </w:r>
          </w:p>
        </w:tc>
        <w:tc>
          <w:tcPr>
            <w:tcW w:w="2880" w:type="dxa"/>
            <w:shd w:val="clear" w:color="auto" w:fill="auto"/>
            <w:noWrap/>
            <w:vAlign w:val="bottom"/>
            <w:hideMark/>
          </w:tcPr>
          <w:p w14:paraId="03BD7C56" w14:textId="77777777" w:rsidR="006A46E2" w:rsidRPr="006A46E2" w:rsidRDefault="006A46E2" w:rsidP="006A46E2">
            <w:pPr>
              <w:rPr>
                <w:rFonts w:ascii="Calibri" w:hAnsi="Calibri"/>
                <w:i/>
                <w:sz w:val="22"/>
                <w:szCs w:val="22"/>
              </w:rPr>
            </w:pPr>
            <w:r w:rsidRPr="006A46E2">
              <w:rPr>
                <w:rFonts w:ascii="Calibri" w:hAnsi="Calibri"/>
                <w:i/>
                <w:sz w:val="22"/>
                <w:szCs w:val="22"/>
              </w:rPr>
              <w:t>Dalea carthagenensis floridana</w:t>
            </w:r>
          </w:p>
        </w:tc>
        <w:tc>
          <w:tcPr>
            <w:tcW w:w="1620" w:type="dxa"/>
            <w:shd w:val="clear" w:color="auto" w:fill="auto"/>
            <w:noWrap/>
            <w:vAlign w:val="bottom"/>
            <w:hideMark/>
          </w:tcPr>
          <w:p w14:paraId="1757A11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7CB015D" w14:textId="77777777" w:rsidR="006A46E2" w:rsidRPr="006A46E2" w:rsidRDefault="006A46E2" w:rsidP="006A46E2">
            <w:pPr>
              <w:jc w:val="right"/>
              <w:rPr>
                <w:rFonts w:ascii="Calibri" w:hAnsi="Calibri"/>
                <w:sz w:val="22"/>
                <w:szCs w:val="22"/>
              </w:rPr>
            </w:pPr>
            <w:r w:rsidRPr="006A46E2">
              <w:rPr>
                <w:rFonts w:ascii="Calibri" w:hAnsi="Calibri"/>
                <w:sz w:val="22"/>
                <w:szCs w:val="22"/>
              </w:rPr>
              <w:t>1.11</w:t>
            </w:r>
          </w:p>
        </w:tc>
      </w:tr>
      <w:tr w:rsidR="006A46E2" w:rsidRPr="006A46E2" w14:paraId="4F727A76" w14:textId="77777777" w:rsidTr="006A46E2">
        <w:trPr>
          <w:trHeight w:val="300"/>
        </w:trPr>
        <w:tc>
          <w:tcPr>
            <w:tcW w:w="1083" w:type="dxa"/>
            <w:shd w:val="clear" w:color="auto" w:fill="auto"/>
            <w:noWrap/>
            <w:vAlign w:val="bottom"/>
            <w:hideMark/>
          </w:tcPr>
          <w:p w14:paraId="371C44BC" w14:textId="77777777" w:rsidR="006A46E2" w:rsidRPr="006A46E2" w:rsidRDefault="006A46E2" w:rsidP="006A46E2">
            <w:pPr>
              <w:jc w:val="right"/>
              <w:rPr>
                <w:rFonts w:ascii="Calibri" w:hAnsi="Calibri"/>
                <w:sz w:val="22"/>
                <w:szCs w:val="22"/>
              </w:rPr>
            </w:pPr>
            <w:r w:rsidRPr="006A46E2">
              <w:rPr>
                <w:rFonts w:ascii="Calibri" w:hAnsi="Calibri"/>
                <w:sz w:val="22"/>
                <w:szCs w:val="22"/>
              </w:rPr>
              <w:t>5281</w:t>
            </w:r>
          </w:p>
        </w:tc>
        <w:tc>
          <w:tcPr>
            <w:tcW w:w="2602" w:type="dxa"/>
            <w:shd w:val="clear" w:color="auto" w:fill="auto"/>
            <w:noWrap/>
            <w:vAlign w:val="bottom"/>
            <w:hideMark/>
          </w:tcPr>
          <w:p w14:paraId="5285ACCC" w14:textId="77777777" w:rsidR="006A46E2" w:rsidRPr="006A46E2" w:rsidRDefault="006A46E2" w:rsidP="006A46E2">
            <w:pPr>
              <w:rPr>
                <w:rFonts w:ascii="Calibri" w:hAnsi="Calibri"/>
                <w:sz w:val="22"/>
                <w:szCs w:val="22"/>
              </w:rPr>
            </w:pPr>
            <w:r w:rsidRPr="006A46E2">
              <w:rPr>
                <w:rFonts w:ascii="Calibri" w:hAnsi="Calibri"/>
                <w:sz w:val="22"/>
                <w:szCs w:val="22"/>
              </w:rPr>
              <w:t>Snuffbox mussel</w:t>
            </w:r>
          </w:p>
        </w:tc>
        <w:tc>
          <w:tcPr>
            <w:tcW w:w="2880" w:type="dxa"/>
            <w:shd w:val="clear" w:color="auto" w:fill="auto"/>
            <w:noWrap/>
            <w:vAlign w:val="bottom"/>
            <w:hideMark/>
          </w:tcPr>
          <w:p w14:paraId="6D42F967" w14:textId="77777777" w:rsidR="006A46E2" w:rsidRPr="006A46E2" w:rsidRDefault="006A46E2" w:rsidP="006A46E2">
            <w:pPr>
              <w:rPr>
                <w:rFonts w:ascii="Calibri" w:hAnsi="Calibri"/>
                <w:i/>
                <w:sz w:val="22"/>
                <w:szCs w:val="22"/>
              </w:rPr>
            </w:pPr>
            <w:r w:rsidRPr="006A46E2">
              <w:rPr>
                <w:rFonts w:ascii="Calibri" w:hAnsi="Calibri"/>
                <w:i/>
                <w:sz w:val="22"/>
                <w:szCs w:val="22"/>
              </w:rPr>
              <w:t>Epioblasma triquetra</w:t>
            </w:r>
          </w:p>
        </w:tc>
        <w:tc>
          <w:tcPr>
            <w:tcW w:w="1620" w:type="dxa"/>
            <w:shd w:val="clear" w:color="auto" w:fill="auto"/>
            <w:noWrap/>
            <w:vAlign w:val="bottom"/>
            <w:hideMark/>
          </w:tcPr>
          <w:p w14:paraId="3D66E8D1"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FFE7244" w14:textId="77777777" w:rsidR="006A46E2" w:rsidRPr="006A46E2" w:rsidRDefault="006A46E2" w:rsidP="006A46E2">
            <w:pPr>
              <w:jc w:val="right"/>
              <w:rPr>
                <w:rFonts w:ascii="Calibri" w:hAnsi="Calibri"/>
                <w:sz w:val="22"/>
                <w:szCs w:val="22"/>
              </w:rPr>
            </w:pPr>
            <w:r w:rsidRPr="006A46E2">
              <w:rPr>
                <w:rFonts w:ascii="Calibri" w:hAnsi="Calibri"/>
                <w:sz w:val="22"/>
                <w:szCs w:val="22"/>
              </w:rPr>
              <w:t>21.85</w:t>
            </w:r>
          </w:p>
        </w:tc>
      </w:tr>
      <w:tr w:rsidR="006A46E2" w:rsidRPr="006A46E2" w14:paraId="384FA619" w14:textId="77777777" w:rsidTr="006A46E2">
        <w:trPr>
          <w:trHeight w:val="300"/>
        </w:trPr>
        <w:tc>
          <w:tcPr>
            <w:tcW w:w="1083" w:type="dxa"/>
            <w:shd w:val="clear" w:color="auto" w:fill="auto"/>
            <w:noWrap/>
            <w:vAlign w:val="bottom"/>
            <w:hideMark/>
          </w:tcPr>
          <w:p w14:paraId="75D0DFF3" w14:textId="77777777" w:rsidR="006A46E2" w:rsidRPr="006A46E2" w:rsidRDefault="006A46E2" w:rsidP="006A46E2">
            <w:pPr>
              <w:jc w:val="right"/>
              <w:rPr>
                <w:rFonts w:ascii="Calibri" w:hAnsi="Calibri"/>
                <w:sz w:val="22"/>
                <w:szCs w:val="22"/>
              </w:rPr>
            </w:pPr>
            <w:r w:rsidRPr="006A46E2">
              <w:rPr>
                <w:rFonts w:ascii="Calibri" w:hAnsi="Calibri"/>
                <w:sz w:val="22"/>
                <w:szCs w:val="22"/>
              </w:rPr>
              <w:t>5334</w:t>
            </w:r>
          </w:p>
        </w:tc>
        <w:tc>
          <w:tcPr>
            <w:tcW w:w="2602" w:type="dxa"/>
            <w:shd w:val="clear" w:color="auto" w:fill="auto"/>
            <w:noWrap/>
            <w:vAlign w:val="bottom"/>
            <w:hideMark/>
          </w:tcPr>
          <w:p w14:paraId="692C5A5F" w14:textId="77777777" w:rsidR="006A46E2" w:rsidRPr="006A46E2" w:rsidRDefault="006A46E2" w:rsidP="006A46E2">
            <w:pPr>
              <w:rPr>
                <w:rFonts w:ascii="Calibri" w:hAnsi="Calibri"/>
                <w:sz w:val="22"/>
                <w:szCs w:val="22"/>
              </w:rPr>
            </w:pPr>
            <w:r w:rsidRPr="006A46E2">
              <w:rPr>
                <w:rFonts w:ascii="Calibri" w:hAnsi="Calibri"/>
                <w:sz w:val="22"/>
                <w:szCs w:val="22"/>
              </w:rPr>
              <w:t>`Ena`ena</w:t>
            </w:r>
          </w:p>
        </w:tc>
        <w:tc>
          <w:tcPr>
            <w:tcW w:w="2880" w:type="dxa"/>
            <w:shd w:val="clear" w:color="auto" w:fill="auto"/>
            <w:noWrap/>
            <w:vAlign w:val="bottom"/>
            <w:hideMark/>
          </w:tcPr>
          <w:p w14:paraId="6593DA55" w14:textId="77777777" w:rsidR="006A46E2" w:rsidRPr="006A46E2" w:rsidRDefault="006A46E2" w:rsidP="006A46E2">
            <w:pPr>
              <w:rPr>
                <w:rFonts w:ascii="Calibri" w:hAnsi="Calibri"/>
                <w:i/>
                <w:sz w:val="22"/>
                <w:szCs w:val="22"/>
              </w:rPr>
            </w:pPr>
            <w:r w:rsidRPr="006A46E2">
              <w:rPr>
                <w:rFonts w:ascii="Calibri" w:hAnsi="Calibri"/>
                <w:i/>
                <w:sz w:val="22"/>
                <w:szCs w:val="22"/>
              </w:rPr>
              <w:t>Pseudognaphalium (=Gnaphalium) sandwicensium var. molokaiense</w:t>
            </w:r>
          </w:p>
        </w:tc>
        <w:tc>
          <w:tcPr>
            <w:tcW w:w="1620" w:type="dxa"/>
            <w:shd w:val="clear" w:color="auto" w:fill="auto"/>
            <w:noWrap/>
            <w:vAlign w:val="bottom"/>
            <w:hideMark/>
          </w:tcPr>
          <w:p w14:paraId="742BD75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0F0934C" w14:textId="77777777" w:rsidR="006A46E2" w:rsidRPr="006A46E2" w:rsidRDefault="006A46E2" w:rsidP="006A46E2">
            <w:pPr>
              <w:jc w:val="right"/>
              <w:rPr>
                <w:rFonts w:ascii="Calibri" w:hAnsi="Calibri"/>
                <w:sz w:val="22"/>
                <w:szCs w:val="22"/>
              </w:rPr>
            </w:pPr>
            <w:r w:rsidRPr="006A46E2">
              <w:rPr>
                <w:rFonts w:ascii="Calibri" w:hAnsi="Calibri"/>
                <w:sz w:val="22"/>
                <w:szCs w:val="22"/>
              </w:rPr>
              <w:t>5.73</w:t>
            </w:r>
          </w:p>
        </w:tc>
      </w:tr>
      <w:tr w:rsidR="006A46E2" w:rsidRPr="006A46E2" w14:paraId="08BF0AE1" w14:textId="77777777" w:rsidTr="006A46E2">
        <w:trPr>
          <w:trHeight w:val="300"/>
        </w:trPr>
        <w:tc>
          <w:tcPr>
            <w:tcW w:w="1083" w:type="dxa"/>
            <w:shd w:val="clear" w:color="auto" w:fill="auto"/>
            <w:noWrap/>
            <w:vAlign w:val="bottom"/>
            <w:hideMark/>
          </w:tcPr>
          <w:p w14:paraId="62A3DE9A" w14:textId="77777777" w:rsidR="006A46E2" w:rsidRPr="006A46E2" w:rsidRDefault="006A46E2" w:rsidP="006A46E2">
            <w:pPr>
              <w:jc w:val="right"/>
              <w:rPr>
                <w:rFonts w:ascii="Calibri" w:hAnsi="Calibri"/>
                <w:sz w:val="22"/>
                <w:szCs w:val="22"/>
              </w:rPr>
            </w:pPr>
            <w:r w:rsidRPr="006A46E2">
              <w:rPr>
                <w:rFonts w:ascii="Calibri" w:hAnsi="Calibri"/>
                <w:sz w:val="22"/>
                <w:szCs w:val="22"/>
              </w:rPr>
              <w:t>5434</w:t>
            </w:r>
          </w:p>
        </w:tc>
        <w:tc>
          <w:tcPr>
            <w:tcW w:w="2602" w:type="dxa"/>
            <w:shd w:val="clear" w:color="auto" w:fill="auto"/>
            <w:noWrap/>
            <w:vAlign w:val="bottom"/>
            <w:hideMark/>
          </w:tcPr>
          <w:p w14:paraId="439FABC3" w14:textId="77777777" w:rsidR="006A46E2" w:rsidRPr="006A46E2" w:rsidRDefault="006A46E2" w:rsidP="006A46E2">
            <w:pPr>
              <w:rPr>
                <w:rFonts w:ascii="Calibri" w:hAnsi="Calibri"/>
                <w:sz w:val="22"/>
                <w:szCs w:val="22"/>
              </w:rPr>
            </w:pPr>
            <w:r w:rsidRPr="006A46E2">
              <w:rPr>
                <w:rFonts w:ascii="Calibri" w:hAnsi="Calibri"/>
                <w:sz w:val="22"/>
                <w:szCs w:val="22"/>
              </w:rPr>
              <w:t>Georgetown Salamander</w:t>
            </w:r>
          </w:p>
        </w:tc>
        <w:tc>
          <w:tcPr>
            <w:tcW w:w="2880" w:type="dxa"/>
            <w:shd w:val="clear" w:color="auto" w:fill="auto"/>
            <w:noWrap/>
            <w:vAlign w:val="bottom"/>
            <w:hideMark/>
          </w:tcPr>
          <w:p w14:paraId="5F8D2E4E" w14:textId="77777777" w:rsidR="006A46E2" w:rsidRPr="006A46E2" w:rsidRDefault="006A46E2" w:rsidP="006A46E2">
            <w:pPr>
              <w:rPr>
                <w:rFonts w:ascii="Calibri" w:hAnsi="Calibri"/>
                <w:i/>
                <w:sz w:val="22"/>
                <w:szCs w:val="22"/>
              </w:rPr>
            </w:pPr>
            <w:r w:rsidRPr="006A46E2">
              <w:rPr>
                <w:rFonts w:ascii="Calibri" w:hAnsi="Calibri"/>
                <w:i/>
                <w:sz w:val="22"/>
                <w:szCs w:val="22"/>
              </w:rPr>
              <w:t>Eurycea naufragia</w:t>
            </w:r>
          </w:p>
        </w:tc>
        <w:tc>
          <w:tcPr>
            <w:tcW w:w="1620" w:type="dxa"/>
            <w:shd w:val="clear" w:color="auto" w:fill="auto"/>
            <w:noWrap/>
            <w:vAlign w:val="bottom"/>
            <w:hideMark/>
          </w:tcPr>
          <w:p w14:paraId="463657B4"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2DCF676A" w14:textId="77777777" w:rsidR="006A46E2" w:rsidRPr="006A46E2" w:rsidRDefault="006A46E2" w:rsidP="006A46E2">
            <w:pPr>
              <w:jc w:val="right"/>
              <w:rPr>
                <w:rFonts w:ascii="Calibri" w:hAnsi="Calibri"/>
                <w:sz w:val="22"/>
                <w:szCs w:val="22"/>
              </w:rPr>
            </w:pPr>
            <w:r w:rsidRPr="006A46E2">
              <w:rPr>
                <w:rFonts w:ascii="Calibri" w:hAnsi="Calibri"/>
                <w:sz w:val="22"/>
                <w:szCs w:val="22"/>
              </w:rPr>
              <w:t>35.15</w:t>
            </w:r>
          </w:p>
        </w:tc>
      </w:tr>
      <w:tr w:rsidR="006A46E2" w:rsidRPr="006A46E2" w14:paraId="00E5F53F" w14:textId="77777777" w:rsidTr="006A46E2">
        <w:trPr>
          <w:trHeight w:val="300"/>
        </w:trPr>
        <w:tc>
          <w:tcPr>
            <w:tcW w:w="1083" w:type="dxa"/>
            <w:shd w:val="clear" w:color="auto" w:fill="auto"/>
            <w:noWrap/>
            <w:vAlign w:val="bottom"/>
            <w:hideMark/>
          </w:tcPr>
          <w:p w14:paraId="24110426" w14:textId="77777777" w:rsidR="006A46E2" w:rsidRPr="006A46E2" w:rsidRDefault="006A46E2" w:rsidP="006A46E2">
            <w:pPr>
              <w:jc w:val="right"/>
              <w:rPr>
                <w:rFonts w:ascii="Calibri" w:hAnsi="Calibri"/>
                <w:sz w:val="22"/>
                <w:szCs w:val="22"/>
              </w:rPr>
            </w:pPr>
            <w:r w:rsidRPr="006A46E2">
              <w:rPr>
                <w:rFonts w:ascii="Calibri" w:hAnsi="Calibri"/>
                <w:sz w:val="22"/>
                <w:szCs w:val="22"/>
              </w:rPr>
              <w:t>5468</w:t>
            </w:r>
          </w:p>
        </w:tc>
        <w:tc>
          <w:tcPr>
            <w:tcW w:w="2602" w:type="dxa"/>
            <w:shd w:val="clear" w:color="auto" w:fill="auto"/>
            <w:noWrap/>
            <w:vAlign w:val="bottom"/>
            <w:hideMark/>
          </w:tcPr>
          <w:p w14:paraId="3BD8F84D" w14:textId="77777777" w:rsidR="006A46E2" w:rsidRPr="006A46E2" w:rsidRDefault="006A46E2" w:rsidP="006A46E2">
            <w:pPr>
              <w:rPr>
                <w:rFonts w:ascii="Calibri" w:hAnsi="Calibri"/>
                <w:sz w:val="22"/>
                <w:szCs w:val="22"/>
              </w:rPr>
            </w:pPr>
            <w:r w:rsidRPr="006A46E2">
              <w:rPr>
                <w:rFonts w:ascii="Calibri" w:hAnsi="Calibri"/>
                <w:sz w:val="22"/>
                <w:szCs w:val="22"/>
              </w:rPr>
              <w:t>Frisco buckwheat</w:t>
            </w:r>
          </w:p>
        </w:tc>
        <w:tc>
          <w:tcPr>
            <w:tcW w:w="2880" w:type="dxa"/>
            <w:shd w:val="clear" w:color="auto" w:fill="auto"/>
            <w:noWrap/>
            <w:vAlign w:val="bottom"/>
            <w:hideMark/>
          </w:tcPr>
          <w:p w14:paraId="0DBA7B4A" w14:textId="77777777" w:rsidR="006A46E2" w:rsidRPr="006A46E2" w:rsidRDefault="006A46E2" w:rsidP="006A46E2">
            <w:pPr>
              <w:rPr>
                <w:rFonts w:ascii="Calibri" w:hAnsi="Calibri"/>
                <w:i/>
                <w:sz w:val="22"/>
                <w:szCs w:val="22"/>
              </w:rPr>
            </w:pPr>
            <w:r w:rsidRPr="006A46E2">
              <w:rPr>
                <w:rFonts w:ascii="Calibri" w:hAnsi="Calibri"/>
                <w:i/>
                <w:sz w:val="22"/>
                <w:szCs w:val="22"/>
              </w:rPr>
              <w:t>Eriogonum soredium</w:t>
            </w:r>
          </w:p>
        </w:tc>
        <w:tc>
          <w:tcPr>
            <w:tcW w:w="1620" w:type="dxa"/>
            <w:shd w:val="clear" w:color="auto" w:fill="auto"/>
            <w:noWrap/>
            <w:vAlign w:val="bottom"/>
            <w:hideMark/>
          </w:tcPr>
          <w:p w14:paraId="46188D2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6EB6DF4" w14:textId="77777777" w:rsidR="006A46E2" w:rsidRPr="006A46E2" w:rsidRDefault="006A46E2" w:rsidP="006A46E2">
            <w:pPr>
              <w:jc w:val="right"/>
              <w:rPr>
                <w:rFonts w:ascii="Calibri" w:hAnsi="Calibri"/>
                <w:sz w:val="22"/>
                <w:szCs w:val="22"/>
              </w:rPr>
            </w:pPr>
            <w:r w:rsidRPr="006A46E2">
              <w:rPr>
                <w:rFonts w:ascii="Calibri" w:hAnsi="Calibri"/>
                <w:sz w:val="22"/>
                <w:szCs w:val="22"/>
              </w:rPr>
              <w:t>94.45</w:t>
            </w:r>
          </w:p>
        </w:tc>
      </w:tr>
      <w:tr w:rsidR="006A46E2" w:rsidRPr="006A46E2" w14:paraId="5C50D165" w14:textId="77777777" w:rsidTr="006A46E2">
        <w:trPr>
          <w:trHeight w:val="300"/>
        </w:trPr>
        <w:tc>
          <w:tcPr>
            <w:tcW w:w="1083" w:type="dxa"/>
            <w:shd w:val="clear" w:color="auto" w:fill="auto"/>
            <w:noWrap/>
            <w:vAlign w:val="bottom"/>
            <w:hideMark/>
          </w:tcPr>
          <w:p w14:paraId="10FE2FEE" w14:textId="77777777" w:rsidR="006A46E2" w:rsidRPr="006A46E2" w:rsidRDefault="006A46E2" w:rsidP="006A46E2">
            <w:pPr>
              <w:jc w:val="right"/>
              <w:rPr>
                <w:rFonts w:ascii="Calibri" w:hAnsi="Calibri"/>
                <w:sz w:val="22"/>
                <w:szCs w:val="22"/>
              </w:rPr>
            </w:pPr>
            <w:r w:rsidRPr="006A46E2">
              <w:rPr>
                <w:rFonts w:ascii="Calibri" w:hAnsi="Calibri"/>
                <w:sz w:val="22"/>
                <w:szCs w:val="22"/>
              </w:rPr>
              <w:t>5610</w:t>
            </w:r>
          </w:p>
        </w:tc>
        <w:tc>
          <w:tcPr>
            <w:tcW w:w="2602" w:type="dxa"/>
            <w:shd w:val="clear" w:color="auto" w:fill="auto"/>
            <w:noWrap/>
            <w:vAlign w:val="bottom"/>
            <w:hideMark/>
          </w:tcPr>
          <w:p w14:paraId="0281803A" w14:textId="77777777" w:rsidR="006A46E2" w:rsidRPr="006A46E2" w:rsidRDefault="006A46E2" w:rsidP="006A46E2">
            <w:pPr>
              <w:rPr>
                <w:rFonts w:ascii="Calibri" w:hAnsi="Calibri"/>
                <w:sz w:val="22"/>
                <w:szCs w:val="22"/>
              </w:rPr>
            </w:pPr>
            <w:r w:rsidRPr="006A46E2">
              <w:rPr>
                <w:rFonts w:ascii="Calibri" w:hAnsi="Calibri"/>
                <w:sz w:val="22"/>
                <w:szCs w:val="22"/>
              </w:rPr>
              <w:t>Island marble Butterfly</w:t>
            </w:r>
          </w:p>
        </w:tc>
        <w:tc>
          <w:tcPr>
            <w:tcW w:w="2880" w:type="dxa"/>
            <w:shd w:val="clear" w:color="auto" w:fill="auto"/>
            <w:noWrap/>
            <w:vAlign w:val="bottom"/>
            <w:hideMark/>
          </w:tcPr>
          <w:p w14:paraId="3D20E9FB" w14:textId="77777777" w:rsidR="006A46E2" w:rsidRPr="006A46E2" w:rsidRDefault="006A46E2" w:rsidP="006A46E2">
            <w:pPr>
              <w:rPr>
                <w:rFonts w:ascii="Calibri" w:hAnsi="Calibri"/>
                <w:i/>
                <w:sz w:val="22"/>
                <w:szCs w:val="22"/>
              </w:rPr>
            </w:pPr>
            <w:r w:rsidRPr="006A46E2">
              <w:rPr>
                <w:rFonts w:ascii="Calibri" w:hAnsi="Calibri"/>
                <w:i/>
                <w:sz w:val="22"/>
                <w:szCs w:val="22"/>
              </w:rPr>
              <w:t>Euchloe ausonides insulanus</w:t>
            </w:r>
          </w:p>
        </w:tc>
        <w:tc>
          <w:tcPr>
            <w:tcW w:w="1620" w:type="dxa"/>
            <w:shd w:val="clear" w:color="auto" w:fill="auto"/>
            <w:noWrap/>
            <w:vAlign w:val="bottom"/>
            <w:hideMark/>
          </w:tcPr>
          <w:p w14:paraId="32BD0729"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18C86ED6" w14:textId="77777777" w:rsidR="006A46E2" w:rsidRPr="006A46E2" w:rsidRDefault="006A46E2" w:rsidP="006A46E2">
            <w:pPr>
              <w:jc w:val="right"/>
              <w:rPr>
                <w:rFonts w:ascii="Calibri" w:hAnsi="Calibri"/>
                <w:sz w:val="22"/>
                <w:szCs w:val="22"/>
              </w:rPr>
            </w:pPr>
            <w:r w:rsidRPr="006A46E2">
              <w:rPr>
                <w:rFonts w:ascii="Calibri" w:hAnsi="Calibri"/>
                <w:sz w:val="22"/>
                <w:szCs w:val="22"/>
              </w:rPr>
              <w:t>5.15</w:t>
            </w:r>
          </w:p>
        </w:tc>
      </w:tr>
      <w:tr w:rsidR="006A46E2" w:rsidRPr="006A46E2" w14:paraId="7BEBDE4D" w14:textId="77777777" w:rsidTr="006A46E2">
        <w:trPr>
          <w:trHeight w:val="300"/>
        </w:trPr>
        <w:tc>
          <w:tcPr>
            <w:tcW w:w="1083" w:type="dxa"/>
            <w:shd w:val="clear" w:color="auto" w:fill="auto"/>
            <w:noWrap/>
            <w:vAlign w:val="bottom"/>
            <w:hideMark/>
          </w:tcPr>
          <w:p w14:paraId="237DFEBD" w14:textId="77777777" w:rsidR="006A46E2" w:rsidRPr="006A46E2" w:rsidRDefault="006A46E2" w:rsidP="006A46E2">
            <w:pPr>
              <w:jc w:val="right"/>
              <w:rPr>
                <w:rFonts w:ascii="Calibri" w:hAnsi="Calibri"/>
                <w:sz w:val="22"/>
                <w:szCs w:val="22"/>
              </w:rPr>
            </w:pPr>
            <w:r w:rsidRPr="006A46E2">
              <w:rPr>
                <w:rFonts w:ascii="Calibri" w:hAnsi="Calibri"/>
                <w:sz w:val="22"/>
                <w:szCs w:val="22"/>
              </w:rPr>
              <w:t>5623</w:t>
            </w:r>
          </w:p>
        </w:tc>
        <w:tc>
          <w:tcPr>
            <w:tcW w:w="2602" w:type="dxa"/>
            <w:shd w:val="clear" w:color="auto" w:fill="auto"/>
            <w:noWrap/>
            <w:vAlign w:val="bottom"/>
            <w:hideMark/>
          </w:tcPr>
          <w:p w14:paraId="33A2537B" w14:textId="77777777" w:rsidR="006A46E2" w:rsidRPr="006A46E2" w:rsidRDefault="006A46E2" w:rsidP="006A46E2">
            <w:pPr>
              <w:rPr>
                <w:rFonts w:ascii="Calibri" w:hAnsi="Calibri"/>
                <w:sz w:val="22"/>
                <w:szCs w:val="22"/>
              </w:rPr>
            </w:pPr>
            <w:r w:rsidRPr="006A46E2">
              <w:rPr>
                <w:rFonts w:ascii="Calibri" w:hAnsi="Calibri"/>
                <w:sz w:val="22"/>
                <w:szCs w:val="22"/>
              </w:rPr>
              <w:t>Humpback whale</w:t>
            </w:r>
          </w:p>
        </w:tc>
        <w:tc>
          <w:tcPr>
            <w:tcW w:w="2880" w:type="dxa"/>
            <w:shd w:val="clear" w:color="auto" w:fill="auto"/>
            <w:noWrap/>
            <w:vAlign w:val="bottom"/>
            <w:hideMark/>
          </w:tcPr>
          <w:p w14:paraId="75695FB6" w14:textId="77777777" w:rsidR="006A46E2" w:rsidRPr="006A46E2" w:rsidRDefault="006A46E2" w:rsidP="006A46E2">
            <w:pPr>
              <w:rPr>
                <w:rFonts w:ascii="Calibri" w:hAnsi="Calibri"/>
                <w:i/>
                <w:sz w:val="22"/>
                <w:szCs w:val="22"/>
              </w:rPr>
            </w:pPr>
            <w:r w:rsidRPr="006A46E2">
              <w:rPr>
                <w:rFonts w:ascii="Calibri" w:hAnsi="Calibri"/>
                <w:i/>
                <w:sz w:val="22"/>
                <w:szCs w:val="22"/>
              </w:rPr>
              <w:t>Megaptera novaeangliae</w:t>
            </w:r>
          </w:p>
        </w:tc>
        <w:tc>
          <w:tcPr>
            <w:tcW w:w="1620" w:type="dxa"/>
            <w:shd w:val="clear" w:color="auto" w:fill="auto"/>
            <w:noWrap/>
            <w:vAlign w:val="bottom"/>
            <w:hideMark/>
          </w:tcPr>
          <w:p w14:paraId="6689B4A3"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4BE3C43B" w14:textId="77777777" w:rsidR="006A46E2" w:rsidRPr="006A46E2" w:rsidRDefault="006A46E2" w:rsidP="006A46E2">
            <w:pPr>
              <w:jc w:val="right"/>
              <w:rPr>
                <w:rFonts w:ascii="Calibri" w:hAnsi="Calibri"/>
                <w:sz w:val="22"/>
                <w:szCs w:val="22"/>
              </w:rPr>
            </w:pPr>
            <w:r w:rsidRPr="006A46E2">
              <w:rPr>
                <w:rFonts w:ascii="Calibri" w:hAnsi="Calibri"/>
                <w:sz w:val="22"/>
                <w:szCs w:val="22"/>
              </w:rPr>
              <w:t>0.92</w:t>
            </w:r>
          </w:p>
        </w:tc>
      </w:tr>
      <w:tr w:rsidR="006A46E2" w:rsidRPr="006A46E2" w14:paraId="259A5517" w14:textId="77777777" w:rsidTr="006A46E2">
        <w:trPr>
          <w:trHeight w:val="300"/>
        </w:trPr>
        <w:tc>
          <w:tcPr>
            <w:tcW w:w="1083" w:type="dxa"/>
            <w:shd w:val="clear" w:color="auto" w:fill="auto"/>
            <w:noWrap/>
            <w:vAlign w:val="bottom"/>
            <w:hideMark/>
          </w:tcPr>
          <w:p w14:paraId="22BC2C22" w14:textId="77777777" w:rsidR="006A46E2" w:rsidRPr="006A46E2" w:rsidRDefault="006A46E2" w:rsidP="006A46E2">
            <w:pPr>
              <w:jc w:val="right"/>
              <w:rPr>
                <w:rFonts w:ascii="Calibri" w:hAnsi="Calibri"/>
                <w:sz w:val="22"/>
                <w:szCs w:val="22"/>
              </w:rPr>
            </w:pPr>
            <w:r w:rsidRPr="006A46E2">
              <w:rPr>
                <w:rFonts w:ascii="Calibri" w:hAnsi="Calibri"/>
                <w:sz w:val="22"/>
                <w:szCs w:val="22"/>
              </w:rPr>
              <w:t>5658</w:t>
            </w:r>
          </w:p>
        </w:tc>
        <w:tc>
          <w:tcPr>
            <w:tcW w:w="2602" w:type="dxa"/>
            <w:shd w:val="clear" w:color="auto" w:fill="auto"/>
            <w:noWrap/>
            <w:vAlign w:val="bottom"/>
            <w:hideMark/>
          </w:tcPr>
          <w:p w14:paraId="27F5C714" w14:textId="77777777" w:rsidR="006A46E2" w:rsidRPr="006A46E2" w:rsidRDefault="006A46E2" w:rsidP="006A46E2">
            <w:pPr>
              <w:rPr>
                <w:rFonts w:ascii="Calibri" w:hAnsi="Calibri"/>
                <w:sz w:val="22"/>
                <w:szCs w:val="22"/>
              </w:rPr>
            </w:pPr>
            <w:r w:rsidRPr="006A46E2">
              <w:rPr>
                <w:rFonts w:ascii="Calibri" w:hAnsi="Calibri"/>
                <w:sz w:val="22"/>
                <w:szCs w:val="22"/>
              </w:rPr>
              <w:t>Steelhead</w:t>
            </w:r>
          </w:p>
        </w:tc>
        <w:tc>
          <w:tcPr>
            <w:tcW w:w="2880" w:type="dxa"/>
            <w:shd w:val="clear" w:color="auto" w:fill="auto"/>
            <w:noWrap/>
            <w:vAlign w:val="bottom"/>
            <w:hideMark/>
          </w:tcPr>
          <w:p w14:paraId="1AE322FC"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mykiss</w:t>
            </w:r>
          </w:p>
        </w:tc>
        <w:tc>
          <w:tcPr>
            <w:tcW w:w="1620" w:type="dxa"/>
            <w:shd w:val="clear" w:color="auto" w:fill="auto"/>
            <w:noWrap/>
            <w:vAlign w:val="bottom"/>
            <w:hideMark/>
          </w:tcPr>
          <w:p w14:paraId="16C1D36C"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4D8A0B7" w14:textId="77777777" w:rsidR="006A46E2" w:rsidRPr="006A46E2" w:rsidRDefault="006A46E2" w:rsidP="006A46E2">
            <w:pPr>
              <w:jc w:val="right"/>
              <w:rPr>
                <w:rFonts w:ascii="Calibri" w:hAnsi="Calibri"/>
                <w:sz w:val="22"/>
                <w:szCs w:val="22"/>
              </w:rPr>
            </w:pPr>
            <w:r w:rsidRPr="006A46E2">
              <w:rPr>
                <w:rFonts w:ascii="Calibri" w:hAnsi="Calibri"/>
                <w:sz w:val="22"/>
                <w:szCs w:val="22"/>
              </w:rPr>
              <w:t>22.96</w:t>
            </w:r>
          </w:p>
        </w:tc>
      </w:tr>
      <w:tr w:rsidR="006A46E2" w:rsidRPr="006A46E2" w14:paraId="36FF02BB" w14:textId="77777777" w:rsidTr="006A46E2">
        <w:trPr>
          <w:trHeight w:val="300"/>
        </w:trPr>
        <w:tc>
          <w:tcPr>
            <w:tcW w:w="1083" w:type="dxa"/>
            <w:shd w:val="clear" w:color="auto" w:fill="auto"/>
            <w:noWrap/>
            <w:vAlign w:val="bottom"/>
            <w:hideMark/>
          </w:tcPr>
          <w:p w14:paraId="2CBF0735" w14:textId="77777777" w:rsidR="006A46E2" w:rsidRPr="006A46E2" w:rsidRDefault="006A46E2" w:rsidP="006A46E2">
            <w:pPr>
              <w:jc w:val="right"/>
              <w:rPr>
                <w:rFonts w:ascii="Calibri" w:hAnsi="Calibri"/>
                <w:sz w:val="22"/>
                <w:szCs w:val="22"/>
              </w:rPr>
            </w:pPr>
            <w:r w:rsidRPr="006A46E2">
              <w:rPr>
                <w:rFonts w:ascii="Calibri" w:hAnsi="Calibri"/>
                <w:sz w:val="22"/>
                <w:szCs w:val="22"/>
              </w:rPr>
              <w:t>5709</w:t>
            </w:r>
          </w:p>
        </w:tc>
        <w:tc>
          <w:tcPr>
            <w:tcW w:w="2602" w:type="dxa"/>
            <w:shd w:val="clear" w:color="auto" w:fill="auto"/>
            <w:noWrap/>
            <w:vAlign w:val="bottom"/>
            <w:hideMark/>
          </w:tcPr>
          <w:p w14:paraId="37844A68"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69273C90" w14:textId="77777777" w:rsidR="006A46E2" w:rsidRPr="006A46E2" w:rsidRDefault="006A46E2" w:rsidP="006A46E2">
            <w:pPr>
              <w:rPr>
                <w:rFonts w:ascii="Calibri" w:hAnsi="Calibri"/>
                <w:i/>
                <w:sz w:val="22"/>
                <w:szCs w:val="22"/>
              </w:rPr>
            </w:pPr>
            <w:r w:rsidRPr="006A46E2">
              <w:rPr>
                <w:rFonts w:ascii="Calibri" w:hAnsi="Calibri"/>
                <w:i/>
                <w:sz w:val="22"/>
                <w:szCs w:val="22"/>
              </w:rPr>
              <w:t>Platydesma remyi</w:t>
            </w:r>
          </w:p>
        </w:tc>
        <w:tc>
          <w:tcPr>
            <w:tcW w:w="1620" w:type="dxa"/>
            <w:shd w:val="clear" w:color="auto" w:fill="auto"/>
            <w:noWrap/>
            <w:vAlign w:val="bottom"/>
            <w:hideMark/>
          </w:tcPr>
          <w:p w14:paraId="214B56C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24CCA70" w14:textId="77777777" w:rsidR="006A46E2" w:rsidRPr="006A46E2" w:rsidRDefault="006A46E2" w:rsidP="006A46E2">
            <w:pPr>
              <w:jc w:val="right"/>
              <w:rPr>
                <w:rFonts w:ascii="Calibri" w:hAnsi="Calibri"/>
                <w:sz w:val="22"/>
                <w:szCs w:val="22"/>
              </w:rPr>
            </w:pPr>
            <w:r w:rsidRPr="006A46E2">
              <w:rPr>
                <w:rFonts w:ascii="Calibri" w:hAnsi="Calibri"/>
                <w:sz w:val="22"/>
                <w:szCs w:val="22"/>
              </w:rPr>
              <w:t>3.13</w:t>
            </w:r>
          </w:p>
        </w:tc>
      </w:tr>
      <w:tr w:rsidR="006A46E2" w:rsidRPr="006A46E2" w14:paraId="142BDFD2" w14:textId="77777777" w:rsidTr="006A46E2">
        <w:trPr>
          <w:trHeight w:val="300"/>
        </w:trPr>
        <w:tc>
          <w:tcPr>
            <w:tcW w:w="1083" w:type="dxa"/>
            <w:shd w:val="clear" w:color="auto" w:fill="auto"/>
            <w:noWrap/>
            <w:vAlign w:val="bottom"/>
            <w:hideMark/>
          </w:tcPr>
          <w:p w14:paraId="701883D1" w14:textId="77777777" w:rsidR="006A46E2" w:rsidRPr="006A46E2" w:rsidRDefault="006A46E2" w:rsidP="006A46E2">
            <w:pPr>
              <w:jc w:val="right"/>
              <w:rPr>
                <w:rFonts w:ascii="Calibri" w:hAnsi="Calibri"/>
                <w:sz w:val="22"/>
                <w:szCs w:val="22"/>
              </w:rPr>
            </w:pPr>
            <w:r w:rsidRPr="006A46E2">
              <w:rPr>
                <w:rFonts w:ascii="Calibri" w:hAnsi="Calibri"/>
                <w:sz w:val="22"/>
                <w:szCs w:val="22"/>
              </w:rPr>
              <w:t>5714</w:t>
            </w:r>
          </w:p>
        </w:tc>
        <w:tc>
          <w:tcPr>
            <w:tcW w:w="2602" w:type="dxa"/>
            <w:shd w:val="clear" w:color="auto" w:fill="auto"/>
            <w:noWrap/>
            <w:vAlign w:val="bottom"/>
            <w:hideMark/>
          </w:tcPr>
          <w:p w14:paraId="7785D87E" w14:textId="77777777" w:rsidR="006A46E2" w:rsidRPr="006A46E2" w:rsidRDefault="006A46E2" w:rsidP="006A46E2">
            <w:pPr>
              <w:rPr>
                <w:rFonts w:ascii="Calibri" w:hAnsi="Calibri"/>
                <w:sz w:val="22"/>
                <w:szCs w:val="22"/>
              </w:rPr>
            </w:pPr>
            <w:r w:rsidRPr="006A46E2">
              <w:rPr>
                <w:rFonts w:ascii="Calibri" w:hAnsi="Calibri"/>
                <w:sz w:val="22"/>
                <w:szCs w:val="22"/>
              </w:rPr>
              <w:t>Kenk's amphipod</w:t>
            </w:r>
          </w:p>
        </w:tc>
        <w:tc>
          <w:tcPr>
            <w:tcW w:w="2880" w:type="dxa"/>
            <w:shd w:val="clear" w:color="auto" w:fill="auto"/>
            <w:noWrap/>
            <w:vAlign w:val="bottom"/>
            <w:hideMark/>
          </w:tcPr>
          <w:p w14:paraId="64CF4572" w14:textId="77777777" w:rsidR="006A46E2" w:rsidRPr="006A46E2" w:rsidRDefault="006A46E2" w:rsidP="006A46E2">
            <w:pPr>
              <w:rPr>
                <w:rFonts w:ascii="Calibri" w:hAnsi="Calibri"/>
                <w:i/>
                <w:sz w:val="22"/>
                <w:szCs w:val="22"/>
              </w:rPr>
            </w:pPr>
            <w:r w:rsidRPr="006A46E2">
              <w:rPr>
                <w:rFonts w:ascii="Calibri" w:hAnsi="Calibri"/>
                <w:i/>
                <w:sz w:val="22"/>
                <w:szCs w:val="22"/>
              </w:rPr>
              <w:t>Stygobromus kenki</w:t>
            </w:r>
          </w:p>
        </w:tc>
        <w:tc>
          <w:tcPr>
            <w:tcW w:w="1620" w:type="dxa"/>
            <w:shd w:val="clear" w:color="auto" w:fill="auto"/>
            <w:noWrap/>
            <w:vAlign w:val="bottom"/>
            <w:hideMark/>
          </w:tcPr>
          <w:p w14:paraId="7EA80100"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0E3B4DFF" w14:textId="77777777" w:rsidR="006A46E2" w:rsidRPr="006A46E2" w:rsidRDefault="006A46E2" w:rsidP="006A46E2">
            <w:pPr>
              <w:jc w:val="right"/>
              <w:rPr>
                <w:rFonts w:ascii="Calibri" w:hAnsi="Calibri"/>
                <w:sz w:val="22"/>
                <w:szCs w:val="22"/>
              </w:rPr>
            </w:pPr>
            <w:r w:rsidRPr="006A46E2">
              <w:rPr>
                <w:rFonts w:ascii="Calibri" w:hAnsi="Calibri"/>
                <w:sz w:val="22"/>
                <w:szCs w:val="22"/>
              </w:rPr>
              <w:t>7.55</w:t>
            </w:r>
          </w:p>
        </w:tc>
      </w:tr>
      <w:tr w:rsidR="006A46E2" w:rsidRPr="006A46E2" w14:paraId="42701DDF" w14:textId="77777777" w:rsidTr="006A46E2">
        <w:trPr>
          <w:trHeight w:val="300"/>
        </w:trPr>
        <w:tc>
          <w:tcPr>
            <w:tcW w:w="1083" w:type="dxa"/>
            <w:shd w:val="clear" w:color="auto" w:fill="auto"/>
            <w:noWrap/>
            <w:vAlign w:val="bottom"/>
            <w:hideMark/>
          </w:tcPr>
          <w:p w14:paraId="723626E5" w14:textId="77777777" w:rsidR="006A46E2" w:rsidRPr="006A46E2" w:rsidRDefault="006A46E2" w:rsidP="006A46E2">
            <w:pPr>
              <w:jc w:val="right"/>
              <w:rPr>
                <w:rFonts w:ascii="Calibri" w:hAnsi="Calibri"/>
                <w:sz w:val="22"/>
                <w:szCs w:val="22"/>
              </w:rPr>
            </w:pPr>
            <w:r w:rsidRPr="006A46E2">
              <w:rPr>
                <w:rFonts w:ascii="Calibri" w:hAnsi="Calibri"/>
                <w:sz w:val="22"/>
                <w:szCs w:val="22"/>
              </w:rPr>
              <w:t>5715</w:t>
            </w:r>
          </w:p>
        </w:tc>
        <w:tc>
          <w:tcPr>
            <w:tcW w:w="2602" w:type="dxa"/>
            <w:shd w:val="clear" w:color="auto" w:fill="auto"/>
            <w:noWrap/>
            <w:vAlign w:val="bottom"/>
            <w:hideMark/>
          </w:tcPr>
          <w:p w14:paraId="227F1475" w14:textId="77777777" w:rsidR="006A46E2" w:rsidRPr="006A46E2" w:rsidRDefault="006A46E2" w:rsidP="006A46E2">
            <w:pPr>
              <w:rPr>
                <w:rFonts w:ascii="Calibri" w:hAnsi="Calibri"/>
                <w:sz w:val="22"/>
                <w:szCs w:val="22"/>
              </w:rPr>
            </w:pPr>
            <w:r w:rsidRPr="006A46E2">
              <w:rPr>
                <w:rFonts w:ascii="Calibri" w:hAnsi="Calibri"/>
                <w:sz w:val="22"/>
                <w:szCs w:val="22"/>
              </w:rPr>
              <w:t>Cumberlandian combshell</w:t>
            </w:r>
          </w:p>
        </w:tc>
        <w:tc>
          <w:tcPr>
            <w:tcW w:w="2880" w:type="dxa"/>
            <w:shd w:val="clear" w:color="auto" w:fill="auto"/>
            <w:noWrap/>
            <w:vAlign w:val="bottom"/>
            <w:hideMark/>
          </w:tcPr>
          <w:p w14:paraId="00408A53" w14:textId="77777777" w:rsidR="006A46E2" w:rsidRPr="006A46E2" w:rsidRDefault="006A46E2" w:rsidP="006A46E2">
            <w:pPr>
              <w:rPr>
                <w:rFonts w:ascii="Calibri" w:hAnsi="Calibri"/>
                <w:i/>
                <w:sz w:val="22"/>
                <w:szCs w:val="22"/>
              </w:rPr>
            </w:pPr>
            <w:r w:rsidRPr="006A46E2">
              <w:rPr>
                <w:rFonts w:ascii="Calibri" w:hAnsi="Calibri"/>
                <w:i/>
                <w:sz w:val="22"/>
                <w:szCs w:val="22"/>
              </w:rPr>
              <w:t>Epioblasma brevidens</w:t>
            </w:r>
          </w:p>
        </w:tc>
        <w:tc>
          <w:tcPr>
            <w:tcW w:w="1620" w:type="dxa"/>
            <w:shd w:val="clear" w:color="auto" w:fill="auto"/>
            <w:noWrap/>
            <w:vAlign w:val="bottom"/>
            <w:hideMark/>
          </w:tcPr>
          <w:p w14:paraId="47074002"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C2F6CDC"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2D7BB763" w14:textId="77777777" w:rsidTr="006A46E2">
        <w:trPr>
          <w:trHeight w:val="300"/>
        </w:trPr>
        <w:tc>
          <w:tcPr>
            <w:tcW w:w="1083" w:type="dxa"/>
            <w:shd w:val="clear" w:color="auto" w:fill="auto"/>
            <w:noWrap/>
            <w:vAlign w:val="bottom"/>
            <w:hideMark/>
          </w:tcPr>
          <w:p w14:paraId="6236C7DB" w14:textId="77777777" w:rsidR="006A46E2" w:rsidRPr="006A46E2" w:rsidRDefault="006A46E2" w:rsidP="006A46E2">
            <w:pPr>
              <w:jc w:val="right"/>
              <w:rPr>
                <w:rFonts w:ascii="Calibri" w:hAnsi="Calibri"/>
                <w:sz w:val="22"/>
                <w:szCs w:val="22"/>
              </w:rPr>
            </w:pPr>
            <w:r w:rsidRPr="006A46E2">
              <w:rPr>
                <w:rFonts w:ascii="Calibri" w:hAnsi="Calibri"/>
                <w:sz w:val="22"/>
                <w:szCs w:val="22"/>
              </w:rPr>
              <w:t>5718</w:t>
            </w:r>
          </w:p>
        </w:tc>
        <w:tc>
          <w:tcPr>
            <w:tcW w:w="2602" w:type="dxa"/>
            <w:shd w:val="clear" w:color="auto" w:fill="auto"/>
            <w:noWrap/>
            <w:vAlign w:val="bottom"/>
            <w:hideMark/>
          </w:tcPr>
          <w:p w14:paraId="6A9E0036" w14:textId="77777777" w:rsidR="006A46E2" w:rsidRPr="006A46E2" w:rsidRDefault="006A46E2" w:rsidP="006A46E2">
            <w:pPr>
              <w:rPr>
                <w:rFonts w:ascii="Calibri" w:hAnsi="Calibri"/>
                <w:sz w:val="22"/>
                <w:szCs w:val="22"/>
              </w:rPr>
            </w:pPr>
            <w:r w:rsidRPr="006A46E2">
              <w:rPr>
                <w:rFonts w:ascii="Calibri" w:hAnsi="Calibri"/>
                <w:sz w:val="22"/>
                <w:szCs w:val="22"/>
              </w:rPr>
              <w:t>Cumberland monkeyface (pearlymussel)</w:t>
            </w:r>
          </w:p>
        </w:tc>
        <w:tc>
          <w:tcPr>
            <w:tcW w:w="2880" w:type="dxa"/>
            <w:shd w:val="clear" w:color="auto" w:fill="auto"/>
            <w:noWrap/>
            <w:vAlign w:val="bottom"/>
            <w:hideMark/>
          </w:tcPr>
          <w:p w14:paraId="4A7B07C9" w14:textId="77777777" w:rsidR="006A46E2" w:rsidRPr="006A46E2" w:rsidRDefault="006A46E2" w:rsidP="006A46E2">
            <w:pPr>
              <w:rPr>
                <w:rFonts w:ascii="Calibri" w:hAnsi="Calibri"/>
                <w:i/>
                <w:sz w:val="22"/>
                <w:szCs w:val="22"/>
              </w:rPr>
            </w:pPr>
            <w:r w:rsidRPr="006A46E2">
              <w:rPr>
                <w:rFonts w:ascii="Calibri" w:hAnsi="Calibri"/>
                <w:i/>
                <w:sz w:val="22"/>
                <w:szCs w:val="22"/>
              </w:rPr>
              <w:t>Quadrula intermedia</w:t>
            </w:r>
          </w:p>
        </w:tc>
        <w:tc>
          <w:tcPr>
            <w:tcW w:w="1620" w:type="dxa"/>
            <w:shd w:val="clear" w:color="auto" w:fill="auto"/>
            <w:noWrap/>
            <w:vAlign w:val="bottom"/>
            <w:hideMark/>
          </w:tcPr>
          <w:p w14:paraId="6CE680A2"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1E1C627"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4C87C8D5" w14:textId="77777777" w:rsidTr="006A46E2">
        <w:trPr>
          <w:trHeight w:val="300"/>
        </w:trPr>
        <w:tc>
          <w:tcPr>
            <w:tcW w:w="1083" w:type="dxa"/>
            <w:shd w:val="clear" w:color="auto" w:fill="auto"/>
            <w:noWrap/>
            <w:vAlign w:val="bottom"/>
            <w:hideMark/>
          </w:tcPr>
          <w:p w14:paraId="7E37160C" w14:textId="77777777" w:rsidR="006A46E2" w:rsidRPr="006A46E2" w:rsidRDefault="006A46E2" w:rsidP="006A46E2">
            <w:pPr>
              <w:jc w:val="right"/>
              <w:rPr>
                <w:rFonts w:ascii="Calibri" w:hAnsi="Calibri"/>
                <w:sz w:val="22"/>
                <w:szCs w:val="22"/>
              </w:rPr>
            </w:pPr>
            <w:r w:rsidRPr="006A46E2">
              <w:rPr>
                <w:rFonts w:ascii="Calibri" w:hAnsi="Calibri"/>
                <w:sz w:val="22"/>
                <w:szCs w:val="22"/>
              </w:rPr>
              <w:t>5719</w:t>
            </w:r>
          </w:p>
        </w:tc>
        <w:tc>
          <w:tcPr>
            <w:tcW w:w="2602" w:type="dxa"/>
            <w:shd w:val="clear" w:color="auto" w:fill="auto"/>
            <w:noWrap/>
            <w:vAlign w:val="bottom"/>
            <w:hideMark/>
          </w:tcPr>
          <w:p w14:paraId="2255B655" w14:textId="77777777" w:rsidR="006A46E2" w:rsidRPr="006A46E2" w:rsidRDefault="006A46E2" w:rsidP="006A46E2">
            <w:pPr>
              <w:rPr>
                <w:rFonts w:ascii="Calibri" w:hAnsi="Calibri"/>
                <w:sz w:val="22"/>
                <w:szCs w:val="22"/>
              </w:rPr>
            </w:pPr>
            <w:r w:rsidRPr="006A46E2">
              <w:rPr>
                <w:rFonts w:ascii="Calibri" w:hAnsi="Calibri"/>
                <w:sz w:val="22"/>
                <w:szCs w:val="22"/>
              </w:rPr>
              <w:t>Cumberland darter</w:t>
            </w:r>
          </w:p>
        </w:tc>
        <w:tc>
          <w:tcPr>
            <w:tcW w:w="2880" w:type="dxa"/>
            <w:shd w:val="clear" w:color="auto" w:fill="auto"/>
            <w:noWrap/>
            <w:vAlign w:val="bottom"/>
            <w:hideMark/>
          </w:tcPr>
          <w:p w14:paraId="4D40AAFA" w14:textId="77777777" w:rsidR="006A46E2" w:rsidRPr="006A46E2" w:rsidRDefault="006A46E2" w:rsidP="006A46E2">
            <w:pPr>
              <w:rPr>
                <w:rFonts w:ascii="Calibri" w:hAnsi="Calibri"/>
                <w:i/>
                <w:sz w:val="22"/>
                <w:szCs w:val="22"/>
              </w:rPr>
            </w:pPr>
            <w:r w:rsidRPr="006A46E2">
              <w:rPr>
                <w:rFonts w:ascii="Calibri" w:hAnsi="Calibri"/>
                <w:i/>
                <w:sz w:val="22"/>
                <w:szCs w:val="22"/>
              </w:rPr>
              <w:t>Etheostoma susanae</w:t>
            </w:r>
          </w:p>
        </w:tc>
        <w:tc>
          <w:tcPr>
            <w:tcW w:w="1620" w:type="dxa"/>
            <w:shd w:val="clear" w:color="auto" w:fill="auto"/>
            <w:noWrap/>
            <w:vAlign w:val="bottom"/>
            <w:hideMark/>
          </w:tcPr>
          <w:p w14:paraId="44EC1954"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094838F" w14:textId="77777777" w:rsidR="006A46E2" w:rsidRPr="006A46E2" w:rsidRDefault="006A46E2" w:rsidP="006A46E2">
            <w:pPr>
              <w:jc w:val="right"/>
              <w:rPr>
                <w:rFonts w:ascii="Calibri" w:hAnsi="Calibri"/>
                <w:sz w:val="22"/>
                <w:szCs w:val="22"/>
              </w:rPr>
            </w:pPr>
            <w:r w:rsidRPr="006A46E2">
              <w:rPr>
                <w:rFonts w:ascii="Calibri" w:hAnsi="Calibri"/>
                <w:sz w:val="22"/>
                <w:szCs w:val="22"/>
              </w:rPr>
              <w:t>13.97</w:t>
            </w:r>
          </w:p>
        </w:tc>
      </w:tr>
      <w:tr w:rsidR="006A46E2" w:rsidRPr="006A46E2" w14:paraId="624DFCB7" w14:textId="77777777" w:rsidTr="006A46E2">
        <w:trPr>
          <w:trHeight w:val="300"/>
        </w:trPr>
        <w:tc>
          <w:tcPr>
            <w:tcW w:w="1083" w:type="dxa"/>
            <w:shd w:val="clear" w:color="auto" w:fill="auto"/>
            <w:noWrap/>
            <w:vAlign w:val="bottom"/>
            <w:hideMark/>
          </w:tcPr>
          <w:p w14:paraId="103082F3" w14:textId="77777777" w:rsidR="006A46E2" w:rsidRPr="006A46E2" w:rsidRDefault="006A46E2" w:rsidP="006A46E2">
            <w:pPr>
              <w:jc w:val="right"/>
              <w:rPr>
                <w:rFonts w:ascii="Calibri" w:hAnsi="Calibri"/>
                <w:sz w:val="22"/>
                <w:szCs w:val="22"/>
              </w:rPr>
            </w:pPr>
            <w:r w:rsidRPr="006A46E2">
              <w:rPr>
                <w:rFonts w:ascii="Calibri" w:hAnsi="Calibri"/>
                <w:sz w:val="22"/>
                <w:szCs w:val="22"/>
              </w:rPr>
              <w:t>5815</w:t>
            </w:r>
          </w:p>
        </w:tc>
        <w:tc>
          <w:tcPr>
            <w:tcW w:w="2602" w:type="dxa"/>
            <w:shd w:val="clear" w:color="auto" w:fill="auto"/>
            <w:noWrap/>
            <w:vAlign w:val="bottom"/>
            <w:hideMark/>
          </w:tcPr>
          <w:p w14:paraId="301C6983" w14:textId="77777777" w:rsidR="006A46E2" w:rsidRPr="006A46E2" w:rsidRDefault="006A46E2" w:rsidP="006A46E2">
            <w:pPr>
              <w:rPr>
                <w:rFonts w:ascii="Calibri" w:hAnsi="Calibri"/>
                <w:sz w:val="22"/>
                <w:szCs w:val="22"/>
              </w:rPr>
            </w:pPr>
            <w:r w:rsidRPr="006A46E2">
              <w:rPr>
                <w:rFonts w:ascii="Calibri" w:hAnsi="Calibri"/>
                <w:sz w:val="22"/>
                <w:szCs w:val="22"/>
              </w:rPr>
              <w:t>Steelhead</w:t>
            </w:r>
          </w:p>
        </w:tc>
        <w:tc>
          <w:tcPr>
            <w:tcW w:w="2880" w:type="dxa"/>
            <w:shd w:val="clear" w:color="auto" w:fill="auto"/>
            <w:noWrap/>
            <w:vAlign w:val="bottom"/>
            <w:hideMark/>
          </w:tcPr>
          <w:p w14:paraId="4D089A22"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mykiss</w:t>
            </w:r>
          </w:p>
        </w:tc>
        <w:tc>
          <w:tcPr>
            <w:tcW w:w="1620" w:type="dxa"/>
            <w:shd w:val="clear" w:color="auto" w:fill="auto"/>
            <w:noWrap/>
            <w:vAlign w:val="bottom"/>
            <w:hideMark/>
          </w:tcPr>
          <w:p w14:paraId="5E0DF87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902FA6D" w14:textId="77777777" w:rsidR="006A46E2" w:rsidRPr="006A46E2" w:rsidRDefault="006A46E2" w:rsidP="006A46E2">
            <w:pPr>
              <w:jc w:val="right"/>
              <w:rPr>
                <w:rFonts w:ascii="Calibri" w:hAnsi="Calibri"/>
                <w:sz w:val="22"/>
                <w:szCs w:val="22"/>
              </w:rPr>
            </w:pPr>
            <w:r w:rsidRPr="006A46E2">
              <w:rPr>
                <w:rFonts w:ascii="Calibri" w:hAnsi="Calibri"/>
                <w:sz w:val="22"/>
                <w:szCs w:val="22"/>
              </w:rPr>
              <w:t>33.08</w:t>
            </w:r>
          </w:p>
        </w:tc>
      </w:tr>
      <w:tr w:rsidR="006A46E2" w:rsidRPr="006A46E2" w14:paraId="5BB0E273" w14:textId="77777777" w:rsidTr="006A46E2">
        <w:trPr>
          <w:trHeight w:val="300"/>
        </w:trPr>
        <w:tc>
          <w:tcPr>
            <w:tcW w:w="1083" w:type="dxa"/>
            <w:shd w:val="clear" w:color="auto" w:fill="auto"/>
            <w:noWrap/>
            <w:vAlign w:val="bottom"/>
            <w:hideMark/>
          </w:tcPr>
          <w:p w14:paraId="64E4DF81" w14:textId="77777777" w:rsidR="006A46E2" w:rsidRPr="006A46E2" w:rsidRDefault="006A46E2" w:rsidP="006A46E2">
            <w:pPr>
              <w:jc w:val="right"/>
              <w:rPr>
                <w:rFonts w:ascii="Calibri" w:hAnsi="Calibri"/>
                <w:sz w:val="22"/>
                <w:szCs w:val="22"/>
              </w:rPr>
            </w:pPr>
            <w:r w:rsidRPr="006A46E2">
              <w:rPr>
                <w:rFonts w:ascii="Calibri" w:hAnsi="Calibri"/>
                <w:sz w:val="22"/>
                <w:szCs w:val="22"/>
              </w:rPr>
              <w:t>5833</w:t>
            </w:r>
          </w:p>
        </w:tc>
        <w:tc>
          <w:tcPr>
            <w:tcW w:w="2602" w:type="dxa"/>
            <w:shd w:val="clear" w:color="auto" w:fill="auto"/>
            <w:noWrap/>
            <w:vAlign w:val="bottom"/>
            <w:hideMark/>
          </w:tcPr>
          <w:p w14:paraId="3B5F4EB3" w14:textId="77777777" w:rsidR="006A46E2" w:rsidRPr="006A46E2" w:rsidRDefault="006A46E2" w:rsidP="006A46E2">
            <w:pPr>
              <w:rPr>
                <w:rFonts w:ascii="Calibri" w:hAnsi="Calibri"/>
                <w:sz w:val="22"/>
                <w:szCs w:val="22"/>
              </w:rPr>
            </w:pPr>
            <w:r w:rsidRPr="006A46E2">
              <w:rPr>
                <w:rFonts w:ascii="Calibri" w:hAnsi="Calibri"/>
                <w:sz w:val="22"/>
                <w:szCs w:val="22"/>
              </w:rPr>
              <w:t>Shiny pigtoe</w:t>
            </w:r>
          </w:p>
        </w:tc>
        <w:tc>
          <w:tcPr>
            <w:tcW w:w="2880" w:type="dxa"/>
            <w:shd w:val="clear" w:color="auto" w:fill="auto"/>
            <w:noWrap/>
            <w:vAlign w:val="bottom"/>
            <w:hideMark/>
          </w:tcPr>
          <w:p w14:paraId="525B0603" w14:textId="77777777" w:rsidR="006A46E2" w:rsidRPr="006A46E2" w:rsidRDefault="006A46E2" w:rsidP="006A46E2">
            <w:pPr>
              <w:rPr>
                <w:rFonts w:ascii="Calibri" w:hAnsi="Calibri"/>
                <w:i/>
                <w:sz w:val="22"/>
                <w:szCs w:val="22"/>
              </w:rPr>
            </w:pPr>
            <w:r w:rsidRPr="006A46E2">
              <w:rPr>
                <w:rFonts w:ascii="Calibri" w:hAnsi="Calibri"/>
                <w:i/>
                <w:sz w:val="22"/>
                <w:szCs w:val="22"/>
              </w:rPr>
              <w:t>Fusconaia cor</w:t>
            </w:r>
          </w:p>
        </w:tc>
        <w:tc>
          <w:tcPr>
            <w:tcW w:w="1620" w:type="dxa"/>
            <w:shd w:val="clear" w:color="auto" w:fill="auto"/>
            <w:noWrap/>
            <w:vAlign w:val="bottom"/>
            <w:hideMark/>
          </w:tcPr>
          <w:p w14:paraId="09028AE4"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1971296"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045C171F" w14:textId="77777777" w:rsidTr="006A46E2">
        <w:trPr>
          <w:trHeight w:val="300"/>
        </w:trPr>
        <w:tc>
          <w:tcPr>
            <w:tcW w:w="1083" w:type="dxa"/>
            <w:shd w:val="clear" w:color="auto" w:fill="auto"/>
            <w:noWrap/>
            <w:vAlign w:val="bottom"/>
            <w:hideMark/>
          </w:tcPr>
          <w:p w14:paraId="2BEC4D70"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5856</w:t>
            </w:r>
          </w:p>
        </w:tc>
        <w:tc>
          <w:tcPr>
            <w:tcW w:w="2602" w:type="dxa"/>
            <w:shd w:val="clear" w:color="auto" w:fill="auto"/>
            <w:noWrap/>
            <w:vAlign w:val="bottom"/>
            <w:hideMark/>
          </w:tcPr>
          <w:p w14:paraId="23639E9A" w14:textId="77777777" w:rsidR="006A46E2" w:rsidRPr="006A46E2" w:rsidRDefault="006A46E2" w:rsidP="006A46E2">
            <w:pPr>
              <w:rPr>
                <w:rFonts w:ascii="Calibri" w:hAnsi="Calibri"/>
                <w:sz w:val="22"/>
                <w:szCs w:val="22"/>
              </w:rPr>
            </w:pPr>
            <w:r w:rsidRPr="006A46E2">
              <w:rPr>
                <w:rFonts w:ascii="Calibri" w:hAnsi="Calibri"/>
                <w:sz w:val="22"/>
                <w:szCs w:val="22"/>
              </w:rPr>
              <w:t>Turgid blossom (pearlymussel)</w:t>
            </w:r>
          </w:p>
        </w:tc>
        <w:tc>
          <w:tcPr>
            <w:tcW w:w="2880" w:type="dxa"/>
            <w:shd w:val="clear" w:color="auto" w:fill="auto"/>
            <w:noWrap/>
            <w:vAlign w:val="bottom"/>
            <w:hideMark/>
          </w:tcPr>
          <w:p w14:paraId="3FC8366A" w14:textId="77777777" w:rsidR="006A46E2" w:rsidRPr="006A46E2" w:rsidRDefault="006A46E2" w:rsidP="006A46E2">
            <w:pPr>
              <w:rPr>
                <w:rFonts w:ascii="Calibri" w:hAnsi="Calibri"/>
                <w:i/>
                <w:sz w:val="22"/>
                <w:szCs w:val="22"/>
              </w:rPr>
            </w:pPr>
            <w:r w:rsidRPr="006A46E2">
              <w:rPr>
                <w:rFonts w:ascii="Calibri" w:hAnsi="Calibri"/>
                <w:i/>
                <w:sz w:val="22"/>
                <w:szCs w:val="22"/>
              </w:rPr>
              <w:t>Epioblasma turgidula</w:t>
            </w:r>
          </w:p>
        </w:tc>
        <w:tc>
          <w:tcPr>
            <w:tcW w:w="1620" w:type="dxa"/>
            <w:shd w:val="clear" w:color="auto" w:fill="auto"/>
            <w:noWrap/>
            <w:vAlign w:val="bottom"/>
            <w:hideMark/>
          </w:tcPr>
          <w:p w14:paraId="7EDC4A62"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41E958C"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08953B9E" w14:textId="77777777" w:rsidTr="006A46E2">
        <w:trPr>
          <w:trHeight w:val="300"/>
        </w:trPr>
        <w:tc>
          <w:tcPr>
            <w:tcW w:w="1083" w:type="dxa"/>
            <w:shd w:val="clear" w:color="auto" w:fill="auto"/>
            <w:noWrap/>
            <w:vAlign w:val="bottom"/>
            <w:hideMark/>
          </w:tcPr>
          <w:p w14:paraId="5BEFAC05" w14:textId="77777777" w:rsidR="006A46E2" w:rsidRPr="006A46E2" w:rsidRDefault="006A46E2" w:rsidP="006A46E2">
            <w:pPr>
              <w:jc w:val="right"/>
              <w:rPr>
                <w:rFonts w:ascii="Calibri" w:hAnsi="Calibri"/>
                <w:sz w:val="22"/>
                <w:szCs w:val="22"/>
              </w:rPr>
            </w:pPr>
            <w:r w:rsidRPr="006A46E2">
              <w:rPr>
                <w:rFonts w:ascii="Calibri" w:hAnsi="Calibri"/>
                <w:sz w:val="22"/>
                <w:szCs w:val="22"/>
              </w:rPr>
              <w:t>5981</w:t>
            </w:r>
          </w:p>
        </w:tc>
        <w:tc>
          <w:tcPr>
            <w:tcW w:w="2602" w:type="dxa"/>
            <w:shd w:val="clear" w:color="auto" w:fill="auto"/>
            <w:noWrap/>
            <w:vAlign w:val="bottom"/>
            <w:hideMark/>
          </w:tcPr>
          <w:p w14:paraId="14A718A8" w14:textId="77777777" w:rsidR="006A46E2" w:rsidRPr="006A46E2" w:rsidRDefault="006A46E2" w:rsidP="006A46E2">
            <w:pPr>
              <w:rPr>
                <w:rFonts w:ascii="Calibri" w:hAnsi="Calibri"/>
                <w:sz w:val="22"/>
                <w:szCs w:val="22"/>
              </w:rPr>
            </w:pPr>
            <w:r w:rsidRPr="006A46E2">
              <w:rPr>
                <w:rFonts w:ascii="Calibri" w:hAnsi="Calibri"/>
                <w:sz w:val="22"/>
                <w:szCs w:val="22"/>
              </w:rPr>
              <w:t>Smoky madtom</w:t>
            </w:r>
          </w:p>
        </w:tc>
        <w:tc>
          <w:tcPr>
            <w:tcW w:w="2880" w:type="dxa"/>
            <w:shd w:val="clear" w:color="auto" w:fill="auto"/>
            <w:noWrap/>
            <w:vAlign w:val="bottom"/>
            <w:hideMark/>
          </w:tcPr>
          <w:p w14:paraId="69699A87" w14:textId="77777777" w:rsidR="006A46E2" w:rsidRPr="006A46E2" w:rsidRDefault="006A46E2" w:rsidP="006A46E2">
            <w:pPr>
              <w:rPr>
                <w:rFonts w:ascii="Calibri" w:hAnsi="Calibri"/>
                <w:i/>
                <w:sz w:val="22"/>
                <w:szCs w:val="22"/>
              </w:rPr>
            </w:pPr>
            <w:r w:rsidRPr="006A46E2">
              <w:rPr>
                <w:rFonts w:ascii="Calibri" w:hAnsi="Calibri"/>
                <w:i/>
                <w:sz w:val="22"/>
                <w:szCs w:val="22"/>
              </w:rPr>
              <w:t>Noturus baileyi</w:t>
            </w:r>
          </w:p>
        </w:tc>
        <w:tc>
          <w:tcPr>
            <w:tcW w:w="1620" w:type="dxa"/>
            <w:shd w:val="clear" w:color="auto" w:fill="auto"/>
            <w:noWrap/>
            <w:vAlign w:val="bottom"/>
            <w:hideMark/>
          </w:tcPr>
          <w:p w14:paraId="135A216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3C06FFF" w14:textId="77777777" w:rsidR="006A46E2" w:rsidRPr="006A46E2" w:rsidRDefault="006A46E2" w:rsidP="006A46E2">
            <w:pPr>
              <w:jc w:val="right"/>
              <w:rPr>
                <w:rFonts w:ascii="Calibri" w:hAnsi="Calibri"/>
                <w:sz w:val="22"/>
                <w:szCs w:val="22"/>
              </w:rPr>
            </w:pPr>
            <w:r w:rsidRPr="006A46E2">
              <w:rPr>
                <w:rFonts w:ascii="Calibri" w:hAnsi="Calibri"/>
                <w:sz w:val="22"/>
                <w:szCs w:val="22"/>
              </w:rPr>
              <w:t>11.47</w:t>
            </w:r>
          </w:p>
        </w:tc>
      </w:tr>
      <w:tr w:rsidR="006A46E2" w:rsidRPr="006A46E2" w14:paraId="027F8CFE" w14:textId="77777777" w:rsidTr="006A46E2">
        <w:trPr>
          <w:trHeight w:val="300"/>
        </w:trPr>
        <w:tc>
          <w:tcPr>
            <w:tcW w:w="1083" w:type="dxa"/>
            <w:shd w:val="clear" w:color="auto" w:fill="auto"/>
            <w:noWrap/>
            <w:vAlign w:val="bottom"/>
            <w:hideMark/>
          </w:tcPr>
          <w:p w14:paraId="601CD5CB" w14:textId="77777777" w:rsidR="006A46E2" w:rsidRPr="006A46E2" w:rsidRDefault="006A46E2" w:rsidP="006A46E2">
            <w:pPr>
              <w:jc w:val="right"/>
              <w:rPr>
                <w:rFonts w:ascii="Calibri" w:hAnsi="Calibri"/>
                <w:sz w:val="22"/>
                <w:szCs w:val="22"/>
              </w:rPr>
            </w:pPr>
            <w:r w:rsidRPr="006A46E2">
              <w:rPr>
                <w:rFonts w:ascii="Calibri" w:hAnsi="Calibri"/>
                <w:sz w:val="22"/>
                <w:szCs w:val="22"/>
              </w:rPr>
              <w:t>5989</w:t>
            </w:r>
          </w:p>
        </w:tc>
        <w:tc>
          <w:tcPr>
            <w:tcW w:w="2602" w:type="dxa"/>
            <w:shd w:val="clear" w:color="auto" w:fill="auto"/>
            <w:noWrap/>
            <w:vAlign w:val="bottom"/>
            <w:hideMark/>
          </w:tcPr>
          <w:p w14:paraId="4D42ABD4" w14:textId="77777777" w:rsidR="006A46E2" w:rsidRPr="006A46E2" w:rsidRDefault="006A46E2" w:rsidP="006A46E2">
            <w:pPr>
              <w:rPr>
                <w:rFonts w:ascii="Calibri" w:hAnsi="Calibri"/>
                <w:sz w:val="22"/>
                <w:szCs w:val="22"/>
              </w:rPr>
            </w:pPr>
            <w:r w:rsidRPr="006A46E2">
              <w:rPr>
                <w:rFonts w:ascii="Calibri" w:hAnsi="Calibri"/>
                <w:sz w:val="22"/>
                <w:szCs w:val="22"/>
              </w:rPr>
              <w:t>Olive ridley sea turtle</w:t>
            </w:r>
          </w:p>
        </w:tc>
        <w:tc>
          <w:tcPr>
            <w:tcW w:w="2880" w:type="dxa"/>
            <w:shd w:val="clear" w:color="auto" w:fill="auto"/>
            <w:noWrap/>
            <w:vAlign w:val="bottom"/>
            <w:hideMark/>
          </w:tcPr>
          <w:p w14:paraId="11C6D11D" w14:textId="77777777" w:rsidR="006A46E2" w:rsidRPr="006A46E2" w:rsidRDefault="006A46E2" w:rsidP="006A46E2">
            <w:pPr>
              <w:rPr>
                <w:rFonts w:ascii="Calibri" w:hAnsi="Calibri"/>
                <w:i/>
                <w:sz w:val="22"/>
                <w:szCs w:val="22"/>
              </w:rPr>
            </w:pPr>
            <w:r w:rsidRPr="006A46E2">
              <w:rPr>
                <w:rFonts w:ascii="Calibri" w:hAnsi="Calibri"/>
                <w:i/>
                <w:sz w:val="22"/>
                <w:szCs w:val="22"/>
              </w:rPr>
              <w:t>Lepidochelys olivacea</w:t>
            </w:r>
          </w:p>
        </w:tc>
        <w:tc>
          <w:tcPr>
            <w:tcW w:w="1620" w:type="dxa"/>
            <w:shd w:val="clear" w:color="auto" w:fill="auto"/>
            <w:noWrap/>
            <w:vAlign w:val="bottom"/>
            <w:hideMark/>
          </w:tcPr>
          <w:p w14:paraId="13510AFF"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271F9ABA" w14:textId="77777777" w:rsidR="006A46E2" w:rsidRPr="006A46E2" w:rsidRDefault="006A46E2" w:rsidP="006A46E2">
            <w:pPr>
              <w:jc w:val="right"/>
              <w:rPr>
                <w:rFonts w:ascii="Calibri" w:hAnsi="Calibri"/>
                <w:sz w:val="22"/>
                <w:szCs w:val="22"/>
              </w:rPr>
            </w:pPr>
            <w:r w:rsidRPr="006A46E2">
              <w:rPr>
                <w:rFonts w:ascii="Calibri" w:hAnsi="Calibri"/>
                <w:sz w:val="22"/>
                <w:szCs w:val="22"/>
              </w:rPr>
              <w:t>5.21</w:t>
            </w:r>
          </w:p>
        </w:tc>
      </w:tr>
      <w:tr w:rsidR="006A46E2" w:rsidRPr="006A46E2" w14:paraId="20B8850B" w14:textId="77777777" w:rsidTr="006A46E2">
        <w:trPr>
          <w:trHeight w:val="300"/>
        </w:trPr>
        <w:tc>
          <w:tcPr>
            <w:tcW w:w="1083" w:type="dxa"/>
            <w:shd w:val="clear" w:color="auto" w:fill="auto"/>
            <w:noWrap/>
            <w:vAlign w:val="bottom"/>
            <w:hideMark/>
          </w:tcPr>
          <w:p w14:paraId="7250A152" w14:textId="77777777" w:rsidR="006A46E2" w:rsidRPr="006A46E2" w:rsidRDefault="006A46E2" w:rsidP="006A46E2">
            <w:pPr>
              <w:jc w:val="right"/>
              <w:rPr>
                <w:rFonts w:ascii="Calibri" w:hAnsi="Calibri"/>
                <w:sz w:val="22"/>
                <w:szCs w:val="22"/>
              </w:rPr>
            </w:pPr>
            <w:r w:rsidRPr="006A46E2">
              <w:rPr>
                <w:rFonts w:ascii="Calibri" w:hAnsi="Calibri"/>
                <w:sz w:val="22"/>
                <w:szCs w:val="22"/>
              </w:rPr>
              <w:t>6062</w:t>
            </w:r>
          </w:p>
        </w:tc>
        <w:tc>
          <w:tcPr>
            <w:tcW w:w="2602" w:type="dxa"/>
            <w:shd w:val="clear" w:color="auto" w:fill="auto"/>
            <w:noWrap/>
            <w:vAlign w:val="bottom"/>
            <w:hideMark/>
          </w:tcPr>
          <w:p w14:paraId="1A49B7B6" w14:textId="77777777" w:rsidR="006A46E2" w:rsidRPr="006A46E2" w:rsidRDefault="006A46E2" w:rsidP="006A46E2">
            <w:pPr>
              <w:rPr>
                <w:rFonts w:ascii="Calibri" w:hAnsi="Calibri"/>
                <w:sz w:val="22"/>
                <w:szCs w:val="22"/>
              </w:rPr>
            </w:pPr>
            <w:r w:rsidRPr="006A46E2">
              <w:rPr>
                <w:rFonts w:ascii="Calibri" w:hAnsi="Calibri"/>
                <w:sz w:val="22"/>
                <w:szCs w:val="22"/>
              </w:rPr>
              <w:t>Rayed Bean</w:t>
            </w:r>
          </w:p>
        </w:tc>
        <w:tc>
          <w:tcPr>
            <w:tcW w:w="2880" w:type="dxa"/>
            <w:shd w:val="clear" w:color="auto" w:fill="auto"/>
            <w:noWrap/>
            <w:vAlign w:val="bottom"/>
            <w:hideMark/>
          </w:tcPr>
          <w:p w14:paraId="19198155" w14:textId="77777777" w:rsidR="006A46E2" w:rsidRPr="006A46E2" w:rsidRDefault="006A46E2" w:rsidP="006A46E2">
            <w:pPr>
              <w:rPr>
                <w:rFonts w:ascii="Calibri" w:hAnsi="Calibri"/>
                <w:i/>
                <w:sz w:val="22"/>
                <w:szCs w:val="22"/>
              </w:rPr>
            </w:pPr>
            <w:r w:rsidRPr="006A46E2">
              <w:rPr>
                <w:rFonts w:ascii="Calibri" w:hAnsi="Calibri"/>
                <w:i/>
                <w:sz w:val="22"/>
                <w:szCs w:val="22"/>
              </w:rPr>
              <w:t>Villosa fabalis</w:t>
            </w:r>
          </w:p>
        </w:tc>
        <w:tc>
          <w:tcPr>
            <w:tcW w:w="1620" w:type="dxa"/>
            <w:shd w:val="clear" w:color="auto" w:fill="auto"/>
            <w:noWrap/>
            <w:vAlign w:val="bottom"/>
            <w:hideMark/>
          </w:tcPr>
          <w:p w14:paraId="028366E9"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60FA1A2" w14:textId="77777777" w:rsidR="006A46E2" w:rsidRPr="006A46E2" w:rsidRDefault="006A46E2" w:rsidP="006A46E2">
            <w:pPr>
              <w:jc w:val="right"/>
              <w:rPr>
                <w:rFonts w:ascii="Calibri" w:hAnsi="Calibri"/>
                <w:sz w:val="22"/>
                <w:szCs w:val="22"/>
              </w:rPr>
            </w:pPr>
            <w:r w:rsidRPr="006A46E2">
              <w:rPr>
                <w:rFonts w:ascii="Calibri" w:hAnsi="Calibri"/>
                <w:sz w:val="22"/>
                <w:szCs w:val="22"/>
              </w:rPr>
              <w:t>22.29</w:t>
            </w:r>
          </w:p>
        </w:tc>
      </w:tr>
      <w:tr w:rsidR="006A46E2" w:rsidRPr="006A46E2" w14:paraId="720A9264" w14:textId="77777777" w:rsidTr="006A46E2">
        <w:trPr>
          <w:trHeight w:val="300"/>
        </w:trPr>
        <w:tc>
          <w:tcPr>
            <w:tcW w:w="1083" w:type="dxa"/>
            <w:shd w:val="clear" w:color="auto" w:fill="auto"/>
            <w:noWrap/>
            <w:vAlign w:val="bottom"/>
            <w:hideMark/>
          </w:tcPr>
          <w:p w14:paraId="61D4C283" w14:textId="77777777" w:rsidR="006A46E2" w:rsidRPr="006A46E2" w:rsidRDefault="006A46E2" w:rsidP="006A46E2">
            <w:pPr>
              <w:jc w:val="right"/>
              <w:rPr>
                <w:rFonts w:ascii="Calibri" w:hAnsi="Calibri"/>
                <w:sz w:val="22"/>
                <w:szCs w:val="22"/>
              </w:rPr>
            </w:pPr>
            <w:r w:rsidRPr="006A46E2">
              <w:rPr>
                <w:rFonts w:ascii="Calibri" w:hAnsi="Calibri"/>
                <w:sz w:val="22"/>
                <w:szCs w:val="22"/>
              </w:rPr>
              <w:t>6097</w:t>
            </w:r>
          </w:p>
        </w:tc>
        <w:tc>
          <w:tcPr>
            <w:tcW w:w="2602" w:type="dxa"/>
            <w:shd w:val="clear" w:color="auto" w:fill="auto"/>
            <w:noWrap/>
            <w:vAlign w:val="bottom"/>
            <w:hideMark/>
          </w:tcPr>
          <w:p w14:paraId="3A371024" w14:textId="77777777" w:rsidR="006A46E2" w:rsidRPr="006A46E2" w:rsidRDefault="006A46E2" w:rsidP="006A46E2">
            <w:pPr>
              <w:rPr>
                <w:rFonts w:ascii="Calibri" w:hAnsi="Calibri"/>
                <w:sz w:val="22"/>
                <w:szCs w:val="22"/>
              </w:rPr>
            </w:pPr>
            <w:r w:rsidRPr="006A46E2">
              <w:rPr>
                <w:rFonts w:ascii="Calibri" w:hAnsi="Calibri"/>
                <w:sz w:val="22"/>
                <w:szCs w:val="22"/>
              </w:rPr>
              <w:t>Black pine snake</w:t>
            </w:r>
          </w:p>
        </w:tc>
        <w:tc>
          <w:tcPr>
            <w:tcW w:w="2880" w:type="dxa"/>
            <w:shd w:val="clear" w:color="auto" w:fill="auto"/>
            <w:noWrap/>
            <w:vAlign w:val="bottom"/>
            <w:hideMark/>
          </w:tcPr>
          <w:p w14:paraId="6D73107D" w14:textId="77777777" w:rsidR="006A46E2" w:rsidRPr="006A46E2" w:rsidRDefault="006A46E2" w:rsidP="006A46E2">
            <w:pPr>
              <w:rPr>
                <w:rFonts w:ascii="Calibri" w:hAnsi="Calibri"/>
                <w:i/>
                <w:sz w:val="22"/>
                <w:szCs w:val="22"/>
              </w:rPr>
            </w:pPr>
            <w:r w:rsidRPr="006A46E2">
              <w:rPr>
                <w:rFonts w:ascii="Calibri" w:hAnsi="Calibri"/>
                <w:i/>
                <w:sz w:val="22"/>
                <w:szCs w:val="22"/>
              </w:rPr>
              <w:t>Pituophis melanoleucus lodingi</w:t>
            </w:r>
          </w:p>
        </w:tc>
        <w:tc>
          <w:tcPr>
            <w:tcW w:w="1620" w:type="dxa"/>
            <w:shd w:val="clear" w:color="auto" w:fill="auto"/>
            <w:noWrap/>
            <w:vAlign w:val="bottom"/>
            <w:hideMark/>
          </w:tcPr>
          <w:p w14:paraId="724C7C53"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7B4A7229" w14:textId="77777777" w:rsidR="006A46E2" w:rsidRPr="006A46E2" w:rsidRDefault="006A46E2" w:rsidP="006A46E2">
            <w:pPr>
              <w:jc w:val="right"/>
              <w:rPr>
                <w:rFonts w:ascii="Calibri" w:hAnsi="Calibri"/>
                <w:sz w:val="22"/>
                <w:szCs w:val="22"/>
              </w:rPr>
            </w:pPr>
            <w:r w:rsidRPr="006A46E2">
              <w:rPr>
                <w:rFonts w:ascii="Calibri" w:hAnsi="Calibri"/>
                <w:sz w:val="22"/>
                <w:szCs w:val="22"/>
              </w:rPr>
              <w:t>12.24</w:t>
            </w:r>
          </w:p>
        </w:tc>
      </w:tr>
      <w:tr w:rsidR="006A46E2" w:rsidRPr="006A46E2" w14:paraId="1DB752A2" w14:textId="77777777" w:rsidTr="006A46E2">
        <w:trPr>
          <w:trHeight w:val="300"/>
        </w:trPr>
        <w:tc>
          <w:tcPr>
            <w:tcW w:w="1083" w:type="dxa"/>
            <w:shd w:val="clear" w:color="auto" w:fill="auto"/>
            <w:noWrap/>
            <w:vAlign w:val="bottom"/>
            <w:hideMark/>
          </w:tcPr>
          <w:p w14:paraId="1A9EFE24" w14:textId="77777777" w:rsidR="006A46E2" w:rsidRPr="006A46E2" w:rsidRDefault="006A46E2" w:rsidP="006A46E2">
            <w:pPr>
              <w:jc w:val="right"/>
              <w:rPr>
                <w:rFonts w:ascii="Calibri" w:hAnsi="Calibri"/>
                <w:sz w:val="22"/>
                <w:szCs w:val="22"/>
              </w:rPr>
            </w:pPr>
            <w:r w:rsidRPr="006A46E2">
              <w:rPr>
                <w:rFonts w:ascii="Calibri" w:hAnsi="Calibri"/>
                <w:sz w:val="22"/>
                <w:szCs w:val="22"/>
              </w:rPr>
              <w:t>6138</w:t>
            </w:r>
          </w:p>
        </w:tc>
        <w:tc>
          <w:tcPr>
            <w:tcW w:w="2602" w:type="dxa"/>
            <w:shd w:val="clear" w:color="auto" w:fill="auto"/>
            <w:noWrap/>
            <w:vAlign w:val="bottom"/>
            <w:hideMark/>
          </w:tcPr>
          <w:p w14:paraId="60886FA3" w14:textId="77777777" w:rsidR="006A46E2" w:rsidRPr="006A46E2" w:rsidRDefault="006A46E2" w:rsidP="006A46E2">
            <w:pPr>
              <w:rPr>
                <w:rFonts w:ascii="Calibri" w:hAnsi="Calibri"/>
                <w:sz w:val="22"/>
                <w:szCs w:val="22"/>
              </w:rPr>
            </w:pPr>
            <w:r w:rsidRPr="006A46E2">
              <w:rPr>
                <w:rFonts w:ascii="Calibri" w:hAnsi="Calibri"/>
                <w:sz w:val="22"/>
                <w:szCs w:val="22"/>
              </w:rPr>
              <w:t>Phantom Tryonia</w:t>
            </w:r>
          </w:p>
        </w:tc>
        <w:tc>
          <w:tcPr>
            <w:tcW w:w="2880" w:type="dxa"/>
            <w:shd w:val="clear" w:color="auto" w:fill="auto"/>
            <w:noWrap/>
            <w:vAlign w:val="bottom"/>
            <w:hideMark/>
          </w:tcPr>
          <w:p w14:paraId="6D2FA1C5" w14:textId="77777777" w:rsidR="006A46E2" w:rsidRPr="006A46E2" w:rsidRDefault="006A46E2" w:rsidP="006A46E2">
            <w:pPr>
              <w:rPr>
                <w:rFonts w:ascii="Calibri" w:hAnsi="Calibri"/>
                <w:i/>
                <w:sz w:val="22"/>
                <w:szCs w:val="22"/>
              </w:rPr>
            </w:pPr>
            <w:r w:rsidRPr="006A46E2">
              <w:rPr>
                <w:rFonts w:ascii="Calibri" w:hAnsi="Calibri"/>
                <w:i/>
                <w:sz w:val="22"/>
                <w:szCs w:val="22"/>
              </w:rPr>
              <w:t>Tryonia cheatumi</w:t>
            </w:r>
          </w:p>
        </w:tc>
        <w:tc>
          <w:tcPr>
            <w:tcW w:w="1620" w:type="dxa"/>
            <w:shd w:val="clear" w:color="auto" w:fill="auto"/>
            <w:noWrap/>
            <w:vAlign w:val="bottom"/>
            <w:hideMark/>
          </w:tcPr>
          <w:p w14:paraId="575DEF70"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49B772AE" w14:textId="77777777" w:rsidR="006A46E2" w:rsidRPr="006A46E2" w:rsidRDefault="006A46E2" w:rsidP="006A46E2">
            <w:pPr>
              <w:jc w:val="right"/>
              <w:rPr>
                <w:rFonts w:ascii="Calibri" w:hAnsi="Calibri"/>
                <w:sz w:val="22"/>
                <w:szCs w:val="22"/>
              </w:rPr>
            </w:pPr>
            <w:r w:rsidRPr="006A46E2">
              <w:rPr>
                <w:rFonts w:ascii="Calibri" w:hAnsi="Calibri"/>
                <w:sz w:val="22"/>
                <w:szCs w:val="22"/>
              </w:rPr>
              <w:t>3.95</w:t>
            </w:r>
          </w:p>
        </w:tc>
      </w:tr>
      <w:tr w:rsidR="006A46E2" w:rsidRPr="006A46E2" w14:paraId="416DCF67" w14:textId="77777777" w:rsidTr="006A46E2">
        <w:trPr>
          <w:trHeight w:val="300"/>
        </w:trPr>
        <w:tc>
          <w:tcPr>
            <w:tcW w:w="1083" w:type="dxa"/>
            <w:shd w:val="clear" w:color="auto" w:fill="auto"/>
            <w:noWrap/>
            <w:vAlign w:val="bottom"/>
            <w:hideMark/>
          </w:tcPr>
          <w:p w14:paraId="1CE9C707" w14:textId="77777777" w:rsidR="006A46E2" w:rsidRPr="006A46E2" w:rsidRDefault="006A46E2" w:rsidP="006A46E2">
            <w:pPr>
              <w:jc w:val="right"/>
              <w:rPr>
                <w:rFonts w:ascii="Calibri" w:hAnsi="Calibri"/>
                <w:sz w:val="22"/>
                <w:szCs w:val="22"/>
              </w:rPr>
            </w:pPr>
            <w:r w:rsidRPr="006A46E2">
              <w:rPr>
                <w:rFonts w:ascii="Calibri" w:hAnsi="Calibri"/>
                <w:sz w:val="22"/>
                <w:szCs w:val="22"/>
              </w:rPr>
              <w:t>6176</w:t>
            </w:r>
          </w:p>
        </w:tc>
        <w:tc>
          <w:tcPr>
            <w:tcW w:w="2602" w:type="dxa"/>
            <w:shd w:val="clear" w:color="auto" w:fill="auto"/>
            <w:noWrap/>
            <w:vAlign w:val="bottom"/>
            <w:hideMark/>
          </w:tcPr>
          <w:p w14:paraId="4F851788"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3FE49AE4" w14:textId="77777777" w:rsidR="006A46E2" w:rsidRPr="006A46E2" w:rsidRDefault="006A46E2" w:rsidP="006A46E2">
            <w:pPr>
              <w:rPr>
                <w:rFonts w:ascii="Calibri" w:hAnsi="Calibri"/>
                <w:i/>
                <w:sz w:val="22"/>
                <w:szCs w:val="22"/>
              </w:rPr>
            </w:pPr>
            <w:r w:rsidRPr="006A46E2">
              <w:rPr>
                <w:rFonts w:ascii="Calibri" w:hAnsi="Calibri"/>
                <w:i/>
                <w:sz w:val="22"/>
                <w:szCs w:val="22"/>
              </w:rPr>
              <w:t>Festuca hawaiiensis</w:t>
            </w:r>
          </w:p>
        </w:tc>
        <w:tc>
          <w:tcPr>
            <w:tcW w:w="1620" w:type="dxa"/>
            <w:shd w:val="clear" w:color="auto" w:fill="auto"/>
            <w:noWrap/>
            <w:vAlign w:val="bottom"/>
            <w:hideMark/>
          </w:tcPr>
          <w:p w14:paraId="4016F88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C49AC8F" w14:textId="77777777" w:rsidR="006A46E2" w:rsidRPr="006A46E2" w:rsidRDefault="006A46E2" w:rsidP="006A46E2">
            <w:pPr>
              <w:jc w:val="right"/>
              <w:rPr>
                <w:rFonts w:ascii="Calibri" w:hAnsi="Calibri"/>
                <w:sz w:val="22"/>
                <w:szCs w:val="22"/>
              </w:rPr>
            </w:pPr>
            <w:r w:rsidRPr="006A46E2">
              <w:rPr>
                <w:rFonts w:ascii="Calibri" w:hAnsi="Calibri"/>
                <w:sz w:val="22"/>
                <w:szCs w:val="22"/>
              </w:rPr>
              <w:t>48.30</w:t>
            </w:r>
          </w:p>
        </w:tc>
      </w:tr>
      <w:tr w:rsidR="006A46E2" w:rsidRPr="006A46E2" w14:paraId="74219EE9" w14:textId="77777777" w:rsidTr="006A46E2">
        <w:trPr>
          <w:trHeight w:val="300"/>
        </w:trPr>
        <w:tc>
          <w:tcPr>
            <w:tcW w:w="1083" w:type="dxa"/>
            <w:shd w:val="clear" w:color="auto" w:fill="auto"/>
            <w:noWrap/>
            <w:vAlign w:val="bottom"/>
            <w:hideMark/>
          </w:tcPr>
          <w:p w14:paraId="2CBA7A03" w14:textId="77777777" w:rsidR="006A46E2" w:rsidRPr="006A46E2" w:rsidRDefault="006A46E2" w:rsidP="006A46E2">
            <w:pPr>
              <w:jc w:val="right"/>
              <w:rPr>
                <w:rFonts w:ascii="Calibri" w:hAnsi="Calibri"/>
                <w:sz w:val="22"/>
                <w:szCs w:val="22"/>
              </w:rPr>
            </w:pPr>
            <w:r w:rsidRPr="006A46E2">
              <w:rPr>
                <w:rFonts w:ascii="Calibri" w:hAnsi="Calibri"/>
                <w:sz w:val="22"/>
                <w:szCs w:val="22"/>
              </w:rPr>
              <w:t>6220</w:t>
            </w:r>
          </w:p>
        </w:tc>
        <w:tc>
          <w:tcPr>
            <w:tcW w:w="2602" w:type="dxa"/>
            <w:shd w:val="clear" w:color="auto" w:fill="auto"/>
            <w:noWrap/>
            <w:vAlign w:val="bottom"/>
            <w:hideMark/>
          </w:tcPr>
          <w:p w14:paraId="08E78588" w14:textId="77777777" w:rsidR="006A46E2" w:rsidRPr="006A46E2" w:rsidRDefault="006A46E2" w:rsidP="006A46E2">
            <w:pPr>
              <w:rPr>
                <w:rFonts w:ascii="Calibri" w:hAnsi="Calibri"/>
                <w:sz w:val="22"/>
                <w:szCs w:val="22"/>
              </w:rPr>
            </w:pPr>
            <w:r w:rsidRPr="006A46E2">
              <w:rPr>
                <w:rFonts w:ascii="Calibri" w:hAnsi="Calibri"/>
                <w:sz w:val="22"/>
                <w:szCs w:val="22"/>
              </w:rPr>
              <w:t>Steelhead</w:t>
            </w:r>
          </w:p>
        </w:tc>
        <w:tc>
          <w:tcPr>
            <w:tcW w:w="2880" w:type="dxa"/>
            <w:shd w:val="clear" w:color="auto" w:fill="auto"/>
            <w:noWrap/>
            <w:vAlign w:val="bottom"/>
            <w:hideMark/>
          </w:tcPr>
          <w:p w14:paraId="34FA6DFA"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mykiss</w:t>
            </w:r>
          </w:p>
        </w:tc>
        <w:tc>
          <w:tcPr>
            <w:tcW w:w="1620" w:type="dxa"/>
            <w:shd w:val="clear" w:color="auto" w:fill="auto"/>
            <w:noWrap/>
            <w:vAlign w:val="bottom"/>
            <w:hideMark/>
          </w:tcPr>
          <w:p w14:paraId="0659D2C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EF91183" w14:textId="77777777" w:rsidR="006A46E2" w:rsidRPr="006A46E2" w:rsidRDefault="006A46E2" w:rsidP="006A46E2">
            <w:pPr>
              <w:jc w:val="right"/>
              <w:rPr>
                <w:rFonts w:ascii="Calibri" w:hAnsi="Calibri"/>
                <w:sz w:val="22"/>
                <w:szCs w:val="22"/>
              </w:rPr>
            </w:pPr>
            <w:r w:rsidRPr="006A46E2">
              <w:rPr>
                <w:rFonts w:ascii="Calibri" w:hAnsi="Calibri"/>
                <w:sz w:val="22"/>
                <w:szCs w:val="22"/>
              </w:rPr>
              <w:t>8.33</w:t>
            </w:r>
          </w:p>
        </w:tc>
      </w:tr>
      <w:tr w:rsidR="006A46E2" w:rsidRPr="006A46E2" w14:paraId="58FE3285" w14:textId="77777777" w:rsidTr="006A46E2">
        <w:trPr>
          <w:trHeight w:val="300"/>
        </w:trPr>
        <w:tc>
          <w:tcPr>
            <w:tcW w:w="1083" w:type="dxa"/>
            <w:shd w:val="clear" w:color="auto" w:fill="auto"/>
            <w:noWrap/>
            <w:vAlign w:val="bottom"/>
            <w:hideMark/>
          </w:tcPr>
          <w:p w14:paraId="48DA460F" w14:textId="77777777" w:rsidR="006A46E2" w:rsidRPr="006A46E2" w:rsidRDefault="006A46E2" w:rsidP="006A46E2">
            <w:pPr>
              <w:jc w:val="right"/>
              <w:rPr>
                <w:rFonts w:ascii="Calibri" w:hAnsi="Calibri"/>
                <w:sz w:val="22"/>
                <w:szCs w:val="22"/>
              </w:rPr>
            </w:pPr>
            <w:r w:rsidRPr="006A46E2">
              <w:rPr>
                <w:rFonts w:ascii="Calibri" w:hAnsi="Calibri"/>
                <w:sz w:val="22"/>
                <w:szCs w:val="22"/>
              </w:rPr>
              <w:t>6223</w:t>
            </w:r>
          </w:p>
        </w:tc>
        <w:tc>
          <w:tcPr>
            <w:tcW w:w="2602" w:type="dxa"/>
            <w:shd w:val="clear" w:color="auto" w:fill="auto"/>
            <w:noWrap/>
            <w:vAlign w:val="bottom"/>
            <w:hideMark/>
          </w:tcPr>
          <w:p w14:paraId="78BE7933" w14:textId="77777777" w:rsidR="006A46E2" w:rsidRPr="006A46E2" w:rsidRDefault="006A46E2" w:rsidP="006A46E2">
            <w:pPr>
              <w:rPr>
                <w:rFonts w:ascii="Calibri" w:hAnsi="Calibri"/>
                <w:sz w:val="22"/>
                <w:szCs w:val="22"/>
              </w:rPr>
            </w:pPr>
            <w:r w:rsidRPr="006A46E2">
              <w:rPr>
                <w:rFonts w:ascii="Calibri" w:hAnsi="Calibri"/>
                <w:sz w:val="22"/>
                <w:szCs w:val="22"/>
              </w:rPr>
              <w:t>Tubercled blossom (pearlymussel)</w:t>
            </w:r>
          </w:p>
        </w:tc>
        <w:tc>
          <w:tcPr>
            <w:tcW w:w="2880" w:type="dxa"/>
            <w:shd w:val="clear" w:color="auto" w:fill="auto"/>
            <w:noWrap/>
            <w:vAlign w:val="bottom"/>
            <w:hideMark/>
          </w:tcPr>
          <w:p w14:paraId="3E3C8BDE" w14:textId="77777777" w:rsidR="006A46E2" w:rsidRPr="006A46E2" w:rsidRDefault="006A46E2" w:rsidP="006A46E2">
            <w:pPr>
              <w:rPr>
                <w:rFonts w:ascii="Calibri" w:hAnsi="Calibri"/>
                <w:i/>
                <w:sz w:val="22"/>
                <w:szCs w:val="22"/>
              </w:rPr>
            </w:pPr>
            <w:r w:rsidRPr="006A46E2">
              <w:rPr>
                <w:rFonts w:ascii="Calibri" w:hAnsi="Calibri"/>
                <w:i/>
                <w:sz w:val="22"/>
                <w:szCs w:val="22"/>
              </w:rPr>
              <w:t>Epioblasma torulosa torulosa</w:t>
            </w:r>
          </w:p>
        </w:tc>
        <w:tc>
          <w:tcPr>
            <w:tcW w:w="1620" w:type="dxa"/>
            <w:shd w:val="clear" w:color="auto" w:fill="auto"/>
            <w:noWrap/>
            <w:vAlign w:val="bottom"/>
            <w:hideMark/>
          </w:tcPr>
          <w:p w14:paraId="33CEA4AF"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199089AB"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5E2B5480" w14:textId="77777777" w:rsidTr="006A46E2">
        <w:trPr>
          <w:trHeight w:val="300"/>
        </w:trPr>
        <w:tc>
          <w:tcPr>
            <w:tcW w:w="1083" w:type="dxa"/>
            <w:shd w:val="clear" w:color="auto" w:fill="auto"/>
            <w:noWrap/>
            <w:vAlign w:val="bottom"/>
            <w:hideMark/>
          </w:tcPr>
          <w:p w14:paraId="2AE50A82" w14:textId="77777777" w:rsidR="006A46E2" w:rsidRPr="006A46E2" w:rsidRDefault="006A46E2" w:rsidP="006A46E2">
            <w:pPr>
              <w:jc w:val="right"/>
              <w:rPr>
                <w:rFonts w:ascii="Calibri" w:hAnsi="Calibri"/>
                <w:sz w:val="22"/>
                <w:szCs w:val="22"/>
              </w:rPr>
            </w:pPr>
            <w:r w:rsidRPr="006A46E2">
              <w:rPr>
                <w:rFonts w:ascii="Calibri" w:hAnsi="Calibri"/>
                <w:sz w:val="22"/>
                <w:szCs w:val="22"/>
              </w:rPr>
              <w:t>6257</w:t>
            </w:r>
          </w:p>
        </w:tc>
        <w:tc>
          <w:tcPr>
            <w:tcW w:w="2602" w:type="dxa"/>
            <w:shd w:val="clear" w:color="auto" w:fill="auto"/>
            <w:noWrap/>
            <w:vAlign w:val="bottom"/>
            <w:hideMark/>
          </w:tcPr>
          <w:p w14:paraId="2FD0F02C"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7D9AA4BE" w14:textId="77777777" w:rsidR="006A46E2" w:rsidRPr="006A46E2" w:rsidRDefault="006A46E2" w:rsidP="006A46E2">
            <w:pPr>
              <w:rPr>
                <w:rFonts w:ascii="Calibri" w:hAnsi="Calibri"/>
                <w:i/>
                <w:sz w:val="22"/>
                <w:szCs w:val="22"/>
              </w:rPr>
            </w:pPr>
            <w:r w:rsidRPr="006A46E2">
              <w:rPr>
                <w:rFonts w:ascii="Calibri" w:hAnsi="Calibri"/>
                <w:i/>
                <w:sz w:val="22"/>
                <w:szCs w:val="22"/>
              </w:rPr>
              <w:t>Stenogyne cranwelliae</w:t>
            </w:r>
          </w:p>
        </w:tc>
        <w:tc>
          <w:tcPr>
            <w:tcW w:w="1620" w:type="dxa"/>
            <w:shd w:val="clear" w:color="auto" w:fill="auto"/>
            <w:noWrap/>
            <w:vAlign w:val="bottom"/>
            <w:hideMark/>
          </w:tcPr>
          <w:p w14:paraId="30AF084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5DD845A" w14:textId="77777777" w:rsidR="006A46E2" w:rsidRPr="006A46E2" w:rsidRDefault="006A46E2" w:rsidP="006A46E2">
            <w:pPr>
              <w:jc w:val="right"/>
              <w:rPr>
                <w:rFonts w:ascii="Calibri" w:hAnsi="Calibri"/>
                <w:sz w:val="22"/>
                <w:szCs w:val="22"/>
              </w:rPr>
            </w:pPr>
            <w:r w:rsidRPr="006A46E2">
              <w:rPr>
                <w:rFonts w:ascii="Calibri" w:hAnsi="Calibri"/>
                <w:sz w:val="22"/>
                <w:szCs w:val="22"/>
              </w:rPr>
              <w:t>4.27</w:t>
            </w:r>
          </w:p>
        </w:tc>
      </w:tr>
      <w:tr w:rsidR="006A46E2" w:rsidRPr="006A46E2" w14:paraId="6191742A" w14:textId="77777777" w:rsidTr="006A46E2">
        <w:trPr>
          <w:trHeight w:val="300"/>
        </w:trPr>
        <w:tc>
          <w:tcPr>
            <w:tcW w:w="1083" w:type="dxa"/>
            <w:shd w:val="clear" w:color="auto" w:fill="auto"/>
            <w:noWrap/>
            <w:vAlign w:val="bottom"/>
            <w:hideMark/>
          </w:tcPr>
          <w:p w14:paraId="3F558A3E" w14:textId="77777777" w:rsidR="006A46E2" w:rsidRPr="006A46E2" w:rsidRDefault="006A46E2" w:rsidP="006A46E2">
            <w:pPr>
              <w:jc w:val="right"/>
              <w:rPr>
                <w:rFonts w:ascii="Calibri" w:hAnsi="Calibri"/>
                <w:sz w:val="22"/>
                <w:szCs w:val="22"/>
              </w:rPr>
            </w:pPr>
            <w:r w:rsidRPr="006A46E2">
              <w:rPr>
                <w:rFonts w:ascii="Calibri" w:hAnsi="Calibri"/>
                <w:sz w:val="22"/>
                <w:szCs w:val="22"/>
              </w:rPr>
              <w:t>6297</w:t>
            </w:r>
          </w:p>
        </w:tc>
        <w:tc>
          <w:tcPr>
            <w:tcW w:w="2602" w:type="dxa"/>
            <w:shd w:val="clear" w:color="auto" w:fill="auto"/>
            <w:noWrap/>
            <w:vAlign w:val="bottom"/>
            <w:hideMark/>
          </w:tcPr>
          <w:p w14:paraId="4FA53AE6" w14:textId="77777777" w:rsidR="006A46E2" w:rsidRPr="006A46E2" w:rsidRDefault="006A46E2" w:rsidP="006A46E2">
            <w:pPr>
              <w:rPr>
                <w:rFonts w:ascii="Calibri" w:hAnsi="Calibri"/>
                <w:sz w:val="22"/>
                <w:szCs w:val="22"/>
              </w:rPr>
            </w:pPr>
            <w:r w:rsidRPr="006A46E2">
              <w:rPr>
                <w:rFonts w:ascii="Calibri" w:hAnsi="Calibri"/>
                <w:sz w:val="22"/>
                <w:szCs w:val="22"/>
              </w:rPr>
              <w:t>Gila chub</w:t>
            </w:r>
          </w:p>
        </w:tc>
        <w:tc>
          <w:tcPr>
            <w:tcW w:w="2880" w:type="dxa"/>
            <w:shd w:val="clear" w:color="auto" w:fill="auto"/>
            <w:noWrap/>
            <w:vAlign w:val="bottom"/>
            <w:hideMark/>
          </w:tcPr>
          <w:p w14:paraId="10D1633F" w14:textId="77777777" w:rsidR="006A46E2" w:rsidRPr="006A46E2" w:rsidRDefault="006A46E2" w:rsidP="006A46E2">
            <w:pPr>
              <w:rPr>
                <w:rFonts w:ascii="Calibri" w:hAnsi="Calibri"/>
                <w:i/>
                <w:sz w:val="22"/>
                <w:szCs w:val="22"/>
              </w:rPr>
            </w:pPr>
            <w:r w:rsidRPr="006A46E2">
              <w:rPr>
                <w:rFonts w:ascii="Calibri" w:hAnsi="Calibri"/>
                <w:i/>
                <w:sz w:val="22"/>
                <w:szCs w:val="22"/>
              </w:rPr>
              <w:t>Gila intermedia</w:t>
            </w:r>
          </w:p>
        </w:tc>
        <w:tc>
          <w:tcPr>
            <w:tcW w:w="1620" w:type="dxa"/>
            <w:shd w:val="clear" w:color="auto" w:fill="auto"/>
            <w:noWrap/>
            <w:vAlign w:val="bottom"/>
            <w:hideMark/>
          </w:tcPr>
          <w:p w14:paraId="4BD92B9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56B5464" w14:textId="77777777" w:rsidR="006A46E2" w:rsidRPr="006A46E2" w:rsidRDefault="006A46E2" w:rsidP="006A46E2">
            <w:pPr>
              <w:jc w:val="right"/>
              <w:rPr>
                <w:rFonts w:ascii="Calibri" w:hAnsi="Calibri"/>
                <w:sz w:val="22"/>
                <w:szCs w:val="22"/>
              </w:rPr>
            </w:pPr>
            <w:r w:rsidRPr="006A46E2">
              <w:rPr>
                <w:rFonts w:ascii="Calibri" w:hAnsi="Calibri"/>
                <w:sz w:val="22"/>
                <w:szCs w:val="22"/>
              </w:rPr>
              <w:t>67.54</w:t>
            </w:r>
          </w:p>
        </w:tc>
      </w:tr>
      <w:tr w:rsidR="006A46E2" w:rsidRPr="006A46E2" w14:paraId="3DBF3C0B" w14:textId="77777777" w:rsidTr="006A46E2">
        <w:trPr>
          <w:trHeight w:val="300"/>
        </w:trPr>
        <w:tc>
          <w:tcPr>
            <w:tcW w:w="1083" w:type="dxa"/>
            <w:shd w:val="clear" w:color="auto" w:fill="auto"/>
            <w:noWrap/>
            <w:vAlign w:val="bottom"/>
            <w:hideMark/>
          </w:tcPr>
          <w:p w14:paraId="2422686B" w14:textId="77777777" w:rsidR="006A46E2" w:rsidRPr="006A46E2" w:rsidRDefault="006A46E2" w:rsidP="006A46E2">
            <w:pPr>
              <w:jc w:val="right"/>
              <w:rPr>
                <w:rFonts w:ascii="Calibri" w:hAnsi="Calibri"/>
                <w:sz w:val="22"/>
                <w:szCs w:val="22"/>
              </w:rPr>
            </w:pPr>
            <w:r w:rsidRPr="006A46E2">
              <w:rPr>
                <w:rFonts w:ascii="Calibri" w:hAnsi="Calibri"/>
                <w:sz w:val="22"/>
                <w:szCs w:val="22"/>
              </w:rPr>
              <w:t>6346</w:t>
            </w:r>
          </w:p>
        </w:tc>
        <w:tc>
          <w:tcPr>
            <w:tcW w:w="2602" w:type="dxa"/>
            <w:shd w:val="clear" w:color="auto" w:fill="auto"/>
            <w:noWrap/>
            <w:vAlign w:val="bottom"/>
            <w:hideMark/>
          </w:tcPr>
          <w:p w14:paraId="570C9FB2" w14:textId="77777777" w:rsidR="006A46E2" w:rsidRPr="006A46E2" w:rsidRDefault="006A46E2" w:rsidP="006A46E2">
            <w:pPr>
              <w:rPr>
                <w:rFonts w:ascii="Calibri" w:hAnsi="Calibri"/>
                <w:sz w:val="22"/>
                <w:szCs w:val="22"/>
              </w:rPr>
            </w:pPr>
            <w:r w:rsidRPr="006A46E2">
              <w:rPr>
                <w:rFonts w:ascii="Calibri" w:hAnsi="Calibri"/>
                <w:sz w:val="22"/>
                <w:szCs w:val="22"/>
              </w:rPr>
              <w:t>Austin blind Salamander</w:t>
            </w:r>
          </w:p>
        </w:tc>
        <w:tc>
          <w:tcPr>
            <w:tcW w:w="2880" w:type="dxa"/>
            <w:shd w:val="clear" w:color="auto" w:fill="auto"/>
            <w:noWrap/>
            <w:vAlign w:val="bottom"/>
            <w:hideMark/>
          </w:tcPr>
          <w:p w14:paraId="1A574CCD" w14:textId="77777777" w:rsidR="006A46E2" w:rsidRPr="006A46E2" w:rsidRDefault="006A46E2" w:rsidP="006A46E2">
            <w:pPr>
              <w:rPr>
                <w:rFonts w:ascii="Calibri" w:hAnsi="Calibri"/>
                <w:i/>
                <w:sz w:val="22"/>
                <w:szCs w:val="22"/>
              </w:rPr>
            </w:pPr>
            <w:r w:rsidRPr="006A46E2">
              <w:rPr>
                <w:rFonts w:ascii="Calibri" w:hAnsi="Calibri"/>
                <w:i/>
                <w:sz w:val="22"/>
                <w:szCs w:val="22"/>
              </w:rPr>
              <w:t>Eurycea waterlooensis</w:t>
            </w:r>
          </w:p>
        </w:tc>
        <w:tc>
          <w:tcPr>
            <w:tcW w:w="1620" w:type="dxa"/>
            <w:shd w:val="clear" w:color="auto" w:fill="auto"/>
            <w:noWrap/>
            <w:vAlign w:val="bottom"/>
            <w:hideMark/>
          </w:tcPr>
          <w:p w14:paraId="222A25D9"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45FAB359" w14:textId="77777777" w:rsidR="006A46E2" w:rsidRPr="006A46E2" w:rsidRDefault="006A46E2" w:rsidP="006A46E2">
            <w:pPr>
              <w:jc w:val="right"/>
              <w:rPr>
                <w:rFonts w:ascii="Calibri" w:hAnsi="Calibri"/>
                <w:sz w:val="22"/>
                <w:szCs w:val="22"/>
              </w:rPr>
            </w:pPr>
            <w:r w:rsidRPr="006A46E2">
              <w:rPr>
                <w:rFonts w:ascii="Calibri" w:hAnsi="Calibri"/>
                <w:sz w:val="22"/>
                <w:szCs w:val="22"/>
              </w:rPr>
              <w:t>13.94</w:t>
            </w:r>
          </w:p>
        </w:tc>
      </w:tr>
      <w:tr w:rsidR="006A46E2" w:rsidRPr="006A46E2" w14:paraId="147F0E4A" w14:textId="77777777" w:rsidTr="006A46E2">
        <w:trPr>
          <w:trHeight w:val="300"/>
        </w:trPr>
        <w:tc>
          <w:tcPr>
            <w:tcW w:w="1083" w:type="dxa"/>
            <w:shd w:val="clear" w:color="auto" w:fill="auto"/>
            <w:noWrap/>
            <w:vAlign w:val="bottom"/>
            <w:hideMark/>
          </w:tcPr>
          <w:p w14:paraId="6C6F3C3F" w14:textId="77777777" w:rsidR="006A46E2" w:rsidRPr="006A46E2" w:rsidRDefault="006A46E2" w:rsidP="006A46E2">
            <w:pPr>
              <w:jc w:val="right"/>
              <w:rPr>
                <w:rFonts w:ascii="Calibri" w:hAnsi="Calibri"/>
                <w:sz w:val="22"/>
                <w:szCs w:val="22"/>
              </w:rPr>
            </w:pPr>
            <w:r w:rsidRPr="006A46E2">
              <w:rPr>
                <w:rFonts w:ascii="Calibri" w:hAnsi="Calibri"/>
                <w:sz w:val="22"/>
                <w:szCs w:val="22"/>
              </w:rPr>
              <w:t>6490</w:t>
            </w:r>
          </w:p>
        </w:tc>
        <w:tc>
          <w:tcPr>
            <w:tcW w:w="2602" w:type="dxa"/>
            <w:shd w:val="clear" w:color="auto" w:fill="auto"/>
            <w:noWrap/>
            <w:vAlign w:val="bottom"/>
            <w:hideMark/>
          </w:tcPr>
          <w:p w14:paraId="02673D51" w14:textId="77777777" w:rsidR="006A46E2" w:rsidRPr="006A46E2" w:rsidRDefault="006A46E2" w:rsidP="006A46E2">
            <w:pPr>
              <w:rPr>
                <w:rFonts w:ascii="Calibri" w:hAnsi="Calibri"/>
                <w:sz w:val="22"/>
                <w:szCs w:val="22"/>
              </w:rPr>
            </w:pPr>
            <w:r w:rsidRPr="006A46E2">
              <w:rPr>
                <w:rFonts w:ascii="Calibri" w:hAnsi="Calibri"/>
                <w:sz w:val="22"/>
                <w:szCs w:val="22"/>
              </w:rPr>
              <w:t>Umtanum Desert buckwheat</w:t>
            </w:r>
          </w:p>
        </w:tc>
        <w:tc>
          <w:tcPr>
            <w:tcW w:w="2880" w:type="dxa"/>
            <w:shd w:val="clear" w:color="auto" w:fill="auto"/>
            <w:noWrap/>
            <w:vAlign w:val="bottom"/>
            <w:hideMark/>
          </w:tcPr>
          <w:p w14:paraId="4DA80CCA" w14:textId="77777777" w:rsidR="006A46E2" w:rsidRPr="006A46E2" w:rsidRDefault="006A46E2" w:rsidP="006A46E2">
            <w:pPr>
              <w:rPr>
                <w:rFonts w:ascii="Calibri" w:hAnsi="Calibri"/>
                <w:i/>
                <w:sz w:val="22"/>
                <w:szCs w:val="22"/>
              </w:rPr>
            </w:pPr>
            <w:r w:rsidRPr="006A46E2">
              <w:rPr>
                <w:rFonts w:ascii="Calibri" w:hAnsi="Calibri"/>
                <w:i/>
                <w:sz w:val="22"/>
                <w:szCs w:val="22"/>
              </w:rPr>
              <w:t>Eriogonum codium</w:t>
            </w:r>
          </w:p>
        </w:tc>
        <w:tc>
          <w:tcPr>
            <w:tcW w:w="1620" w:type="dxa"/>
            <w:shd w:val="clear" w:color="auto" w:fill="auto"/>
            <w:noWrap/>
            <w:vAlign w:val="bottom"/>
            <w:hideMark/>
          </w:tcPr>
          <w:p w14:paraId="42FF7C5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E524071" w14:textId="77777777" w:rsidR="006A46E2" w:rsidRPr="006A46E2" w:rsidRDefault="006A46E2" w:rsidP="006A46E2">
            <w:pPr>
              <w:jc w:val="right"/>
              <w:rPr>
                <w:rFonts w:ascii="Calibri" w:hAnsi="Calibri"/>
                <w:sz w:val="22"/>
                <w:szCs w:val="22"/>
              </w:rPr>
            </w:pPr>
            <w:r w:rsidRPr="006A46E2">
              <w:rPr>
                <w:rFonts w:ascii="Calibri" w:hAnsi="Calibri"/>
                <w:sz w:val="22"/>
                <w:szCs w:val="22"/>
              </w:rPr>
              <w:t>5.49</w:t>
            </w:r>
          </w:p>
        </w:tc>
      </w:tr>
      <w:tr w:rsidR="006A46E2" w:rsidRPr="006A46E2" w14:paraId="4FC11181" w14:textId="77777777" w:rsidTr="006A46E2">
        <w:trPr>
          <w:trHeight w:val="300"/>
        </w:trPr>
        <w:tc>
          <w:tcPr>
            <w:tcW w:w="1083" w:type="dxa"/>
            <w:shd w:val="clear" w:color="auto" w:fill="auto"/>
            <w:noWrap/>
            <w:vAlign w:val="bottom"/>
            <w:hideMark/>
          </w:tcPr>
          <w:p w14:paraId="6953DB30" w14:textId="77777777" w:rsidR="006A46E2" w:rsidRPr="006A46E2" w:rsidRDefault="006A46E2" w:rsidP="006A46E2">
            <w:pPr>
              <w:jc w:val="right"/>
              <w:rPr>
                <w:rFonts w:ascii="Calibri" w:hAnsi="Calibri"/>
                <w:sz w:val="22"/>
                <w:szCs w:val="22"/>
              </w:rPr>
            </w:pPr>
            <w:r w:rsidRPr="006A46E2">
              <w:rPr>
                <w:rFonts w:ascii="Calibri" w:hAnsi="Calibri"/>
                <w:sz w:val="22"/>
                <w:szCs w:val="22"/>
              </w:rPr>
              <w:t>6503</w:t>
            </w:r>
          </w:p>
        </w:tc>
        <w:tc>
          <w:tcPr>
            <w:tcW w:w="2602" w:type="dxa"/>
            <w:shd w:val="clear" w:color="auto" w:fill="auto"/>
            <w:noWrap/>
            <w:vAlign w:val="bottom"/>
            <w:hideMark/>
          </w:tcPr>
          <w:p w14:paraId="510CA404" w14:textId="77777777" w:rsidR="006A46E2" w:rsidRPr="006A46E2" w:rsidRDefault="006A46E2" w:rsidP="006A46E2">
            <w:pPr>
              <w:rPr>
                <w:rFonts w:ascii="Calibri" w:hAnsi="Calibri"/>
                <w:sz w:val="22"/>
                <w:szCs w:val="22"/>
              </w:rPr>
            </w:pPr>
            <w:r w:rsidRPr="006A46E2">
              <w:rPr>
                <w:rFonts w:ascii="Calibri" w:hAnsi="Calibri"/>
                <w:sz w:val="22"/>
                <w:szCs w:val="22"/>
              </w:rPr>
              <w:t>Duskytail darter</w:t>
            </w:r>
          </w:p>
        </w:tc>
        <w:tc>
          <w:tcPr>
            <w:tcW w:w="2880" w:type="dxa"/>
            <w:shd w:val="clear" w:color="auto" w:fill="auto"/>
            <w:noWrap/>
            <w:vAlign w:val="bottom"/>
            <w:hideMark/>
          </w:tcPr>
          <w:p w14:paraId="6CFD16A6" w14:textId="77777777" w:rsidR="006A46E2" w:rsidRPr="006A46E2" w:rsidRDefault="006A46E2" w:rsidP="006A46E2">
            <w:pPr>
              <w:rPr>
                <w:rFonts w:ascii="Calibri" w:hAnsi="Calibri"/>
                <w:i/>
                <w:sz w:val="22"/>
                <w:szCs w:val="22"/>
              </w:rPr>
            </w:pPr>
            <w:r w:rsidRPr="006A46E2">
              <w:rPr>
                <w:rFonts w:ascii="Calibri" w:hAnsi="Calibri"/>
                <w:i/>
                <w:sz w:val="22"/>
                <w:szCs w:val="22"/>
              </w:rPr>
              <w:t>Etheostoma percnurum</w:t>
            </w:r>
          </w:p>
        </w:tc>
        <w:tc>
          <w:tcPr>
            <w:tcW w:w="1620" w:type="dxa"/>
            <w:shd w:val="clear" w:color="auto" w:fill="auto"/>
            <w:noWrap/>
            <w:vAlign w:val="bottom"/>
            <w:hideMark/>
          </w:tcPr>
          <w:p w14:paraId="445ADF68"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D39716B" w14:textId="77777777" w:rsidR="006A46E2" w:rsidRPr="006A46E2" w:rsidRDefault="006A46E2" w:rsidP="006A46E2">
            <w:pPr>
              <w:jc w:val="right"/>
              <w:rPr>
                <w:rFonts w:ascii="Calibri" w:hAnsi="Calibri"/>
                <w:sz w:val="22"/>
                <w:szCs w:val="22"/>
              </w:rPr>
            </w:pPr>
            <w:r w:rsidRPr="006A46E2">
              <w:rPr>
                <w:rFonts w:ascii="Calibri" w:hAnsi="Calibri"/>
                <w:sz w:val="22"/>
                <w:szCs w:val="22"/>
              </w:rPr>
              <w:t>11.47</w:t>
            </w:r>
          </w:p>
        </w:tc>
      </w:tr>
      <w:tr w:rsidR="006A46E2" w:rsidRPr="006A46E2" w14:paraId="30575C91" w14:textId="77777777" w:rsidTr="006A46E2">
        <w:trPr>
          <w:trHeight w:val="300"/>
        </w:trPr>
        <w:tc>
          <w:tcPr>
            <w:tcW w:w="1083" w:type="dxa"/>
            <w:shd w:val="clear" w:color="auto" w:fill="auto"/>
            <w:noWrap/>
            <w:vAlign w:val="bottom"/>
            <w:hideMark/>
          </w:tcPr>
          <w:p w14:paraId="3CC9509D" w14:textId="77777777" w:rsidR="006A46E2" w:rsidRPr="006A46E2" w:rsidRDefault="006A46E2" w:rsidP="006A46E2">
            <w:pPr>
              <w:jc w:val="right"/>
              <w:rPr>
                <w:rFonts w:ascii="Calibri" w:hAnsi="Calibri"/>
                <w:sz w:val="22"/>
                <w:szCs w:val="22"/>
              </w:rPr>
            </w:pPr>
            <w:r w:rsidRPr="006A46E2">
              <w:rPr>
                <w:rFonts w:ascii="Calibri" w:hAnsi="Calibri"/>
                <w:sz w:val="22"/>
                <w:szCs w:val="22"/>
              </w:rPr>
              <w:t>6534</w:t>
            </w:r>
          </w:p>
        </w:tc>
        <w:tc>
          <w:tcPr>
            <w:tcW w:w="2602" w:type="dxa"/>
            <w:shd w:val="clear" w:color="auto" w:fill="auto"/>
            <w:noWrap/>
            <w:vAlign w:val="bottom"/>
            <w:hideMark/>
          </w:tcPr>
          <w:p w14:paraId="12266D35" w14:textId="77777777" w:rsidR="006A46E2" w:rsidRPr="006A46E2" w:rsidRDefault="006A46E2" w:rsidP="006A46E2">
            <w:pPr>
              <w:rPr>
                <w:rFonts w:ascii="Calibri" w:hAnsi="Calibri"/>
                <w:sz w:val="22"/>
                <w:szCs w:val="22"/>
              </w:rPr>
            </w:pPr>
            <w:r w:rsidRPr="006A46E2">
              <w:rPr>
                <w:rFonts w:ascii="Calibri" w:hAnsi="Calibri"/>
                <w:sz w:val="22"/>
                <w:szCs w:val="22"/>
              </w:rPr>
              <w:t>Tapered pigtoe</w:t>
            </w:r>
          </w:p>
        </w:tc>
        <w:tc>
          <w:tcPr>
            <w:tcW w:w="2880" w:type="dxa"/>
            <w:shd w:val="clear" w:color="auto" w:fill="auto"/>
            <w:noWrap/>
            <w:vAlign w:val="bottom"/>
            <w:hideMark/>
          </w:tcPr>
          <w:p w14:paraId="67383962" w14:textId="77777777" w:rsidR="006A46E2" w:rsidRPr="006A46E2" w:rsidRDefault="006A46E2" w:rsidP="006A46E2">
            <w:pPr>
              <w:rPr>
                <w:rFonts w:ascii="Calibri" w:hAnsi="Calibri"/>
                <w:i/>
                <w:sz w:val="22"/>
                <w:szCs w:val="22"/>
              </w:rPr>
            </w:pPr>
            <w:r w:rsidRPr="006A46E2">
              <w:rPr>
                <w:rFonts w:ascii="Calibri" w:hAnsi="Calibri"/>
                <w:i/>
                <w:sz w:val="22"/>
                <w:szCs w:val="22"/>
              </w:rPr>
              <w:t>Fusconaia burkei</w:t>
            </w:r>
          </w:p>
        </w:tc>
        <w:tc>
          <w:tcPr>
            <w:tcW w:w="1620" w:type="dxa"/>
            <w:shd w:val="clear" w:color="auto" w:fill="auto"/>
            <w:noWrap/>
            <w:vAlign w:val="bottom"/>
            <w:hideMark/>
          </w:tcPr>
          <w:p w14:paraId="72FE481B"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021160B" w14:textId="77777777" w:rsidR="006A46E2" w:rsidRPr="006A46E2" w:rsidRDefault="006A46E2" w:rsidP="006A46E2">
            <w:pPr>
              <w:jc w:val="right"/>
              <w:rPr>
                <w:rFonts w:ascii="Calibri" w:hAnsi="Calibri"/>
                <w:sz w:val="22"/>
                <w:szCs w:val="22"/>
              </w:rPr>
            </w:pPr>
            <w:r w:rsidRPr="006A46E2">
              <w:rPr>
                <w:rFonts w:ascii="Calibri" w:hAnsi="Calibri"/>
                <w:sz w:val="22"/>
                <w:szCs w:val="22"/>
              </w:rPr>
              <w:t>10.39</w:t>
            </w:r>
          </w:p>
        </w:tc>
      </w:tr>
      <w:tr w:rsidR="006A46E2" w:rsidRPr="006A46E2" w14:paraId="6ACCED91" w14:textId="77777777" w:rsidTr="006A46E2">
        <w:trPr>
          <w:trHeight w:val="300"/>
        </w:trPr>
        <w:tc>
          <w:tcPr>
            <w:tcW w:w="1083" w:type="dxa"/>
            <w:shd w:val="clear" w:color="auto" w:fill="auto"/>
            <w:noWrap/>
            <w:vAlign w:val="bottom"/>
            <w:hideMark/>
          </w:tcPr>
          <w:p w14:paraId="228705D6" w14:textId="77777777" w:rsidR="006A46E2" w:rsidRPr="006A46E2" w:rsidRDefault="006A46E2" w:rsidP="006A46E2">
            <w:pPr>
              <w:jc w:val="right"/>
              <w:rPr>
                <w:rFonts w:ascii="Calibri" w:hAnsi="Calibri"/>
                <w:sz w:val="22"/>
                <w:szCs w:val="22"/>
              </w:rPr>
            </w:pPr>
            <w:r w:rsidRPr="006A46E2">
              <w:rPr>
                <w:rFonts w:ascii="Calibri" w:hAnsi="Calibri"/>
                <w:sz w:val="22"/>
                <w:szCs w:val="22"/>
              </w:rPr>
              <w:t>6557</w:t>
            </w:r>
          </w:p>
        </w:tc>
        <w:tc>
          <w:tcPr>
            <w:tcW w:w="2602" w:type="dxa"/>
            <w:shd w:val="clear" w:color="auto" w:fill="auto"/>
            <w:noWrap/>
            <w:vAlign w:val="bottom"/>
            <w:hideMark/>
          </w:tcPr>
          <w:p w14:paraId="30F7B072" w14:textId="77777777" w:rsidR="006A46E2" w:rsidRPr="006A46E2" w:rsidRDefault="006A46E2" w:rsidP="006A46E2">
            <w:pPr>
              <w:rPr>
                <w:rFonts w:ascii="Calibri" w:hAnsi="Calibri"/>
                <w:sz w:val="22"/>
                <w:szCs w:val="22"/>
              </w:rPr>
            </w:pPr>
            <w:r w:rsidRPr="006A46E2">
              <w:rPr>
                <w:rFonts w:ascii="Calibri" w:hAnsi="Calibri"/>
                <w:sz w:val="22"/>
                <w:szCs w:val="22"/>
              </w:rPr>
              <w:t>diamond Darter</w:t>
            </w:r>
          </w:p>
        </w:tc>
        <w:tc>
          <w:tcPr>
            <w:tcW w:w="2880" w:type="dxa"/>
            <w:shd w:val="clear" w:color="auto" w:fill="auto"/>
            <w:noWrap/>
            <w:vAlign w:val="bottom"/>
            <w:hideMark/>
          </w:tcPr>
          <w:p w14:paraId="2938C6C1" w14:textId="77777777" w:rsidR="006A46E2" w:rsidRPr="006A46E2" w:rsidRDefault="006A46E2" w:rsidP="006A46E2">
            <w:pPr>
              <w:rPr>
                <w:rFonts w:ascii="Calibri" w:hAnsi="Calibri"/>
                <w:i/>
                <w:sz w:val="22"/>
                <w:szCs w:val="22"/>
              </w:rPr>
            </w:pPr>
            <w:r w:rsidRPr="006A46E2">
              <w:rPr>
                <w:rFonts w:ascii="Calibri" w:hAnsi="Calibri"/>
                <w:i/>
                <w:sz w:val="22"/>
                <w:szCs w:val="22"/>
              </w:rPr>
              <w:t>Crystallaria cincotta</w:t>
            </w:r>
          </w:p>
        </w:tc>
        <w:tc>
          <w:tcPr>
            <w:tcW w:w="1620" w:type="dxa"/>
            <w:shd w:val="clear" w:color="auto" w:fill="auto"/>
            <w:noWrap/>
            <w:vAlign w:val="bottom"/>
            <w:hideMark/>
          </w:tcPr>
          <w:p w14:paraId="022D9C94"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ADC91AA" w14:textId="77777777" w:rsidR="006A46E2" w:rsidRPr="006A46E2" w:rsidRDefault="006A46E2" w:rsidP="006A46E2">
            <w:pPr>
              <w:jc w:val="right"/>
              <w:rPr>
                <w:rFonts w:ascii="Calibri" w:hAnsi="Calibri"/>
                <w:sz w:val="22"/>
                <w:szCs w:val="22"/>
              </w:rPr>
            </w:pPr>
            <w:r w:rsidRPr="006A46E2">
              <w:rPr>
                <w:rFonts w:ascii="Calibri" w:hAnsi="Calibri"/>
                <w:sz w:val="22"/>
                <w:szCs w:val="22"/>
              </w:rPr>
              <w:t>3.02</w:t>
            </w:r>
          </w:p>
        </w:tc>
      </w:tr>
      <w:tr w:rsidR="006A46E2" w:rsidRPr="006A46E2" w14:paraId="207DD39A" w14:textId="77777777" w:rsidTr="006A46E2">
        <w:trPr>
          <w:trHeight w:val="300"/>
        </w:trPr>
        <w:tc>
          <w:tcPr>
            <w:tcW w:w="1083" w:type="dxa"/>
            <w:shd w:val="clear" w:color="auto" w:fill="auto"/>
            <w:noWrap/>
            <w:vAlign w:val="bottom"/>
            <w:hideMark/>
          </w:tcPr>
          <w:p w14:paraId="52C2B71B" w14:textId="77777777" w:rsidR="006A46E2" w:rsidRPr="006A46E2" w:rsidRDefault="006A46E2" w:rsidP="006A46E2">
            <w:pPr>
              <w:jc w:val="right"/>
              <w:rPr>
                <w:rFonts w:ascii="Calibri" w:hAnsi="Calibri"/>
                <w:sz w:val="22"/>
                <w:szCs w:val="22"/>
              </w:rPr>
            </w:pPr>
            <w:r w:rsidRPr="006A46E2">
              <w:rPr>
                <w:rFonts w:ascii="Calibri" w:hAnsi="Calibri"/>
                <w:sz w:val="22"/>
                <w:szCs w:val="22"/>
              </w:rPr>
              <w:t>6578</w:t>
            </w:r>
          </w:p>
        </w:tc>
        <w:tc>
          <w:tcPr>
            <w:tcW w:w="2602" w:type="dxa"/>
            <w:shd w:val="clear" w:color="auto" w:fill="auto"/>
            <w:noWrap/>
            <w:vAlign w:val="bottom"/>
            <w:hideMark/>
          </w:tcPr>
          <w:p w14:paraId="12F76226" w14:textId="77777777" w:rsidR="006A46E2" w:rsidRPr="006A46E2" w:rsidRDefault="006A46E2" w:rsidP="006A46E2">
            <w:pPr>
              <w:rPr>
                <w:rFonts w:ascii="Calibri" w:hAnsi="Calibri"/>
                <w:sz w:val="22"/>
                <w:szCs w:val="22"/>
              </w:rPr>
            </w:pPr>
            <w:r w:rsidRPr="006A46E2">
              <w:rPr>
                <w:rFonts w:ascii="Calibri" w:hAnsi="Calibri"/>
                <w:sz w:val="22"/>
                <w:szCs w:val="22"/>
              </w:rPr>
              <w:t>Coho salmon</w:t>
            </w:r>
          </w:p>
        </w:tc>
        <w:tc>
          <w:tcPr>
            <w:tcW w:w="2880" w:type="dxa"/>
            <w:shd w:val="clear" w:color="auto" w:fill="auto"/>
            <w:noWrap/>
            <w:vAlign w:val="bottom"/>
            <w:hideMark/>
          </w:tcPr>
          <w:p w14:paraId="377D0F64"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kisutch</w:t>
            </w:r>
          </w:p>
        </w:tc>
        <w:tc>
          <w:tcPr>
            <w:tcW w:w="1620" w:type="dxa"/>
            <w:shd w:val="clear" w:color="auto" w:fill="auto"/>
            <w:noWrap/>
            <w:vAlign w:val="bottom"/>
            <w:hideMark/>
          </w:tcPr>
          <w:p w14:paraId="53C4430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B4C12E6" w14:textId="77777777" w:rsidR="006A46E2" w:rsidRPr="006A46E2" w:rsidRDefault="006A46E2" w:rsidP="006A46E2">
            <w:pPr>
              <w:jc w:val="right"/>
              <w:rPr>
                <w:rFonts w:ascii="Calibri" w:hAnsi="Calibri"/>
                <w:sz w:val="22"/>
                <w:szCs w:val="22"/>
              </w:rPr>
            </w:pPr>
            <w:r w:rsidRPr="006A46E2">
              <w:rPr>
                <w:rFonts w:ascii="Calibri" w:hAnsi="Calibri"/>
                <w:sz w:val="22"/>
                <w:szCs w:val="22"/>
              </w:rPr>
              <w:t>28.25</w:t>
            </w:r>
          </w:p>
        </w:tc>
      </w:tr>
      <w:tr w:rsidR="006A46E2" w:rsidRPr="006A46E2" w14:paraId="116A750C" w14:textId="77777777" w:rsidTr="006A46E2">
        <w:trPr>
          <w:trHeight w:val="300"/>
        </w:trPr>
        <w:tc>
          <w:tcPr>
            <w:tcW w:w="1083" w:type="dxa"/>
            <w:shd w:val="clear" w:color="auto" w:fill="auto"/>
            <w:noWrap/>
            <w:vAlign w:val="bottom"/>
            <w:hideMark/>
          </w:tcPr>
          <w:p w14:paraId="162B90D1" w14:textId="77777777" w:rsidR="006A46E2" w:rsidRPr="006A46E2" w:rsidRDefault="006A46E2" w:rsidP="006A46E2">
            <w:pPr>
              <w:jc w:val="right"/>
              <w:rPr>
                <w:rFonts w:ascii="Calibri" w:hAnsi="Calibri"/>
                <w:sz w:val="22"/>
                <w:szCs w:val="22"/>
              </w:rPr>
            </w:pPr>
            <w:r w:rsidRPr="006A46E2">
              <w:rPr>
                <w:rFonts w:ascii="Calibri" w:hAnsi="Calibri"/>
                <w:sz w:val="22"/>
                <w:szCs w:val="22"/>
              </w:rPr>
              <w:t>6617</w:t>
            </w:r>
          </w:p>
        </w:tc>
        <w:tc>
          <w:tcPr>
            <w:tcW w:w="2602" w:type="dxa"/>
            <w:shd w:val="clear" w:color="auto" w:fill="auto"/>
            <w:noWrap/>
            <w:vAlign w:val="bottom"/>
            <w:hideMark/>
          </w:tcPr>
          <w:p w14:paraId="205F5B8C" w14:textId="77777777" w:rsidR="006A46E2" w:rsidRPr="006A46E2" w:rsidRDefault="006A46E2" w:rsidP="006A46E2">
            <w:pPr>
              <w:rPr>
                <w:rFonts w:ascii="Calibri" w:hAnsi="Calibri"/>
                <w:sz w:val="22"/>
                <w:szCs w:val="22"/>
              </w:rPr>
            </w:pPr>
            <w:r w:rsidRPr="006A46E2">
              <w:rPr>
                <w:rFonts w:ascii="Calibri" w:hAnsi="Calibri"/>
                <w:sz w:val="22"/>
                <w:szCs w:val="22"/>
              </w:rPr>
              <w:t>Neches River rose-mallow</w:t>
            </w:r>
          </w:p>
        </w:tc>
        <w:tc>
          <w:tcPr>
            <w:tcW w:w="2880" w:type="dxa"/>
            <w:shd w:val="clear" w:color="auto" w:fill="auto"/>
            <w:noWrap/>
            <w:vAlign w:val="bottom"/>
            <w:hideMark/>
          </w:tcPr>
          <w:p w14:paraId="0547D77D" w14:textId="77777777" w:rsidR="006A46E2" w:rsidRPr="006A46E2" w:rsidRDefault="006A46E2" w:rsidP="006A46E2">
            <w:pPr>
              <w:rPr>
                <w:rFonts w:ascii="Calibri" w:hAnsi="Calibri"/>
                <w:i/>
                <w:sz w:val="22"/>
                <w:szCs w:val="22"/>
              </w:rPr>
            </w:pPr>
            <w:r w:rsidRPr="006A46E2">
              <w:rPr>
                <w:rFonts w:ascii="Calibri" w:hAnsi="Calibri"/>
                <w:i/>
                <w:sz w:val="22"/>
                <w:szCs w:val="22"/>
              </w:rPr>
              <w:t>Hibiscus dasycalyx</w:t>
            </w:r>
          </w:p>
        </w:tc>
        <w:tc>
          <w:tcPr>
            <w:tcW w:w="1620" w:type="dxa"/>
            <w:shd w:val="clear" w:color="auto" w:fill="auto"/>
            <w:noWrap/>
            <w:vAlign w:val="bottom"/>
            <w:hideMark/>
          </w:tcPr>
          <w:p w14:paraId="302290C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9190F3D" w14:textId="77777777" w:rsidR="006A46E2" w:rsidRPr="006A46E2" w:rsidRDefault="006A46E2" w:rsidP="006A46E2">
            <w:pPr>
              <w:jc w:val="right"/>
              <w:rPr>
                <w:rFonts w:ascii="Calibri" w:hAnsi="Calibri"/>
                <w:sz w:val="22"/>
                <w:szCs w:val="22"/>
              </w:rPr>
            </w:pPr>
            <w:r w:rsidRPr="006A46E2">
              <w:rPr>
                <w:rFonts w:ascii="Calibri" w:hAnsi="Calibri"/>
                <w:sz w:val="22"/>
                <w:szCs w:val="22"/>
              </w:rPr>
              <w:t>31.32</w:t>
            </w:r>
          </w:p>
        </w:tc>
      </w:tr>
      <w:tr w:rsidR="006A46E2" w:rsidRPr="006A46E2" w14:paraId="06689997" w14:textId="77777777" w:rsidTr="006A46E2">
        <w:trPr>
          <w:trHeight w:val="300"/>
        </w:trPr>
        <w:tc>
          <w:tcPr>
            <w:tcW w:w="1083" w:type="dxa"/>
            <w:shd w:val="clear" w:color="auto" w:fill="auto"/>
            <w:noWrap/>
            <w:vAlign w:val="bottom"/>
            <w:hideMark/>
          </w:tcPr>
          <w:p w14:paraId="3C1917B0" w14:textId="77777777" w:rsidR="006A46E2" w:rsidRPr="006A46E2" w:rsidRDefault="006A46E2" w:rsidP="006A46E2">
            <w:pPr>
              <w:jc w:val="right"/>
              <w:rPr>
                <w:rFonts w:ascii="Calibri" w:hAnsi="Calibri"/>
                <w:sz w:val="22"/>
                <w:szCs w:val="22"/>
              </w:rPr>
            </w:pPr>
            <w:r w:rsidRPr="006A46E2">
              <w:rPr>
                <w:rFonts w:ascii="Calibri" w:hAnsi="Calibri"/>
                <w:sz w:val="22"/>
                <w:szCs w:val="22"/>
              </w:rPr>
              <w:t>6618</w:t>
            </w:r>
          </w:p>
        </w:tc>
        <w:tc>
          <w:tcPr>
            <w:tcW w:w="2602" w:type="dxa"/>
            <w:shd w:val="clear" w:color="auto" w:fill="auto"/>
            <w:noWrap/>
            <w:vAlign w:val="bottom"/>
            <w:hideMark/>
          </w:tcPr>
          <w:p w14:paraId="29AE9BF9" w14:textId="77777777" w:rsidR="006A46E2" w:rsidRPr="006A46E2" w:rsidRDefault="006A46E2" w:rsidP="006A46E2">
            <w:pPr>
              <w:rPr>
                <w:rFonts w:ascii="Calibri" w:hAnsi="Calibri"/>
                <w:sz w:val="22"/>
                <w:szCs w:val="22"/>
              </w:rPr>
            </w:pPr>
            <w:r w:rsidRPr="006A46E2">
              <w:rPr>
                <w:rFonts w:ascii="Calibri" w:hAnsi="Calibri"/>
                <w:sz w:val="22"/>
                <w:szCs w:val="22"/>
              </w:rPr>
              <w:t>Xantus'sMurrelet</w:t>
            </w:r>
          </w:p>
        </w:tc>
        <w:tc>
          <w:tcPr>
            <w:tcW w:w="2880" w:type="dxa"/>
            <w:shd w:val="clear" w:color="auto" w:fill="auto"/>
            <w:noWrap/>
            <w:vAlign w:val="bottom"/>
            <w:hideMark/>
          </w:tcPr>
          <w:p w14:paraId="2AA25B8D" w14:textId="77777777" w:rsidR="006A46E2" w:rsidRPr="006A46E2" w:rsidRDefault="006A46E2" w:rsidP="006A46E2">
            <w:pPr>
              <w:rPr>
                <w:rFonts w:ascii="Calibri" w:hAnsi="Calibri"/>
                <w:i/>
                <w:sz w:val="22"/>
                <w:szCs w:val="22"/>
              </w:rPr>
            </w:pPr>
            <w:r w:rsidRPr="006A46E2">
              <w:rPr>
                <w:rFonts w:ascii="Calibri" w:hAnsi="Calibri"/>
                <w:i/>
                <w:sz w:val="22"/>
                <w:szCs w:val="22"/>
              </w:rPr>
              <w:t>Synthliboramphus hypoleucus</w:t>
            </w:r>
          </w:p>
        </w:tc>
        <w:tc>
          <w:tcPr>
            <w:tcW w:w="1620" w:type="dxa"/>
            <w:shd w:val="clear" w:color="auto" w:fill="auto"/>
            <w:noWrap/>
            <w:vAlign w:val="bottom"/>
            <w:hideMark/>
          </w:tcPr>
          <w:p w14:paraId="319EFDA0"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3B74AEF4" w14:textId="77777777" w:rsidR="006A46E2" w:rsidRPr="006A46E2" w:rsidRDefault="006A46E2" w:rsidP="006A46E2">
            <w:pPr>
              <w:jc w:val="right"/>
              <w:rPr>
                <w:rFonts w:ascii="Calibri" w:hAnsi="Calibri"/>
                <w:sz w:val="22"/>
                <w:szCs w:val="22"/>
              </w:rPr>
            </w:pPr>
            <w:r w:rsidRPr="006A46E2">
              <w:rPr>
                <w:rFonts w:ascii="Calibri" w:hAnsi="Calibri"/>
                <w:sz w:val="22"/>
                <w:szCs w:val="22"/>
              </w:rPr>
              <w:t>10.26</w:t>
            </w:r>
          </w:p>
        </w:tc>
      </w:tr>
      <w:tr w:rsidR="006A46E2" w:rsidRPr="006A46E2" w14:paraId="7A2CE63F" w14:textId="77777777" w:rsidTr="006A46E2">
        <w:trPr>
          <w:trHeight w:val="300"/>
        </w:trPr>
        <w:tc>
          <w:tcPr>
            <w:tcW w:w="1083" w:type="dxa"/>
            <w:shd w:val="clear" w:color="auto" w:fill="auto"/>
            <w:noWrap/>
            <w:vAlign w:val="bottom"/>
            <w:hideMark/>
          </w:tcPr>
          <w:p w14:paraId="75D8EC40" w14:textId="77777777" w:rsidR="006A46E2" w:rsidRPr="006A46E2" w:rsidRDefault="006A46E2" w:rsidP="006A46E2">
            <w:pPr>
              <w:jc w:val="right"/>
              <w:rPr>
                <w:rFonts w:ascii="Calibri" w:hAnsi="Calibri"/>
                <w:sz w:val="22"/>
                <w:szCs w:val="22"/>
              </w:rPr>
            </w:pPr>
            <w:r w:rsidRPr="006A46E2">
              <w:rPr>
                <w:rFonts w:ascii="Calibri" w:hAnsi="Calibri"/>
                <w:sz w:val="22"/>
                <w:szCs w:val="22"/>
              </w:rPr>
              <w:t>6620</w:t>
            </w:r>
          </w:p>
        </w:tc>
        <w:tc>
          <w:tcPr>
            <w:tcW w:w="2602" w:type="dxa"/>
            <w:shd w:val="clear" w:color="auto" w:fill="auto"/>
            <w:noWrap/>
            <w:vAlign w:val="bottom"/>
            <w:hideMark/>
          </w:tcPr>
          <w:p w14:paraId="1DEC4E82" w14:textId="77777777" w:rsidR="006A46E2" w:rsidRPr="006A46E2" w:rsidRDefault="006A46E2" w:rsidP="006A46E2">
            <w:pPr>
              <w:rPr>
                <w:rFonts w:ascii="Calibri" w:hAnsi="Calibri"/>
                <w:sz w:val="22"/>
                <w:szCs w:val="22"/>
              </w:rPr>
            </w:pPr>
            <w:r w:rsidRPr="006A46E2">
              <w:rPr>
                <w:rFonts w:ascii="Calibri" w:hAnsi="Calibri"/>
                <w:sz w:val="22"/>
                <w:szCs w:val="22"/>
              </w:rPr>
              <w:t>Sonoyta mud turtle</w:t>
            </w:r>
          </w:p>
        </w:tc>
        <w:tc>
          <w:tcPr>
            <w:tcW w:w="2880" w:type="dxa"/>
            <w:shd w:val="clear" w:color="auto" w:fill="auto"/>
            <w:noWrap/>
            <w:vAlign w:val="bottom"/>
            <w:hideMark/>
          </w:tcPr>
          <w:p w14:paraId="0D8CA36D" w14:textId="77777777" w:rsidR="006A46E2" w:rsidRPr="006A46E2" w:rsidRDefault="006A46E2" w:rsidP="006A46E2">
            <w:pPr>
              <w:rPr>
                <w:rFonts w:ascii="Calibri" w:hAnsi="Calibri"/>
                <w:i/>
                <w:sz w:val="22"/>
                <w:szCs w:val="22"/>
              </w:rPr>
            </w:pPr>
            <w:r w:rsidRPr="006A46E2">
              <w:rPr>
                <w:rFonts w:ascii="Calibri" w:hAnsi="Calibri"/>
                <w:i/>
                <w:sz w:val="22"/>
                <w:szCs w:val="22"/>
              </w:rPr>
              <w:t>Kinosternon sonoriense longifemorale</w:t>
            </w:r>
          </w:p>
        </w:tc>
        <w:tc>
          <w:tcPr>
            <w:tcW w:w="1620" w:type="dxa"/>
            <w:shd w:val="clear" w:color="auto" w:fill="auto"/>
            <w:noWrap/>
            <w:vAlign w:val="bottom"/>
            <w:hideMark/>
          </w:tcPr>
          <w:p w14:paraId="67664A09"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5A33395F" w14:textId="77777777" w:rsidR="006A46E2" w:rsidRPr="006A46E2" w:rsidRDefault="006A46E2" w:rsidP="006A46E2">
            <w:pPr>
              <w:jc w:val="right"/>
              <w:rPr>
                <w:rFonts w:ascii="Calibri" w:hAnsi="Calibri"/>
                <w:sz w:val="22"/>
                <w:szCs w:val="22"/>
              </w:rPr>
            </w:pPr>
            <w:r w:rsidRPr="006A46E2">
              <w:rPr>
                <w:rFonts w:ascii="Calibri" w:hAnsi="Calibri"/>
                <w:sz w:val="22"/>
                <w:szCs w:val="22"/>
              </w:rPr>
              <w:t>22.38</w:t>
            </w:r>
          </w:p>
        </w:tc>
      </w:tr>
      <w:tr w:rsidR="006A46E2" w:rsidRPr="006A46E2" w14:paraId="7DE852DA" w14:textId="77777777" w:rsidTr="006A46E2">
        <w:trPr>
          <w:trHeight w:val="300"/>
        </w:trPr>
        <w:tc>
          <w:tcPr>
            <w:tcW w:w="1083" w:type="dxa"/>
            <w:shd w:val="clear" w:color="auto" w:fill="auto"/>
            <w:noWrap/>
            <w:vAlign w:val="bottom"/>
            <w:hideMark/>
          </w:tcPr>
          <w:p w14:paraId="2789FEF1" w14:textId="77777777" w:rsidR="006A46E2" w:rsidRPr="006A46E2" w:rsidRDefault="006A46E2" w:rsidP="006A46E2">
            <w:pPr>
              <w:jc w:val="right"/>
              <w:rPr>
                <w:rFonts w:ascii="Calibri" w:hAnsi="Calibri"/>
                <w:sz w:val="22"/>
                <w:szCs w:val="22"/>
              </w:rPr>
            </w:pPr>
            <w:r w:rsidRPr="006A46E2">
              <w:rPr>
                <w:rFonts w:ascii="Calibri" w:hAnsi="Calibri"/>
                <w:sz w:val="22"/>
                <w:szCs w:val="22"/>
              </w:rPr>
              <w:t>6662</w:t>
            </w:r>
          </w:p>
        </w:tc>
        <w:tc>
          <w:tcPr>
            <w:tcW w:w="2602" w:type="dxa"/>
            <w:shd w:val="clear" w:color="auto" w:fill="auto"/>
            <w:noWrap/>
            <w:vAlign w:val="bottom"/>
            <w:hideMark/>
          </w:tcPr>
          <w:p w14:paraId="7406275C" w14:textId="77777777" w:rsidR="006A46E2" w:rsidRPr="006A46E2" w:rsidRDefault="006A46E2" w:rsidP="006A46E2">
            <w:pPr>
              <w:rPr>
                <w:rFonts w:ascii="Calibri" w:hAnsi="Calibri"/>
                <w:sz w:val="22"/>
                <w:szCs w:val="22"/>
              </w:rPr>
            </w:pPr>
            <w:r w:rsidRPr="006A46E2">
              <w:rPr>
                <w:rFonts w:ascii="Calibri" w:hAnsi="Calibri"/>
                <w:sz w:val="22"/>
                <w:szCs w:val="22"/>
              </w:rPr>
              <w:t>Yellowcheek Darter</w:t>
            </w:r>
          </w:p>
        </w:tc>
        <w:tc>
          <w:tcPr>
            <w:tcW w:w="2880" w:type="dxa"/>
            <w:shd w:val="clear" w:color="auto" w:fill="auto"/>
            <w:noWrap/>
            <w:vAlign w:val="bottom"/>
            <w:hideMark/>
          </w:tcPr>
          <w:p w14:paraId="2B20DD06" w14:textId="77777777" w:rsidR="006A46E2" w:rsidRPr="006A46E2" w:rsidRDefault="006A46E2" w:rsidP="006A46E2">
            <w:pPr>
              <w:rPr>
                <w:rFonts w:ascii="Calibri" w:hAnsi="Calibri"/>
                <w:i/>
                <w:sz w:val="22"/>
                <w:szCs w:val="22"/>
              </w:rPr>
            </w:pPr>
            <w:r w:rsidRPr="006A46E2">
              <w:rPr>
                <w:rFonts w:ascii="Calibri" w:hAnsi="Calibri"/>
                <w:i/>
                <w:sz w:val="22"/>
                <w:szCs w:val="22"/>
              </w:rPr>
              <w:t>Etheostoma moorei</w:t>
            </w:r>
          </w:p>
        </w:tc>
        <w:tc>
          <w:tcPr>
            <w:tcW w:w="1620" w:type="dxa"/>
            <w:shd w:val="clear" w:color="auto" w:fill="auto"/>
            <w:noWrap/>
            <w:vAlign w:val="bottom"/>
            <w:hideMark/>
          </w:tcPr>
          <w:p w14:paraId="26CBF88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A0A72F0" w14:textId="77777777" w:rsidR="006A46E2" w:rsidRPr="006A46E2" w:rsidRDefault="006A46E2" w:rsidP="006A46E2">
            <w:pPr>
              <w:jc w:val="right"/>
              <w:rPr>
                <w:rFonts w:ascii="Calibri" w:hAnsi="Calibri"/>
                <w:sz w:val="22"/>
                <w:szCs w:val="22"/>
              </w:rPr>
            </w:pPr>
            <w:r w:rsidRPr="006A46E2">
              <w:rPr>
                <w:rFonts w:ascii="Calibri" w:hAnsi="Calibri"/>
                <w:sz w:val="22"/>
                <w:szCs w:val="22"/>
              </w:rPr>
              <w:t>15.39</w:t>
            </w:r>
          </w:p>
        </w:tc>
      </w:tr>
      <w:tr w:rsidR="006A46E2" w:rsidRPr="006A46E2" w14:paraId="18E74753" w14:textId="77777777" w:rsidTr="006A46E2">
        <w:trPr>
          <w:trHeight w:val="300"/>
        </w:trPr>
        <w:tc>
          <w:tcPr>
            <w:tcW w:w="1083" w:type="dxa"/>
            <w:shd w:val="clear" w:color="auto" w:fill="auto"/>
            <w:noWrap/>
            <w:vAlign w:val="bottom"/>
            <w:hideMark/>
          </w:tcPr>
          <w:p w14:paraId="54BF642A" w14:textId="77777777" w:rsidR="006A46E2" w:rsidRPr="006A46E2" w:rsidRDefault="006A46E2" w:rsidP="006A46E2">
            <w:pPr>
              <w:jc w:val="right"/>
              <w:rPr>
                <w:rFonts w:ascii="Calibri" w:hAnsi="Calibri"/>
                <w:sz w:val="22"/>
                <w:szCs w:val="22"/>
              </w:rPr>
            </w:pPr>
            <w:r w:rsidRPr="006A46E2">
              <w:rPr>
                <w:rFonts w:ascii="Calibri" w:hAnsi="Calibri"/>
                <w:sz w:val="22"/>
                <w:szCs w:val="22"/>
              </w:rPr>
              <w:t>6672</w:t>
            </w:r>
          </w:p>
        </w:tc>
        <w:tc>
          <w:tcPr>
            <w:tcW w:w="2602" w:type="dxa"/>
            <w:shd w:val="clear" w:color="auto" w:fill="auto"/>
            <w:noWrap/>
            <w:vAlign w:val="bottom"/>
            <w:hideMark/>
          </w:tcPr>
          <w:p w14:paraId="4D72798C" w14:textId="77777777" w:rsidR="006A46E2" w:rsidRPr="006A46E2" w:rsidRDefault="006A46E2" w:rsidP="006A46E2">
            <w:pPr>
              <w:rPr>
                <w:rFonts w:ascii="Calibri" w:hAnsi="Calibri"/>
                <w:sz w:val="22"/>
                <w:szCs w:val="22"/>
              </w:rPr>
            </w:pPr>
            <w:r w:rsidRPr="006A46E2">
              <w:rPr>
                <w:rFonts w:ascii="Calibri" w:hAnsi="Calibri"/>
                <w:sz w:val="22"/>
                <w:szCs w:val="22"/>
              </w:rPr>
              <w:t>Georgia rockcress</w:t>
            </w:r>
          </w:p>
        </w:tc>
        <w:tc>
          <w:tcPr>
            <w:tcW w:w="2880" w:type="dxa"/>
            <w:shd w:val="clear" w:color="auto" w:fill="auto"/>
            <w:noWrap/>
            <w:vAlign w:val="bottom"/>
            <w:hideMark/>
          </w:tcPr>
          <w:p w14:paraId="3BADC4FA" w14:textId="77777777" w:rsidR="006A46E2" w:rsidRPr="006A46E2" w:rsidRDefault="006A46E2" w:rsidP="006A46E2">
            <w:pPr>
              <w:rPr>
                <w:rFonts w:ascii="Calibri" w:hAnsi="Calibri"/>
                <w:i/>
                <w:sz w:val="22"/>
                <w:szCs w:val="22"/>
              </w:rPr>
            </w:pPr>
            <w:r w:rsidRPr="006A46E2">
              <w:rPr>
                <w:rFonts w:ascii="Calibri" w:hAnsi="Calibri"/>
                <w:i/>
                <w:sz w:val="22"/>
                <w:szCs w:val="22"/>
              </w:rPr>
              <w:t>Arabis georgiana</w:t>
            </w:r>
          </w:p>
        </w:tc>
        <w:tc>
          <w:tcPr>
            <w:tcW w:w="1620" w:type="dxa"/>
            <w:shd w:val="clear" w:color="auto" w:fill="auto"/>
            <w:noWrap/>
            <w:vAlign w:val="bottom"/>
            <w:hideMark/>
          </w:tcPr>
          <w:p w14:paraId="146A91D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76A024E" w14:textId="77777777" w:rsidR="006A46E2" w:rsidRPr="006A46E2" w:rsidRDefault="006A46E2" w:rsidP="006A46E2">
            <w:pPr>
              <w:jc w:val="right"/>
              <w:rPr>
                <w:rFonts w:ascii="Calibri" w:hAnsi="Calibri"/>
                <w:sz w:val="22"/>
                <w:szCs w:val="22"/>
              </w:rPr>
            </w:pPr>
            <w:r w:rsidRPr="006A46E2">
              <w:rPr>
                <w:rFonts w:ascii="Calibri" w:hAnsi="Calibri"/>
                <w:sz w:val="22"/>
                <w:szCs w:val="22"/>
              </w:rPr>
              <w:t>13.06</w:t>
            </w:r>
          </w:p>
        </w:tc>
      </w:tr>
      <w:tr w:rsidR="006A46E2" w:rsidRPr="006A46E2" w14:paraId="6C28815E" w14:textId="77777777" w:rsidTr="006A46E2">
        <w:trPr>
          <w:trHeight w:val="300"/>
        </w:trPr>
        <w:tc>
          <w:tcPr>
            <w:tcW w:w="1083" w:type="dxa"/>
            <w:shd w:val="clear" w:color="auto" w:fill="auto"/>
            <w:noWrap/>
            <w:vAlign w:val="bottom"/>
            <w:hideMark/>
          </w:tcPr>
          <w:p w14:paraId="7BA7FE96" w14:textId="77777777" w:rsidR="006A46E2" w:rsidRPr="006A46E2" w:rsidRDefault="006A46E2" w:rsidP="006A46E2">
            <w:pPr>
              <w:jc w:val="right"/>
              <w:rPr>
                <w:rFonts w:ascii="Calibri" w:hAnsi="Calibri"/>
                <w:sz w:val="22"/>
                <w:szCs w:val="22"/>
              </w:rPr>
            </w:pPr>
            <w:r w:rsidRPr="006A46E2">
              <w:rPr>
                <w:rFonts w:ascii="Calibri" w:hAnsi="Calibri"/>
                <w:sz w:val="22"/>
                <w:szCs w:val="22"/>
              </w:rPr>
              <w:t>6739</w:t>
            </w:r>
          </w:p>
        </w:tc>
        <w:tc>
          <w:tcPr>
            <w:tcW w:w="2602" w:type="dxa"/>
            <w:shd w:val="clear" w:color="auto" w:fill="auto"/>
            <w:noWrap/>
            <w:vAlign w:val="bottom"/>
            <w:hideMark/>
          </w:tcPr>
          <w:p w14:paraId="76DEAC9C" w14:textId="77777777" w:rsidR="006A46E2" w:rsidRPr="006A46E2" w:rsidRDefault="006A46E2" w:rsidP="006A46E2">
            <w:pPr>
              <w:rPr>
                <w:rFonts w:ascii="Calibri" w:hAnsi="Calibri"/>
                <w:sz w:val="22"/>
                <w:szCs w:val="22"/>
              </w:rPr>
            </w:pPr>
            <w:r w:rsidRPr="006A46E2">
              <w:rPr>
                <w:rFonts w:ascii="Calibri" w:hAnsi="Calibri"/>
                <w:sz w:val="22"/>
                <w:szCs w:val="22"/>
              </w:rPr>
              <w:t>Huachuca springsnail</w:t>
            </w:r>
          </w:p>
        </w:tc>
        <w:tc>
          <w:tcPr>
            <w:tcW w:w="2880" w:type="dxa"/>
            <w:shd w:val="clear" w:color="auto" w:fill="auto"/>
            <w:noWrap/>
            <w:vAlign w:val="bottom"/>
            <w:hideMark/>
          </w:tcPr>
          <w:p w14:paraId="5790E112" w14:textId="77777777" w:rsidR="006A46E2" w:rsidRPr="006A46E2" w:rsidRDefault="006A46E2" w:rsidP="006A46E2">
            <w:pPr>
              <w:rPr>
                <w:rFonts w:ascii="Calibri" w:hAnsi="Calibri"/>
                <w:i/>
                <w:sz w:val="22"/>
                <w:szCs w:val="22"/>
              </w:rPr>
            </w:pPr>
            <w:r w:rsidRPr="006A46E2">
              <w:rPr>
                <w:rFonts w:ascii="Calibri" w:hAnsi="Calibri"/>
                <w:i/>
                <w:sz w:val="22"/>
                <w:szCs w:val="22"/>
              </w:rPr>
              <w:t>Pyrgulopsis thompsoni</w:t>
            </w:r>
          </w:p>
        </w:tc>
        <w:tc>
          <w:tcPr>
            <w:tcW w:w="1620" w:type="dxa"/>
            <w:shd w:val="clear" w:color="auto" w:fill="auto"/>
            <w:noWrap/>
            <w:vAlign w:val="bottom"/>
            <w:hideMark/>
          </w:tcPr>
          <w:p w14:paraId="6C1747E1"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542D627F" w14:textId="77777777" w:rsidR="006A46E2" w:rsidRPr="006A46E2" w:rsidRDefault="006A46E2" w:rsidP="006A46E2">
            <w:pPr>
              <w:jc w:val="right"/>
              <w:rPr>
                <w:rFonts w:ascii="Calibri" w:hAnsi="Calibri"/>
                <w:sz w:val="22"/>
                <w:szCs w:val="22"/>
              </w:rPr>
            </w:pPr>
            <w:r w:rsidRPr="006A46E2">
              <w:rPr>
                <w:rFonts w:ascii="Calibri" w:hAnsi="Calibri"/>
                <w:sz w:val="22"/>
                <w:szCs w:val="22"/>
              </w:rPr>
              <w:t>42.25</w:t>
            </w:r>
          </w:p>
        </w:tc>
      </w:tr>
      <w:tr w:rsidR="006A46E2" w:rsidRPr="006A46E2" w14:paraId="6C7BFD84" w14:textId="77777777" w:rsidTr="006A46E2">
        <w:trPr>
          <w:trHeight w:val="300"/>
        </w:trPr>
        <w:tc>
          <w:tcPr>
            <w:tcW w:w="1083" w:type="dxa"/>
            <w:shd w:val="clear" w:color="auto" w:fill="auto"/>
            <w:noWrap/>
            <w:vAlign w:val="bottom"/>
            <w:hideMark/>
          </w:tcPr>
          <w:p w14:paraId="68F7EE2E" w14:textId="77777777" w:rsidR="006A46E2" w:rsidRPr="006A46E2" w:rsidRDefault="006A46E2" w:rsidP="006A46E2">
            <w:pPr>
              <w:jc w:val="right"/>
              <w:rPr>
                <w:rFonts w:ascii="Calibri" w:hAnsi="Calibri"/>
                <w:sz w:val="22"/>
                <w:szCs w:val="22"/>
              </w:rPr>
            </w:pPr>
            <w:r w:rsidRPr="006A46E2">
              <w:rPr>
                <w:rFonts w:ascii="Calibri" w:hAnsi="Calibri"/>
                <w:sz w:val="22"/>
                <w:szCs w:val="22"/>
              </w:rPr>
              <w:t>6782</w:t>
            </w:r>
          </w:p>
        </w:tc>
        <w:tc>
          <w:tcPr>
            <w:tcW w:w="2602" w:type="dxa"/>
            <w:shd w:val="clear" w:color="auto" w:fill="auto"/>
            <w:noWrap/>
            <w:vAlign w:val="bottom"/>
            <w:hideMark/>
          </w:tcPr>
          <w:p w14:paraId="0A793E72" w14:textId="77777777" w:rsidR="006A46E2" w:rsidRPr="006A46E2" w:rsidRDefault="006A46E2" w:rsidP="006A46E2">
            <w:pPr>
              <w:rPr>
                <w:rFonts w:ascii="Calibri" w:hAnsi="Calibri"/>
                <w:sz w:val="22"/>
                <w:szCs w:val="22"/>
              </w:rPr>
            </w:pPr>
            <w:r w:rsidRPr="006A46E2">
              <w:rPr>
                <w:rFonts w:ascii="Calibri" w:hAnsi="Calibri"/>
                <w:sz w:val="22"/>
                <w:szCs w:val="22"/>
              </w:rPr>
              <w:t>Guadalupe fescue</w:t>
            </w:r>
          </w:p>
        </w:tc>
        <w:tc>
          <w:tcPr>
            <w:tcW w:w="2880" w:type="dxa"/>
            <w:shd w:val="clear" w:color="auto" w:fill="auto"/>
            <w:noWrap/>
            <w:vAlign w:val="bottom"/>
            <w:hideMark/>
          </w:tcPr>
          <w:p w14:paraId="685D45D2" w14:textId="77777777" w:rsidR="006A46E2" w:rsidRPr="006A46E2" w:rsidRDefault="006A46E2" w:rsidP="006A46E2">
            <w:pPr>
              <w:rPr>
                <w:rFonts w:ascii="Calibri" w:hAnsi="Calibri"/>
                <w:i/>
                <w:sz w:val="22"/>
                <w:szCs w:val="22"/>
              </w:rPr>
            </w:pPr>
            <w:r w:rsidRPr="006A46E2">
              <w:rPr>
                <w:rFonts w:ascii="Calibri" w:hAnsi="Calibri"/>
                <w:i/>
                <w:sz w:val="22"/>
                <w:szCs w:val="22"/>
              </w:rPr>
              <w:t>Festuca ligulata</w:t>
            </w:r>
          </w:p>
        </w:tc>
        <w:tc>
          <w:tcPr>
            <w:tcW w:w="1620" w:type="dxa"/>
            <w:shd w:val="clear" w:color="auto" w:fill="auto"/>
            <w:noWrap/>
            <w:vAlign w:val="bottom"/>
            <w:hideMark/>
          </w:tcPr>
          <w:p w14:paraId="5D4C822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B29C51E" w14:textId="77777777" w:rsidR="006A46E2" w:rsidRPr="006A46E2" w:rsidRDefault="006A46E2" w:rsidP="006A46E2">
            <w:pPr>
              <w:jc w:val="right"/>
              <w:rPr>
                <w:rFonts w:ascii="Calibri" w:hAnsi="Calibri"/>
                <w:sz w:val="22"/>
                <w:szCs w:val="22"/>
              </w:rPr>
            </w:pPr>
            <w:r w:rsidRPr="006A46E2">
              <w:rPr>
                <w:rFonts w:ascii="Calibri" w:hAnsi="Calibri"/>
                <w:sz w:val="22"/>
                <w:szCs w:val="22"/>
              </w:rPr>
              <w:t>4.21</w:t>
            </w:r>
          </w:p>
        </w:tc>
      </w:tr>
      <w:tr w:rsidR="006A46E2" w:rsidRPr="006A46E2" w14:paraId="7AFB936B" w14:textId="77777777" w:rsidTr="006A46E2">
        <w:trPr>
          <w:trHeight w:val="300"/>
        </w:trPr>
        <w:tc>
          <w:tcPr>
            <w:tcW w:w="1083" w:type="dxa"/>
            <w:shd w:val="clear" w:color="auto" w:fill="auto"/>
            <w:noWrap/>
            <w:vAlign w:val="bottom"/>
            <w:hideMark/>
          </w:tcPr>
          <w:p w14:paraId="6BB9A730" w14:textId="77777777" w:rsidR="006A46E2" w:rsidRPr="006A46E2" w:rsidRDefault="006A46E2" w:rsidP="006A46E2">
            <w:pPr>
              <w:jc w:val="right"/>
              <w:rPr>
                <w:rFonts w:ascii="Calibri" w:hAnsi="Calibri"/>
                <w:sz w:val="22"/>
                <w:szCs w:val="22"/>
              </w:rPr>
            </w:pPr>
            <w:r w:rsidRPr="006A46E2">
              <w:rPr>
                <w:rFonts w:ascii="Calibri" w:hAnsi="Calibri"/>
                <w:sz w:val="22"/>
                <w:szCs w:val="22"/>
              </w:rPr>
              <w:t>6841</w:t>
            </w:r>
          </w:p>
        </w:tc>
        <w:tc>
          <w:tcPr>
            <w:tcW w:w="2602" w:type="dxa"/>
            <w:shd w:val="clear" w:color="auto" w:fill="auto"/>
            <w:noWrap/>
            <w:vAlign w:val="bottom"/>
            <w:hideMark/>
          </w:tcPr>
          <w:p w14:paraId="4C4FCE8E" w14:textId="77777777" w:rsidR="006A46E2" w:rsidRPr="006A46E2" w:rsidRDefault="006A46E2" w:rsidP="006A46E2">
            <w:pPr>
              <w:rPr>
                <w:rFonts w:ascii="Calibri" w:hAnsi="Calibri"/>
                <w:sz w:val="22"/>
                <w:szCs w:val="22"/>
              </w:rPr>
            </w:pPr>
            <w:r w:rsidRPr="006A46E2">
              <w:rPr>
                <w:rFonts w:ascii="Calibri" w:hAnsi="Calibri"/>
                <w:sz w:val="22"/>
                <w:szCs w:val="22"/>
              </w:rPr>
              <w:t>Slabside Pearlymussel</w:t>
            </w:r>
          </w:p>
        </w:tc>
        <w:tc>
          <w:tcPr>
            <w:tcW w:w="2880" w:type="dxa"/>
            <w:shd w:val="clear" w:color="auto" w:fill="auto"/>
            <w:noWrap/>
            <w:vAlign w:val="bottom"/>
            <w:hideMark/>
          </w:tcPr>
          <w:p w14:paraId="2CB3E9A4" w14:textId="77777777" w:rsidR="006A46E2" w:rsidRPr="006A46E2" w:rsidRDefault="006A46E2" w:rsidP="006A46E2">
            <w:pPr>
              <w:rPr>
                <w:rFonts w:ascii="Calibri" w:hAnsi="Calibri"/>
                <w:i/>
                <w:sz w:val="22"/>
                <w:szCs w:val="22"/>
              </w:rPr>
            </w:pPr>
            <w:r w:rsidRPr="006A46E2">
              <w:rPr>
                <w:rFonts w:ascii="Calibri" w:hAnsi="Calibri"/>
                <w:i/>
                <w:sz w:val="22"/>
                <w:szCs w:val="22"/>
              </w:rPr>
              <w:t>Pleuronaia dolabelloides</w:t>
            </w:r>
          </w:p>
        </w:tc>
        <w:tc>
          <w:tcPr>
            <w:tcW w:w="1620" w:type="dxa"/>
            <w:shd w:val="clear" w:color="auto" w:fill="auto"/>
            <w:noWrap/>
            <w:vAlign w:val="bottom"/>
            <w:hideMark/>
          </w:tcPr>
          <w:p w14:paraId="0D16FA12"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5842E93" w14:textId="77777777" w:rsidR="006A46E2" w:rsidRPr="006A46E2" w:rsidRDefault="006A46E2" w:rsidP="006A46E2">
            <w:pPr>
              <w:jc w:val="right"/>
              <w:rPr>
                <w:rFonts w:ascii="Calibri" w:hAnsi="Calibri"/>
                <w:sz w:val="22"/>
                <w:szCs w:val="22"/>
              </w:rPr>
            </w:pPr>
            <w:r w:rsidRPr="006A46E2">
              <w:rPr>
                <w:rFonts w:ascii="Calibri" w:hAnsi="Calibri"/>
                <w:sz w:val="22"/>
                <w:szCs w:val="22"/>
              </w:rPr>
              <w:t>28.67</w:t>
            </w:r>
          </w:p>
        </w:tc>
      </w:tr>
      <w:tr w:rsidR="006A46E2" w:rsidRPr="006A46E2" w14:paraId="15FBBCCB" w14:textId="77777777" w:rsidTr="006A46E2">
        <w:trPr>
          <w:trHeight w:val="300"/>
        </w:trPr>
        <w:tc>
          <w:tcPr>
            <w:tcW w:w="1083" w:type="dxa"/>
            <w:shd w:val="clear" w:color="auto" w:fill="auto"/>
            <w:noWrap/>
            <w:vAlign w:val="bottom"/>
            <w:hideMark/>
          </w:tcPr>
          <w:p w14:paraId="20535DCB" w14:textId="77777777" w:rsidR="006A46E2" w:rsidRPr="006A46E2" w:rsidRDefault="006A46E2" w:rsidP="006A46E2">
            <w:pPr>
              <w:jc w:val="right"/>
              <w:rPr>
                <w:rFonts w:ascii="Calibri" w:hAnsi="Calibri"/>
                <w:sz w:val="22"/>
                <w:szCs w:val="22"/>
              </w:rPr>
            </w:pPr>
            <w:r w:rsidRPr="006A46E2">
              <w:rPr>
                <w:rFonts w:ascii="Calibri" w:hAnsi="Calibri"/>
                <w:sz w:val="22"/>
                <w:szCs w:val="22"/>
              </w:rPr>
              <w:t>6843</w:t>
            </w:r>
          </w:p>
        </w:tc>
        <w:tc>
          <w:tcPr>
            <w:tcW w:w="2602" w:type="dxa"/>
            <w:shd w:val="clear" w:color="auto" w:fill="auto"/>
            <w:noWrap/>
            <w:vAlign w:val="bottom"/>
            <w:hideMark/>
          </w:tcPr>
          <w:p w14:paraId="3941FA35" w14:textId="77777777" w:rsidR="006A46E2" w:rsidRPr="006A46E2" w:rsidRDefault="006A46E2" w:rsidP="006A46E2">
            <w:pPr>
              <w:rPr>
                <w:rFonts w:ascii="Calibri" w:hAnsi="Calibri"/>
                <w:sz w:val="22"/>
                <w:szCs w:val="22"/>
              </w:rPr>
            </w:pPr>
            <w:r w:rsidRPr="006A46E2">
              <w:rPr>
                <w:rFonts w:ascii="Calibri" w:hAnsi="Calibri"/>
                <w:sz w:val="22"/>
                <w:szCs w:val="22"/>
              </w:rPr>
              <w:t>Sockeye salmon</w:t>
            </w:r>
          </w:p>
        </w:tc>
        <w:tc>
          <w:tcPr>
            <w:tcW w:w="2880" w:type="dxa"/>
            <w:shd w:val="clear" w:color="auto" w:fill="auto"/>
            <w:noWrap/>
            <w:vAlign w:val="bottom"/>
            <w:hideMark/>
          </w:tcPr>
          <w:p w14:paraId="33288557"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nerka</w:t>
            </w:r>
          </w:p>
        </w:tc>
        <w:tc>
          <w:tcPr>
            <w:tcW w:w="1620" w:type="dxa"/>
            <w:shd w:val="clear" w:color="auto" w:fill="auto"/>
            <w:noWrap/>
            <w:vAlign w:val="bottom"/>
            <w:hideMark/>
          </w:tcPr>
          <w:p w14:paraId="34903C63"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C697D61" w14:textId="77777777" w:rsidR="006A46E2" w:rsidRPr="006A46E2" w:rsidRDefault="006A46E2" w:rsidP="006A46E2">
            <w:pPr>
              <w:jc w:val="right"/>
              <w:rPr>
                <w:rFonts w:ascii="Calibri" w:hAnsi="Calibri"/>
                <w:sz w:val="22"/>
                <w:szCs w:val="22"/>
              </w:rPr>
            </w:pPr>
            <w:r w:rsidRPr="006A46E2">
              <w:rPr>
                <w:rFonts w:ascii="Calibri" w:hAnsi="Calibri"/>
                <w:sz w:val="22"/>
                <w:szCs w:val="22"/>
              </w:rPr>
              <w:t>1.36</w:t>
            </w:r>
          </w:p>
        </w:tc>
      </w:tr>
      <w:tr w:rsidR="006A46E2" w:rsidRPr="006A46E2" w14:paraId="4C6166E4" w14:textId="77777777" w:rsidTr="006A46E2">
        <w:trPr>
          <w:trHeight w:val="300"/>
        </w:trPr>
        <w:tc>
          <w:tcPr>
            <w:tcW w:w="1083" w:type="dxa"/>
            <w:shd w:val="clear" w:color="auto" w:fill="auto"/>
            <w:noWrap/>
            <w:vAlign w:val="bottom"/>
            <w:hideMark/>
          </w:tcPr>
          <w:p w14:paraId="75868751" w14:textId="77777777" w:rsidR="006A46E2" w:rsidRPr="006A46E2" w:rsidRDefault="006A46E2" w:rsidP="006A46E2">
            <w:pPr>
              <w:jc w:val="right"/>
              <w:rPr>
                <w:rFonts w:ascii="Calibri" w:hAnsi="Calibri"/>
                <w:sz w:val="22"/>
                <w:szCs w:val="22"/>
              </w:rPr>
            </w:pPr>
            <w:r w:rsidRPr="006A46E2">
              <w:rPr>
                <w:rFonts w:ascii="Calibri" w:hAnsi="Calibri"/>
                <w:sz w:val="22"/>
                <w:szCs w:val="22"/>
              </w:rPr>
              <w:t>6870</w:t>
            </w:r>
          </w:p>
        </w:tc>
        <w:tc>
          <w:tcPr>
            <w:tcW w:w="2602" w:type="dxa"/>
            <w:shd w:val="clear" w:color="auto" w:fill="auto"/>
            <w:noWrap/>
            <w:vAlign w:val="bottom"/>
            <w:hideMark/>
          </w:tcPr>
          <w:p w14:paraId="45022AE2" w14:textId="77777777" w:rsidR="006A46E2" w:rsidRPr="006A46E2" w:rsidRDefault="006A46E2" w:rsidP="006A46E2">
            <w:pPr>
              <w:rPr>
                <w:rFonts w:ascii="Calibri" w:hAnsi="Calibri"/>
                <w:sz w:val="22"/>
                <w:szCs w:val="22"/>
              </w:rPr>
            </w:pPr>
            <w:r w:rsidRPr="006A46E2">
              <w:rPr>
                <w:rFonts w:ascii="Calibri" w:hAnsi="Calibri"/>
                <w:sz w:val="22"/>
                <w:szCs w:val="22"/>
              </w:rPr>
              <w:t>Popolo</w:t>
            </w:r>
          </w:p>
        </w:tc>
        <w:tc>
          <w:tcPr>
            <w:tcW w:w="2880" w:type="dxa"/>
            <w:shd w:val="clear" w:color="auto" w:fill="auto"/>
            <w:noWrap/>
            <w:vAlign w:val="bottom"/>
            <w:hideMark/>
          </w:tcPr>
          <w:p w14:paraId="7F33EEB3" w14:textId="77777777" w:rsidR="006A46E2" w:rsidRPr="006A46E2" w:rsidRDefault="006A46E2" w:rsidP="006A46E2">
            <w:pPr>
              <w:rPr>
                <w:rFonts w:ascii="Calibri" w:hAnsi="Calibri"/>
                <w:i/>
                <w:sz w:val="22"/>
                <w:szCs w:val="22"/>
              </w:rPr>
            </w:pPr>
            <w:r w:rsidRPr="006A46E2">
              <w:rPr>
                <w:rFonts w:ascii="Calibri" w:hAnsi="Calibri"/>
                <w:i/>
                <w:sz w:val="22"/>
                <w:szCs w:val="22"/>
              </w:rPr>
              <w:t>Solanum nelsonii</w:t>
            </w:r>
          </w:p>
        </w:tc>
        <w:tc>
          <w:tcPr>
            <w:tcW w:w="1620" w:type="dxa"/>
            <w:shd w:val="clear" w:color="auto" w:fill="auto"/>
            <w:noWrap/>
            <w:vAlign w:val="bottom"/>
            <w:hideMark/>
          </w:tcPr>
          <w:p w14:paraId="065937A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7B7AC80" w14:textId="77777777" w:rsidR="006A46E2" w:rsidRPr="006A46E2" w:rsidRDefault="006A46E2" w:rsidP="006A46E2">
            <w:pPr>
              <w:jc w:val="right"/>
              <w:rPr>
                <w:rFonts w:ascii="Calibri" w:hAnsi="Calibri"/>
                <w:sz w:val="22"/>
                <w:szCs w:val="22"/>
              </w:rPr>
            </w:pPr>
            <w:r w:rsidRPr="006A46E2">
              <w:rPr>
                <w:rFonts w:ascii="Calibri" w:hAnsi="Calibri"/>
                <w:sz w:val="22"/>
                <w:szCs w:val="22"/>
              </w:rPr>
              <w:t>3.84</w:t>
            </w:r>
          </w:p>
        </w:tc>
      </w:tr>
      <w:tr w:rsidR="006A46E2" w:rsidRPr="006A46E2" w14:paraId="6D7E11EE" w14:textId="77777777" w:rsidTr="006A46E2">
        <w:trPr>
          <w:trHeight w:val="300"/>
        </w:trPr>
        <w:tc>
          <w:tcPr>
            <w:tcW w:w="1083" w:type="dxa"/>
            <w:shd w:val="clear" w:color="auto" w:fill="auto"/>
            <w:noWrap/>
            <w:vAlign w:val="bottom"/>
            <w:hideMark/>
          </w:tcPr>
          <w:p w14:paraId="4FB5221A" w14:textId="77777777" w:rsidR="006A46E2" w:rsidRPr="006A46E2" w:rsidRDefault="006A46E2" w:rsidP="006A46E2">
            <w:pPr>
              <w:jc w:val="right"/>
              <w:rPr>
                <w:rFonts w:ascii="Calibri" w:hAnsi="Calibri"/>
                <w:sz w:val="22"/>
                <w:szCs w:val="22"/>
              </w:rPr>
            </w:pPr>
            <w:r w:rsidRPr="006A46E2">
              <w:rPr>
                <w:rFonts w:ascii="Calibri" w:hAnsi="Calibri"/>
                <w:sz w:val="22"/>
                <w:szCs w:val="22"/>
              </w:rPr>
              <w:t>6901</w:t>
            </w:r>
          </w:p>
        </w:tc>
        <w:tc>
          <w:tcPr>
            <w:tcW w:w="2602" w:type="dxa"/>
            <w:shd w:val="clear" w:color="auto" w:fill="auto"/>
            <w:noWrap/>
            <w:vAlign w:val="bottom"/>
            <w:hideMark/>
          </w:tcPr>
          <w:p w14:paraId="72EA2126" w14:textId="77777777" w:rsidR="006A46E2" w:rsidRPr="006A46E2" w:rsidRDefault="006A46E2" w:rsidP="006A46E2">
            <w:pPr>
              <w:rPr>
                <w:rFonts w:ascii="Calibri" w:hAnsi="Calibri"/>
                <w:sz w:val="22"/>
                <w:szCs w:val="22"/>
              </w:rPr>
            </w:pPr>
            <w:r w:rsidRPr="006A46E2">
              <w:rPr>
                <w:rFonts w:ascii="Calibri" w:hAnsi="Calibri"/>
                <w:sz w:val="22"/>
                <w:szCs w:val="22"/>
              </w:rPr>
              <w:t>Yellow-billed Cuckoo</w:t>
            </w:r>
          </w:p>
        </w:tc>
        <w:tc>
          <w:tcPr>
            <w:tcW w:w="2880" w:type="dxa"/>
            <w:shd w:val="clear" w:color="auto" w:fill="auto"/>
            <w:noWrap/>
            <w:vAlign w:val="bottom"/>
            <w:hideMark/>
          </w:tcPr>
          <w:p w14:paraId="1B06A99D" w14:textId="77777777" w:rsidR="006A46E2" w:rsidRPr="006A46E2" w:rsidRDefault="006A46E2" w:rsidP="006A46E2">
            <w:pPr>
              <w:rPr>
                <w:rFonts w:ascii="Calibri" w:hAnsi="Calibri"/>
                <w:i/>
                <w:sz w:val="22"/>
                <w:szCs w:val="22"/>
              </w:rPr>
            </w:pPr>
            <w:r w:rsidRPr="006A46E2">
              <w:rPr>
                <w:rFonts w:ascii="Calibri" w:hAnsi="Calibri"/>
                <w:i/>
                <w:sz w:val="22"/>
                <w:szCs w:val="22"/>
              </w:rPr>
              <w:t>Coccyzus americanus</w:t>
            </w:r>
          </w:p>
        </w:tc>
        <w:tc>
          <w:tcPr>
            <w:tcW w:w="1620" w:type="dxa"/>
            <w:shd w:val="clear" w:color="auto" w:fill="auto"/>
            <w:noWrap/>
            <w:vAlign w:val="bottom"/>
            <w:hideMark/>
          </w:tcPr>
          <w:p w14:paraId="69A5BAC8"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5FB8731" w14:textId="77777777" w:rsidR="006A46E2" w:rsidRPr="006A46E2" w:rsidRDefault="006A46E2" w:rsidP="006A46E2">
            <w:pPr>
              <w:jc w:val="right"/>
              <w:rPr>
                <w:rFonts w:ascii="Calibri" w:hAnsi="Calibri"/>
                <w:sz w:val="22"/>
                <w:szCs w:val="22"/>
              </w:rPr>
            </w:pPr>
            <w:r w:rsidRPr="006A46E2">
              <w:rPr>
                <w:rFonts w:ascii="Calibri" w:hAnsi="Calibri"/>
                <w:sz w:val="22"/>
                <w:szCs w:val="22"/>
              </w:rPr>
              <w:t>47.03</w:t>
            </w:r>
          </w:p>
        </w:tc>
      </w:tr>
      <w:tr w:rsidR="006A46E2" w:rsidRPr="006A46E2" w14:paraId="136F3C18" w14:textId="77777777" w:rsidTr="006A46E2">
        <w:trPr>
          <w:trHeight w:val="300"/>
        </w:trPr>
        <w:tc>
          <w:tcPr>
            <w:tcW w:w="1083" w:type="dxa"/>
            <w:shd w:val="clear" w:color="auto" w:fill="auto"/>
            <w:noWrap/>
            <w:vAlign w:val="bottom"/>
            <w:hideMark/>
          </w:tcPr>
          <w:p w14:paraId="1882BAF8" w14:textId="77777777" w:rsidR="006A46E2" w:rsidRPr="006A46E2" w:rsidRDefault="006A46E2" w:rsidP="006A46E2">
            <w:pPr>
              <w:jc w:val="right"/>
              <w:rPr>
                <w:rFonts w:ascii="Calibri" w:hAnsi="Calibri"/>
                <w:sz w:val="22"/>
                <w:szCs w:val="22"/>
              </w:rPr>
            </w:pPr>
            <w:r w:rsidRPr="006A46E2">
              <w:rPr>
                <w:rFonts w:ascii="Calibri" w:hAnsi="Calibri"/>
                <w:sz w:val="22"/>
                <w:szCs w:val="22"/>
              </w:rPr>
              <w:t>6966</w:t>
            </w:r>
          </w:p>
        </w:tc>
        <w:tc>
          <w:tcPr>
            <w:tcW w:w="2602" w:type="dxa"/>
            <w:shd w:val="clear" w:color="auto" w:fill="auto"/>
            <w:noWrap/>
            <w:vAlign w:val="bottom"/>
            <w:hideMark/>
          </w:tcPr>
          <w:p w14:paraId="6A4B77F6" w14:textId="77777777" w:rsidR="006A46E2" w:rsidRPr="006A46E2" w:rsidRDefault="006A46E2" w:rsidP="006A46E2">
            <w:pPr>
              <w:rPr>
                <w:rFonts w:ascii="Calibri" w:hAnsi="Calibri"/>
                <w:sz w:val="22"/>
                <w:szCs w:val="22"/>
              </w:rPr>
            </w:pPr>
            <w:r w:rsidRPr="006A46E2">
              <w:rPr>
                <w:rFonts w:ascii="Calibri" w:hAnsi="Calibri"/>
                <w:sz w:val="22"/>
                <w:szCs w:val="22"/>
              </w:rPr>
              <w:t>Coho salmon</w:t>
            </w:r>
          </w:p>
        </w:tc>
        <w:tc>
          <w:tcPr>
            <w:tcW w:w="2880" w:type="dxa"/>
            <w:shd w:val="clear" w:color="auto" w:fill="auto"/>
            <w:noWrap/>
            <w:vAlign w:val="bottom"/>
            <w:hideMark/>
          </w:tcPr>
          <w:p w14:paraId="6C45F739"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kisutch</w:t>
            </w:r>
          </w:p>
        </w:tc>
        <w:tc>
          <w:tcPr>
            <w:tcW w:w="1620" w:type="dxa"/>
            <w:shd w:val="clear" w:color="auto" w:fill="auto"/>
            <w:noWrap/>
            <w:vAlign w:val="bottom"/>
            <w:hideMark/>
          </w:tcPr>
          <w:p w14:paraId="532A4443"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789903D" w14:textId="77777777" w:rsidR="006A46E2" w:rsidRPr="006A46E2" w:rsidRDefault="006A46E2" w:rsidP="006A46E2">
            <w:pPr>
              <w:jc w:val="right"/>
              <w:rPr>
                <w:rFonts w:ascii="Calibri" w:hAnsi="Calibri"/>
                <w:sz w:val="22"/>
                <w:szCs w:val="22"/>
              </w:rPr>
            </w:pPr>
            <w:r w:rsidRPr="006A46E2">
              <w:rPr>
                <w:rFonts w:ascii="Calibri" w:hAnsi="Calibri"/>
                <w:sz w:val="22"/>
                <w:szCs w:val="22"/>
              </w:rPr>
              <w:t>17.42</w:t>
            </w:r>
          </w:p>
        </w:tc>
      </w:tr>
      <w:tr w:rsidR="006A46E2" w:rsidRPr="006A46E2" w14:paraId="2224B9A1" w14:textId="77777777" w:rsidTr="006A46E2">
        <w:trPr>
          <w:trHeight w:val="300"/>
        </w:trPr>
        <w:tc>
          <w:tcPr>
            <w:tcW w:w="1083" w:type="dxa"/>
            <w:shd w:val="clear" w:color="auto" w:fill="auto"/>
            <w:noWrap/>
            <w:vAlign w:val="bottom"/>
            <w:hideMark/>
          </w:tcPr>
          <w:p w14:paraId="2D612695"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6969</w:t>
            </w:r>
          </w:p>
        </w:tc>
        <w:tc>
          <w:tcPr>
            <w:tcW w:w="2602" w:type="dxa"/>
            <w:shd w:val="clear" w:color="auto" w:fill="auto"/>
            <w:noWrap/>
            <w:vAlign w:val="bottom"/>
            <w:hideMark/>
          </w:tcPr>
          <w:p w14:paraId="0311EF02" w14:textId="77777777" w:rsidR="006A46E2" w:rsidRPr="006A46E2" w:rsidRDefault="006A46E2" w:rsidP="006A46E2">
            <w:pPr>
              <w:rPr>
                <w:rFonts w:ascii="Calibri" w:hAnsi="Calibri"/>
                <w:sz w:val="22"/>
                <w:szCs w:val="22"/>
              </w:rPr>
            </w:pPr>
            <w:r w:rsidRPr="006A46E2">
              <w:rPr>
                <w:rFonts w:ascii="Calibri" w:hAnsi="Calibri"/>
                <w:sz w:val="22"/>
                <w:szCs w:val="22"/>
              </w:rPr>
              <w:t>Haha</w:t>
            </w:r>
          </w:p>
        </w:tc>
        <w:tc>
          <w:tcPr>
            <w:tcW w:w="2880" w:type="dxa"/>
            <w:shd w:val="clear" w:color="auto" w:fill="auto"/>
            <w:noWrap/>
            <w:vAlign w:val="bottom"/>
            <w:hideMark/>
          </w:tcPr>
          <w:p w14:paraId="620AE123" w14:textId="77777777" w:rsidR="006A46E2" w:rsidRPr="006A46E2" w:rsidRDefault="006A46E2" w:rsidP="006A46E2">
            <w:pPr>
              <w:rPr>
                <w:rFonts w:ascii="Calibri" w:hAnsi="Calibri"/>
                <w:i/>
                <w:sz w:val="22"/>
                <w:szCs w:val="22"/>
              </w:rPr>
            </w:pPr>
            <w:r w:rsidRPr="006A46E2">
              <w:rPr>
                <w:rFonts w:ascii="Calibri" w:hAnsi="Calibri"/>
                <w:i/>
                <w:sz w:val="22"/>
                <w:szCs w:val="22"/>
              </w:rPr>
              <w:t>Cyanea marksii</w:t>
            </w:r>
          </w:p>
        </w:tc>
        <w:tc>
          <w:tcPr>
            <w:tcW w:w="1620" w:type="dxa"/>
            <w:shd w:val="clear" w:color="auto" w:fill="auto"/>
            <w:noWrap/>
            <w:vAlign w:val="bottom"/>
            <w:hideMark/>
          </w:tcPr>
          <w:p w14:paraId="566BEB8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536CB5F" w14:textId="77777777" w:rsidR="006A46E2" w:rsidRPr="006A46E2" w:rsidRDefault="006A46E2" w:rsidP="006A46E2">
            <w:pPr>
              <w:jc w:val="right"/>
              <w:rPr>
                <w:rFonts w:ascii="Calibri" w:hAnsi="Calibri"/>
                <w:sz w:val="22"/>
                <w:szCs w:val="22"/>
              </w:rPr>
            </w:pPr>
            <w:r w:rsidRPr="006A46E2">
              <w:rPr>
                <w:rFonts w:ascii="Calibri" w:hAnsi="Calibri"/>
                <w:sz w:val="22"/>
                <w:szCs w:val="22"/>
              </w:rPr>
              <w:t>10.56</w:t>
            </w:r>
          </w:p>
        </w:tc>
      </w:tr>
      <w:tr w:rsidR="006A46E2" w:rsidRPr="006A46E2" w14:paraId="1DD59517" w14:textId="77777777" w:rsidTr="006A46E2">
        <w:trPr>
          <w:trHeight w:val="300"/>
        </w:trPr>
        <w:tc>
          <w:tcPr>
            <w:tcW w:w="1083" w:type="dxa"/>
            <w:shd w:val="clear" w:color="auto" w:fill="auto"/>
            <w:noWrap/>
            <w:vAlign w:val="bottom"/>
            <w:hideMark/>
          </w:tcPr>
          <w:p w14:paraId="75F21F37" w14:textId="77777777" w:rsidR="006A46E2" w:rsidRPr="006A46E2" w:rsidRDefault="006A46E2" w:rsidP="006A46E2">
            <w:pPr>
              <w:jc w:val="right"/>
              <w:rPr>
                <w:rFonts w:ascii="Calibri" w:hAnsi="Calibri"/>
                <w:sz w:val="22"/>
                <w:szCs w:val="22"/>
              </w:rPr>
            </w:pPr>
            <w:r w:rsidRPr="006A46E2">
              <w:rPr>
                <w:rFonts w:ascii="Calibri" w:hAnsi="Calibri"/>
                <w:sz w:val="22"/>
                <w:szCs w:val="22"/>
              </w:rPr>
              <w:t>7054</w:t>
            </w:r>
          </w:p>
        </w:tc>
        <w:tc>
          <w:tcPr>
            <w:tcW w:w="2602" w:type="dxa"/>
            <w:shd w:val="clear" w:color="auto" w:fill="auto"/>
            <w:noWrap/>
            <w:vAlign w:val="bottom"/>
            <w:hideMark/>
          </w:tcPr>
          <w:p w14:paraId="64A476FE" w14:textId="77777777" w:rsidR="006A46E2" w:rsidRPr="006A46E2" w:rsidRDefault="006A46E2" w:rsidP="006A46E2">
            <w:pPr>
              <w:rPr>
                <w:rFonts w:ascii="Calibri" w:hAnsi="Calibri"/>
                <w:sz w:val="22"/>
                <w:szCs w:val="22"/>
              </w:rPr>
            </w:pPr>
            <w:r w:rsidRPr="006A46E2">
              <w:rPr>
                <w:rFonts w:ascii="Calibri" w:hAnsi="Calibri"/>
                <w:sz w:val="22"/>
                <w:szCs w:val="22"/>
              </w:rPr>
              <w:t>Acuna Cactus</w:t>
            </w:r>
          </w:p>
        </w:tc>
        <w:tc>
          <w:tcPr>
            <w:tcW w:w="2880" w:type="dxa"/>
            <w:shd w:val="clear" w:color="auto" w:fill="auto"/>
            <w:noWrap/>
            <w:vAlign w:val="bottom"/>
            <w:hideMark/>
          </w:tcPr>
          <w:p w14:paraId="1475CB6A" w14:textId="77777777" w:rsidR="006A46E2" w:rsidRPr="006A46E2" w:rsidRDefault="006A46E2" w:rsidP="006A46E2">
            <w:pPr>
              <w:rPr>
                <w:rFonts w:ascii="Calibri" w:hAnsi="Calibri"/>
                <w:i/>
                <w:sz w:val="22"/>
                <w:szCs w:val="22"/>
              </w:rPr>
            </w:pPr>
            <w:r w:rsidRPr="006A46E2">
              <w:rPr>
                <w:rFonts w:ascii="Calibri" w:hAnsi="Calibri"/>
                <w:i/>
                <w:sz w:val="22"/>
                <w:szCs w:val="22"/>
              </w:rPr>
              <w:t>Echinomastus erectocentrus var. acunensis</w:t>
            </w:r>
          </w:p>
        </w:tc>
        <w:tc>
          <w:tcPr>
            <w:tcW w:w="1620" w:type="dxa"/>
            <w:shd w:val="clear" w:color="auto" w:fill="auto"/>
            <w:noWrap/>
            <w:vAlign w:val="bottom"/>
            <w:hideMark/>
          </w:tcPr>
          <w:p w14:paraId="06094C8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DC947D5" w14:textId="77777777" w:rsidR="006A46E2" w:rsidRPr="006A46E2" w:rsidRDefault="006A46E2" w:rsidP="006A46E2">
            <w:pPr>
              <w:jc w:val="right"/>
              <w:rPr>
                <w:rFonts w:ascii="Calibri" w:hAnsi="Calibri"/>
                <w:sz w:val="22"/>
                <w:szCs w:val="22"/>
              </w:rPr>
            </w:pPr>
            <w:r w:rsidRPr="006A46E2">
              <w:rPr>
                <w:rFonts w:ascii="Calibri" w:hAnsi="Calibri"/>
                <w:sz w:val="22"/>
                <w:szCs w:val="22"/>
              </w:rPr>
              <w:t>50.90</w:t>
            </w:r>
          </w:p>
        </w:tc>
      </w:tr>
      <w:tr w:rsidR="006A46E2" w:rsidRPr="006A46E2" w14:paraId="683867D4" w14:textId="77777777" w:rsidTr="006A46E2">
        <w:trPr>
          <w:trHeight w:val="300"/>
        </w:trPr>
        <w:tc>
          <w:tcPr>
            <w:tcW w:w="1083" w:type="dxa"/>
            <w:shd w:val="clear" w:color="auto" w:fill="auto"/>
            <w:noWrap/>
            <w:vAlign w:val="bottom"/>
            <w:hideMark/>
          </w:tcPr>
          <w:p w14:paraId="25C55D9D" w14:textId="77777777" w:rsidR="006A46E2" w:rsidRPr="006A46E2" w:rsidRDefault="006A46E2" w:rsidP="006A46E2">
            <w:pPr>
              <w:jc w:val="right"/>
              <w:rPr>
                <w:rFonts w:ascii="Calibri" w:hAnsi="Calibri"/>
                <w:sz w:val="22"/>
                <w:szCs w:val="22"/>
              </w:rPr>
            </w:pPr>
            <w:r w:rsidRPr="006A46E2">
              <w:rPr>
                <w:rFonts w:ascii="Calibri" w:hAnsi="Calibri"/>
                <w:sz w:val="22"/>
                <w:szCs w:val="22"/>
              </w:rPr>
              <w:t>7067</w:t>
            </w:r>
          </w:p>
        </w:tc>
        <w:tc>
          <w:tcPr>
            <w:tcW w:w="2602" w:type="dxa"/>
            <w:shd w:val="clear" w:color="auto" w:fill="auto"/>
            <w:noWrap/>
            <w:vAlign w:val="bottom"/>
            <w:hideMark/>
          </w:tcPr>
          <w:p w14:paraId="1FA503BD" w14:textId="77777777" w:rsidR="006A46E2" w:rsidRPr="006A46E2" w:rsidRDefault="006A46E2" w:rsidP="006A46E2">
            <w:pPr>
              <w:rPr>
                <w:rFonts w:ascii="Calibri" w:hAnsi="Calibri"/>
                <w:sz w:val="22"/>
                <w:szCs w:val="22"/>
              </w:rPr>
            </w:pPr>
            <w:r w:rsidRPr="006A46E2">
              <w:rPr>
                <w:rFonts w:ascii="Calibri" w:hAnsi="Calibri"/>
                <w:sz w:val="22"/>
                <w:szCs w:val="22"/>
              </w:rPr>
              <w:t>Holei</w:t>
            </w:r>
          </w:p>
        </w:tc>
        <w:tc>
          <w:tcPr>
            <w:tcW w:w="2880" w:type="dxa"/>
            <w:shd w:val="clear" w:color="auto" w:fill="auto"/>
            <w:noWrap/>
            <w:vAlign w:val="bottom"/>
            <w:hideMark/>
          </w:tcPr>
          <w:p w14:paraId="188D29E0" w14:textId="77777777" w:rsidR="006A46E2" w:rsidRPr="006A46E2" w:rsidRDefault="006A46E2" w:rsidP="006A46E2">
            <w:pPr>
              <w:rPr>
                <w:rFonts w:ascii="Calibri" w:hAnsi="Calibri"/>
                <w:i/>
                <w:sz w:val="22"/>
                <w:szCs w:val="22"/>
              </w:rPr>
            </w:pPr>
            <w:r w:rsidRPr="006A46E2">
              <w:rPr>
                <w:rFonts w:ascii="Calibri" w:hAnsi="Calibri"/>
                <w:i/>
                <w:sz w:val="22"/>
                <w:szCs w:val="22"/>
              </w:rPr>
              <w:t>Ochrosia haleakalae</w:t>
            </w:r>
          </w:p>
        </w:tc>
        <w:tc>
          <w:tcPr>
            <w:tcW w:w="1620" w:type="dxa"/>
            <w:shd w:val="clear" w:color="auto" w:fill="auto"/>
            <w:noWrap/>
            <w:vAlign w:val="bottom"/>
            <w:hideMark/>
          </w:tcPr>
          <w:p w14:paraId="7A8C436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20295C4" w14:textId="77777777" w:rsidR="006A46E2" w:rsidRPr="006A46E2" w:rsidRDefault="006A46E2" w:rsidP="006A46E2">
            <w:pPr>
              <w:jc w:val="right"/>
              <w:rPr>
                <w:rFonts w:ascii="Calibri" w:hAnsi="Calibri"/>
                <w:sz w:val="22"/>
                <w:szCs w:val="22"/>
              </w:rPr>
            </w:pPr>
            <w:r w:rsidRPr="006A46E2">
              <w:rPr>
                <w:rFonts w:ascii="Calibri" w:hAnsi="Calibri"/>
                <w:sz w:val="22"/>
                <w:szCs w:val="22"/>
              </w:rPr>
              <w:t>33.76</w:t>
            </w:r>
          </w:p>
        </w:tc>
      </w:tr>
      <w:tr w:rsidR="006A46E2" w:rsidRPr="006A46E2" w14:paraId="5BCD6C7B" w14:textId="77777777" w:rsidTr="006A46E2">
        <w:trPr>
          <w:trHeight w:val="300"/>
        </w:trPr>
        <w:tc>
          <w:tcPr>
            <w:tcW w:w="1083" w:type="dxa"/>
            <w:shd w:val="clear" w:color="auto" w:fill="auto"/>
            <w:noWrap/>
            <w:vAlign w:val="bottom"/>
            <w:hideMark/>
          </w:tcPr>
          <w:p w14:paraId="56F411F2" w14:textId="77777777" w:rsidR="006A46E2" w:rsidRPr="006A46E2" w:rsidRDefault="006A46E2" w:rsidP="006A46E2">
            <w:pPr>
              <w:jc w:val="right"/>
              <w:rPr>
                <w:rFonts w:ascii="Calibri" w:hAnsi="Calibri"/>
                <w:sz w:val="22"/>
                <w:szCs w:val="22"/>
              </w:rPr>
            </w:pPr>
            <w:r w:rsidRPr="006A46E2">
              <w:rPr>
                <w:rFonts w:ascii="Calibri" w:hAnsi="Calibri"/>
                <w:sz w:val="22"/>
                <w:szCs w:val="22"/>
              </w:rPr>
              <w:t>7091</w:t>
            </w:r>
          </w:p>
        </w:tc>
        <w:tc>
          <w:tcPr>
            <w:tcW w:w="2602" w:type="dxa"/>
            <w:shd w:val="clear" w:color="auto" w:fill="auto"/>
            <w:noWrap/>
            <w:vAlign w:val="bottom"/>
            <w:hideMark/>
          </w:tcPr>
          <w:p w14:paraId="6C615A43" w14:textId="77777777" w:rsidR="006A46E2" w:rsidRPr="006A46E2" w:rsidRDefault="006A46E2" w:rsidP="006A46E2">
            <w:pPr>
              <w:rPr>
                <w:rFonts w:ascii="Calibri" w:hAnsi="Calibri"/>
                <w:sz w:val="22"/>
                <w:szCs w:val="22"/>
              </w:rPr>
            </w:pPr>
            <w:r w:rsidRPr="006A46E2">
              <w:rPr>
                <w:rFonts w:ascii="Calibri" w:hAnsi="Calibri"/>
                <w:sz w:val="22"/>
                <w:szCs w:val="22"/>
              </w:rPr>
              <w:t>Winged Mapleleaf</w:t>
            </w:r>
          </w:p>
        </w:tc>
        <w:tc>
          <w:tcPr>
            <w:tcW w:w="2880" w:type="dxa"/>
            <w:shd w:val="clear" w:color="auto" w:fill="auto"/>
            <w:noWrap/>
            <w:vAlign w:val="bottom"/>
            <w:hideMark/>
          </w:tcPr>
          <w:p w14:paraId="6DD0A503" w14:textId="77777777" w:rsidR="006A46E2" w:rsidRPr="006A46E2" w:rsidRDefault="006A46E2" w:rsidP="006A46E2">
            <w:pPr>
              <w:rPr>
                <w:rFonts w:ascii="Calibri" w:hAnsi="Calibri"/>
                <w:i/>
                <w:sz w:val="22"/>
                <w:szCs w:val="22"/>
              </w:rPr>
            </w:pPr>
            <w:r w:rsidRPr="006A46E2">
              <w:rPr>
                <w:rFonts w:ascii="Calibri" w:hAnsi="Calibri"/>
                <w:i/>
                <w:sz w:val="22"/>
                <w:szCs w:val="22"/>
              </w:rPr>
              <w:t>Quadrula fragosa</w:t>
            </w:r>
          </w:p>
        </w:tc>
        <w:tc>
          <w:tcPr>
            <w:tcW w:w="1620" w:type="dxa"/>
            <w:shd w:val="clear" w:color="auto" w:fill="auto"/>
            <w:noWrap/>
            <w:vAlign w:val="bottom"/>
            <w:hideMark/>
          </w:tcPr>
          <w:p w14:paraId="78575AD9"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A45334A"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06B12C3E" w14:textId="77777777" w:rsidTr="006A46E2">
        <w:trPr>
          <w:trHeight w:val="300"/>
        </w:trPr>
        <w:tc>
          <w:tcPr>
            <w:tcW w:w="1083" w:type="dxa"/>
            <w:shd w:val="clear" w:color="auto" w:fill="auto"/>
            <w:noWrap/>
            <w:vAlign w:val="bottom"/>
            <w:hideMark/>
          </w:tcPr>
          <w:p w14:paraId="72C79946" w14:textId="77777777" w:rsidR="006A46E2" w:rsidRPr="006A46E2" w:rsidRDefault="006A46E2" w:rsidP="006A46E2">
            <w:pPr>
              <w:jc w:val="right"/>
              <w:rPr>
                <w:rFonts w:ascii="Calibri" w:hAnsi="Calibri"/>
                <w:sz w:val="22"/>
                <w:szCs w:val="22"/>
              </w:rPr>
            </w:pPr>
            <w:r w:rsidRPr="006A46E2">
              <w:rPr>
                <w:rFonts w:ascii="Calibri" w:hAnsi="Calibri"/>
                <w:sz w:val="22"/>
                <w:szCs w:val="22"/>
              </w:rPr>
              <w:t>7115</w:t>
            </w:r>
          </w:p>
        </w:tc>
        <w:tc>
          <w:tcPr>
            <w:tcW w:w="2602" w:type="dxa"/>
            <w:shd w:val="clear" w:color="auto" w:fill="auto"/>
            <w:noWrap/>
            <w:vAlign w:val="bottom"/>
            <w:hideMark/>
          </w:tcPr>
          <w:p w14:paraId="6E501687" w14:textId="77777777" w:rsidR="006A46E2" w:rsidRPr="006A46E2" w:rsidRDefault="006A46E2" w:rsidP="006A46E2">
            <w:pPr>
              <w:rPr>
                <w:rFonts w:ascii="Calibri" w:hAnsi="Calibri"/>
                <w:sz w:val="22"/>
                <w:szCs w:val="22"/>
              </w:rPr>
            </w:pPr>
            <w:r w:rsidRPr="006A46E2">
              <w:rPr>
                <w:rFonts w:ascii="Calibri" w:hAnsi="Calibri"/>
                <w:sz w:val="22"/>
                <w:szCs w:val="22"/>
              </w:rPr>
              <w:t>Steller sea lion</w:t>
            </w:r>
          </w:p>
        </w:tc>
        <w:tc>
          <w:tcPr>
            <w:tcW w:w="2880" w:type="dxa"/>
            <w:shd w:val="clear" w:color="auto" w:fill="auto"/>
            <w:noWrap/>
            <w:vAlign w:val="bottom"/>
            <w:hideMark/>
          </w:tcPr>
          <w:p w14:paraId="117D1BE0" w14:textId="77777777" w:rsidR="006A46E2" w:rsidRPr="006A46E2" w:rsidRDefault="006A46E2" w:rsidP="006A46E2">
            <w:pPr>
              <w:rPr>
                <w:rFonts w:ascii="Calibri" w:hAnsi="Calibri"/>
                <w:i/>
                <w:sz w:val="22"/>
                <w:szCs w:val="22"/>
              </w:rPr>
            </w:pPr>
            <w:r w:rsidRPr="006A46E2">
              <w:rPr>
                <w:rFonts w:ascii="Calibri" w:hAnsi="Calibri"/>
                <w:i/>
                <w:sz w:val="22"/>
                <w:szCs w:val="22"/>
              </w:rPr>
              <w:t>Eumetopias jubatus</w:t>
            </w:r>
          </w:p>
        </w:tc>
        <w:tc>
          <w:tcPr>
            <w:tcW w:w="1620" w:type="dxa"/>
            <w:shd w:val="clear" w:color="auto" w:fill="auto"/>
            <w:noWrap/>
            <w:vAlign w:val="bottom"/>
            <w:hideMark/>
          </w:tcPr>
          <w:p w14:paraId="07A32A55"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99BBD12" w14:textId="77777777" w:rsidR="006A46E2" w:rsidRPr="006A46E2" w:rsidRDefault="006A46E2" w:rsidP="006A46E2">
            <w:pPr>
              <w:jc w:val="right"/>
              <w:rPr>
                <w:rFonts w:ascii="Calibri" w:hAnsi="Calibri"/>
                <w:sz w:val="22"/>
                <w:szCs w:val="22"/>
              </w:rPr>
            </w:pPr>
            <w:r w:rsidRPr="006A46E2">
              <w:rPr>
                <w:rFonts w:ascii="Calibri" w:hAnsi="Calibri"/>
                <w:sz w:val="22"/>
                <w:szCs w:val="22"/>
              </w:rPr>
              <w:t>3.26</w:t>
            </w:r>
          </w:p>
        </w:tc>
      </w:tr>
      <w:tr w:rsidR="006A46E2" w:rsidRPr="006A46E2" w14:paraId="2E017BE0" w14:textId="77777777" w:rsidTr="006A46E2">
        <w:trPr>
          <w:trHeight w:val="300"/>
        </w:trPr>
        <w:tc>
          <w:tcPr>
            <w:tcW w:w="1083" w:type="dxa"/>
            <w:shd w:val="clear" w:color="auto" w:fill="auto"/>
            <w:noWrap/>
            <w:vAlign w:val="bottom"/>
            <w:hideMark/>
          </w:tcPr>
          <w:p w14:paraId="55FAEBB0" w14:textId="77777777" w:rsidR="006A46E2" w:rsidRPr="006A46E2" w:rsidRDefault="006A46E2" w:rsidP="006A46E2">
            <w:pPr>
              <w:jc w:val="right"/>
              <w:rPr>
                <w:rFonts w:ascii="Calibri" w:hAnsi="Calibri"/>
                <w:sz w:val="22"/>
                <w:szCs w:val="22"/>
              </w:rPr>
            </w:pPr>
            <w:r w:rsidRPr="006A46E2">
              <w:rPr>
                <w:rFonts w:ascii="Calibri" w:hAnsi="Calibri"/>
                <w:sz w:val="22"/>
                <w:szCs w:val="22"/>
              </w:rPr>
              <w:t>7116</w:t>
            </w:r>
          </w:p>
        </w:tc>
        <w:tc>
          <w:tcPr>
            <w:tcW w:w="2602" w:type="dxa"/>
            <w:shd w:val="clear" w:color="auto" w:fill="auto"/>
            <w:noWrap/>
            <w:vAlign w:val="bottom"/>
            <w:hideMark/>
          </w:tcPr>
          <w:p w14:paraId="16309C60" w14:textId="77777777" w:rsidR="006A46E2" w:rsidRPr="006A46E2" w:rsidRDefault="006A46E2" w:rsidP="006A46E2">
            <w:pPr>
              <w:rPr>
                <w:rFonts w:ascii="Calibri" w:hAnsi="Calibri"/>
                <w:sz w:val="22"/>
                <w:szCs w:val="22"/>
              </w:rPr>
            </w:pPr>
            <w:r w:rsidRPr="006A46E2">
              <w:rPr>
                <w:rFonts w:ascii="Calibri" w:hAnsi="Calibri"/>
                <w:sz w:val="22"/>
                <w:szCs w:val="22"/>
              </w:rPr>
              <w:t>Maui reedgrass</w:t>
            </w:r>
          </w:p>
        </w:tc>
        <w:tc>
          <w:tcPr>
            <w:tcW w:w="2880" w:type="dxa"/>
            <w:shd w:val="clear" w:color="auto" w:fill="auto"/>
            <w:noWrap/>
            <w:vAlign w:val="bottom"/>
            <w:hideMark/>
          </w:tcPr>
          <w:p w14:paraId="61EBD5C1" w14:textId="77777777" w:rsidR="006A46E2" w:rsidRPr="006A46E2" w:rsidRDefault="006A46E2" w:rsidP="006A46E2">
            <w:pPr>
              <w:rPr>
                <w:rFonts w:ascii="Calibri" w:hAnsi="Calibri"/>
                <w:i/>
                <w:sz w:val="22"/>
                <w:szCs w:val="22"/>
              </w:rPr>
            </w:pPr>
            <w:r w:rsidRPr="006A46E2">
              <w:rPr>
                <w:rFonts w:ascii="Calibri" w:hAnsi="Calibri"/>
                <w:i/>
                <w:sz w:val="22"/>
                <w:szCs w:val="22"/>
              </w:rPr>
              <w:t>Calamagrostis expansa</w:t>
            </w:r>
          </w:p>
        </w:tc>
        <w:tc>
          <w:tcPr>
            <w:tcW w:w="1620" w:type="dxa"/>
            <w:shd w:val="clear" w:color="auto" w:fill="auto"/>
            <w:noWrap/>
            <w:vAlign w:val="bottom"/>
            <w:hideMark/>
          </w:tcPr>
          <w:p w14:paraId="2F7446E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ACFB939" w14:textId="77777777" w:rsidR="006A46E2" w:rsidRPr="006A46E2" w:rsidRDefault="006A46E2" w:rsidP="006A46E2">
            <w:pPr>
              <w:jc w:val="right"/>
              <w:rPr>
                <w:rFonts w:ascii="Calibri" w:hAnsi="Calibri"/>
                <w:sz w:val="22"/>
                <w:szCs w:val="22"/>
              </w:rPr>
            </w:pPr>
            <w:r w:rsidRPr="006A46E2">
              <w:rPr>
                <w:rFonts w:ascii="Calibri" w:hAnsi="Calibri"/>
                <w:sz w:val="22"/>
                <w:szCs w:val="22"/>
              </w:rPr>
              <w:t>5.05</w:t>
            </w:r>
          </w:p>
        </w:tc>
      </w:tr>
      <w:tr w:rsidR="006A46E2" w:rsidRPr="006A46E2" w14:paraId="685F9540" w14:textId="77777777" w:rsidTr="006A46E2">
        <w:trPr>
          <w:trHeight w:val="300"/>
        </w:trPr>
        <w:tc>
          <w:tcPr>
            <w:tcW w:w="1083" w:type="dxa"/>
            <w:shd w:val="clear" w:color="auto" w:fill="auto"/>
            <w:noWrap/>
            <w:vAlign w:val="bottom"/>
            <w:hideMark/>
          </w:tcPr>
          <w:p w14:paraId="09FA14BF" w14:textId="77777777" w:rsidR="006A46E2" w:rsidRPr="006A46E2" w:rsidRDefault="006A46E2" w:rsidP="006A46E2">
            <w:pPr>
              <w:jc w:val="right"/>
              <w:rPr>
                <w:rFonts w:ascii="Calibri" w:hAnsi="Calibri"/>
                <w:sz w:val="22"/>
                <w:szCs w:val="22"/>
              </w:rPr>
            </w:pPr>
            <w:r w:rsidRPr="006A46E2">
              <w:rPr>
                <w:rFonts w:ascii="Calibri" w:hAnsi="Calibri"/>
                <w:sz w:val="22"/>
                <w:szCs w:val="22"/>
              </w:rPr>
              <w:t>7134</w:t>
            </w:r>
          </w:p>
        </w:tc>
        <w:tc>
          <w:tcPr>
            <w:tcW w:w="2602" w:type="dxa"/>
            <w:shd w:val="clear" w:color="auto" w:fill="auto"/>
            <w:noWrap/>
            <w:vAlign w:val="bottom"/>
            <w:hideMark/>
          </w:tcPr>
          <w:p w14:paraId="59FAAB18" w14:textId="77777777" w:rsidR="006A46E2" w:rsidRPr="006A46E2" w:rsidRDefault="006A46E2" w:rsidP="006A46E2">
            <w:pPr>
              <w:rPr>
                <w:rFonts w:ascii="Calibri" w:hAnsi="Calibri"/>
                <w:sz w:val="22"/>
                <w:szCs w:val="22"/>
              </w:rPr>
            </w:pPr>
            <w:r w:rsidRPr="006A46E2">
              <w:rPr>
                <w:rFonts w:ascii="Calibri" w:hAnsi="Calibri"/>
                <w:sz w:val="22"/>
                <w:szCs w:val="22"/>
              </w:rPr>
              <w:t>Tatum Cave beetle</w:t>
            </w:r>
          </w:p>
        </w:tc>
        <w:tc>
          <w:tcPr>
            <w:tcW w:w="2880" w:type="dxa"/>
            <w:shd w:val="clear" w:color="auto" w:fill="auto"/>
            <w:noWrap/>
            <w:vAlign w:val="bottom"/>
            <w:hideMark/>
          </w:tcPr>
          <w:p w14:paraId="00828B0B" w14:textId="77777777" w:rsidR="006A46E2" w:rsidRPr="006A46E2" w:rsidRDefault="006A46E2" w:rsidP="006A46E2">
            <w:pPr>
              <w:rPr>
                <w:rFonts w:ascii="Calibri" w:hAnsi="Calibri"/>
                <w:i/>
                <w:sz w:val="22"/>
                <w:szCs w:val="22"/>
              </w:rPr>
            </w:pPr>
            <w:r w:rsidRPr="006A46E2">
              <w:rPr>
                <w:rFonts w:ascii="Calibri" w:hAnsi="Calibri"/>
                <w:i/>
                <w:sz w:val="22"/>
                <w:szCs w:val="22"/>
              </w:rPr>
              <w:t>Pseudanophthalmus parvus</w:t>
            </w:r>
          </w:p>
        </w:tc>
        <w:tc>
          <w:tcPr>
            <w:tcW w:w="1620" w:type="dxa"/>
            <w:shd w:val="clear" w:color="auto" w:fill="auto"/>
            <w:noWrap/>
            <w:vAlign w:val="bottom"/>
            <w:hideMark/>
          </w:tcPr>
          <w:p w14:paraId="2B1CD7E0"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0C926CAB" w14:textId="77777777" w:rsidR="006A46E2" w:rsidRPr="006A46E2" w:rsidRDefault="006A46E2" w:rsidP="006A46E2">
            <w:pPr>
              <w:jc w:val="right"/>
              <w:rPr>
                <w:rFonts w:ascii="Calibri" w:hAnsi="Calibri"/>
                <w:sz w:val="22"/>
                <w:szCs w:val="22"/>
              </w:rPr>
            </w:pPr>
            <w:r w:rsidRPr="006A46E2">
              <w:rPr>
                <w:rFonts w:ascii="Calibri" w:hAnsi="Calibri"/>
                <w:sz w:val="22"/>
                <w:szCs w:val="22"/>
              </w:rPr>
              <w:t>41.47</w:t>
            </w:r>
          </w:p>
        </w:tc>
      </w:tr>
      <w:tr w:rsidR="006A46E2" w:rsidRPr="006A46E2" w14:paraId="3FE6080E" w14:textId="77777777" w:rsidTr="006A46E2">
        <w:trPr>
          <w:trHeight w:val="300"/>
        </w:trPr>
        <w:tc>
          <w:tcPr>
            <w:tcW w:w="1083" w:type="dxa"/>
            <w:shd w:val="clear" w:color="auto" w:fill="auto"/>
            <w:noWrap/>
            <w:vAlign w:val="bottom"/>
            <w:hideMark/>
          </w:tcPr>
          <w:p w14:paraId="35EDB87E" w14:textId="77777777" w:rsidR="006A46E2" w:rsidRPr="006A46E2" w:rsidRDefault="006A46E2" w:rsidP="006A46E2">
            <w:pPr>
              <w:jc w:val="right"/>
              <w:rPr>
                <w:rFonts w:ascii="Calibri" w:hAnsi="Calibri"/>
                <w:sz w:val="22"/>
                <w:szCs w:val="22"/>
              </w:rPr>
            </w:pPr>
            <w:r w:rsidRPr="006A46E2">
              <w:rPr>
                <w:rFonts w:ascii="Calibri" w:hAnsi="Calibri"/>
                <w:sz w:val="22"/>
                <w:szCs w:val="22"/>
              </w:rPr>
              <w:t>7150</w:t>
            </w:r>
          </w:p>
        </w:tc>
        <w:tc>
          <w:tcPr>
            <w:tcW w:w="2602" w:type="dxa"/>
            <w:shd w:val="clear" w:color="auto" w:fill="auto"/>
            <w:noWrap/>
            <w:vAlign w:val="bottom"/>
            <w:hideMark/>
          </w:tcPr>
          <w:p w14:paraId="7BCB7BB5" w14:textId="77777777" w:rsidR="006A46E2" w:rsidRPr="006A46E2" w:rsidRDefault="006A46E2" w:rsidP="006A46E2">
            <w:pPr>
              <w:rPr>
                <w:rFonts w:ascii="Calibri" w:hAnsi="Calibri"/>
                <w:sz w:val="22"/>
                <w:szCs w:val="22"/>
              </w:rPr>
            </w:pPr>
            <w:r w:rsidRPr="006A46E2">
              <w:rPr>
                <w:rFonts w:ascii="Calibri" w:hAnsi="Calibri"/>
                <w:sz w:val="22"/>
                <w:szCs w:val="22"/>
              </w:rPr>
              <w:t>Chucky Madtom</w:t>
            </w:r>
          </w:p>
        </w:tc>
        <w:tc>
          <w:tcPr>
            <w:tcW w:w="2880" w:type="dxa"/>
            <w:shd w:val="clear" w:color="auto" w:fill="auto"/>
            <w:noWrap/>
            <w:vAlign w:val="bottom"/>
            <w:hideMark/>
          </w:tcPr>
          <w:p w14:paraId="4855C8F6" w14:textId="77777777" w:rsidR="006A46E2" w:rsidRPr="006A46E2" w:rsidRDefault="006A46E2" w:rsidP="006A46E2">
            <w:pPr>
              <w:rPr>
                <w:rFonts w:ascii="Calibri" w:hAnsi="Calibri"/>
                <w:i/>
                <w:sz w:val="22"/>
                <w:szCs w:val="22"/>
              </w:rPr>
            </w:pPr>
            <w:r w:rsidRPr="006A46E2">
              <w:rPr>
                <w:rFonts w:ascii="Calibri" w:hAnsi="Calibri"/>
                <w:i/>
                <w:sz w:val="22"/>
                <w:szCs w:val="22"/>
              </w:rPr>
              <w:t>Noturus crypticus</w:t>
            </w:r>
          </w:p>
        </w:tc>
        <w:tc>
          <w:tcPr>
            <w:tcW w:w="1620" w:type="dxa"/>
            <w:shd w:val="clear" w:color="auto" w:fill="auto"/>
            <w:noWrap/>
            <w:vAlign w:val="bottom"/>
            <w:hideMark/>
          </w:tcPr>
          <w:p w14:paraId="1E0B691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6CBB4DB" w14:textId="77777777" w:rsidR="006A46E2" w:rsidRPr="006A46E2" w:rsidRDefault="006A46E2" w:rsidP="006A46E2">
            <w:pPr>
              <w:jc w:val="right"/>
              <w:rPr>
                <w:rFonts w:ascii="Calibri" w:hAnsi="Calibri"/>
                <w:sz w:val="22"/>
                <w:szCs w:val="22"/>
              </w:rPr>
            </w:pPr>
            <w:r w:rsidRPr="006A46E2">
              <w:rPr>
                <w:rFonts w:ascii="Calibri" w:hAnsi="Calibri"/>
                <w:sz w:val="22"/>
                <w:szCs w:val="22"/>
              </w:rPr>
              <w:t>51.91</w:t>
            </w:r>
          </w:p>
        </w:tc>
      </w:tr>
      <w:tr w:rsidR="006A46E2" w:rsidRPr="006A46E2" w14:paraId="03262A47" w14:textId="77777777" w:rsidTr="006A46E2">
        <w:trPr>
          <w:trHeight w:val="300"/>
        </w:trPr>
        <w:tc>
          <w:tcPr>
            <w:tcW w:w="1083" w:type="dxa"/>
            <w:shd w:val="clear" w:color="auto" w:fill="auto"/>
            <w:noWrap/>
            <w:vAlign w:val="bottom"/>
            <w:hideMark/>
          </w:tcPr>
          <w:p w14:paraId="76CFDA66" w14:textId="77777777" w:rsidR="006A46E2" w:rsidRPr="006A46E2" w:rsidRDefault="006A46E2" w:rsidP="006A46E2">
            <w:pPr>
              <w:jc w:val="right"/>
              <w:rPr>
                <w:rFonts w:ascii="Calibri" w:hAnsi="Calibri"/>
                <w:sz w:val="22"/>
                <w:szCs w:val="22"/>
              </w:rPr>
            </w:pPr>
            <w:r w:rsidRPr="006A46E2">
              <w:rPr>
                <w:rFonts w:ascii="Calibri" w:hAnsi="Calibri"/>
                <w:sz w:val="22"/>
                <w:szCs w:val="22"/>
              </w:rPr>
              <w:t>7167</w:t>
            </w:r>
          </w:p>
        </w:tc>
        <w:tc>
          <w:tcPr>
            <w:tcW w:w="2602" w:type="dxa"/>
            <w:shd w:val="clear" w:color="auto" w:fill="auto"/>
            <w:noWrap/>
            <w:vAlign w:val="bottom"/>
            <w:hideMark/>
          </w:tcPr>
          <w:p w14:paraId="1EFA68AD" w14:textId="77777777" w:rsidR="006A46E2" w:rsidRPr="006A46E2" w:rsidRDefault="006A46E2" w:rsidP="006A46E2">
            <w:pPr>
              <w:rPr>
                <w:rFonts w:ascii="Calibri" w:hAnsi="Calibri"/>
                <w:sz w:val="22"/>
                <w:szCs w:val="22"/>
              </w:rPr>
            </w:pPr>
            <w:r w:rsidRPr="006A46E2">
              <w:rPr>
                <w:rFonts w:ascii="Calibri" w:hAnsi="Calibri"/>
                <w:sz w:val="22"/>
                <w:szCs w:val="22"/>
              </w:rPr>
              <w:t>Kentucky glade cress</w:t>
            </w:r>
          </w:p>
        </w:tc>
        <w:tc>
          <w:tcPr>
            <w:tcW w:w="2880" w:type="dxa"/>
            <w:shd w:val="clear" w:color="auto" w:fill="auto"/>
            <w:noWrap/>
            <w:vAlign w:val="bottom"/>
            <w:hideMark/>
          </w:tcPr>
          <w:p w14:paraId="078E84CD" w14:textId="77777777" w:rsidR="006A46E2" w:rsidRPr="006A46E2" w:rsidRDefault="006A46E2" w:rsidP="006A46E2">
            <w:pPr>
              <w:rPr>
                <w:rFonts w:ascii="Calibri" w:hAnsi="Calibri"/>
                <w:i/>
                <w:sz w:val="22"/>
                <w:szCs w:val="22"/>
              </w:rPr>
            </w:pPr>
            <w:r w:rsidRPr="006A46E2">
              <w:rPr>
                <w:rFonts w:ascii="Calibri" w:hAnsi="Calibri"/>
                <w:i/>
                <w:sz w:val="22"/>
                <w:szCs w:val="22"/>
              </w:rPr>
              <w:t>Leavenworthia exigua laciniata</w:t>
            </w:r>
          </w:p>
        </w:tc>
        <w:tc>
          <w:tcPr>
            <w:tcW w:w="1620" w:type="dxa"/>
            <w:shd w:val="clear" w:color="auto" w:fill="auto"/>
            <w:noWrap/>
            <w:vAlign w:val="bottom"/>
            <w:hideMark/>
          </w:tcPr>
          <w:p w14:paraId="018958A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D1BEB7F" w14:textId="77777777" w:rsidR="006A46E2" w:rsidRPr="006A46E2" w:rsidRDefault="006A46E2" w:rsidP="006A46E2">
            <w:pPr>
              <w:jc w:val="right"/>
              <w:rPr>
                <w:rFonts w:ascii="Calibri" w:hAnsi="Calibri"/>
                <w:sz w:val="22"/>
                <w:szCs w:val="22"/>
              </w:rPr>
            </w:pPr>
            <w:r w:rsidRPr="006A46E2">
              <w:rPr>
                <w:rFonts w:ascii="Calibri" w:hAnsi="Calibri"/>
                <w:sz w:val="22"/>
                <w:szCs w:val="22"/>
              </w:rPr>
              <w:t>14.31</w:t>
            </w:r>
          </w:p>
        </w:tc>
      </w:tr>
      <w:tr w:rsidR="006A46E2" w:rsidRPr="006A46E2" w14:paraId="77DC3625" w14:textId="77777777" w:rsidTr="006A46E2">
        <w:trPr>
          <w:trHeight w:val="300"/>
        </w:trPr>
        <w:tc>
          <w:tcPr>
            <w:tcW w:w="1083" w:type="dxa"/>
            <w:shd w:val="clear" w:color="auto" w:fill="auto"/>
            <w:noWrap/>
            <w:vAlign w:val="bottom"/>
            <w:hideMark/>
          </w:tcPr>
          <w:p w14:paraId="6A309B2D" w14:textId="77777777" w:rsidR="006A46E2" w:rsidRPr="006A46E2" w:rsidRDefault="006A46E2" w:rsidP="006A46E2">
            <w:pPr>
              <w:jc w:val="right"/>
              <w:rPr>
                <w:rFonts w:ascii="Calibri" w:hAnsi="Calibri"/>
                <w:sz w:val="22"/>
                <w:szCs w:val="22"/>
              </w:rPr>
            </w:pPr>
            <w:r w:rsidRPr="006A46E2">
              <w:rPr>
                <w:rFonts w:ascii="Calibri" w:hAnsi="Calibri"/>
                <w:sz w:val="22"/>
                <w:szCs w:val="22"/>
              </w:rPr>
              <w:t>7177</w:t>
            </w:r>
          </w:p>
        </w:tc>
        <w:tc>
          <w:tcPr>
            <w:tcW w:w="2602" w:type="dxa"/>
            <w:shd w:val="clear" w:color="auto" w:fill="auto"/>
            <w:noWrap/>
            <w:vAlign w:val="bottom"/>
            <w:hideMark/>
          </w:tcPr>
          <w:p w14:paraId="65BE0A71" w14:textId="77777777" w:rsidR="006A46E2" w:rsidRPr="006A46E2" w:rsidRDefault="006A46E2" w:rsidP="006A46E2">
            <w:pPr>
              <w:rPr>
                <w:rFonts w:ascii="Calibri" w:hAnsi="Calibri"/>
                <w:sz w:val="22"/>
                <w:szCs w:val="22"/>
              </w:rPr>
            </w:pPr>
            <w:r w:rsidRPr="006A46E2">
              <w:rPr>
                <w:rFonts w:ascii="Calibri" w:hAnsi="Calibri"/>
                <w:sz w:val="22"/>
                <w:szCs w:val="22"/>
              </w:rPr>
              <w:t>Narrow pigtoe</w:t>
            </w:r>
          </w:p>
        </w:tc>
        <w:tc>
          <w:tcPr>
            <w:tcW w:w="2880" w:type="dxa"/>
            <w:shd w:val="clear" w:color="auto" w:fill="auto"/>
            <w:noWrap/>
            <w:vAlign w:val="bottom"/>
            <w:hideMark/>
          </w:tcPr>
          <w:p w14:paraId="46A3783A" w14:textId="77777777" w:rsidR="006A46E2" w:rsidRPr="006A46E2" w:rsidRDefault="006A46E2" w:rsidP="006A46E2">
            <w:pPr>
              <w:rPr>
                <w:rFonts w:ascii="Calibri" w:hAnsi="Calibri"/>
                <w:i/>
                <w:sz w:val="22"/>
                <w:szCs w:val="22"/>
              </w:rPr>
            </w:pPr>
            <w:r w:rsidRPr="006A46E2">
              <w:rPr>
                <w:rFonts w:ascii="Calibri" w:hAnsi="Calibri"/>
                <w:i/>
                <w:sz w:val="22"/>
                <w:szCs w:val="22"/>
              </w:rPr>
              <w:t>Fusconaia escambia</w:t>
            </w:r>
          </w:p>
        </w:tc>
        <w:tc>
          <w:tcPr>
            <w:tcW w:w="1620" w:type="dxa"/>
            <w:shd w:val="clear" w:color="auto" w:fill="auto"/>
            <w:noWrap/>
            <w:vAlign w:val="bottom"/>
            <w:hideMark/>
          </w:tcPr>
          <w:p w14:paraId="0848277C"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531F6E6D" w14:textId="77777777" w:rsidR="006A46E2" w:rsidRPr="006A46E2" w:rsidRDefault="006A46E2" w:rsidP="006A46E2">
            <w:pPr>
              <w:jc w:val="right"/>
              <w:rPr>
                <w:rFonts w:ascii="Calibri" w:hAnsi="Calibri"/>
                <w:sz w:val="22"/>
                <w:szCs w:val="22"/>
              </w:rPr>
            </w:pPr>
            <w:r w:rsidRPr="006A46E2">
              <w:rPr>
                <w:rFonts w:ascii="Calibri" w:hAnsi="Calibri"/>
                <w:sz w:val="22"/>
                <w:szCs w:val="22"/>
              </w:rPr>
              <w:t>10.48</w:t>
            </w:r>
          </w:p>
        </w:tc>
      </w:tr>
      <w:tr w:rsidR="006A46E2" w:rsidRPr="006A46E2" w14:paraId="2FA1E9FF" w14:textId="77777777" w:rsidTr="006A46E2">
        <w:trPr>
          <w:trHeight w:val="300"/>
        </w:trPr>
        <w:tc>
          <w:tcPr>
            <w:tcW w:w="1083" w:type="dxa"/>
            <w:shd w:val="clear" w:color="auto" w:fill="auto"/>
            <w:noWrap/>
            <w:vAlign w:val="bottom"/>
            <w:hideMark/>
          </w:tcPr>
          <w:p w14:paraId="56160E85" w14:textId="77777777" w:rsidR="006A46E2" w:rsidRPr="006A46E2" w:rsidRDefault="006A46E2" w:rsidP="006A46E2">
            <w:pPr>
              <w:jc w:val="right"/>
              <w:rPr>
                <w:rFonts w:ascii="Calibri" w:hAnsi="Calibri"/>
                <w:sz w:val="22"/>
                <w:szCs w:val="22"/>
              </w:rPr>
            </w:pPr>
            <w:r w:rsidRPr="006A46E2">
              <w:rPr>
                <w:rFonts w:ascii="Calibri" w:hAnsi="Calibri"/>
                <w:sz w:val="22"/>
                <w:szCs w:val="22"/>
              </w:rPr>
              <w:t>7220</w:t>
            </w:r>
          </w:p>
        </w:tc>
        <w:tc>
          <w:tcPr>
            <w:tcW w:w="2602" w:type="dxa"/>
            <w:shd w:val="clear" w:color="auto" w:fill="auto"/>
            <w:noWrap/>
            <w:vAlign w:val="bottom"/>
            <w:hideMark/>
          </w:tcPr>
          <w:p w14:paraId="2737DF82" w14:textId="77777777" w:rsidR="006A46E2" w:rsidRPr="006A46E2" w:rsidRDefault="006A46E2" w:rsidP="006A46E2">
            <w:pPr>
              <w:rPr>
                <w:rFonts w:ascii="Calibri" w:hAnsi="Calibri"/>
                <w:sz w:val="22"/>
                <w:szCs w:val="22"/>
              </w:rPr>
            </w:pPr>
            <w:r w:rsidRPr="006A46E2">
              <w:rPr>
                <w:rFonts w:ascii="Calibri" w:hAnsi="Calibri"/>
                <w:sz w:val="22"/>
                <w:szCs w:val="22"/>
              </w:rPr>
              <w:t>DeBeque phacelia</w:t>
            </w:r>
          </w:p>
        </w:tc>
        <w:tc>
          <w:tcPr>
            <w:tcW w:w="2880" w:type="dxa"/>
            <w:shd w:val="clear" w:color="auto" w:fill="auto"/>
            <w:noWrap/>
            <w:vAlign w:val="bottom"/>
            <w:hideMark/>
          </w:tcPr>
          <w:p w14:paraId="258633E1" w14:textId="77777777" w:rsidR="006A46E2" w:rsidRPr="006A46E2" w:rsidRDefault="006A46E2" w:rsidP="006A46E2">
            <w:pPr>
              <w:rPr>
                <w:rFonts w:ascii="Calibri" w:hAnsi="Calibri"/>
                <w:i/>
                <w:sz w:val="22"/>
                <w:szCs w:val="22"/>
              </w:rPr>
            </w:pPr>
            <w:r w:rsidRPr="006A46E2">
              <w:rPr>
                <w:rFonts w:ascii="Calibri" w:hAnsi="Calibri"/>
                <w:i/>
                <w:sz w:val="22"/>
                <w:szCs w:val="22"/>
              </w:rPr>
              <w:t>Phacelia submutica</w:t>
            </w:r>
          </w:p>
        </w:tc>
        <w:tc>
          <w:tcPr>
            <w:tcW w:w="1620" w:type="dxa"/>
            <w:shd w:val="clear" w:color="auto" w:fill="auto"/>
            <w:noWrap/>
            <w:vAlign w:val="bottom"/>
            <w:hideMark/>
          </w:tcPr>
          <w:p w14:paraId="2880F45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6297607" w14:textId="77777777" w:rsidR="006A46E2" w:rsidRPr="006A46E2" w:rsidRDefault="006A46E2" w:rsidP="006A46E2">
            <w:pPr>
              <w:jc w:val="right"/>
              <w:rPr>
                <w:rFonts w:ascii="Calibri" w:hAnsi="Calibri"/>
                <w:sz w:val="22"/>
                <w:szCs w:val="22"/>
              </w:rPr>
            </w:pPr>
            <w:r w:rsidRPr="006A46E2">
              <w:rPr>
                <w:rFonts w:ascii="Calibri" w:hAnsi="Calibri"/>
                <w:sz w:val="22"/>
                <w:szCs w:val="22"/>
              </w:rPr>
              <w:t>61.80</w:t>
            </w:r>
          </w:p>
        </w:tc>
      </w:tr>
      <w:tr w:rsidR="006A46E2" w:rsidRPr="006A46E2" w14:paraId="042FF1C4" w14:textId="77777777" w:rsidTr="006A46E2">
        <w:trPr>
          <w:trHeight w:val="300"/>
        </w:trPr>
        <w:tc>
          <w:tcPr>
            <w:tcW w:w="1083" w:type="dxa"/>
            <w:shd w:val="clear" w:color="auto" w:fill="auto"/>
            <w:noWrap/>
            <w:vAlign w:val="bottom"/>
            <w:hideMark/>
          </w:tcPr>
          <w:p w14:paraId="719AB46D" w14:textId="77777777" w:rsidR="006A46E2" w:rsidRPr="006A46E2" w:rsidRDefault="006A46E2" w:rsidP="006A46E2">
            <w:pPr>
              <w:jc w:val="right"/>
              <w:rPr>
                <w:rFonts w:ascii="Calibri" w:hAnsi="Calibri"/>
                <w:sz w:val="22"/>
                <w:szCs w:val="22"/>
              </w:rPr>
            </w:pPr>
            <w:r w:rsidRPr="006A46E2">
              <w:rPr>
                <w:rFonts w:ascii="Calibri" w:hAnsi="Calibri"/>
                <w:sz w:val="22"/>
                <w:szCs w:val="22"/>
              </w:rPr>
              <w:t>7254</w:t>
            </w:r>
          </w:p>
        </w:tc>
        <w:tc>
          <w:tcPr>
            <w:tcW w:w="2602" w:type="dxa"/>
            <w:shd w:val="clear" w:color="auto" w:fill="auto"/>
            <w:noWrap/>
            <w:vAlign w:val="bottom"/>
            <w:hideMark/>
          </w:tcPr>
          <w:p w14:paraId="57089CCD"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0745133" w14:textId="77777777" w:rsidR="006A46E2" w:rsidRPr="006A46E2" w:rsidRDefault="006A46E2" w:rsidP="006A46E2">
            <w:pPr>
              <w:rPr>
                <w:rFonts w:ascii="Calibri" w:hAnsi="Calibri"/>
                <w:i/>
                <w:sz w:val="22"/>
                <w:szCs w:val="22"/>
              </w:rPr>
            </w:pPr>
            <w:r w:rsidRPr="006A46E2">
              <w:rPr>
                <w:rFonts w:ascii="Calibri" w:hAnsi="Calibri"/>
                <w:i/>
                <w:sz w:val="22"/>
                <w:szCs w:val="22"/>
              </w:rPr>
              <w:t>Phyllostegia stachyoides</w:t>
            </w:r>
          </w:p>
        </w:tc>
        <w:tc>
          <w:tcPr>
            <w:tcW w:w="1620" w:type="dxa"/>
            <w:shd w:val="clear" w:color="auto" w:fill="auto"/>
            <w:noWrap/>
            <w:vAlign w:val="bottom"/>
            <w:hideMark/>
          </w:tcPr>
          <w:p w14:paraId="095BB42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E1AC623" w14:textId="77777777" w:rsidR="006A46E2" w:rsidRPr="006A46E2" w:rsidRDefault="006A46E2" w:rsidP="006A46E2">
            <w:pPr>
              <w:jc w:val="right"/>
              <w:rPr>
                <w:rFonts w:ascii="Calibri" w:hAnsi="Calibri"/>
                <w:sz w:val="22"/>
                <w:szCs w:val="22"/>
              </w:rPr>
            </w:pPr>
            <w:r w:rsidRPr="006A46E2">
              <w:rPr>
                <w:rFonts w:ascii="Calibri" w:hAnsi="Calibri"/>
                <w:sz w:val="22"/>
                <w:szCs w:val="22"/>
              </w:rPr>
              <w:t>12.25</w:t>
            </w:r>
          </w:p>
        </w:tc>
      </w:tr>
      <w:tr w:rsidR="006A46E2" w:rsidRPr="006A46E2" w14:paraId="7CF89925" w14:textId="77777777" w:rsidTr="006A46E2">
        <w:trPr>
          <w:trHeight w:val="300"/>
        </w:trPr>
        <w:tc>
          <w:tcPr>
            <w:tcW w:w="1083" w:type="dxa"/>
            <w:shd w:val="clear" w:color="auto" w:fill="auto"/>
            <w:noWrap/>
            <w:vAlign w:val="bottom"/>
            <w:hideMark/>
          </w:tcPr>
          <w:p w14:paraId="3E5A9B25" w14:textId="77777777" w:rsidR="006A46E2" w:rsidRPr="006A46E2" w:rsidRDefault="006A46E2" w:rsidP="006A46E2">
            <w:pPr>
              <w:jc w:val="right"/>
              <w:rPr>
                <w:rFonts w:ascii="Calibri" w:hAnsi="Calibri"/>
                <w:sz w:val="22"/>
                <w:szCs w:val="22"/>
              </w:rPr>
            </w:pPr>
            <w:r w:rsidRPr="006A46E2">
              <w:rPr>
                <w:rFonts w:ascii="Calibri" w:hAnsi="Calibri"/>
                <w:sz w:val="22"/>
                <w:szCs w:val="22"/>
              </w:rPr>
              <w:t>7264</w:t>
            </w:r>
          </w:p>
        </w:tc>
        <w:tc>
          <w:tcPr>
            <w:tcW w:w="2602" w:type="dxa"/>
            <w:shd w:val="clear" w:color="auto" w:fill="auto"/>
            <w:noWrap/>
            <w:vAlign w:val="bottom"/>
            <w:hideMark/>
          </w:tcPr>
          <w:p w14:paraId="34FEBFB5" w14:textId="77777777" w:rsidR="006A46E2" w:rsidRPr="006A46E2" w:rsidRDefault="006A46E2" w:rsidP="006A46E2">
            <w:pPr>
              <w:rPr>
                <w:rFonts w:ascii="Calibri" w:hAnsi="Calibri"/>
                <w:sz w:val="22"/>
                <w:szCs w:val="22"/>
              </w:rPr>
            </w:pPr>
            <w:r w:rsidRPr="006A46E2">
              <w:rPr>
                <w:rFonts w:ascii="Calibri" w:hAnsi="Calibri"/>
                <w:sz w:val="22"/>
                <w:szCs w:val="22"/>
              </w:rPr>
              <w:t>Hirst Brothers' Panic grass</w:t>
            </w:r>
          </w:p>
        </w:tc>
        <w:tc>
          <w:tcPr>
            <w:tcW w:w="2880" w:type="dxa"/>
            <w:shd w:val="clear" w:color="auto" w:fill="auto"/>
            <w:noWrap/>
            <w:vAlign w:val="bottom"/>
            <w:hideMark/>
          </w:tcPr>
          <w:p w14:paraId="2C0D5C12" w14:textId="77777777" w:rsidR="006A46E2" w:rsidRPr="006A46E2" w:rsidRDefault="006A46E2" w:rsidP="006A46E2">
            <w:pPr>
              <w:rPr>
                <w:rFonts w:ascii="Calibri" w:hAnsi="Calibri"/>
                <w:i/>
                <w:sz w:val="22"/>
                <w:szCs w:val="22"/>
              </w:rPr>
            </w:pPr>
            <w:r w:rsidRPr="006A46E2">
              <w:rPr>
                <w:rFonts w:ascii="Calibri" w:hAnsi="Calibri"/>
                <w:i/>
                <w:sz w:val="22"/>
                <w:szCs w:val="22"/>
              </w:rPr>
              <w:t>Dichanthelium (=Panicum) hirstii</w:t>
            </w:r>
          </w:p>
        </w:tc>
        <w:tc>
          <w:tcPr>
            <w:tcW w:w="1620" w:type="dxa"/>
            <w:shd w:val="clear" w:color="auto" w:fill="auto"/>
            <w:noWrap/>
            <w:vAlign w:val="bottom"/>
            <w:hideMark/>
          </w:tcPr>
          <w:p w14:paraId="1791E5C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32992FB" w14:textId="77777777" w:rsidR="006A46E2" w:rsidRPr="006A46E2" w:rsidRDefault="006A46E2" w:rsidP="006A46E2">
            <w:pPr>
              <w:jc w:val="right"/>
              <w:rPr>
                <w:rFonts w:ascii="Calibri" w:hAnsi="Calibri"/>
                <w:sz w:val="22"/>
                <w:szCs w:val="22"/>
              </w:rPr>
            </w:pPr>
            <w:r w:rsidRPr="006A46E2">
              <w:rPr>
                <w:rFonts w:ascii="Calibri" w:hAnsi="Calibri"/>
                <w:sz w:val="22"/>
                <w:szCs w:val="22"/>
              </w:rPr>
              <w:t>2.13</w:t>
            </w:r>
          </w:p>
        </w:tc>
      </w:tr>
      <w:tr w:rsidR="006A46E2" w:rsidRPr="006A46E2" w14:paraId="6C96ABDC" w14:textId="77777777" w:rsidTr="006A46E2">
        <w:trPr>
          <w:trHeight w:val="300"/>
        </w:trPr>
        <w:tc>
          <w:tcPr>
            <w:tcW w:w="1083" w:type="dxa"/>
            <w:shd w:val="clear" w:color="auto" w:fill="auto"/>
            <w:noWrap/>
            <w:vAlign w:val="bottom"/>
            <w:hideMark/>
          </w:tcPr>
          <w:p w14:paraId="68182B35" w14:textId="77777777" w:rsidR="006A46E2" w:rsidRPr="006A46E2" w:rsidRDefault="006A46E2" w:rsidP="006A46E2">
            <w:pPr>
              <w:jc w:val="right"/>
              <w:rPr>
                <w:rFonts w:ascii="Calibri" w:hAnsi="Calibri"/>
                <w:sz w:val="22"/>
                <w:szCs w:val="22"/>
              </w:rPr>
            </w:pPr>
            <w:r w:rsidRPr="006A46E2">
              <w:rPr>
                <w:rFonts w:ascii="Calibri" w:hAnsi="Calibri"/>
                <w:sz w:val="22"/>
                <w:szCs w:val="22"/>
              </w:rPr>
              <w:t>7280</w:t>
            </w:r>
          </w:p>
        </w:tc>
        <w:tc>
          <w:tcPr>
            <w:tcW w:w="2602" w:type="dxa"/>
            <w:shd w:val="clear" w:color="auto" w:fill="auto"/>
            <w:noWrap/>
            <w:vAlign w:val="bottom"/>
            <w:hideMark/>
          </w:tcPr>
          <w:p w14:paraId="023E7962" w14:textId="77777777" w:rsidR="006A46E2" w:rsidRPr="006A46E2" w:rsidRDefault="006A46E2" w:rsidP="006A46E2">
            <w:pPr>
              <w:rPr>
                <w:rFonts w:ascii="Calibri" w:hAnsi="Calibri"/>
                <w:sz w:val="22"/>
                <w:szCs w:val="22"/>
              </w:rPr>
            </w:pPr>
            <w:r w:rsidRPr="006A46E2">
              <w:rPr>
                <w:rFonts w:ascii="Calibri" w:hAnsi="Calibri"/>
                <w:sz w:val="22"/>
                <w:szCs w:val="22"/>
              </w:rPr>
              <w:t>`aku</w:t>
            </w:r>
          </w:p>
        </w:tc>
        <w:tc>
          <w:tcPr>
            <w:tcW w:w="2880" w:type="dxa"/>
            <w:shd w:val="clear" w:color="auto" w:fill="auto"/>
            <w:noWrap/>
            <w:vAlign w:val="bottom"/>
            <w:hideMark/>
          </w:tcPr>
          <w:p w14:paraId="31C35202" w14:textId="77777777" w:rsidR="006A46E2" w:rsidRPr="006A46E2" w:rsidRDefault="006A46E2" w:rsidP="006A46E2">
            <w:pPr>
              <w:rPr>
                <w:rFonts w:ascii="Calibri" w:hAnsi="Calibri"/>
                <w:i/>
                <w:sz w:val="22"/>
                <w:szCs w:val="22"/>
              </w:rPr>
            </w:pPr>
            <w:r w:rsidRPr="006A46E2">
              <w:rPr>
                <w:rFonts w:ascii="Calibri" w:hAnsi="Calibri"/>
                <w:i/>
                <w:sz w:val="22"/>
                <w:szCs w:val="22"/>
              </w:rPr>
              <w:t>Cyanea tritomantha</w:t>
            </w:r>
          </w:p>
        </w:tc>
        <w:tc>
          <w:tcPr>
            <w:tcW w:w="1620" w:type="dxa"/>
            <w:shd w:val="clear" w:color="auto" w:fill="auto"/>
            <w:noWrap/>
            <w:vAlign w:val="bottom"/>
            <w:hideMark/>
          </w:tcPr>
          <w:p w14:paraId="2D2DF36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6E00E6F" w14:textId="77777777" w:rsidR="006A46E2" w:rsidRPr="006A46E2" w:rsidRDefault="006A46E2" w:rsidP="006A46E2">
            <w:pPr>
              <w:jc w:val="right"/>
              <w:rPr>
                <w:rFonts w:ascii="Calibri" w:hAnsi="Calibri"/>
                <w:sz w:val="22"/>
                <w:szCs w:val="22"/>
              </w:rPr>
            </w:pPr>
            <w:r w:rsidRPr="006A46E2">
              <w:rPr>
                <w:rFonts w:ascii="Calibri" w:hAnsi="Calibri"/>
                <w:sz w:val="22"/>
                <w:szCs w:val="22"/>
              </w:rPr>
              <w:t>4.86</w:t>
            </w:r>
          </w:p>
        </w:tc>
      </w:tr>
      <w:tr w:rsidR="006A46E2" w:rsidRPr="006A46E2" w14:paraId="77D60AF8" w14:textId="77777777" w:rsidTr="006A46E2">
        <w:trPr>
          <w:trHeight w:val="300"/>
        </w:trPr>
        <w:tc>
          <w:tcPr>
            <w:tcW w:w="1083" w:type="dxa"/>
            <w:shd w:val="clear" w:color="auto" w:fill="auto"/>
            <w:noWrap/>
            <w:vAlign w:val="bottom"/>
            <w:hideMark/>
          </w:tcPr>
          <w:p w14:paraId="6B4C1A92" w14:textId="77777777" w:rsidR="006A46E2" w:rsidRPr="006A46E2" w:rsidRDefault="006A46E2" w:rsidP="006A46E2">
            <w:pPr>
              <w:jc w:val="right"/>
              <w:rPr>
                <w:rFonts w:ascii="Calibri" w:hAnsi="Calibri"/>
                <w:sz w:val="22"/>
                <w:szCs w:val="22"/>
              </w:rPr>
            </w:pPr>
            <w:r w:rsidRPr="006A46E2">
              <w:rPr>
                <w:rFonts w:ascii="Calibri" w:hAnsi="Calibri"/>
                <w:sz w:val="22"/>
                <w:szCs w:val="22"/>
              </w:rPr>
              <w:t>7332</w:t>
            </w:r>
          </w:p>
        </w:tc>
        <w:tc>
          <w:tcPr>
            <w:tcW w:w="2602" w:type="dxa"/>
            <w:shd w:val="clear" w:color="auto" w:fill="auto"/>
            <w:noWrap/>
            <w:vAlign w:val="bottom"/>
            <w:hideMark/>
          </w:tcPr>
          <w:p w14:paraId="61A4326C" w14:textId="77777777" w:rsidR="006A46E2" w:rsidRPr="006A46E2" w:rsidRDefault="006A46E2" w:rsidP="006A46E2">
            <w:pPr>
              <w:rPr>
                <w:rFonts w:ascii="Calibri" w:hAnsi="Calibri"/>
                <w:sz w:val="22"/>
                <w:szCs w:val="22"/>
              </w:rPr>
            </w:pPr>
            <w:r w:rsidRPr="006A46E2">
              <w:rPr>
                <w:rFonts w:ascii="Calibri" w:hAnsi="Calibri"/>
                <w:sz w:val="22"/>
                <w:szCs w:val="22"/>
              </w:rPr>
              <w:t>Spring pygmy sunfish</w:t>
            </w:r>
          </w:p>
        </w:tc>
        <w:tc>
          <w:tcPr>
            <w:tcW w:w="2880" w:type="dxa"/>
            <w:shd w:val="clear" w:color="auto" w:fill="auto"/>
            <w:noWrap/>
            <w:vAlign w:val="bottom"/>
            <w:hideMark/>
          </w:tcPr>
          <w:p w14:paraId="732F3BEA" w14:textId="77777777" w:rsidR="006A46E2" w:rsidRPr="006A46E2" w:rsidRDefault="006A46E2" w:rsidP="006A46E2">
            <w:pPr>
              <w:rPr>
                <w:rFonts w:ascii="Calibri" w:hAnsi="Calibri"/>
                <w:i/>
                <w:sz w:val="22"/>
                <w:szCs w:val="22"/>
              </w:rPr>
            </w:pPr>
            <w:r w:rsidRPr="006A46E2">
              <w:rPr>
                <w:rFonts w:ascii="Calibri" w:hAnsi="Calibri"/>
                <w:i/>
                <w:sz w:val="22"/>
                <w:szCs w:val="22"/>
              </w:rPr>
              <w:t>Elassoma alabamae</w:t>
            </w:r>
          </w:p>
        </w:tc>
        <w:tc>
          <w:tcPr>
            <w:tcW w:w="1620" w:type="dxa"/>
            <w:shd w:val="clear" w:color="auto" w:fill="auto"/>
            <w:noWrap/>
            <w:vAlign w:val="bottom"/>
            <w:hideMark/>
          </w:tcPr>
          <w:p w14:paraId="761A6250"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D3A7CE3" w14:textId="77777777" w:rsidR="006A46E2" w:rsidRPr="006A46E2" w:rsidRDefault="006A46E2" w:rsidP="006A46E2">
            <w:pPr>
              <w:jc w:val="right"/>
              <w:rPr>
                <w:rFonts w:ascii="Calibri" w:hAnsi="Calibri"/>
                <w:sz w:val="22"/>
                <w:szCs w:val="22"/>
              </w:rPr>
            </w:pPr>
            <w:r w:rsidRPr="006A46E2">
              <w:rPr>
                <w:rFonts w:ascii="Calibri" w:hAnsi="Calibri"/>
                <w:sz w:val="22"/>
                <w:szCs w:val="22"/>
              </w:rPr>
              <w:t>21.89</w:t>
            </w:r>
          </w:p>
        </w:tc>
      </w:tr>
      <w:tr w:rsidR="006A46E2" w:rsidRPr="006A46E2" w14:paraId="00B3E3A2" w14:textId="77777777" w:rsidTr="006A46E2">
        <w:trPr>
          <w:trHeight w:val="300"/>
        </w:trPr>
        <w:tc>
          <w:tcPr>
            <w:tcW w:w="1083" w:type="dxa"/>
            <w:shd w:val="clear" w:color="auto" w:fill="auto"/>
            <w:noWrap/>
            <w:vAlign w:val="bottom"/>
            <w:hideMark/>
          </w:tcPr>
          <w:p w14:paraId="696FCBB2" w14:textId="77777777" w:rsidR="006A46E2" w:rsidRPr="006A46E2" w:rsidRDefault="006A46E2" w:rsidP="006A46E2">
            <w:pPr>
              <w:jc w:val="right"/>
              <w:rPr>
                <w:rFonts w:ascii="Calibri" w:hAnsi="Calibri"/>
                <w:sz w:val="22"/>
                <w:szCs w:val="22"/>
              </w:rPr>
            </w:pPr>
            <w:r w:rsidRPr="006A46E2">
              <w:rPr>
                <w:rFonts w:ascii="Calibri" w:hAnsi="Calibri"/>
                <w:sz w:val="22"/>
                <w:szCs w:val="22"/>
              </w:rPr>
              <w:t>7342</w:t>
            </w:r>
          </w:p>
        </w:tc>
        <w:tc>
          <w:tcPr>
            <w:tcW w:w="2602" w:type="dxa"/>
            <w:shd w:val="clear" w:color="auto" w:fill="auto"/>
            <w:noWrap/>
            <w:vAlign w:val="bottom"/>
            <w:hideMark/>
          </w:tcPr>
          <w:p w14:paraId="00E65265" w14:textId="77777777" w:rsidR="006A46E2" w:rsidRPr="006A46E2" w:rsidRDefault="006A46E2" w:rsidP="006A46E2">
            <w:pPr>
              <w:rPr>
                <w:rFonts w:ascii="Calibri" w:hAnsi="Calibri"/>
                <w:sz w:val="22"/>
                <w:szCs w:val="22"/>
              </w:rPr>
            </w:pPr>
            <w:r w:rsidRPr="006A46E2">
              <w:rPr>
                <w:rFonts w:ascii="Calibri" w:hAnsi="Calibri"/>
                <w:sz w:val="22"/>
                <w:szCs w:val="22"/>
              </w:rPr>
              <w:t>Whooping crane</w:t>
            </w:r>
          </w:p>
        </w:tc>
        <w:tc>
          <w:tcPr>
            <w:tcW w:w="2880" w:type="dxa"/>
            <w:shd w:val="clear" w:color="auto" w:fill="auto"/>
            <w:noWrap/>
            <w:vAlign w:val="bottom"/>
            <w:hideMark/>
          </w:tcPr>
          <w:p w14:paraId="1EF3A14B" w14:textId="77777777" w:rsidR="006A46E2" w:rsidRPr="006A46E2" w:rsidRDefault="006A46E2" w:rsidP="006A46E2">
            <w:pPr>
              <w:rPr>
                <w:rFonts w:ascii="Calibri" w:hAnsi="Calibri"/>
                <w:i/>
                <w:sz w:val="22"/>
                <w:szCs w:val="22"/>
              </w:rPr>
            </w:pPr>
            <w:r w:rsidRPr="006A46E2">
              <w:rPr>
                <w:rFonts w:ascii="Calibri" w:hAnsi="Calibri"/>
                <w:i/>
                <w:sz w:val="22"/>
                <w:szCs w:val="22"/>
              </w:rPr>
              <w:t>Grus americana</w:t>
            </w:r>
          </w:p>
        </w:tc>
        <w:tc>
          <w:tcPr>
            <w:tcW w:w="1620" w:type="dxa"/>
            <w:shd w:val="clear" w:color="auto" w:fill="auto"/>
            <w:noWrap/>
            <w:vAlign w:val="bottom"/>
            <w:hideMark/>
          </w:tcPr>
          <w:p w14:paraId="037F815C"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D924D7F" w14:textId="77777777" w:rsidR="006A46E2" w:rsidRPr="006A46E2" w:rsidRDefault="006A46E2" w:rsidP="006A46E2">
            <w:pPr>
              <w:jc w:val="right"/>
              <w:rPr>
                <w:rFonts w:ascii="Calibri" w:hAnsi="Calibri"/>
                <w:sz w:val="22"/>
                <w:szCs w:val="22"/>
              </w:rPr>
            </w:pPr>
            <w:r w:rsidRPr="006A46E2">
              <w:rPr>
                <w:rFonts w:ascii="Calibri" w:hAnsi="Calibri"/>
                <w:sz w:val="22"/>
                <w:szCs w:val="22"/>
              </w:rPr>
              <w:t>23.06</w:t>
            </w:r>
          </w:p>
        </w:tc>
      </w:tr>
      <w:tr w:rsidR="006A46E2" w:rsidRPr="006A46E2" w14:paraId="41827514" w14:textId="77777777" w:rsidTr="006A46E2">
        <w:trPr>
          <w:trHeight w:val="300"/>
        </w:trPr>
        <w:tc>
          <w:tcPr>
            <w:tcW w:w="1083" w:type="dxa"/>
            <w:shd w:val="clear" w:color="auto" w:fill="auto"/>
            <w:noWrap/>
            <w:vAlign w:val="bottom"/>
            <w:hideMark/>
          </w:tcPr>
          <w:p w14:paraId="10307B99" w14:textId="77777777" w:rsidR="006A46E2" w:rsidRPr="006A46E2" w:rsidRDefault="006A46E2" w:rsidP="006A46E2">
            <w:pPr>
              <w:jc w:val="right"/>
              <w:rPr>
                <w:rFonts w:ascii="Calibri" w:hAnsi="Calibri"/>
                <w:sz w:val="22"/>
                <w:szCs w:val="22"/>
              </w:rPr>
            </w:pPr>
            <w:r w:rsidRPr="006A46E2">
              <w:rPr>
                <w:rFonts w:ascii="Calibri" w:hAnsi="Calibri"/>
                <w:sz w:val="22"/>
                <w:szCs w:val="22"/>
              </w:rPr>
              <w:t>7349</w:t>
            </w:r>
          </w:p>
        </w:tc>
        <w:tc>
          <w:tcPr>
            <w:tcW w:w="2602" w:type="dxa"/>
            <w:shd w:val="clear" w:color="auto" w:fill="auto"/>
            <w:noWrap/>
            <w:vAlign w:val="bottom"/>
            <w:hideMark/>
          </w:tcPr>
          <w:p w14:paraId="2F024379" w14:textId="77777777" w:rsidR="006A46E2" w:rsidRPr="006A46E2" w:rsidRDefault="006A46E2" w:rsidP="006A46E2">
            <w:pPr>
              <w:rPr>
                <w:rFonts w:ascii="Calibri" w:hAnsi="Calibri"/>
                <w:sz w:val="22"/>
                <w:szCs w:val="22"/>
              </w:rPr>
            </w:pPr>
            <w:r w:rsidRPr="006A46E2">
              <w:rPr>
                <w:rFonts w:ascii="Calibri" w:hAnsi="Calibri"/>
                <w:sz w:val="22"/>
                <w:szCs w:val="22"/>
              </w:rPr>
              <w:t>Southern sandshell</w:t>
            </w:r>
          </w:p>
        </w:tc>
        <w:tc>
          <w:tcPr>
            <w:tcW w:w="2880" w:type="dxa"/>
            <w:shd w:val="clear" w:color="auto" w:fill="auto"/>
            <w:noWrap/>
            <w:vAlign w:val="bottom"/>
            <w:hideMark/>
          </w:tcPr>
          <w:p w14:paraId="04E3425A" w14:textId="77777777" w:rsidR="006A46E2" w:rsidRPr="006A46E2" w:rsidRDefault="006A46E2" w:rsidP="006A46E2">
            <w:pPr>
              <w:rPr>
                <w:rFonts w:ascii="Calibri" w:hAnsi="Calibri"/>
                <w:i/>
                <w:sz w:val="22"/>
                <w:szCs w:val="22"/>
              </w:rPr>
            </w:pPr>
            <w:r w:rsidRPr="006A46E2">
              <w:rPr>
                <w:rFonts w:ascii="Calibri" w:hAnsi="Calibri"/>
                <w:i/>
                <w:sz w:val="22"/>
                <w:szCs w:val="22"/>
              </w:rPr>
              <w:t>Hamiota australis</w:t>
            </w:r>
          </w:p>
        </w:tc>
        <w:tc>
          <w:tcPr>
            <w:tcW w:w="1620" w:type="dxa"/>
            <w:shd w:val="clear" w:color="auto" w:fill="auto"/>
            <w:noWrap/>
            <w:vAlign w:val="bottom"/>
            <w:hideMark/>
          </w:tcPr>
          <w:p w14:paraId="1D753A2C"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545600C" w14:textId="77777777" w:rsidR="006A46E2" w:rsidRPr="006A46E2" w:rsidRDefault="006A46E2" w:rsidP="006A46E2">
            <w:pPr>
              <w:jc w:val="right"/>
              <w:rPr>
                <w:rFonts w:ascii="Calibri" w:hAnsi="Calibri"/>
                <w:sz w:val="22"/>
                <w:szCs w:val="22"/>
              </w:rPr>
            </w:pPr>
            <w:r w:rsidRPr="006A46E2">
              <w:rPr>
                <w:rFonts w:ascii="Calibri" w:hAnsi="Calibri"/>
                <w:sz w:val="22"/>
                <w:szCs w:val="22"/>
              </w:rPr>
              <w:t>10.78</w:t>
            </w:r>
          </w:p>
        </w:tc>
      </w:tr>
      <w:tr w:rsidR="006A46E2" w:rsidRPr="006A46E2" w14:paraId="1BC4A440" w14:textId="77777777" w:rsidTr="006A46E2">
        <w:trPr>
          <w:trHeight w:val="300"/>
        </w:trPr>
        <w:tc>
          <w:tcPr>
            <w:tcW w:w="1083" w:type="dxa"/>
            <w:shd w:val="clear" w:color="auto" w:fill="auto"/>
            <w:noWrap/>
            <w:vAlign w:val="bottom"/>
            <w:hideMark/>
          </w:tcPr>
          <w:p w14:paraId="44D251C0" w14:textId="77777777" w:rsidR="006A46E2" w:rsidRPr="006A46E2" w:rsidRDefault="006A46E2" w:rsidP="006A46E2">
            <w:pPr>
              <w:jc w:val="right"/>
              <w:rPr>
                <w:rFonts w:ascii="Calibri" w:hAnsi="Calibri"/>
                <w:sz w:val="22"/>
                <w:szCs w:val="22"/>
              </w:rPr>
            </w:pPr>
            <w:r w:rsidRPr="006A46E2">
              <w:rPr>
                <w:rFonts w:ascii="Calibri" w:hAnsi="Calibri"/>
                <w:sz w:val="22"/>
                <w:szCs w:val="22"/>
              </w:rPr>
              <w:t>7363</w:t>
            </w:r>
          </w:p>
        </w:tc>
        <w:tc>
          <w:tcPr>
            <w:tcW w:w="2602" w:type="dxa"/>
            <w:shd w:val="clear" w:color="auto" w:fill="auto"/>
            <w:noWrap/>
            <w:vAlign w:val="bottom"/>
            <w:hideMark/>
          </w:tcPr>
          <w:p w14:paraId="53970DDD" w14:textId="77777777" w:rsidR="006A46E2" w:rsidRPr="006A46E2" w:rsidRDefault="006A46E2" w:rsidP="006A46E2">
            <w:pPr>
              <w:rPr>
                <w:rFonts w:ascii="Calibri" w:hAnsi="Calibri"/>
                <w:sz w:val="22"/>
                <w:szCs w:val="22"/>
              </w:rPr>
            </w:pPr>
            <w:r w:rsidRPr="006A46E2">
              <w:rPr>
                <w:rFonts w:ascii="Calibri" w:hAnsi="Calibri"/>
                <w:sz w:val="22"/>
                <w:szCs w:val="22"/>
              </w:rPr>
              <w:t>Round Ebonyshell</w:t>
            </w:r>
          </w:p>
        </w:tc>
        <w:tc>
          <w:tcPr>
            <w:tcW w:w="2880" w:type="dxa"/>
            <w:shd w:val="clear" w:color="auto" w:fill="auto"/>
            <w:noWrap/>
            <w:vAlign w:val="bottom"/>
            <w:hideMark/>
          </w:tcPr>
          <w:p w14:paraId="64FBAC54" w14:textId="77777777" w:rsidR="006A46E2" w:rsidRPr="006A46E2" w:rsidRDefault="006A46E2" w:rsidP="006A46E2">
            <w:pPr>
              <w:rPr>
                <w:rFonts w:ascii="Calibri" w:hAnsi="Calibri"/>
                <w:i/>
                <w:sz w:val="22"/>
                <w:szCs w:val="22"/>
              </w:rPr>
            </w:pPr>
            <w:r w:rsidRPr="006A46E2">
              <w:rPr>
                <w:rFonts w:ascii="Calibri" w:hAnsi="Calibri"/>
                <w:i/>
                <w:sz w:val="22"/>
                <w:szCs w:val="22"/>
              </w:rPr>
              <w:t>Fusconaia rotulata</w:t>
            </w:r>
          </w:p>
        </w:tc>
        <w:tc>
          <w:tcPr>
            <w:tcW w:w="1620" w:type="dxa"/>
            <w:shd w:val="clear" w:color="auto" w:fill="auto"/>
            <w:noWrap/>
            <w:vAlign w:val="bottom"/>
            <w:hideMark/>
          </w:tcPr>
          <w:p w14:paraId="260EF293"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67CC600" w14:textId="77777777" w:rsidR="006A46E2" w:rsidRPr="006A46E2" w:rsidRDefault="006A46E2" w:rsidP="006A46E2">
            <w:pPr>
              <w:jc w:val="right"/>
              <w:rPr>
                <w:rFonts w:ascii="Calibri" w:hAnsi="Calibri"/>
                <w:sz w:val="22"/>
                <w:szCs w:val="22"/>
              </w:rPr>
            </w:pPr>
            <w:r w:rsidRPr="006A46E2">
              <w:rPr>
                <w:rFonts w:ascii="Calibri" w:hAnsi="Calibri"/>
                <w:sz w:val="22"/>
                <w:szCs w:val="22"/>
              </w:rPr>
              <w:t>9.89</w:t>
            </w:r>
          </w:p>
        </w:tc>
      </w:tr>
      <w:tr w:rsidR="006A46E2" w:rsidRPr="006A46E2" w14:paraId="0B9BB2E1" w14:textId="77777777" w:rsidTr="006A46E2">
        <w:trPr>
          <w:trHeight w:val="300"/>
        </w:trPr>
        <w:tc>
          <w:tcPr>
            <w:tcW w:w="1083" w:type="dxa"/>
            <w:shd w:val="clear" w:color="auto" w:fill="auto"/>
            <w:noWrap/>
            <w:vAlign w:val="bottom"/>
            <w:hideMark/>
          </w:tcPr>
          <w:p w14:paraId="61DDF235" w14:textId="77777777" w:rsidR="006A46E2" w:rsidRPr="006A46E2" w:rsidRDefault="006A46E2" w:rsidP="006A46E2">
            <w:pPr>
              <w:jc w:val="right"/>
              <w:rPr>
                <w:rFonts w:ascii="Calibri" w:hAnsi="Calibri"/>
                <w:sz w:val="22"/>
                <w:szCs w:val="22"/>
              </w:rPr>
            </w:pPr>
            <w:r w:rsidRPr="006A46E2">
              <w:rPr>
                <w:rFonts w:ascii="Calibri" w:hAnsi="Calibri"/>
                <w:sz w:val="22"/>
                <w:szCs w:val="22"/>
              </w:rPr>
              <w:t>7372</w:t>
            </w:r>
          </w:p>
        </w:tc>
        <w:tc>
          <w:tcPr>
            <w:tcW w:w="2602" w:type="dxa"/>
            <w:shd w:val="clear" w:color="auto" w:fill="auto"/>
            <w:noWrap/>
            <w:vAlign w:val="bottom"/>
            <w:hideMark/>
          </w:tcPr>
          <w:p w14:paraId="1AA1B59F" w14:textId="77777777" w:rsidR="006A46E2" w:rsidRPr="006A46E2" w:rsidRDefault="006A46E2" w:rsidP="006A46E2">
            <w:pPr>
              <w:rPr>
                <w:rFonts w:ascii="Calibri" w:hAnsi="Calibri"/>
                <w:sz w:val="22"/>
                <w:szCs w:val="22"/>
              </w:rPr>
            </w:pPr>
            <w:r w:rsidRPr="006A46E2">
              <w:rPr>
                <w:rFonts w:ascii="Calibri" w:hAnsi="Calibri"/>
                <w:sz w:val="22"/>
                <w:szCs w:val="22"/>
              </w:rPr>
              <w:t>Suwannee moccasinshell</w:t>
            </w:r>
          </w:p>
        </w:tc>
        <w:tc>
          <w:tcPr>
            <w:tcW w:w="2880" w:type="dxa"/>
            <w:shd w:val="clear" w:color="auto" w:fill="auto"/>
            <w:noWrap/>
            <w:vAlign w:val="bottom"/>
            <w:hideMark/>
          </w:tcPr>
          <w:p w14:paraId="48C14A7C" w14:textId="77777777" w:rsidR="006A46E2" w:rsidRPr="006A46E2" w:rsidRDefault="006A46E2" w:rsidP="006A46E2">
            <w:pPr>
              <w:rPr>
                <w:rFonts w:ascii="Calibri" w:hAnsi="Calibri"/>
                <w:i/>
                <w:sz w:val="22"/>
                <w:szCs w:val="22"/>
              </w:rPr>
            </w:pPr>
            <w:r w:rsidRPr="006A46E2">
              <w:rPr>
                <w:rFonts w:ascii="Calibri" w:hAnsi="Calibri"/>
                <w:i/>
                <w:sz w:val="22"/>
                <w:szCs w:val="22"/>
              </w:rPr>
              <w:t>Medionidus walkeri</w:t>
            </w:r>
          </w:p>
        </w:tc>
        <w:tc>
          <w:tcPr>
            <w:tcW w:w="1620" w:type="dxa"/>
            <w:shd w:val="clear" w:color="auto" w:fill="auto"/>
            <w:noWrap/>
            <w:vAlign w:val="bottom"/>
            <w:hideMark/>
          </w:tcPr>
          <w:p w14:paraId="3A5359F4"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AAEB67D" w14:textId="77777777" w:rsidR="006A46E2" w:rsidRPr="006A46E2" w:rsidRDefault="006A46E2" w:rsidP="006A46E2">
            <w:pPr>
              <w:jc w:val="right"/>
              <w:rPr>
                <w:rFonts w:ascii="Calibri" w:hAnsi="Calibri"/>
                <w:sz w:val="22"/>
                <w:szCs w:val="22"/>
              </w:rPr>
            </w:pPr>
            <w:r w:rsidRPr="006A46E2">
              <w:rPr>
                <w:rFonts w:ascii="Calibri" w:hAnsi="Calibri"/>
                <w:sz w:val="22"/>
                <w:szCs w:val="22"/>
              </w:rPr>
              <w:t>11.28</w:t>
            </w:r>
          </w:p>
        </w:tc>
      </w:tr>
      <w:tr w:rsidR="006A46E2" w:rsidRPr="006A46E2" w14:paraId="0883C8BA" w14:textId="77777777" w:rsidTr="006A46E2">
        <w:trPr>
          <w:trHeight w:val="300"/>
        </w:trPr>
        <w:tc>
          <w:tcPr>
            <w:tcW w:w="1083" w:type="dxa"/>
            <w:shd w:val="clear" w:color="auto" w:fill="auto"/>
            <w:noWrap/>
            <w:vAlign w:val="bottom"/>
            <w:hideMark/>
          </w:tcPr>
          <w:p w14:paraId="6F2A1091" w14:textId="77777777" w:rsidR="006A46E2" w:rsidRPr="006A46E2" w:rsidRDefault="006A46E2" w:rsidP="006A46E2">
            <w:pPr>
              <w:jc w:val="right"/>
              <w:rPr>
                <w:rFonts w:ascii="Calibri" w:hAnsi="Calibri"/>
                <w:sz w:val="22"/>
                <w:szCs w:val="22"/>
              </w:rPr>
            </w:pPr>
            <w:r w:rsidRPr="006A46E2">
              <w:rPr>
                <w:rFonts w:ascii="Calibri" w:hAnsi="Calibri"/>
                <w:sz w:val="22"/>
                <w:szCs w:val="22"/>
              </w:rPr>
              <w:t>7482</w:t>
            </w:r>
          </w:p>
        </w:tc>
        <w:tc>
          <w:tcPr>
            <w:tcW w:w="2602" w:type="dxa"/>
            <w:shd w:val="clear" w:color="auto" w:fill="auto"/>
            <w:noWrap/>
            <w:vAlign w:val="bottom"/>
            <w:hideMark/>
          </w:tcPr>
          <w:p w14:paraId="3BCA78AC" w14:textId="77777777" w:rsidR="006A46E2" w:rsidRPr="006A46E2" w:rsidRDefault="006A46E2" w:rsidP="006A46E2">
            <w:pPr>
              <w:rPr>
                <w:rFonts w:ascii="Calibri" w:hAnsi="Calibri"/>
                <w:sz w:val="22"/>
                <w:szCs w:val="22"/>
              </w:rPr>
            </w:pPr>
            <w:r w:rsidRPr="006A46E2">
              <w:rPr>
                <w:rFonts w:ascii="Calibri" w:hAnsi="Calibri"/>
                <w:sz w:val="22"/>
                <w:szCs w:val="22"/>
              </w:rPr>
              <w:t>Striped newt</w:t>
            </w:r>
          </w:p>
        </w:tc>
        <w:tc>
          <w:tcPr>
            <w:tcW w:w="2880" w:type="dxa"/>
            <w:shd w:val="clear" w:color="auto" w:fill="auto"/>
            <w:noWrap/>
            <w:vAlign w:val="bottom"/>
            <w:hideMark/>
          </w:tcPr>
          <w:p w14:paraId="61842AD6" w14:textId="77777777" w:rsidR="006A46E2" w:rsidRPr="006A46E2" w:rsidRDefault="006A46E2" w:rsidP="006A46E2">
            <w:pPr>
              <w:rPr>
                <w:rFonts w:ascii="Calibri" w:hAnsi="Calibri"/>
                <w:i/>
                <w:sz w:val="22"/>
                <w:szCs w:val="22"/>
              </w:rPr>
            </w:pPr>
            <w:r w:rsidRPr="006A46E2">
              <w:rPr>
                <w:rFonts w:ascii="Calibri" w:hAnsi="Calibri"/>
                <w:i/>
                <w:sz w:val="22"/>
                <w:szCs w:val="22"/>
              </w:rPr>
              <w:t>Notophthalmus perstriatus</w:t>
            </w:r>
          </w:p>
        </w:tc>
        <w:tc>
          <w:tcPr>
            <w:tcW w:w="1620" w:type="dxa"/>
            <w:shd w:val="clear" w:color="auto" w:fill="auto"/>
            <w:noWrap/>
            <w:vAlign w:val="bottom"/>
            <w:hideMark/>
          </w:tcPr>
          <w:p w14:paraId="266C311B"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1FA498BA" w14:textId="77777777" w:rsidR="006A46E2" w:rsidRPr="006A46E2" w:rsidRDefault="006A46E2" w:rsidP="006A46E2">
            <w:pPr>
              <w:jc w:val="right"/>
              <w:rPr>
                <w:rFonts w:ascii="Calibri" w:hAnsi="Calibri"/>
                <w:sz w:val="22"/>
                <w:szCs w:val="22"/>
              </w:rPr>
            </w:pPr>
            <w:r w:rsidRPr="006A46E2">
              <w:rPr>
                <w:rFonts w:ascii="Calibri" w:hAnsi="Calibri"/>
                <w:sz w:val="22"/>
                <w:szCs w:val="22"/>
              </w:rPr>
              <w:t>10.82</w:t>
            </w:r>
          </w:p>
        </w:tc>
      </w:tr>
      <w:tr w:rsidR="006A46E2" w:rsidRPr="006A46E2" w14:paraId="3B6457A1" w14:textId="77777777" w:rsidTr="006A46E2">
        <w:trPr>
          <w:trHeight w:val="300"/>
        </w:trPr>
        <w:tc>
          <w:tcPr>
            <w:tcW w:w="1083" w:type="dxa"/>
            <w:shd w:val="clear" w:color="auto" w:fill="auto"/>
            <w:noWrap/>
            <w:vAlign w:val="bottom"/>
            <w:hideMark/>
          </w:tcPr>
          <w:p w14:paraId="42B8410A" w14:textId="77777777" w:rsidR="006A46E2" w:rsidRPr="006A46E2" w:rsidRDefault="006A46E2" w:rsidP="006A46E2">
            <w:pPr>
              <w:jc w:val="right"/>
              <w:rPr>
                <w:rFonts w:ascii="Calibri" w:hAnsi="Calibri"/>
                <w:sz w:val="22"/>
                <w:szCs w:val="22"/>
              </w:rPr>
            </w:pPr>
            <w:r w:rsidRPr="006A46E2">
              <w:rPr>
                <w:rFonts w:ascii="Calibri" w:hAnsi="Calibri"/>
                <w:sz w:val="22"/>
                <w:szCs w:val="22"/>
              </w:rPr>
              <w:t>7495</w:t>
            </w:r>
          </w:p>
        </w:tc>
        <w:tc>
          <w:tcPr>
            <w:tcW w:w="2602" w:type="dxa"/>
            <w:shd w:val="clear" w:color="auto" w:fill="auto"/>
            <w:noWrap/>
            <w:vAlign w:val="bottom"/>
            <w:hideMark/>
          </w:tcPr>
          <w:p w14:paraId="31A402B0" w14:textId="77777777" w:rsidR="006A46E2" w:rsidRPr="006A46E2" w:rsidRDefault="006A46E2" w:rsidP="006A46E2">
            <w:pPr>
              <w:rPr>
                <w:rFonts w:ascii="Calibri" w:hAnsi="Calibri"/>
                <w:sz w:val="22"/>
                <w:szCs w:val="22"/>
              </w:rPr>
            </w:pPr>
            <w:r w:rsidRPr="006A46E2">
              <w:rPr>
                <w:rFonts w:ascii="Calibri" w:hAnsi="Calibri"/>
                <w:sz w:val="22"/>
                <w:szCs w:val="22"/>
              </w:rPr>
              <w:t>Taylor's (=whulge) Checkerspot</w:t>
            </w:r>
          </w:p>
        </w:tc>
        <w:tc>
          <w:tcPr>
            <w:tcW w:w="2880" w:type="dxa"/>
            <w:shd w:val="clear" w:color="auto" w:fill="auto"/>
            <w:noWrap/>
            <w:vAlign w:val="bottom"/>
            <w:hideMark/>
          </w:tcPr>
          <w:p w14:paraId="7C07DC8C" w14:textId="77777777" w:rsidR="006A46E2" w:rsidRPr="006A46E2" w:rsidRDefault="006A46E2" w:rsidP="006A46E2">
            <w:pPr>
              <w:rPr>
                <w:rFonts w:ascii="Calibri" w:hAnsi="Calibri"/>
                <w:i/>
                <w:sz w:val="22"/>
                <w:szCs w:val="22"/>
              </w:rPr>
            </w:pPr>
            <w:r w:rsidRPr="006A46E2">
              <w:rPr>
                <w:rFonts w:ascii="Calibri" w:hAnsi="Calibri"/>
                <w:i/>
                <w:sz w:val="22"/>
                <w:szCs w:val="22"/>
              </w:rPr>
              <w:t>Euphydryas editha taylori</w:t>
            </w:r>
          </w:p>
        </w:tc>
        <w:tc>
          <w:tcPr>
            <w:tcW w:w="1620" w:type="dxa"/>
            <w:shd w:val="clear" w:color="auto" w:fill="auto"/>
            <w:noWrap/>
            <w:vAlign w:val="bottom"/>
            <w:hideMark/>
          </w:tcPr>
          <w:p w14:paraId="54A4D30E"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5241A503" w14:textId="77777777" w:rsidR="006A46E2" w:rsidRPr="006A46E2" w:rsidRDefault="006A46E2" w:rsidP="006A46E2">
            <w:pPr>
              <w:jc w:val="right"/>
              <w:rPr>
                <w:rFonts w:ascii="Calibri" w:hAnsi="Calibri"/>
                <w:sz w:val="22"/>
                <w:szCs w:val="22"/>
              </w:rPr>
            </w:pPr>
            <w:r w:rsidRPr="006A46E2">
              <w:rPr>
                <w:rFonts w:ascii="Calibri" w:hAnsi="Calibri"/>
                <w:sz w:val="22"/>
                <w:szCs w:val="22"/>
              </w:rPr>
              <w:t>24.80</w:t>
            </w:r>
          </w:p>
        </w:tc>
      </w:tr>
      <w:tr w:rsidR="006A46E2" w:rsidRPr="006A46E2" w14:paraId="2867A936" w14:textId="77777777" w:rsidTr="006A46E2">
        <w:trPr>
          <w:trHeight w:val="300"/>
        </w:trPr>
        <w:tc>
          <w:tcPr>
            <w:tcW w:w="1083" w:type="dxa"/>
            <w:shd w:val="clear" w:color="auto" w:fill="auto"/>
            <w:noWrap/>
            <w:vAlign w:val="bottom"/>
            <w:hideMark/>
          </w:tcPr>
          <w:p w14:paraId="138298C7" w14:textId="77777777" w:rsidR="006A46E2" w:rsidRPr="006A46E2" w:rsidRDefault="006A46E2" w:rsidP="006A46E2">
            <w:pPr>
              <w:jc w:val="right"/>
              <w:rPr>
                <w:rFonts w:ascii="Calibri" w:hAnsi="Calibri"/>
                <w:sz w:val="22"/>
                <w:szCs w:val="22"/>
              </w:rPr>
            </w:pPr>
            <w:r w:rsidRPr="006A46E2">
              <w:rPr>
                <w:rFonts w:ascii="Calibri" w:hAnsi="Calibri"/>
                <w:sz w:val="22"/>
                <w:szCs w:val="22"/>
              </w:rPr>
              <w:t>7512</w:t>
            </w:r>
          </w:p>
        </w:tc>
        <w:tc>
          <w:tcPr>
            <w:tcW w:w="2602" w:type="dxa"/>
            <w:shd w:val="clear" w:color="auto" w:fill="auto"/>
            <w:noWrap/>
            <w:vAlign w:val="bottom"/>
            <w:hideMark/>
          </w:tcPr>
          <w:p w14:paraId="142BC33E" w14:textId="77777777" w:rsidR="006A46E2" w:rsidRPr="006A46E2" w:rsidRDefault="006A46E2" w:rsidP="006A46E2">
            <w:pPr>
              <w:rPr>
                <w:rFonts w:ascii="Calibri" w:hAnsi="Calibri"/>
                <w:sz w:val="22"/>
                <w:szCs w:val="22"/>
              </w:rPr>
            </w:pPr>
            <w:r w:rsidRPr="006A46E2">
              <w:rPr>
                <w:rFonts w:ascii="Calibri" w:hAnsi="Calibri"/>
                <w:sz w:val="22"/>
                <w:szCs w:val="22"/>
              </w:rPr>
              <w:t>Cumberland bean (pearlymussel)</w:t>
            </w:r>
          </w:p>
        </w:tc>
        <w:tc>
          <w:tcPr>
            <w:tcW w:w="2880" w:type="dxa"/>
            <w:shd w:val="clear" w:color="auto" w:fill="auto"/>
            <w:noWrap/>
            <w:vAlign w:val="bottom"/>
            <w:hideMark/>
          </w:tcPr>
          <w:p w14:paraId="6DEDD6CC" w14:textId="77777777" w:rsidR="006A46E2" w:rsidRPr="006A46E2" w:rsidRDefault="006A46E2" w:rsidP="006A46E2">
            <w:pPr>
              <w:rPr>
                <w:rFonts w:ascii="Calibri" w:hAnsi="Calibri"/>
                <w:i/>
                <w:sz w:val="22"/>
                <w:szCs w:val="22"/>
              </w:rPr>
            </w:pPr>
            <w:r w:rsidRPr="006A46E2">
              <w:rPr>
                <w:rFonts w:ascii="Calibri" w:hAnsi="Calibri"/>
                <w:i/>
                <w:sz w:val="22"/>
                <w:szCs w:val="22"/>
              </w:rPr>
              <w:t>Villosa trabalis</w:t>
            </w:r>
          </w:p>
        </w:tc>
        <w:tc>
          <w:tcPr>
            <w:tcW w:w="1620" w:type="dxa"/>
            <w:shd w:val="clear" w:color="auto" w:fill="auto"/>
            <w:noWrap/>
            <w:vAlign w:val="bottom"/>
            <w:hideMark/>
          </w:tcPr>
          <w:p w14:paraId="58562F91"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D6BB765"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7C3E60BE" w14:textId="77777777" w:rsidTr="006A46E2">
        <w:trPr>
          <w:trHeight w:val="300"/>
        </w:trPr>
        <w:tc>
          <w:tcPr>
            <w:tcW w:w="1083" w:type="dxa"/>
            <w:shd w:val="clear" w:color="auto" w:fill="auto"/>
            <w:noWrap/>
            <w:vAlign w:val="bottom"/>
            <w:hideMark/>
          </w:tcPr>
          <w:p w14:paraId="2BD3387D" w14:textId="77777777" w:rsidR="006A46E2" w:rsidRPr="006A46E2" w:rsidRDefault="006A46E2" w:rsidP="006A46E2">
            <w:pPr>
              <w:jc w:val="right"/>
              <w:rPr>
                <w:rFonts w:ascii="Calibri" w:hAnsi="Calibri"/>
                <w:sz w:val="22"/>
                <w:szCs w:val="22"/>
              </w:rPr>
            </w:pPr>
            <w:r w:rsidRPr="006A46E2">
              <w:rPr>
                <w:rFonts w:ascii="Calibri" w:hAnsi="Calibri"/>
                <w:sz w:val="22"/>
                <w:szCs w:val="22"/>
              </w:rPr>
              <w:t>7572</w:t>
            </w:r>
          </w:p>
        </w:tc>
        <w:tc>
          <w:tcPr>
            <w:tcW w:w="2602" w:type="dxa"/>
            <w:shd w:val="clear" w:color="auto" w:fill="auto"/>
            <w:noWrap/>
            <w:vAlign w:val="bottom"/>
            <w:hideMark/>
          </w:tcPr>
          <w:p w14:paraId="612ACBE8" w14:textId="77777777" w:rsidR="006A46E2" w:rsidRPr="006A46E2" w:rsidRDefault="006A46E2" w:rsidP="006A46E2">
            <w:pPr>
              <w:rPr>
                <w:rFonts w:ascii="Calibri" w:hAnsi="Calibri"/>
                <w:sz w:val="22"/>
                <w:szCs w:val="22"/>
              </w:rPr>
            </w:pPr>
            <w:r w:rsidRPr="006A46E2">
              <w:rPr>
                <w:rFonts w:ascii="Calibri" w:hAnsi="Calibri"/>
                <w:sz w:val="22"/>
                <w:szCs w:val="22"/>
              </w:rPr>
              <w:t>Black-footed ferret</w:t>
            </w:r>
          </w:p>
        </w:tc>
        <w:tc>
          <w:tcPr>
            <w:tcW w:w="2880" w:type="dxa"/>
            <w:shd w:val="clear" w:color="auto" w:fill="auto"/>
            <w:noWrap/>
            <w:vAlign w:val="bottom"/>
            <w:hideMark/>
          </w:tcPr>
          <w:p w14:paraId="41DD5B79" w14:textId="77777777" w:rsidR="006A46E2" w:rsidRPr="006A46E2" w:rsidRDefault="006A46E2" w:rsidP="006A46E2">
            <w:pPr>
              <w:rPr>
                <w:rFonts w:ascii="Calibri" w:hAnsi="Calibri"/>
                <w:i/>
                <w:sz w:val="22"/>
                <w:szCs w:val="22"/>
              </w:rPr>
            </w:pPr>
            <w:r w:rsidRPr="006A46E2">
              <w:rPr>
                <w:rFonts w:ascii="Calibri" w:hAnsi="Calibri"/>
                <w:i/>
                <w:sz w:val="22"/>
                <w:szCs w:val="22"/>
              </w:rPr>
              <w:t>Mustela nigripes</w:t>
            </w:r>
          </w:p>
        </w:tc>
        <w:tc>
          <w:tcPr>
            <w:tcW w:w="1620" w:type="dxa"/>
            <w:shd w:val="clear" w:color="auto" w:fill="auto"/>
            <w:noWrap/>
            <w:vAlign w:val="bottom"/>
            <w:hideMark/>
          </w:tcPr>
          <w:p w14:paraId="640B02C7"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576739F" w14:textId="77777777" w:rsidR="006A46E2" w:rsidRPr="006A46E2" w:rsidRDefault="006A46E2" w:rsidP="006A46E2">
            <w:pPr>
              <w:jc w:val="right"/>
              <w:rPr>
                <w:rFonts w:ascii="Calibri" w:hAnsi="Calibri"/>
                <w:sz w:val="22"/>
                <w:szCs w:val="22"/>
              </w:rPr>
            </w:pPr>
            <w:r w:rsidRPr="006A46E2">
              <w:rPr>
                <w:rFonts w:ascii="Calibri" w:hAnsi="Calibri"/>
                <w:sz w:val="22"/>
                <w:szCs w:val="22"/>
              </w:rPr>
              <w:t>73.09</w:t>
            </w:r>
          </w:p>
        </w:tc>
      </w:tr>
      <w:tr w:rsidR="006A46E2" w:rsidRPr="006A46E2" w14:paraId="5CE3A1B1" w14:textId="77777777" w:rsidTr="006A46E2">
        <w:trPr>
          <w:trHeight w:val="300"/>
        </w:trPr>
        <w:tc>
          <w:tcPr>
            <w:tcW w:w="1083" w:type="dxa"/>
            <w:shd w:val="clear" w:color="auto" w:fill="auto"/>
            <w:noWrap/>
            <w:vAlign w:val="bottom"/>
            <w:hideMark/>
          </w:tcPr>
          <w:p w14:paraId="00124BE5" w14:textId="77777777" w:rsidR="006A46E2" w:rsidRPr="006A46E2" w:rsidRDefault="006A46E2" w:rsidP="006A46E2">
            <w:pPr>
              <w:jc w:val="right"/>
              <w:rPr>
                <w:rFonts w:ascii="Calibri" w:hAnsi="Calibri"/>
                <w:sz w:val="22"/>
                <w:szCs w:val="22"/>
              </w:rPr>
            </w:pPr>
            <w:r w:rsidRPr="006A46E2">
              <w:rPr>
                <w:rFonts w:ascii="Calibri" w:hAnsi="Calibri"/>
                <w:sz w:val="22"/>
                <w:szCs w:val="22"/>
              </w:rPr>
              <w:t>7590</w:t>
            </w:r>
          </w:p>
        </w:tc>
        <w:tc>
          <w:tcPr>
            <w:tcW w:w="2602" w:type="dxa"/>
            <w:shd w:val="clear" w:color="auto" w:fill="auto"/>
            <w:noWrap/>
            <w:vAlign w:val="bottom"/>
            <w:hideMark/>
          </w:tcPr>
          <w:p w14:paraId="58F62ED6" w14:textId="77777777" w:rsidR="006A46E2" w:rsidRPr="006A46E2" w:rsidRDefault="006A46E2" w:rsidP="006A46E2">
            <w:pPr>
              <w:rPr>
                <w:rFonts w:ascii="Calibri" w:hAnsi="Calibri"/>
                <w:sz w:val="22"/>
                <w:szCs w:val="22"/>
              </w:rPr>
            </w:pPr>
            <w:r w:rsidRPr="006A46E2">
              <w:rPr>
                <w:rFonts w:ascii="Calibri" w:hAnsi="Calibri"/>
                <w:sz w:val="22"/>
                <w:szCs w:val="22"/>
              </w:rPr>
              <w:t>Chinook salmon</w:t>
            </w:r>
          </w:p>
        </w:tc>
        <w:tc>
          <w:tcPr>
            <w:tcW w:w="2880" w:type="dxa"/>
            <w:shd w:val="clear" w:color="auto" w:fill="auto"/>
            <w:noWrap/>
            <w:vAlign w:val="bottom"/>
            <w:hideMark/>
          </w:tcPr>
          <w:p w14:paraId="776FACBE"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tshawytscha</w:t>
            </w:r>
          </w:p>
        </w:tc>
        <w:tc>
          <w:tcPr>
            <w:tcW w:w="1620" w:type="dxa"/>
            <w:shd w:val="clear" w:color="auto" w:fill="auto"/>
            <w:noWrap/>
            <w:vAlign w:val="bottom"/>
            <w:hideMark/>
          </w:tcPr>
          <w:p w14:paraId="1242FD2C"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EF7361C" w14:textId="77777777" w:rsidR="006A46E2" w:rsidRPr="006A46E2" w:rsidRDefault="006A46E2" w:rsidP="006A46E2">
            <w:pPr>
              <w:jc w:val="right"/>
              <w:rPr>
                <w:rFonts w:ascii="Calibri" w:hAnsi="Calibri"/>
                <w:sz w:val="22"/>
                <w:szCs w:val="22"/>
              </w:rPr>
            </w:pPr>
            <w:r w:rsidRPr="006A46E2">
              <w:rPr>
                <w:rFonts w:ascii="Calibri" w:hAnsi="Calibri"/>
                <w:sz w:val="22"/>
                <w:szCs w:val="22"/>
              </w:rPr>
              <w:t>24.68</w:t>
            </w:r>
          </w:p>
        </w:tc>
      </w:tr>
      <w:tr w:rsidR="006A46E2" w:rsidRPr="006A46E2" w14:paraId="00072B4A" w14:textId="77777777" w:rsidTr="006A46E2">
        <w:trPr>
          <w:trHeight w:val="300"/>
        </w:trPr>
        <w:tc>
          <w:tcPr>
            <w:tcW w:w="1083" w:type="dxa"/>
            <w:shd w:val="clear" w:color="auto" w:fill="auto"/>
            <w:noWrap/>
            <w:vAlign w:val="bottom"/>
            <w:hideMark/>
          </w:tcPr>
          <w:p w14:paraId="23BEF51E" w14:textId="77777777" w:rsidR="006A46E2" w:rsidRPr="006A46E2" w:rsidRDefault="006A46E2" w:rsidP="006A46E2">
            <w:pPr>
              <w:jc w:val="right"/>
              <w:rPr>
                <w:rFonts w:ascii="Calibri" w:hAnsi="Calibri"/>
                <w:sz w:val="22"/>
                <w:szCs w:val="22"/>
              </w:rPr>
            </w:pPr>
            <w:r w:rsidRPr="006A46E2">
              <w:rPr>
                <w:rFonts w:ascii="Calibri" w:hAnsi="Calibri"/>
                <w:sz w:val="22"/>
                <w:szCs w:val="22"/>
              </w:rPr>
              <w:t>7610</w:t>
            </w:r>
          </w:p>
        </w:tc>
        <w:tc>
          <w:tcPr>
            <w:tcW w:w="2602" w:type="dxa"/>
            <w:shd w:val="clear" w:color="auto" w:fill="auto"/>
            <w:noWrap/>
            <w:vAlign w:val="bottom"/>
            <w:hideMark/>
          </w:tcPr>
          <w:p w14:paraId="6FCE565D" w14:textId="77777777" w:rsidR="006A46E2" w:rsidRPr="006A46E2" w:rsidRDefault="006A46E2" w:rsidP="006A46E2">
            <w:pPr>
              <w:rPr>
                <w:rFonts w:ascii="Calibri" w:hAnsi="Calibri"/>
                <w:sz w:val="22"/>
                <w:szCs w:val="22"/>
              </w:rPr>
            </w:pPr>
            <w:r w:rsidRPr="006A46E2">
              <w:rPr>
                <w:rFonts w:ascii="Calibri" w:hAnsi="Calibri"/>
                <w:sz w:val="22"/>
                <w:szCs w:val="22"/>
              </w:rPr>
              <w:t>Salado Salamander</w:t>
            </w:r>
          </w:p>
        </w:tc>
        <w:tc>
          <w:tcPr>
            <w:tcW w:w="2880" w:type="dxa"/>
            <w:shd w:val="clear" w:color="auto" w:fill="auto"/>
            <w:noWrap/>
            <w:vAlign w:val="bottom"/>
            <w:hideMark/>
          </w:tcPr>
          <w:p w14:paraId="59D41F27" w14:textId="77777777" w:rsidR="006A46E2" w:rsidRPr="006A46E2" w:rsidRDefault="006A46E2" w:rsidP="006A46E2">
            <w:pPr>
              <w:rPr>
                <w:rFonts w:ascii="Calibri" w:hAnsi="Calibri"/>
                <w:i/>
                <w:sz w:val="22"/>
                <w:szCs w:val="22"/>
              </w:rPr>
            </w:pPr>
            <w:r w:rsidRPr="006A46E2">
              <w:rPr>
                <w:rFonts w:ascii="Calibri" w:hAnsi="Calibri"/>
                <w:i/>
                <w:sz w:val="22"/>
                <w:szCs w:val="22"/>
              </w:rPr>
              <w:t>Eurycea chisholmensis</w:t>
            </w:r>
          </w:p>
        </w:tc>
        <w:tc>
          <w:tcPr>
            <w:tcW w:w="1620" w:type="dxa"/>
            <w:shd w:val="clear" w:color="auto" w:fill="auto"/>
            <w:noWrap/>
            <w:vAlign w:val="bottom"/>
            <w:hideMark/>
          </w:tcPr>
          <w:p w14:paraId="39BBEE44"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79B06B09" w14:textId="77777777" w:rsidR="006A46E2" w:rsidRPr="006A46E2" w:rsidRDefault="006A46E2" w:rsidP="006A46E2">
            <w:pPr>
              <w:jc w:val="right"/>
              <w:rPr>
                <w:rFonts w:ascii="Calibri" w:hAnsi="Calibri"/>
                <w:sz w:val="22"/>
                <w:szCs w:val="22"/>
              </w:rPr>
            </w:pPr>
            <w:r w:rsidRPr="006A46E2">
              <w:rPr>
                <w:rFonts w:ascii="Calibri" w:hAnsi="Calibri"/>
                <w:sz w:val="22"/>
                <w:szCs w:val="22"/>
              </w:rPr>
              <w:t>39.32</w:t>
            </w:r>
          </w:p>
        </w:tc>
      </w:tr>
      <w:tr w:rsidR="006A46E2" w:rsidRPr="006A46E2" w14:paraId="4FAA08B0" w14:textId="77777777" w:rsidTr="006A46E2">
        <w:trPr>
          <w:trHeight w:val="300"/>
        </w:trPr>
        <w:tc>
          <w:tcPr>
            <w:tcW w:w="1083" w:type="dxa"/>
            <w:shd w:val="clear" w:color="auto" w:fill="auto"/>
            <w:noWrap/>
            <w:vAlign w:val="bottom"/>
            <w:hideMark/>
          </w:tcPr>
          <w:p w14:paraId="2E146277" w14:textId="77777777" w:rsidR="006A46E2" w:rsidRPr="006A46E2" w:rsidRDefault="006A46E2" w:rsidP="006A46E2">
            <w:pPr>
              <w:jc w:val="right"/>
              <w:rPr>
                <w:rFonts w:ascii="Calibri" w:hAnsi="Calibri"/>
                <w:sz w:val="22"/>
                <w:szCs w:val="22"/>
              </w:rPr>
            </w:pPr>
            <w:r w:rsidRPr="006A46E2">
              <w:rPr>
                <w:rFonts w:ascii="Calibri" w:hAnsi="Calibri"/>
                <w:sz w:val="22"/>
                <w:szCs w:val="22"/>
              </w:rPr>
              <w:t>7617</w:t>
            </w:r>
          </w:p>
        </w:tc>
        <w:tc>
          <w:tcPr>
            <w:tcW w:w="2602" w:type="dxa"/>
            <w:shd w:val="clear" w:color="auto" w:fill="auto"/>
            <w:noWrap/>
            <w:vAlign w:val="bottom"/>
            <w:hideMark/>
          </w:tcPr>
          <w:p w14:paraId="5F124BFE" w14:textId="77777777" w:rsidR="006A46E2" w:rsidRPr="006A46E2" w:rsidRDefault="006A46E2" w:rsidP="006A46E2">
            <w:pPr>
              <w:rPr>
                <w:rFonts w:ascii="Calibri" w:hAnsi="Calibri"/>
                <w:sz w:val="22"/>
                <w:szCs w:val="22"/>
              </w:rPr>
            </w:pPr>
            <w:r w:rsidRPr="006A46E2">
              <w:rPr>
                <w:rFonts w:ascii="Calibri" w:hAnsi="Calibri"/>
                <w:sz w:val="22"/>
                <w:szCs w:val="22"/>
              </w:rPr>
              <w:t>Ko`oko`olau</w:t>
            </w:r>
          </w:p>
        </w:tc>
        <w:tc>
          <w:tcPr>
            <w:tcW w:w="2880" w:type="dxa"/>
            <w:shd w:val="clear" w:color="auto" w:fill="auto"/>
            <w:noWrap/>
            <w:vAlign w:val="bottom"/>
            <w:hideMark/>
          </w:tcPr>
          <w:p w14:paraId="5BFA31CE" w14:textId="77777777" w:rsidR="006A46E2" w:rsidRPr="006A46E2" w:rsidRDefault="006A46E2" w:rsidP="006A46E2">
            <w:pPr>
              <w:rPr>
                <w:rFonts w:ascii="Calibri" w:hAnsi="Calibri"/>
                <w:i/>
                <w:sz w:val="22"/>
                <w:szCs w:val="22"/>
              </w:rPr>
            </w:pPr>
            <w:r w:rsidRPr="006A46E2">
              <w:rPr>
                <w:rFonts w:ascii="Calibri" w:hAnsi="Calibri"/>
                <w:i/>
                <w:sz w:val="22"/>
                <w:szCs w:val="22"/>
              </w:rPr>
              <w:t>Bidens campylotheca pentamera</w:t>
            </w:r>
          </w:p>
        </w:tc>
        <w:tc>
          <w:tcPr>
            <w:tcW w:w="1620" w:type="dxa"/>
            <w:shd w:val="clear" w:color="auto" w:fill="auto"/>
            <w:noWrap/>
            <w:vAlign w:val="bottom"/>
            <w:hideMark/>
          </w:tcPr>
          <w:p w14:paraId="2855803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32438F5" w14:textId="77777777" w:rsidR="006A46E2" w:rsidRPr="006A46E2" w:rsidRDefault="006A46E2" w:rsidP="006A46E2">
            <w:pPr>
              <w:jc w:val="right"/>
              <w:rPr>
                <w:rFonts w:ascii="Calibri" w:hAnsi="Calibri"/>
                <w:sz w:val="22"/>
                <w:szCs w:val="22"/>
              </w:rPr>
            </w:pPr>
            <w:r w:rsidRPr="006A46E2">
              <w:rPr>
                <w:rFonts w:ascii="Calibri" w:hAnsi="Calibri"/>
                <w:sz w:val="22"/>
                <w:szCs w:val="22"/>
              </w:rPr>
              <w:t>6.00</w:t>
            </w:r>
          </w:p>
        </w:tc>
      </w:tr>
      <w:tr w:rsidR="006A46E2" w:rsidRPr="006A46E2" w14:paraId="6E4546FB" w14:textId="77777777" w:rsidTr="006A46E2">
        <w:trPr>
          <w:trHeight w:val="300"/>
        </w:trPr>
        <w:tc>
          <w:tcPr>
            <w:tcW w:w="1083" w:type="dxa"/>
            <w:shd w:val="clear" w:color="auto" w:fill="auto"/>
            <w:noWrap/>
            <w:vAlign w:val="bottom"/>
            <w:hideMark/>
          </w:tcPr>
          <w:p w14:paraId="491C212D" w14:textId="77777777" w:rsidR="006A46E2" w:rsidRPr="006A46E2" w:rsidRDefault="006A46E2" w:rsidP="006A46E2">
            <w:pPr>
              <w:jc w:val="right"/>
              <w:rPr>
                <w:rFonts w:ascii="Calibri" w:hAnsi="Calibri"/>
                <w:sz w:val="22"/>
                <w:szCs w:val="22"/>
              </w:rPr>
            </w:pPr>
            <w:r w:rsidRPr="006A46E2">
              <w:rPr>
                <w:rFonts w:ascii="Calibri" w:hAnsi="Calibri"/>
                <w:sz w:val="22"/>
                <w:szCs w:val="22"/>
              </w:rPr>
              <w:t>7670</w:t>
            </w:r>
          </w:p>
        </w:tc>
        <w:tc>
          <w:tcPr>
            <w:tcW w:w="2602" w:type="dxa"/>
            <w:shd w:val="clear" w:color="auto" w:fill="auto"/>
            <w:noWrap/>
            <w:vAlign w:val="bottom"/>
            <w:hideMark/>
          </w:tcPr>
          <w:p w14:paraId="5731A200" w14:textId="77777777" w:rsidR="006A46E2" w:rsidRPr="006A46E2" w:rsidRDefault="006A46E2" w:rsidP="006A46E2">
            <w:pPr>
              <w:rPr>
                <w:rFonts w:ascii="Calibri" w:hAnsi="Calibri"/>
                <w:sz w:val="22"/>
                <w:szCs w:val="22"/>
              </w:rPr>
            </w:pPr>
            <w:r w:rsidRPr="006A46E2">
              <w:rPr>
                <w:rFonts w:ascii="Calibri" w:hAnsi="Calibri"/>
                <w:sz w:val="22"/>
                <w:szCs w:val="22"/>
              </w:rPr>
              <w:t>Smalleye Shiner</w:t>
            </w:r>
          </w:p>
        </w:tc>
        <w:tc>
          <w:tcPr>
            <w:tcW w:w="2880" w:type="dxa"/>
            <w:shd w:val="clear" w:color="auto" w:fill="auto"/>
            <w:noWrap/>
            <w:vAlign w:val="bottom"/>
            <w:hideMark/>
          </w:tcPr>
          <w:p w14:paraId="2620ADFF" w14:textId="77777777" w:rsidR="006A46E2" w:rsidRPr="006A46E2" w:rsidRDefault="006A46E2" w:rsidP="006A46E2">
            <w:pPr>
              <w:rPr>
                <w:rFonts w:ascii="Calibri" w:hAnsi="Calibri"/>
                <w:i/>
                <w:sz w:val="22"/>
                <w:szCs w:val="22"/>
              </w:rPr>
            </w:pPr>
            <w:r w:rsidRPr="006A46E2">
              <w:rPr>
                <w:rFonts w:ascii="Calibri" w:hAnsi="Calibri"/>
                <w:i/>
                <w:sz w:val="22"/>
                <w:szCs w:val="22"/>
              </w:rPr>
              <w:t>Notropis buccula</w:t>
            </w:r>
          </w:p>
        </w:tc>
        <w:tc>
          <w:tcPr>
            <w:tcW w:w="1620" w:type="dxa"/>
            <w:shd w:val="clear" w:color="auto" w:fill="auto"/>
            <w:noWrap/>
            <w:vAlign w:val="bottom"/>
            <w:hideMark/>
          </w:tcPr>
          <w:p w14:paraId="4EBFDADD"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13C3836" w14:textId="77777777" w:rsidR="006A46E2" w:rsidRPr="006A46E2" w:rsidRDefault="006A46E2" w:rsidP="006A46E2">
            <w:pPr>
              <w:jc w:val="right"/>
              <w:rPr>
                <w:rFonts w:ascii="Calibri" w:hAnsi="Calibri"/>
                <w:sz w:val="22"/>
                <w:szCs w:val="22"/>
              </w:rPr>
            </w:pPr>
            <w:r w:rsidRPr="006A46E2">
              <w:rPr>
                <w:rFonts w:ascii="Calibri" w:hAnsi="Calibri"/>
                <w:sz w:val="22"/>
                <w:szCs w:val="22"/>
              </w:rPr>
              <w:t>28.10</w:t>
            </w:r>
          </w:p>
        </w:tc>
      </w:tr>
      <w:tr w:rsidR="006A46E2" w:rsidRPr="006A46E2" w14:paraId="3C96110A" w14:textId="77777777" w:rsidTr="006A46E2">
        <w:trPr>
          <w:trHeight w:val="300"/>
        </w:trPr>
        <w:tc>
          <w:tcPr>
            <w:tcW w:w="1083" w:type="dxa"/>
            <w:shd w:val="clear" w:color="auto" w:fill="auto"/>
            <w:noWrap/>
            <w:vAlign w:val="bottom"/>
            <w:hideMark/>
          </w:tcPr>
          <w:p w14:paraId="72C10371" w14:textId="77777777" w:rsidR="006A46E2" w:rsidRPr="006A46E2" w:rsidRDefault="006A46E2" w:rsidP="006A46E2">
            <w:pPr>
              <w:jc w:val="right"/>
              <w:rPr>
                <w:rFonts w:ascii="Calibri" w:hAnsi="Calibri"/>
                <w:sz w:val="22"/>
                <w:szCs w:val="22"/>
              </w:rPr>
            </w:pPr>
            <w:r w:rsidRPr="006A46E2">
              <w:rPr>
                <w:rFonts w:ascii="Calibri" w:hAnsi="Calibri"/>
                <w:sz w:val="22"/>
                <w:szCs w:val="22"/>
              </w:rPr>
              <w:t>7800</w:t>
            </w:r>
          </w:p>
        </w:tc>
        <w:tc>
          <w:tcPr>
            <w:tcW w:w="2602" w:type="dxa"/>
            <w:shd w:val="clear" w:color="auto" w:fill="auto"/>
            <w:noWrap/>
            <w:vAlign w:val="bottom"/>
            <w:hideMark/>
          </w:tcPr>
          <w:p w14:paraId="71ADF46B" w14:textId="77777777" w:rsidR="006A46E2" w:rsidRPr="006A46E2" w:rsidRDefault="006A46E2" w:rsidP="006A46E2">
            <w:pPr>
              <w:rPr>
                <w:rFonts w:ascii="Calibri" w:hAnsi="Calibri"/>
                <w:sz w:val="22"/>
                <w:szCs w:val="22"/>
              </w:rPr>
            </w:pPr>
            <w:r w:rsidRPr="006A46E2">
              <w:rPr>
                <w:rFonts w:ascii="Calibri" w:hAnsi="Calibri"/>
                <w:sz w:val="22"/>
                <w:szCs w:val="22"/>
              </w:rPr>
              <w:t>Eastern Massasauga (=rattlesnake)</w:t>
            </w:r>
          </w:p>
        </w:tc>
        <w:tc>
          <w:tcPr>
            <w:tcW w:w="2880" w:type="dxa"/>
            <w:shd w:val="clear" w:color="auto" w:fill="auto"/>
            <w:noWrap/>
            <w:vAlign w:val="bottom"/>
            <w:hideMark/>
          </w:tcPr>
          <w:p w14:paraId="39869C24" w14:textId="77777777" w:rsidR="006A46E2" w:rsidRPr="006A46E2" w:rsidRDefault="006A46E2" w:rsidP="006A46E2">
            <w:pPr>
              <w:rPr>
                <w:rFonts w:ascii="Calibri" w:hAnsi="Calibri"/>
                <w:i/>
                <w:sz w:val="22"/>
                <w:szCs w:val="22"/>
              </w:rPr>
            </w:pPr>
            <w:r w:rsidRPr="006A46E2">
              <w:rPr>
                <w:rFonts w:ascii="Calibri" w:hAnsi="Calibri"/>
                <w:i/>
                <w:sz w:val="22"/>
                <w:szCs w:val="22"/>
              </w:rPr>
              <w:t>Sistrurus catenatus</w:t>
            </w:r>
          </w:p>
        </w:tc>
        <w:tc>
          <w:tcPr>
            <w:tcW w:w="1620" w:type="dxa"/>
            <w:shd w:val="clear" w:color="auto" w:fill="auto"/>
            <w:noWrap/>
            <w:vAlign w:val="bottom"/>
            <w:hideMark/>
          </w:tcPr>
          <w:p w14:paraId="7C20E0E0"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145FDC60" w14:textId="77777777" w:rsidR="006A46E2" w:rsidRPr="006A46E2" w:rsidRDefault="006A46E2" w:rsidP="006A46E2">
            <w:pPr>
              <w:jc w:val="right"/>
              <w:rPr>
                <w:rFonts w:ascii="Calibri" w:hAnsi="Calibri"/>
                <w:sz w:val="22"/>
                <w:szCs w:val="22"/>
              </w:rPr>
            </w:pPr>
            <w:r w:rsidRPr="006A46E2">
              <w:rPr>
                <w:rFonts w:ascii="Calibri" w:hAnsi="Calibri"/>
                <w:sz w:val="22"/>
                <w:szCs w:val="22"/>
              </w:rPr>
              <w:t>14.44</w:t>
            </w:r>
          </w:p>
        </w:tc>
      </w:tr>
      <w:tr w:rsidR="006A46E2" w:rsidRPr="006A46E2" w14:paraId="25078176" w14:textId="77777777" w:rsidTr="006A46E2">
        <w:trPr>
          <w:trHeight w:val="300"/>
        </w:trPr>
        <w:tc>
          <w:tcPr>
            <w:tcW w:w="1083" w:type="dxa"/>
            <w:shd w:val="clear" w:color="auto" w:fill="auto"/>
            <w:noWrap/>
            <w:vAlign w:val="bottom"/>
            <w:hideMark/>
          </w:tcPr>
          <w:p w14:paraId="64186F04" w14:textId="77777777" w:rsidR="006A46E2" w:rsidRPr="006A46E2" w:rsidRDefault="006A46E2" w:rsidP="006A46E2">
            <w:pPr>
              <w:jc w:val="right"/>
              <w:rPr>
                <w:rFonts w:ascii="Calibri" w:hAnsi="Calibri"/>
                <w:sz w:val="22"/>
                <w:szCs w:val="22"/>
              </w:rPr>
            </w:pPr>
            <w:r w:rsidRPr="006A46E2">
              <w:rPr>
                <w:rFonts w:ascii="Calibri" w:hAnsi="Calibri"/>
                <w:sz w:val="22"/>
                <w:szCs w:val="22"/>
              </w:rPr>
              <w:t>7805</w:t>
            </w:r>
          </w:p>
        </w:tc>
        <w:tc>
          <w:tcPr>
            <w:tcW w:w="2602" w:type="dxa"/>
            <w:shd w:val="clear" w:color="auto" w:fill="auto"/>
            <w:noWrap/>
            <w:vAlign w:val="bottom"/>
            <w:hideMark/>
          </w:tcPr>
          <w:p w14:paraId="1867EA1C" w14:textId="77777777" w:rsidR="006A46E2" w:rsidRPr="006A46E2" w:rsidRDefault="006A46E2" w:rsidP="006A46E2">
            <w:pPr>
              <w:rPr>
                <w:rFonts w:ascii="Calibri" w:hAnsi="Calibri"/>
                <w:sz w:val="22"/>
                <w:szCs w:val="22"/>
              </w:rPr>
            </w:pPr>
            <w:r w:rsidRPr="006A46E2">
              <w:rPr>
                <w:rFonts w:ascii="Calibri" w:hAnsi="Calibri"/>
                <w:sz w:val="22"/>
                <w:szCs w:val="22"/>
              </w:rPr>
              <w:t>`Awikiwiki</w:t>
            </w:r>
          </w:p>
        </w:tc>
        <w:tc>
          <w:tcPr>
            <w:tcW w:w="2880" w:type="dxa"/>
            <w:shd w:val="clear" w:color="auto" w:fill="auto"/>
            <w:noWrap/>
            <w:vAlign w:val="bottom"/>
            <w:hideMark/>
          </w:tcPr>
          <w:p w14:paraId="658CFF19" w14:textId="77777777" w:rsidR="006A46E2" w:rsidRPr="006A46E2" w:rsidRDefault="006A46E2" w:rsidP="006A46E2">
            <w:pPr>
              <w:rPr>
                <w:rFonts w:ascii="Calibri" w:hAnsi="Calibri"/>
                <w:i/>
                <w:sz w:val="22"/>
                <w:szCs w:val="22"/>
              </w:rPr>
            </w:pPr>
            <w:r w:rsidRPr="006A46E2">
              <w:rPr>
                <w:rFonts w:ascii="Calibri" w:hAnsi="Calibri"/>
                <w:i/>
                <w:sz w:val="22"/>
                <w:szCs w:val="22"/>
              </w:rPr>
              <w:t>Canavalia pubescens</w:t>
            </w:r>
          </w:p>
        </w:tc>
        <w:tc>
          <w:tcPr>
            <w:tcW w:w="1620" w:type="dxa"/>
            <w:shd w:val="clear" w:color="auto" w:fill="auto"/>
            <w:noWrap/>
            <w:vAlign w:val="bottom"/>
            <w:hideMark/>
          </w:tcPr>
          <w:p w14:paraId="6D23547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F6D73FC" w14:textId="77777777" w:rsidR="006A46E2" w:rsidRPr="006A46E2" w:rsidRDefault="006A46E2" w:rsidP="006A46E2">
            <w:pPr>
              <w:jc w:val="right"/>
              <w:rPr>
                <w:rFonts w:ascii="Calibri" w:hAnsi="Calibri"/>
                <w:sz w:val="22"/>
                <w:szCs w:val="22"/>
              </w:rPr>
            </w:pPr>
            <w:r w:rsidRPr="006A46E2">
              <w:rPr>
                <w:rFonts w:ascii="Calibri" w:hAnsi="Calibri"/>
                <w:sz w:val="22"/>
                <w:szCs w:val="22"/>
              </w:rPr>
              <w:t>6.95</w:t>
            </w:r>
          </w:p>
        </w:tc>
      </w:tr>
      <w:tr w:rsidR="006A46E2" w:rsidRPr="006A46E2" w14:paraId="2A64C4C0" w14:textId="77777777" w:rsidTr="006A46E2">
        <w:trPr>
          <w:trHeight w:val="300"/>
        </w:trPr>
        <w:tc>
          <w:tcPr>
            <w:tcW w:w="1083" w:type="dxa"/>
            <w:shd w:val="clear" w:color="auto" w:fill="auto"/>
            <w:noWrap/>
            <w:vAlign w:val="bottom"/>
            <w:hideMark/>
          </w:tcPr>
          <w:p w14:paraId="2BFE4989"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7816</w:t>
            </w:r>
          </w:p>
        </w:tc>
        <w:tc>
          <w:tcPr>
            <w:tcW w:w="2602" w:type="dxa"/>
            <w:shd w:val="clear" w:color="auto" w:fill="auto"/>
            <w:noWrap/>
            <w:vAlign w:val="bottom"/>
            <w:hideMark/>
          </w:tcPr>
          <w:p w14:paraId="5557D30D" w14:textId="77777777" w:rsidR="006A46E2" w:rsidRPr="006A46E2" w:rsidRDefault="006A46E2" w:rsidP="006A46E2">
            <w:pPr>
              <w:rPr>
                <w:rFonts w:ascii="Calibri" w:hAnsi="Calibri"/>
                <w:sz w:val="22"/>
                <w:szCs w:val="22"/>
              </w:rPr>
            </w:pPr>
            <w:r w:rsidRPr="006A46E2">
              <w:rPr>
                <w:rFonts w:ascii="Calibri" w:hAnsi="Calibri"/>
                <w:sz w:val="22"/>
                <w:szCs w:val="22"/>
              </w:rPr>
              <w:t>Sheepnose Mussel</w:t>
            </w:r>
          </w:p>
        </w:tc>
        <w:tc>
          <w:tcPr>
            <w:tcW w:w="2880" w:type="dxa"/>
            <w:shd w:val="clear" w:color="auto" w:fill="auto"/>
            <w:noWrap/>
            <w:vAlign w:val="bottom"/>
            <w:hideMark/>
          </w:tcPr>
          <w:p w14:paraId="2548821A" w14:textId="77777777" w:rsidR="006A46E2" w:rsidRPr="006A46E2" w:rsidRDefault="006A46E2" w:rsidP="006A46E2">
            <w:pPr>
              <w:rPr>
                <w:rFonts w:ascii="Calibri" w:hAnsi="Calibri"/>
                <w:i/>
                <w:sz w:val="22"/>
                <w:szCs w:val="22"/>
              </w:rPr>
            </w:pPr>
            <w:r w:rsidRPr="006A46E2">
              <w:rPr>
                <w:rFonts w:ascii="Calibri" w:hAnsi="Calibri"/>
                <w:i/>
                <w:sz w:val="22"/>
                <w:szCs w:val="22"/>
              </w:rPr>
              <w:t>Plethobasus cyphyus</w:t>
            </w:r>
          </w:p>
        </w:tc>
        <w:tc>
          <w:tcPr>
            <w:tcW w:w="1620" w:type="dxa"/>
            <w:shd w:val="clear" w:color="auto" w:fill="auto"/>
            <w:noWrap/>
            <w:vAlign w:val="bottom"/>
            <w:hideMark/>
          </w:tcPr>
          <w:p w14:paraId="69B3D3E5"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2D4D7BA" w14:textId="77777777" w:rsidR="006A46E2" w:rsidRPr="006A46E2" w:rsidRDefault="006A46E2" w:rsidP="006A46E2">
            <w:pPr>
              <w:jc w:val="right"/>
              <w:rPr>
                <w:rFonts w:ascii="Calibri" w:hAnsi="Calibri"/>
                <w:sz w:val="22"/>
                <w:szCs w:val="22"/>
              </w:rPr>
            </w:pPr>
            <w:r w:rsidRPr="006A46E2">
              <w:rPr>
                <w:rFonts w:ascii="Calibri" w:hAnsi="Calibri"/>
                <w:sz w:val="22"/>
                <w:szCs w:val="22"/>
              </w:rPr>
              <w:t>16.30</w:t>
            </w:r>
          </w:p>
        </w:tc>
      </w:tr>
      <w:tr w:rsidR="006A46E2" w:rsidRPr="006A46E2" w14:paraId="46DD364B" w14:textId="77777777" w:rsidTr="006A46E2">
        <w:trPr>
          <w:trHeight w:val="300"/>
        </w:trPr>
        <w:tc>
          <w:tcPr>
            <w:tcW w:w="1083" w:type="dxa"/>
            <w:shd w:val="clear" w:color="auto" w:fill="auto"/>
            <w:noWrap/>
            <w:vAlign w:val="bottom"/>
            <w:hideMark/>
          </w:tcPr>
          <w:p w14:paraId="76DCCCD8" w14:textId="77777777" w:rsidR="006A46E2" w:rsidRPr="006A46E2" w:rsidRDefault="006A46E2" w:rsidP="006A46E2">
            <w:pPr>
              <w:jc w:val="right"/>
              <w:rPr>
                <w:rFonts w:ascii="Calibri" w:hAnsi="Calibri"/>
                <w:sz w:val="22"/>
                <w:szCs w:val="22"/>
              </w:rPr>
            </w:pPr>
            <w:r w:rsidRPr="006A46E2">
              <w:rPr>
                <w:rFonts w:ascii="Calibri" w:hAnsi="Calibri"/>
                <w:sz w:val="22"/>
                <w:szCs w:val="22"/>
              </w:rPr>
              <w:t>7834</w:t>
            </w:r>
          </w:p>
        </w:tc>
        <w:tc>
          <w:tcPr>
            <w:tcW w:w="2602" w:type="dxa"/>
            <w:shd w:val="clear" w:color="auto" w:fill="auto"/>
            <w:noWrap/>
            <w:vAlign w:val="bottom"/>
            <w:hideMark/>
          </w:tcPr>
          <w:p w14:paraId="0FAB652B" w14:textId="77777777" w:rsidR="006A46E2" w:rsidRPr="006A46E2" w:rsidRDefault="006A46E2" w:rsidP="006A46E2">
            <w:pPr>
              <w:rPr>
                <w:rFonts w:ascii="Calibri" w:hAnsi="Calibri"/>
                <w:sz w:val="22"/>
                <w:szCs w:val="22"/>
              </w:rPr>
            </w:pPr>
            <w:r w:rsidRPr="006A46E2">
              <w:rPr>
                <w:rFonts w:ascii="Calibri" w:hAnsi="Calibri"/>
                <w:sz w:val="22"/>
                <w:szCs w:val="22"/>
              </w:rPr>
              <w:t>Chinook salmon</w:t>
            </w:r>
          </w:p>
        </w:tc>
        <w:tc>
          <w:tcPr>
            <w:tcW w:w="2880" w:type="dxa"/>
            <w:shd w:val="clear" w:color="auto" w:fill="auto"/>
            <w:noWrap/>
            <w:vAlign w:val="bottom"/>
            <w:hideMark/>
          </w:tcPr>
          <w:p w14:paraId="3D54EF46"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tshawytscha</w:t>
            </w:r>
          </w:p>
        </w:tc>
        <w:tc>
          <w:tcPr>
            <w:tcW w:w="1620" w:type="dxa"/>
            <w:shd w:val="clear" w:color="auto" w:fill="auto"/>
            <w:noWrap/>
            <w:vAlign w:val="bottom"/>
            <w:hideMark/>
          </w:tcPr>
          <w:p w14:paraId="7E6C234C"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59316C5" w14:textId="77777777" w:rsidR="006A46E2" w:rsidRPr="006A46E2" w:rsidRDefault="006A46E2" w:rsidP="006A46E2">
            <w:pPr>
              <w:jc w:val="right"/>
              <w:rPr>
                <w:rFonts w:ascii="Calibri" w:hAnsi="Calibri"/>
                <w:sz w:val="22"/>
                <w:szCs w:val="22"/>
              </w:rPr>
            </w:pPr>
            <w:r w:rsidRPr="006A46E2">
              <w:rPr>
                <w:rFonts w:ascii="Calibri" w:hAnsi="Calibri"/>
                <w:sz w:val="22"/>
                <w:szCs w:val="22"/>
              </w:rPr>
              <w:t>10.31</w:t>
            </w:r>
          </w:p>
        </w:tc>
      </w:tr>
      <w:tr w:rsidR="006A46E2" w:rsidRPr="006A46E2" w14:paraId="620DD6C6" w14:textId="77777777" w:rsidTr="006A46E2">
        <w:trPr>
          <w:trHeight w:val="300"/>
        </w:trPr>
        <w:tc>
          <w:tcPr>
            <w:tcW w:w="1083" w:type="dxa"/>
            <w:shd w:val="clear" w:color="auto" w:fill="auto"/>
            <w:noWrap/>
            <w:vAlign w:val="bottom"/>
            <w:hideMark/>
          </w:tcPr>
          <w:p w14:paraId="2F78B3F6" w14:textId="77777777" w:rsidR="006A46E2" w:rsidRPr="006A46E2" w:rsidRDefault="006A46E2" w:rsidP="006A46E2">
            <w:pPr>
              <w:jc w:val="right"/>
              <w:rPr>
                <w:rFonts w:ascii="Calibri" w:hAnsi="Calibri"/>
                <w:sz w:val="22"/>
                <w:szCs w:val="22"/>
              </w:rPr>
            </w:pPr>
            <w:r w:rsidRPr="006A46E2">
              <w:rPr>
                <w:rFonts w:ascii="Calibri" w:hAnsi="Calibri"/>
                <w:sz w:val="22"/>
                <w:szCs w:val="22"/>
              </w:rPr>
              <w:t>7847</w:t>
            </w:r>
          </w:p>
        </w:tc>
        <w:tc>
          <w:tcPr>
            <w:tcW w:w="2602" w:type="dxa"/>
            <w:shd w:val="clear" w:color="auto" w:fill="auto"/>
            <w:noWrap/>
            <w:vAlign w:val="bottom"/>
            <w:hideMark/>
          </w:tcPr>
          <w:p w14:paraId="449CC09B" w14:textId="77777777" w:rsidR="006A46E2" w:rsidRPr="006A46E2" w:rsidRDefault="006A46E2" w:rsidP="006A46E2">
            <w:pPr>
              <w:rPr>
                <w:rFonts w:ascii="Calibri" w:hAnsi="Calibri"/>
                <w:sz w:val="22"/>
                <w:szCs w:val="22"/>
              </w:rPr>
            </w:pPr>
            <w:r w:rsidRPr="006A46E2">
              <w:rPr>
                <w:rFonts w:ascii="Calibri" w:hAnsi="Calibri"/>
                <w:sz w:val="22"/>
                <w:szCs w:val="22"/>
              </w:rPr>
              <w:t>Ozark Hellbender</w:t>
            </w:r>
          </w:p>
        </w:tc>
        <w:tc>
          <w:tcPr>
            <w:tcW w:w="2880" w:type="dxa"/>
            <w:shd w:val="clear" w:color="auto" w:fill="auto"/>
            <w:noWrap/>
            <w:vAlign w:val="bottom"/>
            <w:hideMark/>
          </w:tcPr>
          <w:p w14:paraId="4C95C4C9" w14:textId="77777777" w:rsidR="006A46E2" w:rsidRPr="006A46E2" w:rsidRDefault="006A46E2" w:rsidP="006A46E2">
            <w:pPr>
              <w:rPr>
                <w:rFonts w:ascii="Calibri" w:hAnsi="Calibri"/>
                <w:i/>
                <w:sz w:val="22"/>
                <w:szCs w:val="22"/>
              </w:rPr>
            </w:pPr>
            <w:r w:rsidRPr="006A46E2">
              <w:rPr>
                <w:rFonts w:ascii="Calibri" w:hAnsi="Calibri"/>
                <w:i/>
                <w:sz w:val="22"/>
                <w:szCs w:val="22"/>
              </w:rPr>
              <w:t>Cryptobranchus alleganiensis bishopi</w:t>
            </w:r>
          </w:p>
        </w:tc>
        <w:tc>
          <w:tcPr>
            <w:tcW w:w="1620" w:type="dxa"/>
            <w:shd w:val="clear" w:color="auto" w:fill="auto"/>
            <w:noWrap/>
            <w:vAlign w:val="bottom"/>
            <w:hideMark/>
          </w:tcPr>
          <w:p w14:paraId="28AB41FD"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4D0F6120" w14:textId="77777777" w:rsidR="006A46E2" w:rsidRPr="006A46E2" w:rsidRDefault="006A46E2" w:rsidP="006A46E2">
            <w:pPr>
              <w:jc w:val="right"/>
              <w:rPr>
                <w:rFonts w:ascii="Calibri" w:hAnsi="Calibri"/>
                <w:sz w:val="22"/>
                <w:szCs w:val="22"/>
              </w:rPr>
            </w:pPr>
            <w:r w:rsidRPr="006A46E2">
              <w:rPr>
                <w:rFonts w:ascii="Calibri" w:hAnsi="Calibri"/>
                <w:sz w:val="22"/>
                <w:szCs w:val="22"/>
              </w:rPr>
              <w:t>24.79</w:t>
            </w:r>
          </w:p>
        </w:tc>
      </w:tr>
      <w:tr w:rsidR="006A46E2" w:rsidRPr="006A46E2" w14:paraId="025CBDED" w14:textId="77777777" w:rsidTr="006A46E2">
        <w:trPr>
          <w:trHeight w:val="300"/>
        </w:trPr>
        <w:tc>
          <w:tcPr>
            <w:tcW w:w="1083" w:type="dxa"/>
            <w:shd w:val="clear" w:color="auto" w:fill="auto"/>
            <w:noWrap/>
            <w:vAlign w:val="bottom"/>
            <w:hideMark/>
          </w:tcPr>
          <w:p w14:paraId="47F55514" w14:textId="77777777" w:rsidR="006A46E2" w:rsidRPr="006A46E2" w:rsidRDefault="006A46E2" w:rsidP="006A46E2">
            <w:pPr>
              <w:jc w:val="right"/>
              <w:rPr>
                <w:rFonts w:ascii="Calibri" w:hAnsi="Calibri"/>
                <w:sz w:val="22"/>
                <w:szCs w:val="22"/>
              </w:rPr>
            </w:pPr>
            <w:r w:rsidRPr="006A46E2">
              <w:rPr>
                <w:rFonts w:ascii="Calibri" w:hAnsi="Calibri"/>
                <w:sz w:val="22"/>
                <w:szCs w:val="22"/>
              </w:rPr>
              <w:t>7855</w:t>
            </w:r>
          </w:p>
        </w:tc>
        <w:tc>
          <w:tcPr>
            <w:tcW w:w="2602" w:type="dxa"/>
            <w:shd w:val="clear" w:color="auto" w:fill="auto"/>
            <w:noWrap/>
            <w:vAlign w:val="bottom"/>
            <w:hideMark/>
          </w:tcPr>
          <w:p w14:paraId="29CDB05E" w14:textId="77777777" w:rsidR="006A46E2" w:rsidRPr="006A46E2" w:rsidRDefault="006A46E2" w:rsidP="006A46E2">
            <w:pPr>
              <w:rPr>
                <w:rFonts w:ascii="Calibri" w:hAnsi="Calibri"/>
                <w:sz w:val="22"/>
                <w:szCs w:val="22"/>
              </w:rPr>
            </w:pPr>
            <w:r w:rsidRPr="006A46E2">
              <w:rPr>
                <w:rFonts w:ascii="Calibri" w:hAnsi="Calibri"/>
                <w:sz w:val="22"/>
                <w:szCs w:val="22"/>
              </w:rPr>
              <w:t>Chinook salmon</w:t>
            </w:r>
          </w:p>
        </w:tc>
        <w:tc>
          <w:tcPr>
            <w:tcW w:w="2880" w:type="dxa"/>
            <w:shd w:val="clear" w:color="auto" w:fill="auto"/>
            <w:noWrap/>
            <w:vAlign w:val="bottom"/>
            <w:hideMark/>
          </w:tcPr>
          <w:p w14:paraId="52F3C04B"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tshawytscha</w:t>
            </w:r>
          </w:p>
        </w:tc>
        <w:tc>
          <w:tcPr>
            <w:tcW w:w="1620" w:type="dxa"/>
            <w:shd w:val="clear" w:color="auto" w:fill="auto"/>
            <w:noWrap/>
            <w:vAlign w:val="bottom"/>
            <w:hideMark/>
          </w:tcPr>
          <w:p w14:paraId="6C24D54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C173BC4" w14:textId="77777777" w:rsidR="006A46E2" w:rsidRPr="006A46E2" w:rsidRDefault="006A46E2" w:rsidP="006A46E2">
            <w:pPr>
              <w:jc w:val="right"/>
              <w:rPr>
                <w:rFonts w:ascii="Calibri" w:hAnsi="Calibri"/>
                <w:sz w:val="22"/>
                <w:szCs w:val="22"/>
              </w:rPr>
            </w:pPr>
            <w:r w:rsidRPr="006A46E2">
              <w:rPr>
                <w:rFonts w:ascii="Calibri" w:hAnsi="Calibri"/>
                <w:sz w:val="22"/>
                <w:szCs w:val="22"/>
              </w:rPr>
              <w:t>42.48</w:t>
            </w:r>
          </w:p>
        </w:tc>
      </w:tr>
      <w:tr w:rsidR="006A46E2" w:rsidRPr="006A46E2" w14:paraId="079526B7" w14:textId="77777777" w:rsidTr="006A46E2">
        <w:trPr>
          <w:trHeight w:val="300"/>
        </w:trPr>
        <w:tc>
          <w:tcPr>
            <w:tcW w:w="1083" w:type="dxa"/>
            <w:shd w:val="clear" w:color="auto" w:fill="auto"/>
            <w:noWrap/>
            <w:vAlign w:val="bottom"/>
            <w:hideMark/>
          </w:tcPr>
          <w:p w14:paraId="3AEED9E8" w14:textId="77777777" w:rsidR="006A46E2" w:rsidRPr="006A46E2" w:rsidRDefault="006A46E2" w:rsidP="006A46E2">
            <w:pPr>
              <w:jc w:val="right"/>
              <w:rPr>
                <w:rFonts w:ascii="Calibri" w:hAnsi="Calibri"/>
                <w:sz w:val="22"/>
                <w:szCs w:val="22"/>
              </w:rPr>
            </w:pPr>
            <w:r w:rsidRPr="006A46E2">
              <w:rPr>
                <w:rFonts w:ascii="Calibri" w:hAnsi="Calibri"/>
                <w:sz w:val="22"/>
                <w:szCs w:val="22"/>
              </w:rPr>
              <w:t>7886</w:t>
            </w:r>
          </w:p>
        </w:tc>
        <w:tc>
          <w:tcPr>
            <w:tcW w:w="2602" w:type="dxa"/>
            <w:shd w:val="clear" w:color="auto" w:fill="auto"/>
            <w:noWrap/>
            <w:vAlign w:val="bottom"/>
            <w:hideMark/>
          </w:tcPr>
          <w:p w14:paraId="782A6495"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D61AE07" w14:textId="77777777" w:rsidR="006A46E2" w:rsidRPr="006A46E2" w:rsidRDefault="006A46E2" w:rsidP="006A46E2">
            <w:pPr>
              <w:rPr>
                <w:rFonts w:ascii="Calibri" w:hAnsi="Calibri"/>
                <w:i/>
                <w:sz w:val="22"/>
                <w:szCs w:val="22"/>
              </w:rPr>
            </w:pPr>
            <w:r w:rsidRPr="006A46E2">
              <w:rPr>
                <w:rFonts w:ascii="Calibri" w:hAnsi="Calibri"/>
                <w:i/>
                <w:sz w:val="22"/>
                <w:szCs w:val="22"/>
              </w:rPr>
              <w:t>Polyscias bisattenuata</w:t>
            </w:r>
          </w:p>
        </w:tc>
        <w:tc>
          <w:tcPr>
            <w:tcW w:w="1620" w:type="dxa"/>
            <w:shd w:val="clear" w:color="auto" w:fill="auto"/>
            <w:noWrap/>
            <w:vAlign w:val="bottom"/>
            <w:hideMark/>
          </w:tcPr>
          <w:p w14:paraId="775E0CC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E1DC82C" w14:textId="77777777" w:rsidR="006A46E2" w:rsidRPr="006A46E2" w:rsidRDefault="006A46E2" w:rsidP="006A46E2">
            <w:pPr>
              <w:jc w:val="right"/>
              <w:rPr>
                <w:rFonts w:ascii="Calibri" w:hAnsi="Calibri"/>
                <w:sz w:val="22"/>
                <w:szCs w:val="22"/>
              </w:rPr>
            </w:pPr>
            <w:r w:rsidRPr="006A46E2">
              <w:rPr>
                <w:rFonts w:ascii="Calibri" w:hAnsi="Calibri"/>
                <w:sz w:val="22"/>
                <w:szCs w:val="22"/>
              </w:rPr>
              <w:t>4.88</w:t>
            </w:r>
          </w:p>
        </w:tc>
      </w:tr>
      <w:tr w:rsidR="006A46E2" w:rsidRPr="006A46E2" w14:paraId="1DECFBBB" w14:textId="77777777" w:rsidTr="006A46E2">
        <w:trPr>
          <w:trHeight w:val="300"/>
        </w:trPr>
        <w:tc>
          <w:tcPr>
            <w:tcW w:w="1083" w:type="dxa"/>
            <w:shd w:val="clear" w:color="auto" w:fill="auto"/>
            <w:noWrap/>
            <w:vAlign w:val="bottom"/>
            <w:hideMark/>
          </w:tcPr>
          <w:p w14:paraId="7FFAEF27" w14:textId="77777777" w:rsidR="006A46E2" w:rsidRPr="006A46E2" w:rsidRDefault="006A46E2" w:rsidP="006A46E2">
            <w:pPr>
              <w:jc w:val="right"/>
              <w:rPr>
                <w:rFonts w:ascii="Calibri" w:hAnsi="Calibri"/>
                <w:sz w:val="22"/>
                <w:szCs w:val="22"/>
              </w:rPr>
            </w:pPr>
            <w:r w:rsidRPr="006A46E2">
              <w:rPr>
                <w:rFonts w:ascii="Calibri" w:hAnsi="Calibri"/>
                <w:sz w:val="22"/>
                <w:szCs w:val="22"/>
              </w:rPr>
              <w:t>7892</w:t>
            </w:r>
          </w:p>
        </w:tc>
        <w:tc>
          <w:tcPr>
            <w:tcW w:w="2602" w:type="dxa"/>
            <w:shd w:val="clear" w:color="auto" w:fill="auto"/>
            <w:noWrap/>
            <w:vAlign w:val="bottom"/>
            <w:hideMark/>
          </w:tcPr>
          <w:p w14:paraId="58B59F9B" w14:textId="77777777" w:rsidR="006A46E2" w:rsidRPr="006A46E2" w:rsidRDefault="006A46E2" w:rsidP="006A46E2">
            <w:pPr>
              <w:rPr>
                <w:rFonts w:ascii="Calibri" w:hAnsi="Calibri"/>
                <w:sz w:val="22"/>
                <w:szCs w:val="22"/>
              </w:rPr>
            </w:pPr>
            <w:r w:rsidRPr="006A46E2">
              <w:rPr>
                <w:rFonts w:ascii="Calibri" w:hAnsi="Calibri"/>
                <w:sz w:val="22"/>
                <w:szCs w:val="22"/>
              </w:rPr>
              <w:t>Haha</w:t>
            </w:r>
          </w:p>
        </w:tc>
        <w:tc>
          <w:tcPr>
            <w:tcW w:w="2880" w:type="dxa"/>
            <w:shd w:val="clear" w:color="auto" w:fill="auto"/>
            <w:noWrap/>
            <w:vAlign w:val="bottom"/>
            <w:hideMark/>
          </w:tcPr>
          <w:p w14:paraId="4AB8E1A3" w14:textId="77777777" w:rsidR="006A46E2" w:rsidRPr="006A46E2" w:rsidRDefault="006A46E2" w:rsidP="006A46E2">
            <w:pPr>
              <w:rPr>
                <w:rFonts w:ascii="Calibri" w:hAnsi="Calibri"/>
                <w:i/>
                <w:sz w:val="22"/>
                <w:szCs w:val="22"/>
              </w:rPr>
            </w:pPr>
            <w:r w:rsidRPr="006A46E2">
              <w:rPr>
                <w:rFonts w:ascii="Calibri" w:hAnsi="Calibri"/>
                <w:i/>
                <w:sz w:val="22"/>
                <w:szCs w:val="22"/>
              </w:rPr>
              <w:t>Cyanea asplenifolia</w:t>
            </w:r>
          </w:p>
        </w:tc>
        <w:tc>
          <w:tcPr>
            <w:tcW w:w="1620" w:type="dxa"/>
            <w:shd w:val="clear" w:color="auto" w:fill="auto"/>
            <w:noWrap/>
            <w:vAlign w:val="bottom"/>
            <w:hideMark/>
          </w:tcPr>
          <w:p w14:paraId="31B50C5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9A87068" w14:textId="77777777" w:rsidR="006A46E2" w:rsidRPr="006A46E2" w:rsidRDefault="006A46E2" w:rsidP="006A46E2">
            <w:pPr>
              <w:jc w:val="right"/>
              <w:rPr>
                <w:rFonts w:ascii="Calibri" w:hAnsi="Calibri"/>
                <w:sz w:val="22"/>
                <w:szCs w:val="22"/>
              </w:rPr>
            </w:pPr>
            <w:r w:rsidRPr="006A46E2">
              <w:rPr>
                <w:rFonts w:ascii="Calibri" w:hAnsi="Calibri"/>
                <w:sz w:val="22"/>
                <w:szCs w:val="22"/>
              </w:rPr>
              <w:t>2.13</w:t>
            </w:r>
          </w:p>
        </w:tc>
      </w:tr>
      <w:tr w:rsidR="006A46E2" w:rsidRPr="006A46E2" w14:paraId="1773C4CA" w14:textId="77777777" w:rsidTr="006A46E2">
        <w:trPr>
          <w:trHeight w:val="300"/>
        </w:trPr>
        <w:tc>
          <w:tcPr>
            <w:tcW w:w="1083" w:type="dxa"/>
            <w:shd w:val="clear" w:color="auto" w:fill="auto"/>
            <w:noWrap/>
            <w:vAlign w:val="bottom"/>
            <w:hideMark/>
          </w:tcPr>
          <w:p w14:paraId="27820662" w14:textId="77777777" w:rsidR="006A46E2" w:rsidRPr="006A46E2" w:rsidRDefault="006A46E2" w:rsidP="006A46E2">
            <w:pPr>
              <w:jc w:val="right"/>
              <w:rPr>
                <w:rFonts w:ascii="Calibri" w:hAnsi="Calibri"/>
                <w:sz w:val="22"/>
                <w:szCs w:val="22"/>
              </w:rPr>
            </w:pPr>
            <w:r w:rsidRPr="006A46E2">
              <w:rPr>
                <w:rFonts w:ascii="Calibri" w:hAnsi="Calibri"/>
                <w:sz w:val="22"/>
                <w:szCs w:val="22"/>
              </w:rPr>
              <w:t>7949</w:t>
            </w:r>
          </w:p>
        </w:tc>
        <w:tc>
          <w:tcPr>
            <w:tcW w:w="2602" w:type="dxa"/>
            <w:shd w:val="clear" w:color="auto" w:fill="auto"/>
            <w:noWrap/>
            <w:vAlign w:val="bottom"/>
            <w:hideMark/>
          </w:tcPr>
          <w:p w14:paraId="423BA216" w14:textId="77777777" w:rsidR="006A46E2" w:rsidRPr="006A46E2" w:rsidRDefault="006A46E2" w:rsidP="006A46E2">
            <w:pPr>
              <w:rPr>
                <w:rFonts w:ascii="Calibri" w:hAnsi="Calibri"/>
                <w:sz w:val="22"/>
                <w:szCs w:val="22"/>
              </w:rPr>
            </w:pPr>
            <w:r w:rsidRPr="006A46E2">
              <w:rPr>
                <w:rFonts w:ascii="Calibri" w:hAnsi="Calibri"/>
                <w:sz w:val="22"/>
                <w:szCs w:val="22"/>
              </w:rPr>
              <w:t>Southern kidneyshell</w:t>
            </w:r>
          </w:p>
        </w:tc>
        <w:tc>
          <w:tcPr>
            <w:tcW w:w="2880" w:type="dxa"/>
            <w:shd w:val="clear" w:color="auto" w:fill="auto"/>
            <w:noWrap/>
            <w:vAlign w:val="bottom"/>
            <w:hideMark/>
          </w:tcPr>
          <w:p w14:paraId="04C60096" w14:textId="77777777" w:rsidR="006A46E2" w:rsidRPr="006A46E2" w:rsidRDefault="006A46E2" w:rsidP="006A46E2">
            <w:pPr>
              <w:rPr>
                <w:rFonts w:ascii="Calibri" w:hAnsi="Calibri"/>
                <w:i/>
                <w:sz w:val="22"/>
                <w:szCs w:val="22"/>
              </w:rPr>
            </w:pPr>
            <w:r w:rsidRPr="006A46E2">
              <w:rPr>
                <w:rFonts w:ascii="Calibri" w:hAnsi="Calibri"/>
                <w:i/>
                <w:sz w:val="22"/>
                <w:szCs w:val="22"/>
              </w:rPr>
              <w:t>Ptychobranchus jonesi</w:t>
            </w:r>
          </w:p>
        </w:tc>
        <w:tc>
          <w:tcPr>
            <w:tcW w:w="1620" w:type="dxa"/>
            <w:shd w:val="clear" w:color="auto" w:fill="auto"/>
            <w:noWrap/>
            <w:vAlign w:val="bottom"/>
            <w:hideMark/>
          </w:tcPr>
          <w:p w14:paraId="3B111EC2"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1AD5CF05" w14:textId="77777777" w:rsidR="006A46E2" w:rsidRPr="006A46E2" w:rsidRDefault="006A46E2" w:rsidP="006A46E2">
            <w:pPr>
              <w:jc w:val="right"/>
              <w:rPr>
                <w:rFonts w:ascii="Calibri" w:hAnsi="Calibri"/>
                <w:sz w:val="22"/>
                <w:szCs w:val="22"/>
              </w:rPr>
            </w:pPr>
            <w:r w:rsidRPr="006A46E2">
              <w:rPr>
                <w:rFonts w:ascii="Calibri" w:hAnsi="Calibri"/>
                <w:sz w:val="22"/>
                <w:szCs w:val="22"/>
              </w:rPr>
              <w:t>10.24</w:t>
            </w:r>
          </w:p>
        </w:tc>
      </w:tr>
      <w:tr w:rsidR="006A46E2" w:rsidRPr="006A46E2" w14:paraId="3278FE32" w14:textId="77777777" w:rsidTr="006A46E2">
        <w:trPr>
          <w:trHeight w:val="300"/>
        </w:trPr>
        <w:tc>
          <w:tcPr>
            <w:tcW w:w="1083" w:type="dxa"/>
            <w:shd w:val="clear" w:color="auto" w:fill="auto"/>
            <w:noWrap/>
            <w:vAlign w:val="bottom"/>
            <w:hideMark/>
          </w:tcPr>
          <w:p w14:paraId="4F514848" w14:textId="77777777" w:rsidR="006A46E2" w:rsidRPr="006A46E2" w:rsidRDefault="006A46E2" w:rsidP="006A46E2">
            <w:pPr>
              <w:jc w:val="right"/>
              <w:rPr>
                <w:rFonts w:ascii="Calibri" w:hAnsi="Calibri"/>
                <w:sz w:val="22"/>
                <w:szCs w:val="22"/>
              </w:rPr>
            </w:pPr>
            <w:r w:rsidRPr="006A46E2">
              <w:rPr>
                <w:rFonts w:ascii="Calibri" w:hAnsi="Calibri"/>
                <w:sz w:val="22"/>
                <w:szCs w:val="22"/>
              </w:rPr>
              <w:t>7989</w:t>
            </w:r>
          </w:p>
        </w:tc>
        <w:tc>
          <w:tcPr>
            <w:tcW w:w="2602" w:type="dxa"/>
            <w:shd w:val="clear" w:color="auto" w:fill="auto"/>
            <w:noWrap/>
            <w:vAlign w:val="bottom"/>
            <w:hideMark/>
          </w:tcPr>
          <w:p w14:paraId="7C4ED642" w14:textId="77777777" w:rsidR="006A46E2" w:rsidRPr="006A46E2" w:rsidRDefault="006A46E2" w:rsidP="006A46E2">
            <w:pPr>
              <w:rPr>
                <w:rFonts w:ascii="Calibri" w:hAnsi="Calibri"/>
                <w:sz w:val="22"/>
                <w:szCs w:val="22"/>
              </w:rPr>
            </w:pPr>
            <w:r w:rsidRPr="006A46E2">
              <w:rPr>
                <w:rFonts w:ascii="Calibri" w:hAnsi="Calibri"/>
                <w:sz w:val="22"/>
                <w:szCs w:val="22"/>
              </w:rPr>
              <w:t>Steelhead</w:t>
            </w:r>
          </w:p>
        </w:tc>
        <w:tc>
          <w:tcPr>
            <w:tcW w:w="2880" w:type="dxa"/>
            <w:shd w:val="clear" w:color="auto" w:fill="auto"/>
            <w:noWrap/>
            <w:vAlign w:val="bottom"/>
            <w:hideMark/>
          </w:tcPr>
          <w:p w14:paraId="777E9596"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mykiss</w:t>
            </w:r>
          </w:p>
        </w:tc>
        <w:tc>
          <w:tcPr>
            <w:tcW w:w="1620" w:type="dxa"/>
            <w:shd w:val="clear" w:color="auto" w:fill="auto"/>
            <w:noWrap/>
            <w:vAlign w:val="bottom"/>
            <w:hideMark/>
          </w:tcPr>
          <w:p w14:paraId="4E3DA62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E1D3B4E" w14:textId="77777777" w:rsidR="006A46E2" w:rsidRPr="006A46E2" w:rsidRDefault="006A46E2" w:rsidP="006A46E2">
            <w:pPr>
              <w:jc w:val="right"/>
              <w:rPr>
                <w:rFonts w:ascii="Calibri" w:hAnsi="Calibri"/>
                <w:sz w:val="22"/>
                <w:szCs w:val="22"/>
              </w:rPr>
            </w:pPr>
            <w:r w:rsidRPr="006A46E2">
              <w:rPr>
                <w:rFonts w:ascii="Calibri" w:hAnsi="Calibri"/>
                <w:sz w:val="22"/>
                <w:szCs w:val="22"/>
              </w:rPr>
              <w:t>63.33</w:t>
            </w:r>
          </w:p>
        </w:tc>
      </w:tr>
      <w:tr w:rsidR="006A46E2" w:rsidRPr="006A46E2" w14:paraId="592DA1E1" w14:textId="77777777" w:rsidTr="006A46E2">
        <w:trPr>
          <w:trHeight w:val="300"/>
        </w:trPr>
        <w:tc>
          <w:tcPr>
            <w:tcW w:w="1083" w:type="dxa"/>
            <w:shd w:val="clear" w:color="auto" w:fill="auto"/>
            <w:noWrap/>
            <w:vAlign w:val="bottom"/>
            <w:hideMark/>
          </w:tcPr>
          <w:p w14:paraId="66BC9C5A" w14:textId="77777777" w:rsidR="006A46E2" w:rsidRPr="006A46E2" w:rsidRDefault="006A46E2" w:rsidP="006A46E2">
            <w:pPr>
              <w:jc w:val="right"/>
              <w:rPr>
                <w:rFonts w:ascii="Calibri" w:hAnsi="Calibri"/>
                <w:sz w:val="22"/>
                <w:szCs w:val="22"/>
              </w:rPr>
            </w:pPr>
            <w:r w:rsidRPr="006A46E2">
              <w:rPr>
                <w:rFonts w:ascii="Calibri" w:hAnsi="Calibri"/>
                <w:sz w:val="22"/>
                <w:szCs w:val="22"/>
              </w:rPr>
              <w:t>7992</w:t>
            </w:r>
          </w:p>
        </w:tc>
        <w:tc>
          <w:tcPr>
            <w:tcW w:w="2602" w:type="dxa"/>
            <w:shd w:val="clear" w:color="auto" w:fill="auto"/>
            <w:noWrap/>
            <w:vAlign w:val="bottom"/>
            <w:hideMark/>
          </w:tcPr>
          <w:p w14:paraId="6CC720E1" w14:textId="77777777" w:rsidR="006A46E2" w:rsidRPr="006A46E2" w:rsidRDefault="006A46E2" w:rsidP="006A46E2">
            <w:pPr>
              <w:rPr>
                <w:rFonts w:ascii="Calibri" w:hAnsi="Calibri"/>
                <w:sz w:val="22"/>
                <w:szCs w:val="22"/>
              </w:rPr>
            </w:pPr>
            <w:r w:rsidRPr="006A46E2">
              <w:rPr>
                <w:rFonts w:ascii="Calibri" w:hAnsi="Calibri"/>
                <w:sz w:val="22"/>
                <w:szCs w:val="22"/>
              </w:rPr>
              <w:t>Ostler's peppergrass</w:t>
            </w:r>
          </w:p>
        </w:tc>
        <w:tc>
          <w:tcPr>
            <w:tcW w:w="2880" w:type="dxa"/>
            <w:shd w:val="clear" w:color="auto" w:fill="auto"/>
            <w:noWrap/>
            <w:vAlign w:val="bottom"/>
            <w:hideMark/>
          </w:tcPr>
          <w:p w14:paraId="2E453F11" w14:textId="77777777" w:rsidR="006A46E2" w:rsidRPr="006A46E2" w:rsidRDefault="006A46E2" w:rsidP="006A46E2">
            <w:pPr>
              <w:rPr>
                <w:rFonts w:ascii="Calibri" w:hAnsi="Calibri"/>
                <w:i/>
                <w:sz w:val="22"/>
                <w:szCs w:val="22"/>
              </w:rPr>
            </w:pPr>
            <w:r w:rsidRPr="006A46E2">
              <w:rPr>
                <w:rFonts w:ascii="Calibri" w:hAnsi="Calibri"/>
                <w:i/>
                <w:sz w:val="22"/>
                <w:szCs w:val="22"/>
              </w:rPr>
              <w:t>Lepidium ostleri</w:t>
            </w:r>
          </w:p>
        </w:tc>
        <w:tc>
          <w:tcPr>
            <w:tcW w:w="1620" w:type="dxa"/>
            <w:shd w:val="clear" w:color="auto" w:fill="auto"/>
            <w:noWrap/>
            <w:vAlign w:val="bottom"/>
            <w:hideMark/>
          </w:tcPr>
          <w:p w14:paraId="3191353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AB41245" w14:textId="77777777" w:rsidR="006A46E2" w:rsidRPr="006A46E2" w:rsidRDefault="006A46E2" w:rsidP="006A46E2">
            <w:pPr>
              <w:jc w:val="right"/>
              <w:rPr>
                <w:rFonts w:ascii="Calibri" w:hAnsi="Calibri"/>
                <w:sz w:val="22"/>
                <w:szCs w:val="22"/>
              </w:rPr>
            </w:pPr>
            <w:r w:rsidRPr="006A46E2">
              <w:rPr>
                <w:rFonts w:ascii="Calibri" w:hAnsi="Calibri"/>
                <w:sz w:val="22"/>
                <w:szCs w:val="22"/>
              </w:rPr>
              <w:t>94.45</w:t>
            </w:r>
          </w:p>
        </w:tc>
      </w:tr>
      <w:tr w:rsidR="006A46E2" w:rsidRPr="006A46E2" w14:paraId="6E9EF52E" w14:textId="77777777" w:rsidTr="006A46E2">
        <w:trPr>
          <w:trHeight w:val="300"/>
        </w:trPr>
        <w:tc>
          <w:tcPr>
            <w:tcW w:w="1083" w:type="dxa"/>
            <w:shd w:val="clear" w:color="auto" w:fill="auto"/>
            <w:noWrap/>
            <w:vAlign w:val="bottom"/>
            <w:hideMark/>
          </w:tcPr>
          <w:p w14:paraId="46A81326" w14:textId="77777777" w:rsidR="006A46E2" w:rsidRPr="006A46E2" w:rsidRDefault="006A46E2" w:rsidP="006A46E2">
            <w:pPr>
              <w:jc w:val="right"/>
              <w:rPr>
                <w:rFonts w:ascii="Calibri" w:hAnsi="Calibri"/>
                <w:sz w:val="22"/>
                <w:szCs w:val="22"/>
              </w:rPr>
            </w:pPr>
            <w:r w:rsidRPr="006A46E2">
              <w:rPr>
                <w:rFonts w:ascii="Calibri" w:hAnsi="Calibri"/>
                <w:sz w:val="22"/>
                <w:szCs w:val="22"/>
              </w:rPr>
              <w:t>8083</w:t>
            </w:r>
          </w:p>
        </w:tc>
        <w:tc>
          <w:tcPr>
            <w:tcW w:w="2602" w:type="dxa"/>
            <w:shd w:val="clear" w:color="auto" w:fill="auto"/>
            <w:noWrap/>
            <w:vAlign w:val="bottom"/>
            <w:hideMark/>
          </w:tcPr>
          <w:p w14:paraId="38F36D8D" w14:textId="77777777" w:rsidR="006A46E2" w:rsidRPr="006A46E2" w:rsidRDefault="006A46E2" w:rsidP="006A46E2">
            <w:pPr>
              <w:rPr>
                <w:rFonts w:ascii="Calibri" w:hAnsi="Calibri"/>
                <w:sz w:val="22"/>
                <w:szCs w:val="22"/>
              </w:rPr>
            </w:pPr>
            <w:r w:rsidRPr="006A46E2">
              <w:rPr>
                <w:rFonts w:ascii="Calibri" w:hAnsi="Calibri"/>
                <w:sz w:val="22"/>
                <w:szCs w:val="22"/>
              </w:rPr>
              <w:t>Florida leafwing Butterfly</w:t>
            </w:r>
          </w:p>
        </w:tc>
        <w:tc>
          <w:tcPr>
            <w:tcW w:w="2880" w:type="dxa"/>
            <w:shd w:val="clear" w:color="auto" w:fill="auto"/>
            <w:noWrap/>
            <w:vAlign w:val="bottom"/>
            <w:hideMark/>
          </w:tcPr>
          <w:p w14:paraId="6DBE7E68" w14:textId="77777777" w:rsidR="006A46E2" w:rsidRPr="006A46E2" w:rsidRDefault="006A46E2" w:rsidP="006A46E2">
            <w:pPr>
              <w:rPr>
                <w:rFonts w:ascii="Calibri" w:hAnsi="Calibri"/>
                <w:i/>
                <w:sz w:val="22"/>
                <w:szCs w:val="22"/>
              </w:rPr>
            </w:pPr>
            <w:r w:rsidRPr="006A46E2">
              <w:rPr>
                <w:rFonts w:ascii="Calibri" w:hAnsi="Calibri"/>
                <w:i/>
                <w:sz w:val="22"/>
                <w:szCs w:val="22"/>
              </w:rPr>
              <w:t>Anaea troglodyta floridalis</w:t>
            </w:r>
          </w:p>
        </w:tc>
        <w:tc>
          <w:tcPr>
            <w:tcW w:w="1620" w:type="dxa"/>
            <w:shd w:val="clear" w:color="auto" w:fill="auto"/>
            <w:noWrap/>
            <w:vAlign w:val="bottom"/>
            <w:hideMark/>
          </w:tcPr>
          <w:p w14:paraId="400440DC"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7E39131B" w14:textId="77777777" w:rsidR="006A46E2" w:rsidRPr="006A46E2" w:rsidRDefault="006A46E2" w:rsidP="006A46E2">
            <w:pPr>
              <w:jc w:val="right"/>
              <w:rPr>
                <w:rFonts w:ascii="Calibri" w:hAnsi="Calibri"/>
                <w:sz w:val="22"/>
                <w:szCs w:val="22"/>
              </w:rPr>
            </w:pPr>
            <w:r w:rsidRPr="006A46E2">
              <w:rPr>
                <w:rFonts w:ascii="Calibri" w:hAnsi="Calibri"/>
                <w:sz w:val="22"/>
                <w:szCs w:val="22"/>
              </w:rPr>
              <w:t>2.26</w:t>
            </w:r>
          </w:p>
        </w:tc>
      </w:tr>
      <w:tr w:rsidR="006A46E2" w:rsidRPr="006A46E2" w14:paraId="3B57AF42" w14:textId="77777777" w:rsidTr="006A46E2">
        <w:trPr>
          <w:trHeight w:val="300"/>
        </w:trPr>
        <w:tc>
          <w:tcPr>
            <w:tcW w:w="1083" w:type="dxa"/>
            <w:shd w:val="clear" w:color="auto" w:fill="auto"/>
            <w:noWrap/>
            <w:vAlign w:val="bottom"/>
            <w:hideMark/>
          </w:tcPr>
          <w:p w14:paraId="6330E802" w14:textId="77777777" w:rsidR="006A46E2" w:rsidRPr="006A46E2" w:rsidRDefault="006A46E2" w:rsidP="006A46E2">
            <w:pPr>
              <w:jc w:val="right"/>
              <w:rPr>
                <w:rFonts w:ascii="Calibri" w:hAnsi="Calibri"/>
                <w:sz w:val="22"/>
                <w:szCs w:val="22"/>
              </w:rPr>
            </w:pPr>
            <w:r w:rsidRPr="006A46E2">
              <w:rPr>
                <w:rFonts w:ascii="Calibri" w:hAnsi="Calibri"/>
                <w:sz w:val="22"/>
                <w:szCs w:val="22"/>
              </w:rPr>
              <w:t>8172</w:t>
            </w:r>
          </w:p>
        </w:tc>
        <w:tc>
          <w:tcPr>
            <w:tcW w:w="2602" w:type="dxa"/>
            <w:shd w:val="clear" w:color="auto" w:fill="auto"/>
            <w:noWrap/>
            <w:vAlign w:val="bottom"/>
            <w:hideMark/>
          </w:tcPr>
          <w:p w14:paraId="66419022" w14:textId="77777777" w:rsidR="006A46E2" w:rsidRPr="006A46E2" w:rsidRDefault="006A46E2" w:rsidP="006A46E2">
            <w:pPr>
              <w:rPr>
                <w:rFonts w:ascii="Calibri" w:hAnsi="Calibri"/>
                <w:sz w:val="22"/>
                <w:szCs w:val="22"/>
              </w:rPr>
            </w:pPr>
            <w:r w:rsidRPr="006A46E2">
              <w:rPr>
                <w:rFonts w:ascii="Calibri" w:hAnsi="Calibri"/>
                <w:sz w:val="22"/>
                <w:szCs w:val="22"/>
              </w:rPr>
              <w:t>Diminutive Amphipod</w:t>
            </w:r>
          </w:p>
        </w:tc>
        <w:tc>
          <w:tcPr>
            <w:tcW w:w="2880" w:type="dxa"/>
            <w:shd w:val="clear" w:color="auto" w:fill="auto"/>
            <w:noWrap/>
            <w:vAlign w:val="bottom"/>
            <w:hideMark/>
          </w:tcPr>
          <w:p w14:paraId="7C434868" w14:textId="77777777" w:rsidR="006A46E2" w:rsidRPr="006A46E2" w:rsidRDefault="006A46E2" w:rsidP="006A46E2">
            <w:pPr>
              <w:rPr>
                <w:rFonts w:ascii="Calibri" w:hAnsi="Calibri"/>
                <w:i/>
                <w:sz w:val="22"/>
                <w:szCs w:val="22"/>
              </w:rPr>
            </w:pPr>
            <w:r w:rsidRPr="006A46E2">
              <w:rPr>
                <w:rFonts w:ascii="Calibri" w:hAnsi="Calibri"/>
                <w:i/>
                <w:sz w:val="22"/>
                <w:szCs w:val="22"/>
              </w:rPr>
              <w:t>Gammarus hyalleloides</w:t>
            </w:r>
          </w:p>
        </w:tc>
        <w:tc>
          <w:tcPr>
            <w:tcW w:w="1620" w:type="dxa"/>
            <w:shd w:val="clear" w:color="auto" w:fill="auto"/>
            <w:noWrap/>
            <w:vAlign w:val="bottom"/>
            <w:hideMark/>
          </w:tcPr>
          <w:p w14:paraId="3C3DB8BD"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26E50759" w14:textId="77777777" w:rsidR="006A46E2" w:rsidRPr="006A46E2" w:rsidRDefault="006A46E2" w:rsidP="006A46E2">
            <w:pPr>
              <w:jc w:val="right"/>
              <w:rPr>
                <w:rFonts w:ascii="Calibri" w:hAnsi="Calibri"/>
                <w:sz w:val="22"/>
                <w:szCs w:val="22"/>
              </w:rPr>
            </w:pPr>
            <w:r w:rsidRPr="006A46E2">
              <w:rPr>
                <w:rFonts w:ascii="Calibri" w:hAnsi="Calibri"/>
                <w:sz w:val="22"/>
                <w:szCs w:val="22"/>
              </w:rPr>
              <w:t>4.00</w:t>
            </w:r>
          </w:p>
        </w:tc>
      </w:tr>
      <w:tr w:rsidR="006A46E2" w:rsidRPr="006A46E2" w14:paraId="1B70B6FC" w14:textId="77777777" w:rsidTr="006A46E2">
        <w:trPr>
          <w:trHeight w:val="300"/>
        </w:trPr>
        <w:tc>
          <w:tcPr>
            <w:tcW w:w="1083" w:type="dxa"/>
            <w:shd w:val="clear" w:color="auto" w:fill="auto"/>
            <w:noWrap/>
            <w:vAlign w:val="bottom"/>
            <w:hideMark/>
          </w:tcPr>
          <w:p w14:paraId="2DEB4D38" w14:textId="77777777" w:rsidR="006A46E2" w:rsidRPr="006A46E2" w:rsidRDefault="006A46E2" w:rsidP="006A46E2">
            <w:pPr>
              <w:jc w:val="right"/>
              <w:rPr>
                <w:rFonts w:ascii="Calibri" w:hAnsi="Calibri"/>
                <w:sz w:val="22"/>
                <w:szCs w:val="22"/>
              </w:rPr>
            </w:pPr>
            <w:r w:rsidRPr="006A46E2">
              <w:rPr>
                <w:rFonts w:ascii="Calibri" w:hAnsi="Calibri"/>
                <w:sz w:val="22"/>
                <w:szCs w:val="22"/>
              </w:rPr>
              <w:t>8181</w:t>
            </w:r>
          </w:p>
        </w:tc>
        <w:tc>
          <w:tcPr>
            <w:tcW w:w="2602" w:type="dxa"/>
            <w:shd w:val="clear" w:color="auto" w:fill="auto"/>
            <w:noWrap/>
            <w:vAlign w:val="bottom"/>
            <w:hideMark/>
          </w:tcPr>
          <w:p w14:paraId="36FE39CE" w14:textId="77777777" w:rsidR="006A46E2" w:rsidRPr="006A46E2" w:rsidRDefault="006A46E2" w:rsidP="006A46E2">
            <w:pPr>
              <w:rPr>
                <w:rFonts w:ascii="Calibri" w:hAnsi="Calibri"/>
                <w:sz w:val="22"/>
                <w:szCs w:val="22"/>
              </w:rPr>
            </w:pPr>
            <w:r w:rsidRPr="006A46E2">
              <w:rPr>
                <w:rFonts w:ascii="Calibri" w:hAnsi="Calibri"/>
                <w:sz w:val="22"/>
                <w:szCs w:val="22"/>
              </w:rPr>
              <w:t>Johnson's seagrass</w:t>
            </w:r>
          </w:p>
        </w:tc>
        <w:tc>
          <w:tcPr>
            <w:tcW w:w="2880" w:type="dxa"/>
            <w:shd w:val="clear" w:color="auto" w:fill="auto"/>
            <w:noWrap/>
            <w:vAlign w:val="bottom"/>
            <w:hideMark/>
          </w:tcPr>
          <w:p w14:paraId="51FC7338" w14:textId="77777777" w:rsidR="006A46E2" w:rsidRPr="006A46E2" w:rsidRDefault="006A46E2" w:rsidP="006A46E2">
            <w:pPr>
              <w:rPr>
                <w:rFonts w:ascii="Calibri" w:hAnsi="Calibri"/>
                <w:i/>
                <w:sz w:val="22"/>
                <w:szCs w:val="22"/>
              </w:rPr>
            </w:pPr>
            <w:r w:rsidRPr="006A46E2">
              <w:rPr>
                <w:rFonts w:ascii="Calibri" w:hAnsi="Calibri"/>
                <w:i/>
                <w:sz w:val="22"/>
                <w:szCs w:val="22"/>
              </w:rPr>
              <w:t>Halophila johnsonii</w:t>
            </w:r>
          </w:p>
        </w:tc>
        <w:tc>
          <w:tcPr>
            <w:tcW w:w="1620" w:type="dxa"/>
            <w:shd w:val="clear" w:color="auto" w:fill="auto"/>
            <w:noWrap/>
            <w:vAlign w:val="bottom"/>
            <w:hideMark/>
          </w:tcPr>
          <w:p w14:paraId="5CDD0DF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76CFE9E" w14:textId="77777777" w:rsidR="006A46E2" w:rsidRPr="006A46E2" w:rsidRDefault="006A46E2" w:rsidP="006A46E2">
            <w:pPr>
              <w:jc w:val="right"/>
              <w:rPr>
                <w:rFonts w:ascii="Calibri" w:hAnsi="Calibri"/>
                <w:sz w:val="22"/>
                <w:szCs w:val="22"/>
              </w:rPr>
            </w:pPr>
            <w:r w:rsidRPr="006A46E2">
              <w:rPr>
                <w:rFonts w:ascii="Calibri" w:hAnsi="Calibri"/>
                <w:sz w:val="22"/>
                <w:szCs w:val="22"/>
              </w:rPr>
              <w:t>0.70</w:t>
            </w:r>
          </w:p>
        </w:tc>
      </w:tr>
      <w:tr w:rsidR="006A46E2" w:rsidRPr="006A46E2" w14:paraId="7236B553" w14:textId="77777777" w:rsidTr="006A46E2">
        <w:trPr>
          <w:trHeight w:val="300"/>
        </w:trPr>
        <w:tc>
          <w:tcPr>
            <w:tcW w:w="1083" w:type="dxa"/>
            <w:shd w:val="clear" w:color="auto" w:fill="auto"/>
            <w:noWrap/>
            <w:vAlign w:val="bottom"/>
            <w:hideMark/>
          </w:tcPr>
          <w:p w14:paraId="4E28B53E" w14:textId="77777777" w:rsidR="006A46E2" w:rsidRPr="006A46E2" w:rsidRDefault="006A46E2" w:rsidP="006A46E2">
            <w:pPr>
              <w:jc w:val="right"/>
              <w:rPr>
                <w:rFonts w:ascii="Calibri" w:hAnsi="Calibri"/>
                <w:sz w:val="22"/>
                <w:szCs w:val="22"/>
              </w:rPr>
            </w:pPr>
            <w:r w:rsidRPr="006A46E2">
              <w:rPr>
                <w:rFonts w:ascii="Calibri" w:hAnsi="Calibri"/>
                <w:sz w:val="22"/>
                <w:szCs w:val="22"/>
              </w:rPr>
              <w:t>8231</w:t>
            </w:r>
          </w:p>
        </w:tc>
        <w:tc>
          <w:tcPr>
            <w:tcW w:w="2602" w:type="dxa"/>
            <w:shd w:val="clear" w:color="auto" w:fill="auto"/>
            <w:noWrap/>
            <w:vAlign w:val="bottom"/>
            <w:hideMark/>
          </w:tcPr>
          <w:p w14:paraId="0ABDE13F" w14:textId="77777777" w:rsidR="006A46E2" w:rsidRPr="006A46E2" w:rsidRDefault="006A46E2" w:rsidP="006A46E2">
            <w:pPr>
              <w:rPr>
                <w:rFonts w:ascii="Calibri" w:hAnsi="Calibri"/>
                <w:sz w:val="22"/>
                <w:szCs w:val="22"/>
              </w:rPr>
            </w:pPr>
            <w:r w:rsidRPr="006A46E2">
              <w:rPr>
                <w:rFonts w:ascii="Calibri" w:hAnsi="Calibri"/>
                <w:sz w:val="22"/>
                <w:szCs w:val="22"/>
              </w:rPr>
              <w:t>Jollyville Plateau Salamander</w:t>
            </w:r>
          </w:p>
        </w:tc>
        <w:tc>
          <w:tcPr>
            <w:tcW w:w="2880" w:type="dxa"/>
            <w:shd w:val="clear" w:color="auto" w:fill="auto"/>
            <w:noWrap/>
            <w:vAlign w:val="bottom"/>
            <w:hideMark/>
          </w:tcPr>
          <w:p w14:paraId="3176D992" w14:textId="77777777" w:rsidR="006A46E2" w:rsidRPr="006A46E2" w:rsidRDefault="006A46E2" w:rsidP="006A46E2">
            <w:pPr>
              <w:rPr>
                <w:rFonts w:ascii="Calibri" w:hAnsi="Calibri"/>
                <w:i/>
                <w:sz w:val="22"/>
                <w:szCs w:val="22"/>
              </w:rPr>
            </w:pPr>
            <w:r w:rsidRPr="006A46E2">
              <w:rPr>
                <w:rFonts w:ascii="Calibri" w:hAnsi="Calibri"/>
                <w:i/>
                <w:sz w:val="22"/>
                <w:szCs w:val="22"/>
              </w:rPr>
              <w:t>Eurycea tonkawae</w:t>
            </w:r>
          </w:p>
        </w:tc>
        <w:tc>
          <w:tcPr>
            <w:tcW w:w="1620" w:type="dxa"/>
            <w:shd w:val="clear" w:color="auto" w:fill="auto"/>
            <w:noWrap/>
            <w:vAlign w:val="bottom"/>
            <w:hideMark/>
          </w:tcPr>
          <w:p w14:paraId="37858BE8"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19552344" w14:textId="77777777" w:rsidR="006A46E2" w:rsidRPr="006A46E2" w:rsidRDefault="006A46E2" w:rsidP="006A46E2">
            <w:pPr>
              <w:jc w:val="right"/>
              <w:rPr>
                <w:rFonts w:ascii="Calibri" w:hAnsi="Calibri"/>
                <w:sz w:val="22"/>
                <w:szCs w:val="22"/>
              </w:rPr>
            </w:pPr>
            <w:r w:rsidRPr="006A46E2">
              <w:rPr>
                <w:rFonts w:ascii="Calibri" w:hAnsi="Calibri"/>
                <w:sz w:val="22"/>
                <w:szCs w:val="22"/>
              </w:rPr>
              <w:t>24.97</w:t>
            </w:r>
          </w:p>
        </w:tc>
      </w:tr>
      <w:tr w:rsidR="006A46E2" w:rsidRPr="006A46E2" w14:paraId="4A0E5D03" w14:textId="77777777" w:rsidTr="006A46E2">
        <w:trPr>
          <w:trHeight w:val="300"/>
        </w:trPr>
        <w:tc>
          <w:tcPr>
            <w:tcW w:w="1083" w:type="dxa"/>
            <w:shd w:val="clear" w:color="auto" w:fill="auto"/>
            <w:noWrap/>
            <w:vAlign w:val="bottom"/>
            <w:hideMark/>
          </w:tcPr>
          <w:p w14:paraId="37D73840" w14:textId="77777777" w:rsidR="006A46E2" w:rsidRPr="006A46E2" w:rsidRDefault="006A46E2" w:rsidP="006A46E2">
            <w:pPr>
              <w:jc w:val="right"/>
              <w:rPr>
                <w:rFonts w:ascii="Calibri" w:hAnsi="Calibri"/>
                <w:sz w:val="22"/>
                <w:szCs w:val="22"/>
              </w:rPr>
            </w:pPr>
            <w:r w:rsidRPr="006A46E2">
              <w:rPr>
                <w:rFonts w:ascii="Calibri" w:hAnsi="Calibri"/>
                <w:sz w:val="22"/>
                <w:szCs w:val="22"/>
              </w:rPr>
              <w:t>8241</w:t>
            </w:r>
          </w:p>
        </w:tc>
        <w:tc>
          <w:tcPr>
            <w:tcW w:w="2602" w:type="dxa"/>
            <w:shd w:val="clear" w:color="auto" w:fill="auto"/>
            <w:noWrap/>
            <w:vAlign w:val="bottom"/>
            <w:hideMark/>
          </w:tcPr>
          <w:p w14:paraId="5695B5E8" w14:textId="77777777" w:rsidR="006A46E2" w:rsidRPr="006A46E2" w:rsidRDefault="006A46E2" w:rsidP="006A46E2">
            <w:pPr>
              <w:rPr>
                <w:rFonts w:ascii="Calibri" w:hAnsi="Calibri"/>
                <w:sz w:val="22"/>
                <w:szCs w:val="22"/>
              </w:rPr>
            </w:pPr>
            <w:r w:rsidRPr="006A46E2">
              <w:rPr>
                <w:rFonts w:ascii="Calibri" w:hAnsi="Calibri"/>
                <w:sz w:val="22"/>
                <w:szCs w:val="22"/>
              </w:rPr>
              <w:t>Chinook salmon</w:t>
            </w:r>
          </w:p>
        </w:tc>
        <w:tc>
          <w:tcPr>
            <w:tcW w:w="2880" w:type="dxa"/>
            <w:shd w:val="clear" w:color="auto" w:fill="auto"/>
            <w:noWrap/>
            <w:vAlign w:val="bottom"/>
            <w:hideMark/>
          </w:tcPr>
          <w:p w14:paraId="48706A22"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tshawytscha</w:t>
            </w:r>
          </w:p>
        </w:tc>
        <w:tc>
          <w:tcPr>
            <w:tcW w:w="1620" w:type="dxa"/>
            <w:shd w:val="clear" w:color="auto" w:fill="auto"/>
            <w:noWrap/>
            <w:vAlign w:val="bottom"/>
            <w:hideMark/>
          </w:tcPr>
          <w:p w14:paraId="1BA486ED"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1D8ED25" w14:textId="77777777" w:rsidR="006A46E2" w:rsidRPr="006A46E2" w:rsidRDefault="006A46E2" w:rsidP="006A46E2">
            <w:pPr>
              <w:jc w:val="right"/>
              <w:rPr>
                <w:rFonts w:ascii="Calibri" w:hAnsi="Calibri"/>
                <w:sz w:val="22"/>
                <w:szCs w:val="22"/>
              </w:rPr>
            </w:pPr>
            <w:r w:rsidRPr="006A46E2">
              <w:rPr>
                <w:rFonts w:ascii="Calibri" w:hAnsi="Calibri"/>
                <w:sz w:val="22"/>
                <w:szCs w:val="22"/>
              </w:rPr>
              <w:t>19.69</w:t>
            </w:r>
          </w:p>
        </w:tc>
      </w:tr>
      <w:tr w:rsidR="006A46E2" w:rsidRPr="006A46E2" w14:paraId="314298B3" w14:textId="77777777" w:rsidTr="006A46E2">
        <w:trPr>
          <w:trHeight w:val="300"/>
        </w:trPr>
        <w:tc>
          <w:tcPr>
            <w:tcW w:w="1083" w:type="dxa"/>
            <w:shd w:val="clear" w:color="auto" w:fill="auto"/>
            <w:noWrap/>
            <w:vAlign w:val="bottom"/>
            <w:hideMark/>
          </w:tcPr>
          <w:p w14:paraId="24131B40" w14:textId="77777777" w:rsidR="006A46E2" w:rsidRPr="006A46E2" w:rsidRDefault="006A46E2" w:rsidP="006A46E2">
            <w:pPr>
              <w:jc w:val="right"/>
              <w:rPr>
                <w:rFonts w:ascii="Calibri" w:hAnsi="Calibri"/>
                <w:sz w:val="22"/>
                <w:szCs w:val="22"/>
              </w:rPr>
            </w:pPr>
            <w:r w:rsidRPr="006A46E2">
              <w:rPr>
                <w:rFonts w:ascii="Calibri" w:hAnsi="Calibri"/>
                <w:sz w:val="22"/>
                <w:szCs w:val="22"/>
              </w:rPr>
              <w:t>8277</w:t>
            </w:r>
          </w:p>
        </w:tc>
        <w:tc>
          <w:tcPr>
            <w:tcW w:w="2602" w:type="dxa"/>
            <w:shd w:val="clear" w:color="auto" w:fill="auto"/>
            <w:noWrap/>
            <w:vAlign w:val="bottom"/>
            <w:hideMark/>
          </w:tcPr>
          <w:p w14:paraId="0C0933F4" w14:textId="77777777" w:rsidR="006A46E2" w:rsidRPr="006A46E2" w:rsidRDefault="006A46E2" w:rsidP="006A46E2">
            <w:pPr>
              <w:rPr>
                <w:rFonts w:ascii="Calibri" w:hAnsi="Calibri"/>
                <w:sz w:val="22"/>
                <w:szCs w:val="22"/>
              </w:rPr>
            </w:pPr>
            <w:r w:rsidRPr="006A46E2">
              <w:rPr>
                <w:rFonts w:ascii="Calibri" w:hAnsi="Calibri"/>
                <w:sz w:val="22"/>
                <w:szCs w:val="22"/>
              </w:rPr>
              <w:t>Ko`oko`olau</w:t>
            </w:r>
          </w:p>
        </w:tc>
        <w:tc>
          <w:tcPr>
            <w:tcW w:w="2880" w:type="dxa"/>
            <w:shd w:val="clear" w:color="auto" w:fill="auto"/>
            <w:noWrap/>
            <w:vAlign w:val="bottom"/>
            <w:hideMark/>
          </w:tcPr>
          <w:p w14:paraId="581AD8FA" w14:textId="77777777" w:rsidR="006A46E2" w:rsidRPr="006A46E2" w:rsidRDefault="006A46E2" w:rsidP="006A46E2">
            <w:pPr>
              <w:rPr>
                <w:rFonts w:ascii="Calibri" w:hAnsi="Calibri"/>
                <w:i/>
                <w:sz w:val="22"/>
                <w:szCs w:val="22"/>
              </w:rPr>
            </w:pPr>
            <w:r w:rsidRPr="006A46E2">
              <w:rPr>
                <w:rFonts w:ascii="Calibri" w:hAnsi="Calibri"/>
                <w:i/>
                <w:sz w:val="22"/>
                <w:szCs w:val="22"/>
              </w:rPr>
              <w:t>Bidens campylotheca waihoiensis</w:t>
            </w:r>
          </w:p>
        </w:tc>
        <w:tc>
          <w:tcPr>
            <w:tcW w:w="1620" w:type="dxa"/>
            <w:shd w:val="clear" w:color="auto" w:fill="auto"/>
            <w:noWrap/>
            <w:vAlign w:val="bottom"/>
            <w:hideMark/>
          </w:tcPr>
          <w:p w14:paraId="1902D7A6"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D17B334" w14:textId="77777777" w:rsidR="006A46E2" w:rsidRPr="006A46E2" w:rsidRDefault="006A46E2" w:rsidP="006A46E2">
            <w:pPr>
              <w:jc w:val="right"/>
              <w:rPr>
                <w:rFonts w:ascii="Calibri" w:hAnsi="Calibri"/>
                <w:sz w:val="22"/>
                <w:szCs w:val="22"/>
              </w:rPr>
            </w:pPr>
            <w:r w:rsidRPr="006A46E2">
              <w:rPr>
                <w:rFonts w:ascii="Calibri" w:hAnsi="Calibri"/>
                <w:sz w:val="22"/>
                <w:szCs w:val="22"/>
              </w:rPr>
              <w:t>6.00</w:t>
            </w:r>
          </w:p>
        </w:tc>
      </w:tr>
      <w:tr w:rsidR="006A46E2" w:rsidRPr="006A46E2" w14:paraId="4470F639" w14:textId="77777777" w:rsidTr="006A46E2">
        <w:trPr>
          <w:trHeight w:val="300"/>
        </w:trPr>
        <w:tc>
          <w:tcPr>
            <w:tcW w:w="1083" w:type="dxa"/>
            <w:shd w:val="clear" w:color="auto" w:fill="auto"/>
            <w:noWrap/>
            <w:vAlign w:val="bottom"/>
            <w:hideMark/>
          </w:tcPr>
          <w:p w14:paraId="62E8D774" w14:textId="77777777" w:rsidR="006A46E2" w:rsidRPr="006A46E2" w:rsidRDefault="006A46E2" w:rsidP="006A46E2">
            <w:pPr>
              <w:jc w:val="right"/>
              <w:rPr>
                <w:rFonts w:ascii="Calibri" w:hAnsi="Calibri"/>
                <w:sz w:val="22"/>
                <w:szCs w:val="22"/>
              </w:rPr>
            </w:pPr>
            <w:r w:rsidRPr="006A46E2">
              <w:rPr>
                <w:rFonts w:ascii="Calibri" w:hAnsi="Calibri"/>
                <w:sz w:val="22"/>
                <w:szCs w:val="22"/>
              </w:rPr>
              <w:t>8278</w:t>
            </w:r>
          </w:p>
        </w:tc>
        <w:tc>
          <w:tcPr>
            <w:tcW w:w="2602" w:type="dxa"/>
            <w:shd w:val="clear" w:color="auto" w:fill="auto"/>
            <w:noWrap/>
            <w:vAlign w:val="bottom"/>
            <w:hideMark/>
          </w:tcPr>
          <w:p w14:paraId="199E6179" w14:textId="77777777" w:rsidR="006A46E2" w:rsidRPr="006A46E2" w:rsidRDefault="006A46E2" w:rsidP="006A46E2">
            <w:pPr>
              <w:rPr>
                <w:rFonts w:ascii="Calibri" w:hAnsi="Calibri"/>
                <w:sz w:val="22"/>
                <w:szCs w:val="22"/>
              </w:rPr>
            </w:pPr>
            <w:r w:rsidRPr="006A46E2">
              <w:rPr>
                <w:rFonts w:ascii="Calibri" w:hAnsi="Calibri"/>
                <w:sz w:val="22"/>
                <w:szCs w:val="22"/>
              </w:rPr>
              <w:t>Sockeye salmon</w:t>
            </w:r>
          </w:p>
        </w:tc>
        <w:tc>
          <w:tcPr>
            <w:tcW w:w="2880" w:type="dxa"/>
            <w:shd w:val="clear" w:color="auto" w:fill="auto"/>
            <w:noWrap/>
            <w:vAlign w:val="bottom"/>
            <w:hideMark/>
          </w:tcPr>
          <w:p w14:paraId="6C0E1ABF"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nerka</w:t>
            </w:r>
          </w:p>
        </w:tc>
        <w:tc>
          <w:tcPr>
            <w:tcW w:w="1620" w:type="dxa"/>
            <w:shd w:val="clear" w:color="auto" w:fill="auto"/>
            <w:noWrap/>
            <w:vAlign w:val="bottom"/>
            <w:hideMark/>
          </w:tcPr>
          <w:p w14:paraId="74250FA3"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CD5E2F7" w14:textId="77777777" w:rsidR="006A46E2" w:rsidRPr="006A46E2" w:rsidRDefault="006A46E2" w:rsidP="006A46E2">
            <w:pPr>
              <w:jc w:val="right"/>
              <w:rPr>
                <w:rFonts w:ascii="Calibri" w:hAnsi="Calibri"/>
                <w:sz w:val="22"/>
                <w:szCs w:val="22"/>
              </w:rPr>
            </w:pPr>
            <w:r w:rsidRPr="006A46E2">
              <w:rPr>
                <w:rFonts w:ascii="Calibri" w:hAnsi="Calibri"/>
                <w:sz w:val="22"/>
                <w:szCs w:val="22"/>
              </w:rPr>
              <w:t>56.45</w:t>
            </w:r>
          </w:p>
        </w:tc>
      </w:tr>
      <w:tr w:rsidR="006A46E2" w:rsidRPr="006A46E2" w14:paraId="736652B8" w14:textId="77777777" w:rsidTr="006A46E2">
        <w:trPr>
          <w:trHeight w:val="300"/>
        </w:trPr>
        <w:tc>
          <w:tcPr>
            <w:tcW w:w="1083" w:type="dxa"/>
            <w:shd w:val="clear" w:color="auto" w:fill="auto"/>
            <w:noWrap/>
            <w:vAlign w:val="bottom"/>
            <w:hideMark/>
          </w:tcPr>
          <w:p w14:paraId="3CA2B00A" w14:textId="77777777" w:rsidR="006A46E2" w:rsidRPr="006A46E2" w:rsidRDefault="006A46E2" w:rsidP="006A46E2">
            <w:pPr>
              <w:jc w:val="right"/>
              <w:rPr>
                <w:rFonts w:ascii="Calibri" w:hAnsi="Calibri"/>
                <w:sz w:val="22"/>
                <w:szCs w:val="22"/>
              </w:rPr>
            </w:pPr>
            <w:r w:rsidRPr="006A46E2">
              <w:rPr>
                <w:rFonts w:ascii="Calibri" w:hAnsi="Calibri"/>
                <w:sz w:val="22"/>
                <w:szCs w:val="22"/>
              </w:rPr>
              <w:t>8349</w:t>
            </w:r>
          </w:p>
        </w:tc>
        <w:tc>
          <w:tcPr>
            <w:tcW w:w="2602" w:type="dxa"/>
            <w:shd w:val="clear" w:color="auto" w:fill="auto"/>
            <w:noWrap/>
            <w:vAlign w:val="bottom"/>
            <w:hideMark/>
          </w:tcPr>
          <w:p w14:paraId="48484679" w14:textId="77777777" w:rsidR="006A46E2" w:rsidRPr="006A46E2" w:rsidRDefault="006A46E2" w:rsidP="006A46E2">
            <w:pPr>
              <w:rPr>
                <w:rFonts w:ascii="Calibri" w:hAnsi="Calibri"/>
                <w:sz w:val="22"/>
                <w:szCs w:val="22"/>
              </w:rPr>
            </w:pPr>
            <w:r w:rsidRPr="006A46E2">
              <w:rPr>
                <w:rFonts w:ascii="Calibri" w:hAnsi="Calibri"/>
                <w:sz w:val="22"/>
                <w:szCs w:val="22"/>
              </w:rPr>
              <w:t>Purple Cat's paw (=Purple Cat's paw pearlymussel)</w:t>
            </w:r>
          </w:p>
        </w:tc>
        <w:tc>
          <w:tcPr>
            <w:tcW w:w="2880" w:type="dxa"/>
            <w:shd w:val="clear" w:color="auto" w:fill="auto"/>
            <w:noWrap/>
            <w:vAlign w:val="bottom"/>
            <w:hideMark/>
          </w:tcPr>
          <w:p w14:paraId="17C47DCE" w14:textId="77777777" w:rsidR="006A46E2" w:rsidRPr="006A46E2" w:rsidRDefault="006A46E2" w:rsidP="006A46E2">
            <w:pPr>
              <w:rPr>
                <w:rFonts w:ascii="Calibri" w:hAnsi="Calibri"/>
                <w:i/>
                <w:sz w:val="22"/>
                <w:szCs w:val="22"/>
              </w:rPr>
            </w:pPr>
            <w:r w:rsidRPr="006A46E2">
              <w:rPr>
                <w:rFonts w:ascii="Calibri" w:hAnsi="Calibri"/>
                <w:i/>
                <w:sz w:val="22"/>
                <w:szCs w:val="22"/>
              </w:rPr>
              <w:t>Epioblasma obliquata obliquata</w:t>
            </w:r>
          </w:p>
        </w:tc>
        <w:tc>
          <w:tcPr>
            <w:tcW w:w="1620" w:type="dxa"/>
            <w:shd w:val="clear" w:color="auto" w:fill="auto"/>
            <w:noWrap/>
            <w:vAlign w:val="bottom"/>
            <w:hideMark/>
          </w:tcPr>
          <w:p w14:paraId="681B0640"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FCBAADA"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6DE07A7E" w14:textId="77777777" w:rsidTr="006A46E2">
        <w:trPr>
          <w:trHeight w:val="300"/>
        </w:trPr>
        <w:tc>
          <w:tcPr>
            <w:tcW w:w="1083" w:type="dxa"/>
            <w:shd w:val="clear" w:color="auto" w:fill="auto"/>
            <w:noWrap/>
            <w:vAlign w:val="bottom"/>
            <w:hideMark/>
          </w:tcPr>
          <w:p w14:paraId="378061D8" w14:textId="77777777" w:rsidR="006A46E2" w:rsidRPr="006A46E2" w:rsidRDefault="006A46E2" w:rsidP="006A46E2">
            <w:pPr>
              <w:jc w:val="right"/>
              <w:rPr>
                <w:rFonts w:ascii="Calibri" w:hAnsi="Calibri"/>
                <w:sz w:val="22"/>
                <w:szCs w:val="22"/>
              </w:rPr>
            </w:pPr>
            <w:r w:rsidRPr="006A46E2">
              <w:rPr>
                <w:rFonts w:ascii="Calibri" w:hAnsi="Calibri"/>
                <w:sz w:val="22"/>
                <w:szCs w:val="22"/>
              </w:rPr>
              <w:t>8356</w:t>
            </w:r>
          </w:p>
        </w:tc>
        <w:tc>
          <w:tcPr>
            <w:tcW w:w="2602" w:type="dxa"/>
            <w:shd w:val="clear" w:color="auto" w:fill="auto"/>
            <w:noWrap/>
            <w:vAlign w:val="bottom"/>
            <w:hideMark/>
          </w:tcPr>
          <w:p w14:paraId="53365ED4" w14:textId="77777777" w:rsidR="006A46E2" w:rsidRPr="006A46E2" w:rsidRDefault="006A46E2" w:rsidP="006A46E2">
            <w:pPr>
              <w:rPr>
                <w:rFonts w:ascii="Calibri" w:hAnsi="Calibri"/>
                <w:sz w:val="22"/>
                <w:szCs w:val="22"/>
              </w:rPr>
            </w:pPr>
            <w:r w:rsidRPr="006A46E2">
              <w:rPr>
                <w:rFonts w:ascii="Calibri" w:hAnsi="Calibri"/>
                <w:sz w:val="22"/>
                <w:szCs w:val="22"/>
              </w:rPr>
              <w:t>Birdwing pearlymussel</w:t>
            </w:r>
          </w:p>
        </w:tc>
        <w:tc>
          <w:tcPr>
            <w:tcW w:w="2880" w:type="dxa"/>
            <w:shd w:val="clear" w:color="auto" w:fill="auto"/>
            <w:noWrap/>
            <w:vAlign w:val="bottom"/>
            <w:hideMark/>
          </w:tcPr>
          <w:p w14:paraId="67E0D02B" w14:textId="77777777" w:rsidR="006A46E2" w:rsidRPr="006A46E2" w:rsidRDefault="006A46E2" w:rsidP="006A46E2">
            <w:pPr>
              <w:rPr>
                <w:rFonts w:ascii="Calibri" w:hAnsi="Calibri"/>
                <w:i/>
                <w:sz w:val="22"/>
                <w:szCs w:val="22"/>
              </w:rPr>
            </w:pPr>
            <w:r w:rsidRPr="006A46E2">
              <w:rPr>
                <w:rFonts w:ascii="Calibri" w:hAnsi="Calibri"/>
                <w:i/>
                <w:sz w:val="22"/>
                <w:szCs w:val="22"/>
              </w:rPr>
              <w:t>Lemiox rimosus</w:t>
            </w:r>
          </w:p>
        </w:tc>
        <w:tc>
          <w:tcPr>
            <w:tcW w:w="1620" w:type="dxa"/>
            <w:shd w:val="clear" w:color="auto" w:fill="auto"/>
            <w:noWrap/>
            <w:vAlign w:val="bottom"/>
            <w:hideMark/>
          </w:tcPr>
          <w:p w14:paraId="369EE3B4"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8924151" w14:textId="77777777" w:rsidR="006A46E2" w:rsidRPr="006A46E2" w:rsidRDefault="006A46E2" w:rsidP="006A46E2">
            <w:pPr>
              <w:jc w:val="right"/>
              <w:rPr>
                <w:rFonts w:ascii="Calibri" w:hAnsi="Calibri"/>
                <w:sz w:val="22"/>
                <w:szCs w:val="22"/>
              </w:rPr>
            </w:pPr>
            <w:r w:rsidRPr="006A46E2">
              <w:rPr>
                <w:rFonts w:ascii="Calibri" w:hAnsi="Calibri"/>
                <w:sz w:val="22"/>
                <w:szCs w:val="22"/>
              </w:rPr>
              <w:t>28.18</w:t>
            </w:r>
          </w:p>
        </w:tc>
      </w:tr>
      <w:tr w:rsidR="006A46E2" w:rsidRPr="006A46E2" w14:paraId="6C50C622" w14:textId="77777777" w:rsidTr="006A46E2">
        <w:trPr>
          <w:trHeight w:val="300"/>
        </w:trPr>
        <w:tc>
          <w:tcPr>
            <w:tcW w:w="1083" w:type="dxa"/>
            <w:shd w:val="clear" w:color="auto" w:fill="auto"/>
            <w:noWrap/>
            <w:vAlign w:val="bottom"/>
            <w:hideMark/>
          </w:tcPr>
          <w:p w14:paraId="57C82B35" w14:textId="77777777" w:rsidR="006A46E2" w:rsidRPr="006A46E2" w:rsidRDefault="006A46E2" w:rsidP="006A46E2">
            <w:pPr>
              <w:jc w:val="right"/>
              <w:rPr>
                <w:rFonts w:ascii="Calibri" w:hAnsi="Calibri"/>
                <w:sz w:val="22"/>
                <w:szCs w:val="22"/>
              </w:rPr>
            </w:pPr>
            <w:r w:rsidRPr="006A46E2">
              <w:rPr>
                <w:rFonts w:ascii="Calibri" w:hAnsi="Calibri"/>
                <w:sz w:val="22"/>
                <w:szCs w:val="22"/>
              </w:rPr>
              <w:t>8386</w:t>
            </w:r>
          </w:p>
        </w:tc>
        <w:tc>
          <w:tcPr>
            <w:tcW w:w="2602" w:type="dxa"/>
            <w:shd w:val="clear" w:color="auto" w:fill="auto"/>
            <w:noWrap/>
            <w:vAlign w:val="bottom"/>
            <w:hideMark/>
          </w:tcPr>
          <w:p w14:paraId="352E7EC6" w14:textId="77777777" w:rsidR="006A46E2" w:rsidRPr="006A46E2" w:rsidRDefault="006A46E2" w:rsidP="006A46E2">
            <w:pPr>
              <w:rPr>
                <w:rFonts w:ascii="Calibri" w:hAnsi="Calibri"/>
                <w:sz w:val="22"/>
                <w:szCs w:val="22"/>
              </w:rPr>
            </w:pPr>
            <w:r w:rsidRPr="006A46E2">
              <w:rPr>
                <w:rFonts w:ascii="Calibri" w:hAnsi="Calibri"/>
                <w:sz w:val="22"/>
                <w:szCs w:val="22"/>
              </w:rPr>
              <w:t>Hawaiian (='lo) Hawk</w:t>
            </w:r>
          </w:p>
        </w:tc>
        <w:tc>
          <w:tcPr>
            <w:tcW w:w="2880" w:type="dxa"/>
            <w:shd w:val="clear" w:color="auto" w:fill="auto"/>
            <w:noWrap/>
            <w:vAlign w:val="bottom"/>
            <w:hideMark/>
          </w:tcPr>
          <w:p w14:paraId="53C248B2" w14:textId="77777777" w:rsidR="006A46E2" w:rsidRPr="006A46E2" w:rsidRDefault="006A46E2" w:rsidP="006A46E2">
            <w:pPr>
              <w:rPr>
                <w:rFonts w:ascii="Calibri" w:hAnsi="Calibri"/>
                <w:i/>
                <w:sz w:val="22"/>
                <w:szCs w:val="22"/>
              </w:rPr>
            </w:pPr>
            <w:r w:rsidRPr="006A46E2">
              <w:rPr>
                <w:rFonts w:ascii="Calibri" w:hAnsi="Calibri"/>
                <w:i/>
                <w:sz w:val="22"/>
                <w:szCs w:val="22"/>
              </w:rPr>
              <w:t>Buteo solitarius</w:t>
            </w:r>
          </w:p>
        </w:tc>
        <w:tc>
          <w:tcPr>
            <w:tcW w:w="1620" w:type="dxa"/>
            <w:shd w:val="clear" w:color="auto" w:fill="auto"/>
            <w:noWrap/>
            <w:vAlign w:val="bottom"/>
            <w:hideMark/>
          </w:tcPr>
          <w:p w14:paraId="5F6BBB8A"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43068608" w14:textId="77777777" w:rsidR="006A46E2" w:rsidRPr="006A46E2" w:rsidRDefault="006A46E2" w:rsidP="006A46E2">
            <w:pPr>
              <w:jc w:val="right"/>
              <w:rPr>
                <w:rFonts w:ascii="Calibri" w:hAnsi="Calibri"/>
                <w:sz w:val="22"/>
                <w:szCs w:val="22"/>
              </w:rPr>
            </w:pPr>
            <w:r w:rsidRPr="006A46E2">
              <w:rPr>
                <w:rFonts w:ascii="Calibri" w:hAnsi="Calibri"/>
                <w:sz w:val="22"/>
                <w:szCs w:val="22"/>
              </w:rPr>
              <w:t>16.43</w:t>
            </w:r>
          </w:p>
        </w:tc>
      </w:tr>
      <w:tr w:rsidR="006A46E2" w:rsidRPr="006A46E2" w14:paraId="358B8B64" w14:textId="77777777" w:rsidTr="006A46E2">
        <w:trPr>
          <w:trHeight w:val="300"/>
        </w:trPr>
        <w:tc>
          <w:tcPr>
            <w:tcW w:w="1083" w:type="dxa"/>
            <w:shd w:val="clear" w:color="auto" w:fill="auto"/>
            <w:noWrap/>
            <w:vAlign w:val="bottom"/>
            <w:hideMark/>
          </w:tcPr>
          <w:p w14:paraId="71CDEF66" w14:textId="77777777" w:rsidR="006A46E2" w:rsidRPr="006A46E2" w:rsidRDefault="006A46E2" w:rsidP="006A46E2">
            <w:pPr>
              <w:jc w:val="right"/>
              <w:rPr>
                <w:rFonts w:ascii="Calibri" w:hAnsi="Calibri"/>
                <w:sz w:val="22"/>
                <w:szCs w:val="22"/>
              </w:rPr>
            </w:pPr>
            <w:r w:rsidRPr="006A46E2">
              <w:rPr>
                <w:rFonts w:ascii="Calibri" w:hAnsi="Calibri"/>
                <w:sz w:val="22"/>
                <w:szCs w:val="22"/>
              </w:rPr>
              <w:t>8389</w:t>
            </w:r>
          </w:p>
        </w:tc>
        <w:tc>
          <w:tcPr>
            <w:tcW w:w="2602" w:type="dxa"/>
            <w:shd w:val="clear" w:color="auto" w:fill="auto"/>
            <w:noWrap/>
            <w:vAlign w:val="bottom"/>
            <w:hideMark/>
          </w:tcPr>
          <w:p w14:paraId="04660F60" w14:textId="77777777" w:rsidR="006A46E2" w:rsidRPr="006A46E2" w:rsidRDefault="006A46E2" w:rsidP="006A46E2">
            <w:pPr>
              <w:rPr>
                <w:rFonts w:ascii="Calibri" w:hAnsi="Calibri"/>
                <w:sz w:val="22"/>
                <w:szCs w:val="22"/>
              </w:rPr>
            </w:pPr>
            <w:r w:rsidRPr="006A46E2">
              <w:rPr>
                <w:rFonts w:ascii="Calibri" w:hAnsi="Calibri"/>
                <w:sz w:val="22"/>
                <w:szCs w:val="22"/>
              </w:rPr>
              <w:t>Pahrump poolfish</w:t>
            </w:r>
          </w:p>
        </w:tc>
        <w:tc>
          <w:tcPr>
            <w:tcW w:w="2880" w:type="dxa"/>
            <w:shd w:val="clear" w:color="auto" w:fill="auto"/>
            <w:noWrap/>
            <w:vAlign w:val="bottom"/>
            <w:hideMark/>
          </w:tcPr>
          <w:p w14:paraId="5A6877F7" w14:textId="77777777" w:rsidR="006A46E2" w:rsidRPr="006A46E2" w:rsidRDefault="006A46E2" w:rsidP="006A46E2">
            <w:pPr>
              <w:rPr>
                <w:rFonts w:ascii="Calibri" w:hAnsi="Calibri"/>
                <w:i/>
                <w:sz w:val="22"/>
                <w:szCs w:val="22"/>
              </w:rPr>
            </w:pPr>
            <w:r w:rsidRPr="006A46E2">
              <w:rPr>
                <w:rFonts w:ascii="Calibri" w:hAnsi="Calibri"/>
                <w:i/>
                <w:sz w:val="22"/>
                <w:szCs w:val="22"/>
              </w:rPr>
              <w:t>Empetrichthys latos</w:t>
            </w:r>
          </w:p>
        </w:tc>
        <w:tc>
          <w:tcPr>
            <w:tcW w:w="1620" w:type="dxa"/>
            <w:shd w:val="clear" w:color="auto" w:fill="auto"/>
            <w:noWrap/>
            <w:vAlign w:val="bottom"/>
            <w:hideMark/>
          </w:tcPr>
          <w:p w14:paraId="74CF315E"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BA5DFE7" w14:textId="77777777" w:rsidR="006A46E2" w:rsidRPr="006A46E2" w:rsidRDefault="006A46E2" w:rsidP="006A46E2">
            <w:pPr>
              <w:jc w:val="right"/>
              <w:rPr>
                <w:rFonts w:ascii="Calibri" w:hAnsi="Calibri"/>
                <w:sz w:val="22"/>
                <w:szCs w:val="22"/>
              </w:rPr>
            </w:pPr>
            <w:r w:rsidRPr="006A46E2">
              <w:rPr>
                <w:rFonts w:ascii="Calibri" w:hAnsi="Calibri"/>
                <w:sz w:val="22"/>
                <w:szCs w:val="22"/>
              </w:rPr>
              <w:t>48.25</w:t>
            </w:r>
          </w:p>
        </w:tc>
      </w:tr>
      <w:tr w:rsidR="006A46E2" w:rsidRPr="006A46E2" w14:paraId="54FB275A" w14:textId="77777777" w:rsidTr="006A46E2">
        <w:trPr>
          <w:trHeight w:val="300"/>
        </w:trPr>
        <w:tc>
          <w:tcPr>
            <w:tcW w:w="1083" w:type="dxa"/>
            <w:shd w:val="clear" w:color="auto" w:fill="auto"/>
            <w:noWrap/>
            <w:vAlign w:val="bottom"/>
            <w:hideMark/>
          </w:tcPr>
          <w:p w14:paraId="456F5970" w14:textId="77777777" w:rsidR="006A46E2" w:rsidRPr="006A46E2" w:rsidRDefault="006A46E2" w:rsidP="006A46E2">
            <w:pPr>
              <w:jc w:val="right"/>
              <w:rPr>
                <w:rFonts w:ascii="Calibri" w:hAnsi="Calibri"/>
                <w:sz w:val="22"/>
                <w:szCs w:val="22"/>
              </w:rPr>
            </w:pPr>
            <w:r w:rsidRPr="006A46E2">
              <w:rPr>
                <w:rFonts w:ascii="Calibri" w:hAnsi="Calibri"/>
                <w:sz w:val="22"/>
                <w:szCs w:val="22"/>
              </w:rPr>
              <w:t>8392</w:t>
            </w:r>
          </w:p>
        </w:tc>
        <w:tc>
          <w:tcPr>
            <w:tcW w:w="2602" w:type="dxa"/>
            <w:shd w:val="clear" w:color="auto" w:fill="auto"/>
            <w:noWrap/>
            <w:vAlign w:val="bottom"/>
            <w:hideMark/>
          </w:tcPr>
          <w:p w14:paraId="5BC6FCEC" w14:textId="77777777" w:rsidR="006A46E2" w:rsidRPr="006A46E2" w:rsidRDefault="006A46E2" w:rsidP="006A46E2">
            <w:pPr>
              <w:rPr>
                <w:rFonts w:ascii="Calibri" w:hAnsi="Calibri"/>
                <w:sz w:val="22"/>
                <w:szCs w:val="22"/>
              </w:rPr>
            </w:pPr>
            <w:r w:rsidRPr="006A46E2">
              <w:rPr>
                <w:rFonts w:ascii="Calibri" w:hAnsi="Calibri"/>
                <w:sz w:val="22"/>
                <w:szCs w:val="22"/>
              </w:rPr>
              <w:t>Missouri bladderpod</w:t>
            </w:r>
          </w:p>
        </w:tc>
        <w:tc>
          <w:tcPr>
            <w:tcW w:w="2880" w:type="dxa"/>
            <w:shd w:val="clear" w:color="auto" w:fill="auto"/>
            <w:noWrap/>
            <w:vAlign w:val="bottom"/>
            <w:hideMark/>
          </w:tcPr>
          <w:p w14:paraId="7BE1BE66" w14:textId="77777777" w:rsidR="006A46E2" w:rsidRPr="006A46E2" w:rsidRDefault="006A46E2" w:rsidP="006A46E2">
            <w:pPr>
              <w:rPr>
                <w:rFonts w:ascii="Calibri" w:hAnsi="Calibri"/>
                <w:i/>
                <w:sz w:val="22"/>
                <w:szCs w:val="22"/>
              </w:rPr>
            </w:pPr>
            <w:r w:rsidRPr="006A46E2">
              <w:rPr>
                <w:rFonts w:ascii="Calibri" w:hAnsi="Calibri"/>
                <w:i/>
                <w:sz w:val="22"/>
                <w:szCs w:val="22"/>
              </w:rPr>
              <w:t>Physaria filiformis</w:t>
            </w:r>
          </w:p>
        </w:tc>
        <w:tc>
          <w:tcPr>
            <w:tcW w:w="1620" w:type="dxa"/>
            <w:shd w:val="clear" w:color="auto" w:fill="auto"/>
            <w:noWrap/>
            <w:vAlign w:val="bottom"/>
            <w:hideMark/>
          </w:tcPr>
          <w:p w14:paraId="1E52590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82D17E9" w14:textId="77777777" w:rsidR="006A46E2" w:rsidRPr="006A46E2" w:rsidRDefault="006A46E2" w:rsidP="006A46E2">
            <w:pPr>
              <w:jc w:val="right"/>
              <w:rPr>
                <w:rFonts w:ascii="Calibri" w:hAnsi="Calibri"/>
                <w:sz w:val="22"/>
                <w:szCs w:val="22"/>
              </w:rPr>
            </w:pPr>
            <w:r w:rsidRPr="006A46E2">
              <w:rPr>
                <w:rFonts w:ascii="Calibri" w:hAnsi="Calibri"/>
                <w:sz w:val="22"/>
                <w:szCs w:val="22"/>
              </w:rPr>
              <w:t>36.91</w:t>
            </w:r>
          </w:p>
        </w:tc>
      </w:tr>
      <w:tr w:rsidR="006A46E2" w:rsidRPr="006A46E2" w14:paraId="28DCAB93" w14:textId="77777777" w:rsidTr="006A46E2">
        <w:trPr>
          <w:trHeight w:val="300"/>
        </w:trPr>
        <w:tc>
          <w:tcPr>
            <w:tcW w:w="1083" w:type="dxa"/>
            <w:shd w:val="clear" w:color="auto" w:fill="auto"/>
            <w:noWrap/>
            <w:vAlign w:val="bottom"/>
            <w:hideMark/>
          </w:tcPr>
          <w:p w14:paraId="42217C24" w14:textId="77777777" w:rsidR="006A46E2" w:rsidRPr="006A46E2" w:rsidRDefault="006A46E2" w:rsidP="006A46E2">
            <w:pPr>
              <w:jc w:val="right"/>
              <w:rPr>
                <w:rFonts w:ascii="Calibri" w:hAnsi="Calibri"/>
                <w:sz w:val="22"/>
                <w:szCs w:val="22"/>
              </w:rPr>
            </w:pPr>
            <w:r w:rsidRPr="006A46E2">
              <w:rPr>
                <w:rFonts w:ascii="Calibri" w:hAnsi="Calibri"/>
                <w:sz w:val="22"/>
                <w:szCs w:val="22"/>
              </w:rPr>
              <w:t>8395</w:t>
            </w:r>
          </w:p>
        </w:tc>
        <w:tc>
          <w:tcPr>
            <w:tcW w:w="2602" w:type="dxa"/>
            <w:shd w:val="clear" w:color="auto" w:fill="auto"/>
            <w:noWrap/>
            <w:vAlign w:val="bottom"/>
            <w:hideMark/>
          </w:tcPr>
          <w:p w14:paraId="19A43FC1" w14:textId="77777777" w:rsidR="006A46E2" w:rsidRPr="006A46E2" w:rsidRDefault="006A46E2" w:rsidP="006A46E2">
            <w:pPr>
              <w:rPr>
                <w:rFonts w:ascii="Calibri" w:hAnsi="Calibri"/>
                <w:sz w:val="22"/>
                <w:szCs w:val="22"/>
              </w:rPr>
            </w:pPr>
            <w:r w:rsidRPr="006A46E2">
              <w:rPr>
                <w:rFonts w:ascii="Calibri" w:hAnsi="Calibri"/>
                <w:sz w:val="22"/>
                <w:szCs w:val="22"/>
              </w:rPr>
              <w:t>California tiger Salamander</w:t>
            </w:r>
          </w:p>
        </w:tc>
        <w:tc>
          <w:tcPr>
            <w:tcW w:w="2880" w:type="dxa"/>
            <w:shd w:val="clear" w:color="auto" w:fill="auto"/>
            <w:noWrap/>
            <w:vAlign w:val="bottom"/>
            <w:hideMark/>
          </w:tcPr>
          <w:p w14:paraId="4D2E9E50" w14:textId="77777777" w:rsidR="006A46E2" w:rsidRPr="006A46E2" w:rsidRDefault="006A46E2" w:rsidP="006A46E2">
            <w:pPr>
              <w:rPr>
                <w:rFonts w:ascii="Calibri" w:hAnsi="Calibri"/>
                <w:i/>
                <w:sz w:val="22"/>
                <w:szCs w:val="22"/>
              </w:rPr>
            </w:pPr>
            <w:r w:rsidRPr="006A46E2">
              <w:rPr>
                <w:rFonts w:ascii="Calibri" w:hAnsi="Calibri"/>
                <w:i/>
                <w:sz w:val="22"/>
                <w:szCs w:val="22"/>
              </w:rPr>
              <w:t>Ambystoma californiense</w:t>
            </w:r>
          </w:p>
        </w:tc>
        <w:tc>
          <w:tcPr>
            <w:tcW w:w="1620" w:type="dxa"/>
            <w:shd w:val="clear" w:color="auto" w:fill="auto"/>
            <w:noWrap/>
            <w:vAlign w:val="bottom"/>
            <w:hideMark/>
          </w:tcPr>
          <w:p w14:paraId="107C3CAE"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09309BFB" w14:textId="77777777" w:rsidR="006A46E2" w:rsidRPr="006A46E2" w:rsidRDefault="006A46E2" w:rsidP="006A46E2">
            <w:pPr>
              <w:jc w:val="right"/>
              <w:rPr>
                <w:rFonts w:ascii="Calibri" w:hAnsi="Calibri"/>
                <w:sz w:val="22"/>
                <w:szCs w:val="22"/>
              </w:rPr>
            </w:pPr>
            <w:r w:rsidRPr="006A46E2">
              <w:rPr>
                <w:rFonts w:ascii="Calibri" w:hAnsi="Calibri"/>
                <w:sz w:val="22"/>
                <w:szCs w:val="22"/>
              </w:rPr>
              <w:t>35.46</w:t>
            </w:r>
          </w:p>
        </w:tc>
      </w:tr>
      <w:tr w:rsidR="006A46E2" w:rsidRPr="006A46E2" w14:paraId="7BC8484E" w14:textId="77777777" w:rsidTr="006A46E2">
        <w:trPr>
          <w:trHeight w:val="300"/>
        </w:trPr>
        <w:tc>
          <w:tcPr>
            <w:tcW w:w="1083" w:type="dxa"/>
            <w:shd w:val="clear" w:color="auto" w:fill="auto"/>
            <w:noWrap/>
            <w:vAlign w:val="bottom"/>
            <w:hideMark/>
          </w:tcPr>
          <w:p w14:paraId="34AEF381" w14:textId="77777777" w:rsidR="006A46E2" w:rsidRPr="006A46E2" w:rsidRDefault="006A46E2" w:rsidP="006A46E2">
            <w:pPr>
              <w:jc w:val="right"/>
              <w:rPr>
                <w:rFonts w:ascii="Calibri" w:hAnsi="Calibri"/>
                <w:sz w:val="22"/>
                <w:szCs w:val="22"/>
              </w:rPr>
            </w:pPr>
            <w:r w:rsidRPr="006A46E2">
              <w:rPr>
                <w:rFonts w:ascii="Calibri" w:hAnsi="Calibri"/>
                <w:sz w:val="22"/>
                <w:szCs w:val="22"/>
              </w:rPr>
              <w:t>8434</w:t>
            </w:r>
          </w:p>
        </w:tc>
        <w:tc>
          <w:tcPr>
            <w:tcW w:w="2602" w:type="dxa"/>
            <w:shd w:val="clear" w:color="auto" w:fill="auto"/>
            <w:noWrap/>
            <w:vAlign w:val="bottom"/>
            <w:hideMark/>
          </w:tcPr>
          <w:p w14:paraId="36C0722E" w14:textId="77777777" w:rsidR="006A46E2" w:rsidRPr="006A46E2" w:rsidRDefault="006A46E2" w:rsidP="006A46E2">
            <w:pPr>
              <w:rPr>
                <w:rFonts w:ascii="Calibri" w:hAnsi="Calibri"/>
                <w:sz w:val="22"/>
                <w:szCs w:val="22"/>
              </w:rPr>
            </w:pPr>
            <w:r w:rsidRPr="006A46E2">
              <w:rPr>
                <w:rFonts w:ascii="Calibri" w:hAnsi="Calibri"/>
                <w:sz w:val="22"/>
                <w:szCs w:val="22"/>
              </w:rPr>
              <w:t>Black mudalia</w:t>
            </w:r>
          </w:p>
        </w:tc>
        <w:tc>
          <w:tcPr>
            <w:tcW w:w="2880" w:type="dxa"/>
            <w:shd w:val="clear" w:color="auto" w:fill="auto"/>
            <w:noWrap/>
            <w:vAlign w:val="bottom"/>
            <w:hideMark/>
          </w:tcPr>
          <w:p w14:paraId="0FE93225" w14:textId="77777777" w:rsidR="006A46E2" w:rsidRPr="006A46E2" w:rsidRDefault="006A46E2" w:rsidP="006A46E2">
            <w:pPr>
              <w:rPr>
                <w:rFonts w:ascii="Calibri" w:hAnsi="Calibri"/>
                <w:i/>
                <w:sz w:val="22"/>
                <w:szCs w:val="22"/>
              </w:rPr>
            </w:pPr>
            <w:r w:rsidRPr="006A46E2">
              <w:rPr>
                <w:rFonts w:ascii="Calibri" w:hAnsi="Calibri"/>
                <w:i/>
                <w:sz w:val="22"/>
                <w:szCs w:val="22"/>
              </w:rPr>
              <w:t>Elimia melanoides</w:t>
            </w:r>
          </w:p>
        </w:tc>
        <w:tc>
          <w:tcPr>
            <w:tcW w:w="1620" w:type="dxa"/>
            <w:shd w:val="clear" w:color="auto" w:fill="auto"/>
            <w:noWrap/>
            <w:vAlign w:val="bottom"/>
            <w:hideMark/>
          </w:tcPr>
          <w:p w14:paraId="00356A58"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1C3D6E97" w14:textId="77777777" w:rsidR="006A46E2" w:rsidRPr="006A46E2" w:rsidRDefault="006A46E2" w:rsidP="006A46E2">
            <w:pPr>
              <w:jc w:val="right"/>
              <w:rPr>
                <w:rFonts w:ascii="Calibri" w:hAnsi="Calibri"/>
                <w:sz w:val="22"/>
                <w:szCs w:val="22"/>
              </w:rPr>
            </w:pPr>
            <w:r w:rsidRPr="006A46E2">
              <w:rPr>
                <w:rFonts w:ascii="Calibri" w:hAnsi="Calibri"/>
                <w:sz w:val="22"/>
                <w:szCs w:val="22"/>
              </w:rPr>
              <w:t>36.85</w:t>
            </w:r>
          </w:p>
        </w:tc>
      </w:tr>
      <w:tr w:rsidR="006A46E2" w:rsidRPr="006A46E2" w14:paraId="31131BC8" w14:textId="77777777" w:rsidTr="006A46E2">
        <w:trPr>
          <w:trHeight w:val="300"/>
        </w:trPr>
        <w:tc>
          <w:tcPr>
            <w:tcW w:w="1083" w:type="dxa"/>
            <w:shd w:val="clear" w:color="auto" w:fill="auto"/>
            <w:noWrap/>
            <w:vAlign w:val="bottom"/>
            <w:hideMark/>
          </w:tcPr>
          <w:p w14:paraId="4D8AE26E" w14:textId="77777777" w:rsidR="006A46E2" w:rsidRPr="006A46E2" w:rsidRDefault="006A46E2" w:rsidP="006A46E2">
            <w:pPr>
              <w:jc w:val="right"/>
              <w:rPr>
                <w:rFonts w:ascii="Calibri" w:hAnsi="Calibri"/>
                <w:sz w:val="22"/>
                <w:szCs w:val="22"/>
              </w:rPr>
            </w:pPr>
            <w:r w:rsidRPr="006A46E2">
              <w:rPr>
                <w:rFonts w:ascii="Calibri" w:hAnsi="Calibri"/>
                <w:sz w:val="22"/>
                <w:szCs w:val="22"/>
              </w:rPr>
              <w:t>8442</w:t>
            </w:r>
          </w:p>
        </w:tc>
        <w:tc>
          <w:tcPr>
            <w:tcW w:w="2602" w:type="dxa"/>
            <w:shd w:val="clear" w:color="auto" w:fill="auto"/>
            <w:noWrap/>
            <w:vAlign w:val="bottom"/>
            <w:hideMark/>
          </w:tcPr>
          <w:p w14:paraId="641D66CF" w14:textId="77777777" w:rsidR="006A46E2" w:rsidRPr="006A46E2" w:rsidRDefault="006A46E2" w:rsidP="006A46E2">
            <w:pPr>
              <w:rPr>
                <w:rFonts w:ascii="Calibri" w:hAnsi="Calibri"/>
                <w:sz w:val="22"/>
                <w:szCs w:val="22"/>
              </w:rPr>
            </w:pPr>
            <w:r w:rsidRPr="006A46E2">
              <w:rPr>
                <w:rFonts w:ascii="Calibri" w:hAnsi="Calibri"/>
                <w:sz w:val="22"/>
                <w:szCs w:val="22"/>
              </w:rPr>
              <w:t>Sicklefin redhorse</w:t>
            </w:r>
          </w:p>
        </w:tc>
        <w:tc>
          <w:tcPr>
            <w:tcW w:w="2880" w:type="dxa"/>
            <w:shd w:val="clear" w:color="auto" w:fill="auto"/>
            <w:noWrap/>
            <w:vAlign w:val="bottom"/>
            <w:hideMark/>
          </w:tcPr>
          <w:p w14:paraId="56FDECAA" w14:textId="77777777" w:rsidR="006A46E2" w:rsidRPr="006A46E2" w:rsidRDefault="006A46E2" w:rsidP="006A46E2">
            <w:pPr>
              <w:rPr>
                <w:rFonts w:ascii="Calibri" w:hAnsi="Calibri"/>
                <w:i/>
                <w:sz w:val="22"/>
                <w:szCs w:val="22"/>
              </w:rPr>
            </w:pPr>
            <w:r w:rsidRPr="006A46E2">
              <w:rPr>
                <w:rFonts w:ascii="Calibri" w:hAnsi="Calibri"/>
                <w:i/>
                <w:sz w:val="22"/>
                <w:szCs w:val="22"/>
              </w:rPr>
              <w:t>Moxostoma sp.</w:t>
            </w:r>
          </w:p>
        </w:tc>
        <w:tc>
          <w:tcPr>
            <w:tcW w:w="1620" w:type="dxa"/>
            <w:shd w:val="clear" w:color="auto" w:fill="auto"/>
            <w:noWrap/>
            <w:vAlign w:val="bottom"/>
            <w:hideMark/>
          </w:tcPr>
          <w:p w14:paraId="666D0AF3"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049FA47" w14:textId="77777777" w:rsidR="006A46E2" w:rsidRPr="006A46E2" w:rsidRDefault="006A46E2" w:rsidP="006A46E2">
            <w:pPr>
              <w:jc w:val="right"/>
              <w:rPr>
                <w:rFonts w:ascii="Calibri" w:hAnsi="Calibri"/>
                <w:sz w:val="22"/>
                <w:szCs w:val="22"/>
              </w:rPr>
            </w:pPr>
            <w:r w:rsidRPr="006A46E2">
              <w:rPr>
                <w:rFonts w:ascii="Calibri" w:hAnsi="Calibri"/>
                <w:sz w:val="22"/>
                <w:szCs w:val="22"/>
              </w:rPr>
              <w:t>4.53</w:t>
            </w:r>
          </w:p>
        </w:tc>
      </w:tr>
      <w:tr w:rsidR="006A46E2" w:rsidRPr="006A46E2" w14:paraId="631D8B07" w14:textId="77777777" w:rsidTr="006A46E2">
        <w:trPr>
          <w:trHeight w:val="300"/>
        </w:trPr>
        <w:tc>
          <w:tcPr>
            <w:tcW w:w="1083" w:type="dxa"/>
            <w:shd w:val="clear" w:color="auto" w:fill="auto"/>
            <w:noWrap/>
            <w:vAlign w:val="bottom"/>
            <w:hideMark/>
          </w:tcPr>
          <w:p w14:paraId="451DA505" w14:textId="77777777" w:rsidR="006A46E2" w:rsidRPr="006A46E2" w:rsidRDefault="006A46E2" w:rsidP="006A46E2">
            <w:pPr>
              <w:jc w:val="right"/>
              <w:rPr>
                <w:rFonts w:ascii="Calibri" w:hAnsi="Calibri"/>
                <w:sz w:val="22"/>
                <w:szCs w:val="22"/>
              </w:rPr>
            </w:pPr>
            <w:r w:rsidRPr="006A46E2">
              <w:rPr>
                <w:rFonts w:ascii="Calibri" w:hAnsi="Calibri"/>
                <w:sz w:val="22"/>
                <w:szCs w:val="22"/>
              </w:rPr>
              <w:t>8462</w:t>
            </w:r>
          </w:p>
        </w:tc>
        <w:tc>
          <w:tcPr>
            <w:tcW w:w="2602" w:type="dxa"/>
            <w:shd w:val="clear" w:color="auto" w:fill="auto"/>
            <w:noWrap/>
            <w:vAlign w:val="bottom"/>
            <w:hideMark/>
          </w:tcPr>
          <w:p w14:paraId="1D507F1E" w14:textId="77777777" w:rsidR="006A46E2" w:rsidRPr="006A46E2" w:rsidRDefault="006A46E2" w:rsidP="006A46E2">
            <w:pPr>
              <w:rPr>
                <w:rFonts w:ascii="Calibri" w:hAnsi="Calibri"/>
                <w:sz w:val="22"/>
                <w:szCs w:val="22"/>
              </w:rPr>
            </w:pPr>
            <w:r w:rsidRPr="006A46E2">
              <w:rPr>
                <w:rFonts w:ascii="Calibri" w:hAnsi="Calibri"/>
                <w:sz w:val="22"/>
                <w:szCs w:val="22"/>
              </w:rPr>
              <w:t>White Abalone</w:t>
            </w:r>
          </w:p>
        </w:tc>
        <w:tc>
          <w:tcPr>
            <w:tcW w:w="2880" w:type="dxa"/>
            <w:shd w:val="clear" w:color="auto" w:fill="auto"/>
            <w:noWrap/>
            <w:vAlign w:val="bottom"/>
            <w:hideMark/>
          </w:tcPr>
          <w:p w14:paraId="3429749F" w14:textId="77777777" w:rsidR="006A46E2" w:rsidRPr="006A46E2" w:rsidRDefault="006A46E2" w:rsidP="006A46E2">
            <w:pPr>
              <w:rPr>
                <w:rFonts w:ascii="Calibri" w:hAnsi="Calibri"/>
                <w:i/>
                <w:sz w:val="22"/>
                <w:szCs w:val="22"/>
              </w:rPr>
            </w:pPr>
            <w:r w:rsidRPr="006A46E2">
              <w:rPr>
                <w:rFonts w:ascii="Calibri" w:hAnsi="Calibri"/>
                <w:i/>
                <w:sz w:val="22"/>
                <w:szCs w:val="22"/>
              </w:rPr>
              <w:t>Haliotis sorenseni</w:t>
            </w:r>
          </w:p>
        </w:tc>
        <w:tc>
          <w:tcPr>
            <w:tcW w:w="1620" w:type="dxa"/>
            <w:shd w:val="clear" w:color="auto" w:fill="auto"/>
            <w:noWrap/>
            <w:vAlign w:val="bottom"/>
            <w:hideMark/>
          </w:tcPr>
          <w:p w14:paraId="356BBF9E"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01A2F1A9" w14:textId="77777777" w:rsidR="006A46E2" w:rsidRPr="006A46E2" w:rsidRDefault="006A46E2" w:rsidP="006A46E2">
            <w:pPr>
              <w:jc w:val="right"/>
              <w:rPr>
                <w:rFonts w:ascii="Calibri" w:hAnsi="Calibri"/>
                <w:sz w:val="22"/>
                <w:szCs w:val="22"/>
              </w:rPr>
            </w:pPr>
            <w:r w:rsidRPr="006A46E2">
              <w:rPr>
                <w:rFonts w:ascii="Calibri" w:hAnsi="Calibri"/>
                <w:sz w:val="22"/>
                <w:szCs w:val="22"/>
              </w:rPr>
              <w:t>2.12</w:t>
            </w:r>
          </w:p>
        </w:tc>
      </w:tr>
      <w:tr w:rsidR="006A46E2" w:rsidRPr="006A46E2" w14:paraId="2346CE41" w14:textId="77777777" w:rsidTr="006A46E2">
        <w:trPr>
          <w:trHeight w:val="300"/>
        </w:trPr>
        <w:tc>
          <w:tcPr>
            <w:tcW w:w="1083" w:type="dxa"/>
            <w:shd w:val="clear" w:color="auto" w:fill="auto"/>
            <w:noWrap/>
            <w:vAlign w:val="bottom"/>
            <w:hideMark/>
          </w:tcPr>
          <w:p w14:paraId="7F6B72F1" w14:textId="77777777" w:rsidR="006A46E2" w:rsidRPr="006A46E2" w:rsidRDefault="006A46E2" w:rsidP="006A46E2">
            <w:pPr>
              <w:jc w:val="right"/>
              <w:rPr>
                <w:rFonts w:ascii="Calibri" w:hAnsi="Calibri"/>
                <w:sz w:val="22"/>
                <w:szCs w:val="22"/>
              </w:rPr>
            </w:pPr>
            <w:r w:rsidRPr="006A46E2">
              <w:rPr>
                <w:rFonts w:ascii="Calibri" w:hAnsi="Calibri"/>
                <w:sz w:val="22"/>
                <w:szCs w:val="22"/>
              </w:rPr>
              <w:t>8503</w:t>
            </w:r>
          </w:p>
        </w:tc>
        <w:tc>
          <w:tcPr>
            <w:tcW w:w="2602" w:type="dxa"/>
            <w:shd w:val="clear" w:color="auto" w:fill="auto"/>
            <w:noWrap/>
            <w:vAlign w:val="bottom"/>
            <w:hideMark/>
          </w:tcPr>
          <w:p w14:paraId="58258654" w14:textId="77777777" w:rsidR="006A46E2" w:rsidRPr="006A46E2" w:rsidRDefault="006A46E2" w:rsidP="006A46E2">
            <w:pPr>
              <w:rPr>
                <w:rFonts w:ascii="Calibri" w:hAnsi="Calibri"/>
                <w:sz w:val="22"/>
                <w:szCs w:val="22"/>
              </w:rPr>
            </w:pPr>
            <w:r w:rsidRPr="006A46E2">
              <w:rPr>
                <w:rFonts w:ascii="Calibri" w:hAnsi="Calibri"/>
                <w:sz w:val="22"/>
                <w:szCs w:val="22"/>
              </w:rPr>
              <w:t>Casey's June Beetle</w:t>
            </w:r>
          </w:p>
        </w:tc>
        <w:tc>
          <w:tcPr>
            <w:tcW w:w="2880" w:type="dxa"/>
            <w:shd w:val="clear" w:color="auto" w:fill="auto"/>
            <w:noWrap/>
            <w:vAlign w:val="bottom"/>
            <w:hideMark/>
          </w:tcPr>
          <w:p w14:paraId="329F2B3E" w14:textId="77777777" w:rsidR="006A46E2" w:rsidRPr="006A46E2" w:rsidRDefault="006A46E2" w:rsidP="006A46E2">
            <w:pPr>
              <w:rPr>
                <w:rFonts w:ascii="Calibri" w:hAnsi="Calibri"/>
                <w:i/>
                <w:sz w:val="22"/>
                <w:szCs w:val="22"/>
              </w:rPr>
            </w:pPr>
            <w:r w:rsidRPr="006A46E2">
              <w:rPr>
                <w:rFonts w:ascii="Calibri" w:hAnsi="Calibri"/>
                <w:i/>
                <w:sz w:val="22"/>
                <w:szCs w:val="22"/>
              </w:rPr>
              <w:t>Dinacoma caseyi</w:t>
            </w:r>
          </w:p>
        </w:tc>
        <w:tc>
          <w:tcPr>
            <w:tcW w:w="1620" w:type="dxa"/>
            <w:shd w:val="clear" w:color="auto" w:fill="auto"/>
            <w:noWrap/>
            <w:vAlign w:val="bottom"/>
            <w:hideMark/>
          </w:tcPr>
          <w:p w14:paraId="1F4AC47D"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1260B685" w14:textId="77777777" w:rsidR="006A46E2" w:rsidRPr="006A46E2" w:rsidRDefault="006A46E2" w:rsidP="006A46E2">
            <w:pPr>
              <w:jc w:val="right"/>
              <w:rPr>
                <w:rFonts w:ascii="Calibri" w:hAnsi="Calibri"/>
                <w:sz w:val="22"/>
                <w:szCs w:val="22"/>
              </w:rPr>
            </w:pPr>
            <w:r w:rsidRPr="006A46E2">
              <w:rPr>
                <w:rFonts w:ascii="Calibri" w:hAnsi="Calibri"/>
                <w:sz w:val="22"/>
                <w:szCs w:val="22"/>
              </w:rPr>
              <w:t>8.78</w:t>
            </w:r>
          </w:p>
        </w:tc>
      </w:tr>
      <w:tr w:rsidR="006A46E2" w:rsidRPr="006A46E2" w14:paraId="418B9B2D" w14:textId="77777777" w:rsidTr="006A46E2">
        <w:trPr>
          <w:trHeight w:val="300"/>
        </w:trPr>
        <w:tc>
          <w:tcPr>
            <w:tcW w:w="1083" w:type="dxa"/>
            <w:shd w:val="clear" w:color="auto" w:fill="auto"/>
            <w:noWrap/>
            <w:vAlign w:val="bottom"/>
            <w:hideMark/>
          </w:tcPr>
          <w:p w14:paraId="6E636775" w14:textId="77777777" w:rsidR="006A46E2" w:rsidRPr="006A46E2" w:rsidRDefault="006A46E2" w:rsidP="006A46E2">
            <w:pPr>
              <w:jc w:val="right"/>
              <w:rPr>
                <w:rFonts w:ascii="Calibri" w:hAnsi="Calibri"/>
                <w:sz w:val="22"/>
                <w:szCs w:val="22"/>
              </w:rPr>
            </w:pPr>
            <w:r w:rsidRPr="006A46E2">
              <w:rPr>
                <w:rFonts w:ascii="Calibri" w:hAnsi="Calibri"/>
                <w:sz w:val="22"/>
                <w:szCs w:val="22"/>
              </w:rPr>
              <w:t>8561</w:t>
            </w:r>
          </w:p>
        </w:tc>
        <w:tc>
          <w:tcPr>
            <w:tcW w:w="2602" w:type="dxa"/>
            <w:shd w:val="clear" w:color="auto" w:fill="auto"/>
            <w:noWrap/>
            <w:vAlign w:val="bottom"/>
            <w:hideMark/>
          </w:tcPr>
          <w:p w14:paraId="7684D728" w14:textId="77777777" w:rsidR="006A46E2" w:rsidRPr="006A46E2" w:rsidRDefault="006A46E2" w:rsidP="006A46E2">
            <w:pPr>
              <w:rPr>
                <w:rFonts w:ascii="Calibri" w:hAnsi="Calibri"/>
                <w:sz w:val="22"/>
                <w:szCs w:val="22"/>
              </w:rPr>
            </w:pPr>
            <w:r w:rsidRPr="006A46E2">
              <w:rPr>
                <w:rFonts w:ascii="Calibri" w:hAnsi="Calibri"/>
                <w:sz w:val="22"/>
                <w:szCs w:val="22"/>
              </w:rPr>
              <w:t>Headwater chub</w:t>
            </w:r>
          </w:p>
        </w:tc>
        <w:tc>
          <w:tcPr>
            <w:tcW w:w="2880" w:type="dxa"/>
            <w:shd w:val="clear" w:color="auto" w:fill="auto"/>
            <w:noWrap/>
            <w:vAlign w:val="bottom"/>
            <w:hideMark/>
          </w:tcPr>
          <w:p w14:paraId="613F09D9" w14:textId="77777777" w:rsidR="006A46E2" w:rsidRPr="006A46E2" w:rsidRDefault="006A46E2" w:rsidP="006A46E2">
            <w:pPr>
              <w:rPr>
                <w:rFonts w:ascii="Calibri" w:hAnsi="Calibri"/>
                <w:i/>
                <w:sz w:val="22"/>
                <w:szCs w:val="22"/>
              </w:rPr>
            </w:pPr>
            <w:r w:rsidRPr="006A46E2">
              <w:rPr>
                <w:rFonts w:ascii="Calibri" w:hAnsi="Calibri"/>
                <w:i/>
                <w:sz w:val="22"/>
                <w:szCs w:val="22"/>
              </w:rPr>
              <w:t>Gila nigra</w:t>
            </w:r>
          </w:p>
        </w:tc>
        <w:tc>
          <w:tcPr>
            <w:tcW w:w="1620" w:type="dxa"/>
            <w:shd w:val="clear" w:color="auto" w:fill="auto"/>
            <w:noWrap/>
            <w:vAlign w:val="bottom"/>
            <w:hideMark/>
          </w:tcPr>
          <w:p w14:paraId="4A69AE7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356BC88" w14:textId="77777777" w:rsidR="006A46E2" w:rsidRPr="006A46E2" w:rsidRDefault="006A46E2" w:rsidP="006A46E2">
            <w:pPr>
              <w:jc w:val="right"/>
              <w:rPr>
                <w:rFonts w:ascii="Calibri" w:hAnsi="Calibri"/>
                <w:sz w:val="22"/>
                <w:szCs w:val="22"/>
              </w:rPr>
            </w:pPr>
            <w:r w:rsidRPr="006A46E2">
              <w:rPr>
                <w:rFonts w:ascii="Calibri" w:hAnsi="Calibri"/>
                <w:sz w:val="22"/>
                <w:szCs w:val="22"/>
              </w:rPr>
              <w:t>62.55</w:t>
            </w:r>
          </w:p>
        </w:tc>
      </w:tr>
      <w:tr w:rsidR="006A46E2" w:rsidRPr="006A46E2" w14:paraId="4BA3F65B" w14:textId="77777777" w:rsidTr="006A46E2">
        <w:trPr>
          <w:trHeight w:val="300"/>
        </w:trPr>
        <w:tc>
          <w:tcPr>
            <w:tcW w:w="1083" w:type="dxa"/>
            <w:shd w:val="clear" w:color="auto" w:fill="auto"/>
            <w:noWrap/>
            <w:vAlign w:val="bottom"/>
            <w:hideMark/>
          </w:tcPr>
          <w:p w14:paraId="23CCEB29" w14:textId="77777777" w:rsidR="006A46E2" w:rsidRPr="006A46E2" w:rsidRDefault="006A46E2" w:rsidP="006A46E2">
            <w:pPr>
              <w:jc w:val="right"/>
              <w:rPr>
                <w:rFonts w:ascii="Calibri" w:hAnsi="Calibri"/>
                <w:sz w:val="22"/>
                <w:szCs w:val="22"/>
              </w:rPr>
            </w:pPr>
            <w:r w:rsidRPr="006A46E2">
              <w:rPr>
                <w:rFonts w:ascii="Calibri" w:hAnsi="Calibri"/>
                <w:sz w:val="22"/>
                <w:szCs w:val="22"/>
              </w:rPr>
              <w:t>8621</w:t>
            </w:r>
          </w:p>
        </w:tc>
        <w:tc>
          <w:tcPr>
            <w:tcW w:w="2602" w:type="dxa"/>
            <w:shd w:val="clear" w:color="auto" w:fill="auto"/>
            <w:noWrap/>
            <w:vAlign w:val="bottom"/>
            <w:hideMark/>
          </w:tcPr>
          <w:p w14:paraId="07664742" w14:textId="77777777" w:rsidR="006A46E2" w:rsidRPr="006A46E2" w:rsidRDefault="006A46E2" w:rsidP="006A46E2">
            <w:pPr>
              <w:rPr>
                <w:rFonts w:ascii="Calibri" w:hAnsi="Calibri"/>
                <w:sz w:val="22"/>
                <w:szCs w:val="22"/>
              </w:rPr>
            </w:pPr>
            <w:r w:rsidRPr="006A46E2">
              <w:rPr>
                <w:rFonts w:ascii="Calibri" w:hAnsi="Calibri"/>
                <w:sz w:val="22"/>
                <w:szCs w:val="22"/>
              </w:rPr>
              <w:t>Red knot</w:t>
            </w:r>
          </w:p>
        </w:tc>
        <w:tc>
          <w:tcPr>
            <w:tcW w:w="2880" w:type="dxa"/>
            <w:shd w:val="clear" w:color="auto" w:fill="auto"/>
            <w:noWrap/>
            <w:vAlign w:val="bottom"/>
            <w:hideMark/>
          </w:tcPr>
          <w:p w14:paraId="79C86DC3" w14:textId="77777777" w:rsidR="006A46E2" w:rsidRPr="006A46E2" w:rsidRDefault="006A46E2" w:rsidP="006A46E2">
            <w:pPr>
              <w:rPr>
                <w:rFonts w:ascii="Calibri" w:hAnsi="Calibri"/>
                <w:i/>
                <w:sz w:val="22"/>
                <w:szCs w:val="22"/>
              </w:rPr>
            </w:pPr>
            <w:r w:rsidRPr="006A46E2">
              <w:rPr>
                <w:rFonts w:ascii="Calibri" w:hAnsi="Calibri"/>
                <w:i/>
                <w:sz w:val="22"/>
                <w:szCs w:val="22"/>
              </w:rPr>
              <w:t>Calidris canutus rufa</w:t>
            </w:r>
          </w:p>
        </w:tc>
        <w:tc>
          <w:tcPr>
            <w:tcW w:w="1620" w:type="dxa"/>
            <w:shd w:val="clear" w:color="auto" w:fill="auto"/>
            <w:noWrap/>
            <w:vAlign w:val="bottom"/>
            <w:hideMark/>
          </w:tcPr>
          <w:p w14:paraId="1927DA49"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28EDF385" w14:textId="77777777" w:rsidR="006A46E2" w:rsidRPr="006A46E2" w:rsidRDefault="006A46E2" w:rsidP="006A46E2">
            <w:pPr>
              <w:jc w:val="right"/>
              <w:rPr>
                <w:rFonts w:ascii="Calibri" w:hAnsi="Calibri"/>
                <w:sz w:val="22"/>
                <w:szCs w:val="22"/>
              </w:rPr>
            </w:pPr>
            <w:r w:rsidRPr="006A46E2">
              <w:rPr>
                <w:rFonts w:ascii="Calibri" w:hAnsi="Calibri"/>
                <w:sz w:val="22"/>
                <w:szCs w:val="22"/>
              </w:rPr>
              <w:t>36.64</w:t>
            </w:r>
          </w:p>
        </w:tc>
      </w:tr>
      <w:tr w:rsidR="006A46E2" w:rsidRPr="006A46E2" w14:paraId="7DB5306E" w14:textId="77777777" w:rsidTr="006A46E2">
        <w:trPr>
          <w:trHeight w:val="300"/>
        </w:trPr>
        <w:tc>
          <w:tcPr>
            <w:tcW w:w="1083" w:type="dxa"/>
            <w:shd w:val="clear" w:color="auto" w:fill="auto"/>
            <w:noWrap/>
            <w:vAlign w:val="bottom"/>
            <w:hideMark/>
          </w:tcPr>
          <w:p w14:paraId="6C2ECE02"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8683</w:t>
            </w:r>
          </w:p>
        </w:tc>
        <w:tc>
          <w:tcPr>
            <w:tcW w:w="2602" w:type="dxa"/>
            <w:shd w:val="clear" w:color="auto" w:fill="auto"/>
            <w:noWrap/>
            <w:vAlign w:val="bottom"/>
            <w:hideMark/>
          </w:tcPr>
          <w:p w14:paraId="5AA21178" w14:textId="77777777" w:rsidR="006A46E2" w:rsidRPr="006A46E2" w:rsidRDefault="006A46E2" w:rsidP="006A46E2">
            <w:pPr>
              <w:rPr>
                <w:rFonts w:ascii="Calibri" w:hAnsi="Calibri"/>
                <w:sz w:val="22"/>
                <w:szCs w:val="22"/>
              </w:rPr>
            </w:pPr>
            <w:r w:rsidRPr="006A46E2">
              <w:rPr>
                <w:rFonts w:ascii="Calibri" w:hAnsi="Calibri"/>
                <w:sz w:val="22"/>
                <w:szCs w:val="22"/>
              </w:rPr>
              <w:t>Olympia pocket gopher</w:t>
            </w:r>
          </w:p>
        </w:tc>
        <w:tc>
          <w:tcPr>
            <w:tcW w:w="2880" w:type="dxa"/>
            <w:shd w:val="clear" w:color="auto" w:fill="auto"/>
            <w:noWrap/>
            <w:vAlign w:val="bottom"/>
            <w:hideMark/>
          </w:tcPr>
          <w:p w14:paraId="1685146B" w14:textId="77777777" w:rsidR="006A46E2" w:rsidRPr="006A46E2" w:rsidRDefault="006A46E2" w:rsidP="006A46E2">
            <w:pPr>
              <w:rPr>
                <w:rFonts w:ascii="Calibri" w:hAnsi="Calibri"/>
                <w:i/>
                <w:sz w:val="22"/>
                <w:szCs w:val="22"/>
              </w:rPr>
            </w:pPr>
            <w:r w:rsidRPr="006A46E2">
              <w:rPr>
                <w:rFonts w:ascii="Calibri" w:hAnsi="Calibri"/>
                <w:i/>
                <w:sz w:val="22"/>
                <w:szCs w:val="22"/>
              </w:rPr>
              <w:t>Thomomys mazama pugetensis</w:t>
            </w:r>
          </w:p>
        </w:tc>
        <w:tc>
          <w:tcPr>
            <w:tcW w:w="1620" w:type="dxa"/>
            <w:shd w:val="clear" w:color="auto" w:fill="auto"/>
            <w:noWrap/>
            <w:vAlign w:val="bottom"/>
            <w:hideMark/>
          </w:tcPr>
          <w:p w14:paraId="0A6D0EF6"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4E3AECA" w14:textId="77777777" w:rsidR="006A46E2" w:rsidRPr="006A46E2" w:rsidRDefault="006A46E2" w:rsidP="006A46E2">
            <w:pPr>
              <w:jc w:val="right"/>
              <w:rPr>
                <w:rFonts w:ascii="Calibri" w:hAnsi="Calibri"/>
                <w:sz w:val="22"/>
                <w:szCs w:val="22"/>
              </w:rPr>
            </w:pPr>
            <w:r w:rsidRPr="006A46E2">
              <w:rPr>
                <w:rFonts w:ascii="Calibri" w:hAnsi="Calibri"/>
                <w:sz w:val="22"/>
                <w:szCs w:val="22"/>
              </w:rPr>
              <w:t>13.48</w:t>
            </w:r>
          </w:p>
        </w:tc>
      </w:tr>
      <w:tr w:rsidR="006A46E2" w:rsidRPr="006A46E2" w14:paraId="7037F657" w14:textId="77777777" w:rsidTr="006A46E2">
        <w:trPr>
          <w:trHeight w:val="300"/>
        </w:trPr>
        <w:tc>
          <w:tcPr>
            <w:tcW w:w="1083" w:type="dxa"/>
            <w:shd w:val="clear" w:color="auto" w:fill="auto"/>
            <w:noWrap/>
            <w:vAlign w:val="bottom"/>
            <w:hideMark/>
          </w:tcPr>
          <w:p w14:paraId="2B0FDCE1" w14:textId="77777777" w:rsidR="006A46E2" w:rsidRPr="006A46E2" w:rsidRDefault="006A46E2" w:rsidP="006A46E2">
            <w:pPr>
              <w:jc w:val="right"/>
              <w:rPr>
                <w:rFonts w:ascii="Calibri" w:hAnsi="Calibri"/>
                <w:sz w:val="22"/>
                <w:szCs w:val="22"/>
              </w:rPr>
            </w:pPr>
            <w:r w:rsidRPr="006A46E2">
              <w:rPr>
                <w:rFonts w:ascii="Calibri" w:hAnsi="Calibri"/>
                <w:sz w:val="22"/>
                <w:szCs w:val="22"/>
              </w:rPr>
              <w:t>8684</w:t>
            </w:r>
          </w:p>
        </w:tc>
        <w:tc>
          <w:tcPr>
            <w:tcW w:w="2602" w:type="dxa"/>
            <w:shd w:val="clear" w:color="auto" w:fill="auto"/>
            <w:noWrap/>
            <w:vAlign w:val="bottom"/>
            <w:hideMark/>
          </w:tcPr>
          <w:p w14:paraId="1A997364" w14:textId="77777777" w:rsidR="006A46E2" w:rsidRPr="006A46E2" w:rsidRDefault="006A46E2" w:rsidP="006A46E2">
            <w:pPr>
              <w:rPr>
                <w:rFonts w:ascii="Calibri" w:hAnsi="Calibri"/>
                <w:sz w:val="22"/>
                <w:szCs w:val="22"/>
              </w:rPr>
            </w:pPr>
            <w:r w:rsidRPr="006A46E2">
              <w:rPr>
                <w:rFonts w:ascii="Calibri" w:hAnsi="Calibri"/>
                <w:sz w:val="22"/>
                <w:szCs w:val="22"/>
              </w:rPr>
              <w:t>Tenino pocket gopher</w:t>
            </w:r>
          </w:p>
        </w:tc>
        <w:tc>
          <w:tcPr>
            <w:tcW w:w="2880" w:type="dxa"/>
            <w:shd w:val="clear" w:color="auto" w:fill="auto"/>
            <w:noWrap/>
            <w:vAlign w:val="bottom"/>
            <w:hideMark/>
          </w:tcPr>
          <w:p w14:paraId="0BEC7A07" w14:textId="77777777" w:rsidR="006A46E2" w:rsidRPr="006A46E2" w:rsidRDefault="006A46E2" w:rsidP="006A46E2">
            <w:pPr>
              <w:rPr>
                <w:rFonts w:ascii="Calibri" w:hAnsi="Calibri"/>
                <w:i/>
                <w:sz w:val="22"/>
                <w:szCs w:val="22"/>
              </w:rPr>
            </w:pPr>
            <w:r w:rsidRPr="006A46E2">
              <w:rPr>
                <w:rFonts w:ascii="Calibri" w:hAnsi="Calibri"/>
                <w:i/>
                <w:sz w:val="22"/>
                <w:szCs w:val="22"/>
              </w:rPr>
              <w:t>Thomomys mazama tumuli</w:t>
            </w:r>
          </w:p>
        </w:tc>
        <w:tc>
          <w:tcPr>
            <w:tcW w:w="1620" w:type="dxa"/>
            <w:shd w:val="clear" w:color="auto" w:fill="auto"/>
            <w:noWrap/>
            <w:vAlign w:val="bottom"/>
            <w:hideMark/>
          </w:tcPr>
          <w:p w14:paraId="0A1228F3"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75B9B3E9" w14:textId="77777777" w:rsidR="006A46E2" w:rsidRPr="006A46E2" w:rsidRDefault="006A46E2" w:rsidP="006A46E2">
            <w:pPr>
              <w:jc w:val="right"/>
              <w:rPr>
                <w:rFonts w:ascii="Calibri" w:hAnsi="Calibri"/>
                <w:sz w:val="22"/>
                <w:szCs w:val="22"/>
              </w:rPr>
            </w:pPr>
            <w:r w:rsidRPr="006A46E2">
              <w:rPr>
                <w:rFonts w:ascii="Calibri" w:hAnsi="Calibri"/>
                <w:sz w:val="22"/>
                <w:szCs w:val="22"/>
              </w:rPr>
              <w:t>13.48</w:t>
            </w:r>
          </w:p>
        </w:tc>
      </w:tr>
      <w:tr w:rsidR="006A46E2" w:rsidRPr="006A46E2" w14:paraId="4F6DF9DA" w14:textId="77777777" w:rsidTr="006A46E2">
        <w:trPr>
          <w:trHeight w:val="300"/>
        </w:trPr>
        <w:tc>
          <w:tcPr>
            <w:tcW w:w="1083" w:type="dxa"/>
            <w:shd w:val="clear" w:color="auto" w:fill="auto"/>
            <w:noWrap/>
            <w:vAlign w:val="bottom"/>
            <w:hideMark/>
          </w:tcPr>
          <w:p w14:paraId="2DF25BD2" w14:textId="77777777" w:rsidR="006A46E2" w:rsidRPr="006A46E2" w:rsidRDefault="006A46E2" w:rsidP="006A46E2">
            <w:pPr>
              <w:jc w:val="right"/>
              <w:rPr>
                <w:rFonts w:ascii="Calibri" w:hAnsi="Calibri"/>
                <w:sz w:val="22"/>
                <w:szCs w:val="22"/>
              </w:rPr>
            </w:pPr>
            <w:r w:rsidRPr="006A46E2">
              <w:rPr>
                <w:rFonts w:ascii="Calibri" w:hAnsi="Calibri"/>
                <w:sz w:val="22"/>
                <w:szCs w:val="22"/>
              </w:rPr>
              <w:t>8685</w:t>
            </w:r>
          </w:p>
        </w:tc>
        <w:tc>
          <w:tcPr>
            <w:tcW w:w="2602" w:type="dxa"/>
            <w:shd w:val="clear" w:color="auto" w:fill="auto"/>
            <w:noWrap/>
            <w:vAlign w:val="bottom"/>
            <w:hideMark/>
          </w:tcPr>
          <w:p w14:paraId="45B956A3" w14:textId="77777777" w:rsidR="006A46E2" w:rsidRPr="006A46E2" w:rsidRDefault="006A46E2" w:rsidP="006A46E2">
            <w:pPr>
              <w:rPr>
                <w:rFonts w:ascii="Calibri" w:hAnsi="Calibri"/>
                <w:sz w:val="22"/>
                <w:szCs w:val="22"/>
              </w:rPr>
            </w:pPr>
            <w:r w:rsidRPr="006A46E2">
              <w:rPr>
                <w:rFonts w:ascii="Calibri" w:hAnsi="Calibri"/>
                <w:sz w:val="22"/>
                <w:szCs w:val="22"/>
              </w:rPr>
              <w:t>Yelm pocket gopher</w:t>
            </w:r>
          </w:p>
        </w:tc>
        <w:tc>
          <w:tcPr>
            <w:tcW w:w="2880" w:type="dxa"/>
            <w:shd w:val="clear" w:color="auto" w:fill="auto"/>
            <w:noWrap/>
            <w:vAlign w:val="bottom"/>
            <w:hideMark/>
          </w:tcPr>
          <w:p w14:paraId="723D92C3" w14:textId="77777777" w:rsidR="006A46E2" w:rsidRPr="006A46E2" w:rsidRDefault="006A46E2" w:rsidP="006A46E2">
            <w:pPr>
              <w:rPr>
                <w:rFonts w:ascii="Calibri" w:hAnsi="Calibri"/>
                <w:i/>
                <w:sz w:val="22"/>
                <w:szCs w:val="22"/>
              </w:rPr>
            </w:pPr>
            <w:r w:rsidRPr="006A46E2">
              <w:rPr>
                <w:rFonts w:ascii="Calibri" w:hAnsi="Calibri"/>
                <w:i/>
                <w:sz w:val="22"/>
                <w:szCs w:val="22"/>
              </w:rPr>
              <w:t>Thomomys mazama yelmensis</w:t>
            </w:r>
          </w:p>
        </w:tc>
        <w:tc>
          <w:tcPr>
            <w:tcW w:w="1620" w:type="dxa"/>
            <w:shd w:val="clear" w:color="auto" w:fill="auto"/>
            <w:noWrap/>
            <w:vAlign w:val="bottom"/>
            <w:hideMark/>
          </w:tcPr>
          <w:p w14:paraId="3F344417"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53250CEE" w14:textId="77777777" w:rsidR="006A46E2" w:rsidRPr="006A46E2" w:rsidRDefault="006A46E2" w:rsidP="006A46E2">
            <w:pPr>
              <w:jc w:val="right"/>
              <w:rPr>
                <w:rFonts w:ascii="Calibri" w:hAnsi="Calibri"/>
                <w:sz w:val="22"/>
                <w:szCs w:val="22"/>
              </w:rPr>
            </w:pPr>
            <w:r w:rsidRPr="006A46E2">
              <w:rPr>
                <w:rFonts w:ascii="Calibri" w:hAnsi="Calibri"/>
                <w:sz w:val="22"/>
                <w:szCs w:val="22"/>
              </w:rPr>
              <w:t>13.48</w:t>
            </w:r>
          </w:p>
        </w:tc>
      </w:tr>
      <w:tr w:rsidR="006A46E2" w:rsidRPr="006A46E2" w14:paraId="0A717470" w14:textId="77777777" w:rsidTr="006A46E2">
        <w:trPr>
          <w:trHeight w:val="300"/>
        </w:trPr>
        <w:tc>
          <w:tcPr>
            <w:tcW w:w="1083" w:type="dxa"/>
            <w:shd w:val="clear" w:color="auto" w:fill="auto"/>
            <w:noWrap/>
            <w:vAlign w:val="bottom"/>
            <w:hideMark/>
          </w:tcPr>
          <w:p w14:paraId="4916EF8B" w14:textId="77777777" w:rsidR="006A46E2" w:rsidRPr="006A46E2" w:rsidRDefault="006A46E2" w:rsidP="006A46E2">
            <w:pPr>
              <w:jc w:val="right"/>
              <w:rPr>
                <w:rFonts w:ascii="Calibri" w:hAnsi="Calibri"/>
                <w:sz w:val="22"/>
                <w:szCs w:val="22"/>
              </w:rPr>
            </w:pPr>
            <w:r w:rsidRPr="006A46E2">
              <w:rPr>
                <w:rFonts w:ascii="Calibri" w:hAnsi="Calibri"/>
                <w:sz w:val="22"/>
                <w:szCs w:val="22"/>
              </w:rPr>
              <w:t>8765</w:t>
            </w:r>
          </w:p>
        </w:tc>
        <w:tc>
          <w:tcPr>
            <w:tcW w:w="2602" w:type="dxa"/>
            <w:shd w:val="clear" w:color="auto" w:fill="auto"/>
            <w:noWrap/>
            <w:vAlign w:val="bottom"/>
            <w:hideMark/>
          </w:tcPr>
          <w:p w14:paraId="0FF08F0D" w14:textId="77777777" w:rsidR="006A46E2" w:rsidRPr="006A46E2" w:rsidRDefault="006A46E2" w:rsidP="006A46E2">
            <w:pPr>
              <w:rPr>
                <w:rFonts w:ascii="Calibri" w:hAnsi="Calibri"/>
                <w:sz w:val="22"/>
                <w:szCs w:val="22"/>
              </w:rPr>
            </w:pPr>
            <w:r w:rsidRPr="006A46E2">
              <w:rPr>
                <w:rFonts w:ascii="Calibri" w:hAnsi="Calibri"/>
                <w:sz w:val="22"/>
                <w:szCs w:val="22"/>
              </w:rPr>
              <w:t>Berry Cave salamander</w:t>
            </w:r>
          </w:p>
        </w:tc>
        <w:tc>
          <w:tcPr>
            <w:tcW w:w="2880" w:type="dxa"/>
            <w:shd w:val="clear" w:color="auto" w:fill="auto"/>
            <w:noWrap/>
            <w:vAlign w:val="bottom"/>
            <w:hideMark/>
          </w:tcPr>
          <w:p w14:paraId="1AAC9A40" w14:textId="77777777" w:rsidR="006A46E2" w:rsidRPr="006A46E2" w:rsidRDefault="006A46E2" w:rsidP="006A46E2">
            <w:pPr>
              <w:rPr>
                <w:rFonts w:ascii="Calibri" w:hAnsi="Calibri"/>
                <w:i/>
                <w:sz w:val="22"/>
                <w:szCs w:val="22"/>
              </w:rPr>
            </w:pPr>
            <w:r w:rsidRPr="006A46E2">
              <w:rPr>
                <w:rFonts w:ascii="Calibri" w:hAnsi="Calibri"/>
                <w:i/>
                <w:sz w:val="22"/>
                <w:szCs w:val="22"/>
              </w:rPr>
              <w:t>Gyrinophilus gulolineatus</w:t>
            </w:r>
          </w:p>
        </w:tc>
        <w:tc>
          <w:tcPr>
            <w:tcW w:w="1620" w:type="dxa"/>
            <w:shd w:val="clear" w:color="auto" w:fill="auto"/>
            <w:noWrap/>
            <w:vAlign w:val="bottom"/>
            <w:hideMark/>
          </w:tcPr>
          <w:p w14:paraId="6AA64963"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085A4764" w14:textId="77777777" w:rsidR="006A46E2" w:rsidRPr="006A46E2" w:rsidRDefault="006A46E2" w:rsidP="006A46E2">
            <w:pPr>
              <w:jc w:val="right"/>
              <w:rPr>
                <w:rFonts w:ascii="Calibri" w:hAnsi="Calibri"/>
                <w:sz w:val="22"/>
                <w:szCs w:val="22"/>
              </w:rPr>
            </w:pPr>
            <w:r w:rsidRPr="006A46E2">
              <w:rPr>
                <w:rFonts w:ascii="Calibri" w:hAnsi="Calibri"/>
                <w:sz w:val="22"/>
                <w:szCs w:val="22"/>
              </w:rPr>
              <w:t>27.48</w:t>
            </w:r>
          </w:p>
        </w:tc>
      </w:tr>
      <w:tr w:rsidR="006A46E2" w:rsidRPr="006A46E2" w14:paraId="7BD758F9" w14:textId="77777777" w:rsidTr="006A46E2">
        <w:trPr>
          <w:trHeight w:val="300"/>
        </w:trPr>
        <w:tc>
          <w:tcPr>
            <w:tcW w:w="1083" w:type="dxa"/>
            <w:shd w:val="clear" w:color="auto" w:fill="auto"/>
            <w:noWrap/>
            <w:vAlign w:val="bottom"/>
            <w:hideMark/>
          </w:tcPr>
          <w:p w14:paraId="3D8CAD80" w14:textId="77777777" w:rsidR="006A46E2" w:rsidRPr="006A46E2" w:rsidRDefault="006A46E2" w:rsidP="006A46E2">
            <w:pPr>
              <w:jc w:val="right"/>
              <w:rPr>
                <w:rFonts w:ascii="Calibri" w:hAnsi="Calibri"/>
                <w:sz w:val="22"/>
                <w:szCs w:val="22"/>
              </w:rPr>
            </w:pPr>
            <w:r w:rsidRPr="006A46E2">
              <w:rPr>
                <w:rFonts w:ascii="Calibri" w:hAnsi="Calibri"/>
                <w:sz w:val="22"/>
                <w:szCs w:val="22"/>
              </w:rPr>
              <w:t>8861</w:t>
            </w:r>
          </w:p>
        </w:tc>
        <w:tc>
          <w:tcPr>
            <w:tcW w:w="2602" w:type="dxa"/>
            <w:shd w:val="clear" w:color="auto" w:fill="auto"/>
            <w:noWrap/>
            <w:vAlign w:val="bottom"/>
            <w:hideMark/>
          </w:tcPr>
          <w:p w14:paraId="58E8E5E9" w14:textId="77777777" w:rsidR="006A46E2" w:rsidRPr="006A46E2" w:rsidRDefault="006A46E2" w:rsidP="006A46E2">
            <w:pPr>
              <w:rPr>
                <w:rFonts w:ascii="Calibri" w:hAnsi="Calibri"/>
                <w:sz w:val="22"/>
                <w:szCs w:val="22"/>
              </w:rPr>
            </w:pPr>
            <w:r w:rsidRPr="006A46E2">
              <w:rPr>
                <w:rFonts w:ascii="Calibri" w:hAnsi="Calibri"/>
                <w:sz w:val="22"/>
                <w:szCs w:val="22"/>
              </w:rPr>
              <w:t>Polar bear</w:t>
            </w:r>
          </w:p>
        </w:tc>
        <w:tc>
          <w:tcPr>
            <w:tcW w:w="2880" w:type="dxa"/>
            <w:shd w:val="clear" w:color="auto" w:fill="auto"/>
            <w:noWrap/>
            <w:vAlign w:val="bottom"/>
            <w:hideMark/>
          </w:tcPr>
          <w:p w14:paraId="79C8F063" w14:textId="77777777" w:rsidR="006A46E2" w:rsidRPr="006A46E2" w:rsidRDefault="006A46E2" w:rsidP="006A46E2">
            <w:pPr>
              <w:rPr>
                <w:rFonts w:ascii="Calibri" w:hAnsi="Calibri"/>
                <w:i/>
                <w:sz w:val="22"/>
                <w:szCs w:val="22"/>
              </w:rPr>
            </w:pPr>
            <w:r w:rsidRPr="006A46E2">
              <w:rPr>
                <w:rFonts w:ascii="Calibri" w:hAnsi="Calibri"/>
                <w:i/>
                <w:sz w:val="22"/>
                <w:szCs w:val="22"/>
              </w:rPr>
              <w:t>Ursus maritimus</w:t>
            </w:r>
          </w:p>
        </w:tc>
        <w:tc>
          <w:tcPr>
            <w:tcW w:w="1620" w:type="dxa"/>
            <w:shd w:val="clear" w:color="auto" w:fill="auto"/>
            <w:noWrap/>
            <w:vAlign w:val="bottom"/>
            <w:hideMark/>
          </w:tcPr>
          <w:p w14:paraId="2CBAF084"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AA9B6D2" w14:textId="77777777" w:rsidR="006A46E2" w:rsidRPr="006A46E2" w:rsidRDefault="006A46E2" w:rsidP="006A46E2">
            <w:pPr>
              <w:jc w:val="right"/>
              <w:rPr>
                <w:rFonts w:ascii="Calibri" w:hAnsi="Calibri"/>
                <w:sz w:val="22"/>
                <w:szCs w:val="22"/>
              </w:rPr>
            </w:pPr>
            <w:r w:rsidRPr="006A46E2">
              <w:rPr>
                <w:rFonts w:ascii="Calibri" w:hAnsi="Calibri"/>
                <w:sz w:val="22"/>
                <w:szCs w:val="22"/>
              </w:rPr>
              <w:t>17.07</w:t>
            </w:r>
          </w:p>
        </w:tc>
      </w:tr>
      <w:tr w:rsidR="006A46E2" w:rsidRPr="006A46E2" w14:paraId="52B1B31C" w14:textId="77777777" w:rsidTr="006A46E2">
        <w:trPr>
          <w:trHeight w:val="300"/>
        </w:trPr>
        <w:tc>
          <w:tcPr>
            <w:tcW w:w="1083" w:type="dxa"/>
            <w:shd w:val="clear" w:color="auto" w:fill="auto"/>
            <w:noWrap/>
            <w:vAlign w:val="bottom"/>
            <w:hideMark/>
          </w:tcPr>
          <w:p w14:paraId="0F7D3BA0" w14:textId="77777777" w:rsidR="006A46E2" w:rsidRPr="006A46E2" w:rsidRDefault="006A46E2" w:rsidP="006A46E2">
            <w:pPr>
              <w:jc w:val="right"/>
              <w:rPr>
                <w:rFonts w:ascii="Calibri" w:hAnsi="Calibri"/>
                <w:sz w:val="22"/>
                <w:szCs w:val="22"/>
              </w:rPr>
            </w:pPr>
            <w:r w:rsidRPr="006A46E2">
              <w:rPr>
                <w:rFonts w:ascii="Calibri" w:hAnsi="Calibri"/>
                <w:sz w:val="22"/>
                <w:szCs w:val="22"/>
              </w:rPr>
              <w:t>8921</w:t>
            </w:r>
          </w:p>
        </w:tc>
        <w:tc>
          <w:tcPr>
            <w:tcW w:w="2602" w:type="dxa"/>
            <w:shd w:val="clear" w:color="auto" w:fill="auto"/>
            <w:noWrap/>
            <w:vAlign w:val="bottom"/>
            <w:hideMark/>
          </w:tcPr>
          <w:p w14:paraId="526523A5" w14:textId="77777777" w:rsidR="006A46E2" w:rsidRPr="006A46E2" w:rsidRDefault="006A46E2" w:rsidP="006A46E2">
            <w:pPr>
              <w:rPr>
                <w:rFonts w:ascii="Calibri" w:hAnsi="Calibri"/>
                <w:sz w:val="22"/>
                <w:szCs w:val="22"/>
              </w:rPr>
            </w:pPr>
            <w:r w:rsidRPr="006A46E2">
              <w:rPr>
                <w:rFonts w:ascii="Calibri" w:hAnsi="Calibri"/>
                <w:sz w:val="22"/>
                <w:szCs w:val="22"/>
              </w:rPr>
              <w:t>Boulder darter</w:t>
            </w:r>
          </w:p>
        </w:tc>
        <w:tc>
          <w:tcPr>
            <w:tcW w:w="2880" w:type="dxa"/>
            <w:shd w:val="clear" w:color="auto" w:fill="auto"/>
            <w:noWrap/>
            <w:vAlign w:val="bottom"/>
            <w:hideMark/>
          </w:tcPr>
          <w:p w14:paraId="0D154577" w14:textId="77777777" w:rsidR="006A46E2" w:rsidRPr="006A46E2" w:rsidRDefault="006A46E2" w:rsidP="006A46E2">
            <w:pPr>
              <w:rPr>
                <w:rFonts w:ascii="Calibri" w:hAnsi="Calibri"/>
                <w:i/>
                <w:sz w:val="22"/>
                <w:szCs w:val="22"/>
              </w:rPr>
            </w:pPr>
            <w:r w:rsidRPr="006A46E2">
              <w:rPr>
                <w:rFonts w:ascii="Calibri" w:hAnsi="Calibri"/>
                <w:i/>
                <w:sz w:val="22"/>
                <w:szCs w:val="22"/>
              </w:rPr>
              <w:t>Etheostoma wapiti</w:t>
            </w:r>
          </w:p>
        </w:tc>
        <w:tc>
          <w:tcPr>
            <w:tcW w:w="1620" w:type="dxa"/>
            <w:shd w:val="clear" w:color="auto" w:fill="auto"/>
            <w:noWrap/>
            <w:vAlign w:val="bottom"/>
            <w:hideMark/>
          </w:tcPr>
          <w:p w14:paraId="04169584"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1728DAA" w14:textId="77777777" w:rsidR="006A46E2" w:rsidRPr="006A46E2" w:rsidRDefault="006A46E2" w:rsidP="006A46E2">
            <w:pPr>
              <w:jc w:val="right"/>
              <w:rPr>
                <w:rFonts w:ascii="Calibri" w:hAnsi="Calibri"/>
                <w:sz w:val="22"/>
                <w:szCs w:val="22"/>
              </w:rPr>
            </w:pPr>
            <w:r w:rsidRPr="006A46E2">
              <w:rPr>
                <w:rFonts w:ascii="Calibri" w:hAnsi="Calibri"/>
                <w:sz w:val="22"/>
                <w:szCs w:val="22"/>
              </w:rPr>
              <w:t>28.90</w:t>
            </w:r>
          </w:p>
        </w:tc>
      </w:tr>
      <w:tr w:rsidR="006A46E2" w:rsidRPr="006A46E2" w14:paraId="60F3257C" w14:textId="77777777" w:rsidTr="006A46E2">
        <w:trPr>
          <w:trHeight w:val="300"/>
        </w:trPr>
        <w:tc>
          <w:tcPr>
            <w:tcW w:w="1083" w:type="dxa"/>
            <w:shd w:val="clear" w:color="auto" w:fill="auto"/>
            <w:noWrap/>
            <w:vAlign w:val="bottom"/>
            <w:hideMark/>
          </w:tcPr>
          <w:p w14:paraId="063118DC" w14:textId="77777777" w:rsidR="006A46E2" w:rsidRPr="006A46E2" w:rsidRDefault="006A46E2" w:rsidP="006A46E2">
            <w:pPr>
              <w:jc w:val="right"/>
              <w:rPr>
                <w:rFonts w:ascii="Calibri" w:hAnsi="Calibri"/>
                <w:sz w:val="22"/>
                <w:szCs w:val="22"/>
              </w:rPr>
            </w:pPr>
            <w:r w:rsidRPr="006A46E2">
              <w:rPr>
                <w:rFonts w:ascii="Calibri" w:hAnsi="Calibri"/>
                <w:sz w:val="22"/>
                <w:szCs w:val="22"/>
              </w:rPr>
              <w:t>8962</w:t>
            </w:r>
          </w:p>
        </w:tc>
        <w:tc>
          <w:tcPr>
            <w:tcW w:w="2602" w:type="dxa"/>
            <w:shd w:val="clear" w:color="auto" w:fill="auto"/>
            <w:noWrap/>
            <w:vAlign w:val="bottom"/>
            <w:hideMark/>
          </w:tcPr>
          <w:p w14:paraId="249361AD" w14:textId="77777777" w:rsidR="006A46E2" w:rsidRPr="006A46E2" w:rsidRDefault="006A46E2" w:rsidP="006A46E2">
            <w:pPr>
              <w:rPr>
                <w:rFonts w:ascii="Calibri" w:hAnsi="Calibri"/>
                <w:sz w:val="22"/>
                <w:szCs w:val="22"/>
              </w:rPr>
            </w:pPr>
            <w:r w:rsidRPr="006A46E2">
              <w:rPr>
                <w:rFonts w:ascii="Calibri" w:hAnsi="Calibri"/>
                <w:sz w:val="22"/>
                <w:szCs w:val="22"/>
              </w:rPr>
              <w:t>Mariana fruit Bat (=Mariana flying fox)</w:t>
            </w:r>
          </w:p>
        </w:tc>
        <w:tc>
          <w:tcPr>
            <w:tcW w:w="2880" w:type="dxa"/>
            <w:shd w:val="clear" w:color="auto" w:fill="auto"/>
            <w:noWrap/>
            <w:vAlign w:val="bottom"/>
            <w:hideMark/>
          </w:tcPr>
          <w:p w14:paraId="4516F4B3" w14:textId="77777777" w:rsidR="006A46E2" w:rsidRPr="006A46E2" w:rsidRDefault="006A46E2" w:rsidP="006A46E2">
            <w:pPr>
              <w:rPr>
                <w:rFonts w:ascii="Calibri" w:hAnsi="Calibri"/>
                <w:i/>
                <w:sz w:val="22"/>
                <w:szCs w:val="22"/>
              </w:rPr>
            </w:pPr>
            <w:r w:rsidRPr="006A46E2">
              <w:rPr>
                <w:rFonts w:ascii="Calibri" w:hAnsi="Calibri"/>
                <w:i/>
                <w:sz w:val="22"/>
                <w:szCs w:val="22"/>
              </w:rPr>
              <w:t>Pteropus mariannus mariannus</w:t>
            </w:r>
          </w:p>
        </w:tc>
        <w:tc>
          <w:tcPr>
            <w:tcW w:w="1620" w:type="dxa"/>
            <w:shd w:val="clear" w:color="auto" w:fill="auto"/>
            <w:noWrap/>
            <w:vAlign w:val="bottom"/>
            <w:hideMark/>
          </w:tcPr>
          <w:p w14:paraId="1CB6627A"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BECA7EE" w14:textId="77777777" w:rsidR="006A46E2" w:rsidRPr="006A46E2" w:rsidRDefault="006A46E2" w:rsidP="006A46E2">
            <w:pPr>
              <w:jc w:val="right"/>
              <w:rPr>
                <w:rFonts w:ascii="Calibri" w:hAnsi="Calibri"/>
                <w:sz w:val="22"/>
                <w:szCs w:val="22"/>
              </w:rPr>
            </w:pPr>
            <w:r w:rsidRPr="006A46E2">
              <w:rPr>
                <w:rFonts w:ascii="Calibri" w:hAnsi="Calibri"/>
                <w:sz w:val="22"/>
                <w:szCs w:val="22"/>
              </w:rPr>
              <w:t>1.53</w:t>
            </w:r>
          </w:p>
        </w:tc>
      </w:tr>
      <w:tr w:rsidR="006A46E2" w:rsidRPr="006A46E2" w14:paraId="33FC82F1" w14:textId="77777777" w:rsidTr="006A46E2">
        <w:trPr>
          <w:trHeight w:val="300"/>
        </w:trPr>
        <w:tc>
          <w:tcPr>
            <w:tcW w:w="1083" w:type="dxa"/>
            <w:shd w:val="clear" w:color="auto" w:fill="auto"/>
            <w:noWrap/>
            <w:vAlign w:val="bottom"/>
            <w:hideMark/>
          </w:tcPr>
          <w:p w14:paraId="6AF1DF95" w14:textId="77777777" w:rsidR="006A46E2" w:rsidRPr="006A46E2" w:rsidRDefault="006A46E2" w:rsidP="006A46E2">
            <w:pPr>
              <w:jc w:val="right"/>
              <w:rPr>
                <w:rFonts w:ascii="Calibri" w:hAnsi="Calibri"/>
                <w:sz w:val="22"/>
                <w:szCs w:val="22"/>
              </w:rPr>
            </w:pPr>
            <w:r w:rsidRPr="006A46E2">
              <w:rPr>
                <w:rFonts w:ascii="Calibri" w:hAnsi="Calibri"/>
                <w:sz w:val="22"/>
                <w:szCs w:val="22"/>
              </w:rPr>
              <w:t>9021</w:t>
            </w:r>
          </w:p>
        </w:tc>
        <w:tc>
          <w:tcPr>
            <w:tcW w:w="2602" w:type="dxa"/>
            <w:shd w:val="clear" w:color="auto" w:fill="auto"/>
            <w:noWrap/>
            <w:vAlign w:val="bottom"/>
            <w:hideMark/>
          </w:tcPr>
          <w:p w14:paraId="5C1B59A7" w14:textId="77777777" w:rsidR="006A46E2" w:rsidRPr="006A46E2" w:rsidRDefault="006A46E2" w:rsidP="006A46E2">
            <w:pPr>
              <w:rPr>
                <w:rFonts w:ascii="Calibri" w:hAnsi="Calibri"/>
                <w:sz w:val="22"/>
                <w:szCs w:val="22"/>
              </w:rPr>
            </w:pPr>
            <w:r w:rsidRPr="006A46E2">
              <w:rPr>
                <w:rFonts w:ascii="Calibri" w:hAnsi="Calibri"/>
                <w:sz w:val="22"/>
                <w:szCs w:val="22"/>
              </w:rPr>
              <w:t>Coho salmon</w:t>
            </w:r>
          </w:p>
        </w:tc>
        <w:tc>
          <w:tcPr>
            <w:tcW w:w="2880" w:type="dxa"/>
            <w:shd w:val="clear" w:color="auto" w:fill="auto"/>
            <w:noWrap/>
            <w:vAlign w:val="bottom"/>
            <w:hideMark/>
          </w:tcPr>
          <w:p w14:paraId="204B45B2"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kisutch</w:t>
            </w:r>
          </w:p>
        </w:tc>
        <w:tc>
          <w:tcPr>
            <w:tcW w:w="1620" w:type="dxa"/>
            <w:shd w:val="clear" w:color="auto" w:fill="auto"/>
            <w:noWrap/>
            <w:vAlign w:val="bottom"/>
            <w:hideMark/>
          </w:tcPr>
          <w:p w14:paraId="02BD71F8"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8C9E254" w14:textId="77777777" w:rsidR="006A46E2" w:rsidRPr="006A46E2" w:rsidRDefault="006A46E2" w:rsidP="006A46E2">
            <w:pPr>
              <w:jc w:val="right"/>
              <w:rPr>
                <w:rFonts w:ascii="Calibri" w:hAnsi="Calibri"/>
                <w:sz w:val="22"/>
                <w:szCs w:val="22"/>
              </w:rPr>
            </w:pPr>
            <w:r w:rsidRPr="006A46E2">
              <w:rPr>
                <w:rFonts w:ascii="Calibri" w:hAnsi="Calibri"/>
                <w:sz w:val="22"/>
                <w:szCs w:val="22"/>
              </w:rPr>
              <w:t>10.31</w:t>
            </w:r>
          </w:p>
        </w:tc>
      </w:tr>
      <w:tr w:rsidR="006A46E2" w:rsidRPr="006A46E2" w14:paraId="005F0216" w14:textId="77777777" w:rsidTr="006A46E2">
        <w:trPr>
          <w:trHeight w:val="300"/>
        </w:trPr>
        <w:tc>
          <w:tcPr>
            <w:tcW w:w="1083" w:type="dxa"/>
            <w:shd w:val="clear" w:color="auto" w:fill="auto"/>
            <w:noWrap/>
            <w:vAlign w:val="bottom"/>
            <w:hideMark/>
          </w:tcPr>
          <w:p w14:paraId="79381A89" w14:textId="77777777" w:rsidR="006A46E2" w:rsidRPr="006A46E2" w:rsidRDefault="006A46E2" w:rsidP="006A46E2">
            <w:pPr>
              <w:jc w:val="right"/>
              <w:rPr>
                <w:rFonts w:ascii="Calibri" w:hAnsi="Calibri"/>
                <w:sz w:val="22"/>
                <w:szCs w:val="22"/>
              </w:rPr>
            </w:pPr>
            <w:r w:rsidRPr="006A46E2">
              <w:rPr>
                <w:rFonts w:ascii="Calibri" w:hAnsi="Calibri"/>
                <w:sz w:val="22"/>
                <w:szCs w:val="22"/>
              </w:rPr>
              <w:t>9061</w:t>
            </w:r>
          </w:p>
        </w:tc>
        <w:tc>
          <w:tcPr>
            <w:tcW w:w="2602" w:type="dxa"/>
            <w:shd w:val="clear" w:color="auto" w:fill="auto"/>
            <w:noWrap/>
            <w:vAlign w:val="bottom"/>
            <w:hideMark/>
          </w:tcPr>
          <w:p w14:paraId="785EE271" w14:textId="77777777" w:rsidR="006A46E2" w:rsidRPr="006A46E2" w:rsidRDefault="006A46E2" w:rsidP="006A46E2">
            <w:pPr>
              <w:rPr>
                <w:rFonts w:ascii="Calibri" w:hAnsi="Calibri"/>
                <w:sz w:val="22"/>
                <w:szCs w:val="22"/>
              </w:rPr>
            </w:pPr>
            <w:r w:rsidRPr="006A46E2">
              <w:rPr>
                <w:rFonts w:ascii="Calibri" w:hAnsi="Calibri"/>
                <w:sz w:val="22"/>
                <w:szCs w:val="22"/>
              </w:rPr>
              <w:t>Spotfin Chub</w:t>
            </w:r>
          </w:p>
        </w:tc>
        <w:tc>
          <w:tcPr>
            <w:tcW w:w="2880" w:type="dxa"/>
            <w:shd w:val="clear" w:color="auto" w:fill="auto"/>
            <w:noWrap/>
            <w:vAlign w:val="bottom"/>
            <w:hideMark/>
          </w:tcPr>
          <w:p w14:paraId="6B21FFCF" w14:textId="77777777" w:rsidR="006A46E2" w:rsidRPr="006A46E2" w:rsidRDefault="006A46E2" w:rsidP="006A46E2">
            <w:pPr>
              <w:rPr>
                <w:rFonts w:ascii="Calibri" w:hAnsi="Calibri"/>
                <w:i/>
                <w:sz w:val="22"/>
                <w:szCs w:val="22"/>
              </w:rPr>
            </w:pPr>
            <w:r w:rsidRPr="006A46E2">
              <w:rPr>
                <w:rFonts w:ascii="Calibri" w:hAnsi="Calibri"/>
                <w:i/>
                <w:sz w:val="22"/>
                <w:szCs w:val="22"/>
              </w:rPr>
              <w:t>Erimonax monachus</w:t>
            </w:r>
          </w:p>
        </w:tc>
        <w:tc>
          <w:tcPr>
            <w:tcW w:w="1620" w:type="dxa"/>
            <w:shd w:val="clear" w:color="auto" w:fill="auto"/>
            <w:noWrap/>
            <w:vAlign w:val="bottom"/>
            <w:hideMark/>
          </w:tcPr>
          <w:p w14:paraId="125FA4A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A3C8FA1" w14:textId="77777777" w:rsidR="006A46E2" w:rsidRPr="006A46E2" w:rsidRDefault="006A46E2" w:rsidP="006A46E2">
            <w:pPr>
              <w:jc w:val="right"/>
              <w:rPr>
                <w:rFonts w:ascii="Calibri" w:hAnsi="Calibri"/>
                <w:sz w:val="22"/>
                <w:szCs w:val="22"/>
              </w:rPr>
            </w:pPr>
            <w:r w:rsidRPr="006A46E2">
              <w:rPr>
                <w:rFonts w:ascii="Calibri" w:hAnsi="Calibri"/>
                <w:sz w:val="22"/>
                <w:szCs w:val="22"/>
              </w:rPr>
              <w:t>28.90</w:t>
            </w:r>
          </w:p>
        </w:tc>
      </w:tr>
      <w:tr w:rsidR="006A46E2" w:rsidRPr="006A46E2" w14:paraId="3940872B" w14:textId="77777777" w:rsidTr="006A46E2">
        <w:trPr>
          <w:trHeight w:val="300"/>
        </w:trPr>
        <w:tc>
          <w:tcPr>
            <w:tcW w:w="1083" w:type="dxa"/>
            <w:shd w:val="clear" w:color="auto" w:fill="auto"/>
            <w:noWrap/>
            <w:vAlign w:val="bottom"/>
            <w:hideMark/>
          </w:tcPr>
          <w:p w14:paraId="57DFBD5D" w14:textId="77777777" w:rsidR="006A46E2" w:rsidRPr="006A46E2" w:rsidRDefault="006A46E2" w:rsidP="006A46E2">
            <w:pPr>
              <w:jc w:val="right"/>
              <w:rPr>
                <w:rFonts w:ascii="Calibri" w:hAnsi="Calibri"/>
                <w:sz w:val="22"/>
                <w:szCs w:val="22"/>
              </w:rPr>
            </w:pPr>
            <w:r w:rsidRPr="006A46E2">
              <w:rPr>
                <w:rFonts w:ascii="Calibri" w:hAnsi="Calibri"/>
                <w:sz w:val="22"/>
                <w:szCs w:val="22"/>
              </w:rPr>
              <w:t>9122</w:t>
            </w:r>
          </w:p>
        </w:tc>
        <w:tc>
          <w:tcPr>
            <w:tcW w:w="2602" w:type="dxa"/>
            <w:shd w:val="clear" w:color="auto" w:fill="auto"/>
            <w:noWrap/>
            <w:vAlign w:val="bottom"/>
            <w:hideMark/>
          </w:tcPr>
          <w:p w14:paraId="3D707B8B" w14:textId="77777777" w:rsidR="006A46E2" w:rsidRPr="006A46E2" w:rsidRDefault="006A46E2" w:rsidP="006A46E2">
            <w:pPr>
              <w:rPr>
                <w:rFonts w:ascii="Calibri" w:hAnsi="Calibri"/>
                <w:sz w:val="22"/>
                <w:szCs w:val="22"/>
              </w:rPr>
            </w:pPr>
            <w:r w:rsidRPr="006A46E2">
              <w:rPr>
                <w:rFonts w:ascii="Calibri" w:hAnsi="Calibri"/>
                <w:sz w:val="22"/>
                <w:szCs w:val="22"/>
              </w:rPr>
              <w:t>northern aplomado falcon</w:t>
            </w:r>
          </w:p>
        </w:tc>
        <w:tc>
          <w:tcPr>
            <w:tcW w:w="2880" w:type="dxa"/>
            <w:shd w:val="clear" w:color="auto" w:fill="auto"/>
            <w:noWrap/>
            <w:vAlign w:val="bottom"/>
            <w:hideMark/>
          </w:tcPr>
          <w:p w14:paraId="1F4054CC" w14:textId="77777777" w:rsidR="006A46E2" w:rsidRPr="006A46E2" w:rsidRDefault="006A46E2" w:rsidP="006A46E2">
            <w:pPr>
              <w:rPr>
                <w:rFonts w:ascii="Calibri" w:hAnsi="Calibri"/>
                <w:i/>
                <w:sz w:val="22"/>
                <w:szCs w:val="22"/>
              </w:rPr>
            </w:pPr>
            <w:r w:rsidRPr="006A46E2">
              <w:rPr>
                <w:rFonts w:ascii="Calibri" w:hAnsi="Calibri"/>
                <w:i/>
                <w:sz w:val="22"/>
                <w:szCs w:val="22"/>
              </w:rPr>
              <w:t>Falco femoralis septentrionalis</w:t>
            </w:r>
          </w:p>
        </w:tc>
        <w:tc>
          <w:tcPr>
            <w:tcW w:w="1620" w:type="dxa"/>
            <w:shd w:val="clear" w:color="auto" w:fill="auto"/>
            <w:noWrap/>
            <w:vAlign w:val="bottom"/>
            <w:hideMark/>
          </w:tcPr>
          <w:p w14:paraId="0201CCA9"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1A152BDD" w14:textId="77777777" w:rsidR="006A46E2" w:rsidRPr="006A46E2" w:rsidRDefault="006A46E2" w:rsidP="006A46E2">
            <w:pPr>
              <w:jc w:val="right"/>
              <w:rPr>
                <w:rFonts w:ascii="Calibri" w:hAnsi="Calibri"/>
                <w:sz w:val="22"/>
                <w:szCs w:val="22"/>
              </w:rPr>
            </w:pPr>
            <w:r w:rsidRPr="006A46E2">
              <w:rPr>
                <w:rFonts w:ascii="Calibri" w:hAnsi="Calibri"/>
                <w:sz w:val="22"/>
                <w:szCs w:val="22"/>
              </w:rPr>
              <w:t>68.68</w:t>
            </w:r>
          </w:p>
        </w:tc>
      </w:tr>
      <w:tr w:rsidR="006A46E2" w:rsidRPr="006A46E2" w14:paraId="2F3C35B2" w14:textId="77777777" w:rsidTr="006A46E2">
        <w:trPr>
          <w:trHeight w:val="300"/>
        </w:trPr>
        <w:tc>
          <w:tcPr>
            <w:tcW w:w="1083" w:type="dxa"/>
            <w:shd w:val="clear" w:color="auto" w:fill="auto"/>
            <w:noWrap/>
            <w:vAlign w:val="bottom"/>
            <w:hideMark/>
          </w:tcPr>
          <w:p w14:paraId="7B8E4AD8" w14:textId="77777777" w:rsidR="006A46E2" w:rsidRPr="006A46E2" w:rsidRDefault="006A46E2" w:rsidP="006A46E2">
            <w:pPr>
              <w:jc w:val="right"/>
              <w:rPr>
                <w:rFonts w:ascii="Calibri" w:hAnsi="Calibri"/>
                <w:sz w:val="22"/>
                <w:szCs w:val="22"/>
              </w:rPr>
            </w:pPr>
            <w:r w:rsidRPr="006A46E2">
              <w:rPr>
                <w:rFonts w:ascii="Calibri" w:hAnsi="Calibri"/>
                <w:sz w:val="22"/>
                <w:szCs w:val="22"/>
              </w:rPr>
              <w:t>9126</w:t>
            </w:r>
          </w:p>
        </w:tc>
        <w:tc>
          <w:tcPr>
            <w:tcW w:w="2602" w:type="dxa"/>
            <w:shd w:val="clear" w:color="auto" w:fill="auto"/>
            <w:noWrap/>
            <w:vAlign w:val="bottom"/>
            <w:hideMark/>
          </w:tcPr>
          <w:p w14:paraId="1CDA3296" w14:textId="77777777" w:rsidR="006A46E2" w:rsidRPr="006A46E2" w:rsidRDefault="006A46E2" w:rsidP="006A46E2">
            <w:pPr>
              <w:rPr>
                <w:rFonts w:ascii="Calibri" w:hAnsi="Calibri"/>
                <w:sz w:val="22"/>
                <w:szCs w:val="22"/>
              </w:rPr>
            </w:pPr>
            <w:r w:rsidRPr="006A46E2">
              <w:rPr>
                <w:rFonts w:ascii="Calibri" w:hAnsi="Calibri"/>
                <w:sz w:val="22"/>
                <w:szCs w:val="22"/>
              </w:rPr>
              <w:t>Killer whale</w:t>
            </w:r>
          </w:p>
        </w:tc>
        <w:tc>
          <w:tcPr>
            <w:tcW w:w="2880" w:type="dxa"/>
            <w:shd w:val="clear" w:color="auto" w:fill="auto"/>
            <w:noWrap/>
            <w:vAlign w:val="bottom"/>
            <w:hideMark/>
          </w:tcPr>
          <w:p w14:paraId="79D3708B" w14:textId="77777777" w:rsidR="006A46E2" w:rsidRPr="006A46E2" w:rsidRDefault="006A46E2" w:rsidP="006A46E2">
            <w:pPr>
              <w:rPr>
                <w:rFonts w:ascii="Calibri" w:hAnsi="Calibri"/>
                <w:i/>
                <w:sz w:val="22"/>
                <w:szCs w:val="22"/>
              </w:rPr>
            </w:pPr>
            <w:r w:rsidRPr="006A46E2">
              <w:rPr>
                <w:rFonts w:ascii="Calibri" w:hAnsi="Calibri"/>
                <w:i/>
                <w:sz w:val="22"/>
                <w:szCs w:val="22"/>
              </w:rPr>
              <w:t>Orcinus orca</w:t>
            </w:r>
          </w:p>
        </w:tc>
        <w:tc>
          <w:tcPr>
            <w:tcW w:w="1620" w:type="dxa"/>
            <w:shd w:val="clear" w:color="auto" w:fill="auto"/>
            <w:noWrap/>
            <w:vAlign w:val="bottom"/>
            <w:hideMark/>
          </w:tcPr>
          <w:p w14:paraId="3F916C59"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48F662E1" w14:textId="77777777" w:rsidR="006A46E2" w:rsidRPr="006A46E2" w:rsidRDefault="006A46E2" w:rsidP="006A46E2">
            <w:pPr>
              <w:jc w:val="right"/>
              <w:rPr>
                <w:rFonts w:ascii="Calibri" w:hAnsi="Calibri"/>
                <w:sz w:val="22"/>
                <w:szCs w:val="22"/>
              </w:rPr>
            </w:pPr>
            <w:r w:rsidRPr="006A46E2">
              <w:rPr>
                <w:rFonts w:ascii="Calibri" w:hAnsi="Calibri"/>
                <w:sz w:val="22"/>
                <w:szCs w:val="22"/>
              </w:rPr>
              <w:t>1.76</w:t>
            </w:r>
          </w:p>
        </w:tc>
      </w:tr>
      <w:tr w:rsidR="006A46E2" w:rsidRPr="006A46E2" w14:paraId="27F0DE8E" w14:textId="77777777" w:rsidTr="006A46E2">
        <w:trPr>
          <w:trHeight w:val="300"/>
        </w:trPr>
        <w:tc>
          <w:tcPr>
            <w:tcW w:w="1083" w:type="dxa"/>
            <w:shd w:val="clear" w:color="auto" w:fill="auto"/>
            <w:noWrap/>
            <w:vAlign w:val="bottom"/>
            <w:hideMark/>
          </w:tcPr>
          <w:p w14:paraId="33E4ACFB" w14:textId="77777777" w:rsidR="006A46E2" w:rsidRPr="006A46E2" w:rsidRDefault="006A46E2" w:rsidP="006A46E2">
            <w:pPr>
              <w:jc w:val="right"/>
              <w:rPr>
                <w:rFonts w:ascii="Calibri" w:hAnsi="Calibri"/>
                <w:sz w:val="22"/>
                <w:szCs w:val="22"/>
              </w:rPr>
            </w:pPr>
            <w:r w:rsidRPr="006A46E2">
              <w:rPr>
                <w:rFonts w:ascii="Calibri" w:hAnsi="Calibri"/>
                <w:sz w:val="22"/>
                <w:szCs w:val="22"/>
              </w:rPr>
              <w:t>9220</w:t>
            </w:r>
          </w:p>
        </w:tc>
        <w:tc>
          <w:tcPr>
            <w:tcW w:w="2602" w:type="dxa"/>
            <w:shd w:val="clear" w:color="auto" w:fill="auto"/>
            <w:noWrap/>
            <w:vAlign w:val="bottom"/>
            <w:hideMark/>
          </w:tcPr>
          <w:p w14:paraId="66CCDF50" w14:textId="77777777" w:rsidR="006A46E2" w:rsidRPr="006A46E2" w:rsidRDefault="006A46E2" w:rsidP="006A46E2">
            <w:pPr>
              <w:rPr>
                <w:rFonts w:ascii="Calibri" w:hAnsi="Calibri"/>
                <w:sz w:val="22"/>
                <w:szCs w:val="22"/>
              </w:rPr>
            </w:pPr>
            <w:r w:rsidRPr="006A46E2">
              <w:rPr>
                <w:rFonts w:ascii="Calibri" w:hAnsi="Calibri"/>
                <w:sz w:val="22"/>
                <w:szCs w:val="22"/>
              </w:rPr>
              <w:t>Laurel dace</w:t>
            </w:r>
          </w:p>
        </w:tc>
        <w:tc>
          <w:tcPr>
            <w:tcW w:w="2880" w:type="dxa"/>
            <w:shd w:val="clear" w:color="auto" w:fill="auto"/>
            <w:noWrap/>
            <w:vAlign w:val="bottom"/>
            <w:hideMark/>
          </w:tcPr>
          <w:p w14:paraId="5CA000DD" w14:textId="77777777" w:rsidR="006A46E2" w:rsidRPr="006A46E2" w:rsidRDefault="006A46E2" w:rsidP="006A46E2">
            <w:pPr>
              <w:rPr>
                <w:rFonts w:ascii="Calibri" w:hAnsi="Calibri"/>
                <w:i/>
                <w:sz w:val="22"/>
                <w:szCs w:val="22"/>
              </w:rPr>
            </w:pPr>
            <w:r w:rsidRPr="006A46E2">
              <w:rPr>
                <w:rFonts w:ascii="Calibri" w:hAnsi="Calibri"/>
                <w:i/>
                <w:sz w:val="22"/>
                <w:szCs w:val="22"/>
              </w:rPr>
              <w:t>Chrosomus saylori</w:t>
            </w:r>
          </w:p>
        </w:tc>
        <w:tc>
          <w:tcPr>
            <w:tcW w:w="1620" w:type="dxa"/>
            <w:shd w:val="clear" w:color="auto" w:fill="auto"/>
            <w:noWrap/>
            <w:vAlign w:val="bottom"/>
            <w:hideMark/>
          </w:tcPr>
          <w:p w14:paraId="014E0158"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8964564" w14:textId="77777777" w:rsidR="006A46E2" w:rsidRPr="006A46E2" w:rsidRDefault="006A46E2" w:rsidP="006A46E2">
            <w:pPr>
              <w:jc w:val="right"/>
              <w:rPr>
                <w:rFonts w:ascii="Calibri" w:hAnsi="Calibri"/>
                <w:sz w:val="22"/>
                <w:szCs w:val="22"/>
              </w:rPr>
            </w:pPr>
            <w:r w:rsidRPr="006A46E2">
              <w:rPr>
                <w:rFonts w:ascii="Calibri" w:hAnsi="Calibri"/>
                <w:sz w:val="22"/>
                <w:szCs w:val="22"/>
              </w:rPr>
              <w:t>22.43</w:t>
            </w:r>
          </w:p>
        </w:tc>
      </w:tr>
      <w:tr w:rsidR="006A46E2" w:rsidRPr="006A46E2" w14:paraId="08DC46CD" w14:textId="77777777" w:rsidTr="006A46E2">
        <w:trPr>
          <w:trHeight w:val="300"/>
        </w:trPr>
        <w:tc>
          <w:tcPr>
            <w:tcW w:w="1083" w:type="dxa"/>
            <w:shd w:val="clear" w:color="auto" w:fill="auto"/>
            <w:noWrap/>
            <w:vAlign w:val="bottom"/>
            <w:hideMark/>
          </w:tcPr>
          <w:p w14:paraId="5E96A8AA" w14:textId="77777777" w:rsidR="006A46E2" w:rsidRPr="006A46E2" w:rsidRDefault="006A46E2" w:rsidP="006A46E2">
            <w:pPr>
              <w:jc w:val="right"/>
              <w:rPr>
                <w:rFonts w:ascii="Calibri" w:hAnsi="Calibri"/>
                <w:sz w:val="22"/>
                <w:szCs w:val="22"/>
              </w:rPr>
            </w:pPr>
            <w:r w:rsidRPr="006A46E2">
              <w:rPr>
                <w:rFonts w:ascii="Calibri" w:hAnsi="Calibri"/>
                <w:sz w:val="22"/>
                <w:szCs w:val="22"/>
              </w:rPr>
              <w:t>9338</w:t>
            </w:r>
          </w:p>
        </w:tc>
        <w:tc>
          <w:tcPr>
            <w:tcW w:w="2602" w:type="dxa"/>
            <w:shd w:val="clear" w:color="auto" w:fill="auto"/>
            <w:noWrap/>
            <w:vAlign w:val="bottom"/>
            <w:hideMark/>
          </w:tcPr>
          <w:p w14:paraId="54D1775B" w14:textId="77777777" w:rsidR="006A46E2" w:rsidRPr="006A46E2" w:rsidRDefault="006A46E2" w:rsidP="006A46E2">
            <w:pPr>
              <w:rPr>
                <w:rFonts w:ascii="Calibri" w:hAnsi="Calibri"/>
                <w:sz w:val="22"/>
                <w:szCs w:val="22"/>
              </w:rPr>
            </w:pPr>
            <w:r w:rsidRPr="006A46E2">
              <w:rPr>
                <w:rFonts w:ascii="Calibri" w:hAnsi="Calibri"/>
                <w:sz w:val="22"/>
                <w:szCs w:val="22"/>
              </w:rPr>
              <w:t>Pariette cactus</w:t>
            </w:r>
          </w:p>
        </w:tc>
        <w:tc>
          <w:tcPr>
            <w:tcW w:w="2880" w:type="dxa"/>
            <w:shd w:val="clear" w:color="auto" w:fill="auto"/>
            <w:noWrap/>
            <w:vAlign w:val="bottom"/>
            <w:hideMark/>
          </w:tcPr>
          <w:p w14:paraId="02DCCE4E" w14:textId="77777777" w:rsidR="006A46E2" w:rsidRPr="006A46E2" w:rsidRDefault="006A46E2" w:rsidP="006A46E2">
            <w:pPr>
              <w:rPr>
                <w:rFonts w:ascii="Calibri" w:hAnsi="Calibri"/>
                <w:i/>
                <w:sz w:val="22"/>
                <w:szCs w:val="22"/>
              </w:rPr>
            </w:pPr>
            <w:r w:rsidRPr="006A46E2">
              <w:rPr>
                <w:rFonts w:ascii="Calibri" w:hAnsi="Calibri"/>
                <w:i/>
                <w:sz w:val="22"/>
                <w:szCs w:val="22"/>
              </w:rPr>
              <w:t>Sclerocactus brevispinus</w:t>
            </w:r>
          </w:p>
        </w:tc>
        <w:tc>
          <w:tcPr>
            <w:tcW w:w="1620" w:type="dxa"/>
            <w:shd w:val="clear" w:color="auto" w:fill="auto"/>
            <w:noWrap/>
            <w:vAlign w:val="bottom"/>
            <w:hideMark/>
          </w:tcPr>
          <w:p w14:paraId="6BE33D8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7BD6BC6" w14:textId="77777777" w:rsidR="006A46E2" w:rsidRPr="006A46E2" w:rsidRDefault="006A46E2" w:rsidP="006A46E2">
            <w:pPr>
              <w:jc w:val="right"/>
              <w:rPr>
                <w:rFonts w:ascii="Calibri" w:hAnsi="Calibri"/>
                <w:sz w:val="22"/>
                <w:szCs w:val="22"/>
              </w:rPr>
            </w:pPr>
            <w:r w:rsidRPr="006A46E2">
              <w:rPr>
                <w:rFonts w:ascii="Calibri" w:hAnsi="Calibri"/>
                <w:sz w:val="22"/>
                <w:szCs w:val="22"/>
              </w:rPr>
              <w:t>51.23</w:t>
            </w:r>
          </w:p>
        </w:tc>
      </w:tr>
      <w:tr w:rsidR="006A46E2" w:rsidRPr="006A46E2" w14:paraId="2125B1B4" w14:textId="77777777" w:rsidTr="006A46E2">
        <w:trPr>
          <w:trHeight w:val="300"/>
        </w:trPr>
        <w:tc>
          <w:tcPr>
            <w:tcW w:w="1083" w:type="dxa"/>
            <w:shd w:val="clear" w:color="auto" w:fill="auto"/>
            <w:noWrap/>
            <w:vAlign w:val="bottom"/>
            <w:hideMark/>
          </w:tcPr>
          <w:p w14:paraId="0594DEF9" w14:textId="77777777" w:rsidR="006A46E2" w:rsidRPr="006A46E2" w:rsidRDefault="006A46E2" w:rsidP="006A46E2">
            <w:pPr>
              <w:jc w:val="right"/>
              <w:rPr>
                <w:rFonts w:ascii="Calibri" w:hAnsi="Calibri"/>
                <w:sz w:val="22"/>
                <w:szCs w:val="22"/>
              </w:rPr>
            </w:pPr>
            <w:r w:rsidRPr="006A46E2">
              <w:rPr>
                <w:rFonts w:ascii="Calibri" w:hAnsi="Calibri"/>
                <w:sz w:val="22"/>
                <w:szCs w:val="22"/>
              </w:rPr>
              <w:t>9432</w:t>
            </w:r>
          </w:p>
        </w:tc>
        <w:tc>
          <w:tcPr>
            <w:tcW w:w="2602" w:type="dxa"/>
            <w:shd w:val="clear" w:color="auto" w:fill="auto"/>
            <w:noWrap/>
            <w:vAlign w:val="bottom"/>
            <w:hideMark/>
          </w:tcPr>
          <w:p w14:paraId="3B3AA849" w14:textId="77777777" w:rsidR="006A46E2" w:rsidRPr="006A46E2" w:rsidRDefault="006A46E2" w:rsidP="006A46E2">
            <w:pPr>
              <w:rPr>
                <w:rFonts w:ascii="Calibri" w:hAnsi="Calibri"/>
                <w:sz w:val="22"/>
                <w:szCs w:val="22"/>
              </w:rPr>
            </w:pPr>
            <w:r w:rsidRPr="006A46E2">
              <w:rPr>
                <w:rFonts w:ascii="Calibri" w:hAnsi="Calibri"/>
                <w:sz w:val="22"/>
                <w:szCs w:val="22"/>
              </w:rPr>
              <w:t>Steelhead</w:t>
            </w:r>
          </w:p>
        </w:tc>
        <w:tc>
          <w:tcPr>
            <w:tcW w:w="2880" w:type="dxa"/>
            <w:shd w:val="clear" w:color="auto" w:fill="auto"/>
            <w:noWrap/>
            <w:vAlign w:val="bottom"/>
            <w:hideMark/>
          </w:tcPr>
          <w:p w14:paraId="5456CA57" w14:textId="77777777" w:rsidR="006A46E2" w:rsidRPr="006A46E2" w:rsidRDefault="006A46E2" w:rsidP="006A46E2">
            <w:pPr>
              <w:rPr>
                <w:rFonts w:ascii="Calibri" w:hAnsi="Calibri"/>
                <w:i/>
                <w:sz w:val="22"/>
                <w:szCs w:val="22"/>
              </w:rPr>
            </w:pPr>
            <w:r w:rsidRPr="006A46E2">
              <w:rPr>
                <w:rFonts w:ascii="Calibri" w:hAnsi="Calibri"/>
                <w:i/>
                <w:sz w:val="22"/>
                <w:szCs w:val="22"/>
              </w:rPr>
              <w:t>Oncorhynchus (=Salmo) mykiss</w:t>
            </w:r>
          </w:p>
        </w:tc>
        <w:tc>
          <w:tcPr>
            <w:tcW w:w="1620" w:type="dxa"/>
            <w:shd w:val="clear" w:color="auto" w:fill="auto"/>
            <w:noWrap/>
            <w:vAlign w:val="bottom"/>
            <w:hideMark/>
          </w:tcPr>
          <w:p w14:paraId="209D52E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E8360CF" w14:textId="77777777" w:rsidR="006A46E2" w:rsidRPr="006A46E2" w:rsidRDefault="006A46E2" w:rsidP="006A46E2">
            <w:pPr>
              <w:jc w:val="right"/>
              <w:rPr>
                <w:rFonts w:ascii="Calibri" w:hAnsi="Calibri"/>
                <w:sz w:val="22"/>
                <w:szCs w:val="22"/>
              </w:rPr>
            </w:pPr>
            <w:r w:rsidRPr="006A46E2">
              <w:rPr>
                <w:rFonts w:ascii="Calibri" w:hAnsi="Calibri"/>
                <w:sz w:val="22"/>
                <w:szCs w:val="22"/>
              </w:rPr>
              <w:t>7.40</w:t>
            </w:r>
          </w:p>
        </w:tc>
      </w:tr>
      <w:tr w:rsidR="006A46E2" w:rsidRPr="006A46E2" w14:paraId="377F34BB" w14:textId="77777777" w:rsidTr="006A46E2">
        <w:trPr>
          <w:trHeight w:val="300"/>
        </w:trPr>
        <w:tc>
          <w:tcPr>
            <w:tcW w:w="1083" w:type="dxa"/>
            <w:shd w:val="clear" w:color="auto" w:fill="auto"/>
            <w:noWrap/>
            <w:vAlign w:val="bottom"/>
            <w:hideMark/>
          </w:tcPr>
          <w:p w14:paraId="3E1F0B53" w14:textId="77777777" w:rsidR="006A46E2" w:rsidRPr="006A46E2" w:rsidRDefault="006A46E2" w:rsidP="006A46E2">
            <w:pPr>
              <w:jc w:val="right"/>
              <w:rPr>
                <w:rFonts w:ascii="Calibri" w:hAnsi="Calibri"/>
                <w:sz w:val="22"/>
                <w:szCs w:val="22"/>
              </w:rPr>
            </w:pPr>
            <w:r w:rsidRPr="006A46E2">
              <w:rPr>
                <w:rFonts w:ascii="Calibri" w:hAnsi="Calibri"/>
                <w:sz w:val="22"/>
                <w:szCs w:val="22"/>
              </w:rPr>
              <w:t>9487</w:t>
            </w:r>
          </w:p>
        </w:tc>
        <w:tc>
          <w:tcPr>
            <w:tcW w:w="2602" w:type="dxa"/>
            <w:shd w:val="clear" w:color="auto" w:fill="auto"/>
            <w:noWrap/>
            <w:vAlign w:val="bottom"/>
            <w:hideMark/>
          </w:tcPr>
          <w:p w14:paraId="48024D30" w14:textId="77777777" w:rsidR="006A46E2" w:rsidRPr="006A46E2" w:rsidRDefault="006A46E2" w:rsidP="006A46E2">
            <w:pPr>
              <w:rPr>
                <w:rFonts w:ascii="Calibri" w:hAnsi="Calibri"/>
                <w:sz w:val="22"/>
                <w:szCs w:val="22"/>
              </w:rPr>
            </w:pPr>
            <w:r w:rsidRPr="006A46E2">
              <w:rPr>
                <w:rFonts w:ascii="Calibri" w:hAnsi="Calibri"/>
                <w:sz w:val="22"/>
                <w:szCs w:val="22"/>
              </w:rPr>
              <w:t>Appalachian monkeyface (pearlymussel)</w:t>
            </w:r>
          </w:p>
        </w:tc>
        <w:tc>
          <w:tcPr>
            <w:tcW w:w="2880" w:type="dxa"/>
            <w:shd w:val="clear" w:color="auto" w:fill="auto"/>
            <w:noWrap/>
            <w:vAlign w:val="bottom"/>
            <w:hideMark/>
          </w:tcPr>
          <w:p w14:paraId="1B5802B5" w14:textId="77777777" w:rsidR="006A46E2" w:rsidRPr="006A46E2" w:rsidRDefault="006A46E2" w:rsidP="006A46E2">
            <w:pPr>
              <w:rPr>
                <w:rFonts w:ascii="Calibri" w:hAnsi="Calibri"/>
                <w:i/>
                <w:sz w:val="22"/>
                <w:szCs w:val="22"/>
              </w:rPr>
            </w:pPr>
            <w:r w:rsidRPr="006A46E2">
              <w:rPr>
                <w:rFonts w:ascii="Calibri" w:hAnsi="Calibri"/>
                <w:i/>
                <w:sz w:val="22"/>
                <w:szCs w:val="22"/>
              </w:rPr>
              <w:t>Quadrula sparsa</w:t>
            </w:r>
          </w:p>
        </w:tc>
        <w:tc>
          <w:tcPr>
            <w:tcW w:w="1620" w:type="dxa"/>
            <w:shd w:val="clear" w:color="auto" w:fill="auto"/>
            <w:noWrap/>
            <w:vAlign w:val="bottom"/>
            <w:hideMark/>
          </w:tcPr>
          <w:p w14:paraId="1A6C8C2F"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514AA3EA"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0CE7CD5D" w14:textId="77777777" w:rsidTr="006A46E2">
        <w:trPr>
          <w:trHeight w:val="300"/>
        </w:trPr>
        <w:tc>
          <w:tcPr>
            <w:tcW w:w="1083" w:type="dxa"/>
            <w:shd w:val="clear" w:color="auto" w:fill="auto"/>
            <w:noWrap/>
            <w:vAlign w:val="bottom"/>
            <w:hideMark/>
          </w:tcPr>
          <w:p w14:paraId="2616B2EA" w14:textId="77777777" w:rsidR="006A46E2" w:rsidRPr="006A46E2" w:rsidRDefault="006A46E2" w:rsidP="006A46E2">
            <w:pPr>
              <w:jc w:val="right"/>
              <w:rPr>
                <w:rFonts w:ascii="Calibri" w:hAnsi="Calibri"/>
                <w:sz w:val="22"/>
                <w:szCs w:val="22"/>
              </w:rPr>
            </w:pPr>
            <w:r w:rsidRPr="006A46E2">
              <w:rPr>
                <w:rFonts w:ascii="Calibri" w:hAnsi="Calibri"/>
                <w:sz w:val="22"/>
                <w:szCs w:val="22"/>
              </w:rPr>
              <w:t>9488</w:t>
            </w:r>
          </w:p>
        </w:tc>
        <w:tc>
          <w:tcPr>
            <w:tcW w:w="2602" w:type="dxa"/>
            <w:shd w:val="clear" w:color="auto" w:fill="auto"/>
            <w:noWrap/>
            <w:vAlign w:val="bottom"/>
            <w:hideMark/>
          </w:tcPr>
          <w:p w14:paraId="4FDA91B3" w14:textId="77777777" w:rsidR="006A46E2" w:rsidRPr="006A46E2" w:rsidRDefault="006A46E2" w:rsidP="006A46E2">
            <w:pPr>
              <w:rPr>
                <w:rFonts w:ascii="Calibri" w:hAnsi="Calibri"/>
                <w:sz w:val="22"/>
                <w:szCs w:val="22"/>
              </w:rPr>
            </w:pPr>
            <w:r w:rsidRPr="006A46E2">
              <w:rPr>
                <w:rFonts w:ascii="Calibri" w:hAnsi="Calibri"/>
                <w:sz w:val="22"/>
                <w:szCs w:val="22"/>
              </w:rPr>
              <w:t>Birdwing pearlymussel</w:t>
            </w:r>
          </w:p>
        </w:tc>
        <w:tc>
          <w:tcPr>
            <w:tcW w:w="2880" w:type="dxa"/>
            <w:shd w:val="clear" w:color="auto" w:fill="auto"/>
            <w:noWrap/>
            <w:vAlign w:val="bottom"/>
            <w:hideMark/>
          </w:tcPr>
          <w:p w14:paraId="0F145FF0" w14:textId="77777777" w:rsidR="006A46E2" w:rsidRPr="006A46E2" w:rsidRDefault="006A46E2" w:rsidP="006A46E2">
            <w:pPr>
              <w:rPr>
                <w:rFonts w:ascii="Calibri" w:hAnsi="Calibri"/>
                <w:i/>
                <w:sz w:val="22"/>
                <w:szCs w:val="22"/>
              </w:rPr>
            </w:pPr>
            <w:r w:rsidRPr="006A46E2">
              <w:rPr>
                <w:rFonts w:ascii="Calibri" w:hAnsi="Calibri"/>
                <w:i/>
                <w:sz w:val="22"/>
                <w:szCs w:val="22"/>
              </w:rPr>
              <w:t>Lemiox rimosus</w:t>
            </w:r>
          </w:p>
        </w:tc>
        <w:tc>
          <w:tcPr>
            <w:tcW w:w="1620" w:type="dxa"/>
            <w:shd w:val="clear" w:color="auto" w:fill="auto"/>
            <w:noWrap/>
            <w:vAlign w:val="bottom"/>
            <w:hideMark/>
          </w:tcPr>
          <w:p w14:paraId="1BB140D9"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A118352"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7265FB7C" w14:textId="77777777" w:rsidTr="006A46E2">
        <w:trPr>
          <w:trHeight w:val="300"/>
        </w:trPr>
        <w:tc>
          <w:tcPr>
            <w:tcW w:w="1083" w:type="dxa"/>
            <w:shd w:val="clear" w:color="auto" w:fill="auto"/>
            <w:noWrap/>
            <w:vAlign w:val="bottom"/>
            <w:hideMark/>
          </w:tcPr>
          <w:p w14:paraId="33BE23E8" w14:textId="77777777" w:rsidR="006A46E2" w:rsidRPr="006A46E2" w:rsidRDefault="006A46E2" w:rsidP="006A46E2">
            <w:pPr>
              <w:jc w:val="right"/>
              <w:rPr>
                <w:rFonts w:ascii="Calibri" w:hAnsi="Calibri"/>
                <w:sz w:val="22"/>
                <w:szCs w:val="22"/>
              </w:rPr>
            </w:pPr>
            <w:r w:rsidRPr="006A46E2">
              <w:rPr>
                <w:rFonts w:ascii="Calibri" w:hAnsi="Calibri"/>
                <w:sz w:val="22"/>
                <w:szCs w:val="22"/>
              </w:rPr>
              <w:t>9489</w:t>
            </w:r>
          </w:p>
        </w:tc>
        <w:tc>
          <w:tcPr>
            <w:tcW w:w="2602" w:type="dxa"/>
            <w:shd w:val="clear" w:color="auto" w:fill="auto"/>
            <w:noWrap/>
            <w:vAlign w:val="bottom"/>
            <w:hideMark/>
          </w:tcPr>
          <w:p w14:paraId="20743AD3" w14:textId="77777777" w:rsidR="006A46E2" w:rsidRPr="006A46E2" w:rsidRDefault="006A46E2" w:rsidP="006A46E2">
            <w:pPr>
              <w:rPr>
                <w:rFonts w:ascii="Calibri" w:hAnsi="Calibri"/>
                <w:sz w:val="22"/>
                <w:szCs w:val="22"/>
              </w:rPr>
            </w:pPr>
            <w:r w:rsidRPr="006A46E2">
              <w:rPr>
                <w:rFonts w:ascii="Calibri" w:hAnsi="Calibri"/>
                <w:sz w:val="22"/>
                <w:szCs w:val="22"/>
              </w:rPr>
              <w:t>Cracking pearlymussel</w:t>
            </w:r>
          </w:p>
        </w:tc>
        <w:tc>
          <w:tcPr>
            <w:tcW w:w="2880" w:type="dxa"/>
            <w:shd w:val="clear" w:color="auto" w:fill="auto"/>
            <w:noWrap/>
            <w:vAlign w:val="bottom"/>
            <w:hideMark/>
          </w:tcPr>
          <w:p w14:paraId="26016554" w14:textId="77777777" w:rsidR="006A46E2" w:rsidRPr="006A46E2" w:rsidRDefault="006A46E2" w:rsidP="006A46E2">
            <w:pPr>
              <w:rPr>
                <w:rFonts w:ascii="Calibri" w:hAnsi="Calibri"/>
                <w:i/>
                <w:sz w:val="22"/>
                <w:szCs w:val="22"/>
              </w:rPr>
            </w:pPr>
            <w:r w:rsidRPr="006A46E2">
              <w:rPr>
                <w:rFonts w:ascii="Calibri" w:hAnsi="Calibri"/>
                <w:i/>
                <w:sz w:val="22"/>
                <w:szCs w:val="22"/>
              </w:rPr>
              <w:t>Hemistena lata</w:t>
            </w:r>
          </w:p>
        </w:tc>
        <w:tc>
          <w:tcPr>
            <w:tcW w:w="1620" w:type="dxa"/>
            <w:shd w:val="clear" w:color="auto" w:fill="auto"/>
            <w:noWrap/>
            <w:vAlign w:val="bottom"/>
            <w:hideMark/>
          </w:tcPr>
          <w:p w14:paraId="1E991598"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71DE2608"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13C86FC5" w14:textId="77777777" w:rsidTr="006A46E2">
        <w:trPr>
          <w:trHeight w:val="300"/>
        </w:trPr>
        <w:tc>
          <w:tcPr>
            <w:tcW w:w="1083" w:type="dxa"/>
            <w:shd w:val="clear" w:color="auto" w:fill="auto"/>
            <w:noWrap/>
            <w:vAlign w:val="bottom"/>
            <w:hideMark/>
          </w:tcPr>
          <w:p w14:paraId="4D6DCA8B" w14:textId="77777777" w:rsidR="006A46E2" w:rsidRPr="006A46E2" w:rsidRDefault="006A46E2" w:rsidP="006A46E2">
            <w:pPr>
              <w:jc w:val="right"/>
              <w:rPr>
                <w:rFonts w:ascii="Calibri" w:hAnsi="Calibri"/>
                <w:sz w:val="22"/>
                <w:szCs w:val="22"/>
              </w:rPr>
            </w:pPr>
            <w:r w:rsidRPr="006A46E2">
              <w:rPr>
                <w:rFonts w:ascii="Calibri" w:hAnsi="Calibri"/>
                <w:sz w:val="22"/>
                <w:szCs w:val="22"/>
              </w:rPr>
              <w:t>9490</w:t>
            </w:r>
          </w:p>
        </w:tc>
        <w:tc>
          <w:tcPr>
            <w:tcW w:w="2602" w:type="dxa"/>
            <w:shd w:val="clear" w:color="auto" w:fill="auto"/>
            <w:noWrap/>
            <w:vAlign w:val="bottom"/>
            <w:hideMark/>
          </w:tcPr>
          <w:p w14:paraId="08001223" w14:textId="77777777" w:rsidR="006A46E2" w:rsidRPr="006A46E2" w:rsidRDefault="006A46E2" w:rsidP="006A46E2">
            <w:pPr>
              <w:rPr>
                <w:rFonts w:ascii="Calibri" w:hAnsi="Calibri"/>
                <w:sz w:val="22"/>
                <w:szCs w:val="22"/>
              </w:rPr>
            </w:pPr>
            <w:r w:rsidRPr="006A46E2">
              <w:rPr>
                <w:rFonts w:ascii="Calibri" w:hAnsi="Calibri"/>
                <w:sz w:val="22"/>
                <w:szCs w:val="22"/>
              </w:rPr>
              <w:t>Cumberland bean (pearlymussel)</w:t>
            </w:r>
          </w:p>
        </w:tc>
        <w:tc>
          <w:tcPr>
            <w:tcW w:w="2880" w:type="dxa"/>
            <w:shd w:val="clear" w:color="auto" w:fill="auto"/>
            <w:noWrap/>
            <w:vAlign w:val="bottom"/>
            <w:hideMark/>
          </w:tcPr>
          <w:p w14:paraId="05C481D0" w14:textId="77777777" w:rsidR="006A46E2" w:rsidRPr="006A46E2" w:rsidRDefault="006A46E2" w:rsidP="006A46E2">
            <w:pPr>
              <w:rPr>
                <w:rFonts w:ascii="Calibri" w:hAnsi="Calibri"/>
                <w:i/>
                <w:sz w:val="22"/>
                <w:szCs w:val="22"/>
              </w:rPr>
            </w:pPr>
            <w:r w:rsidRPr="006A46E2">
              <w:rPr>
                <w:rFonts w:ascii="Calibri" w:hAnsi="Calibri"/>
                <w:i/>
                <w:sz w:val="22"/>
                <w:szCs w:val="22"/>
              </w:rPr>
              <w:t>Villosa trabalis</w:t>
            </w:r>
          </w:p>
        </w:tc>
        <w:tc>
          <w:tcPr>
            <w:tcW w:w="1620" w:type="dxa"/>
            <w:shd w:val="clear" w:color="auto" w:fill="auto"/>
            <w:noWrap/>
            <w:vAlign w:val="bottom"/>
            <w:hideMark/>
          </w:tcPr>
          <w:p w14:paraId="5EB4CBC6"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58FA4225"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0E0C03BA" w14:textId="77777777" w:rsidTr="006A46E2">
        <w:trPr>
          <w:trHeight w:val="300"/>
        </w:trPr>
        <w:tc>
          <w:tcPr>
            <w:tcW w:w="1083" w:type="dxa"/>
            <w:shd w:val="clear" w:color="auto" w:fill="auto"/>
            <w:noWrap/>
            <w:vAlign w:val="bottom"/>
            <w:hideMark/>
          </w:tcPr>
          <w:p w14:paraId="0B748261" w14:textId="77777777" w:rsidR="006A46E2" w:rsidRPr="006A46E2" w:rsidRDefault="006A46E2" w:rsidP="006A46E2">
            <w:pPr>
              <w:jc w:val="right"/>
              <w:rPr>
                <w:rFonts w:ascii="Calibri" w:hAnsi="Calibri"/>
                <w:sz w:val="22"/>
                <w:szCs w:val="22"/>
              </w:rPr>
            </w:pPr>
            <w:r w:rsidRPr="006A46E2">
              <w:rPr>
                <w:rFonts w:ascii="Calibri" w:hAnsi="Calibri"/>
                <w:sz w:val="22"/>
                <w:szCs w:val="22"/>
              </w:rPr>
              <w:t>9491</w:t>
            </w:r>
          </w:p>
        </w:tc>
        <w:tc>
          <w:tcPr>
            <w:tcW w:w="2602" w:type="dxa"/>
            <w:shd w:val="clear" w:color="auto" w:fill="auto"/>
            <w:noWrap/>
            <w:vAlign w:val="bottom"/>
            <w:hideMark/>
          </w:tcPr>
          <w:p w14:paraId="0FBA845B" w14:textId="77777777" w:rsidR="006A46E2" w:rsidRPr="006A46E2" w:rsidRDefault="006A46E2" w:rsidP="006A46E2">
            <w:pPr>
              <w:rPr>
                <w:rFonts w:ascii="Calibri" w:hAnsi="Calibri"/>
                <w:sz w:val="22"/>
                <w:szCs w:val="22"/>
              </w:rPr>
            </w:pPr>
            <w:r w:rsidRPr="006A46E2">
              <w:rPr>
                <w:rFonts w:ascii="Calibri" w:hAnsi="Calibri"/>
                <w:sz w:val="22"/>
                <w:szCs w:val="22"/>
              </w:rPr>
              <w:t>Cumberlandian combshell</w:t>
            </w:r>
          </w:p>
        </w:tc>
        <w:tc>
          <w:tcPr>
            <w:tcW w:w="2880" w:type="dxa"/>
            <w:shd w:val="clear" w:color="auto" w:fill="auto"/>
            <w:noWrap/>
            <w:vAlign w:val="bottom"/>
            <w:hideMark/>
          </w:tcPr>
          <w:p w14:paraId="0174449F" w14:textId="77777777" w:rsidR="006A46E2" w:rsidRPr="006A46E2" w:rsidRDefault="006A46E2" w:rsidP="006A46E2">
            <w:pPr>
              <w:rPr>
                <w:rFonts w:ascii="Calibri" w:hAnsi="Calibri"/>
                <w:i/>
                <w:sz w:val="22"/>
                <w:szCs w:val="22"/>
              </w:rPr>
            </w:pPr>
            <w:r w:rsidRPr="006A46E2">
              <w:rPr>
                <w:rFonts w:ascii="Calibri" w:hAnsi="Calibri"/>
                <w:i/>
                <w:sz w:val="22"/>
                <w:szCs w:val="22"/>
              </w:rPr>
              <w:t>Epioblasma brevidens</w:t>
            </w:r>
          </w:p>
        </w:tc>
        <w:tc>
          <w:tcPr>
            <w:tcW w:w="1620" w:type="dxa"/>
            <w:shd w:val="clear" w:color="auto" w:fill="auto"/>
            <w:noWrap/>
            <w:vAlign w:val="bottom"/>
            <w:hideMark/>
          </w:tcPr>
          <w:p w14:paraId="647925A8"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16A68A15"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0A5DCFA6" w14:textId="77777777" w:rsidTr="006A46E2">
        <w:trPr>
          <w:trHeight w:val="300"/>
        </w:trPr>
        <w:tc>
          <w:tcPr>
            <w:tcW w:w="1083" w:type="dxa"/>
            <w:shd w:val="clear" w:color="auto" w:fill="auto"/>
            <w:noWrap/>
            <w:vAlign w:val="bottom"/>
            <w:hideMark/>
          </w:tcPr>
          <w:p w14:paraId="7DF79D9B" w14:textId="77777777" w:rsidR="006A46E2" w:rsidRPr="006A46E2" w:rsidRDefault="006A46E2" w:rsidP="006A46E2">
            <w:pPr>
              <w:jc w:val="right"/>
              <w:rPr>
                <w:rFonts w:ascii="Calibri" w:hAnsi="Calibri"/>
                <w:sz w:val="22"/>
                <w:szCs w:val="22"/>
              </w:rPr>
            </w:pPr>
            <w:r w:rsidRPr="006A46E2">
              <w:rPr>
                <w:rFonts w:ascii="Calibri" w:hAnsi="Calibri"/>
                <w:sz w:val="22"/>
                <w:szCs w:val="22"/>
              </w:rPr>
              <w:t>9492</w:t>
            </w:r>
          </w:p>
        </w:tc>
        <w:tc>
          <w:tcPr>
            <w:tcW w:w="2602" w:type="dxa"/>
            <w:shd w:val="clear" w:color="auto" w:fill="auto"/>
            <w:noWrap/>
            <w:vAlign w:val="bottom"/>
            <w:hideMark/>
          </w:tcPr>
          <w:p w14:paraId="1F663580" w14:textId="77777777" w:rsidR="006A46E2" w:rsidRPr="006A46E2" w:rsidRDefault="006A46E2" w:rsidP="006A46E2">
            <w:pPr>
              <w:rPr>
                <w:rFonts w:ascii="Calibri" w:hAnsi="Calibri"/>
                <w:sz w:val="22"/>
                <w:szCs w:val="22"/>
              </w:rPr>
            </w:pPr>
            <w:r w:rsidRPr="006A46E2">
              <w:rPr>
                <w:rFonts w:ascii="Calibri" w:hAnsi="Calibri"/>
                <w:sz w:val="22"/>
                <w:szCs w:val="22"/>
              </w:rPr>
              <w:t>Cumberland monkeyface (pearlymussel)</w:t>
            </w:r>
          </w:p>
        </w:tc>
        <w:tc>
          <w:tcPr>
            <w:tcW w:w="2880" w:type="dxa"/>
            <w:shd w:val="clear" w:color="auto" w:fill="auto"/>
            <w:noWrap/>
            <w:vAlign w:val="bottom"/>
            <w:hideMark/>
          </w:tcPr>
          <w:p w14:paraId="2F1F4272" w14:textId="77777777" w:rsidR="006A46E2" w:rsidRPr="006A46E2" w:rsidRDefault="006A46E2" w:rsidP="006A46E2">
            <w:pPr>
              <w:rPr>
                <w:rFonts w:ascii="Calibri" w:hAnsi="Calibri"/>
                <w:i/>
                <w:sz w:val="22"/>
                <w:szCs w:val="22"/>
              </w:rPr>
            </w:pPr>
            <w:r w:rsidRPr="006A46E2">
              <w:rPr>
                <w:rFonts w:ascii="Calibri" w:hAnsi="Calibri"/>
                <w:i/>
                <w:sz w:val="22"/>
                <w:szCs w:val="22"/>
              </w:rPr>
              <w:t>Quadrula intermedia</w:t>
            </w:r>
          </w:p>
        </w:tc>
        <w:tc>
          <w:tcPr>
            <w:tcW w:w="1620" w:type="dxa"/>
            <w:shd w:val="clear" w:color="auto" w:fill="auto"/>
            <w:noWrap/>
            <w:vAlign w:val="bottom"/>
            <w:hideMark/>
          </w:tcPr>
          <w:p w14:paraId="5D44EC2C"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8254F3E"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67F0506B" w14:textId="77777777" w:rsidTr="006A46E2">
        <w:trPr>
          <w:trHeight w:val="300"/>
        </w:trPr>
        <w:tc>
          <w:tcPr>
            <w:tcW w:w="1083" w:type="dxa"/>
            <w:shd w:val="clear" w:color="auto" w:fill="auto"/>
            <w:noWrap/>
            <w:vAlign w:val="bottom"/>
            <w:hideMark/>
          </w:tcPr>
          <w:p w14:paraId="4BF3C9C7" w14:textId="77777777" w:rsidR="006A46E2" w:rsidRPr="006A46E2" w:rsidRDefault="006A46E2" w:rsidP="006A46E2">
            <w:pPr>
              <w:jc w:val="right"/>
              <w:rPr>
                <w:rFonts w:ascii="Calibri" w:hAnsi="Calibri"/>
                <w:sz w:val="22"/>
                <w:szCs w:val="22"/>
              </w:rPr>
            </w:pPr>
            <w:r w:rsidRPr="006A46E2">
              <w:rPr>
                <w:rFonts w:ascii="Calibri" w:hAnsi="Calibri"/>
                <w:sz w:val="22"/>
                <w:szCs w:val="22"/>
              </w:rPr>
              <w:t>9493</w:t>
            </w:r>
          </w:p>
        </w:tc>
        <w:tc>
          <w:tcPr>
            <w:tcW w:w="2602" w:type="dxa"/>
            <w:shd w:val="clear" w:color="auto" w:fill="auto"/>
            <w:noWrap/>
            <w:vAlign w:val="bottom"/>
            <w:hideMark/>
          </w:tcPr>
          <w:p w14:paraId="6290B327" w14:textId="77777777" w:rsidR="006A46E2" w:rsidRPr="006A46E2" w:rsidRDefault="006A46E2" w:rsidP="006A46E2">
            <w:pPr>
              <w:rPr>
                <w:rFonts w:ascii="Calibri" w:hAnsi="Calibri"/>
                <w:sz w:val="22"/>
                <w:szCs w:val="22"/>
              </w:rPr>
            </w:pPr>
            <w:r w:rsidRPr="006A46E2">
              <w:rPr>
                <w:rFonts w:ascii="Calibri" w:hAnsi="Calibri"/>
                <w:sz w:val="22"/>
                <w:szCs w:val="22"/>
              </w:rPr>
              <w:t>Dromedary pearlymussel</w:t>
            </w:r>
          </w:p>
        </w:tc>
        <w:tc>
          <w:tcPr>
            <w:tcW w:w="2880" w:type="dxa"/>
            <w:shd w:val="clear" w:color="auto" w:fill="auto"/>
            <w:noWrap/>
            <w:vAlign w:val="bottom"/>
            <w:hideMark/>
          </w:tcPr>
          <w:p w14:paraId="6435D388" w14:textId="77777777" w:rsidR="006A46E2" w:rsidRPr="006A46E2" w:rsidRDefault="006A46E2" w:rsidP="006A46E2">
            <w:pPr>
              <w:rPr>
                <w:rFonts w:ascii="Calibri" w:hAnsi="Calibri"/>
                <w:i/>
                <w:sz w:val="22"/>
                <w:szCs w:val="22"/>
              </w:rPr>
            </w:pPr>
            <w:r w:rsidRPr="006A46E2">
              <w:rPr>
                <w:rFonts w:ascii="Calibri" w:hAnsi="Calibri"/>
                <w:i/>
                <w:sz w:val="22"/>
                <w:szCs w:val="22"/>
              </w:rPr>
              <w:t>Dromus dromas</w:t>
            </w:r>
          </w:p>
        </w:tc>
        <w:tc>
          <w:tcPr>
            <w:tcW w:w="1620" w:type="dxa"/>
            <w:shd w:val="clear" w:color="auto" w:fill="auto"/>
            <w:noWrap/>
            <w:vAlign w:val="bottom"/>
            <w:hideMark/>
          </w:tcPr>
          <w:p w14:paraId="0000E59F"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D75B6BD"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36801BA0" w14:textId="77777777" w:rsidTr="006A46E2">
        <w:trPr>
          <w:trHeight w:val="300"/>
        </w:trPr>
        <w:tc>
          <w:tcPr>
            <w:tcW w:w="1083" w:type="dxa"/>
            <w:shd w:val="clear" w:color="auto" w:fill="auto"/>
            <w:noWrap/>
            <w:vAlign w:val="bottom"/>
            <w:hideMark/>
          </w:tcPr>
          <w:p w14:paraId="094A05BF" w14:textId="77777777" w:rsidR="006A46E2" w:rsidRPr="006A46E2" w:rsidRDefault="006A46E2" w:rsidP="006A46E2">
            <w:pPr>
              <w:jc w:val="right"/>
              <w:rPr>
                <w:rFonts w:ascii="Calibri" w:hAnsi="Calibri"/>
                <w:sz w:val="22"/>
                <w:szCs w:val="22"/>
              </w:rPr>
            </w:pPr>
            <w:r w:rsidRPr="006A46E2">
              <w:rPr>
                <w:rFonts w:ascii="Calibri" w:hAnsi="Calibri"/>
                <w:sz w:val="22"/>
                <w:szCs w:val="22"/>
              </w:rPr>
              <w:t>9494</w:t>
            </w:r>
          </w:p>
        </w:tc>
        <w:tc>
          <w:tcPr>
            <w:tcW w:w="2602" w:type="dxa"/>
            <w:shd w:val="clear" w:color="auto" w:fill="auto"/>
            <w:noWrap/>
            <w:vAlign w:val="bottom"/>
            <w:hideMark/>
          </w:tcPr>
          <w:p w14:paraId="77CB20F0" w14:textId="77777777" w:rsidR="006A46E2" w:rsidRPr="006A46E2" w:rsidRDefault="006A46E2" w:rsidP="006A46E2">
            <w:pPr>
              <w:rPr>
                <w:rFonts w:ascii="Calibri" w:hAnsi="Calibri"/>
                <w:sz w:val="22"/>
                <w:szCs w:val="22"/>
              </w:rPr>
            </w:pPr>
            <w:r w:rsidRPr="006A46E2">
              <w:rPr>
                <w:rFonts w:ascii="Calibri" w:hAnsi="Calibri"/>
                <w:sz w:val="22"/>
                <w:szCs w:val="22"/>
              </w:rPr>
              <w:t>Fanshell</w:t>
            </w:r>
          </w:p>
        </w:tc>
        <w:tc>
          <w:tcPr>
            <w:tcW w:w="2880" w:type="dxa"/>
            <w:shd w:val="clear" w:color="auto" w:fill="auto"/>
            <w:noWrap/>
            <w:vAlign w:val="bottom"/>
            <w:hideMark/>
          </w:tcPr>
          <w:p w14:paraId="46BB8C00" w14:textId="77777777" w:rsidR="006A46E2" w:rsidRPr="006A46E2" w:rsidRDefault="006A46E2" w:rsidP="006A46E2">
            <w:pPr>
              <w:rPr>
                <w:rFonts w:ascii="Calibri" w:hAnsi="Calibri"/>
                <w:i/>
                <w:sz w:val="22"/>
                <w:szCs w:val="22"/>
              </w:rPr>
            </w:pPr>
            <w:r w:rsidRPr="006A46E2">
              <w:rPr>
                <w:rFonts w:ascii="Calibri" w:hAnsi="Calibri"/>
                <w:i/>
                <w:sz w:val="22"/>
                <w:szCs w:val="22"/>
              </w:rPr>
              <w:t>Cyprogenia stegaria</w:t>
            </w:r>
          </w:p>
        </w:tc>
        <w:tc>
          <w:tcPr>
            <w:tcW w:w="1620" w:type="dxa"/>
            <w:shd w:val="clear" w:color="auto" w:fill="auto"/>
            <w:noWrap/>
            <w:vAlign w:val="bottom"/>
            <w:hideMark/>
          </w:tcPr>
          <w:p w14:paraId="23F6BCBC"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4BB33EE1"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2954D822" w14:textId="77777777" w:rsidTr="006A46E2">
        <w:trPr>
          <w:trHeight w:val="300"/>
        </w:trPr>
        <w:tc>
          <w:tcPr>
            <w:tcW w:w="1083" w:type="dxa"/>
            <w:shd w:val="clear" w:color="auto" w:fill="auto"/>
            <w:noWrap/>
            <w:vAlign w:val="bottom"/>
            <w:hideMark/>
          </w:tcPr>
          <w:p w14:paraId="6BB09374" w14:textId="77777777" w:rsidR="006A46E2" w:rsidRPr="006A46E2" w:rsidRDefault="006A46E2" w:rsidP="006A46E2">
            <w:pPr>
              <w:jc w:val="right"/>
              <w:rPr>
                <w:rFonts w:ascii="Calibri" w:hAnsi="Calibri"/>
                <w:sz w:val="22"/>
                <w:szCs w:val="22"/>
              </w:rPr>
            </w:pPr>
            <w:r w:rsidRPr="006A46E2">
              <w:rPr>
                <w:rFonts w:ascii="Calibri" w:hAnsi="Calibri"/>
                <w:sz w:val="22"/>
                <w:szCs w:val="22"/>
              </w:rPr>
              <w:t>9495</w:t>
            </w:r>
          </w:p>
        </w:tc>
        <w:tc>
          <w:tcPr>
            <w:tcW w:w="2602" w:type="dxa"/>
            <w:shd w:val="clear" w:color="auto" w:fill="auto"/>
            <w:noWrap/>
            <w:vAlign w:val="bottom"/>
            <w:hideMark/>
          </w:tcPr>
          <w:p w14:paraId="7015AA2C" w14:textId="77777777" w:rsidR="006A46E2" w:rsidRPr="006A46E2" w:rsidRDefault="006A46E2" w:rsidP="006A46E2">
            <w:pPr>
              <w:rPr>
                <w:rFonts w:ascii="Calibri" w:hAnsi="Calibri"/>
                <w:sz w:val="22"/>
                <w:szCs w:val="22"/>
              </w:rPr>
            </w:pPr>
            <w:r w:rsidRPr="006A46E2">
              <w:rPr>
                <w:rFonts w:ascii="Calibri" w:hAnsi="Calibri"/>
                <w:sz w:val="22"/>
                <w:szCs w:val="22"/>
              </w:rPr>
              <w:t>Finerayed pigtoe</w:t>
            </w:r>
          </w:p>
        </w:tc>
        <w:tc>
          <w:tcPr>
            <w:tcW w:w="2880" w:type="dxa"/>
            <w:shd w:val="clear" w:color="auto" w:fill="auto"/>
            <w:noWrap/>
            <w:vAlign w:val="bottom"/>
            <w:hideMark/>
          </w:tcPr>
          <w:p w14:paraId="0A2E3C85" w14:textId="77777777" w:rsidR="006A46E2" w:rsidRPr="006A46E2" w:rsidRDefault="006A46E2" w:rsidP="006A46E2">
            <w:pPr>
              <w:rPr>
                <w:rFonts w:ascii="Calibri" w:hAnsi="Calibri"/>
                <w:i/>
                <w:sz w:val="22"/>
                <w:szCs w:val="22"/>
              </w:rPr>
            </w:pPr>
            <w:r w:rsidRPr="006A46E2">
              <w:rPr>
                <w:rFonts w:ascii="Calibri" w:hAnsi="Calibri"/>
                <w:i/>
                <w:sz w:val="22"/>
                <w:szCs w:val="22"/>
              </w:rPr>
              <w:t>Fusconaia cuneolus</w:t>
            </w:r>
          </w:p>
        </w:tc>
        <w:tc>
          <w:tcPr>
            <w:tcW w:w="1620" w:type="dxa"/>
            <w:shd w:val="clear" w:color="auto" w:fill="auto"/>
            <w:noWrap/>
            <w:vAlign w:val="bottom"/>
            <w:hideMark/>
          </w:tcPr>
          <w:p w14:paraId="2AD46866"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1B5DFBB"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00B977A7" w14:textId="77777777" w:rsidTr="006A46E2">
        <w:trPr>
          <w:trHeight w:val="300"/>
        </w:trPr>
        <w:tc>
          <w:tcPr>
            <w:tcW w:w="1083" w:type="dxa"/>
            <w:shd w:val="clear" w:color="auto" w:fill="auto"/>
            <w:noWrap/>
            <w:vAlign w:val="bottom"/>
            <w:hideMark/>
          </w:tcPr>
          <w:p w14:paraId="36F469F7" w14:textId="77777777" w:rsidR="006A46E2" w:rsidRPr="006A46E2" w:rsidRDefault="006A46E2" w:rsidP="006A46E2">
            <w:pPr>
              <w:jc w:val="right"/>
              <w:rPr>
                <w:rFonts w:ascii="Calibri" w:hAnsi="Calibri"/>
                <w:sz w:val="22"/>
                <w:szCs w:val="22"/>
              </w:rPr>
            </w:pPr>
            <w:r w:rsidRPr="006A46E2">
              <w:rPr>
                <w:rFonts w:ascii="Calibri" w:hAnsi="Calibri"/>
                <w:sz w:val="22"/>
                <w:szCs w:val="22"/>
              </w:rPr>
              <w:t>9496</w:t>
            </w:r>
          </w:p>
        </w:tc>
        <w:tc>
          <w:tcPr>
            <w:tcW w:w="2602" w:type="dxa"/>
            <w:shd w:val="clear" w:color="auto" w:fill="auto"/>
            <w:noWrap/>
            <w:vAlign w:val="bottom"/>
            <w:hideMark/>
          </w:tcPr>
          <w:p w14:paraId="59920BDC" w14:textId="77777777" w:rsidR="006A46E2" w:rsidRPr="006A46E2" w:rsidRDefault="006A46E2" w:rsidP="006A46E2">
            <w:pPr>
              <w:rPr>
                <w:rFonts w:ascii="Calibri" w:hAnsi="Calibri"/>
                <w:sz w:val="22"/>
                <w:szCs w:val="22"/>
              </w:rPr>
            </w:pPr>
            <w:r w:rsidRPr="006A46E2">
              <w:rPr>
                <w:rFonts w:ascii="Calibri" w:hAnsi="Calibri"/>
                <w:sz w:val="22"/>
                <w:szCs w:val="22"/>
              </w:rPr>
              <w:t>Orangefoot pimpleback (pearlymussel)</w:t>
            </w:r>
          </w:p>
        </w:tc>
        <w:tc>
          <w:tcPr>
            <w:tcW w:w="2880" w:type="dxa"/>
            <w:shd w:val="clear" w:color="auto" w:fill="auto"/>
            <w:noWrap/>
            <w:vAlign w:val="bottom"/>
            <w:hideMark/>
          </w:tcPr>
          <w:p w14:paraId="52DDDCAC" w14:textId="77777777" w:rsidR="006A46E2" w:rsidRPr="006A46E2" w:rsidRDefault="006A46E2" w:rsidP="006A46E2">
            <w:pPr>
              <w:rPr>
                <w:rFonts w:ascii="Calibri" w:hAnsi="Calibri"/>
                <w:i/>
                <w:sz w:val="22"/>
                <w:szCs w:val="22"/>
              </w:rPr>
            </w:pPr>
            <w:r w:rsidRPr="006A46E2">
              <w:rPr>
                <w:rFonts w:ascii="Calibri" w:hAnsi="Calibri"/>
                <w:i/>
                <w:sz w:val="22"/>
                <w:szCs w:val="22"/>
              </w:rPr>
              <w:t>Plethobasus cooperianus</w:t>
            </w:r>
          </w:p>
        </w:tc>
        <w:tc>
          <w:tcPr>
            <w:tcW w:w="1620" w:type="dxa"/>
            <w:shd w:val="clear" w:color="auto" w:fill="auto"/>
            <w:noWrap/>
            <w:vAlign w:val="bottom"/>
            <w:hideMark/>
          </w:tcPr>
          <w:p w14:paraId="2467A5F3"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7563198"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0C21FA82" w14:textId="77777777" w:rsidTr="006A46E2">
        <w:trPr>
          <w:trHeight w:val="300"/>
        </w:trPr>
        <w:tc>
          <w:tcPr>
            <w:tcW w:w="1083" w:type="dxa"/>
            <w:shd w:val="clear" w:color="auto" w:fill="auto"/>
            <w:noWrap/>
            <w:vAlign w:val="bottom"/>
            <w:hideMark/>
          </w:tcPr>
          <w:p w14:paraId="662FF691" w14:textId="77777777" w:rsidR="006A46E2" w:rsidRPr="006A46E2" w:rsidRDefault="006A46E2" w:rsidP="006A46E2">
            <w:pPr>
              <w:jc w:val="right"/>
              <w:rPr>
                <w:rFonts w:ascii="Calibri" w:hAnsi="Calibri"/>
                <w:sz w:val="22"/>
                <w:szCs w:val="22"/>
              </w:rPr>
            </w:pPr>
            <w:r w:rsidRPr="006A46E2">
              <w:rPr>
                <w:rFonts w:ascii="Calibri" w:hAnsi="Calibri"/>
                <w:sz w:val="22"/>
                <w:szCs w:val="22"/>
              </w:rPr>
              <w:t>9497</w:t>
            </w:r>
          </w:p>
        </w:tc>
        <w:tc>
          <w:tcPr>
            <w:tcW w:w="2602" w:type="dxa"/>
            <w:shd w:val="clear" w:color="auto" w:fill="auto"/>
            <w:noWrap/>
            <w:vAlign w:val="bottom"/>
            <w:hideMark/>
          </w:tcPr>
          <w:p w14:paraId="5912FBA8" w14:textId="77777777" w:rsidR="006A46E2" w:rsidRPr="006A46E2" w:rsidRDefault="006A46E2" w:rsidP="006A46E2">
            <w:pPr>
              <w:rPr>
                <w:rFonts w:ascii="Calibri" w:hAnsi="Calibri"/>
                <w:sz w:val="22"/>
                <w:szCs w:val="22"/>
              </w:rPr>
            </w:pPr>
            <w:r w:rsidRPr="006A46E2">
              <w:rPr>
                <w:rFonts w:ascii="Calibri" w:hAnsi="Calibri"/>
                <w:sz w:val="22"/>
                <w:szCs w:val="22"/>
              </w:rPr>
              <w:t>Oyster mussel</w:t>
            </w:r>
          </w:p>
        </w:tc>
        <w:tc>
          <w:tcPr>
            <w:tcW w:w="2880" w:type="dxa"/>
            <w:shd w:val="clear" w:color="auto" w:fill="auto"/>
            <w:noWrap/>
            <w:vAlign w:val="bottom"/>
            <w:hideMark/>
          </w:tcPr>
          <w:p w14:paraId="484D3F50" w14:textId="77777777" w:rsidR="006A46E2" w:rsidRPr="006A46E2" w:rsidRDefault="006A46E2" w:rsidP="006A46E2">
            <w:pPr>
              <w:rPr>
                <w:rFonts w:ascii="Calibri" w:hAnsi="Calibri"/>
                <w:i/>
                <w:sz w:val="22"/>
                <w:szCs w:val="22"/>
              </w:rPr>
            </w:pPr>
            <w:r w:rsidRPr="006A46E2">
              <w:rPr>
                <w:rFonts w:ascii="Calibri" w:hAnsi="Calibri"/>
                <w:i/>
                <w:sz w:val="22"/>
                <w:szCs w:val="22"/>
              </w:rPr>
              <w:t>Epioblasma capsaeformis</w:t>
            </w:r>
          </w:p>
        </w:tc>
        <w:tc>
          <w:tcPr>
            <w:tcW w:w="1620" w:type="dxa"/>
            <w:shd w:val="clear" w:color="auto" w:fill="auto"/>
            <w:noWrap/>
            <w:vAlign w:val="bottom"/>
            <w:hideMark/>
          </w:tcPr>
          <w:p w14:paraId="5682AD63"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E429A2F"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699E3446" w14:textId="77777777" w:rsidTr="006A46E2">
        <w:trPr>
          <w:trHeight w:val="300"/>
        </w:trPr>
        <w:tc>
          <w:tcPr>
            <w:tcW w:w="1083" w:type="dxa"/>
            <w:shd w:val="clear" w:color="auto" w:fill="auto"/>
            <w:noWrap/>
            <w:vAlign w:val="bottom"/>
            <w:hideMark/>
          </w:tcPr>
          <w:p w14:paraId="0E940367" w14:textId="77777777" w:rsidR="006A46E2" w:rsidRPr="006A46E2" w:rsidRDefault="006A46E2" w:rsidP="006A46E2">
            <w:pPr>
              <w:jc w:val="right"/>
              <w:rPr>
                <w:rFonts w:ascii="Calibri" w:hAnsi="Calibri"/>
                <w:sz w:val="22"/>
                <w:szCs w:val="22"/>
              </w:rPr>
            </w:pPr>
            <w:r w:rsidRPr="006A46E2">
              <w:rPr>
                <w:rFonts w:ascii="Calibri" w:hAnsi="Calibri"/>
                <w:sz w:val="22"/>
                <w:szCs w:val="22"/>
              </w:rPr>
              <w:t>9498</w:t>
            </w:r>
          </w:p>
        </w:tc>
        <w:tc>
          <w:tcPr>
            <w:tcW w:w="2602" w:type="dxa"/>
            <w:shd w:val="clear" w:color="auto" w:fill="auto"/>
            <w:noWrap/>
            <w:vAlign w:val="bottom"/>
            <w:hideMark/>
          </w:tcPr>
          <w:p w14:paraId="5F534668" w14:textId="77777777" w:rsidR="006A46E2" w:rsidRPr="006A46E2" w:rsidRDefault="006A46E2" w:rsidP="006A46E2">
            <w:pPr>
              <w:rPr>
                <w:rFonts w:ascii="Calibri" w:hAnsi="Calibri"/>
                <w:sz w:val="22"/>
                <w:szCs w:val="22"/>
              </w:rPr>
            </w:pPr>
            <w:r w:rsidRPr="006A46E2">
              <w:rPr>
                <w:rFonts w:ascii="Calibri" w:hAnsi="Calibri"/>
                <w:sz w:val="22"/>
                <w:szCs w:val="22"/>
              </w:rPr>
              <w:t>Ring pink (mussel)</w:t>
            </w:r>
          </w:p>
        </w:tc>
        <w:tc>
          <w:tcPr>
            <w:tcW w:w="2880" w:type="dxa"/>
            <w:shd w:val="clear" w:color="auto" w:fill="auto"/>
            <w:noWrap/>
            <w:vAlign w:val="bottom"/>
            <w:hideMark/>
          </w:tcPr>
          <w:p w14:paraId="18C0E245" w14:textId="77777777" w:rsidR="006A46E2" w:rsidRPr="006A46E2" w:rsidRDefault="006A46E2" w:rsidP="006A46E2">
            <w:pPr>
              <w:rPr>
                <w:rFonts w:ascii="Calibri" w:hAnsi="Calibri"/>
                <w:i/>
                <w:sz w:val="22"/>
                <w:szCs w:val="22"/>
              </w:rPr>
            </w:pPr>
            <w:r w:rsidRPr="006A46E2">
              <w:rPr>
                <w:rFonts w:ascii="Calibri" w:hAnsi="Calibri"/>
                <w:i/>
                <w:sz w:val="22"/>
                <w:szCs w:val="22"/>
              </w:rPr>
              <w:t>Obovaria retusa</w:t>
            </w:r>
          </w:p>
        </w:tc>
        <w:tc>
          <w:tcPr>
            <w:tcW w:w="1620" w:type="dxa"/>
            <w:shd w:val="clear" w:color="auto" w:fill="auto"/>
            <w:noWrap/>
            <w:vAlign w:val="bottom"/>
            <w:hideMark/>
          </w:tcPr>
          <w:p w14:paraId="3AB5266A"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528F96EF"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097AC28E" w14:textId="77777777" w:rsidTr="006A46E2">
        <w:trPr>
          <w:trHeight w:val="300"/>
        </w:trPr>
        <w:tc>
          <w:tcPr>
            <w:tcW w:w="1083" w:type="dxa"/>
            <w:shd w:val="clear" w:color="auto" w:fill="auto"/>
            <w:noWrap/>
            <w:vAlign w:val="bottom"/>
            <w:hideMark/>
          </w:tcPr>
          <w:p w14:paraId="75485F62" w14:textId="77777777" w:rsidR="006A46E2" w:rsidRPr="006A46E2" w:rsidRDefault="006A46E2" w:rsidP="006A46E2">
            <w:pPr>
              <w:jc w:val="right"/>
              <w:rPr>
                <w:rFonts w:ascii="Calibri" w:hAnsi="Calibri"/>
                <w:sz w:val="22"/>
                <w:szCs w:val="22"/>
              </w:rPr>
            </w:pPr>
            <w:r w:rsidRPr="006A46E2">
              <w:rPr>
                <w:rFonts w:ascii="Calibri" w:hAnsi="Calibri"/>
                <w:sz w:val="22"/>
                <w:szCs w:val="22"/>
              </w:rPr>
              <w:t>9499</w:t>
            </w:r>
          </w:p>
        </w:tc>
        <w:tc>
          <w:tcPr>
            <w:tcW w:w="2602" w:type="dxa"/>
            <w:shd w:val="clear" w:color="auto" w:fill="auto"/>
            <w:noWrap/>
            <w:vAlign w:val="bottom"/>
            <w:hideMark/>
          </w:tcPr>
          <w:p w14:paraId="74801966" w14:textId="77777777" w:rsidR="006A46E2" w:rsidRPr="006A46E2" w:rsidRDefault="006A46E2" w:rsidP="006A46E2">
            <w:pPr>
              <w:rPr>
                <w:rFonts w:ascii="Calibri" w:hAnsi="Calibri"/>
                <w:sz w:val="22"/>
                <w:szCs w:val="22"/>
              </w:rPr>
            </w:pPr>
            <w:r w:rsidRPr="006A46E2">
              <w:rPr>
                <w:rFonts w:ascii="Calibri" w:hAnsi="Calibri"/>
                <w:sz w:val="22"/>
                <w:szCs w:val="22"/>
              </w:rPr>
              <w:t>Rough pigtoe</w:t>
            </w:r>
          </w:p>
        </w:tc>
        <w:tc>
          <w:tcPr>
            <w:tcW w:w="2880" w:type="dxa"/>
            <w:shd w:val="clear" w:color="auto" w:fill="auto"/>
            <w:noWrap/>
            <w:vAlign w:val="bottom"/>
            <w:hideMark/>
          </w:tcPr>
          <w:p w14:paraId="715B6659" w14:textId="77777777" w:rsidR="006A46E2" w:rsidRPr="006A46E2" w:rsidRDefault="006A46E2" w:rsidP="006A46E2">
            <w:pPr>
              <w:rPr>
                <w:rFonts w:ascii="Calibri" w:hAnsi="Calibri"/>
                <w:i/>
                <w:sz w:val="22"/>
                <w:szCs w:val="22"/>
              </w:rPr>
            </w:pPr>
            <w:r w:rsidRPr="006A46E2">
              <w:rPr>
                <w:rFonts w:ascii="Calibri" w:hAnsi="Calibri"/>
                <w:i/>
                <w:sz w:val="22"/>
                <w:szCs w:val="22"/>
              </w:rPr>
              <w:t>Pleurobema plenum</w:t>
            </w:r>
          </w:p>
        </w:tc>
        <w:tc>
          <w:tcPr>
            <w:tcW w:w="1620" w:type="dxa"/>
            <w:shd w:val="clear" w:color="auto" w:fill="auto"/>
            <w:noWrap/>
            <w:vAlign w:val="bottom"/>
            <w:hideMark/>
          </w:tcPr>
          <w:p w14:paraId="5A724DC1"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E1DD4D4"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4CFBE6C8" w14:textId="77777777" w:rsidTr="006A46E2">
        <w:trPr>
          <w:trHeight w:val="300"/>
        </w:trPr>
        <w:tc>
          <w:tcPr>
            <w:tcW w:w="1083" w:type="dxa"/>
            <w:shd w:val="clear" w:color="auto" w:fill="auto"/>
            <w:noWrap/>
            <w:vAlign w:val="bottom"/>
            <w:hideMark/>
          </w:tcPr>
          <w:p w14:paraId="458666AD" w14:textId="77777777" w:rsidR="006A46E2" w:rsidRPr="006A46E2" w:rsidRDefault="006A46E2" w:rsidP="006A46E2">
            <w:pPr>
              <w:jc w:val="right"/>
              <w:rPr>
                <w:rFonts w:ascii="Calibri" w:hAnsi="Calibri"/>
                <w:sz w:val="22"/>
                <w:szCs w:val="22"/>
              </w:rPr>
            </w:pPr>
            <w:r w:rsidRPr="006A46E2">
              <w:rPr>
                <w:rFonts w:ascii="Calibri" w:hAnsi="Calibri"/>
                <w:sz w:val="22"/>
                <w:szCs w:val="22"/>
              </w:rPr>
              <w:t>9500</w:t>
            </w:r>
          </w:p>
        </w:tc>
        <w:tc>
          <w:tcPr>
            <w:tcW w:w="2602" w:type="dxa"/>
            <w:shd w:val="clear" w:color="auto" w:fill="auto"/>
            <w:noWrap/>
            <w:vAlign w:val="bottom"/>
            <w:hideMark/>
          </w:tcPr>
          <w:p w14:paraId="501DD150" w14:textId="77777777" w:rsidR="006A46E2" w:rsidRPr="006A46E2" w:rsidRDefault="006A46E2" w:rsidP="006A46E2">
            <w:pPr>
              <w:rPr>
                <w:rFonts w:ascii="Calibri" w:hAnsi="Calibri"/>
                <w:sz w:val="22"/>
                <w:szCs w:val="22"/>
              </w:rPr>
            </w:pPr>
            <w:r w:rsidRPr="006A46E2">
              <w:rPr>
                <w:rFonts w:ascii="Calibri" w:hAnsi="Calibri"/>
                <w:sz w:val="22"/>
                <w:szCs w:val="22"/>
              </w:rPr>
              <w:t>Shiny pigtoe</w:t>
            </w:r>
          </w:p>
        </w:tc>
        <w:tc>
          <w:tcPr>
            <w:tcW w:w="2880" w:type="dxa"/>
            <w:shd w:val="clear" w:color="auto" w:fill="auto"/>
            <w:noWrap/>
            <w:vAlign w:val="bottom"/>
            <w:hideMark/>
          </w:tcPr>
          <w:p w14:paraId="22F3DB6E" w14:textId="77777777" w:rsidR="006A46E2" w:rsidRPr="006A46E2" w:rsidRDefault="006A46E2" w:rsidP="006A46E2">
            <w:pPr>
              <w:rPr>
                <w:rFonts w:ascii="Calibri" w:hAnsi="Calibri"/>
                <w:i/>
                <w:sz w:val="22"/>
                <w:szCs w:val="22"/>
              </w:rPr>
            </w:pPr>
            <w:r w:rsidRPr="006A46E2">
              <w:rPr>
                <w:rFonts w:ascii="Calibri" w:hAnsi="Calibri"/>
                <w:i/>
                <w:sz w:val="22"/>
                <w:szCs w:val="22"/>
              </w:rPr>
              <w:t>Fusconaia cor</w:t>
            </w:r>
          </w:p>
        </w:tc>
        <w:tc>
          <w:tcPr>
            <w:tcW w:w="1620" w:type="dxa"/>
            <w:shd w:val="clear" w:color="auto" w:fill="auto"/>
            <w:noWrap/>
            <w:vAlign w:val="bottom"/>
            <w:hideMark/>
          </w:tcPr>
          <w:p w14:paraId="0035DDFC"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2D91C9EA"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0AEE1FDD" w14:textId="77777777" w:rsidTr="006A46E2">
        <w:trPr>
          <w:trHeight w:val="300"/>
        </w:trPr>
        <w:tc>
          <w:tcPr>
            <w:tcW w:w="1083" w:type="dxa"/>
            <w:shd w:val="clear" w:color="auto" w:fill="auto"/>
            <w:noWrap/>
            <w:vAlign w:val="bottom"/>
            <w:hideMark/>
          </w:tcPr>
          <w:p w14:paraId="76D16789" w14:textId="77777777" w:rsidR="006A46E2" w:rsidRPr="006A46E2" w:rsidRDefault="006A46E2" w:rsidP="006A46E2">
            <w:pPr>
              <w:jc w:val="right"/>
              <w:rPr>
                <w:rFonts w:ascii="Calibri" w:hAnsi="Calibri"/>
                <w:sz w:val="22"/>
                <w:szCs w:val="22"/>
              </w:rPr>
            </w:pPr>
            <w:r w:rsidRPr="006A46E2">
              <w:rPr>
                <w:rFonts w:ascii="Calibri" w:hAnsi="Calibri"/>
                <w:sz w:val="22"/>
                <w:szCs w:val="22"/>
              </w:rPr>
              <w:t>9501</w:t>
            </w:r>
          </w:p>
        </w:tc>
        <w:tc>
          <w:tcPr>
            <w:tcW w:w="2602" w:type="dxa"/>
            <w:shd w:val="clear" w:color="auto" w:fill="auto"/>
            <w:noWrap/>
            <w:vAlign w:val="bottom"/>
            <w:hideMark/>
          </w:tcPr>
          <w:p w14:paraId="5A7DEDA7" w14:textId="77777777" w:rsidR="006A46E2" w:rsidRPr="006A46E2" w:rsidRDefault="006A46E2" w:rsidP="006A46E2">
            <w:pPr>
              <w:rPr>
                <w:rFonts w:ascii="Calibri" w:hAnsi="Calibri"/>
                <w:sz w:val="22"/>
                <w:szCs w:val="22"/>
              </w:rPr>
            </w:pPr>
            <w:r w:rsidRPr="006A46E2">
              <w:rPr>
                <w:rFonts w:ascii="Calibri" w:hAnsi="Calibri"/>
                <w:sz w:val="22"/>
                <w:szCs w:val="22"/>
              </w:rPr>
              <w:t>White wartyback (pearlymussel)</w:t>
            </w:r>
          </w:p>
        </w:tc>
        <w:tc>
          <w:tcPr>
            <w:tcW w:w="2880" w:type="dxa"/>
            <w:shd w:val="clear" w:color="auto" w:fill="auto"/>
            <w:noWrap/>
            <w:vAlign w:val="bottom"/>
            <w:hideMark/>
          </w:tcPr>
          <w:p w14:paraId="2C12F550" w14:textId="77777777" w:rsidR="006A46E2" w:rsidRPr="006A46E2" w:rsidRDefault="006A46E2" w:rsidP="006A46E2">
            <w:pPr>
              <w:rPr>
                <w:rFonts w:ascii="Calibri" w:hAnsi="Calibri"/>
                <w:i/>
                <w:sz w:val="22"/>
                <w:szCs w:val="22"/>
              </w:rPr>
            </w:pPr>
            <w:r w:rsidRPr="006A46E2">
              <w:rPr>
                <w:rFonts w:ascii="Calibri" w:hAnsi="Calibri"/>
                <w:i/>
                <w:sz w:val="22"/>
                <w:szCs w:val="22"/>
              </w:rPr>
              <w:t>Plethobasus cicatricosus</w:t>
            </w:r>
          </w:p>
        </w:tc>
        <w:tc>
          <w:tcPr>
            <w:tcW w:w="1620" w:type="dxa"/>
            <w:shd w:val="clear" w:color="auto" w:fill="auto"/>
            <w:noWrap/>
            <w:vAlign w:val="bottom"/>
            <w:hideMark/>
          </w:tcPr>
          <w:p w14:paraId="6E59C923"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5864412" w14:textId="77777777" w:rsidR="006A46E2" w:rsidRPr="006A46E2" w:rsidRDefault="006A46E2" w:rsidP="006A46E2">
            <w:pPr>
              <w:jc w:val="right"/>
              <w:rPr>
                <w:rFonts w:ascii="Calibri" w:hAnsi="Calibri"/>
                <w:sz w:val="22"/>
                <w:szCs w:val="22"/>
              </w:rPr>
            </w:pPr>
            <w:r w:rsidRPr="006A46E2">
              <w:rPr>
                <w:rFonts w:ascii="Calibri" w:hAnsi="Calibri"/>
                <w:sz w:val="22"/>
                <w:szCs w:val="22"/>
              </w:rPr>
              <w:t>31.92</w:t>
            </w:r>
          </w:p>
        </w:tc>
      </w:tr>
      <w:tr w:rsidR="006A46E2" w:rsidRPr="006A46E2" w14:paraId="69E9AEE3" w14:textId="77777777" w:rsidTr="006A46E2">
        <w:trPr>
          <w:trHeight w:val="300"/>
        </w:trPr>
        <w:tc>
          <w:tcPr>
            <w:tcW w:w="1083" w:type="dxa"/>
            <w:shd w:val="clear" w:color="auto" w:fill="auto"/>
            <w:noWrap/>
            <w:vAlign w:val="bottom"/>
            <w:hideMark/>
          </w:tcPr>
          <w:p w14:paraId="6C491309" w14:textId="77777777" w:rsidR="006A46E2" w:rsidRPr="006A46E2" w:rsidRDefault="006A46E2" w:rsidP="006A46E2">
            <w:pPr>
              <w:jc w:val="right"/>
              <w:rPr>
                <w:rFonts w:ascii="Calibri" w:hAnsi="Calibri"/>
                <w:sz w:val="22"/>
                <w:szCs w:val="22"/>
              </w:rPr>
            </w:pPr>
            <w:r w:rsidRPr="006A46E2">
              <w:rPr>
                <w:rFonts w:ascii="Calibri" w:hAnsi="Calibri"/>
                <w:sz w:val="22"/>
                <w:szCs w:val="22"/>
              </w:rPr>
              <w:t>9502</w:t>
            </w:r>
          </w:p>
        </w:tc>
        <w:tc>
          <w:tcPr>
            <w:tcW w:w="2602" w:type="dxa"/>
            <w:shd w:val="clear" w:color="auto" w:fill="auto"/>
            <w:noWrap/>
            <w:vAlign w:val="bottom"/>
            <w:hideMark/>
          </w:tcPr>
          <w:p w14:paraId="4A6C317C" w14:textId="77777777" w:rsidR="006A46E2" w:rsidRPr="006A46E2" w:rsidRDefault="006A46E2" w:rsidP="006A46E2">
            <w:pPr>
              <w:rPr>
                <w:rFonts w:ascii="Calibri" w:hAnsi="Calibri"/>
                <w:sz w:val="22"/>
                <w:szCs w:val="22"/>
              </w:rPr>
            </w:pPr>
            <w:r w:rsidRPr="006A46E2">
              <w:rPr>
                <w:rFonts w:ascii="Calibri" w:hAnsi="Calibri"/>
                <w:sz w:val="22"/>
                <w:szCs w:val="22"/>
              </w:rPr>
              <w:t>Duskytail darter</w:t>
            </w:r>
          </w:p>
        </w:tc>
        <w:tc>
          <w:tcPr>
            <w:tcW w:w="2880" w:type="dxa"/>
            <w:shd w:val="clear" w:color="auto" w:fill="auto"/>
            <w:noWrap/>
            <w:vAlign w:val="bottom"/>
            <w:hideMark/>
          </w:tcPr>
          <w:p w14:paraId="33B34D92" w14:textId="77777777" w:rsidR="006A46E2" w:rsidRPr="006A46E2" w:rsidRDefault="006A46E2" w:rsidP="006A46E2">
            <w:pPr>
              <w:rPr>
                <w:rFonts w:ascii="Calibri" w:hAnsi="Calibri"/>
                <w:i/>
                <w:sz w:val="22"/>
                <w:szCs w:val="22"/>
              </w:rPr>
            </w:pPr>
            <w:r w:rsidRPr="006A46E2">
              <w:rPr>
                <w:rFonts w:ascii="Calibri" w:hAnsi="Calibri"/>
                <w:i/>
                <w:sz w:val="22"/>
                <w:szCs w:val="22"/>
              </w:rPr>
              <w:t>Etheostoma percnurum</w:t>
            </w:r>
          </w:p>
        </w:tc>
        <w:tc>
          <w:tcPr>
            <w:tcW w:w="1620" w:type="dxa"/>
            <w:shd w:val="clear" w:color="auto" w:fill="auto"/>
            <w:noWrap/>
            <w:vAlign w:val="bottom"/>
            <w:hideMark/>
          </w:tcPr>
          <w:p w14:paraId="00B3A69F"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70BC74E" w14:textId="77777777" w:rsidR="006A46E2" w:rsidRPr="006A46E2" w:rsidRDefault="006A46E2" w:rsidP="006A46E2">
            <w:pPr>
              <w:jc w:val="right"/>
              <w:rPr>
                <w:rFonts w:ascii="Calibri" w:hAnsi="Calibri"/>
                <w:sz w:val="22"/>
                <w:szCs w:val="22"/>
              </w:rPr>
            </w:pPr>
            <w:r w:rsidRPr="006A46E2">
              <w:rPr>
                <w:rFonts w:ascii="Calibri" w:hAnsi="Calibri"/>
                <w:sz w:val="22"/>
                <w:szCs w:val="22"/>
              </w:rPr>
              <w:t>31.91</w:t>
            </w:r>
          </w:p>
        </w:tc>
      </w:tr>
      <w:tr w:rsidR="006A46E2" w:rsidRPr="006A46E2" w14:paraId="49BDAE4C" w14:textId="77777777" w:rsidTr="006A46E2">
        <w:trPr>
          <w:trHeight w:val="300"/>
        </w:trPr>
        <w:tc>
          <w:tcPr>
            <w:tcW w:w="1083" w:type="dxa"/>
            <w:shd w:val="clear" w:color="auto" w:fill="auto"/>
            <w:noWrap/>
            <w:vAlign w:val="bottom"/>
            <w:hideMark/>
          </w:tcPr>
          <w:p w14:paraId="44E71E9B" w14:textId="77777777" w:rsidR="006A46E2" w:rsidRPr="006A46E2" w:rsidRDefault="006A46E2" w:rsidP="006A46E2">
            <w:pPr>
              <w:jc w:val="right"/>
              <w:rPr>
                <w:rFonts w:ascii="Calibri" w:hAnsi="Calibri"/>
                <w:sz w:val="22"/>
                <w:szCs w:val="22"/>
              </w:rPr>
            </w:pPr>
            <w:r w:rsidRPr="006A46E2">
              <w:rPr>
                <w:rFonts w:ascii="Calibri" w:hAnsi="Calibri"/>
                <w:sz w:val="22"/>
                <w:szCs w:val="22"/>
              </w:rPr>
              <w:t>9503</w:t>
            </w:r>
          </w:p>
        </w:tc>
        <w:tc>
          <w:tcPr>
            <w:tcW w:w="2602" w:type="dxa"/>
            <w:shd w:val="clear" w:color="auto" w:fill="auto"/>
            <w:noWrap/>
            <w:vAlign w:val="bottom"/>
            <w:hideMark/>
          </w:tcPr>
          <w:p w14:paraId="718E0443" w14:textId="77777777" w:rsidR="006A46E2" w:rsidRPr="006A46E2" w:rsidRDefault="006A46E2" w:rsidP="006A46E2">
            <w:pPr>
              <w:rPr>
                <w:rFonts w:ascii="Calibri" w:hAnsi="Calibri"/>
                <w:sz w:val="22"/>
                <w:szCs w:val="22"/>
              </w:rPr>
            </w:pPr>
            <w:r w:rsidRPr="006A46E2">
              <w:rPr>
                <w:rFonts w:ascii="Calibri" w:hAnsi="Calibri"/>
                <w:sz w:val="22"/>
                <w:szCs w:val="22"/>
              </w:rPr>
              <w:t>Pygmy madtom</w:t>
            </w:r>
          </w:p>
        </w:tc>
        <w:tc>
          <w:tcPr>
            <w:tcW w:w="2880" w:type="dxa"/>
            <w:shd w:val="clear" w:color="auto" w:fill="auto"/>
            <w:noWrap/>
            <w:vAlign w:val="bottom"/>
            <w:hideMark/>
          </w:tcPr>
          <w:p w14:paraId="70466404" w14:textId="77777777" w:rsidR="006A46E2" w:rsidRPr="006A46E2" w:rsidRDefault="006A46E2" w:rsidP="006A46E2">
            <w:pPr>
              <w:rPr>
                <w:rFonts w:ascii="Calibri" w:hAnsi="Calibri"/>
                <w:i/>
                <w:sz w:val="22"/>
                <w:szCs w:val="22"/>
              </w:rPr>
            </w:pPr>
            <w:r w:rsidRPr="006A46E2">
              <w:rPr>
                <w:rFonts w:ascii="Calibri" w:hAnsi="Calibri"/>
                <w:i/>
                <w:sz w:val="22"/>
                <w:szCs w:val="22"/>
              </w:rPr>
              <w:t>Noturus stanauli</w:t>
            </w:r>
          </w:p>
        </w:tc>
        <w:tc>
          <w:tcPr>
            <w:tcW w:w="1620" w:type="dxa"/>
            <w:shd w:val="clear" w:color="auto" w:fill="auto"/>
            <w:noWrap/>
            <w:vAlign w:val="bottom"/>
            <w:hideMark/>
          </w:tcPr>
          <w:p w14:paraId="5777DA0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BF3F9AA" w14:textId="77777777" w:rsidR="006A46E2" w:rsidRPr="006A46E2" w:rsidRDefault="006A46E2" w:rsidP="006A46E2">
            <w:pPr>
              <w:jc w:val="right"/>
              <w:rPr>
                <w:rFonts w:ascii="Calibri" w:hAnsi="Calibri"/>
                <w:sz w:val="22"/>
                <w:szCs w:val="22"/>
              </w:rPr>
            </w:pPr>
            <w:r w:rsidRPr="006A46E2">
              <w:rPr>
                <w:rFonts w:ascii="Calibri" w:hAnsi="Calibri"/>
                <w:sz w:val="22"/>
                <w:szCs w:val="22"/>
              </w:rPr>
              <w:t>31.91</w:t>
            </w:r>
          </w:p>
        </w:tc>
      </w:tr>
      <w:tr w:rsidR="006A46E2" w:rsidRPr="006A46E2" w14:paraId="746178F8" w14:textId="77777777" w:rsidTr="006A46E2">
        <w:trPr>
          <w:trHeight w:val="300"/>
        </w:trPr>
        <w:tc>
          <w:tcPr>
            <w:tcW w:w="1083" w:type="dxa"/>
            <w:shd w:val="clear" w:color="auto" w:fill="auto"/>
            <w:noWrap/>
            <w:vAlign w:val="bottom"/>
            <w:hideMark/>
          </w:tcPr>
          <w:p w14:paraId="0CD474A7"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9504</w:t>
            </w:r>
          </w:p>
        </w:tc>
        <w:tc>
          <w:tcPr>
            <w:tcW w:w="2602" w:type="dxa"/>
            <w:shd w:val="clear" w:color="auto" w:fill="auto"/>
            <w:noWrap/>
            <w:vAlign w:val="bottom"/>
            <w:hideMark/>
          </w:tcPr>
          <w:p w14:paraId="4D8BD261" w14:textId="77777777" w:rsidR="006A46E2" w:rsidRPr="006A46E2" w:rsidRDefault="006A46E2" w:rsidP="006A46E2">
            <w:pPr>
              <w:rPr>
                <w:rFonts w:ascii="Calibri" w:hAnsi="Calibri"/>
                <w:sz w:val="22"/>
                <w:szCs w:val="22"/>
              </w:rPr>
            </w:pPr>
            <w:r w:rsidRPr="006A46E2">
              <w:rPr>
                <w:rFonts w:ascii="Calibri" w:hAnsi="Calibri"/>
                <w:sz w:val="22"/>
                <w:szCs w:val="22"/>
              </w:rPr>
              <w:t>Slender chub</w:t>
            </w:r>
          </w:p>
        </w:tc>
        <w:tc>
          <w:tcPr>
            <w:tcW w:w="2880" w:type="dxa"/>
            <w:shd w:val="clear" w:color="auto" w:fill="auto"/>
            <w:noWrap/>
            <w:vAlign w:val="bottom"/>
            <w:hideMark/>
          </w:tcPr>
          <w:p w14:paraId="0812B76C" w14:textId="77777777" w:rsidR="006A46E2" w:rsidRPr="006A46E2" w:rsidRDefault="006A46E2" w:rsidP="006A46E2">
            <w:pPr>
              <w:rPr>
                <w:rFonts w:ascii="Calibri" w:hAnsi="Calibri"/>
                <w:i/>
                <w:sz w:val="22"/>
                <w:szCs w:val="22"/>
              </w:rPr>
            </w:pPr>
            <w:r w:rsidRPr="006A46E2">
              <w:rPr>
                <w:rFonts w:ascii="Calibri" w:hAnsi="Calibri"/>
                <w:i/>
                <w:sz w:val="22"/>
                <w:szCs w:val="22"/>
              </w:rPr>
              <w:t>Erimystax cahni</w:t>
            </w:r>
          </w:p>
        </w:tc>
        <w:tc>
          <w:tcPr>
            <w:tcW w:w="1620" w:type="dxa"/>
            <w:shd w:val="clear" w:color="auto" w:fill="auto"/>
            <w:noWrap/>
            <w:vAlign w:val="bottom"/>
            <w:hideMark/>
          </w:tcPr>
          <w:p w14:paraId="5113581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E274A7C" w14:textId="77777777" w:rsidR="006A46E2" w:rsidRPr="006A46E2" w:rsidRDefault="006A46E2" w:rsidP="006A46E2">
            <w:pPr>
              <w:jc w:val="right"/>
              <w:rPr>
                <w:rFonts w:ascii="Calibri" w:hAnsi="Calibri"/>
                <w:sz w:val="22"/>
                <w:szCs w:val="22"/>
              </w:rPr>
            </w:pPr>
            <w:r w:rsidRPr="006A46E2">
              <w:rPr>
                <w:rFonts w:ascii="Calibri" w:hAnsi="Calibri"/>
                <w:sz w:val="22"/>
                <w:szCs w:val="22"/>
              </w:rPr>
              <w:t>31.91</w:t>
            </w:r>
          </w:p>
        </w:tc>
      </w:tr>
      <w:tr w:rsidR="006A46E2" w:rsidRPr="006A46E2" w14:paraId="54C64E3B" w14:textId="77777777" w:rsidTr="006A46E2">
        <w:trPr>
          <w:trHeight w:val="300"/>
        </w:trPr>
        <w:tc>
          <w:tcPr>
            <w:tcW w:w="1083" w:type="dxa"/>
            <w:shd w:val="clear" w:color="auto" w:fill="auto"/>
            <w:noWrap/>
            <w:vAlign w:val="bottom"/>
            <w:hideMark/>
          </w:tcPr>
          <w:p w14:paraId="5A6AC119" w14:textId="77777777" w:rsidR="006A46E2" w:rsidRPr="006A46E2" w:rsidRDefault="006A46E2" w:rsidP="006A46E2">
            <w:pPr>
              <w:jc w:val="right"/>
              <w:rPr>
                <w:rFonts w:ascii="Calibri" w:hAnsi="Calibri"/>
                <w:sz w:val="22"/>
                <w:szCs w:val="22"/>
              </w:rPr>
            </w:pPr>
            <w:r w:rsidRPr="006A46E2">
              <w:rPr>
                <w:rFonts w:ascii="Calibri" w:hAnsi="Calibri"/>
                <w:sz w:val="22"/>
                <w:szCs w:val="22"/>
              </w:rPr>
              <w:t>9505</w:t>
            </w:r>
          </w:p>
        </w:tc>
        <w:tc>
          <w:tcPr>
            <w:tcW w:w="2602" w:type="dxa"/>
            <w:shd w:val="clear" w:color="auto" w:fill="auto"/>
            <w:noWrap/>
            <w:vAlign w:val="bottom"/>
            <w:hideMark/>
          </w:tcPr>
          <w:p w14:paraId="4C7EB16D" w14:textId="77777777" w:rsidR="006A46E2" w:rsidRPr="006A46E2" w:rsidRDefault="006A46E2" w:rsidP="006A46E2">
            <w:pPr>
              <w:rPr>
                <w:rFonts w:ascii="Calibri" w:hAnsi="Calibri"/>
                <w:sz w:val="22"/>
                <w:szCs w:val="22"/>
              </w:rPr>
            </w:pPr>
            <w:r w:rsidRPr="006A46E2">
              <w:rPr>
                <w:rFonts w:ascii="Calibri" w:hAnsi="Calibri"/>
                <w:sz w:val="22"/>
                <w:szCs w:val="22"/>
              </w:rPr>
              <w:t>Spotfin Chub</w:t>
            </w:r>
          </w:p>
        </w:tc>
        <w:tc>
          <w:tcPr>
            <w:tcW w:w="2880" w:type="dxa"/>
            <w:shd w:val="clear" w:color="auto" w:fill="auto"/>
            <w:noWrap/>
            <w:vAlign w:val="bottom"/>
            <w:hideMark/>
          </w:tcPr>
          <w:p w14:paraId="3369782B" w14:textId="77777777" w:rsidR="006A46E2" w:rsidRPr="006A46E2" w:rsidRDefault="006A46E2" w:rsidP="006A46E2">
            <w:pPr>
              <w:rPr>
                <w:rFonts w:ascii="Calibri" w:hAnsi="Calibri"/>
                <w:i/>
                <w:sz w:val="22"/>
                <w:szCs w:val="22"/>
              </w:rPr>
            </w:pPr>
            <w:r w:rsidRPr="006A46E2">
              <w:rPr>
                <w:rFonts w:ascii="Calibri" w:hAnsi="Calibri"/>
                <w:i/>
                <w:sz w:val="22"/>
                <w:szCs w:val="22"/>
              </w:rPr>
              <w:t>Erimonax monachus</w:t>
            </w:r>
          </w:p>
        </w:tc>
        <w:tc>
          <w:tcPr>
            <w:tcW w:w="1620" w:type="dxa"/>
            <w:shd w:val="clear" w:color="auto" w:fill="auto"/>
            <w:noWrap/>
            <w:vAlign w:val="bottom"/>
            <w:hideMark/>
          </w:tcPr>
          <w:p w14:paraId="7033CDB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E685D0C" w14:textId="77777777" w:rsidR="006A46E2" w:rsidRPr="006A46E2" w:rsidRDefault="006A46E2" w:rsidP="006A46E2">
            <w:pPr>
              <w:jc w:val="right"/>
              <w:rPr>
                <w:rFonts w:ascii="Calibri" w:hAnsi="Calibri"/>
                <w:sz w:val="22"/>
                <w:szCs w:val="22"/>
              </w:rPr>
            </w:pPr>
            <w:r w:rsidRPr="006A46E2">
              <w:rPr>
                <w:rFonts w:ascii="Calibri" w:hAnsi="Calibri"/>
                <w:sz w:val="22"/>
                <w:szCs w:val="22"/>
              </w:rPr>
              <w:t>31.91</w:t>
            </w:r>
          </w:p>
        </w:tc>
      </w:tr>
      <w:tr w:rsidR="006A46E2" w:rsidRPr="006A46E2" w14:paraId="0B621045" w14:textId="77777777" w:rsidTr="006A46E2">
        <w:trPr>
          <w:trHeight w:val="300"/>
        </w:trPr>
        <w:tc>
          <w:tcPr>
            <w:tcW w:w="1083" w:type="dxa"/>
            <w:shd w:val="clear" w:color="auto" w:fill="auto"/>
            <w:noWrap/>
            <w:vAlign w:val="bottom"/>
            <w:hideMark/>
          </w:tcPr>
          <w:p w14:paraId="56B4021A" w14:textId="77777777" w:rsidR="006A46E2" w:rsidRPr="006A46E2" w:rsidRDefault="006A46E2" w:rsidP="006A46E2">
            <w:pPr>
              <w:jc w:val="right"/>
              <w:rPr>
                <w:rFonts w:ascii="Calibri" w:hAnsi="Calibri"/>
                <w:sz w:val="22"/>
                <w:szCs w:val="22"/>
              </w:rPr>
            </w:pPr>
            <w:r w:rsidRPr="006A46E2">
              <w:rPr>
                <w:rFonts w:ascii="Calibri" w:hAnsi="Calibri"/>
                <w:sz w:val="22"/>
                <w:szCs w:val="22"/>
              </w:rPr>
              <w:t>9506</w:t>
            </w:r>
          </w:p>
        </w:tc>
        <w:tc>
          <w:tcPr>
            <w:tcW w:w="2602" w:type="dxa"/>
            <w:shd w:val="clear" w:color="auto" w:fill="auto"/>
            <w:noWrap/>
            <w:vAlign w:val="bottom"/>
            <w:hideMark/>
          </w:tcPr>
          <w:p w14:paraId="52C18306" w14:textId="77777777" w:rsidR="006A46E2" w:rsidRPr="006A46E2" w:rsidRDefault="006A46E2" w:rsidP="006A46E2">
            <w:pPr>
              <w:rPr>
                <w:rFonts w:ascii="Calibri" w:hAnsi="Calibri"/>
                <w:sz w:val="22"/>
                <w:szCs w:val="22"/>
              </w:rPr>
            </w:pPr>
            <w:r w:rsidRPr="006A46E2">
              <w:rPr>
                <w:rFonts w:ascii="Calibri" w:hAnsi="Calibri"/>
                <w:sz w:val="22"/>
                <w:szCs w:val="22"/>
              </w:rPr>
              <w:t>Yellowfin madtom</w:t>
            </w:r>
          </w:p>
        </w:tc>
        <w:tc>
          <w:tcPr>
            <w:tcW w:w="2880" w:type="dxa"/>
            <w:shd w:val="clear" w:color="auto" w:fill="auto"/>
            <w:noWrap/>
            <w:vAlign w:val="bottom"/>
            <w:hideMark/>
          </w:tcPr>
          <w:p w14:paraId="64CC6661" w14:textId="77777777" w:rsidR="006A46E2" w:rsidRPr="006A46E2" w:rsidRDefault="006A46E2" w:rsidP="006A46E2">
            <w:pPr>
              <w:rPr>
                <w:rFonts w:ascii="Calibri" w:hAnsi="Calibri"/>
                <w:i/>
                <w:sz w:val="22"/>
                <w:szCs w:val="22"/>
              </w:rPr>
            </w:pPr>
            <w:r w:rsidRPr="006A46E2">
              <w:rPr>
                <w:rFonts w:ascii="Calibri" w:hAnsi="Calibri"/>
                <w:i/>
                <w:sz w:val="22"/>
                <w:szCs w:val="22"/>
              </w:rPr>
              <w:t>Noturus flavipinnis</w:t>
            </w:r>
          </w:p>
        </w:tc>
        <w:tc>
          <w:tcPr>
            <w:tcW w:w="1620" w:type="dxa"/>
            <w:shd w:val="clear" w:color="auto" w:fill="auto"/>
            <w:noWrap/>
            <w:vAlign w:val="bottom"/>
            <w:hideMark/>
          </w:tcPr>
          <w:p w14:paraId="108071FB"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AA15C63" w14:textId="77777777" w:rsidR="006A46E2" w:rsidRPr="006A46E2" w:rsidRDefault="006A46E2" w:rsidP="006A46E2">
            <w:pPr>
              <w:jc w:val="right"/>
              <w:rPr>
                <w:rFonts w:ascii="Calibri" w:hAnsi="Calibri"/>
                <w:sz w:val="22"/>
                <w:szCs w:val="22"/>
              </w:rPr>
            </w:pPr>
            <w:r w:rsidRPr="006A46E2">
              <w:rPr>
                <w:rFonts w:ascii="Calibri" w:hAnsi="Calibri"/>
                <w:sz w:val="22"/>
                <w:szCs w:val="22"/>
              </w:rPr>
              <w:t>31.91</w:t>
            </w:r>
          </w:p>
        </w:tc>
      </w:tr>
      <w:tr w:rsidR="006A46E2" w:rsidRPr="006A46E2" w14:paraId="0E898794" w14:textId="77777777" w:rsidTr="006A46E2">
        <w:trPr>
          <w:trHeight w:val="300"/>
        </w:trPr>
        <w:tc>
          <w:tcPr>
            <w:tcW w:w="1083" w:type="dxa"/>
            <w:shd w:val="clear" w:color="auto" w:fill="auto"/>
            <w:noWrap/>
            <w:vAlign w:val="bottom"/>
            <w:hideMark/>
          </w:tcPr>
          <w:p w14:paraId="4C16D36C" w14:textId="77777777" w:rsidR="006A46E2" w:rsidRPr="006A46E2" w:rsidRDefault="006A46E2" w:rsidP="006A46E2">
            <w:pPr>
              <w:jc w:val="right"/>
              <w:rPr>
                <w:rFonts w:ascii="Calibri" w:hAnsi="Calibri"/>
                <w:sz w:val="22"/>
                <w:szCs w:val="22"/>
              </w:rPr>
            </w:pPr>
            <w:r w:rsidRPr="006A46E2">
              <w:rPr>
                <w:rFonts w:ascii="Calibri" w:hAnsi="Calibri"/>
                <w:sz w:val="22"/>
                <w:szCs w:val="22"/>
              </w:rPr>
              <w:t>9507</w:t>
            </w:r>
          </w:p>
        </w:tc>
        <w:tc>
          <w:tcPr>
            <w:tcW w:w="2602" w:type="dxa"/>
            <w:shd w:val="clear" w:color="auto" w:fill="auto"/>
            <w:noWrap/>
            <w:vAlign w:val="bottom"/>
            <w:hideMark/>
          </w:tcPr>
          <w:p w14:paraId="22B9C475" w14:textId="77777777" w:rsidR="006A46E2" w:rsidRPr="006A46E2" w:rsidRDefault="006A46E2" w:rsidP="006A46E2">
            <w:pPr>
              <w:rPr>
                <w:rFonts w:ascii="Calibri" w:hAnsi="Calibri"/>
                <w:sz w:val="22"/>
                <w:szCs w:val="22"/>
              </w:rPr>
            </w:pPr>
            <w:r w:rsidRPr="006A46E2">
              <w:rPr>
                <w:rFonts w:ascii="Calibri" w:hAnsi="Calibri"/>
                <w:sz w:val="22"/>
                <w:szCs w:val="22"/>
              </w:rPr>
              <w:t>Anthony's riversnail</w:t>
            </w:r>
          </w:p>
        </w:tc>
        <w:tc>
          <w:tcPr>
            <w:tcW w:w="2880" w:type="dxa"/>
            <w:shd w:val="clear" w:color="auto" w:fill="auto"/>
            <w:noWrap/>
            <w:vAlign w:val="bottom"/>
            <w:hideMark/>
          </w:tcPr>
          <w:p w14:paraId="4BB27766" w14:textId="77777777" w:rsidR="006A46E2" w:rsidRPr="006A46E2" w:rsidRDefault="006A46E2" w:rsidP="006A46E2">
            <w:pPr>
              <w:rPr>
                <w:rFonts w:ascii="Calibri" w:hAnsi="Calibri"/>
                <w:i/>
                <w:sz w:val="22"/>
                <w:szCs w:val="22"/>
              </w:rPr>
            </w:pPr>
            <w:r w:rsidRPr="006A46E2">
              <w:rPr>
                <w:rFonts w:ascii="Calibri" w:hAnsi="Calibri"/>
                <w:i/>
                <w:sz w:val="22"/>
                <w:szCs w:val="22"/>
              </w:rPr>
              <w:t>Athearnia anthonyi</w:t>
            </w:r>
          </w:p>
        </w:tc>
        <w:tc>
          <w:tcPr>
            <w:tcW w:w="1620" w:type="dxa"/>
            <w:shd w:val="clear" w:color="auto" w:fill="auto"/>
            <w:noWrap/>
            <w:vAlign w:val="bottom"/>
            <w:hideMark/>
          </w:tcPr>
          <w:p w14:paraId="189B550E" w14:textId="77777777" w:rsidR="006A46E2" w:rsidRPr="006A46E2" w:rsidRDefault="006A46E2" w:rsidP="006A46E2">
            <w:pPr>
              <w:rPr>
                <w:rFonts w:ascii="Calibri" w:hAnsi="Calibri"/>
                <w:sz w:val="22"/>
                <w:szCs w:val="22"/>
              </w:rPr>
            </w:pPr>
            <w:r w:rsidRPr="006A46E2">
              <w:rPr>
                <w:rFonts w:ascii="Calibri" w:hAnsi="Calibri"/>
                <w:sz w:val="22"/>
                <w:szCs w:val="22"/>
              </w:rPr>
              <w:t>Snails</w:t>
            </w:r>
          </w:p>
        </w:tc>
        <w:tc>
          <w:tcPr>
            <w:tcW w:w="1170" w:type="dxa"/>
            <w:shd w:val="clear" w:color="auto" w:fill="auto"/>
            <w:noWrap/>
            <w:vAlign w:val="bottom"/>
            <w:hideMark/>
          </w:tcPr>
          <w:p w14:paraId="1A1ABB20" w14:textId="77777777" w:rsidR="006A46E2" w:rsidRPr="006A46E2" w:rsidRDefault="006A46E2" w:rsidP="006A46E2">
            <w:pPr>
              <w:jc w:val="right"/>
              <w:rPr>
                <w:rFonts w:ascii="Calibri" w:hAnsi="Calibri"/>
                <w:sz w:val="22"/>
                <w:szCs w:val="22"/>
              </w:rPr>
            </w:pPr>
            <w:r w:rsidRPr="006A46E2">
              <w:rPr>
                <w:rFonts w:ascii="Calibri" w:hAnsi="Calibri"/>
                <w:sz w:val="22"/>
                <w:szCs w:val="22"/>
              </w:rPr>
              <w:t>31.91</w:t>
            </w:r>
          </w:p>
        </w:tc>
      </w:tr>
      <w:tr w:rsidR="006A46E2" w:rsidRPr="006A46E2" w14:paraId="23C51D4D" w14:textId="77777777" w:rsidTr="006A46E2">
        <w:trPr>
          <w:trHeight w:val="300"/>
        </w:trPr>
        <w:tc>
          <w:tcPr>
            <w:tcW w:w="1083" w:type="dxa"/>
            <w:shd w:val="clear" w:color="auto" w:fill="auto"/>
            <w:noWrap/>
            <w:vAlign w:val="bottom"/>
            <w:hideMark/>
          </w:tcPr>
          <w:p w14:paraId="4D230125" w14:textId="77777777" w:rsidR="006A46E2" w:rsidRPr="006A46E2" w:rsidRDefault="006A46E2" w:rsidP="006A46E2">
            <w:pPr>
              <w:jc w:val="right"/>
              <w:rPr>
                <w:rFonts w:ascii="Calibri" w:hAnsi="Calibri"/>
                <w:sz w:val="22"/>
                <w:szCs w:val="22"/>
              </w:rPr>
            </w:pPr>
            <w:r w:rsidRPr="006A46E2">
              <w:rPr>
                <w:rFonts w:ascii="Calibri" w:hAnsi="Calibri"/>
                <w:sz w:val="22"/>
                <w:szCs w:val="22"/>
              </w:rPr>
              <w:t>9694</w:t>
            </w:r>
          </w:p>
        </w:tc>
        <w:tc>
          <w:tcPr>
            <w:tcW w:w="2602" w:type="dxa"/>
            <w:shd w:val="clear" w:color="auto" w:fill="auto"/>
            <w:noWrap/>
            <w:vAlign w:val="bottom"/>
            <w:hideMark/>
          </w:tcPr>
          <w:p w14:paraId="52EFD41D" w14:textId="77777777" w:rsidR="006A46E2" w:rsidRPr="006A46E2" w:rsidRDefault="006A46E2" w:rsidP="006A46E2">
            <w:pPr>
              <w:rPr>
                <w:rFonts w:ascii="Calibri" w:hAnsi="Calibri"/>
                <w:sz w:val="22"/>
                <w:szCs w:val="22"/>
              </w:rPr>
            </w:pPr>
            <w:r w:rsidRPr="006A46E2">
              <w:rPr>
                <w:rFonts w:ascii="Calibri" w:hAnsi="Calibri"/>
                <w:sz w:val="22"/>
                <w:szCs w:val="22"/>
              </w:rPr>
              <w:t>Arizona Treefrog</w:t>
            </w:r>
          </w:p>
        </w:tc>
        <w:tc>
          <w:tcPr>
            <w:tcW w:w="2880" w:type="dxa"/>
            <w:shd w:val="clear" w:color="auto" w:fill="auto"/>
            <w:noWrap/>
            <w:vAlign w:val="bottom"/>
            <w:hideMark/>
          </w:tcPr>
          <w:p w14:paraId="55A9370C" w14:textId="77777777" w:rsidR="006A46E2" w:rsidRPr="006A46E2" w:rsidRDefault="006A46E2" w:rsidP="006A46E2">
            <w:pPr>
              <w:rPr>
                <w:rFonts w:ascii="Calibri" w:hAnsi="Calibri"/>
                <w:i/>
                <w:sz w:val="22"/>
                <w:szCs w:val="22"/>
              </w:rPr>
            </w:pPr>
            <w:r w:rsidRPr="006A46E2">
              <w:rPr>
                <w:rFonts w:ascii="Calibri" w:hAnsi="Calibri"/>
                <w:i/>
                <w:sz w:val="22"/>
                <w:szCs w:val="22"/>
              </w:rPr>
              <w:t>Hyla wrightorum</w:t>
            </w:r>
          </w:p>
        </w:tc>
        <w:tc>
          <w:tcPr>
            <w:tcW w:w="1620" w:type="dxa"/>
            <w:shd w:val="clear" w:color="auto" w:fill="auto"/>
            <w:noWrap/>
            <w:vAlign w:val="bottom"/>
            <w:hideMark/>
          </w:tcPr>
          <w:p w14:paraId="57B1B162"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56EED744" w14:textId="77777777" w:rsidR="006A46E2" w:rsidRPr="006A46E2" w:rsidRDefault="006A46E2" w:rsidP="006A46E2">
            <w:pPr>
              <w:jc w:val="right"/>
              <w:rPr>
                <w:rFonts w:ascii="Calibri" w:hAnsi="Calibri"/>
                <w:sz w:val="22"/>
                <w:szCs w:val="22"/>
              </w:rPr>
            </w:pPr>
            <w:r w:rsidRPr="006A46E2">
              <w:rPr>
                <w:rFonts w:ascii="Calibri" w:hAnsi="Calibri"/>
                <w:sz w:val="22"/>
                <w:szCs w:val="22"/>
              </w:rPr>
              <w:t>42.26</w:t>
            </w:r>
          </w:p>
        </w:tc>
      </w:tr>
      <w:tr w:rsidR="006A46E2" w:rsidRPr="006A46E2" w14:paraId="3AE111D5" w14:textId="77777777" w:rsidTr="006A46E2">
        <w:trPr>
          <w:trHeight w:val="300"/>
        </w:trPr>
        <w:tc>
          <w:tcPr>
            <w:tcW w:w="1083" w:type="dxa"/>
            <w:shd w:val="clear" w:color="auto" w:fill="auto"/>
            <w:noWrap/>
            <w:vAlign w:val="bottom"/>
            <w:hideMark/>
          </w:tcPr>
          <w:p w14:paraId="5C01E564" w14:textId="77777777" w:rsidR="006A46E2" w:rsidRPr="006A46E2" w:rsidRDefault="006A46E2" w:rsidP="006A46E2">
            <w:pPr>
              <w:jc w:val="right"/>
              <w:rPr>
                <w:rFonts w:ascii="Calibri" w:hAnsi="Calibri"/>
                <w:sz w:val="22"/>
                <w:szCs w:val="22"/>
              </w:rPr>
            </w:pPr>
            <w:r w:rsidRPr="006A46E2">
              <w:rPr>
                <w:rFonts w:ascii="Calibri" w:hAnsi="Calibri"/>
                <w:sz w:val="22"/>
                <w:szCs w:val="22"/>
              </w:rPr>
              <w:t>9707</w:t>
            </w:r>
          </w:p>
        </w:tc>
        <w:tc>
          <w:tcPr>
            <w:tcW w:w="2602" w:type="dxa"/>
            <w:shd w:val="clear" w:color="auto" w:fill="auto"/>
            <w:noWrap/>
            <w:vAlign w:val="bottom"/>
            <w:hideMark/>
          </w:tcPr>
          <w:p w14:paraId="4FCA2609" w14:textId="77777777" w:rsidR="006A46E2" w:rsidRPr="006A46E2" w:rsidRDefault="006A46E2" w:rsidP="006A46E2">
            <w:pPr>
              <w:rPr>
                <w:rFonts w:ascii="Calibri" w:hAnsi="Calibri"/>
                <w:sz w:val="22"/>
                <w:szCs w:val="22"/>
              </w:rPr>
            </w:pPr>
            <w:r w:rsidRPr="006A46E2">
              <w:rPr>
                <w:rFonts w:ascii="Calibri" w:hAnsi="Calibri"/>
                <w:sz w:val="22"/>
                <w:szCs w:val="22"/>
              </w:rPr>
              <w:t>Loggerhead sea turtle</w:t>
            </w:r>
          </w:p>
        </w:tc>
        <w:tc>
          <w:tcPr>
            <w:tcW w:w="2880" w:type="dxa"/>
            <w:shd w:val="clear" w:color="auto" w:fill="auto"/>
            <w:noWrap/>
            <w:vAlign w:val="bottom"/>
            <w:hideMark/>
          </w:tcPr>
          <w:p w14:paraId="19221903" w14:textId="77777777" w:rsidR="006A46E2" w:rsidRPr="006A46E2" w:rsidRDefault="006A46E2" w:rsidP="006A46E2">
            <w:pPr>
              <w:rPr>
                <w:rFonts w:ascii="Calibri" w:hAnsi="Calibri"/>
                <w:i/>
                <w:sz w:val="22"/>
                <w:szCs w:val="22"/>
              </w:rPr>
            </w:pPr>
            <w:r w:rsidRPr="006A46E2">
              <w:rPr>
                <w:rFonts w:ascii="Calibri" w:hAnsi="Calibri"/>
                <w:i/>
                <w:sz w:val="22"/>
                <w:szCs w:val="22"/>
              </w:rPr>
              <w:t>Caretta caretta</w:t>
            </w:r>
          </w:p>
        </w:tc>
        <w:tc>
          <w:tcPr>
            <w:tcW w:w="1620" w:type="dxa"/>
            <w:shd w:val="clear" w:color="auto" w:fill="auto"/>
            <w:noWrap/>
            <w:vAlign w:val="bottom"/>
            <w:hideMark/>
          </w:tcPr>
          <w:p w14:paraId="4C265797"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75FB0AFA" w14:textId="77777777" w:rsidR="006A46E2" w:rsidRPr="006A46E2" w:rsidRDefault="006A46E2" w:rsidP="006A46E2">
            <w:pPr>
              <w:jc w:val="right"/>
              <w:rPr>
                <w:rFonts w:ascii="Calibri" w:hAnsi="Calibri"/>
                <w:sz w:val="22"/>
                <w:szCs w:val="22"/>
              </w:rPr>
            </w:pPr>
            <w:r w:rsidRPr="006A46E2">
              <w:rPr>
                <w:rFonts w:ascii="Calibri" w:hAnsi="Calibri"/>
                <w:sz w:val="22"/>
                <w:szCs w:val="22"/>
              </w:rPr>
              <w:t>1.52</w:t>
            </w:r>
          </w:p>
        </w:tc>
      </w:tr>
      <w:tr w:rsidR="006A46E2" w:rsidRPr="006A46E2" w14:paraId="38DF8DFC" w14:textId="77777777" w:rsidTr="006A46E2">
        <w:trPr>
          <w:trHeight w:val="300"/>
        </w:trPr>
        <w:tc>
          <w:tcPr>
            <w:tcW w:w="1083" w:type="dxa"/>
            <w:shd w:val="clear" w:color="auto" w:fill="auto"/>
            <w:noWrap/>
            <w:vAlign w:val="bottom"/>
            <w:hideMark/>
          </w:tcPr>
          <w:p w14:paraId="6775D957" w14:textId="77777777" w:rsidR="006A46E2" w:rsidRPr="006A46E2" w:rsidRDefault="006A46E2" w:rsidP="006A46E2">
            <w:pPr>
              <w:jc w:val="right"/>
              <w:rPr>
                <w:rFonts w:ascii="Calibri" w:hAnsi="Calibri"/>
                <w:sz w:val="22"/>
                <w:szCs w:val="22"/>
              </w:rPr>
            </w:pPr>
            <w:r w:rsidRPr="006A46E2">
              <w:rPr>
                <w:rFonts w:ascii="Calibri" w:hAnsi="Calibri"/>
                <w:sz w:val="22"/>
                <w:szCs w:val="22"/>
              </w:rPr>
              <w:t>9725</w:t>
            </w:r>
          </w:p>
        </w:tc>
        <w:tc>
          <w:tcPr>
            <w:tcW w:w="2602" w:type="dxa"/>
            <w:shd w:val="clear" w:color="auto" w:fill="auto"/>
            <w:noWrap/>
            <w:vAlign w:val="bottom"/>
            <w:hideMark/>
          </w:tcPr>
          <w:p w14:paraId="2F1FCAF4" w14:textId="77777777" w:rsidR="006A46E2" w:rsidRPr="006A46E2" w:rsidRDefault="006A46E2" w:rsidP="006A46E2">
            <w:pPr>
              <w:rPr>
                <w:rFonts w:ascii="Calibri" w:hAnsi="Calibri"/>
                <w:sz w:val="22"/>
                <w:szCs w:val="22"/>
              </w:rPr>
            </w:pPr>
            <w:r w:rsidRPr="006A46E2">
              <w:rPr>
                <w:rFonts w:ascii="Calibri" w:hAnsi="Calibri"/>
                <w:sz w:val="22"/>
                <w:szCs w:val="22"/>
              </w:rPr>
              <w:t>Florida bonneted bat</w:t>
            </w:r>
          </w:p>
        </w:tc>
        <w:tc>
          <w:tcPr>
            <w:tcW w:w="2880" w:type="dxa"/>
            <w:shd w:val="clear" w:color="auto" w:fill="auto"/>
            <w:noWrap/>
            <w:vAlign w:val="bottom"/>
            <w:hideMark/>
          </w:tcPr>
          <w:p w14:paraId="71B9BF24" w14:textId="77777777" w:rsidR="006A46E2" w:rsidRPr="006A46E2" w:rsidRDefault="006A46E2" w:rsidP="006A46E2">
            <w:pPr>
              <w:rPr>
                <w:rFonts w:ascii="Calibri" w:hAnsi="Calibri"/>
                <w:i/>
                <w:sz w:val="22"/>
                <w:szCs w:val="22"/>
              </w:rPr>
            </w:pPr>
            <w:r w:rsidRPr="006A46E2">
              <w:rPr>
                <w:rFonts w:ascii="Calibri" w:hAnsi="Calibri"/>
                <w:i/>
                <w:sz w:val="22"/>
                <w:szCs w:val="22"/>
              </w:rPr>
              <w:t>Eumops floridanus</w:t>
            </w:r>
          </w:p>
        </w:tc>
        <w:tc>
          <w:tcPr>
            <w:tcW w:w="1620" w:type="dxa"/>
            <w:shd w:val="clear" w:color="auto" w:fill="auto"/>
            <w:noWrap/>
            <w:vAlign w:val="bottom"/>
            <w:hideMark/>
          </w:tcPr>
          <w:p w14:paraId="7DE6B35F"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167C47EA" w14:textId="77777777" w:rsidR="006A46E2" w:rsidRPr="006A46E2" w:rsidRDefault="006A46E2" w:rsidP="006A46E2">
            <w:pPr>
              <w:jc w:val="right"/>
              <w:rPr>
                <w:rFonts w:ascii="Calibri" w:hAnsi="Calibri"/>
                <w:sz w:val="22"/>
                <w:szCs w:val="22"/>
              </w:rPr>
            </w:pPr>
            <w:r w:rsidRPr="006A46E2">
              <w:rPr>
                <w:rFonts w:ascii="Calibri" w:hAnsi="Calibri"/>
                <w:sz w:val="22"/>
                <w:szCs w:val="22"/>
              </w:rPr>
              <w:t>12.04</w:t>
            </w:r>
          </w:p>
        </w:tc>
      </w:tr>
      <w:tr w:rsidR="006A46E2" w:rsidRPr="006A46E2" w14:paraId="1F561879" w14:textId="77777777" w:rsidTr="006A46E2">
        <w:trPr>
          <w:trHeight w:val="300"/>
        </w:trPr>
        <w:tc>
          <w:tcPr>
            <w:tcW w:w="1083" w:type="dxa"/>
            <w:shd w:val="clear" w:color="auto" w:fill="auto"/>
            <w:noWrap/>
            <w:vAlign w:val="bottom"/>
            <w:hideMark/>
          </w:tcPr>
          <w:p w14:paraId="7356DC4D" w14:textId="77777777" w:rsidR="006A46E2" w:rsidRPr="006A46E2" w:rsidRDefault="006A46E2" w:rsidP="006A46E2">
            <w:pPr>
              <w:jc w:val="right"/>
              <w:rPr>
                <w:rFonts w:ascii="Calibri" w:hAnsi="Calibri"/>
                <w:sz w:val="22"/>
                <w:szCs w:val="22"/>
              </w:rPr>
            </w:pPr>
            <w:r w:rsidRPr="006A46E2">
              <w:rPr>
                <w:rFonts w:ascii="Calibri" w:hAnsi="Calibri"/>
                <w:sz w:val="22"/>
                <w:szCs w:val="22"/>
              </w:rPr>
              <w:t>9929</w:t>
            </w:r>
          </w:p>
        </w:tc>
        <w:tc>
          <w:tcPr>
            <w:tcW w:w="2602" w:type="dxa"/>
            <w:shd w:val="clear" w:color="auto" w:fill="auto"/>
            <w:noWrap/>
            <w:vAlign w:val="bottom"/>
            <w:hideMark/>
          </w:tcPr>
          <w:p w14:paraId="664E7B6B" w14:textId="77777777" w:rsidR="006A46E2" w:rsidRPr="006A46E2" w:rsidRDefault="006A46E2" w:rsidP="006A46E2">
            <w:pPr>
              <w:rPr>
                <w:rFonts w:ascii="Calibri" w:hAnsi="Calibri"/>
                <w:sz w:val="22"/>
                <w:szCs w:val="22"/>
              </w:rPr>
            </w:pPr>
            <w:r w:rsidRPr="006A46E2">
              <w:rPr>
                <w:rFonts w:ascii="Calibri" w:hAnsi="Calibri"/>
                <w:sz w:val="22"/>
                <w:szCs w:val="22"/>
              </w:rPr>
              <w:t>Gierisch mallow</w:t>
            </w:r>
          </w:p>
        </w:tc>
        <w:tc>
          <w:tcPr>
            <w:tcW w:w="2880" w:type="dxa"/>
            <w:shd w:val="clear" w:color="auto" w:fill="auto"/>
            <w:noWrap/>
            <w:vAlign w:val="bottom"/>
            <w:hideMark/>
          </w:tcPr>
          <w:p w14:paraId="6BE1A50A" w14:textId="77777777" w:rsidR="006A46E2" w:rsidRPr="006A46E2" w:rsidRDefault="006A46E2" w:rsidP="006A46E2">
            <w:pPr>
              <w:rPr>
                <w:rFonts w:ascii="Calibri" w:hAnsi="Calibri"/>
                <w:i/>
                <w:sz w:val="22"/>
                <w:szCs w:val="22"/>
              </w:rPr>
            </w:pPr>
            <w:r w:rsidRPr="006A46E2">
              <w:rPr>
                <w:rFonts w:ascii="Calibri" w:hAnsi="Calibri"/>
                <w:i/>
                <w:sz w:val="22"/>
                <w:szCs w:val="22"/>
              </w:rPr>
              <w:t>Sphaeralcea gierischii</w:t>
            </w:r>
          </w:p>
        </w:tc>
        <w:tc>
          <w:tcPr>
            <w:tcW w:w="1620" w:type="dxa"/>
            <w:shd w:val="clear" w:color="auto" w:fill="auto"/>
            <w:noWrap/>
            <w:vAlign w:val="bottom"/>
            <w:hideMark/>
          </w:tcPr>
          <w:p w14:paraId="4A85636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A440A8F" w14:textId="77777777" w:rsidR="006A46E2" w:rsidRPr="006A46E2" w:rsidRDefault="006A46E2" w:rsidP="006A46E2">
            <w:pPr>
              <w:jc w:val="right"/>
              <w:rPr>
                <w:rFonts w:ascii="Calibri" w:hAnsi="Calibri"/>
                <w:sz w:val="22"/>
                <w:szCs w:val="22"/>
              </w:rPr>
            </w:pPr>
            <w:r w:rsidRPr="006A46E2">
              <w:rPr>
                <w:rFonts w:ascii="Calibri" w:hAnsi="Calibri"/>
                <w:sz w:val="22"/>
                <w:szCs w:val="22"/>
              </w:rPr>
              <w:t>97.77</w:t>
            </w:r>
          </w:p>
        </w:tc>
      </w:tr>
      <w:tr w:rsidR="006A46E2" w:rsidRPr="006A46E2" w14:paraId="0F692317" w14:textId="77777777" w:rsidTr="006A46E2">
        <w:trPr>
          <w:trHeight w:val="300"/>
        </w:trPr>
        <w:tc>
          <w:tcPr>
            <w:tcW w:w="1083" w:type="dxa"/>
            <w:shd w:val="clear" w:color="auto" w:fill="auto"/>
            <w:noWrap/>
            <w:vAlign w:val="bottom"/>
            <w:hideMark/>
          </w:tcPr>
          <w:p w14:paraId="44F58BA2" w14:textId="77777777" w:rsidR="006A46E2" w:rsidRPr="006A46E2" w:rsidRDefault="006A46E2" w:rsidP="006A46E2">
            <w:pPr>
              <w:jc w:val="right"/>
              <w:rPr>
                <w:rFonts w:ascii="Calibri" w:hAnsi="Calibri"/>
                <w:sz w:val="22"/>
                <w:szCs w:val="22"/>
              </w:rPr>
            </w:pPr>
            <w:r w:rsidRPr="006A46E2">
              <w:rPr>
                <w:rFonts w:ascii="Calibri" w:hAnsi="Calibri"/>
                <w:sz w:val="22"/>
                <w:szCs w:val="22"/>
              </w:rPr>
              <w:t>9941</w:t>
            </w:r>
          </w:p>
        </w:tc>
        <w:tc>
          <w:tcPr>
            <w:tcW w:w="2602" w:type="dxa"/>
            <w:shd w:val="clear" w:color="auto" w:fill="auto"/>
            <w:noWrap/>
            <w:vAlign w:val="bottom"/>
            <w:hideMark/>
          </w:tcPr>
          <w:p w14:paraId="1AFAB01A" w14:textId="77777777" w:rsidR="006A46E2" w:rsidRPr="006A46E2" w:rsidRDefault="006A46E2" w:rsidP="006A46E2">
            <w:pPr>
              <w:rPr>
                <w:rFonts w:ascii="Calibri" w:hAnsi="Calibri"/>
                <w:sz w:val="22"/>
                <w:szCs w:val="22"/>
              </w:rPr>
            </w:pPr>
            <w:r w:rsidRPr="006A46E2">
              <w:rPr>
                <w:rFonts w:ascii="Calibri" w:hAnsi="Calibri"/>
                <w:sz w:val="22"/>
                <w:szCs w:val="22"/>
              </w:rPr>
              <w:t>Loggerhead sea turtle</w:t>
            </w:r>
          </w:p>
        </w:tc>
        <w:tc>
          <w:tcPr>
            <w:tcW w:w="2880" w:type="dxa"/>
            <w:shd w:val="clear" w:color="auto" w:fill="auto"/>
            <w:noWrap/>
            <w:vAlign w:val="bottom"/>
            <w:hideMark/>
          </w:tcPr>
          <w:p w14:paraId="1E429EA7" w14:textId="77777777" w:rsidR="006A46E2" w:rsidRPr="006A46E2" w:rsidRDefault="006A46E2" w:rsidP="006A46E2">
            <w:pPr>
              <w:rPr>
                <w:rFonts w:ascii="Calibri" w:hAnsi="Calibri"/>
                <w:i/>
                <w:sz w:val="22"/>
                <w:szCs w:val="22"/>
              </w:rPr>
            </w:pPr>
            <w:r w:rsidRPr="006A46E2">
              <w:rPr>
                <w:rFonts w:ascii="Calibri" w:hAnsi="Calibri"/>
                <w:i/>
                <w:sz w:val="22"/>
                <w:szCs w:val="22"/>
              </w:rPr>
              <w:t>Caretta caretta</w:t>
            </w:r>
          </w:p>
        </w:tc>
        <w:tc>
          <w:tcPr>
            <w:tcW w:w="1620" w:type="dxa"/>
            <w:shd w:val="clear" w:color="auto" w:fill="auto"/>
            <w:noWrap/>
            <w:vAlign w:val="bottom"/>
            <w:hideMark/>
          </w:tcPr>
          <w:p w14:paraId="7CCD31E6"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67003E76" w14:textId="77777777" w:rsidR="006A46E2" w:rsidRPr="006A46E2" w:rsidRDefault="006A46E2" w:rsidP="006A46E2">
            <w:pPr>
              <w:jc w:val="right"/>
              <w:rPr>
                <w:rFonts w:ascii="Calibri" w:hAnsi="Calibri"/>
                <w:sz w:val="22"/>
                <w:szCs w:val="22"/>
              </w:rPr>
            </w:pPr>
            <w:r w:rsidRPr="006A46E2">
              <w:rPr>
                <w:rFonts w:ascii="Calibri" w:hAnsi="Calibri"/>
                <w:sz w:val="22"/>
                <w:szCs w:val="22"/>
              </w:rPr>
              <w:t>1.52</w:t>
            </w:r>
          </w:p>
        </w:tc>
      </w:tr>
      <w:tr w:rsidR="006A46E2" w:rsidRPr="006A46E2" w14:paraId="2F1DB1EF" w14:textId="77777777" w:rsidTr="006A46E2">
        <w:trPr>
          <w:trHeight w:val="300"/>
        </w:trPr>
        <w:tc>
          <w:tcPr>
            <w:tcW w:w="1083" w:type="dxa"/>
            <w:shd w:val="clear" w:color="auto" w:fill="auto"/>
            <w:noWrap/>
            <w:vAlign w:val="bottom"/>
            <w:hideMark/>
          </w:tcPr>
          <w:p w14:paraId="4F73E440" w14:textId="77777777" w:rsidR="006A46E2" w:rsidRPr="006A46E2" w:rsidRDefault="006A46E2" w:rsidP="006A46E2">
            <w:pPr>
              <w:jc w:val="right"/>
              <w:rPr>
                <w:rFonts w:ascii="Calibri" w:hAnsi="Calibri"/>
                <w:sz w:val="22"/>
                <w:szCs w:val="22"/>
              </w:rPr>
            </w:pPr>
            <w:r w:rsidRPr="006A46E2">
              <w:rPr>
                <w:rFonts w:ascii="Calibri" w:hAnsi="Calibri"/>
                <w:sz w:val="22"/>
                <w:szCs w:val="22"/>
              </w:rPr>
              <w:t>9943</w:t>
            </w:r>
          </w:p>
        </w:tc>
        <w:tc>
          <w:tcPr>
            <w:tcW w:w="2602" w:type="dxa"/>
            <w:shd w:val="clear" w:color="auto" w:fill="auto"/>
            <w:noWrap/>
            <w:vAlign w:val="bottom"/>
            <w:hideMark/>
          </w:tcPr>
          <w:p w14:paraId="2C083C40" w14:textId="77777777" w:rsidR="006A46E2" w:rsidRPr="006A46E2" w:rsidRDefault="006A46E2" w:rsidP="006A46E2">
            <w:pPr>
              <w:rPr>
                <w:rFonts w:ascii="Calibri" w:hAnsi="Calibri"/>
                <w:sz w:val="22"/>
                <w:szCs w:val="22"/>
              </w:rPr>
            </w:pPr>
            <w:r w:rsidRPr="006A46E2">
              <w:rPr>
                <w:rFonts w:ascii="Calibri" w:hAnsi="Calibri"/>
                <w:sz w:val="22"/>
                <w:szCs w:val="22"/>
              </w:rPr>
              <w:t>Reticulated flatwoods salamander</w:t>
            </w:r>
          </w:p>
        </w:tc>
        <w:tc>
          <w:tcPr>
            <w:tcW w:w="2880" w:type="dxa"/>
            <w:shd w:val="clear" w:color="auto" w:fill="auto"/>
            <w:noWrap/>
            <w:vAlign w:val="bottom"/>
            <w:hideMark/>
          </w:tcPr>
          <w:p w14:paraId="52FC2449" w14:textId="77777777" w:rsidR="006A46E2" w:rsidRPr="006A46E2" w:rsidRDefault="006A46E2" w:rsidP="006A46E2">
            <w:pPr>
              <w:rPr>
                <w:rFonts w:ascii="Calibri" w:hAnsi="Calibri"/>
                <w:i/>
                <w:sz w:val="22"/>
                <w:szCs w:val="22"/>
              </w:rPr>
            </w:pPr>
            <w:r w:rsidRPr="006A46E2">
              <w:rPr>
                <w:rFonts w:ascii="Calibri" w:hAnsi="Calibri"/>
                <w:i/>
                <w:sz w:val="22"/>
                <w:szCs w:val="22"/>
              </w:rPr>
              <w:t>Ambystoma bishopi</w:t>
            </w:r>
          </w:p>
        </w:tc>
        <w:tc>
          <w:tcPr>
            <w:tcW w:w="1620" w:type="dxa"/>
            <w:shd w:val="clear" w:color="auto" w:fill="auto"/>
            <w:noWrap/>
            <w:vAlign w:val="bottom"/>
            <w:hideMark/>
          </w:tcPr>
          <w:p w14:paraId="2E08F7D6"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29189520" w14:textId="77777777" w:rsidR="006A46E2" w:rsidRPr="006A46E2" w:rsidRDefault="006A46E2" w:rsidP="006A46E2">
            <w:pPr>
              <w:jc w:val="right"/>
              <w:rPr>
                <w:rFonts w:ascii="Calibri" w:hAnsi="Calibri"/>
                <w:sz w:val="22"/>
                <w:szCs w:val="22"/>
              </w:rPr>
            </w:pPr>
            <w:r w:rsidRPr="006A46E2">
              <w:rPr>
                <w:rFonts w:ascii="Calibri" w:hAnsi="Calibri"/>
                <w:sz w:val="22"/>
                <w:szCs w:val="22"/>
              </w:rPr>
              <w:t>7.34</w:t>
            </w:r>
          </w:p>
        </w:tc>
      </w:tr>
      <w:tr w:rsidR="006A46E2" w:rsidRPr="006A46E2" w14:paraId="2A996F8C" w14:textId="77777777" w:rsidTr="006A46E2">
        <w:trPr>
          <w:trHeight w:val="300"/>
        </w:trPr>
        <w:tc>
          <w:tcPr>
            <w:tcW w:w="1083" w:type="dxa"/>
            <w:shd w:val="clear" w:color="auto" w:fill="auto"/>
            <w:noWrap/>
            <w:vAlign w:val="bottom"/>
            <w:hideMark/>
          </w:tcPr>
          <w:p w14:paraId="213FF857" w14:textId="77777777" w:rsidR="006A46E2" w:rsidRPr="006A46E2" w:rsidRDefault="006A46E2" w:rsidP="006A46E2">
            <w:pPr>
              <w:jc w:val="right"/>
              <w:rPr>
                <w:rFonts w:ascii="Calibri" w:hAnsi="Calibri"/>
                <w:sz w:val="22"/>
                <w:szCs w:val="22"/>
              </w:rPr>
            </w:pPr>
            <w:r w:rsidRPr="006A46E2">
              <w:rPr>
                <w:rFonts w:ascii="Calibri" w:hAnsi="Calibri"/>
                <w:sz w:val="22"/>
                <w:szCs w:val="22"/>
              </w:rPr>
              <w:t>9965</w:t>
            </w:r>
          </w:p>
        </w:tc>
        <w:tc>
          <w:tcPr>
            <w:tcW w:w="2602" w:type="dxa"/>
            <w:shd w:val="clear" w:color="auto" w:fill="auto"/>
            <w:noWrap/>
            <w:vAlign w:val="bottom"/>
            <w:hideMark/>
          </w:tcPr>
          <w:p w14:paraId="2E26E544" w14:textId="77777777" w:rsidR="006A46E2" w:rsidRPr="006A46E2" w:rsidRDefault="006A46E2" w:rsidP="006A46E2">
            <w:pPr>
              <w:rPr>
                <w:rFonts w:ascii="Calibri" w:hAnsi="Calibri"/>
                <w:sz w:val="22"/>
                <w:szCs w:val="22"/>
              </w:rPr>
            </w:pPr>
            <w:r w:rsidRPr="006A46E2">
              <w:rPr>
                <w:rFonts w:ascii="Calibri" w:hAnsi="Calibri"/>
                <w:sz w:val="22"/>
                <w:szCs w:val="22"/>
              </w:rPr>
              <w:t>Wright's marsh thistle</w:t>
            </w:r>
          </w:p>
        </w:tc>
        <w:tc>
          <w:tcPr>
            <w:tcW w:w="2880" w:type="dxa"/>
            <w:shd w:val="clear" w:color="auto" w:fill="auto"/>
            <w:noWrap/>
            <w:vAlign w:val="bottom"/>
            <w:hideMark/>
          </w:tcPr>
          <w:p w14:paraId="25363C5E" w14:textId="77777777" w:rsidR="006A46E2" w:rsidRPr="006A46E2" w:rsidRDefault="006A46E2" w:rsidP="006A46E2">
            <w:pPr>
              <w:rPr>
                <w:rFonts w:ascii="Calibri" w:hAnsi="Calibri"/>
                <w:i/>
                <w:sz w:val="22"/>
                <w:szCs w:val="22"/>
              </w:rPr>
            </w:pPr>
            <w:r w:rsidRPr="006A46E2">
              <w:rPr>
                <w:rFonts w:ascii="Calibri" w:hAnsi="Calibri"/>
                <w:i/>
                <w:sz w:val="22"/>
                <w:szCs w:val="22"/>
              </w:rPr>
              <w:t>Cirsium wrightii</w:t>
            </w:r>
          </w:p>
        </w:tc>
        <w:tc>
          <w:tcPr>
            <w:tcW w:w="1620" w:type="dxa"/>
            <w:shd w:val="clear" w:color="auto" w:fill="auto"/>
            <w:noWrap/>
            <w:vAlign w:val="bottom"/>
            <w:hideMark/>
          </w:tcPr>
          <w:p w14:paraId="2CB6B3B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81A78CE" w14:textId="77777777" w:rsidR="006A46E2" w:rsidRPr="006A46E2" w:rsidRDefault="006A46E2" w:rsidP="006A46E2">
            <w:pPr>
              <w:jc w:val="right"/>
              <w:rPr>
                <w:rFonts w:ascii="Calibri" w:hAnsi="Calibri"/>
                <w:sz w:val="22"/>
                <w:szCs w:val="22"/>
              </w:rPr>
            </w:pPr>
            <w:r w:rsidRPr="006A46E2">
              <w:rPr>
                <w:rFonts w:ascii="Calibri" w:hAnsi="Calibri"/>
                <w:sz w:val="22"/>
                <w:szCs w:val="22"/>
              </w:rPr>
              <w:t>65.86</w:t>
            </w:r>
          </w:p>
        </w:tc>
      </w:tr>
      <w:tr w:rsidR="006A46E2" w:rsidRPr="006A46E2" w14:paraId="0A04FBB0" w14:textId="77777777" w:rsidTr="006A46E2">
        <w:trPr>
          <w:trHeight w:val="300"/>
        </w:trPr>
        <w:tc>
          <w:tcPr>
            <w:tcW w:w="1083" w:type="dxa"/>
            <w:shd w:val="clear" w:color="auto" w:fill="auto"/>
            <w:noWrap/>
            <w:vAlign w:val="bottom"/>
            <w:hideMark/>
          </w:tcPr>
          <w:p w14:paraId="5B591950" w14:textId="77777777" w:rsidR="006A46E2" w:rsidRPr="006A46E2" w:rsidRDefault="006A46E2" w:rsidP="006A46E2">
            <w:pPr>
              <w:jc w:val="right"/>
              <w:rPr>
                <w:rFonts w:ascii="Calibri" w:hAnsi="Calibri"/>
                <w:sz w:val="22"/>
                <w:szCs w:val="22"/>
              </w:rPr>
            </w:pPr>
            <w:r w:rsidRPr="006A46E2">
              <w:rPr>
                <w:rFonts w:ascii="Calibri" w:hAnsi="Calibri"/>
                <w:sz w:val="22"/>
                <w:szCs w:val="22"/>
              </w:rPr>
              <w:t>9967</w:t>
            </w:r>
          </w:p>
        </w:tc>
        <w:tc>
          <w:tcPr>
            <w:tcW w:w="2602" w:type="dxa"/>
            <w:shd w:val="clear" w:color="auto" w:fill="auto"/>
            <w:noWrap/>
            <w:vAlign w:val="bottom"/>
            <w:hideMark/>
          </w:tcPr>
          <w:p w14:paraId="042CE889" w14:textId="77777777" w:rsidR="006A46E2" w:rsidRPr="006A46E2" w:rsidRDefault="006A46E2" w:rsidP="006A46E2">
            <w:pPr>
              <w:rPr>
                <w:rFonts w:ascii="Calibri" w:hAnsi="Calibri"/>
                <w:sz w:val="22"/>
                <w:szCs w:val="22"/>
              </w:rPr>
            </w:pPr>
            <w:r w:rsidRPr="006A46E2">
              <w:rPr>
                <w:rFonts w:ascii="Calibri" w:hAnsi="Calibri"/>
                <w:sz w:val="22"/>
                <w:szCs w:val="22"/>
              </w:rPr>
              <w:t>Texas fawnsfoot</w:t>
            </w:r>
          </w:p>
        </w:tc>
        <w:tc>
          <w:tcPr>
            <w:tcW w:w="2880" w:type="dxa"/>
            <w:shd w:val="clear" w:color="auto" w:fill="auto"/>
            <w:noWrap/>
            <w:vAlign w:val="bottom"/>
            <w:hideMark/>
          </w:tcPr>
          <w:p w14:paraId="49E17469" w14:textId="77777777" w:rsidR="006A46E2" w:rsidRPr="006A46E2" w:rsidRDefault="006A46E2" w:rsidP="006A46E2">
            <w:pPr>
              <w:rPr>
                <w:rFonts w:ascii="Calibri" w:hAnsi="Calibri"/>
                <w:i/>
                <w:sz w:val="22"/>
                <w:szCs w:val="22"/>
              </w:rPr>
            </w:pPr>
            <w:r w:rsidRPr="006A46E2">
              <w:rPr>
                <w:rFonts w:ascii="Calibri" w:hAnsi="Calibri"/>
                <w:i/>
                <w:sz w:val="22"/>
                <w:szCs w:val="22"/>
              </w:rPr>
              <w:t>Truncilla macrodon</w:t>
            </w:r>
          </w:p>
        </w:tc>
        <w:tc>
          <w:tcPr>
            <w:tcW w:w="1620" w:type="dxa"/>
            <w:shd w:val="clear" w:color="auto" w:fill="auto"/>
            <w:noWrap/>
            <w:vAlign w:val="bottom"/>
            <w:hideMark/>
          </w:tcPr>
          <w:p w14:paraId="693BB32A"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25535FD" w14:textId="77777777" w:rsidR="006A46E2" w:rsidRPr="006A46E2" w:rsidRDefault="006A46E2" w:rsidP="006A46E2">
            <w:pPr>
              <w:jc w:val="right"/>
              <w:rPr>
                <w:rFonts w:ascii="Calibri" w:hAnsi="Calibri"/>
                <w:sz w:val="22"/>
                <w:szCs w:val="22"/>
              </w:rPr>
            </w:pPr>
            <w:r w:rsidRPr="006A46E2">
              <w:rPr>
                <w:rFonts w:ascii="Calibri" w:hAnsi="Calibri"/>
                <w:sz w:val="22"/>
                <w:szCs w:val="22"/>
              </w:rPr>
              <w:t>45.33</w:t>
            </w:r>
          </w:p>
        </w:tc>
      </w:tr>
      <w:tr w:rsidR="006A46E2" w:rsidRPr="006A46E2" w14:paraId="051DAC4F" w14:textId="77777777" w:rsidTr="006A46E2">
        <w:trPr>
          <w:trHeight w:val="300"/>
        </w:trPr>
        <w:tc>
          <w:tcPr>
            <w:tcW w:w="1083" w:type="dxa"/>
            <w:shd w:val="clear" w:color="auto" w:fill="auto"/>
            <w:noWrap/>
            <w:vAlign w:val="bottom"/>
            <w:hideMark/>
          </w:tcPr>
          <w:p w14:paraId="7C383B11" w14:textId="77777777" w:rsidR="006A46E2" w:rsidRPr="006A46E2" w:rsidRDefault="006A46E2" w:rsidP="006A46E2">
            <w:pPr>
              <w:jc w:val="right"/>
              <w:rPr>
                <w:rFonts w:ascii="Calibri" w:hAnsi="Calibri"/>
                <w:sz w:val="22"/>
                <w:szCs w:val="22"/>
              </w:rPr>
            </w:pPr>
            <w:r w:rsidRPr="006A46E2">
              <w:rPr>
                <w:rFonts w:ascii="Calibri" w:hAnsi="Calibri"/>
                <w:sz w:val="22"/>
                <w:szCs w:val="22"/>
              </w:rPr>
              <w:t>9968</w:t>
            </w:r>
          </w:p>
        </w:tc>
        <w:tc>
          <w:tcPr>
            <w:tcW w:w="2602" w:type="dxa"/>
            <w:shd w:val="clear" w:color="auto" w:fill="auto"/>
            <w:noWrap/>
            <w:vAlign w:val="bottom"/>
            <w:hideMark/>
          </w:tcPr>
          <w:p w14:paraId="143EFADB" w14:textId="77777777" w:rsidR="006A46E2" w:rsidRPr="006A46E2" w:rsidRDefault="006A46E2" w:rsidP="006A46E2">
            <w:pPr>
              <w:rPr>
                <w:rFonts w:ascii="Calibri" w:hAnsi="Calibri"/>
                <w:sz w:val="22"/>
                <w:szCs w:val="22"/>
              </w:rPr>
            </w:pPr>
            <w:r w:rsidRPr="006A46E2">
              <w:rPr>
                <w:rFonts w:ascii="Calibri" w:hAnsi="Calibri"/>
                <w:sz w:val="22"/>
                <w:szCs w:val="22"/>
              </w:rPr>
              <w:t>Texas pimpleback</w:t>
            </w:r>
          </w:p>
        </w:tc>
        <w:tc>
          <w:tcPr>
            <w:tcW w:w="2880" w:type="dxa"/>
            <w:shd w:val="clear" w:color="auto" w:fill="auto"/>
            <w:noWrap/>
            <w:vAlign w:val="bottom"/>
            <w:hideMark/>
          </w:tcPr>
          <w:p w14:paraId="4F2A6AD1" w14:textId="77777777" w:rsidR="006A46E2" w:rsidRPr="006A46E2" w:rsidRDefault="006A46E2" w:rsidP="006A46E2">
            <w:pPr>
              <w:rPr>
                <w:rFonts w:ascii="Calibri" w:hAnsi="Calibri"/>
                <w:i/>
                <w:sz w:val="22"/>
                <w:szCs w:val="22"/>
              </w:rPr>
            </w:pPr>
            <w:r w:rsidRPr="006A46E2">
              <w:rPr>
                <w:rFonts w:ascii="Calibri" w:hAnsi="Calibri"/>
                <w:i/>
                <w:sz w:val="22"/>
                <w:szCs w:val="22"/>
              </w:rPr>
              <w:t>Quadrula petrina</w:t>
            </w:r>
          </w:p>
        </w:tc>
        <w:tc>
          <w:tcPr>
            <w:tcW w:w="1620" w:type="dxa"/>
            <w:shd w:val="clear" w:color="auto" w:fill="auto"/>
            <w:noWrap/>
            <w:vAlign w:val="bottom"/>
            <w:hideMark/>
          </w:tcPr>
          <w:p w14:paraId="2950A3CD"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15A8BB14" w14:textId="77777777" w:rsidR="006A46E2" w:rsidRPr="006A46E2" w:rsidRDefault="006A46E2" w:rsidP="006A46E2">
            <w:pPr>
              <w:jc w:val="right"/>
              <w:rPr>
                <w:rFonts w:ascii="Calibri" w:hAnsi="Calibri"/>
                <w:sz w:val="22"/>
                <w:szCs w:val="22"/>
              </w:rPr>
            </w:pPr>
            <w:r w:rsidRPr="006A46E2">
              <w:rPr>
                <w:rFonts w:ascii="Calibri" w:hAnsi="Calibri"/>
                <w:sz w:val="22"/>
                <w:szCs w:val="22"/>
              </w:rPr>
              <w:t>23.19</w:t>
            </w:r>
          </w:p>
        </w:tc>
      </w:tr>
      <w:tr w:rsidR="006A46E2" w:rsidRPr="006A46E2" w14:paraId="79460993" w14:textId="77777777" w:rsidTr="006A46E2">
        <w:trPr>
          <w:trHeight w:val="300"/>
        </w:trPr>
        <w:tc>
          <w:tcPr>
            <w:tcW w:w="1083" w:type="dxa"/>
            <w:shd w:val="clear" w:color="auto" w:fill="auto"/>
            <w:noWrap/>
            <w:vAlign w:val="bottom"/>
            <w:hideMark/>
          </w:tcPr>
          <w:p w14:paraId="5E681575" w14:textId="77777777" w:rsidR="006A46E2" w:rsidRPr="006A46E2" w:rsidRDefault="006A46E2" w:rsidP="006A46E2">
            <w:pPr>
              <w:jc w:val="right"/>
              <w:rPr>
                <w:rFonts w:ascii="Calibri" w:hAnsi="Calibri"/>
                <w:sz w:val="22"/>
                <w:szCs w:val="22"/>
              </w:rPr>
            </w:pPr>
            <w:r w:rsidRPr="006A46E2">
              <w:rPr>
                <w:rFonts w:ascii="Calibri" w:hAnsi="Calibri"/>
                <w:sz w:val="22"/>
                <w:szCs w:val="22"/>
              </w:rPr>
              <w:t>9969</w:t>
            </w:r>
          </w:p>
        </w:tc>
        <w:tc>
          <w:tcPr>
            <w:tcW w:w="2602" w:type="dxa"/>
            <w:shd w:val="clear" w:color="auto" w:fill="auto"/>
            <w:noWrap/>
            <w:vAlign w:val="bottom"/>
            <w:hideMark/>
          </w:tcPr>
          <w:p w14:paraId="5A0C23A3" w14:textId="77777777" w:rsidR="006A46E2" w:rsidRPr="006A46E2" w:rsidRDefault="006A46E2" w:rsidP="006A46E2">
            <w:pPr>
              <w:rPr>
                <w:rFonts w:ascii="Calibri" w:hAnsi="Calibri"/>
                <w:sz w:val="22"/>
                <w:szCs w:val="22"/>
              </w:rPr>
            </w:pPr>
            <w:r w:rsidRPr="006A46E2">
              <w:rPr>
                <w:rFonts w:ascii="Calibri" w:hAnsi="Calibri"/>
                <w:sz w:val="22"/>
                <w:szCs w:val="22"/>
              </w:rPr>
              <w:t>Smooth pimpleback</w:t>
            </w:r>
          </w:p>
        </w:tc>
        <w:tc>
          <w:tcPr>
            <w:tcW w:w="2880" w:type="dxa"/>
            <w:shd w:val="clear" w:color="auto" w:fill="auto"/>
            <w:noWrap/>
            <w:vAlign w:val="bottom"/>
            <w:hideMark/>
          </w:tcPr>
          <w:p w14:paraId="1EC000E7" w14:textId="77777777" w:rsidR="006A46E2" w:rsidRPr="006A46E2" w:rsidRDefault="006A46E2" w:rsidP="006A46E2">
            <w:pPr>
              <w:rPr>
                <w:rFonts w:ascii="Calibri" w:hAnsi="Calibri"/>
                <w:i/>
                <w:sz w:val="22"/>
                <w:szCs w:val="22"/>
              </w:rPr>
            </w:pPr>
            <w:r w:rsidRPr="006A46E2">
              <w:rPr>
                <w:rFonts w:ascii="Calibri" w:hAnsi="Calibri"/>
                <w:i/>
                <w:sz w:val="22"/>
                <w:szCs w:val="22"/>
              </w:rPr>
              <w:t>Quadrula houstonensis</w:t>
            </w:r>
          </w:p>
        </w:tc>
        <w:tc>
          <w:tcPr>
            <w:tcW w:w="1620" w:type="dxa"/>
            <w:shd w:val="clear" w:color="auto" w:fill="auto"/>
            <w:noWrap/>
            <w:vAlign w:val="bottom"/>
            <w:hideMark/>
          </w:tcPr>
          <w:p w14:paraId="46EF6BD8"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6A0913B5" w14:textId="77777777" w:rsidR="006A46E2" w:rsidRPr="006A46E2" w:rsidRDefault="006A46E2" w:rsidP="006A46E2">
            <w:pPr>
              <w:jc w:val="right"/>
              <w:rPr>
                <w:rFonts w:ascii="Calibri" w:hAnsi="Calibri"/>
                <w:sz w:val="22"/>
                <w:szCs w:val="22"/>
              </w:rPr>
            </w:pPr>
            <w:r w:rsidRPr="006A46E2">
              <w:rPr>
                <w:rFonts w:ascii="Calibri" w:hAnsi="Calibri"/>
                <w:sz w:val="22"/>
                <w:szCs w:val="22"/>
              </w:rPr>
              <w:t>40.01</w:t>
            </w:r>
          </w:p>
        </w:tc>
      </w:tr>
      <w:tr w:rsidR="006A46E2" w:rsidRPr="006A46E2" w14:paraId="1D10E319" w14:textId="77777777" w:rsidTr="006A46E2">
        <w:trPr>
          <w:trHeight w:val="300"/>
        </w:trPr>
        <w:tc>
          <w:tcPr>
            <w:tcW w:w="1083" w:type="dxa"/>
            <w:shd w:val="clear" w:color="auto" w:fill="auto"/>
            <w:noWrap/>
            <w:vAlign w:val="bottom"/>
            <w:hideMark/>
          </w:tcPr>
          <w:p w14:paraId="0EEA5227" w14:textId="77777777" w:rsidR="006A46E2" w:rsidRPr="006A46E2" w:rsidRDefault="006A46E2" w:rsidP="006A46E2">
            <w:pPr>
              <w:jc w:val="right"/>
              <w:rPr>
                <w:rFonts w:ascii="Calibri" w:hAnsi="Calibri"/>
                <w:sz w:val="22"/>
                <w:szCs w:val="22"/>
              </w:rPr>
            </w:pPr>
            <w:r w:rsidRPr="006A46E2">
              <w:rPr>
                <w:rFonts w:ascii="Calibri" w:hAnsi="Calibri"/>
                <w:sz w:val="22"/>
                <w:szCs w:val="22"/>
              </w:rPr>
              <w:t>10007</w:t>
            </w:r>
          </w:p>
        </w:tc>
        <w:tc>
          <w:tcPr>
            <w:tcW w:w="2602" w:type="dxa"/>
            <w:shd w:val="clear" w:color="auto" w:fill="auto"/>
            <w:noWrap/>
            <w:vAlign w:val="bottom"/>
            <w:hideMark/>
          </w:tcPr>
          <w:p w14:paraId="4E5E5E7C" w14:textId="77777777" w:rsidR="006A46E2" w:rsidRPr="006A46E2" w:rsidRDefault="006A46E2" w:rsidP="006A46E2">
            <w:pPr>
              <w:rPr>
                <w:rFonts w:ascii="Calibri" w:hAnsi="Calibri"/>
                <w:sz w:val="22"/>
                <w:szCs w:val="22"/>
              </w:rPr>
            </w:pPr>
            <w:r w:rsidRPr="006A46E2">
              <w:rPr>
                <w:rFonts w:ascii="Calibri" w:hAnsi="Calibri"/>
                <w:sz w:val="22"/>
                <w:szCs w:val="22"/>
              </w:rPr>
              <w:t>Puerto Rico harlequin butterfly</w:t>
            </w:r>
          </w:p>
        </w:tc>
        <w:tc>
          <w:tcPr>
            <w:tcW w:w="2880" w:type="dxa"/>
            <w:shd w:val="clear" w:color="auto" w:fill="auto"/>
            <w:noWrap/>
            <w:vAlign w:val="bottom"/>
            <w:hideMark/>
          </w:tcPr>
          <w:p w14:paraId="155B9D5B" w14:textId="77777777" w:rsidR="006A46E2" w:rsidRPr="006A46E2" w:rsidRDefault="006A46E2" w:rsidP="006A46E2">
            <w:pPr>
              <w:rPr>
                <w:rFonts w:ascii="Calibri" w:hAnsi="Calibri"/>
                <w:i/>
                <w:sz w:val="22"/>
                <w:szCs w:val="22"/>
              </w:rPr>
            </w:pPr>
            <w:r w:rsidRPr="006A46E2">
              <w:rPr>
                <w:rFonts w:ascii="Calibri" w:hAnsi="Calibri"/>
                <w:i/>
                <w:sz w:val="22"/>
                <w:szCs w:val="22"/>
              </w:rPr>
              <w:t>Atlantea tulita</w:t>
            </w:r>
          </w:p>
        </w:tc>
        <w:tc>
          <w:tcPr>
            <w:tcW w:w="1620" w:type="dxa"/>
            <w:shd w:val="clear" w:color="auto" w:fill="auto"/>
            <w:noWrap/>
            <w:vAlign w:val="bottom"/>
            <w:hideMark/>
          </w:tcPr>
          <w:p w14:paraId="76B06B85"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6919C7BF" w14:textId="77777777" w:rsidR="006A46E2" w:rsidRPr="006A46E2" w:rsidRDefault="006A46E2" w:rsidP="006A46E2">
            <w:pPr>
              <w:jc w:val="right"/>
              <w:rPr>
                <w:rFonts w:ascii="Calibri" w:hAnsi="Calibri"/>
                <w:sz w:val="22"/>
                <w:szCs w:val="22"/>
              </w:rPr>
            </w:pPr>
            <w:r w:rsidRPr="006A46E2">
              <w:rPr>
                <w:rFonts w:ascii="Calibri" w:hAnsi="Calibri"/>
                <w:sz w:val="22"/>
                <w:szCs w:val="22"/>
              </w:rPr>
              <w:t>3.75</w:t>
            </w:r>
          </w:p>
        </w:tc>
      </w:tr>
      <w:tr w:rsidR="006A46E2" w:rsidRPr="006A46E2" w14:paraId="616C918B" w14:textId="77777777" w:rsidTr="006A46E2">
        <w:trPr>
          <w:trHeight w:val="300"/>
        </w:trPr>
        <w:tc>
          <w:tcPr>
            <w:tcW w:w="1083" w:type="dxa"/>
            <w:shd w:val="clear" w:color="auto" w:fill="auto"/>
            <w:noWrap/>
            <w:vAlign w:val="bottom"/>
            <w:hideMark/>
          </w:tcPr>
          <w:p w14:paraId="2BE50176" w14:textId="77777777" w:rsidR="006A46E2" w:rsidRPr="006A46E2" w:rsidRDefault="006A46E2" w:rsidP="006A46E2">
            <w:pPr>
              <w:jc w:val="right"/>
              <w:rPr>
                <w:rFonts w:ascii="Calibri" w:hAnsi="Calibri"/>
                <w:sz w:val="22"/>
                <w:szCs w:val="22"/>
              </w:rPr>
            </w:pPr>
            <w:r w:rsidRPr="006A46E2">
              <w:rPr>
                <w:rFonts w:ascii="Calibri" w:hAnsi="Calibri"/>
                <w:sz w:val="22"/>
                <w:szCs w:val="22"/>
              </w:rPr>
              <w:t>10010</w:t>
            </w:r>
          </w:p>
        </w:tc>
        <w:tc>
          <w:tcPr>
            <w:tcW w:w="2602" w:type="dxa"/>
            <w:shd w:val="clear" w:color="auto" w:fill="auto"/>
            <w:noWrap/>
            <w:vAlign w:val="bottom"/>
            <w:hideMark/>
          </w:tcPr>
          <w:p w14:paraId="0B75DB5F" w14:textId="77777777" w:rsidR="006A46E2" w:rsidRPr="006A46E2" w:rsidRDefault="006A46E2" w:rsidP="006A46E2">
            <w:pPr>
              <w:rPr>
                <w:rFonts w:ascii="Calibri" w:hAnsi="Calibri"/>
                <w:sz w:val="22"/>
                <w:szCs w:val="22"/>
              </w:rPr>
            </w:pPr>
            <w:r w:rsidRPr="006A46E2">
              <w:rPr>
                <w:rFonts w:ascii="Calibri" w:hAnsi="Calibri"/>
                <w:sz w:val="22"/>
                <w:szCs w:val="22"/>
              </w:rPr>
              <w:t>Gray wolf</w:t>
            </w:r>
          </w:p>
        </w:tc>
        <w:tc>
          <w:tcPr>
            <w:tcW w:w="2880" w:type="dxa"/>
            <w:shd w:val="clear" w:color="auto" w:fill="auto"/>
            <w:noWrap/>
            <w:vAlign w:val="bottom"/>
            <w:hideMark/>
          </w:tcPr>
          <w:p w14:paraId="436D7446" w14:textId="77777777" w:rsidR="006A46E2" w:rsidRPr="006A46E2" w:rsidRDefault="006A46E2" w:rsidP="006A46E2">
            <w:pPr>
              <w:rPr>
                <w:rFonts w:ascii="Calibri" w:hAnsi="Calibri"/>
                <w:i/>
                <w:sz w:val="22"/>
                <w:szCs w:val="22"/>
              </w:rPr>
            </w:pPr>
            <w:r w:rsidRPr="006A46E2">
              <w:rPr>
                <w:rFonts w:ascii="Calibri" w:hAnsi="Calibri"/>
                <w:i/>
                <w:sz w:val="22"/>
                <w:szCs w:val="22"/>
              </w:rPr>
              <w:t>Canis lupus</w:t>
            </w:r>
          </w:p>
        </w:tc>
        <w:tc>
          <w:tcPr>
            <w:tcW w:w="1620" w:type="dxa"/>
            <w:shd w:val="clear" w:color="auto" w:fill="auto"/>
            <w:noWrap/>
            <w:vAlign w:val="bottom"/>
            <w:hideMark/>
          </w:tcPr>
          <w:p w14:paraId="59127413"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33FBE428" w14:textId="77777777" w:rsidR="006A46E2" w:rsidRPr="006A46E2" w:rsidRDefault="006A46E2" w:rsidP="006A46E2">
            <w:pPr>
              <w:jc w:val="right"/>
              <w:rPr>
                <w:rFonts w:ascii="Calibri" w:hAnsi="Calibri"/>
                <w:sz w:val="22"/>
                <w:szCs w:val="22"/>
              </w:rPr>
            </w:pPr>
            <w:r w:rsidRPr="006A46E2">
              <w:rPr>
                <w:rFonts w:ascii="Calibri" w:hAnsi="Calibri"/>
                <w:sz w:val="22"/>
                <w:szCs w:val="22"/>
              </w:rPr>
              <w:t>66.08</w:t>
            </w:r>
          </w:p>
        </w:tc>
      </w:tr>
      <w:tr w:rsidR="006A46E2" w:rsidRPr="006A46E2" w14:paraId="1DD3563B" w14:textId="77777777" w:rsidTr="006A46E2">
        <w:trPr>
          <w:trHeight w:val="300"/>
        </w:trPr>
        <w:tc>
          <w:tcPr>
            <w:tcW w:w="1083" w:type="dxa"/>
            <w:shd w:val="clear" w:color="auto" w:fill="auto"/>
            <w:noWrap/>
            <w:vAlign w:val="bottom"/>
            <w:hideMark/>
          </w:tcPr>
          <w:p w14:paraId="1D18787C" w14:textId="77777777" w:rsidR="006A46E2" w:rsidRPr="006A46E2" w:rsidRDefault="006A46E2" w:rsidP="006A46E2">
            <w:pPr>
              <w:jc w:val="right"/>
              <w:rPr>
                <w:rFonts w:ascii="Calibri" w:hAnsi="Calibri"/>
                <w:sz w:val="22"/>
                <w:szCs w:val="22"/>
              </w:rPr>
            </w:pPr>
            <w:r w:rsidRPr="006A46E2">
              <w:rPr>
                <w:rFonts w:ascii="Calibri" w:hAnsi="Calibri"/>
                <w:sz w:val="22"/>
                <w:szCs w:val="22"/>
              </w:rPr>
              <w:t>10021</w:t>
            </w:r>
          </w:p>
        </w:tc>
        <w:tc>
          <w:tcPr>
            <w:tcW w:w="2602" w:type="dxa"/>
            <w:shd w:val="clear" w:color="auto" w:fill="auto"/>
            <w:noWrap/>
            <w:vAlign w:val="bottom"/>
            <w:hideMark/>
          </w:tcPr>
          <w:p w14:paraId="4ED2F19B" w14:textId="77777777" w:rsidR="006A46E2" w:rsidRPr="006A46E2" w:rsidRDefault="006A46E2" w:rsidP="006A46E2">
            <w:pPr>
              <w:rPr>
                <w:rFonts w:ascii="Calibri" w:hAnsi="Calibri"/>
                <w:sz w:val="22"/>
                <w:szCs w:val="22"/>
              </w:rPr>
            </w:pPr>
            <w:r w:rsidRPr="006A46E2">
              <w:rPr>
                <w:rFonts w:ascii="Calibri" w:hAnsi="Calibri"/>
                <w:sz w:val="22"/>
                <w:szCs w:val="22"/>
              </w:rPr>
              <w:t>Red-crowned parrot</w:t>
            </w:r>
          </w:p>
        </w:tc>
        <w:tc>
          <w:tcPr>
            <w:tcW w:w="2880" w:type="dxa"/>
            <w:shd w:val="clear" w:color="auto" w:fill="auto"/>
            <w:noWrap/>
            <w:vAlign w:val="bottom"/>
            <w:hideMark/>
          </w:tcPr>
          <w:p w14:paraId="0D8BA8DE" w14:textId="77777777" w:rsidR="006A46E2" w:rsidRPr="006A46E2" w:rsidRDefault="006A46E2" w:rsidP="006A46E2">
            <w:pPr>
              <w:rPr>
                <w:rFonts w:ascii="Calibri" w:hAnsi="Calibri"/>
                <w:i/>
                <w:sz w:val="22"/>
                <w:szCs w:val="22"/>
              </w:rPr>
            </w:pPr>
            <w:r w:rsidRPr="006A46E2">
              <w:rPr>
                <w:rFonts w:ascii="Calibri" w:hAnsi="Calibri"/>
                <w:i/>
                <w:sz w:val="22"/>
                <w:szCs w:val="22"/>
              </w:rPr>
              <w:t>Amazona viridigenalis</w:t>
            </w:r>
          </w:p>
        </w:tc>
        <w:tc>
          <w:tcPr>
            <w:tcW w:w="1620" w:type="dxa"/>
            <w:shd w:val="clear" w:color="auto" w:fill="auto"/>
            <w:noWrap/>
            <w:vAlign w:val="bottom"/>
            <w:hideMark/>
          </w:tcPr>
          <w:p w14:paraId="41DA1328"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661DBC72" w14:textId="77777777" w:rsidR="006A46E2" w:rsidRPr="006A46E2" w:rsidRDefault="006A46E2" w:rsidP="006A46E2">
            <w:pPr>
              <w:jc w:val="right"/>
              <w:rPr>
                <w:rFonts w:ascii="Calibri" w:hAnsi="Calibri"/>
                <w:sz w:val="22"/>
                <w:szCs w:val="22"/>
              </w:rPr>
            </w:pPr>
            <w:r w:rsidRPr="006A46E2">
              <w:rPr>
                <w:rFonts w:ascii="Calibri" w:hAnsi="Calibri"/>
                <w:sz w:val="22"/>
                <w:szCs w:val="22"/>
              </w:rPr>
              <w:t>22.54</w:t>
            </w:r>
          </w:p>
        </w:tc>
      </w:tr>
      <w:tr w:rsidR="006A46E2" w:rsidRPr="006A46E2" w14:paraId="5F8EB911" w14:textId="77777777" w:rsidTr="006A46E2">
        <w:trPr>
          <w:trHeight w:val="300"/>
        </w:trPr>
        <w:tc>
          <w:tcPr>
            <w:tcW w:w="1083" w:type="dxa"/>
            <w:shd w:val="clear" w:color="auto" w:fill="auto"/>
            <w:noWrap/>
            <w:vAlign w:val="bottom"/>
            <w:hideMark/>
          </w:tcPr>
          <w:p w14:paraId="4F9FCFBA" w14:textId="77777777" w:rsidR="006A46E2" w:rsidRPr="006A46E2" w:rsidRDefault="006A46E2" w:rsidP="006A46E2">
            <w:pPr>
              <w:jc w:val="right"/>
              <w:rPr>
                <w:rFonts w:ascii="Calibri" w:hAnsi="Calibri"/>
                <w:sz w:val="22"/>
                <w:szCs w:val="22"/>
              </w:rPr>
            </w:pPr>
            <w:r w:rsidRPr="006A46E2">
              <w:rPr>
                <w:rFonts w:ascii="Calibri" w:hAnsi="Calibri"/>
                <w:sz w:val="22"/>
                <w:szCs w:val="22"/>
              </w:rPr>
              <w:t>10028</w:t>
            </w:r>
          </w:p>
        </w:tc>
        <w:tc>
          <w:tcPr>
            <w:tcW w:w="2602" w:type="dxa"/>
            <w:shd w:val="clear" w:color="auto" w:fill="auto"/>
            <w:noWrap/>
            <w:vAlign w:val="bottom"/>
            <w:hideMark/>
          </w:tcPr>
          <w:p w14:paraId="40F0F88C" w14:textId="77777777" w:rsidR="006A46E2" w:rsidRPr="006A46E2" w:rsidRDefault="006A46E2" w:rsidP="006A46E2">
            <w:pPr>
              <w:rPr>
                <w:rFonts w:ascii="Calibri" w:hAnsi="Calibri"/>
                <w:sz w:val="22"/>
                <w:szCs w:val="22"/>
              </w:rPr>
            </w:pPr>
            <w:r w:rsidRPr="006A46E2">
              <w:rPr>
                <w:rFonts w:ascii="Calibri" w:hAnsi="Calibri"/>
                <w:sz w:val="22"/>
                <w:szCs w:val="22"/>
              </w:rPr>
              <w:t>Frisco clover</w:t>
            </w:r>
          </w:p>
        </w:tc>
        <w:tc>
          <w:tcPr>
            <w:tcW w:w="2880" w:type="dxa"/>
            <w:shd w:val="clear" w:color="auto" w:fill="auto"/>
            <w:noWrap/>
            <w:vAlign w:val="bottom"/>
            <w:hideMark/>
          </w:tcPr>
          <w:p w14:paraId="777BF4DD" w14:textId="77777777" w:rsidR="006A46E2" w:rsidRPr="006A46E2" w:rsidRDefault="006A46E2" w:rsidP="006A46E2">
            <w:pPr>
              <w:rPr>
                <w:rFonts w:ascii="Calibri" w:hAnsi="Calibri"/>
                <w:i/>
                <w:sz w:val="22"/>
                <w:szCs w:val="22"/>
              </w:rPr>
            </w:pPr>
            <w:r w:rsidRPr="006A46E2">
              <w:rPr>
                <w:rFonts w:ascii="Calibri" w:hAnsi="Calibri"/>
                <w:i/>
                <w:sz w:val="22"/>
                <w:szCs w:val="22"/>
              </w:rPr>
              <w:t>Trifolium friscanum</w:t>
            </w:r>
          </w:p>
        </w:tc>
        <w:tc>
          <w:tcPr>
            <w:tcW w:w="1620" w:type="dxa"/>
            <w:shd w:val="clear" w:color="auto" w:fill="auto"/>
            <w:noWrap/>
            <w:vAlign w:val="bottom"/>
            <w:hideMark/>
          </w:tcPr>
          <w:p w14:paraId="696DB29A"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069A293" w14:textId="77777777" w:rsidR="006A46E2" w:rsidRPr="006A46E2" w:rsidRDefault="006A46E2" w:rsidP="006A46E2">
            <w:pPr>
              <w:jc w:val="right"/>
              <w:rPr>
                <w:rFonts w:ascii="Calibri" w:hAnsi="Calibri"/>
                <w:sz w:val="22"/>
                <w:szCs w:val="22"/>
              </w:rPr>
            </w:pPr>
            <w:r w:rsidRPr="006A46E2">
              <w:rPr>
                <w:rFonts w:ascii="Calibri" w:hAnsi="Calibri"/>
                <w:sz w:val="22"/>
                <w:szCs w:val="22"/>
              </w:rPr>
              <w:t>85.65</w:t>
            </w:r>
          </w:p>
        </w:tc>
      </w:tr>
      <w:tr w:rsidR="006A46E2" w:rsidRPr="006A46E2" w14:paraId="55FA6B09" w14:textId="77777777" w:rsidTr="006A46E2">
        <w:trPr>
          <w:trHeight w:val="300"/>
        </w:trPr>
        <w:tc>
          <w:tcPr>
            <w:tcW w:w="1083" w:type="dxa"/>
            <w:shd w:val="clear" w:color="auto" w:fill="auto"/>
            <w:noWrap/>
            <w:vAlign w:val="bottom"/>
            <w:hideMark/>
          </w:tcPr>
          <w:p w14:paraId="015EAEF3" w14:textId="77777777" w:rsidR="006A46E2" w:rsidRPr="006A46E2" w:rsidRDefault="006A46E2" w:rsidP="006A46E2">
            <w:pPr>
              <w:jc w:val="right"/>
              <w:rPr>
                <w:rFonts w:ascii="Calibri" w:hAnsi="Calibri"/>
                <w:sz w:val="22"/>
                <w:szCs w:val="22"/>
              </w:rPr>
            </w:pPr>
            <w:r w:rsidRPr="006A46E2">
              <w:rPr>
                <w:rFonts w:ascii="Calibri" w:hAnsi="Calibri"/>
                <w:sz w:val="22"/>
                <w:szCs w:val="22"/>
              </w:rPr>
              <w:t>10034</w:t>
            </w:r>
          </w:p>
        </w:tc>
        <w:tc>
          <w:tcPr>
            <w:tcW w:w="2602" w:type="dxa"/>
            <w:shd w:val="clear" w:color="auto" w:fill="auto"/>
            <w:noWrap/>
            <w:vAlign w:val="bottom"/>
            <w:hideMark/>
          </w:tcPr>
          <w:p w14:paraId="286A57BA" w14:textId="77777777" w:rsidR="006A46E2" w:rsidRPr="006A46E2" w:rsidRDefault="006A46E2" w:rsidP="006A46E2">
            <w:pPr>
              <w:rPr>
                <w:rFonts w:ascii="Calibri" w:hAnsi="Calibri"/>
                <w:sz w:val="22"/>
                <w:szCs w:val="22"/>
              </w:rPr>
            </w:pPr>
            <w:r w:rsidRPr="006A46E2">
              <w:rPr>
                <w:rFonts w:ascii="Calibri" w:hAnsi="Calibri"/>
                <w:sz w:val="22"/>
                <w:szCs w:val="22"/>
              </w:rPr>
              <w:t>Uinta Basin hookless cactus</w:t>
            </w:r>
          </w:p>
        </w:tc>
        <w:tc>
          <w:tcPr>
            <w:tcW w:w="2880" w:type="dxa"/>
            <w:shd w:val="clear" w:color="auto" w:fill="auto"/>
            <w:noWrap/>
            <w:vAlign w:val="bottom"/>
            <w:hideMark/>
          </w:tcPr>
          <w:p w14:paraId="12B43DEF" w14:textId="77777777" w:rsidR="006A46E2" w:rsidRPr="006A46E2" w:rsidRDefault="006A46E2" w:rsidP="006A46E2">
            <w:pPr>
              <w:rPr>
                <w:rFonts w:ascii="Calibri" w:hAnsi="Calibri"/>
                <w:i/>
                <w:sz w:val="22"/>
                <w:szCs w:val="22"/>
              </w:rPr>
            </w:pPr>
            <w:r w:rsidRPr="006A46E2">
              <w:rPr>
                <w:rFonts w:ascii="Calibri" w:hAnsi="Calibri"/>
                <w:i/>
                <w:sz w:val="22"/>
                <w:szCs w:val="22"/>
              </w:rPr>
              <w:t>Sclerocactus wetlandicus</w:t>
            </w:r>
          </w:p>
        </w:tc>
        <w:tc>
          <w:tcPr>
            <w:tcW w:w="1620" w:type="dxa"/>
            <w:shd w:val="clear" w:color="auto" w:fill="auto"/>
            <w:noWrap/>
            <w:vAlign w:val="bottom"/>
            <w:hideMark/>
          </w:tcPr>
          <w:p w14:paraId="27B8C41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6487D43" w14:textId="77777777" w:rsidR="006A46E2" w:rsidRPr="006A46E2" w:rsidRDefault="006A46E2" w:rsidP="006A46E2">
            <w:pPr>
              <w:jc w:val="right"/>
              <w:rPr>
                <w:rFonts w:ascii="Calibri" w:hAnsi="Calibri"/>
                <w:sz w:val="22"/>
                <w:szCs w:val="22"/>
              </w:rPr>
            </w:pPr>
            <w:r w:rsidRPr="006A46E2">
              <w:rPr>
                <w:rFonts w:ascii="Calibri" w:hAnsi="Calibri"/>
                <w:sz w:val="22"/>
                <w:szCs w:val="22"/>
              </w:rPr>
              <w:t>63.29</w:t>
            </w:r>
          </w:p>
        </w:tc>
      </w:tr>
      <w:tr w:rsidR="006A46E2" w:rsidRPr="006A46E2" w14:paraId="2B540D0C" w14:textId="77777777" w:rsidTr="006A46E2">
        <w:trPr>
          <w:trHeight w:val="300"/>
        </w:trPr>
        <w:tc>
          <w:tcPr>
            <w:tcW w:w="1083" w:type="dxa"/>
            <w:shd w:val="clear" w:color="auto" w:fill="auto"/>
            <w:noWrap/>
            <w:vAlign w:val="bottom"/>
            <w:hideMark/>
          </w:tcPr>
          <w:p w14:paraId="02E92BE3" w14:textId="77777777" w:rsidR="006A46E2" w:rsidRPr="006A46E2" w:rsidRDefault="006A46E2" w:rsidP="006A46E2">
            <w:pPr>
              <w:jc w:val="right"/>
              <w:rPr>
                <w:rFonts w:ascii="Calibri" w:hAnsi="Calibri"/>
                <w:sz w:val="22"/>
                <w:szCs w:val="22"/>
              </w:rPr>
            </w:pPr>
            <w:r w:rsidRPr="006A46E2">
              <w:rPr>
                <w:rFonts w:ascii="Calibri" w:hAnsi="Calibri"/>
                <w:sz w:val="22"/>
                <w:szCs w:val="22"/>
              </w:rPr>
              <w:t>10037</w:t>
            </w:r>
          </w:p>
        </w:tc>
        <w:tc>
          <w:tcPr>
            <w:tcW w:w="2602" w:type="dxa"/>
            <w:shd w:val="clear" w:color="auto" w:fill="auto"/>
            <w:noWrap/>
            <w:vAlign w:val="bottom"/>
            <w:hideMark/>
          </w:tcPr>
          <w:p w14:paraId="4645615B" w14:textId="77777777" w:rsidR="006A46E2" w:rsidRPr="006A46E2" w:rsidRDefault="006A46E2" w:rsidP="006A46E2">
            <w:pPr>
              <w:rPr>
                <w:rFonts w:ascii="Calibri" w:hAnsi="Calibri"/>
                <w:sz w:val="22"/>
                <w:szCs w:val="22"/>
              </w:rPr>
            </w:pPr>
            <w:r w:rsidRPr="006A46E2">
              <w:rPr>
                <w:rFonts w:ascii="Calibri" w:hAnsi="Calibri"/>
                <w:sz w:val="22"/>
                <w:szCs w:val="22"/>
              </w:rPr>
              <w:t>Bull Trout</w:t>
            </w:r>
          </w:p>
        </w:tc>
        <w:tc>
          <w:tcPr>
            <w:tcW w:w="2880" w:type="dxa"/>
            <w:shd w:val="clear" w:color="auto" w:fill="auto"/>
            <w:noWrap/>
            <w:vAlign w:val="bottom"/>
            <w:hideMark/>
          </w:tcPr>
          <w:p w14:paraId="6EB4BB3F" w14:textId="77777777" w:rsidR="006A46E2" w:rsidRPr="006A46E2" w:rsidRDefault="006A46E2" w:rsidP="006A46E2">
            <w:pPr>
              <w:rPr>
                <w:rFonts w:ascii="Calibri" w:hAnsi="Calibri"/>
                <w:i/>
                <w:sz w:val="22"/>
                <w:szCs w:val="22"/>
              </w:rPr>
            </w:pPr>
            <w:r w:rsidRPr="006A46E2">
              <w:rPr>
                <w:rFonts w:ascii="Calibri" w:hAnsi="Calibri"/>
                <w:i/>
                <w:sz w:val="22"/>
                <w:szCs w:val="22"/>
              </w:rPr>
              <w:t>Salvelinus confluentus</w:t>
            </w:r>
          </w:p>
        </w:tc>
        <w:tc>
          <w:tcPr>
            <w:tcW w:w="1620" w:type="dxa"/>
            <w:shd w:val="clear" w:color="auto" w:fill="auto"/>
            <w:noWrap/>
            <w:vAlign w:val="bottom"/>
            <w:hideMark/>
          </w:tcPr>
          <w:p w14:paraId="268052E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3F93ADE" w14:textId="77777777" w:rsidR="006A46E2" w:rsidRPr="006A46E2" w:rsidRDefault="006A46E2" w:rsidP="006A46E2">
            <w:pPr>
              <w:jc w:val="right"/>
              <w:rPr>
                <w:rFonts w:ascii="Calibri" w:hAnsi="Calibri"/>
                <w:sz w:val="22"/>
                <w:szCs w:val="22"/>
              </w:rPr>
            </w:pPr>
            <w:r w:rsidRPr="006A46E2">
              <w:rPr>
                <w:rFonts w:ascii="Calibri" w:hAnsi="Calibri"/>
                <w:sz w:val="22"/>
                <w:szCs w:val="22"/>
              </w:rPr>
              <w:t>11.41</w:t>
            </w:r>
          </w:p>
        </w:tc>
      </w:tr>
      <w:tr w:rsidR="006A46E2" w:rsidRPr="006A46E2" w14:paraId="320B4B65" w14:textId="77777777" w:rsidTr="006A46E2">
        <w:trPr>
          <w:trHeight w:val="300"/>
        </w:trPr>
        <w:tc>
          <w:tcPr>
            <w:tcW w:w="1083" w:type="dxa"/>
            <w:shd w:val="clear" w:color="auto" w:fill="auto"/>
            <w:noWrap/>
            <w:vAlign w:val="bottom"/>
            <w:hideMark/>
          </w:tcPr>
          <w:p w14:paraId="52855A41" w14:textId="77777777" w:rsidR="006A46E2" w:rsidRPr="006A46E2" w:rsidRDefault="006A46E2" w:rsidP="006A46E2">
            <w:pPr>
              <w:jc w:val="right"/>
              <w:rPr>
                <w:rFonts w:ascii="Calibri" w:hAnsi="Calibri"/>
                <w:sz w:val="22"/>
                <w:szCs w:val="22"/>
              </w:rPr>
            </w:pPr>
            <w:r w:rsidRPr="006A46E2">
              <w:rPr>
                <w:rFonts w:ascii="Calibri" w:hAnsi="Calibri"/>
                <w:sz w:val="22"/>
                <w:szCs w:val="22"/>
              </w:rPr>
              <w:t>10038</w:t>
            </w:r>
          </w:p>
        </w:tc>
        <w:tc>
          <w:tcPr>
            <w:tcW w:w="2602" w:type="dxa"/>
            <w:shd w:val="clear" w:color="auto" w:fill="auto"/>
            <w:noWrap/>
            <w:vAlign w:val="bottom"/>
            <w:hideMark/>
          </w:tcPr>
          <w:p w14:paraId="60E441BC" w14:textId="77777777" w:rsidR="006A46E2" w:rsidRPr="006A46E2" w:rsidRDefault="006A46E2" w:rsidP="006A46E2">
            <w:pPr>
              <w:rPr>
                <w:rFonts w:ascii="Calibri" w:hAnsi="Calibri"/>
                <w:sz w:val="22"/>
                <w:szCs w:val="22"/>
              </w:rPr>
            </w:pPr>
            <w:r w:rsidRPr="006A46E2">
              <w:rPr>
                <w:rFonts w:ascii="Calibri" w:hAnsi="Calibri"/>
                <w:sz w:val="22"/>
                <w:szCs w:val="22"/>
              </w:rPr>
              <w:t>Texas fatmucket</w:t>
            </w:r>
          </w:p>
        </w:tc>
        <w:tc>
          <w:tcPr>
            <w:tcW w:w="2880" w:type="dxa"/>
            <w:shd w:val="clear" w:color="auto" w:fill="auto"/>
            <w:noWrap/>
            <w:vAlign w:val="bottom"/>
            <w:hideMark/>
          </w:tcPr>
          <w:p w14:paraId="2FBAA622" w14:textId="77777777" w:rsidR="006A46E2" w:rsidRPr="006A46E2" w:rsidRDefault="006A46E2" w:rsidP="006A46E2">
            <w:pPr>
              <w:rPr>
                <w:rFonts w:ascii="Calibri" w:hAnsi="Calibri"/>
                <w:i/>
                <w:sz w:val="22"/>
                <w:szCs w:val="22"/>
              </w:rPr>
            </w:pPr>
            <w:r w:rsidRPr="006A46E2">
              <w:rPr>
                <w:rFonts w:ascii="Calibri" w:hAnsi="Calibri"/>
                <w:i/>
                <w:sz w:val="22"/>
                <w:szCs w:val="22"/>
              </w:rPr>
              <w:t>Lampsilis bracteata</w:t>
            </w:r>
          </w:p>
        </w:tc>
        <w:tc>
          <w:tcPr>
            <w:tcW w:w="1620" w:type="dxa"/>
            <w:shd w:val="clear" w:color="auto" w:fill="auto"/>
            <w:noWrap/>
            <w:vAlign w:val="bottom"/>
            <w:hideMark/>
          </w:tcPr>
          <w:p w14:paraId="26844237"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3AED05FB" w14:textId="77777777" w:rsidR="006A46E2" w:rsidRPr="006A46E2" w:rsidRDefault="006A46E2" w:rsidP="006A46E2">
            <w:pPr>
              <w:jc w:val="right"/>
              <w:rPr>
                <w:rFonts w:ascii="Calibri" w:hAnsi="Calibri"/>
                <w:sz w:val="22"/>
                <w:szCs w:val="22"/>
              </w:rPr>
            </w:pPr>
            <w:r w:rsidRPr="006A46E2">
              <w:rPr>
                <w:rFonts w:ascii="Calibri" w:hAnsi="Calibri"/>
                <w:sz w:val="22"/>
                <w:szCs w:val="22"/>
              </w:rPr>
              <w:t>15.05</w:t>
            </w:r>
          </w:p>
        </w:tc>
      </w:tr>
      <w:tr w:rsidR="006A46E2" w:rsidRPr="006A46E2" w14:paraId="15CE5831" w14:textId="77777777" w:rsidTr="006A46E2">
        <w:trPr>
          <w:trHeight w:val="300"/>
        </w:trPr>
        <w:tc>
          <w:tcPr>
            <w:tcW w:w="1083" w:type="dxa"/>
            <w:shd w:val="clear" w:color="auto" w:fill="auto"/>
            <w:noWrap/>
            <w:vAlign w:val="bottom"/>
            <w:hideMark/>
          </w:tcPr>
          <w:p w14:paraId="76583A07" w14:textId="77777777" w:rsidR="006A46E2" w:rsidRPr="006A46E2" w:rsidRDefault="006A46E2" w:rsidP="006A46E2">
            <w:pPr>
              <w:jc w:val="right"/>
              <w:rPr>
                <w:rFonts w:ascii="Calibri" w:hAnsi="Calibri"/>
                <w:sz w:val="22"/>
                <w:szCs w:val="22"/>
              </w:rPr>
            </w:pPr>
            <w:r w:rsidRPr="006A46E2">
              <w:rPr>
                <w:rFonts w:ascii="Calibri" w:hAnsi="Calibri"/>
                <w:sz w:val="22"/>
                <w:szCs w:val="22"/>
              </w:rPr>
              <w:t>10039</w:t>
            </w:r>
          </w:p>
        </w:tc>
        <w:tc>
          <w:tcPr>
            <w:tcW w:w="2602" w:type="dxa"/>
            <w:shd w:val="clear" w:color="auto" w:fill="auto"/>
            <w:noWrap/>
            <w:vAlign w:val="bottom"/>
            <w:hideMark/>
          </w:tcPr>
          <w:p w14:paraId="31B724AA" w14:textId="77777777" w:rsidR="006A46E2" w:rsidRPr="006A46E2" w:rsidRDefault="006A46E2" w:rsidP="006A46E2">
            <w:pPr>
              <w:rPr>
                <w:rFonts w:ascii="Calibri" w:hAnsi="Calibri"/>
                <w:sz w:val="22"/>
                <w:szCs w:val="22"/>
              </w:rPr>
            </w:pPr>
            <w:r w:rsidRPr="006A46E2">
              <w:rPr>
                <w:rFonts w:ascii="Calibri" w:hAnsi="Calibri"/>
                <w:sz w:val="22"/>
                <w:szCs w:val="22"/>
              </w:rPr>
              <w:t>Golden orb</w:t>
            </w:r>
          </w:p>
        </w:tc>
        <w:tc>
          <w:tcPr>
            <w:tcW w:w="2880" w:type="dxa"/>
            <w:shd w:val="clear" w:color="auto" w:fill="auto"/>
            <w:noWrap/>
            <w:vAlign w:val="bottom"/>
            <w:hideMark/>
          </w:tcPr>
          <w:p w14:paraId="5A066CFE" w14:textId="77777777" w:rsidR="006A46E2" w:rsidRPr="006A46E2" w:rsidRDefault="006A46E2" w:rsidP="006A46E2">
            <w:pPr>
              <w:rPr>
                <w:rFonts w:ascii="Calibri" w:hAnsi="Calibri"/>
                <w:i/>
                <w:sz w:val="22"/>
                <w:szCs w:val="22"/>
              </w:rPr>
            </w:pPr>
            <w:r w:rsidRPr="006A46E2">
              <w:rPr>
                <w:rFonts w:ascii="Calibri" w:hAnsi="Calibri"/>
                <w:i/>
                <w:sz w:val="22"/>
                <w:szCs w:val="22"/>
              </w:rPr>
              <w:t>Quadrula aurea</w:t>
            </w:r>
          </w:p>
        </w:tc>
        <w:tc>
          <w:tcPr>
            <w:tcW w:w="1620" w:type="dxa"/>
            <w:shd w:val="clear" w:color="auto" w:fill="auto"/>
            <w:noWrap/>
            <w:vAlign w:val="bottom"/>
            <w:hideMark/>
          </w:tcPr>
          <w:p w14:paraId="439020F1" w14:textId="77777777" w:rsidR="006A46E2" w:rsidRPr="006A46E2" w:rsidRDefault="006A46E2" w:rsidP="006A46E2">
            <w:pPr>
              <w:rPr>
                <w:rFonts w:ascii="Calibri" w:hAnsi="Calibri"/>
                <w:sz w:val="22"/>
                <w:szCs w:val="22"/>
              </w:rPr>
            </w:pPr>
            <w:r w:rsidRPr="006A46E2">
              <w:rPr>
                <w:rFonts w:ascii="Calibri" w:hAnsi="Calibri"/>
                <w:sz w:val="22"/>
                <w:szCs w:val="22"/>
              </w:rPr>
              <w:t>Clams</w:t>
            </w:r>
          </w:p>
        </w:tc>
        <w:tc>
          <w:tcPr>
            <w:tcW w:w="1170" w:type="dxa"/>
            <w:shd w:val="clear" w:color="auto" w:fill="auto"/>
            <w:noWrap/>
            <w:vAlign w:val="bottom"/>
            <w:hideMark/>
          </w:tcPr>
          <w:p w14:paraId="0B4CA122" w14:textId="77777777" w:rsidR="006A46E2" w:rsidRPr="006A46E2" w:rsidRDefault="006A46E2" w:rsidP="006A46E2">
            <w:pPr>
              <w:jc w:val="right"/>
              <w:rPr>
                <w:rFonts w:ascii="Calibri" w:hAnsi="Calibri"/>
                <w:sz w:val="22"/>
                <w:szCs w:val="22"/>
              </w:rPr>
            </w:pPr>
            <w:r w:rsidRPr="006A46E2">
              <w:rPr>
                <w:rFonts w:ascii="Calibri" w:hAnsi="Calibri"/>
                <w:sz w:val="22"/>
                <w:szCs w:val="22"/>
              </w:rPr>
              <w:t>33.79</w:t>
            </w:r>
          </w:p>
        </w:tc>
      </w:tr>
      <w:tr w:rsidR="006A46E2" w:rsidRPr="006A46E2" w14:paraId="3DE6449D" w14:textId="77777777" w:rsidTr="006A46E2">
        <w:trPr>
          <w:trHeight w:val="300"/>
        </w:trPr>
        <w:tc>
          <w:tcPr>
            <w:tcW w:w="1083" w:type="dxa"/>
            <w:shd w:val="clear" w:color="auto" w:fill="auto"/>
            <w:noWrap/>
            <w:vAlign w:val="bottom"/>
            <w:hideMark/>
          </w:tcPr>
          <w:p w14:paraId="281A042D" w14:textId="77777777" w:rsidR="006A46E2" w:rsidRPr="006A46E2" w:rsidRDefault="006A46E2" w:rsidP="006A46E2">
            <w:pPr>
              <w:jc w:val="right"/>
              <w:rPr>
                <w:rFonts w:ascii="Calibri" w:hAnsi="Calibri"/>
                <w:sz w:val="22"/>
                <w:szCs w:val="22"/>
              </w:rPr>
            </w:pPr>
            <w:r w:rsidRPr="006A46E2">
              <w:rPr>
                <w:rFonts w:ascii="Calibri" w:hAnsi="Calibri"/>
                <w:sz w:val="22"/>
                <w:szCs w:val="22"/>
              </w:rPr>
              <w:t>10043</w:t>
            </w:r>
          </w:p>
        </w:tc>
        <w:tc>
          <w:tcPr>
            <w:tcW w:w="2602" w:type="dxa"/>
            <w:shd w:val="clear" w:color="auto" w:fill="auto"/>
            <w:noWrap/>
            <w:vAlign w:val="bottom"/>
            <w:hideMark/>
          </w:tcPr>
          <w:p w14:paraId="091F0AEB" w14:textId="77777777" w:rsidR="006A46E2" w:rsidRPr="006A46E2" w:rsidRDefault="006A46E2" w:rsidP="006A46E2">
            <w:pPr>
              <w:rPr>
                <w:rFonts w:ascii="Calibri" w:hAnsi="Calibri"/>
                <w:sz w:val="22"/>
                <w:szCs w:val="22"/>
              </w:rPr>
            </w:pPr>
            <w:r w:rsidRPr="006A46E2">
              <w:rPr>
                <w:rFonts w:ascii="Calibri" w:hAnsi="Calibri"/>
                <w:sz w:val="22"/>
                <w:szCs w:val="22"/>
              </w:rPr>
              <w:t>Northern Long-Eared Bat</w:t>
            </w:r>
          </w:p>
        </w:tc>
        <w:tc>
          <w:tcPr>
            <w:tcW w:w="2880" w:type="dxa"/>
            <w:shd w:val="clear" w:color="auto" w:fill="auto"/>
            <w:noWrap/>
            <w:vAlign w:val="bottom"/>
            <w:hideMark/>
          </w:tcPr>
          <w:p w14:paraId="06F28150" w14:textId="77777777" w:rsidR="006A46E2" w:rsidRPr="006A46E2" w:rsidRDefault="006A46E2" w:rsidP="006A46E2">
            <w:pPr>
              <w:rPr>
                <w:rFonts w:ascii="Calibri" w:hAnsi="Calibri"/>
                <w:i/>
                <w:sz w:val="22"/>
                <w:szCs w:val="22"/>
              </w:rPr>
            </w:pPr>
            <w:r w:rsidRPr="006A46E2">
              <w:rPr>
                <w:rFonts w:ascii="Calibri" w:hAnsi="Calibri"/>
                <w:i/>
                <w:sz w:val="22"/>
                <w:szCs w:val="22"/>
              </w:rPr>
              <w:t>Myotis septentrionalis</w:t>
            </w:r>
          </w:p>
        </w:tc>
        <w:tc>
          <w:tcPr>
            <w:tcW w:w="1620" w:type="dxa"/>
            <w:shd w:val="clear" w:color="auto" w:fill="auto"/>
            <w:noWrap/>
            <w:vAlign w:val="bottom"/>
            <w:hideMark/>
          </w:tcPr>
          <w:p w14:paraId="2057866C"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58CCA517" w14:textId="77777777" w:rsidR="006A46E2" w:rsidRPr="006A46E2" w:rsidRDefault="006A46E2" w:rsidP="006A46E2">
            <w:pPr>
              <w:jc w:val="right"/>
              <w:rPr>
                <w:rFonts w:ascii="Calibri" w:hAnsi="Calibri"/>
                <w:sz w:val="22"/>
                <w:szCs w:val="22"/>
              </w:rPr>
            </w:pPr>
            <w:r w:rsidRPr="006A46E2">
              <w:rPr>
                <w:rFonts w:ascii="Calibri" w:hAnsi="Calibri"/>
                <w:sz w:val="22"/>
                <w:szCs w:val="22"/>
              </w:rPr>
              <w:t>25.07</w:t>
            </w:r>
          </w:p>
        </w:tc>
      </w:tr>
      <w:tr w:rsidR="006A46E2" w:rsidRPr="006A46E2" w14:paraId="050DB12A" w14:textId="77777777" w:rsidTr="006A46E2">
        <w:trPr>
          <w:trHeight w:val="300"/>
        </w:trPr>
        <w:tc>
          <w:tcPr>
            <w:tcW w:w="1083" w:type="dxa"/>
            <w:shd w:val="clear" w:color="auto" w:fill="auto"/>
            <w:noWrap/>
            <w:vAlign w:val="bottom"/>
            <w:hideMark/>
          </w:tcPr>
          <w:p w14:paraId="45E30C08" w14:textId="77777777" w:rsidR="006A46E2" w:rsidRPr="006A46E2" w:rsidRDefault="006A46E2" w:rsidP="006A46E2">
            <w:pPr>
              <w:jc w:val="right"/>
              <w:rPr>
                <w:rFonts w:ascii="Calibri" w:hAnsi="Calibri"/>
                <w:sz w:val="22"/>
                <w:szCs w:val="22"/>
              </w:rPr>
            </w:pPr>
            <w:r w:rsidRPr="006A46E2">
              <w:rPr>
                <w:rFonts w:ascii="Calibri" w:hAnsi="Calibri"/>
                <w:sz w:val="22"/>
                <w:szCs w:val="22"/>
              </w:rPr>
              <w:t>10052</w:t>
            </w:r>
          </w:p>
        </w:tc>
        <w:tc>
          <w:tcPr>
            <w:tcW w:w="2602" w:type="dxa"/>
            <w:shd w:val="clear" w:color="auto" w:fill="auto"/>
            <w:noWrap/>
            <w:vAlign w:val="bottom"/>
            <w:hideMark/>
          </w:tcPr>
          <w:p w14:paraId="3251764F" w14:textId="77777777" w:rsidR="006A46E2" w:rsidRPr="006A46E2" w:rsidRDefault="006A46E2" w:rsidP="006A46E2">
            <w:pPr>
              <w:rPr>
                <w:rFonts w:ascii="Calibri" w:hAnsi="Calibri"/>
                <w:sz w:val="22"/>
                <w:szCs w:val="22"/>
              </w:rPr>
            </w:pPr>
            <w:r w:rsidRPr="006A46E2">
              <w:rPr>
                <w:rFonts w:ascii="Calibri" w:hAnsi="Calibri"/>
                <w:sz w:val="22"/>
                <w:szCs w:val="22"/>
              </w:rPr>
              <w:t>Rio Grande Silvery Minnow</w:t>
            </w:r>
          </w:p>
        </w:tc>
        <w:tc>
          <w:tcPr>
            <w:tcW w:w="2880" w:type="dxa"/>
            <w:shd w:val="clear" w:color="auto" w:fill="auto"/>
            <w:noWrap/>
            <w:vAlign w:val="bottom"/>
            <w:hideMark/>
          </w:tcPr>
          <w:p w14:paraId="7A3481A6" w14:textId="77777777" w:rsidR="006A46E2" w:rsidRPr="006A46E2" w:rsidRDefault="006A46E2" w:rsidP="006A46E2">
            <w:pPr>
              <w:rPr>
                <w:rFonts w:ascii="Calibri" w:hAnsi="Calibri"/>
                <w:i/>
                <w:sz w:val="22"/>
                <w:szCs w:val="22"/>
              </w:rPr>
            </w:pPr>
            <w:r w:rsidRPr="006A46E2">
              <w:rPr>
                <w:rFonts w:ascii="Calibri" w:hAnsi="Calibri"/>
                <w:i/>
                <w:sz w:val="22"/>
                <w:szCs w:val="22"/>
              </w:rPr>
              <w:t>Hybognathus amarus</w:t>
            </w:r>
          </w:p>
        </w:tc>
        <w:tc>
          <w:tcPr>
            <w:tcW w:w="1620" w:type="dxa"/>
            <w:shd w:val="clear" w:color="auto" w:fill="auto"/>
            <w:noWrap/>
            <w:vAlign w:val="bottom"/>
            <w:hideMark/>
          </w:tcPr>
          <w:p w14:paraId="4B5EAC0C"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9FB342F" w14:textId="77777777" w:rsidR="006A46E2" w:rsidRPr="006A46E2" w:rsidRDefault="006A46E2" w:rsidP="006A46E2">
            <w:pPr>
              <w:jc w:val="right"/>
              <w:rPr>
                <w:rFonts w:ascii="Calibri" w:hAnsi="Calibri"/>
                <w:sz w:val="22"/>
                <w:szCs w:val="22"/>
              </w:rPr>
            </w:pPr>
            <w:r w:rsidRPr="006A46E2">
              <w:rPr>
                <w:rFonts w:ascii="Calibri" w:hAnsi="Calibri"/>
                <w:sz w:val="22"/>
                <w:szCs w:val="22"/>
              </w:rPr>
              <w:t>31.09</w:t>
            </w:r>
          </w:p>
        </w:tc>
      </w:tr>
      <w:tr w:rsidR="006A46E2" w:rsidRPr="006A46E2" w14:paraId="4E49D622" w14:textId="77777777" w:rsidTr="006A46E2">
        <w:trPr>
          <w:trHeight w:val="300"/>
        </w:trPr>
        <w:tc>
          <w:tcPr>
            <w:tcW w:w="1083" w:type="dxa"/>
            <w:shd w:val="clear" w:color="auto" w:fill="auto"/>
            <w:noWrap/>
            <w:vAlign w:val="bottom"/>
            <w:hideMark/>
          </w:tcPr>
          <w:p w14:paraId="795253AC" w14:textId="77777777" w:rsidR="006A46E2" w:rsidRPr="006A46E2" w:rsidRDefault="006A46E2" w:rsidP="006A46E2">
            <w:pPr>
              <w:jc w:val="right"/>
              <w:rPr>
                <w:rFonts w:ascii="Calibri" w:hAnsi="Calibri"/>
                <w:sz w:val="22"/>
                <w:szCs w:val="22"/>
              </w:rPr>
            </w:pPr>
            <w:r w:rsidRPr="006A46E2">
              <w:rPr>
                <w:rFonts w:ascii="Calibri" w:hAnsi="Calibri"/>
                <w:sz w:val="22"/>
                <w:szCs w:val="22"/>
              </w:rPr>
              <w:t>10060</w:t>
            </w:r>
          </w:p>
        </w:tc>
        <w:tc>
          <w:tcPr>
            <w:tcW w:w="2602" w:type="dxa"/>
            <w:shd w:val="clear" w:color="auto" w:fill="auto"/>
            <w:noWrap/>
            <w:vAlign w:val="bottom"/>
            <w:hideMark/>
          </w:tcPr>
          <w:p w14:paraId="6660EF42" w14:textId="77777777" w:rsidR="006A46E2" w:rsidRPr="006A46E2" w:rsidRDefault="006A46E2" w:rsidP="006A46E2">
            <w:pPr>
              <w:rPr>
                <w:rFonts w:ascii="Calibri" w:hAnsi="Calibri"/>
                <w:sz w:val="22"/>
                <w:szCs w:val="22"/>
              </w:rPr>
            </w:pPr>
            <w:r w:rsidRPr="006A46E2">
              <w:rPr>
                <w:rFonts w:ascii="Calibri" w:hAnsi="Calibri"/>
                <w:sz w:val="22"/>
                <w:szCs w:val="22"/>
              </w:rPr>
              <w:t>Kentucky arrow darter</w:t>
            </w:r>
          </w:p>
        </w:tc>
        <w:tc>
          <w:tcPr>
            <w:tcW w:w="2880" w:type="dxa"/>
            <w:shd w:val="clear" w:color="auto" w:fill="auto"/>
            <w:noWrap/>
            <w:vAlign w:val="bottom"/>
            <w:hideMark/>
          </w:tcPr>
          <w:p w14:paraId="2FC7A7E5" w14:textId="77777777" w:rsidR="006A46E2" w:rsidRPr="006A46E2" w:rsidRDefault="006A46E2" w:rsidP="006A46E2">
            <w:pPr>
              <w:rPr>
                <w:rFonts w:ascii="Calibri" w:hAnsi="Calibri"/>
                <w:i/>
                <w:sz w:val="22"/>
                <w:szCs w:val="22"/>
              </w:rPr>
            </w:pPr>
            <w:r w:rsidRPr="006A46E2">
              <w:rPr>
                <w:rFonts w:ascii="Calibri" w:hAnsi="Calibri"/>
                <w:i/>
                <w:sz w:val="22"/>
                <w:szCs w:val="22"/>
              </w:rPr>
              <w:t>Etheostoma spilotum</w:t>
            </w:r>
          </w:p>
        </w:tc>
        <w:tc>
          <w:tcPr>
            <w:tcW w:w="1620" w:type="dxa"/>
            <w:shd w:val="clear" w:color="auto" w:fill="auto"/>
            <w:noWrap/>
            <w:vAlign w:val="bottom"/>
            <w:hideMark/>
          </w:tcPr>
          <w:p w14:paraId="1980CBC5"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D15F44B" w14:textId="77777777" w:rsidR="006A46E2" w:rsidRPr="006A46E2" w:rsidRDefault="006A46E2" w:rsidP="006A46E2">
            <w:pPr>
              <w:jc w:val="right"/>
              <w:rPr>
                <w:rFonts w:ascii="Calibri" w:hAnsi="Calibri"/>
                <w:sz w:val="22"/>
                <w:szCs w:val="22"/>
              </w:rPr>
            </w:pPr>
            <w:r w:rsidRPr="006A46E2">
              <w:rPr>
                <w:rFonts w:ascii="Calibri" w:hAnsi="Calibri"/>
                <w:sz w:val="22"/>
                <w:szCs w:val="22"/>
              </w:rPr>
              <w:t>13.74</w:t>
            </w:r>
          </w:p>
        </w:tc>
      </w:tr>
      <w:tr w:rsidR="006A46E2" w:rsidRPr="006A46E2" w14:paraId="6BCE6E6C" w14:textId="77777777" w:rsidTr="006A46E2">
        <w:trPr>
          <w:trHeight w:val="300"/>
        </w:trPr>
        <w:tc>
          <w:tcPr>
            <w:tcW w:w="1083" w:type="dxa"/>
            <w:shd w:val="clear" w:color="auto" w:fill="auto"/>
            <w:noWrap/>
            <w:vAlign w:val="bottom"/>
            <w:hideMark/>
          </w:tcPr>
          <w:p w14:paraId="01A8BDFB" w14:textId="77777777" w:rsidR="006A46E2" w:rsidRPr="006A46E2" w:rsidRDefault="006A46E2" w:rsidP="006A46E2">
            <w:pPr>
              <w:jc w:val="right"/>
              <w:rPr>
                <w:rFonts w:ascii="Calibri" w:hAnsi="Calibri"/>
                <w:sz w:val="22"/>
                <w:szCs w:val="22"/>
              </w:rPr>
            </w:pPr>
            <w:r w:rsidRPr="006A46E2">
              <w:rPr>
                <w:rFonts w:ascii="Calibri" w:hAnsi="Calibri"/>
                <w:sz w:val="22"/>
                <w:szCs w:val="22"/>
              </w:rPr>
              <w:t>10076</w:t>
            </w:r>
          </w:p>
        </w:tc>
        <w:tc>
          <w:tcPr>
            <w:tcW w:w="2602" w:type="dxa"/>
            <w:shd w:val="clear" w:color="auto" w:fill="auto"/>
            <w:noWrap/>
            <w:vAlign w:val="bottom"/>
            <w:hideMark/>
          </w:tcPr>
          <w:p w14:paraId="418D01AD" w14:textId="77777777" w:rsidR="006A46E2" w:rsidRPr="006A46E2" w:rsidRDefault="006A46E2" w:rsidP="006A46E2">
            <w:pPr>
              <w:rPr>
                <w:rFonts w:ascii="Calibri" w:hAnsi="Calibri"/>
                <w:sz w:val="22"/>
                <w:szCs w:val="22"/>
              </w:rPr>
            </w:pPr>
            <w:r w:rsidRPr="006A46E2">
              <w:rPr>
                <w:rFonts w:ascii="Calibri" w:hAnsi="Calibri"/>
                <w:sz w:val="22"/>
                <w:szCs w:val="22"/>
              </w:rPr>
              <w:t>Vandenberg monkeyflower</w:t>
            </w:r>
          </w:p>
        </w:tc>
        <w:tc>
          <w:tcPr>
            <w:tcW w:w="2880" w:type="dxa"/>
            <w:shd w:val="clear" w:color="auto" w:fill="auto"/>
            <w:noWrap/>
            <w:vAlign w:val="bottom"/>
            <w:hideMark/>
          </w:tcPr>
          <w:p w14:paraId="59862C3A" w14:textId="77777777" w:rsidR="006A46E2" w:rsidRPr="006A46E2" w:rsidRDefault="006A46E2" w:rsidP="006A46E2">
            <w:pPr>
              <w:rPr>
                <w:rFonts w:ascii="Calibri" w:hAnsi="Calibri"/>
                <w:i/>
                <w:sz w:val="22"/>
                <w:szCs w:val="22"/>
              </w:rPr>
            </w:pPr>
            <w:r w:rsidRPr="006A46E2">
              <w:rPr>
                <w:rFonts w:ascii="Calibri" w:hAnsi="Calibri"/>
                <w:i/>
                <w:sz w:val="22"/>
                <w:szCs w:val="22"/>
              </w:rPr>
              <w:t>Diplacus vandenbergensis</w:t>
            </w:r>
          </w:p>
        </w:tc>
        <w:tc>
          <w:tcPr>
            <w:tcW w:w="1620" w:type="dxa"/>
            <w:shd w:val="clear" w:color="auto" w:fill="auto"/>
            <w:noWrap/>
            <w:vAlign w:val="bottom"/>
            <w:hideMark/>
          </w:tcPr>
          <w:p w14:paraId="0B5BA55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5E275CF" w14:textId="77777777" w:rsidR="006A46E2" w:rsidRPr="006A46E2" w:rsidRDefault="006A46E2" w:rsidP="006A46E2">
            <w:pPr>
              <w:jc w:val="right"/>
              <w:rPr>
                <w:rFonts w:ascii="Calibri" w:hAnsi="Calibri"/>
                <w:sz w:val="22"/>
                <w:szCs w:val="22"/>
              </w:rPr>
            </w:pPr>
            <w:r w:rsidRPr="006A46E2">
              <w:rPr>
                <w:rFonts w:ascii="Calibri" w:hAnsi="Calibri"/>
                <w:sz w:val="22"/>
                <w:szCs w:val="22"/>
              </w:rPr>
              <w:t>39.87</w:t>
            </w:r>
          </w:p>
        </w:tc>
      </w:tr>
      <w:tr w:rsidR="006A46E2" w:rsidRPr="006A46E2" w14:paraId="1B06559E" w14:textId="77777777" w:rsidTr="006A46E2">
        <w:trPr>
          <w:trHeight w:val="300"/>
        </w:trPr>
        <w:tc>
          <w:tcPr>
            <w:tcW w:w="1083" w:type="dxa"/>
            <w:shd w:val="clear" w:color="auto" w:fill="auto"/>
            <w:noWrap/>
            <w:vAlign w:val="bottom"/>
            <w:hideMark/>
          </w:tcPr>
          <w:p w14:paraId="696F1879" w14:textId="77777777" w:rsidR="006A46E2" w:rsidRPr="006A46E2" w:rsidRDefault="006A46E2" w:rsidP="006A46E2">
            <w:pPr>
              <w:jc w:val="right"/>
              <w:rPr>
                <w:rFonts w:ascii="Calibri" w:hAnsi="Calibri"/>
                <w:sz w:val="22"/>
                <w:szCs w:val="22"/>
              </w:rPr>
            </w:pPr>
            <w:r w:rsidRPr="006A46E2">
              <w:rPr>
                <w:rFonts w:ascii="Calibri" w:hAnsi="Calibri"/>
                <w:sz w:val="22"/>
                <w:szCs w:val="22"/>
              </w:rPr>
              <w:t>10077</w:t>
            </w:r>
          </w:p>
        </w:tc>
        <w:tc>
          <w:tcPr>
            <w:tcW w:w="2602" w:type="dxa"/>
            <w:shd w:val="clear" w:color="auto" w:fill="auto"/>
            <w:noWrap/>
            <w:vAlign w:val="bottom"/>
            <w:hideMark/>
          </w:tcPr>
          <w:p w14:paraId="660AC1E1" w14:textId="77777777" w:rsidR="006A46E2" w:rsidRPr="006A46E2" w:rsidRDefault="006A46E2" w:rsidP="006A46E2">
            <w:pPr>
              <w:rPr>
                <w:rFonts w:ascii="Calibri" w:hAnsi="Calibri"/>
                <w:sz w:val="22"/>
                <w:szCs w:val="22"/>
              </w:rPr>
            </w:pPr>
            <w:r w:rsidRPr="006A46E2">
              <w:rPr>
                <w:rFonts w:ascii="Calibri" w:hAnsi="Calibri"/>
                <w:sz w:val="22"/>
                <w:szCs w:val="22"/>
              </w:rPr>
              <w:t>Atlantic salmon</w:t>
            </w:r>
          </w:p>
        </w:tc>
        <w:tc>
          <w:tcPr>
            <w:tcW w:w="2880" w:type="dxa"/>
            <w:shd w:val="clear" w:color="auto" w:fill="auto"/>
            <w:noWrap/>
            <w:vAlign w:val="bottom"/>
            <w:hideMark/>
          </w:tcPr>
          <w:p w14:paraId="45BCD278" w14:textId="77777777" w:rsidR="006A46E2" w:rsidRPr="006A46E2" w:rsidRDefault="006A46E2" w:rsidP="006A46E2">
            <w:pPr>
              <w:rPr>
                <w:rFonts w:ascii="Calibri" w:hAnsi="Calibri"/>
                <w:i/>
                <w:sz w:val="22"/>
                <w:szCs w:val="22"/>
              </w:rPr>
            </w:pPr>
            <w:r w:rsidRPr="006A46E2">
              <w:rPr>
                <w:rFonts w:ascii="Calibri" w:hAnsi="Calibri"/>
                <w:i/>
                <w:sz w:val="22"/>
                <w:szCs w:val="22"/>
              </w:rPr>
              <w:t>Salmo salar</w:t>
            </w:r>
          </w:p>
        </w:tc>
        <w:tc>
          <w:tcPr>
            <w:tcW w:w="1620" w:type="dxa"/>
            <w:shd w:val="clear" w:color="auto" w:fill="auto"/>
            <w:noWrap/>
            <w:vAlign w:val="bottom"/>
            <w:hideMark/>
          </w:tcPr>
          <w:p w14:paraId="77E3177D"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E0904B4" w14:textId="77777777" w:rsidR="006A46E2" w:rsidRPr="006A46E2" w:rsidRDefault="006A46E2" w:rsidP="006A46E2">
            <w:pPr>
              <w:jc w:val="right"/>
              <w:rPr>
                <w:rFonts w:ascii="Calibri" w:hAnsi="Calibri"/>
                <w:sz w:val="22"/>
                <w:szCs w:val="22"/>
              </w:rPr>
            </w:pPr>
            <w:r w:rsidRPr="006A46E2">
              <w:rPr>
                <w:rFonts w:ascii="Calibri" w:hAnsi="Calibri"/>
                <w:sz w:val="22"/>
                <w:szCs w:val="22"/>
              </w:rPr>
              <w:t>2.89</w:t>
            </w:r>
          </w:p>
        </w:tc>
      </w:tr>
      <w:tr w:rsidR="006A46E2" w:rsidRPr="006A46E2" w14:paraId="3E870AAA" w14:textId="77777777" w:rsidTr="006A46E2">
        <w:trPr>
          <w:trHeight w:val="300"/>
        </w:trPr>
        <w:tc>
          <w:tcPr>
            <w:tcW w:w="1083" w:type="dxa"/>
            <w:shd w:val="clear" w:color="auto" w:fill="auto"/>
            <w:noWrap/>
            <w:vAlign w:val="bottom"/>
            <w:hideMark/>
          </w:tcPr>
          <w:p w14:paraId="5D0F5B46" w14:textId="77777777" w:rsidR="006A46E2" w:rsidRPr="006A46E2" w:rsidRDefault="006A46E2" w:rsidP="006A46E2">
            <w:pPr>
              <w:jc w:val="right"/>
              <w:rPr>
                <w:rFonts w:ascii="Calibri" w:hAnsi="Calibri"/>
                <w:sz w:val="22"/>
                <w:szCs w:val="22"/>
              </w:rPr>
            </w:pPr>
            <w:r w:rsidRPr="006A46E2">
              <w:rPr>
                <w:rFonts w:ascii="Calibri" w:hAnsi="Calibri"/>
                <w:sz w:val="22"/>
                <w:szCs w:val="22"/>
              </w:rPr>
              <w:t>10124</w:t>
            </w:r>
          </w:p>
        </w:tc>
        <w:tc>
          <w:tcPr>
            <w:tcW w:w="2602" w:type="dxa"/>
            <w:shd w:val="clear" w:color="auto" w:fill="auto"/>
            <w:noWrap/>
            <w:vAlign w:val="bottom"/>
            <w:hideMark/>
          </w:tcPr>
          <w:p w14:paraId="312D7435" w14:textId="77777777" w:rsidR="006A46E2" w:rsidRPr="006A46E2" w:rsidRDefault="006A46E2" w:rsidP="006A46E2">
            <w:pPr>
              <w:rPr>
                <w:rFonts w:ascii="Calibri" w:hAnsi="Calibri"/>
                <w:sz w:val="22"/>
                <w:szCs w:val="22"/>
              </w:rPr>
            </w:pPr>
            <w:r w:rsidRPr="006A46E2">
              <w:rPr>
                <w:rFonts w:ascii="Calibri" w:hAnsi="Calibri"/>
                <w:sz w:val="22"/>
                <w:szCs w:val="22"/>
              </w:rPr>
              <w:t>Whooping crane</w:t>
            </w:r>
          </w:p>
        </w:tc>
        <w:tc>
          <w:tcPr>
            <w:tcW w:w="2880" w:type="dxa"/>
            <w:shd w:val="clear" w:color="auto" w:fill="auto"/>
            <w:noWrap/>
            <w:vAlign w:val="bottom"/>
            <w:hideMark/>
          </w:tcPr>
          <w:p w14:paraId="37CFDEAF" w14:textId="77777777" w:rsidR="006A46E2" w:rsidRPr="006A46E2" w:rsidRDefault="006A46E2" w:rsidP="006A46E2">
            <w:pPr>
              <w:rPr>
                <w:rFonts w:ascii="Calibri" w:hAnsi="Calibri"/>
                <w:i/>
                <w:sz w:val="22"/>
                <w:szCs w:val="22"/>
              </w:rPr>
            </w:pPr>
            <w:r w:rsidRPr="006A46E2">
              <w:rPr>
                <w:rFonts w:ascii="Calibri" w:hAnsi="Calibri"/>
                <w:i/>
                <w:sz w:val="22"/>
                <w:szCs w:val="22"/>
              </w:rPr>
              <w:t>Grus americana</w:t>
            </w:r>
          </w:p>
        </w:tc>
        <w:tc>
          <w:tcPr>
            <w:tcW w:w="1620" w:type="dxa"/>
            <w:shd w:val="clear" w:color="auto" w:fill="auto"/>
            <w:noWrap/>
            <w:vAlign w:val="bottom"/>
            <w:hideMark/>
          </w:tcPr>
          <w:p w14:paraId="3C9EB9B7"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304768AA" w14:textId="77777777" w:rsidR="006A46E2" w:rsidRPr="006A46E2" w:rsidRDefault="006A46E2" w:rsidP="006A46E2">
            <w:pPr>
              <w:jc w:val="right"/>
              <w:rPr>
                <w:rFonts w:ascii="Calibri" w:hAnsi="Calibri"/>
                <w:sz w:val="22"/>
                <w:szCs w:val="22"/>
              </w:rPr>
            </w:pPr>
            <w:r w:rsidRPr="006A46E2">
              <w:rPr>
                <w:rFonts w:ascii="Calibri" w:hAnsi="Calibri"/>
                <w:sz w:val="22"/>
                <w:szCs w:val="22"/>
              </w:rPr>
              <w:t>8.47</w:t>
            </w:r>
          </w:p>
        </w:tc>
      </w:tr>
      <w:tr w:rsidR="006A46E2" w:rsidRPr="006A46E2" w14:paraId="279C6748" w14:textId="77777777" w:rsidTr="006A46E2">
        <w:trPr>
          <w:trHeight w:val="300"/>
        </w:trPr>
        <w:tc>
          <w:tcPr>
            <w:tcW w:w="1083" w:type="dxa"/>
            <w:shd w:val="clear" w:color="auto" w:fill="auto"/>
            <w:noWrap/>
            <w:vAlign w:val="bottom"/>
            <w:hideMark/>
          </w:tcPr>
          <w:p w14:paraId="5DB0EB7B" w14:textId="77777777" w:rsidR="006A46E2" w:rsidRPr="006A46E2" w:rsidRDefault="006A46E2" w:rsidP="006A46E2">
            <w:pPr>
              <w:jc w:val="right"/>
              <w:rPr>
                <w:rFonts w:ascii="Calibri" w:hAnsi="Calibri"/>
                <w:sz w:val="22"/>
                <w:szCs w:val="22"/>
              </w:rPr>
            </w:pPr>
            <w:r w:rsidRPr="006A46E2">
              <w:rPr>
                <w:rFonts w:ascii="Calibri" w:hAnsi="Calibri"/>
                <w:sz w:val="22"/>
                <w:szCs w:val="22"/>
              </w:rPr>
              <w:t>10130</w:t>
            </w:r>
          </w:p>
        </w:tc>
        <w:tc>
          <w:tcPr>
            <w:tcW w:w="2602" w:type="dxa"/>
            <w:shd w:val="clear" w:color="auto" w:fill="auto"/>
            <w:noWrap/>
            <w:vAlign w:val="bottom"/>
            <w:hideMark/>
          </w:tcPr>
          <w:p w14:paraId="6746B1B6" w14:textId="77777777" w:rsidR="006A46E2" w:rsidRPr="006A46E2" w:rsidRDefault="006A46E2" w:rsidP="006A46E2">
            <w:pPr>
              <w:rPr>
                <w:rFonts w:ascii="Calibri" w:hAnsi="Calibri"/>
                <w:sz w:val="22"/>
                <w:szCs w:val="22"/>
              </w:rPr>
            </w:pPr>
            <w:r w:rsidRPr="006A46E2">
              <w:rPr>
                <w:rFonts w:ascii="Calibri" w:hAnsi="Calibri"/>
                <w:sz w:val="22"/>
                <w:szCs w:val="22"/>
              </w:rPr>
              <w:t>Arapahoe snowfly</w:t>
            </w:r>
          </w:p>
        </w:tc>
        <w:tc>
          <w:tcPr>
            <w:tcW w:w="2880" w:type="dxa"/>
            <w:shd w:val="clear" w:color="auto" w:fill="auto"/>
            <w:noWrap/>
            <w:vAlign w:val="bottom"/>
            <w:hideMark/>
          </w:tcPr>
          <w:p w14:paraId="1E1C7FC4" w14:textId="77777777" w:rsidR="006A46E2" w:rsidRPr="006A46E2" w:rsidRDefault="006A46E2" w:rsidP="006A46E2">
            <w:pPr>
              <w:rPr>
                <w:rFonts w:ascii="Calibri" w:hAnsi="Calibri"/>
                <w:i/>
                <w:sz w:val="22"/>
                <w:szCs w:val="22"/>
              </w:rPr>
            </w:pPr>
            <w:r w:rsidRPr="006A46E2">
              <w:rPr>
                <w:rFonts w:ascii="Calibri" w:hAnsi="Calibri"/>
                <w:i/>
                <w:sz w:val="22"/>
                <w:szCs w:val="22"/>
              </w:rPr>
              <w:t>Arsapnia arapahoe</w:t>
            </w:r>
          </w:p>
        </w:tc>
        <w:tc>
          <w:tcPr>
            <w:tcW w:w="1620" w:type="dxa"/>
            <w:shd w:val="clear" w:color="auto" w:fill="auto"/>
            <w:noWrap/>
            <w:vAlign w:val="bottom"/>
            <w:hideMark/>
          </w:tcPr>
          <w:p w14:paraId="465E4437"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296BCCCC" w14:textId="77777777" w:rsidR="006A46E2" w:rsidRPr="006A46E2" w:rsidRDefault="006A46E2" w:rsidP="006A46E2">
            <w:pPr>
              <w:jc w:val="right"/>
              <w:rPr>
                <w:rFonts w:ascii="Calibri" w:hAnsi="Calibri"/>
                <w:sz w:val="22"/>
                <w:szCs w:val="22"/>
              </w:rPr>
            </w:pPr>
            <w:r w:rsidRPr="006A46E2">
              <w:rPr>
                <w:rFonts w:ascii="Calibri" w:hAnsi="Calibri"/>
                <w:sz w:val="22"/>
                <w:szCs w:val="22"/>
              </w:rPr>
              <w:t>67.16</w:t>
            </w:r>
          </w:p>
        </w:tc>
      </w:tr>
      <w:tr w:rsidR="006A46E2" w:rsidRPr="006A46E2" w14:paraId="5E797BA2" w14:textId="77777777" w:rsidTr="006A46E2">
        <w:trPr>
          <w:trHeight w:val="300"/>
        </w:trPr>
        <w:tc>
          <w:tcPr>
            <w:tcW w:w="1083" w:type="dxa"/>
            <w:shd w:val="clear" w:color="auto" w:fill="auto"/>
            <w:noWrap/>
            <w:vAlign w:val="bottom"/>
            <w:hideMark/>
          </w:tcPr>
          <w:p w14:paraId="3632FF56" w14:textId="77777777" w:rsidR="006A46E2" w:rsidRPr="006A46E2" w:rsidRDefault="006A46E2" w:rsidP="006A46E2">
            <w:pPr>
              <w:jc w:val="right"/>
              <w:rPr>
                <w:rFonts w:ascii="Calibri" w:hAnsi="Calibri"/>
                <w:sz w:val="22"/>
                <w:szCs w:val="22"/>
              </w:rPr>
            </w:pPr>
            <w:r w:rsidRPr="006A46E2">
              <w:rPr>
                <w:rFonts w:ascii="Calibri" w:hAnsi="Calibri"/>
                <w:sz w:val="22"/>
                <w:szCs w:val="22"/>
              </w:rPr>
              <w:t>10141</w:t>
            </w:r>
          </w:p>
        </w:tc>
        <w:tc>
          <w:tcPr>
            <w:tcW w:w="2602" w:type="dxa"/>
            <w:shd w:val="clear" w:color="auto" w:fill="auto"/>
            <w:noWrap/>
            <w:vAlign w:val="bottom"/>
            <w:hideMark/>
          </w:tcPr>
          <w:p w14:paraId="5D7A5956" w14:textId="77777777" w:rsidR="006A46E2" w:rsidRPr="006A46E2" w:rsidRDefault="006A46E2" w:rsidP="006A46E2">
            <w:pPr>
              <w:rPr>
                <w:rFonts w:ascii="Calibri" w:hAnsi="Calibri"/>
                <w:sz w:val="22"/>
                <w:szCs w:val="22"/>
              </w:rPr>
            </w:pPr>
            <w:r w:rsidRPr="006A46E2">
              <w:rPr>
                <w:rFonts w:ascii="Calibri" w:hAnsi="Calibri"/>
                <w:sz w:val="22"/>
                <w:szCs w:val="22"/>
              </w:rPr>
              <w:t>Sonoran pronghorn</w:t>
            </w:r>
          </w:p>
        </w:tc>
        <w:tc>
          <w:tcPr>
            <w:tcW w:w="2880" w:type="dxa"/>
            <w:shd w:val="clear" w:color="auto" w:fill="auto"/>
            <w:noWrap/>
            <w:vAlign w:val="bottom"/>
            <w:hideMark/>
          </w:tcPr>
          <w:p w14:paraId="39C222F1" w14:textId="77777777" w:rsidR="006A46E2" w:rsidRPr="006A46E2" w:rsidRDefault="006A46E2" w:rsidP="006A46E2">
            <w:pPr>
              <w:rPr>
                <w:rFonts w:ascii="Calibri" w:hAnsi="Calibri"/>
                <w:i/>
                <w:sz w:val="22"/>
                <w:szCs w:val="22"/>
              </w:rPr>
            </w:pPr>
            <w:r w:rsidRPr="006A46E2">
              <w:rPr>
                <w:rFonts w:ascii="Calibri" w:hAnsi="Calibri"/>
                <w:i/>
                <w:sz w:val="22"/>
                <w:szCs w:val="22"/>
              </w:rPr>
              <w:t>Antilocapra americana sonoriensis</w:t>
            </w:r>
          </w:p>
        </w:tc>
        <w:tc>
          <w:tcPr>
            <w:tcW w:w="1620" w:type="dxa"/>
            <w:shd w:val="clear" w:color="auto" w:fill="auto"/>
            <w:noWrap/>
            <w:vAlign w:val="bottom"/>
            <w:hideMark/>
          </w:tcPr>
          <w:p w14:paraId="67C34433"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491C51C3" w14:textId="77777777" w:rsidR="006A46E2" w:rsidRPr="006A46E2" w:rsidRDefault="006A46E2" w:rsidP="006A46E2">
            <w:pPr>
              <w:jc w:val="right"/>
              <w:rPr>
                <w:rFonts w:ascii="Calibri" w:hAnsi="Calibri"/>
                <w:sz w:val="22"/>
                <w:szCs w:val="22"/>
              </w:rPr>
            </w:pPr>
            <w:r w:rsidRPr="006A46E2">
              <w:rPr>
                <w:rFonts w:ascii="Calibri" w:hAnsi="Calibri"/>
                <w:sz w:val="22"/>
                <w:szCs w:val="22"/>
              </w:rPr>
              <w:t>33.09</w:t>
            </w:r>
          </w:p>
        </w:tc>
      </w:tr>
      <w:tr w:rsidR="006A46E2" w:rsidRPr="006A46E2" w14:paraId="27BFA81A" w14:textId="77777777" w:rsidTr="006A46E2">
        <w:trPr>
          <w:trHeight w:val="300"/>
        </w:trPr>
        <w:tc>
          <w:tcPr>
            <w:tcW w:w="1083" w:type="dxa"/>
            <w:shd w:val="clear" w:color="auto" w:fill="auto"/>
            <w:noWrap/>
            <w:vAlign w:val="bottom"/>
            <w:hideMark/>
          </w:tcPr>
          <w:p w14:paraId="7588CEDD" w14:textId="77777777" w:rsidR="006A46E2" w:rsidRPr="006A46E2" w:rsidRDefault="006A46E2" w:rsidP="006A46E2">
            <w:pPr>
              <w:jc w:val="right"/>
              <w:rPr>
                <w:rFonts w:ascii="Calibri" w:hAnsi="Calibri"/>
                <w:sz w:val="22"/>
                <w:szCs w:val="22"/>
              </w:rPr>
            </w:pPr>
            <w:r w:rsidRPr="006A46E2">
              <w:rPr>
                <w:rFonts w:ascii="Calibri" w:hAnsi="Calibri"/>
                <w:sz w:val="22"/>
                <w:szCs w:val="22"/>
              </w:rPr>
              <w:t>10144</w:t>
            </w:r>
          </w:p>
        </w:tc>
        <w:tc>
          <w:tcPr>
            <w:tcW w:w="2602" w:type="dxa"/>
            <w:shd w:val="clear" w:color="auto" w:fill="auto"/>
            <w:noWrap/>
            <w:vAlign w:val="bottom"/>
            <w:hideMark/>
          </w:tcPr>
          <w:p w14:paraId="1C74EC66" w14:textId="77777777" w:rsidR="006A46E2" w:rsidRPr="006A46E2" w:rsidRDefault="006A46E2" w:rsidP="006A46E2">
            <w:pPr>
              <w:rPr>
                <w:rFonts w:ascii="Calibri" w:hAnsi="Calibri"/>
                <w:sz w:val="22"/>
                <w:szCs w:val="22"/>
              </w:rPr>
            </w:pPr>
            <w:r w:rsidRPr="006A46E2">
              <w:rPr>
                <w:rFonts w:ascii="Calibri" w:hAnsi="Calibri"/>
                <w:sz w:val="22"/>
                <w:szCs w:val="22"/>
              </w:rPr>
              <w:t>beluga whale</w:t>
            </w:r>
          </w:p>
        </w:tc>
        <w:tc>
          <w:tcPr>
            <w:tcW w:w="2880" w:type="dxa"/>
            <w:shd w:val="clear" w:color="auto" w:fill="auto"/>
            <w:noWrap/>
            <w:vAlign w:val="bottom"/>
            <w:hideMark/>
          </w:tcPr>
          <w:p w14:paraId="4C9DBF20" w14:textId="77777777" w:rsidR="006A46E2" w:rsidRPr="006A46E2" w:rsidRDefault="006A46E2" w:rsidP="006A46E2">
            <w:pPr>
              <w:rPr>
                <w:rFonts w:ascii="Calibri" w:hAnsi="Calibri"/>
                <w:i/>
                <w:sz w:val="22"/>
                <w:szCs w:val="22"/>
              </w:rPr>
            </w:pPr>
            <w:r w:rsidRPr="006A46E2">
              <w:rPr>
                <w:rFonts w:ascii="Calibri" w:hAnsi="Calibri"/>
                <w:i/>
                <w:sz w:val="22"/>
                <w:szCs w:val="22"/>
              </w:rPr>
              <w:t>Delphinapterus leucas</w:t>
            </w:r>
          </w:p>
        </w:tc>
        <w:tc>
          <w:tcPr>
            <w:tcW w:w="1620" w:type="dxa"/>
            <w:shd w:val="clear" w:color="auto" w:fill="auto"/>
            <w:noWrap/>
            <w:vAlign w:val="bottom"/>
            <w:hideMark/>
          </w:tcPr>
          <w:p w14:paraId="5AB9FFB2"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2C933E09" w14:textId="77777777" w:rsidR="006A46E2" w:rsidRPr="006A46E2" w:rsidRDefault="006A46E2" w:rsidP="006A46E2">
            <w:pPr>
              <w:jc w:val="right"/>
              <w:rPr>
                <w:rFonts w:ascii="Calibri" w:hAnsi="Calibri"/>
                <w:sz w:val="22"/>
                <w:szCs w:val="22"/>
              </w:rPr>
            </w:pPr>
            <w:r w:rsidRPr="006A46E2">
              <w:rPr>
                <w:rFonts w:ascii="Calibri" w:hAnsi="Calibri"/>
                <w:sz w:val="22"/>
                <w:szCs w:val="22"/>
              </w:rPr>
              <w:t>0.54</w:t>
            </w:r>
          </w:p>
        </w:tc>
      </w:tr>
      <w:tr w:rsidR="006A46E2" w:rsidRPr="006A46E2" w14:paraId="20F78337" w14:textId="77777777" w:rsidTr="006A46E2">
        <w:trPr>
          <w:trHeight w:val="300"/>
        </w:trPr>
        <w:tc>
          <w:tcPr>
            <w:tcW w:w="1083" w:type="dxa"/>
            <w:shd w:val="clear" w:color="auto" w:fill="auto"/>
            <w:noWrap/>
            <w:vAlign w:val="bottom"/>
            <w:hideMark/>
          </w:tcPr>
          <w:p w14:paraId="7EA0B632" w14:textId="77777777" w:rsidR="006A46E2" w:rsidRPr="006A46E2" w:rsidRDefault="006A46E2" w:rsidP="006A46E2">
            <w:pPr>
              <w:jc w:val="right"/>
              <w:rPr>
                <w:rFonts w:ascii="Calibri" w:hAnsi="Calibri"/>
                <w:sz w:val="22"/>
                <w:szCs w:val="22"/>
              </w:rPr>
            </w:pPr>
            <w:r w:rsidRPr="006A46E2">
              <w:rPr>
                <w:rFonts w:ascii="Calibri" w:hAnsi="Calibri"/>
                <w:sz w:val="22"/>
                <w:szCs w:val="22"/>
              </w:rPr>
              <w:t>10145</w:t>
            </w:r>
          </w:p>
        </w:tc>
        <w:tc>
          <w:tcPr>
            <w:tcW w:w="2602" w:type="dxa"/>
            <w:shd w:val="clear" w:color="auto" w:fill="auto"/>
            <w:noWrap/>
            <w:vAlign w:val="bottom"/>
            <w:hideMark/>
          </w:tcPr>
          <w:p w14:paraId="767AAAAD" w14:textId="77777777" w:rsidR="006A46E2" w:rsidRPr="006A46E2" w:rsidRDefault="006A46E2" w:rsidP="006A46E2">
            <w:pPr>
              <w:rPr>
                <w:rFonts w:ascii="Calibri" w:hAnsi="Calibri"/>
                <w:sz w:val="22"/>
                <w:szCs w:val="22"/>
              </w:rPr>
            </w:pPr>
            <w:r w:rsidRPr="006A46E2">
              <w:rPr>
                <w:rFonts w:ascii="Calibri" w:hAnsi="Calibri"/>
                <w:sz w:val="22"/>
                <w:szCs w:val="22"/>
              </w:rPr>
              <w:t>North Pacific Right Whale</w:t>
            </w:r>
          </w:p>
        </w:tc>
        <w:tc>
          <w:tcPr>
            <w:tcW w:w="2880" w:type="dxa"/>
            <w:shd w:val="clear" w:color="auto" w:fill="auto"/>
            <w:noWrap/>
            <w:vAlign w:val="bottom"/>
            <w:hideMark/>
          </w:tcPr>
          <w:p w14:paraId="5AF29B45" w14:textId="77777777" w:rsidR="006A46E2" w:rsidRPr="006A46E2" w:rsidRDefault="006A46E2" w:rsidP="006A46E2">
            <w:pPr>
              <w:rPr>
                <w:rFonts w:ascii="Calibri" w:hAnsi="Calibri"/>
                <w:i/>
                <w:sz w:val="22"/>
                <w:szCs w:val="22"/>
              </w:rPr>
            </w:pPr>
            <w:r w:rsidRPr="006A46E2">
              <w:rPr>
                <w:rFonts w:ascii="Calibri" w:hAnsi="Calibri"/>
                <w:i/>
                <w:sz w:val="22"/>
                <w:szCs w:val="22"/>
              </w:rPr>
              <w:t>Eubalaena japonica</w:t>
            </w:r>
          </w:p>
        </w:tc>
        <w:tc>
          <w:tcPr>
            <w:tcW w:w="1620" w:type="dxa"/>
            <w:shd w:val="clear" w:color="auto" w:fill="auto"/>
            <w:noWrap/>
            <w:vAlign w:val="bottom"/>
            <w:hideMark/>
          </w:tcPr>
          <w:p w14:paraId="283B799D"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CB543D2" w14:textId="77777777" w:rsidR="006A46E2" w:rsidRPr="006A46E2" w:rsidRDefault="006A46E2" w:rsidP="006A46E2">
            <w:pPr>
              <w:jc w:val="right"/>
              <w:rPr>
                <w:rFonts w:ascii="Calibri" w:hAnsi="Calibri"/>
                <w:sz w:val="22"/>
                <w:szCs w:val="22"/>
              </w:rPr>
            </w:pPr>
            <w:r w:rsidRPr="006A46E2">
              <w:rPr>
                <w:rFonts w:ascii="Calibri" w:hAnsi="Calibri"/>
                <w:sz w:val="22"/>
                <w:szCs w:val="22"/>
              </w:rPr>
              <w:t>1.52</w:t>
            </w:r>
          </w:p>
        </w:tc>
      </w:tr>
      <w:tr w:rsidR="006A46E2" w:rsidRPr="006A46E2" w14:paraId="5D1B6218" w14:textId="77777777" w:rsidTr="006A46E2">
        <w:trPr>
          <w:trHeight w:val="300"/>
        </w:trPr>
        <w:tc>
          <w:tcPr>
            <w:tcW w:w="1083" w:type="dxa"/>
            <w:shd w:val="clear" w:color="auto" w:fill="auto"/>
            <w:noWrap/>
            <w:vAlign w:val="bottom"/>
            <w:hideMark/>
          </w:tcPr>
          <w:p w14:paraId="5271AA19" w14:textId="77777777" w:rsidR="006A46E2" w:rsidRPr="006A46E2" w:rsidRDefault="006A46E2" w:rsidP="006A46E2">
            <w:pPr>
              <w:jc w:val="right"/>
              <w:rPr>
                <w:rFonts w:ascii="Calibri" w:hAnsi="Calibri"/>
                <w:sz w:val="22"/>
                <w:szCs w:val="22"/>
              </w:rPr>
            </w:pPr>
            <w:r w:rsidRPr="006A46E2">
              <w:rPr>
                <w:rFonts w:ascii="Calibri" w:hAnsi="Calibri"/>
                <w:sz w:val="22"/>
                <w:szCs w:val="22"/>
              </w:rPr>
              <w:t>10147</w:t>
            </w:r>
          </w:p>
        </w:tc>
        <w:tc>
          <w:tcPr>
            <w:tcW w:w="2602" w:type="dxa"/>
            <w:shd w:val="clear" w:color="auto" w:fill="auto"/>
            <w:noWrap/>
            <w:vAlign w:val="bottom"/>
            <w:hideMark/>
          </w:tcPr>
          <w:p w14:paraId="6D97681B" w14:textId="77777777" w:rsidR="006A46E2" w:rsidRPr="006A46E2" w:rsidRDefault="006A46E2" w:rsidP="006A46E2">
            <w:pPr>
              <w:rPr>
                <w:rFonts w:ascii="Calibri" w:hAnsi="Calibri"/>
                <w:sz w:val="22"/>
                <w:szCs w:val="22"/>
              </w:rPr>
            </w:pPr>
            <w:r w:rsidRPr="006A46E2">
              <w:rPr>
                <w:rFonts w:ascii="Calibri" w:hAnsi="Calibri"/>
                <w:sz w:val="22"/>
                <w:szCs w:val="22"/>
              </w:rPr>
              <w:t>Poweshiek skipperling</w:t>
            </w:r>
          </w:p>
        </w:tc>
        <w:tc>
          <w:tcPr>
            <w:tcW w:w="2880" w:type="dxa"/>
            <w:shd w:val="clear" w:color="auto" w:fill="auto"/>
            <w:noWrap/>
            <w:vAlign w:val="bottom"/>
            <w:hideMark/>
          </w:tcPr>
          <w:p w14:paraId="6481CAA5" w14:textId="77777777" w:rsidR="006A46E2" w:rsidRPr="006A46E2" w:rsidRDefault="006A46E2" w:rsidP="006A46E2">
            <w:pPr>
              <w:rPr>
                <w:rFonts w:ascii="Calibri" w:hAnsi="Calibri"/>
                <w:i/>
                <w:sz w:val="22"/>
                <w:szCs w:val="22"/>
              </w:rPr>
            </w:pPr>
            <w:r w:rsidRPr="006A46E2">
              <w:rPr>
                <w:rFonts w:ascii="Calibri" w:hAnsi="Calibri"/>
                <w:i/>
                <w:sz w:val="22"/>
                <w:szCs w:val="22"/>
              </w:rPr>
              <w:t>Oarisma poweshiek</w:t>
            </w:r>
          </w:p>
        </w:tc>
        <w:tc>
          <w:tcPr>
            <w:tcW w:w="1620" w:type="dxa"/>
            <w:shd w:val="clear" w:color="auto" w:fill="auto"/>
            <w:noWrap/>
            <w:vAlign w:val="bottom"/>
            <w:hideMark/>
          </w:tcPr>
          <w:p w14:paraId="6247F913"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7E2B45A2" w14:textId="77777777" w:rsidR="006A46E2" w:rsidRPr="006A46E2" w:rsidRDefault="006A46E2" w:rsidP="006A46E2">
            <w:pPr>
              <w:jc w:val="right"/>
              <w:rPr>
                <w:rFonts w:ascii="Calibri" w:hAnsi="Calibri"/>
                <w:sz w:val="22"/>
                <w:szCs w:val="22"/>
              </w:rPr>
            </w:pPr>
            <w:r w:rsidRPr="006A46E2">
              <w:rPr>
                <w:rFonts w:ascii="Calibri" w:hAnsi="Calibri"/>
                <w:sz w:val="22"/>
                <w:szCs w:val="22"/>
              </w:rPr>
              <w:t>24.77</w:t>
            </w:r>
          </w:p>
        </w:tc>
      </w:tr>
      <w:tr w:rsidR="006A46E2" w:rsidRPr="006A46E2" w14:paraId="1792D94B" w14:textId="77777777" w:rsidTr="006A46E2">
        <w:trPr>
          <w:trHeight w:val="300"/>
        </w:trPr>
        <w:tc>
          <w:tcPr>
            <w:tcW w:w="1083" w:type="dxa"/>
            <w:shd w:val="clear" w:color="auto" w:fill="auto"/>
            <w:noWrap/>
            <w:vAlign w:val="bottom"/>
            <w:hideMark/>
          </w:tcPr>
          <w:p w14:paraId="7E8F1180"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10150</w:t>
            </w:r>
          </w:p>
        </w:tc>
        <w:tc>
          <w:tcPr>
            <w:tcW w:w="2602" w:type="dxa"/>
            <w:shd w:val="clear" w:color="auto" w:fill="auto"/>
            <w:noWrap/>
            <w:vAlign w:val="bottom"/>
            <w:hideMark/>
          </w:tcPr>
          <w:p w14:paraId="519F5316" w14:textId="77777777" w:rsidR="006A46E2" w:rsidRPr="006A46E2" w:rsidRDefault="006A46E2" w:rsidP="006A46E2">
            <w:pPr>
              <w:rPr>
                <w:rFonts w:ascii="Calibri" w:hAnsi="Calibri"/>
                <w:sz w:val="22"/>
                <w:szCs w:val="22"/>
              </w:rPr>
            </w:pPr>
            <w:r w:rsidRPr="006A46E2">
              <w:rPr>
                <w:rFonts w:ascii="Calibri" w:hAnsi="Calibri"/>
                <w:sz w:val="22"/>
                <w:szCs w:val="22"/>
              </w:rPr>
              <w:t>Eulachon</w:t>
            </w:r>
          </w:p>
        </w:tc>
        <w:tc>
          <w:tcPr>
            <w:tcW w:w="2880" w:type="dxa"/>
            <w:shd w:val="clear" w:color="auto" w:fill="auto"/>
            <w:noWrap/>
            <w:vAlign w:val="bottom"/>
            <w:hideMark/>
          </w:tcPr>
          <w:p w14:paraId="684348EF" w14:textId="77777777" w:rsidR="006A46E2" w:rsidRPr="006A46E2" w:rsidRDefault="006A46E2" w:rsidP="006A46E2">
            <w:pPr>
              <w:rPr>
                <w:rFonts w:ascii="Calibri" w:hAnsi="Calibri"/>
                <w:i/>
                <w:sz w:val="22"/>
                <w:szCs w:val="22"/>
              </w:rPr>
            </w:pPr>
            <w:r w:rsidRPr="006A46E2">
              <w:rPr>
                <w:rFonts w:ascii="Calibri" w:hAnsi="Calibri"/>
                <w:i/>
                <w:sz w:val="22"/>
                <w:szCs w:val="22"/>
              </w:rPr>
              <w:t>Thaleichthys pacificus</w:t>
            </w:r>
          </w:p>
        </w:tc>
        <w:tc>
          <w:tcPr>
            <w:tcW w:w="1620" w:type="dxa"/>
            <w:shd w:val="clear" w:color="auto" w:fill="auto"/>
            <w:noWrap/>
            <w:vAlign w:val="bottom"/>
            <w:hideMark/>
          </w:tcPr>
          <w:p w14:paraId="7851DFC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8029ECB" w14:textId="77777777" w:rsidR="006A46E2" w:rsidRPr="006A46E2" w:rsidRDefault="006A46E2" w:rsidP="006A46E2">
            <w:pPr>
              <w:jc w:val="right"/>
              <w:rPr>
                <w:rFonts w:ascii="Calibri" w:hAnsi="Calibri"/>
                <w:sz w:val="22"/>
                <w:szCs w:val="22"/>
              </w:rPr>
            </w:pPr>
            <w:r w:rsidRPr="006A46E2">
              <w:rPr>
                <w:rFonts w:ascii="Calibri" w:hAnsi="Calibri"/>
                <w:sz w:val="22"/>
                <w:szCs w:val="22"/>
              </w:rPr>
              <w:t>24.82</w:t>
            </w:r>
          </w:p>
        </w:tc>
      </w:tr>
      <w:tr w:rsidR="006A46E2" w:rsidRPr="006A46E2" w14:paraId="6155CB18" w14:textId="77777777" w:rsidTr="006A46E2">
        <w:trPr>
          <w:trHeight w:val="300"/>
        </w:trPr>
        <w:tc>
          <w:tcPr>
            <w:tcW w:w="1083" w:type="dxa"/>
            <w:shd w:val="clear" w:color="auto" w:fill="auto"/>
            <w:noWrap/>
            <w:vAlign w:val="bottom"/>
            <w:hideMark/>
          </w:tcPr>
          <w:p w14:paraId="77A6DC59" w14:textId="77777777" w:rsidR="006A46E2" w:rsidRPr="006A46E2" w:rsidRDefault="006A46E2" w:rsidP="006A46E2">
            <w:pPr>
              <w:jc w:val="right"/>
              <w:rPr>
                <w:rFonts w:ascii="Calibri" w:hAnsi="Calibri"/>
                <w:sz w:val="22"/>
                <w:szCs w:val="22"/>
              </w:rPr>
            </w:pPr>
            <w:r w:rsidRPr="006A46E2">
              <w:rPr>
                <w:rFonts w:ascii="Calibri" w:hAnsi="Calibri"/>
                <w:sz w:val="22"/>
                <w:szCs w:val="22"/>
              </w:rPr>
              <w:t>10161</w:t>
            </w:r>
          </w:p>
        </w:tc>
        <w:tc>
          <w:tcPr>
            <w:tcW w:w="2602" w:type="dxa"/>
            <w:shd w:val="clear" w:color="auto" w:fill="auto"/>
            <w:noWrap/>
            <w:vAlign w:val="bottom"/>
            <w:hideMark/>
          </w:tcPr>
          <w:p w14:paraId="576034D2" w14:textId="77777777" w:rsidR="006A46E2" w:rsidRPr="006A46E2" w:rsidRDefault="006A46E2" w:rsidP="006A46E2">
            <w:pPr>
              <w:rPr>
                <w:rFonts w:ascii="Calibri" w:hAnsi="Calibri"/>
                <w:sz w:val="22"/>
                <w:szCs w:val="22"/>
              </w:rPr>
            </w:pPr>
            <w:r w:rsidRPr="006A46E2">
              <w:rPr>
                <w:rFonts w:ascii="Calibri" w:hAnsi="Calibri"/>
                <w:sz w:val="22"/>
                <w:szCs w:val="22"/>
              </w:rPr>
              <w:t>American burying beetle</w:t>
            </w:r>
          </w:p>
        </w:tc>
        <w:tc>
          <w:tcPr>
            <w:tcW w:w="2880" w:type="dxa"/>
            <w:shd w:val="clear" w:color="auto" w:fill="auto"/>
            <w:noWrap/>
            <w:vAlign w:val="bottom"/>
            <w:hideMark/>
          </w:tcPr>
          <w:p w14:paraId="20D74B1C" w14:textId="77777777" w:rsidR="006A46E2" w:rsidRPr="006A46E2" w:rsidRDefault="006A46E2" w:rsidP="006A46E2">
            <w:pPr>
              <w:rPr>
                <w:rFonts w:ascii="Calibri" w:hAnsi="Calibri"/>
                <w:i/>
                <w:sz w:val="22"/>
                <w:szCs w:val="22"/>
              </w:rPr>
            </w:pPr>
            <w:r w:rsidRPr="006A46E2">
              <w:rPr>
                <w:rFonts w:ascii="Calibri" w:hAnsi="Calibri"/>
                <w:i/>
                <w:sz w:val="22"/>
                <w:szCs w:val="22"/>
              </w:rPr>
              <w:t>Nicrophorus americanus</w:t>
            </w:r>
          </w:p>
        </w:tc>
        <w:tc>
          <w:tcPr>
            <w:tcW w:w="1620" w:type="dxa"/>
            <w:shd w:val="clear" w:color="auto" w:fill="auto"/>
            <w:noWrap/>
            <w:vAlign w:val="bottom"/>
            <w:hideMark/>
          </w:tcPr>
          <w:p w14:paraId="7E693D72" w14:textId="77777777" w:rsidR="006A46E2" w:rsidRPr="006A46E2" w:rsidRDefault="006A46E2" w:rsidP="006A46E2">
            <w:pPr>
              <w:rPr>
                <w:rFonts w:ascii="Calibri" w:hAnsi="Calibri"/>
                <w:sz w:val="22"/>
                <w:szCs w:val="22"/>
              </w:rPr>
            </w:pPr>
            <w:r w:rsidRPr="006A46E2">
              <w:rPr>
                <w:rFonts w:ascii="Calibri" w:hAnsi="Calibri"/>
                <w:sz w:val="22"/>
                <w:szCs w:val="22"/>
              </w:rPr>
              <w:t>Insects</w:t>
            </w:r>
          </w:p>
        </w:tc>
        <w:tc>
          <w:tcPr>
            <w:tcW w:w="1170" w:type="dxa"/>
            <w:shd w:val="clear" w:color="auto" w:fill="auto"/>
            <w:noWrap/>
            <w:vAlign w:val="bottom"/>
            <w:hideMark/>
          </w:tcPr>
          <w:p w14:paraId="26673B2C" w14:textId="77777777" w:rsidR="006A46E2" w:rsidRPr="006A46E2" w:rsidRDefault="006A46E2" w:rsidP="006A46E2">
            <w:pPr>
              <w:jc w:val="right"/>
              <w:rPr>
                <w:rFonts w:ascii="Calibri" w:hAnsi="Calibri"/>
                <w:sz w:val="22"/>
                <w:szCs w:val="22"/>
              </w:rPr>
            </w:pPr>
            <w:r w:rsidRPr="006A46E2">
              <w:rPr>
                <w:rFonts w:ascii="Calibri" w:hAnsi="Calibri"/>
                <w:sz w:val="22"/>
                <w:szCs w:val="22"/>
              </w:rPr>
              <w:t>47.37</w:t>
            </w:r>
          </w:p>
        </w:tc>
      </w:tr>
      <w:tr w:rsidR="006A46E2" w:rsidRPr="006A46E2" w14:paraId="77FEC00E" w14:textId="77777777" w:rsidTr="006A46E2">
        <w:trPr>
          <w:trHeight w:val="300"/>
        </w:trPr>
        <w:tc>
          <w:tcPr>
            <w:tcW w:w="1083" w:type="dxa"/>
            <w:shd w:val="clear" w:color="auto" w:fill="auto"/>
            <w:noWrap/>
            <w:vAlign w:val="bottom"/>
            <w:hideMark/>
          </w:tcPr>
          <w:p w14:paraId="335D35D4" w14:textId="77777777" w:rsidR="006A46E2" w:rsidRPr="006A46E2" w:rsidRDefault="006A46E2" w:rsidP="006A46E2">
            <w:pPr>
              <w:jc w:val="right"/>
              <w:rPr>
                <w:rFonts w:ascii="Calibri" w:hAnsi="Calibri"/>
                <w:sz w:val="22"/>
                <w:szCs w:val="22"/>
              </w:rPr>
            </w:pPr>
            <w:r w:rsidRPr="006A46E2">
              <w:rPr>
                <w:rFonts w:ascii="Calibri" w:hAnsi="Calibri"/>
                <w:sz w:val="22"/>
                <w:szCs w:val="22"/>
              </w:rPr>
              <w:t>10178</w:t>
            </w:r>
          </w:p>
        </w:tc>
        <w:tc>
          <w:tcPr>
            <w:tcW w:w="2602" w:type="dxa"/>
            <w:shd w:val="clear" w:color="auto" w:fill="auto"/>
            <w:noWrap/>
            <w:vAlign w:val="bottom"/>
            <w:hideMark/>
          </w:tcPr>
          <w:p w14:paraId="19E6E541" w14:textId="77777777" w:rsidR="006A46E2" w:rsidRPr="006A46E2" w:rsidRDefault="006A46E2" w:rsidP="006A46E2">
            <w:pPr>
              <w:rPr>
                <w:rFonts w:ascii="Calibri" w:hAnsi="Calibri"/>
                <w:sz w:val="22"/>
                <w:szCs w:val="22"/>
              </w:rPr>
            </w:pPr>
            <w:r w:rsidRPr="006A46E2">
              <w:rPr>
                <w:rFonts w:ascii="Calibri" w:hAnsi="Calibri"/>
                <w:sz w:val="22"/>
                <w:szCs w:val="22"/>
              </w:rPr>
              <w:t>red tree vole</w:t>
            </w:r>
          </w:p>
        </w:tc>
        <w:tc>
          <w:tcPr>
            <w:tcW w:w="2880" w:type="dxa"/>
            <w:shd w:val="clear" w:color="auto" w:fill="auto"/>
            <w:noWrap/>
            <w:vAlign w:val="bottom"/>
            <w:hideMark/>
          </w:tcPr>
          <w:p w14:paraId="49F59CEB" w14:textId="77777777" w:rsidR="006A46E2" w:rsidRPr="006A46E2" w:rsidRDefault="006A46E2" w:rsidP="006A46E2">
            <w:pPr>
              <w:rPr>
                <w:rFonts w:ascii="Calibri" w:hAnsi="Calibri"/>
                <w:i/>
                <w:sz w:val="22"/>
                <w:szCs w:val="22"/>
              </w:rPr>
            </w:pPr>
            <w:r w:rsidRPr="006A46E2">
              <w:rPr>
                <w:rFonts w:ascii="Calibri" w:hAnsi="Calibri"/>
                <w:i/>
                <w:sz w:val="22"/>
                <w:szCs w:val="22"/>
              </w:rPr>
              <w:t>Arborimus longicaudus</w:t>
            </w:r>
          </w:p>
        </w:tc>
        <w:tc>
          <w:tcPr>
            <w:tcW w:w="1620" w:type="dxa"/>
            <w:shd w:val="clear" w:color="auto" w:fill="auto"/>
            <w:noWrap/>
            <w:vAlign w:val="bottom"/>
            <w:hideMark/>
          </w:tcPr>
          <w:p w14:paraId="6E91C6F3"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98A4179" w14:textId="77777777" w:rsidR="006A46E2" w:rsidRPr="006A46E2" w:rsidRDefault="006A46E2" w:rsidP="006A46E2">
            <w:pPr>
              <w:jc w:val="right"/>
              <w:rPr>
                <w:rFonts w:ascii="Calibri" w:hAnsi="Calibri"/>
                <w:sz w:val="22"/>
                <w:szCs w:val="22"/>
              </w:rPr>
            </w:pPr>
            <w:r w:rsidRPr="006A46E2">
              <w:rPr>
                <w:rFonts w:ascii="Calibri" w:hAnsi="Calibri"/>
                <w:sz w:val="22"/>
                <w:szCs w:val="22"/>
              </w:rPr>
              <w:t>7.83</w:t>
            </w:r>
          </w:p>
        </w:tc>
      </w:tr>
      <w:tr w:rsidR="006A46E2" w:rsidRPr="006A46E2" w14:paraId="6BFDB046" w14:textId="77777777" w:rsidTr="006A46E2">
        <w:trPr>
          <w:trHeight w:val="300"/>
        </w:trPr>
        <w:tc>
          <w:tcPr>
            <w:tcW w:w="1083" w:type="dxa"/>
            <w:shd w:val="clear" w:color="auto" w:fill="auto"/>
            <w:noWrap/>
            <w:vAlign w:val="bottom"/>
            <w:hideMark/>
          </w:tcPr>
          <w:p w14:paraId="031AD805" w14:textId="77777777" w:rsidR="006A46E2" w:rsidRPr="006A46E2" w:rsidRDefault="006A46E2" w:rsidP="006A46E2">
            <w:pPr>
              <w:jc w:val="right"/>
              <w:rPr>
                <w:rFonts w:ascii="Calibri" w:hAnsi="Calibri"/>
                <w:sz w:val="22"/>
                <w:szCs w:val="22"/>
              </w:rPr>
            </w:pPr>
            <w:r w:rsidRPr="006A46E2">
              <w:rPr>
                <w:rFonts w:ascii="Calibri" w:hAnsi="Calibri"/>
                <w:sz w:val="22"/>
                <w:szCs w:val="22"/>
              </w:rPr>
              <w:t>10223</w:t>
            </w:r>
          </w:p>
        </w:tc>
        <w:tc>
          <w:tcPr>
            <w:tcW w:w="2602" w:type="dxa"/>
            <w:shd w:val="clear" w:color="auto" w:fill="auto"/>
            <w:noWrap/>
            <w:vAlign w:val="bottom"/>
            <w:hideMark/>
          </w:tcPr>
          <w:p w14:paraId="37DDDFE7" w14:textId="77777777" w:rsidR="006A46E2" w:rsidRPr="006A46E2" w:rsidRDefault="006A46E2" w:rsidP="006A46E2">
            <w:pPr>
              <w:rPr>
                <w:rFonts w:ascii="Calibri" w:hAnsi="Calibri"/>
                <w:sz w:val="22"/>
                <w:szCs w:val="22"/>
              </w:rPr>
            </w:pPr>
            <w:r w:rsidRPr="006A46E2">
              <w:rPr>
                <w:rFonts w:ascii="Calibri" w:hAnsi="Calibri"/>
                <w:sz w:val="22"/>
                <w:szCs w:val="22"/>
              </w:rPr>
              <w:t>haha nui</w:t>
            </w:r>
          </w:p>
        </w:tc>
        <w:tc>
          <w:tcPr>
            <w:tcW w:w="2880" w:type="dxa"/>
            <w:shd w:val="clear" w:color="auto" w:fill="auto"/>
            <w:noWrap/>
            <w:vAlign w:val="bottom"/>
            <w:hideMark/>
          </w:tcPr>
          <w:p w14:paraId="55E38194" w14:textId="77777777" w:rsidR="006A46E2" w:rsidRPr="006A46E2" w:rsidRDefault="006A46E2" w:rsidP="006A46E2">
            <w:pPr>
              <w:rPr>
                <w:rFonts w:ascii="Calibri" w:hAnsi="Calibri"/>
                <w:i/>
                <w:sz w:val="22"/>
                <w:szCs w:val="22"/>
              </w:rPr>
            </w:pPr>
            <w:r w:rsidRPr="006A46E2">
              <w:rPr>
                <w:rFonts w:ascii="Calibri" w:hAnsi="Calibri"/>
                <w:i/>
                <w:sz w:val="22"/>
                <w:szCs w:val="22"/>
              </w:rPr>
              <w:t>Cyanea horrida</w:t>
            </w:r>
          </w:p>
        </w:tc>
        <w:tc>
          <w:tcPr>
            <w:tcW w:w="1620" w:type="dxa"/>
            <w:shd w:val="clear" w:color="auto" w:fill="auto"/>
            <w:noWrap/>
            <w:vAlign w:val="bottom"/>
            <w:hideMark/>
          </w:tcPr>
          <w:p w14:paraId="13EEE163"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E49458A" w14:textId="77777777" w:rsidR="006A46E2" w:rsidRPr="006A46E2" w:rsidRDefault="006A46E2" w:rsidP="006A46E2">
            <w:pPr>
              <w:jc w:val="right"/>
              <w:rPr>
                <w:rFonts w:ascii="Calibri" w:hAnsi="Calibri"/>
                <w:sz w:val="22"/>
                <w:szCs w:val="22"/>
              </w:rPr>
            </w:pPr>
            <w:r w:rsidRPr="006A46E2">
              <w:rPr>
                <w:rFonts w:ascii="Calibri" w:hAnsi="Calibri"/>
                <w:sz w:val="22"/>
                <w:szCs w:val="22"/>
              </w:rPr>
              <w:t>15.51</w:t>
            </w:r>
          </w:p>
        </w:tc>
      </w:tr>
      <w:tr w:rsidR="006A46E2" w:rsidRPr="006A46E2" w14:paraId="3960E02C" w14:textId="77777777" w:rsidTr="006A46E2">
        <w:trPr>
          <w:trHeight w:val="300"/>
        </w:trPr>
        <w:tc>
          <w:tcPr>
            <w:tcW w:w="1083" w:type="dxa"/>
            <w:shd w:val="clear" w:color="auto" w:fill="auto"/>
            <w:noWrap/>
            <w:vAlign w:val="bottom"/>
            <w:hideMark/>
          </w:tcPr>
          <w:p w14:paraId="7E6051E8" w14:textId="77777777" w:rsidR="006A46E2" w:rsidRPr="006A46E2" w:rsidRDefault="006A46E2" w:rsidP="006A46E2">
            <w:pPr>
              <w:jc w:val="right"/>
              <w:rPr>
                <w:rFonts w:ascii="Calibri" w:hAnsi="Calibri"/>
                <w:sz w:val="22"/>
                <w:szCs w:val="22"/>
              </w:rPr>
            </w:pPr>
            <w:r w:rsidRPr="006A46E2">
              <w:rPr>
                <w:rFonts w:ascii="Calibri" w:hAnsi="Calibri"/>
                <w:sz w:val="22"/>
                <w:szCs w:val="22"/>
              </w:rPr>
              <w:t>10224</w:t>
            </w:r>
          </w:p>
        </w:tc>
        <w:tc>
          <w:tcPr>
            <w:tcW w:w="2602" w:type="dxa"/>
            <w:shd w:val="clear" w:color="auto" w:fill="auto"/>
            <w:noWrap/>
            <w:vAlign w:val="bottom"/>
            <w:hideMark/>
          </w:tcPr>
          <w:p w14:paraId="50332173" w14:textId="77777777" w:rsidR="006A46E2" w:rsidRPr="006A46E2" w:rsidRDefault="006A46E2" w:rsidP="006A46E2">
            <w:pPr>
              <w:rPr>
                <w:rFonts w:ascii="Calibri" w:hAnsi="Calibri"/>
                <w:sz w:val="22"/>
                <w:szCs w:val="22"/>
              </w:rPr>
            </w:pPr>
            <w:r w:rsidRPr="006A46E2">
              <w:rPr>
                <w:rFonts w:ascii="Calibri" w:hAnsi="Calibri"/>
                <w:sz w:val="22"/>
                <w:szCs w:val="22"/>
              </w:rPr>
              <w:t>haha</w:t>
            </w:r>
          </w:p>
        </w:tc>
        <w:tc>
          <w:tcPr>
            <w:tcW w:w="2880" w:type="dxa"/>
            <w:shd w:val="clear" w:color="auto" w:fill="auto"/>
            <w:noWrap/>
            <w:vAlign w:val="bottom"/>
            <w:hideMark/>
          </w:tcPr>
          <w:p w14:paraId="54970F78" w14:textId="77777777" w:rsidR="006A46E2" w:rsidRPr="006A46E2" w:rsidRDefault="006A46E2" w:rsidP="006A46E2">
            <w:pPr>
              <w:rPr>
                <w:rFonts w:ascii="Calibri" w:hAnsi="Calibri"/>
                <w:i/>
                <w:sz w:val="22"/>
                <w:szCs w:val="22"/>
              </w:rPr>
            </w:pPr>
            <w:r w:rsidRPr="006A46E2">
              <w:rPr>
                <w:rFonts w:ascii="Calibri" w:hAnsi="Calibri"/>
                <w:i/>
                <w:sz w:val="22"/>
                <w:szCs w:val="22"/>
              </w:rPr>
              <w:t>Cyanea magnicalyx</w:t>
            </w:r>
          </w:p>
        </w:tc>
        <w:tc>
          <w:tcPr>
            <w:tcW w:w="1620" w:type="dxa"/>
            <w:shd w:val="clear" w:color="auto" w:fill="auto"/>
            <w:noWrap/>
            <w:vAlign w:val="bottom"/>
            <w:hideMark/>
          </w:tcPr>
          <w:p w14:paraId="42394E8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B857186" w14:textId="77777777" w:rsidR="006A46E2" w:rsidRPr="006A46E2" w:rsidRDefault="006A46E2" w:rsidP="006A46E2">
            <w:pPr>
              <w:jc w:val="right"/>
              <w:rPr>
                <w:rFonts w:ascii="Calibri" w:hAnsi="Calibri"/>
                <w:sz w:val="22"/>
                <w:szCs w:val="22"/>
              </w:rPr>
            </w:pPr>
            <w:r w:rsidRPr="006A46E2">
              <w:rPr>
                <w:rFonts w:ascii="Calibri" w:hAnsi="Calibri"/>
                <w:sz w:val="22"/>
                <w:szCs w:val="22"/>
              </w:rPr>
              <w:t>4.18</w:t>
            </w:r>
          </w:p>
        </w:tc>
      </w:tr>
      <w:tr w:rsidR="006A46E2" w:rsidRPr="006A46E2" w14:paraId="3E2AAFDC" w14:textId="77777777" w:rsidTr="006A46E2">
        <w:trPr>
          <w:trHeight w:val="300"/>
        </w:trPr>
        <w:tc>
          <w:tcPr>
            <w:tcW w:w="1083" w:type="dxa"/>
            <w:shd w:val="clear" w:color="auto" w:fill="auto"/>
            <w:noWrap/>
            <w:vAlign w:val="bottom"/>
            <w:hideMark/>
          </w:tcPr>
          <w:p w14:paraId="5484BE31" w14:textId="77777777" w:rsidR="006A46E2" w:rsidRPr="006A46E2" w:rsidRDefault="006A46E2" w:rsidP="006A46E2">
            <w:pPr>
              <w:jc w:val="right"/>
              <w:rPr>
                <w:rFonts w:ascii="Calibri" w:hAnsi="Calibri"/>
                <w:sz w:val="22"/>
                <w:szCs w:val="22"/>
              </w:rPr>
            </w:pPr>
            <w:r w:rsidRPr="006A46E2">
              <w:rPr>
                <w:rFonts w:ascii="Calibri" w:hAnsi="Calibri"/>
                <w:sz w:val="22"/>
                <w:szCs w:val="22"/>
              </w:rPr>
              <w:t>10229</w:t>
            </w:r>
          </w:p>
        </w:tc>
        <w:tc>
          <w:tcPr>
            <w:tcW w:w="2602" w:type="dxa"/>
            <w:shd w:val="clear" w:color="auto" w:fill="auto"/>
            <w:noWrap/>
            <w:vAlign w:val="bottom"/>
            <w:hideMark/>
          </w:tcPr>
          <w:p w14:paraId="03813F36" w14:textId="77777777" w:rsidR="006A46E2" w:rsidRPr="006A46E2" w:rsidRDefault="006A46E2" w:rsidP="006A46E2">
            <w:pPr>
              <w:rPr>
                <w:rFonts w:ascii="Calibri" w:hAnsi="Calibri"/>
                <w:sz w:val="22"/>
                <w:szCs w:val="22"/>
              </w:rPr>
            </w:pPr>
            <w:r w:rsidRPr="006A46E2">
              <w:rPr>
                <w:rFonts w:ascii="Calibri" w:hAnsi="Calibri"/>
                <w:sz w:val="22"/>
                <w:szCs w:val="22"/>
              </w:rPr>
              <w:t>sea bean</w:t>
            </w:r>
          </w:p>
        </w:tc>
        <w:tc>
          <w:tcPr>
            <w:tcW w:w="2880" w:type="dxa"/>
            <w:shd w:val="clear" w:color="auto" w:fill="auto"/>
            <w:noWrap/>
            <w:vAlign w:val="bottom"/>
            <w:hideMark/>
          </w:tcPr>
          <w:p w14:paraId="1062B331" w14:textId="77777777" w:rsidR="006A46E2" w:rsidRPr="006A46E2" w:rsidRDefault="006A46E2" w:rsidP="006A46E2">
            <w:pPr>
              <w:rPr>
                <w:rFonts w:ascii="Calibri" w:hAnsi="Calibri"/>
                <w:i/>
                <w:sz w:val="22"/>
                <w:szCs w:val="22"/>
              </w:rPr>
            </w:pPr>
            <w:r w:rsidRPr="006A46E2">
              <w:rPr>
                <w:rFonts w:ascii="Calibri" w:hAnsi="Calibri"/>
                <w:i/>
                <w:sz w:val="22"/>
                <w:szCs w:val="22"/>
              </w:rPr>
              <w:t>Mucuna sloanei persericea</w:t>
            </w:r>
          </w:p>
        </w:tc>
        <w:tc>
          <w:tcPr>
            <w:tcW w:w="1620" w:type="dxa"/>
            <w:shd w:val="clear" w:color="auto" w:fill="auto"/>
            <w:noWrap/>
            <w:vAlign w:val="bottom"/>
            <w:hideMark/>
          </w:tcPr>
          <w:p w14:paraId="3581179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4731649" w14:textId="77777777" w:rsidR="006A46E2" w:rsidRPr="006A46E2" w:rsidRDefault="006A46E2" w:rsidP="006A46E2">
            <w:pPr>
              <w:jc w:val="right"/>
              <w:rPr>
                <w:rFonts w:ascii="Calibri" w:hAnsi="Calibri"/>
                <w:sz w:val="22"/>
                <w:szCs w:val="22"/>
              </w:rPr>
            </w:pPr>
            <w:r w:rsidRPr="006A46E2">
              <w:rPr>
                <w:rFonts w:ascii="Calibri" w:hAnsi="Calibri"/>
                <w:sz w:val="22"/>
                <w:szCs w:val="22"/>
              </w:rPr>
              <w:t>1.57</w:t>
            </w:r>
          </w:p>
        </w:tc>
      </w:tr>
      <w:tr w:rsidR="006A46E2" w:rsidRPr="006A46E2" w14:paraId="3115E6CC" w14:textId="77777777" w:rsidTr="006A46E2">
        <w:trPr>
          <w:trHeight w:val="300"/>
        </w:trPr>
        <w:tc>
          <w:tcPr>
            <w:tcW w:w="1083" w:type="dxa"/>
            <w:shd w:val="clear" w:color="auto" w:fill="auto"/>
            <w:noWrap/>
            <w:vAlign w:val="bottom"/>
            <w:hideMark/>
          </w:tcPr>
          <w:p w14:paraId="06A94D63" w14:textId="77777777" w:rsidR="006A46E2" w:rsidRPr="006A46E2" w:rsidRDefault="006A46E2" w:rsidP="006A46E2">
            <w:pPr>
              <w:jc w:val="right"/>
              <w:rPr>
                <w:rFonts w:ascii="Calibri" w:hAnsi="Calibri"/>
                <w:sz w:val="22"/>
                <w:szCs w:val="22"/>
              </w:rPr>
            </w:pPr>
            <w:r w:rsidRPr="006A46E2">
              <w:rPr>
                <w:rFonts w:ascii="Calibri" w:hAnsi="Calibri"/>
                <w:sz w:val="22"/>
                <w:szCs w:val="22"/>
              </w:rPr>
              <w:t>10230</w:t>
            </w:r>
          </w:p>
        </w:tc>
        <w:tc>
          <w:tcPr>
            <w:tcW w:w="2602" w:type="dxa"/>
            <w:shd w:val="clear" w:color="auto" w:fill="auto"/>
            <w:noWrap/>
            <w:vAlign w:val="bottom"/>
            <w:hideMark/>
          </w:tcPr>
          <w:p w14:paraId="280A86DD"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36E49318" w14:textId="77777777" w:rsidR="006A46E2" w:rsidRPr="006A46E2" w:rsidRDefault="006A46E2" w:rsidP="006A46E2">
            <w:pPr>
              <w:rPr>
                <w:rFonts w:ascii="Calibri" w:hAnsi="Calibri"/>
                <w:i/>
                <w:sz w:val="22"/>
                <w:szCs w:val="22"/>
              </w:rPr>
            </w:pPr>
            <w:r w:rsidRPr="006A46E2">
              <w:rPr>
                <w:rFonts w:ascii="Calibri" w:hAnsi="Calibri"/>
                <w:i/>
                <w:sz w:val="22"/>
                <w:szCs w:val="22"/>
              </w:rPr>
              <w:t>Phyllostegia haliakalae</w:t>
            </w:r>
          </w:p>
        </w:tc>
        <w:tc>
          <w:tcPr>
            <w:tcW w:w="1620" w:type="dxa"/>
            <w:shd w:val="clear" w:color="auto" w:fill="auto"/>
            <w:noWrap/>
            <w:vAlign w:val="bottom"/>
            <w:hideMark/>
          </w:tcPr>
          <w:p w14:paraId="79EBCC2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6038BC5" w14:textId="77777777" w:rsidR="006A46E2" w:rsidRPr="006A46E2" w:rsidRDefault="006A46E2" w:rsidP="006A46E2">
            <w:pPr>
              <w:jc w:val="right"/>
              <w:rPr>
                <w:rFonts w:ascii="Calibri" w:hAnsi="Calibri"/>
                <w:sz w:val="22"/>
                <w:szCs w:val="22"/>
              </w:rPr>
            </w:pPr>
            <w:r w:rsidRPr="006A46E2">
              <w:rPr>
                <w:rFonts w:ascii="Calibri" w:hAnsi="Calibri"/>
                <w:sz w:val="22"/>
                <w:szCs w:val="22"/>
              </w:rPr>
              <w:t>13.21</w:t>
            </w:r>
          </w:p>
        </w:tc>
      </w:tr>
      <w:tr w:rsidR="006A46E2" w:rsidRPr="006A46E2" w14:paraId="00C668B5" w14:textId="77777777" w:rsidTr="006A46E2">
        <w:trPr>
          <w:trHeight w:val="300"/>
        </w:trPr>
        <w:tc>
          <w:tcPr>
            <w:tcW w:w="1083" w:type="dxa"/>
            <w:shd w:val="clear" w:color="auto" w:fill="auto"/>
            <w:noWrap/>
            <w:vAlign w:val="bottom"/>
            <w:hideMark/>
          </w:tcPr>
          <w:p w14:paraId="3043FEF8" w14:textId="77777777" w:rsidR="006A46E2" w:rsidRPr="006A46E2" w:rsidRDefault="006A46E2" w:rsidP="006A46E2">
            <w:pPr>
              <w:jc w:val="right"/>
              <w:rPr>
                <w:rFonts w:ascii="Calibri" w:hAnsi="Calibri"/>
                <w:sz w:val="22"/>
                <w:szCs w:val="22"/>
              </w:rPr>
            </w:pPr>
            <w:r w:rsidRPr="006A46E2">
              <w:rPr>
                <w:rFonts w:ascii="Calibri" w:hAnsi="Calibri"/>
                <w:sz w:val="22"/>
                <w:szCs w:val="22"/>
              </w:rPr>
              <w:t>10231</w:t>
            </w:r>
          </w:p>
        </w:tc>
        <w:tc>
          <w:tcPr>
            <w:tcW w:w="2602" w:type="dxa"/>
            <w:shd w:val="clear" w:color="auto" w:fill="auto"/>
            <w:noWrap/>
            <w:vAlign w:val="bottom"/>
            <w:hideMark/>
          </w:tcPr>
          <w:p w14:paraId="3B994849"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0276EA58" w14:textId="77777777" w:rsidR="006A46E2" w:rsidRPr="006A46E2" w:rsidRDefault="006A46E2" w:rsidP="006A46E2">
            <w:pPr>
              <w:rPr>
                <w:rFonts w:ascii="Calibri" w:hAnsi="Calibri"/>
                <w:i/>
                <w:sz w:val="22"/>
                <w:szCs w:val="22"/>
              </w:rPr>
            </w:pPr>
            <w:r w:rsidRPr="006A46E2">
              <w:rPr>
                <w:rFonts w:ascii="Calibri" w:hAnsi="Calibri"/>
                <w:i/>
                <w:sz w:val="22"/>
                <w:szCs w:val="22"/>
              </w:rPr>
              <w:t>Phyllostegia pilosa</w:t>
            </w:r>
          </w:p>
        </w:tc>
        <w:tc>
          <w:tcPr>
            <w:tcW w:w="1620" w:type="dxa"/>
            <w:shd w:val="clear" w:color="auto" w:fill="auto"/>
            <w:noWrap/>
            <w:vAlign w:val="bottom"/>
            <w:hideMark/>
          </w:tcPr>
          <w:p w14:paraId="2708F2EF"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D5C80D0" w14:textId="77777777" w:rsidR="006A46E2" w:rsidRPr="006A46E2" w:rsidRDefault="006A46E2" w:rsidP="006A46E2">
            <w:pPr>
              <w:jc w:val="right"/>
              <w:rPr>
                <w:rFonts w:ascii="Calibri" w:hAnsi="Calibri"/>
                <w:sz w:val="22"/>
                <w:szCs w:val="22"/>
              </w:rPr>
            </w:pPr>
            <w:r w:rsidRPr="006A46E2">
              <w:rPr>
                <w:rFonts w:ascii="Calibri" w:hAnsi="Calibri"/>
                <w:sz w:val="22"/>
                <w:szCs w:val="22"/>
              </w:rPr>
              <w:t>10.98</w:t>
            </w:r>
          </w:p>
        </w:tc>
      </w:tr>
      <w:tr w:rsidR="006A46E2" w:rsidRPr="006A46E2" w14:paraId="42AD332C" w14:textId="77777777" w:rsidTr="006A46E2">
        <w:trPr>
          <w:trHeight w:val="300"/>
        </w:trPr>
        <w:tc>
          <w:tcPr>
            <w:tcW w:w="1083" w:type="dxa"/>
            <w:shd w:val="clear" w:color="auto" w:fill="auto"/>
            <w:noWrap/>
            <w:vAlign w:val="bottom"/>
            <w:hideMark/>
          </w:tcPr>
          <w:p w14:paraId="56ABA39F" w14:textId="77777777" w:rsidR="006A46E2" w:rsidRPr="006A46E2" w:rsidRDefault="006A46E2" w:rsidP="006A46E2">
            <w:pPr>
              <w:jc w:val="right"/>
              <w:rPr>
                <w:rFonts w:ascii="Calibri" w:hAnsi="Calibri"/>
                <w:sz w:val="22"/>
                <w:szCs w:val="22"/>
              </w:rPr>
            </w:pPr>
            <w:r w:rsidRPr="006A46E2">
              <w:rPr>
                <w:rFonts w:ascii="Calibri" w:hAnsi="Calibri"/>
                <w:sz w:val="22"/>
                <w:szCs w:val="22"/>
              </w:rPr>
              <w:t>10234</w:t>
            </w:r>
          </w:p>
        </w:tc>
        <w:tc>
          <w:tcPr>
            <w:tcW w:w="2602" w:type="dxa"/>
            <w:shd w:val="clear" w:color="auto" w:fill="auto"/>
            <w:noWrap/>
            <w:vAlign w:val="bottom"/>
            <w:hideMark/>
          </w:tcPr>
          <w:p w14:paraId="11B0E9A0"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4AFF5C6A" w14:textId="77777777" w:rsidR="006A46E2" w:rsidRPr="006A46E2" w:rsidRDefault="006A46E2" w:rsidP="006A46E2">
            <w:pPr>
              <w:rPr>
                <w:rFonts w:ascii="Calibri" w:hAnsi="Calibri"/>
                <w:i/>
                <w:sz w:val="22"/>
                <w:szCs w:val="22"/>
              </w:rPr>
            </w:pPr>
            <w:r w:rsidRPr="006A46E2">
              <w:rPr>
                <w:rFonts w:ascii="Calibri" w:hAnsi="Calibri"/>
                <w:i/>
                <w:sz w:val="22"/>
                <w:szCs w:val="22"/>
              </w:rPr>
              <w:t>Stenogyne kauaulaensis</w:t>
            </w:r>
          </w:p>
        </w:tc>
        <w:tc>
          <w:tcPr>
            <w:tcW w:w="1620" w:type="dxa"/>
            <w:shd w:val="clear" w:color="auto" w:fill="auto"/>
            <w:noWrap/>
            <w:vAlign w:val="bottom"/>
            <w:hideMark/>
          </w:tcPr>
          <w:p w14:paraId="41893EAD"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9364977" w14:textId="77777777" w:rsidR="006A46E2" w:rsidRPr="006A46E2" w:rsidRDefault="006A46E2" w:rsidP="006A46E2">
            <w:pPr>
              <w:jc w:val="right"/>
              <w:rPr>
                <w:rFonts w:ascii="Calibri" w:hAnsi="Calibri"/>
                <w:sz w:val="22"/>
                <w:szCs w:val="22"/>
              </w:rPr>
            </w:pPr>
            <w:r w:rsidRPr="006A46E2">
              <w:rPr>
                <w:rFonts w:ascii="Calibri" w:hAnsi="Calibri"/>
                <w:sz w:val="22"/>
                <w:szCs w:val="22"/>
              </w:rPr>
              <w:t>14.18</w:t>
            </w:r>
          </w:p>
        </w:tc>
      </w:tr>
      <w:tr w:rsidR="006A46E2" w:rsidRPr="006A46E2" w14:paraId="096CBC27" w14:textId="77777777" w:rsidTr="006A46E2">
        <w:trPr>
          <w:trHeight w:val="300"/>
        </w:trPr>
        <w:tc>
          <w:tcPr>
            <w:tcW w:w="1083" w:type="dxa"/>
            <w:shd w:val="clear" w:color="auto" w:fill="auto"/>
            <w:noWrap/>
            <w:vAlign w:val="bottom"/>
            <w:hideMark/>
          </w:tcPr>
          <w:p w14:paraId="0990E9C4" w14:textId="77777777" w:rsidR="006A46E2" w:rsidRPr="006A46E2" w:rsidRDefault="006A46E2" w:rsidP="006A46E2">
            <w:pPr>
              <w:jc w:val="right"/>
              <w:rPr>
                <w:rFonts w:ascii="Calibri" w:hAnsi="Calibri"/>
                <w:sz w:val="22"/>
                <w:szCs w:val="22"/>
              </w:rPr>
            </w:pPr>
            <w:r w:rsidRPr="006A46E2">
              <w:rPr>
                <w:rFonts w:ascii="Calibri" w:hAnsi="Calibri"/>
                <w:sz w:val="22"/>
                <w:szCs w:val="22"/>
              </w:rPr>
              <w:t>10290</w:t>
            </w:r>
          </w:p>
        </w:tc>
        <w:tc>
          <w:tcPr>
            <w:tcW w:w="2602" w:type="dxa"/>
            <w:shd w:val="clear" w:color="auto" w:fill="auto"/>
            <w:noWrap/>
            <w:vAlign w:val="bottom"/>
            <w:hideMark/>
          </w:tcPr>
          <w:p w14:paraId="1764C252" w14:textId="77777777" w:rsidR="006A46E2" w:rsidRPr="006A46E2" w:rsidRDefault="006A46E2" w:rsidP="006A46E2">
            <w:pPr>
              <w:rPr>
                <w:rFonts w:ascii="Calibri" w:hAnsi="Calibri"/>
                <w:sz w:val="22"/>
                <w:szCs w:val="22"/>
              </w:rPr>
            </w:pPr>
            <w:r w:rsidRPr="006A46E2">
              <w:rPr>
                <w:rFonts w:ascii="Calibri" w:hAnsi="Calibri"/>
                <w:sz w:val="22"/>
                <w:szCs w:val="22"/>
              </w:rPr>
              <w:t>Robust spineflower</w:t>
            </w:r>
          </w:p>
        </w:tc>
        <w:tc>
          <w:tcPr>
            <w:tcW w:w="2880" w:type="dxa"/>
            <w:shd w:val="clear" w:color="auto" w:fill="auto"/>
            <w:noWrap/>
            <w:vAlign w:val="bottom"/>
            <w:hideMark/>
          </w:tcPr>
          <w:p w14:paraId="0F7F8D86" w14:textId="77777777" w:rsidR="006A46E2" w:rsidRPr="006A46E2" w:rsidRDefault="006A46E2" w:rsidP="006A46E2">
            <w:pPr>
              <w:rPr>
                <w:rFonts w:ascii="Calibri" w:hAnsi="Calibri"/>
                <w:i/>
                <w:sz w:val="22"/>
                <w:szCs w:val="22"/>
              </w:rPr>
            </w:pPr>
            <w:r w:rsidRPr="006A46E2">
              <w:rPr>
                <w:rFonts w:ascii="Calibri" w:hAnsi="Calibri"/>
                <w:i/>
                <w:sz w:val="22"/>
                <w:szCs w:val="22"/>
              </w:rPr>
              <w:t>Chorizanthe robusta var. robusta</w:t>
            </w:r>
          </w:p>
        </w:tc>
        <w:tc>
          <w:tcPr>
            <w:tcW w:w="1620" w:type="dxa"/>
            <w:shd w:val="clear" w:color="auto" w:fill="auto"/>
            <w:noWrap/>
            <w:vAlign w:val="bottom"/>
            <w:hideMark/>
          </w:tcPr>
          <w:p w14:paraId="2B64F6F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B633ECA" w14:textId="77777777" w:rsidR="006A46E2" w:rsidRPr="006A46E2" w:rsidRDefault="006A46E2" w:rsidP="006A46E2">
            <w:pPr>
              <w:jc w:val="right"/>
              <w:rPr>
                <w:rFonts w:ascii="Calibri" w:hAnsi="Calibri"/>
                <w:sz w:val="22"/>
                <w:szCs w:val="22"/>
              </w:rPr>
            </w:pPr>
            <w:r w:rsidRPr="006A46E2">
              <w:rPr>
                <w:rFonts w:ascii="Calibri" w:hAnsi="Calibri"/>
                <w:sz w:val="22"/>
                <w:szCs w:val="22"/>
              </w:rPr>
              <w:t>17.68</w:t>
            </w:r>
          </w:p>
        </w:tc>
      </w:tr>
      <w:tr w:rsidR="006A46E2" w:rsidRPr="006A46E2" w14:paraId="3F182A14" w14:textId="77777777" w:rsidTr="006A46E2">
        <w:trPr>
          <w:trHeight w:val="300"/>
        </w:trPr>
        <w:tc>
          <w:tcPr>
            <w:tcW w:w="1083" w:type="dxa"/>
            <w:shd w:val="clear" w:color="auto" w:fill="auto"/>
            <w:noWrap/>
            <w:vAlign w:val="bottom"/>
            <w:hideMark/>
          </w:tcPr>
          <w:p w14:paraId="2B7AE5CF" w14:textId="77777777" w:rsidR="006A46E2" w:rsidRPr="006A46E2" w:rsidRDefault="006A46E2" w:rsidP="006A46E2">
            <w:pPr>
              <w:jc w:val="right"/>
              <w:rPr>
                <w:rFonts w:ascii="Calibri" w:hAnsi="Calibri"/>
                <w:sz w:val="22"/>
                <w:szCs w:val="22"/>
              </w:rPr>
            </w:pPr>
            <w:r w:rsidRPr="006A46E2">
              <w:rPr>
                <w:rFonts w:ascii="Calibri" w:hAnsi="Calibri"/>
                <w:sz w:val="22"/>
                <w:szCs w:val="22"/>
              </w:rPr>
              <w:t>10297</w:t>
            </w:r>
          </w:p>
        </w:tc>
        <w:tc>
          <w:tcPr>
            <w:tcW w:w="2602" w:type="dxa"/>
            <w:shd w:val="clear" w:color="auto" w:fill="auto"/>
            <w:noWrap/>
            <w:vAlign w:val="bottom"/>
            <w:hideMark/>
          </w:tcPr>
          <w:p w14:paraId="24CEEE2C" w14:textId="77777777" w:rsidR="006A46E2" w:rsidRPr="006A46E2" w:rsidRDefault="006A46E2" w:rsidP="006A46E2">
            <w:pPr>
              <w:rPr>
                <w:rFonts w:ascii="Calibri" w:hAnsi="Calibri"/>
                <w:sz w:val="22"/>
                <w:szCs w:val="22"/>
              </w:rPr>
            </w:pPr>
            <w:r w:rsidRPr="006A46E2">
              <w:rPr>
                <w:rFonts w:ascii="Calibri" w:hAnsi="Calibri"/>
                <w:sz w:val="22"/>
                <w:szCs w:val="22"/>
              </w:rPr>
              <w:t>Atlantic sturgeon</w:t>
            </w:r>
          </w:p>
        </w:tc>
        <w:tc>
          <w:tcPr>
            <w:tcW w:w="2880" w:type="dxa"/>
            <w:shd w:val="clear" w:color="auto" w:fill="auto"/>
            <w:noWrap/>
            <w:vAlign w:val="bottom"/>
            <w:hideMark/>
          </w:tcPr>
          <w:p w14:paraId="3193DBC3" w14:textId="77777777" w:rsidR="006A46E2" w:rsidRPr="006A46E2" w:rsidRDefault="006A46E2" w:rsidP="006A46E2">
            <w:pPr>
              <w:rPr>
                <w:rFonts w:ascii="Calibri" w:hAnsi="Calibri"/>
                <w:i/>
                <w:sz w:val="22"/>
                <w:szCs w:val="22"/>
              </w:rPr>
            </w:pPr>
            <w:r w:rsidRPr="006A46E2">
              <w:rPr>
                <w:rFonts w:ascii="Calibri" w:hAnsi="Calibri"/>
                <w:i/>
                <w:sz w:val="22"/>
                <w:szCs w:val="22"/>
              </w:rPr>
              <w:t>Acipenser oxyrinchus oxyrinchus</w:t>
            </w:r>
          </w:p>
        </w:tc>
        <w:tc>
          <w:tcPr>
            <w:tcW w:w="1620" w:type="dxa"/>
            <w:shd w:val="clear" w:color="auto" w:fill="auto"/>
            <w:noWrap/>
            <w:vAlign w:val="bottom"/>
            <w:hideMark/>
          </w:tcPr>
          <w:p w14:paraId="1062902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040C025" w14:textId="77777777" w:rsidR="006A46E2" w:rsidRPr="006A46E2" w:rsidRDefault="006A46E2" w:rsidP="006A46E2">
            <w:pPr>
              <w:jc w:val="right"/>
              <w:rPr>
                <w:rFonts w:ascii="Calibri" w:hAnsi="Calibri"/>
                <w:sz w:val="22"/>
                <w:szCs w:val="22"/>
              </w:rPr>
            </w:pPr>
            <w:r w:rsidRPr="006A46E2">
              <w:rPr>
                <w:rFonts w:ascii="Calibri" w:hAnsi="Calibri"/>
                <w:sz w:val="22"/>
                <w:szCs w:val="22"/>
              </w:rPr>
              <w:t>7.44</w:t>
            </w:r>
          </w:p>
        </w:tc>
      </w:tr>
      <w:tr w:rsidR="006A46E2" w:rsidRPr="006A46E2" w14:paraId="77113629" w14:textId="77777777" w:rsidTr="006A46E2">
        <w:trPr>
          <w:trHeight w:val="300"/>
        </w:trPr>
        <w:tc>
          <w:tcPr>
            <w:tcW w:w="1083" w:type="dxa"/>
            <w:shd w:val="clear" w:color="auto" w:fill="auto"/>
            <w:noWrap/>
            <w:vAlign w:val="bottom"/>
            <w:hideMark/>
          </w:tcPr>
          <w:p w14:paraId="1D13048E" w14:textId="77777777" w:rsidR="006A46E2" w:rsidRPr="006A46E2" w:rsidRDefault="006A46E2" w:rsidP="006A46E2">
            <w:pPr>
              <w:jc w:val="right"/>
              <w:rPr>
                <w:rFonts w:ascii="Calibri" w:hAnsi="Calibri"/>
                <w:sz w:val="22"/>
                <w:szCs w:val="22"/>
              </w:rPr>
            </w:pPr>
            <w:r w:rsidRPr="006A46E2">
              <w:rPr>
                <w:rFonts w:ascii="Calibri" w:hAnsi="Calibri"/>
                <w:sz w:val="22"/>
                <w:szCs w:val="22"/>
              </w:rPr>
              <w:t>10298</w:t>
            </w:r>
          </w:p>
        </w:tc>
        <w:tc>
          <w:tcPr>
            <w:tcW w:w="2602" w:type="dxa"/>
            <w:shd w:val="clear" w:color="auto" w:fill="auto"/>
            <w:noWrap/>
            <w:vAlign w:val="bottom"/>
            <w:hideMark/>
          </w:tcPr>
          <w:p w14:paraId="7DA27367" w14:textId="77777777" w:rsidR="006A46E2" w:rsidRPr="006A46E2" w:rsidRDefault="006A46E2" w:rsidP="006A46E2">
            <w:pPr>
              <w:rPr>
                <w:rFonts w:ascii="Calibri" w:hAnsi="Calibri"/>
                <w:sz w:val="22"/>
                <w:szCs w:val="22"/>
              </w:rPr>
            </w:pPr>
            <w:r w:rsidRPr="006A46E2">
              <w:rPr>
                <w:rFonts w:ascii="Calibri" w:hAnsi="Calibri"/>
                <w:sz w:val="22"/>
                <w:szCs w:val="22"/>
              </w:rPr>
              <w:t>Atlantic sturgeon</w:t>
            </w:r>
          </w:p>
        </w:tc>
        <w:tc>
          <w:tcPr>
            <w:tcW w:w="2880" w:type="dxa"/>
            <w:shd w:val="clear" w:color="auto" w:fill="auto"/>
            <w:noWrap/>
            <w:vAlign w:val="bottom"/>
            <w:hideMark/>
          </w:tcPr>
          <w:p w14:paraId="5C3242FB" w14:textId="77777777" w:rsidR="006A46E2" w:rsidRPr="006A46E2" w:rsidRDefault="006A46E2" w:rsidP="006A46E2">
            <w:pPr>
              <w:rPr>
                <w:rFonts w:ascii="Calibri" w:hAnsi="Calibri"/>
                <w:i/>
                <w:sz w:val="22"/>
                <w:szCs w:val="22"/>
              </w:rPr>
            </w:pPr>
            <w:r w:rsidRPr="006A46E2">
              <w:rPr>
                <w:rFonts w:ascii="Calibri" w:hAnsi="Calibri"/>
                <w:i/>
                <w:sz w:val="22"/>
                <w:szCs w:val="22"/>
              </w:rPr>
              <w:t>Acipenser oxyrinchus oxyrinchus</w:t>
            </w:r>
          </w:p>
        </w:tc>
        <w:tc>
          <w:tcPr>
            <w:tcW w:w="1620" w:type="dxa"/>
            <w:shd w:val="clear" w:color="auto" w:fill="auto"/>
            <w:noWrap/>
            <w:vAlign w:val="bottom"/>
            <w:hideMark/>
          </w:tcPr>
          <w:p w14:paraId="0F408E1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A9812AC" w14:textId="77777777" w:rsidR="006A46E2" w:rsidRPr="006A46E2" w:rsidRDefault="006A46E2" w:rsidP="006A46E2">
            <w:pPr>
              <w:jc w:val="right"/>
              <w:rPr>
                <w:rFonts w:ascii="Calibri" w:hAnsi="Calibri"/>
                <w:sz w:val="22"/>
                <w:szCs w:val="22"/>
              </w:rPr>
            </w:pPr>
            <w:r w:rsidRPr="006A46E2">
              <w:rPr>
                <w:rFonts w:ascii="Calibri" w:hAnsi="Calibri"/>
                <w:sz w:val="22"/>
                <w:szCs w:val="22"/>
              </w:rPr>
              <w:t>7.44</w:t>
            </w:r>
          </w:p>
        </w:tc>
      </w:tr>
      <w:tr w:rsidR="006A46E2" w:rsidRPr="006A46E2" w14:paraId="56D132C1" w14:textId="77777777" w:rsidTr="006A46E2">
        <w:trPr>
          <w:trHeight w:val="300"/>
        </w:trPr>
        <w:tc>
          <w:tcPr>
            <w:tcW w:w="1083" w:type="dxa"/>
            <w:shd w:val="clear" w:color="auto" w:fill="auto"/>
            <w:noWrap/>
            <w:vAlign w:val="bottom"/>
            <w:hideMark/>
          </w:tcPr>
          <w:p w14:paraId="6A57AF63" w14:textId="77777777" w:rsidR="006A46E2" w:rsidRPr="006A46E2" w:rsidRDefault="006A46E2" w:rsidP="006A46E2">
            <w:pPr>
              <w:jc w:val="right"/>
              <w:rPr>
                <w:rFonts w:ascii="Calibri" w:hAnsi="Calibri"/>
                <w:sz w:val="22"/>
                <w:szCs w:val="22"/>
              </w:rPr>
            </w:pPr>
            <w:r w:rsidRPr="006A46E2">
              <w:rPr>
                <w:rFonts w:ascii="Calibri" w:hAnsi="Calibri"/>
                <w:sz w:val="22"/>
                <w:szCs w:val="22"/>
              </w:rPr>
              <w:t>10299</w:t>
            </w:r>
          </w:p>
        </w:tc>
        <w:tc>
          <w:tcPr>
            <w:tcW w:w="2602" w:type="dxa"/>
            <w:shd w:val="clear" w:color="auto" w:fill="auto"/>
            <w:noWrap/>
            <w:vAlign w:val="bottom"/>
            <w:hideMark/>
          </w:tcPr>
          <w:p w14:paraId="40F069C4" w14:textId="77777777" w:rsidR="006A46E2" w:rsidRPr="006A46E2" w:rsidRDefault="006A46E2" w:rsidP="006A46E2">
            <w:pPr>
              <w:rPr>
                <w:rFonts w:ascii="Calibri" w:hAnsi="Calibri"/>
                <w:sz w:val="22"/>
                <w:szCs w:val="22"/>
              </w:rPr>
            </w:pPr>
            <w:r w:rsidRPr="006A46E2">
              <w:rPr>
                <w:rFonts w:ascii="Calibri" w:hAnsi="Calibri"/>
                <w:sz w:val="22"/>
                <w:szCs w:val="22"/>
              </w:rPr>
              <w:t>Atlantic sturgeon</w:t>
            </w:r>
          </w:p>
        </w:tc>
        <w:tc>
          <w:tcPr>
            <w:tcW w:w="2880" w:type="dxa"/>
            <w:shd w:val="clear" w:color="auto" w:fill="auto"/>
            <w:noWrap/>
            <w:vAlign w:val="bottom"/>
            <w:hideMark/>
          </w:tcPr>
          <w:p w14:paraId="62166742" w14:textId="77777777" w:rsidR="006A46E2" w:rsidRPr="006A46E2" w:rsidRDefault="006A46E2" w:rsidP="006A46E2">
            <w:pPr>
              <w:rPr>
                <w:rFonts w:ascii="Calibri" w:hAnsi="Calibri"/>
                <w:i/>
                <w:sz w:val="22"/>
                <w:szCs w:val="22"/>
              </w:rPr>
            </w:pPr>
            <w:r w:rsidRPr="006A46E2">
              <w:rPr>
                <w:rFonts w:ascii="Calibri" w:hAnsi="Calibri"/>
                <w:i/>
                <w:sz w:val="22"/>
                <w:szCs w:val="22"/>
              </w:rPr>
              <w:t>Acipenser oxyrinchus oxyrinchus</w:t>
            </w:r>
          </w:p>
        </w:tc>
        <w:tc>
          <w:tcPr>
            <w:tcW w:w="1620" w:type="dxa"/>
            <w:shd w:val="clear" w:color="auto" w:fill="auto"/>
            <w:noWrap/>
            <w:vAlign w:val="bottom"/>
            <w:hideMark/>
          </w:tcPr>
          <w:p w14:paraId="10842DC4"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9DC6310" w14:textId="77777777" w:rsidR="006A46E2" w:rsidRPr="006A46E2" w:rsidRDefault="006A46E2" w:rsidP="006A46E2">
            <w:pPr>
              <w:jc w:val="right"/>
              <w:rPr>
                <w:rFonts w:ascii="Calibri" w:hAnsi="Calibri"/>
                <w:sz w:val="22"/>
                <w:szCs w:val="22"/>
              </w:rPr>
            </w:pPr>
            <w:r w:rsidRPr="006A46E2">
              <w:rPr>
                <w:rFonts w:ascii="Calibri" w:hAnsi="Calibri"/>
                <w:sz w:val="22"/>
                <w:szCs w:val="22"/>
              </w:rPr>
              <w:t>7.44</w:t>
            </w:r>
          </w:p>
        </w:tc>
      </w:tr>
      <w:tr w:rsidR="006A46E2" w:rsidRPr="006A46E2" w14:paraId="1B350686" w14:textId="77777777" w:rsidTr="006A46E2">
        <w:trPr>
          <w:trHeight w:val="300"/>
        </w:trPr>
        <w:tc>
          <w:tcPr>
            <w:tcW w:w="1083" w:type="dxa"/>
            <w:shd w:val="clear" w:color="auto" w:fill="auto"/>
            <w:noWrap/>
            <w:vAlign w:val="bottom"/>
            <w:hideMark/>
          </w:tcPr>
          <w:p w14:paraId="3294FD11" w14:textId="77777777" w:rsidR="006A46E2" w:rsidRPr="006A46E2" w:rsidRDefault="006A46E2" w:rsidP="006A46E2">
            <w:pPr>
              <w:jc w:val="right"/>
              <w:rPr>
                <w:rFonts w:ascii="Calibri" w:hAnsi="Calibri"/>
                <w:sz w:val="22"/>
                <w:szCs w:val="22"/>
              </w:rPr>
            </w:pPr>
            <w:r w:rsidRPr="006A46E2">
              <w:rPr>
                <w:rFonts w:ascii="Calibri" w:hAnsi="Calibri"/>
                <w:sz w:val="22"/>
                <w:szCs w:val="22"/>
              </w:rPr>
              <w:t>10300</w:t>
            </w:r>
          </w:p>
        </w:tc>
        <w:tc>
          <w:tcPr>
            <w:tcW w:w="2602" w:type="dxa"/>
            <w:shd w:val="clear" w:color="auto" w:fill="auto"/>
            <w:noWrap/>
            <w:vAlign w:val="bottom"/>
            <w:hideMark/>
          </w:tcPr>
          <w:p w14:paraId="18BD3EAF" w14:textId="77777777" w:rsidR="006A46E2" w:rsidRPr="006A46E2" w:rsidRDefault="006A46E2" w:rsidP="006A46E2">
            <w:pPr>
              <w:rPr>
                <w:rFonts w:ascii="Calibri" w:hAnsi="Calibri"/>
                <w:sz w:val="22"/>
                <w:szCs w:val="22"/>
              </w:rPr>
            </w:pPr>
            <w:r w:rsidRPr="006A46E2">
              <w:rPr>
                <w:rFonts w:ascii="Calibri" w:hAnsi="Calibri"/>
                <w:sz w:val="22"/>
                <w:szCs w:val="22"/>
              </w:rPr>
              <w:t>Atlantic sturgeon</w:t>
            </w:r>
          </w:p>
        </w:tc>
        <w:tc>
          <w:tcPr>
            <w:tcW w:w="2880" w:type="dxa"/>
            <w:shd w:val="clear" w:color="auto" w:fill="auto"/>
            <w:noWrap/>
            <w:vAlign w:val="bottom"/>
            <w:hideMark/>
          </w:tcPr>
          <w:p w14:paraId="2F1A7A52" w14:textId="77777777" w:rsidR="006A46E2" w:rsidRPr="006A46E2" w:rsidRDefault="006A46E2" w:rsidP="006A46E2">
            <w:pPr>
              <w:rPr>
                <w:rFonts w:ascii="Calibri" w:hAnsi="Calibri"/>
                <w:i/>
                <w:sz w:val="22"/>
                <w:szCs w:val="22"/>
              </w:rPr>
            </w:pPr>
            <w:r w:rsidRPr="006A46E2">
              <w:rPr>
                <w:rFonts w:ascii="Calibri" w:hAnsi="Calibri"/>
                <w:i/>
                <w:sz w:val="22"/>
                <w:szCs w:val="22"/>
              </w:rPr>
              <w:t>Acipenser oxyrinchus oxyrinchus</w:t>
            </w:r>
          </w:p>
        </w:tc>
        <w:tc>
          <w:tcPr>
            <w:tcW w:w="1620" w:type="dxa"/>
            <w:shd w:val="clear" w:color="auto" w:fill="auto"/>
            <w:noWrap/>
            <w:vAlign w:val="bottom"/>
            <w:hideMark/>
          </w:tcPr>
          <w:p w14:paraId="25D35EDA"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8EA9A7A" w14:textId="77777777" w:rsidR="006A46E2" w:rsidRPr="006A46E2" w:rsidRDefault="006A46E2" w:rsidP="006A46E2">
            <w:pPr>
              <w:jc w:val="right"/>
              <w:rPr>
                <w:rFonts w:ascii="Calibri" w:hAnsi="Calibri"/>
                <w:sz w:val="22"/>
                <w:szCs w:val="22"/>
              </w:rPr>
            </w:pPr>
            <w:r w:rsidRPr="006A46E2">
              <w:rPr>
                <w:rFonts w:ascii="Calibri" w:hAnsi="Calibri"/>
                <w:sz w:val="22"/>
                <w:szCs w:val="22"/>
              </w:rPr>
              <w:t>7.44</w:t>
            </w:r>
          </w:p>
        </w:tc>
      </w:tr>
      <w:tr w:rsidR="006A46E2" w:rsidRPr="006A46E2" w14:paraId="18EFB424" w14:textId="77777777" w:rsidTr="006A46E2">
        <w:trPr>
          <w:trHeight w:val="300"/>
        </w:trPr>
        <w:tc>
          <w:tcPr>
            <w:tcW w:w="1083" w:type="dxa"/>
            <w:shd w:val="clear" w:color="auto" w:fill="auto"/>
            <w:noWrap/>
            <w:vAlign w:val="bottom"/>
            <w:hideMark/>
          </w:tcPr>
          <w:p w14:paraId="5C48121A" w14:textId="77777777" w:rsidR="006A46E2" w:rsidRPr="006A46E2" w:rsidRDefault="006A46E2" w:rsidP="006A46E2">
            <w:pPr>
              <w:jc w:val="right"/>
              <w:rPr>
                <w:rFonts w:ascii="Calibri" w:hAnsi="Calibri"/>
                <w:sz w:val="22"/>
                <w:szCs w:val="22"/>
              </w:rPr>
            </w:pPr>
            <w:r w:rsidRPr="006A46E2">
              <w:rPr>
                <w:rFonts w:ascii="Calibri" w:hAnsi="Calibri"/>
                <w:sz w:val="22"/>
                <w:szCs w:val="22"/>
              </w:rPr>
              <w:t>10301</w:t>
            </w:r>
          </w:p>
        </w:tc>
        <w:tc>
          <w:tcPr>
            <w:tcW w:w="2602" w:type="dxa"/>
            <w:shd w:val="clear" w:color="auto" w:fill="auto"/>
            <w:noWrap/>
            <w:vAlign w:val="bottom"/>
            <w:hideMark/>
          </w:tcPr>
          <w:p w14:paraId="53EB5DF7" w14:textId="77777777" w:rsidR="006A46E2" w:rsidRPr="006A46E2" w:rsidRDefault="006A46E2" w:rsidP="006A46E2">
            <w:pPr>
              <w:rPr>
                <w:rFonts w:ascii="Calibri" w:hAnsi="Calibri"/>
                <w:sz w:val="22"/>
                <w:szCs w:val="22"/>
              </w:rPr>
            </w:pPr>
            <w:r w:rsidRPr="006A46E2">
              <w:rPr>
                <w:rFonts w:ascii="Calibri" w:hAnsi="Calibri"/>
                <w:sz w:val="22"/>
                <w:szCs w:val="22"/>
              </w:rPr>
              <w:t>Atlantic sturgeon</w:t>
            </w:r>
          </w:p>
        </w:tc>
        <w:tc>
          <w:tcPr>
            <w:tcW w:w="2880" w:type="dxa"/>
            <w:shd w:val="clear" w:color="auto" w:fill="auto"/>
            <w:noWrap/>
            <w:vAlign w:val="bottom"/>
            <w:hideMark/>
          </w:tcPr>
          <w:p w14:paraId="0780A380" w14:textId="77777777" w:rsidR="006A46E2" w:rsidRPr="006A46E2" w:rsidRDefault="006A46E2" w:rsidP="006A46E2">
            <w:pPr>
              <w:rPr>
                <w:rFonts w:ascii="Calibri" w:hAnsi="Calibri"/>
                <w:i/>
                <w:sz w:val="22"/>
                <w:szCs w:val="22"/>
              </w:rPr>
            </w:pPr>
            <w:r w:rsidRPr="006A46E2">
              <w:rPr>
                <w:rFonts w:ascii="Calibri" w:hAnsi="Calibri"/>
                <w:i/>
                <w:sz w:val="22"/>
                <w:szCs w:val="22"/>
              </w:rPr>
              <w:t>Acipenser oxyrinchus oxyrinchus</w:t>
            </w:r>
          </w:p>
        </w:tc>
        <w:tc>
          <w:tcPr>
            <w:tcW w:w="1620" w:type="dxa"/>
            <w:shd w:val="clear" w:color="auto" w:fill="auto"/>
            <w:noWrap/>
            <w:vAlign w:val="bottom"/>
            <w:hideMark/>
          </w:tcPr>
          <w:p w14:paraId="6D0D2603"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2C7829FE" w14:textId="77777777" w:rsidR="006A46E2" w:rsidRPr="006A46E2" w:rsidRDefault="006A46E2" w:rsidP="006A46E2">
            <w:pPr>
              <w:jc w:val="right"/>
              <w:rPr>
                <w:rFonts w:ascii="Calibri" w:hAnsi="Calibri"/>
                <w:sz w:val="22"/>
                <w:szCs w:val="22"/>
              </w:rPr>
            </w:pPr>
            <w:r w:rsidRPr="006A46E2">
              <w:rPr>
                <w:rFonts w:ascii="Calibri" w:hAnsi="Calibri"/>
                <w:sz w:val="22"/>
                <w:szCs w:val="22"/>
              </w:rPr>
              <w:t>7.44</w:t>
            </w:r>
          </w:p>
        </w:tc>
      </w:tr>
      <w:tr w:rsidR="006A46E2" w:rsidRPr="006A46E2" w14:paraId="14689A7A" w14:textId="77777777" w:rsidTr="006A46E2">
        <w:trPr>
          <w:trHeight w:val="300"/>
        </w:trPr>
        <w:tc>
          <w:tcPr>
            <w:tcW w:w="1083" w:type="dxa"/>
            <w:shd w:val="clear" w:color="auto" w:fill="auto"/>
            <w:noWrap/>
            <w:vAlign w:val="bottom"/>
            <w:hideMark/>
          </w:tcPr>
          <w:p w14:paraId="3EDE8BC4" w14:textId="77777777" w:rsidR="006A46E2" w:rsidRPr="006A46E2" w:rsidRDefault="006A46E2" w:rsidP="006A46E2">
            <w:pPr>
              <w:jc w:val="right"/>
              <w:rPr>
                <w:rFonts w:ascii="Calibri" w:hAnsi="Calibri"/>
                <w:sz w:val="22"/>
                <w:szCs w:val="22"/>
              </w:rPr>
            </w:pPr>
            <w:r w:rsidRPr="006A46E2">
              <w:rPr>
                <w:rFonts w:ascii="Calibri" w:hAnsi="Calibri"/>
                <w:sz w:val="22"/>
                <w:szCs w:val="22"/>
              </w:rPr>
              <w:t>10381</w:t>
            </w:r>
          </w:p>
        </w:tc>
        <w:tc>
          <w:tcPr>
            <w:tcW w:w="2602" w:type="dxa"/>
            <w:shd w:val="clear" w:color="auto" w:fill="auto"/>
            <w:noWrap/>
            <w:vAlign w:val="bottom"/>
            <w:hideMark/>
          </w:tcPr>
          <w:p w14:paraId="7AA4AB00" w14:textId="77777777" w:rsidR="006A46E2" w:rsidRPr="006A46E2" w:rsidRDefault="006A46E2" w:rsidP="006A46E2">
            <w:pPr>
              <w:rPr>
                <w:rFonts w:ascii="Calibri" w:hAnsi="Calibri"/>
                <w:sz w:val="22"/>
                <w:szCs w:val="22"/>
              </w:rPr>
            </w:pPr>
            <w:r w:rsidRPr="006A46E2">
              <w:rPr>
                <w:rFonts w:ascii="Calibri" w:hAnsi="Calibri"/>
                <w:sz w:val="22"/>
                <w:szCs w:val="22"/>
              </w:rPr>
              <w:t>Beared Seal</w:t>
            </w:r>
          </w:p>
        </w:tc>
        <w:tc>
          <w:tcPr>
            <w:tcW w:w="2880" w:type="dxa"/>
            <w:shd w:val="clear" w:color="auto" w:fill="auto"/>
            <w:noWrap/>
            <w:vAlign w:val="bottom"/>
            <w:hideMark/>
          </w:tcPr>
          <w:p w14:paraId="1A41262C" w14:textId="77777777" w:rsidR="006A46E2" w:rsidRPr="006A46E2" w:rsidRDefault="006A46E2" w:rsidP="006A46E2">
            <w:pPr>
              <w:rPr>
                <w:rFonts w:ascii="Calibri" w:hAnsi="Calibri"/>
                <w:i/>
                <w:sz w:val="22"/>
                <w:szCs w:val="22"/>
              </w:rPr>
            </w:pPr>
            <w:r w:rsidRPr="006A46E2">
              <w:rPr>
                <w:rFonts w:ascii="Calibri" w:hAnsi="Calibri"/>
                <w:i/>
                <w:sz w:val="22"/>
                <w:szCs w:val="22"/>
              </w:rPr>
              <w:t>Erignathus barbatus</w:t>
            </w:r>
          </w:p>
        </w:tc>
        <w:tc>
          <w:tcPr>
            <w:tcW w:w="1620" w:type="dxa"/>
            <w:shd w:val="clear" w:color="auto" w:fill="auto"/>
            <w:noWrap/>
            <w:vAlign w:val="bottom"/>
            <w:hideMark/>
          </w:tcPr>
          <w:p w14:paraId="50623389"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25FE888" w14:textId="77777777" w:rsidR="006A46E2" w:rsidRPr="006A46E2" w:rsidRDefault="006A46E2" w:rsidP="006A46E2">
            <w:pPr>
              <w:jc w:val="right"/>
              <w:rPr>
                <w:rFonts w:ascii="Calibri" w:hAnsi="Calibri"/>
                <w:sz w:val="22"/>
                <w:szCs w:val="22"/>
              </w:rPr>
            </w:pPr>
            <w:r w:rsidRPr="006A46E2">
              <w:rPr>
                <w:rFonts w:ascii="Calibri" w:hAnsi="Calibri"/>
                <w:sz w:val="22"/>
                <w:szCs w:val="22"/>
              </w:rPr>
              <w:t>0.86</w:t>
            </w:r>
          </w:p>
        </w:tc>
      </w:tr>
      <w:tr w:rsidR="006A46E2" w:rsidRPr="006A46E2" w14:paraId="0386D049" w14:textId="77777777" w:rsidTr="006A46E2">
        <w:trPr>
          <w:trHeight w:val="300"/>
        </w:trPr>
        <w:tc>
          <w:tcPr>
            <w:tcW w:w="1083" w:type="dxa"/>
            <w:shd w:val="clear" w:color="auto" w:fill="auto"/>
            <w:noWrap/>
            <w:vAlign w:val="bottom"/>
            <w:hideMark/>
          </w:tcPr>
          <w:p w14:paraId="0BFAF179" w14:textId="77777777" w:rsidR="006A46E2" w:rsidRPr="006A46E2" w:rsidRDefault="006A46E2" w:rsidP="006A46E2">
            <w:pPr>
              <w:jc w:val="right"/>
              <w:rPr>
                <w:rFonts w:ascii="Calibri" w:hAnsi="Calibri"/>
                <w:sz w:val="22"/>
                <w:szCs w:val="22"/>
              </w:rPr>
            </w:pPr>
            <w:r w:rsidRPr="006A46E2">
              <w:rPr>
                <w:rFonts w:ascii="Calibri" w:hAnsi="Calibri"/>
                <w:sz w:val="22"/>
                <w:szCs w:val="22"/>
              </w:rPr>
              <w:t>10479</w:t>
            </w:r>
          </w:p>
        </w:tc>
        <w:tc>
          <w:tcPr>
            <w:tcW w:w="2602" w:type="dxa"/>
            <w:shd w:val="clear" w:color="auto" w:fill="auto"/>
            <w:noWrap/>
            <w:vAlign w:val="bottom"/>
            <w:hideMark/>
          </w:tcPr>
          <w:p w14:paraId="350E5672" w14:textId="77777777" w:rsidR="006A46E2" w:rsidRPr="006A46E2" w:rsidRDefault="006A46E2" w:rsidP="006A46E2">
            <w:pPr>
              <w:rPr>
                <w:rFonts w:ascii="Calibri" w:hAnsi="Calibri"/>
                <w:sz w:val="22"/>
                <w:szCs w:val="22"/>
              </w:rPr>
            </w:pPr>
            <w:r w:rsidRPr="006A46E2">
              <w:rPr>
                <w:rFonts w:ascii="Calibri" w:hAnsi="Calibri"/>
                <w:sz w:val="22"/>
                <w:szCs w:val="22"/>
              </w:rPr>
              <w:t>kookoolau</w:t>
            </w:r>
          </w:p>
        </w:tc>
        <w:tc>
          <w:tcPr>
            <w:tcW w:w="2880" w:type="dxa"/>
            <w:shd w:val="clear" w:color="auto" w:fill="auto"/>
            <w:noWrap/>
            <w:vAlign w:val="bottom"/>
            <w:hideMark/>
          </w:tcPr>
          <w:p w14:paraId="021722B1" w14:textId="77777777" w:rsidR="006A46E2" w:rsidRPr="006A46E2" w:rsidRDefault="006A46E2" w:rsidP="006A46E2">
            <w:pPr>
              <w:rPr>
                <w:rFonts w:ascii="Calibri" w:hAnsi="Calibri"/>
                <w:i/>
                <w:sz w:val="22"/>
                <w:szCs w:val="22"/>
              </w:rPr>
            </w:pPr>
            <w:r w:rsidRPr="006A46E2">
              <w:rPr>
                <w:rFonts w:ascii="Calibri" w:hAnsi="Calibri"/>
                <w:i/>
                <w:sz w:val="22"/>
                <w:szCs w:val="22"/>
              </w:rPr>
              <w:t>Bidens hillebrandiana ssp. hillebrandiana</w:t>
            </w:r>
          </w:p>
        </w:tc>
        <w:tc>
          <w:tcPr>
            <w:tcW w:w="1620" w:type="dxa"/>
            <w:shd w:val="clear" w:color="auto" w:fill="auto"/>
            <w:noWrap/>
            <w:vAlign w:val="bottom"/>
            <w:hideMark/>
          </w:tcPr>
          <w:p w14:paraId="4C9A9A8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226BF53" w14:textId="77777777" w:rsidR="006A46E2" w:rsidRPr="006A46E2" w:rsidRDefault="006A46E2" w:rsidP="006A46E2">
            <w:pPr>
              <w:jc w:val="right"/>
              <w:rPr>
                <w:rFonts w:ascii="Calibri" w:hAnsi="Calibri"/>
                <w:sz w:val="22"/>
                <w:szCs w:val="22"/>
              </w:rPr>
            </w:pPr>
            <w:r w:rsidRPr="006A46E2">
              <w:rPr>
                <w:rFonts w:ascii="Calibri" w:hAnsi="Calibri"/>
                <w:sz w:val="22"/>
                <w:szCs w:val="22"/>
              </w:rPr>
              <w:t>1.84</w:t>
            </w:r>
          </w:p>
        </w:tc>
      </w:tr>
      <w:tr w:rsidR="006A46E2" w:rsidRPr="006A46E2" w14:paraId="19F23FB1" w14:textId="77777777" w:rsidTr="006A46E2">
        <w:trPr>
          <w:trHeight w:val="300"/>
        </w:trPr>
        <w:tc>
          <w:tcPr>
            <w:tcW w:w="1083" w:type="dxa"/>
            <w:shd w:val="clear" w:color="auto" w:fill="auto"/>
            <w:noWrap/>
            <w:vAlign w:val="bottom"/>
            <w:hideMark/>
          </w:tcPr>
          <w:p w14:paraId="65F14108" w14:textId="77777777" w:rsidR="006A46E2" w:rsidRPr="006A46E2" w:rsidRDefault="006A46E2" w:rsidP="006A46E2">
            <w:pPr>
              <w:jc w:val="right"/>
              <w:rPr>
                <w:rFonts w:ascii="Calibri" w:hAnsi="Calibri"/>
                <w:sz w:val="22"/>
                <w:szCs w:val="22"/>
              </w:rPr>
            </w:pPr>
            <w:r w:rsidRPr="006A46E2">
              <w:rPr>
                <w:rFonts w:ascii="Calibri" w:hAnsi="Calibri"/>
                <w:sz w:val="22"/>
                <w:szCs w:val="22"/>
              </w:rPr>
              <w:t>10480</w:t>
            </w:r>
          </w:p>
        </w:tc>
        <w:tc>
          <w:tcPr>
            <w:tcW w:w="2602" w:type="dxa"/>
            <w:shd w:val="clear" w:color="auto" w:fill="auto"/>
            <w:noWrap/>
            <w:vAlign w:val="bottom"/>
            <w:hideMark/>
          </w:tcPr>
          <w:p w14:paraId="7358B8CE" w14:textId="77777777" w:rsidR="006A46E2" w:rsidRPr="006A46E2" w:rsidRDefault="006A46E2" w:rsidP="006A46E2">
            <w:pPr>
              <w:rPr>
                <w:rFonts w:ascii="Calibri" w:hAnsi="Calibri"/>
                <w:sz w:val="22"/>
                <w:szCs w:val="22"/>
              </w:rPr>
            </w:pPr>
            <w:r w:rsidRPr="006A46E2">
              <w:rPr>
                <w:rFonts w:ascii="Calibri" w:hAnsi="Calibri"/>
                <w:sz w:val="22"/>
                <w:szCs w:val="22"/>
              </w:rPr>
              <w:t>haiwale</w:t>
            </w:r>
          </w:p>
        </w:tc>
        <w:tc>
          <w:tcPr>
            <w:tcW w:w="2880" w:type="dxa"/>
            <w:shd w:val="clear" w:color="auto" w:fill="auto"/>
            <w:noWrap/>
            <w:vAlign w:val="bottom"/>
            <w:hideMark/>
          </w:tcPr>
          <w:p w14:paraId="2DB69C11" w14:textId="77777777" w:rsidR="006A46E2" w:rsidRPr="006A46E2" w:rsidRDefault="006A46E2" w:rsidP="006A46E2">
            <w:pPr>
              <w:rPr>
                <w:rFonts w:ascii="Calibri" w:hAnsi="Calibri"/>
                <w:i/>
                <w:sz w:val="22"/>
                <w:szCs w:val="22"/>
              </w:rPr>
            </w:pPr>
            <w:r w:rsidRPr="006A46E2">
              <w:rPr>
                <w:rFonts w:ascii="Calibri" w:hAnsi="Calibri"/>
                <w:i/>
                <w:sz w:val="22"/>
                <w:szCs w:val="22"/>
              </w:rPr>
              <w:t>Cyrtandra nanawaleensis</w:t>
            </w:r>
          </w:p>
        </w:tc>
        <w:tc>
          <w:tcPr>
            <w:tcW w:w="1620" w:type="dxa"/>
            <w:shd w:val="clear" w:color="auto" w:fill="auto"/>
            <w:noWrap/>
            <w:vAlign w:val="bottom"/>
            <w:hideMark/>
          </w:tcPr>
          <w:p w14:paraId="518DFAF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4EE09CF5" w14:textId="77777777" w:rsidR="006A46E2" w:rsidRPr="006A46E2" w:rsidRDefault="006A46E2" w:rsidP="006A46E2">
            <w:pPr>
              <w:jc w:val="right"/>
              <w:rPr>
                <w:rFonts w:ascii="Calibri" w:hAnsi="Calibri"/>
                <w:sz w:val="22"/>
                <w:szCs w:val="22"/>
              </w:rPr>
            </w:pPr>
            <w:r w:rsidRPr="006A46E2">
              <w:rPr>
                <w:rFonts w:ascii="Calibri" w:hAnsi="Calibri"/>
                <w:sz w:val="22"/>
                <w:szCs w:val="22"/>
              </w:rPr>
              <w:t>0.99</w:t>
            </w:r>
          </w:p>
        </w:tc>
      </w:tr>
      <w:tr w:rsidR="006A46E2" w:rsidRPr="006A46E2" w14:paraId="0A834F6A" w14:textId="77777777" w:rsidTr="006A46E2">
        <w:trPr>
          <w:trHeight w:val="300"/>
        </w:trPr>
        <w:tc>
          <w:tcPr>
            <w:tcW w:w="1083" w:type="dxa"/>
            <w:shd w:val="clear" w:color="auto" w:fill="auto"/>
            <w:noWrap/>
            <w:vAlign w:val="bottom"/>
            <w:hideMark/>
          </w:tcPr>
          <w:p w14:paraId="7D823739" w14:textId="77777777" w:rsidR="006A46E2" w:rsidRPr="006A46E2" w:rsidRDefault="006A46E2" w:rsidP="006A46E2">
            <w:pPr>
              <w:jc w:val="right"/>
              <w:rPr>
                <w:rFonts w:ascii="Calibri" w:hAnsi="Calibri"/>
                <w:sz w:val="22"/>
                <w:szCs w:val="22"/>
              </w:rPr>
            </w:pPr>
            <w:r w:rsidRPr="006A46E2">
              <w:rPr>
                <w:rFonts w:ascii="Calibri" w:hAnsi="Calibri"/>
                <w:sz w:val="22"/>
                <w:szCs w:val="22"/>
              </w:rPr>
              <w:t>10481</w:t>
            </w:r>
          </w:p>
        </w:tc>
        <w:tc>
          <w:tcPr>
            <w:tcW w:w="2602" w:type="dxa"/>
            <w:shd w:val="clear" w:color="auto" w:fill="auto"/>
            <w:noWrap/>
            <w:vAlign w:val="bottom"/>
            <w:hideMark/>
          </w:tcPr>
          <w:p w14:paraId="078D8251" w14:textId="77777777" w:rsidR="006A46E2" w:rsidRPr="006A46E2" w:rsidRDefault="006A46E2" w:rsidP="006A46E2">
            <w:pPr>
              <w:rPr>
                <w:rFonts w:ascii="Calibri" w:hAnsi="Calibri"/>
                <w:sz w:val="22"/>
                <w:szCs w:val="22"/>
              </w:rPr>
            </w:pPr>
            <w:r w:rsidRPr="006A46E2">
              <w:rPr>
                <w:rFonts w:ascii="Calibri" w:hAnsi="Calibri"/>
                <w:sz w:val="22"/>
                <w:szCs w:val="22"/>
              </w:rPr>
              <w:t>haiwale</w:t>
            </w:r>
          </w:p>
        </w:tc>
        <w:tc>
          <w:tcPr>
            <w:tcW w:w="2880" w:type="dxa"/>
            <w:shd w:val="clear" w:color="auto" w:fill="auto"/>
            <w:noWrap/>
            <w:vAlign w:val="bottom"/>
            <w:hideMark/>
          </w:tcPr>
          <w:p w14:paraId="5ACD1399" w14:textId="77777777" w:rsidR="006A46E2" w:rsidRPr="006A46E2" w:rsidRDefault="006A46E2" w:rsidP="006A46E2">
            <w:pPr>
              <w:rPr>
                <w:rFonts w:ascii="Calibri" w:hAnsi="Calibri"/>
                <w:i/>
                <w:sz w:val="22"/>
                <w:szCs w:val="22"/>
              </w:rPr>
            </w:pPr>
            <w:r w:rsidRPr="006A46E2">
              <w:rPr>
                <w:rFonts w:ascii="Calibri" w:hAnsi="Calibri"/>
                <w:i/>
                <w:sz w:val="22"/>
                <w:szCs w:val="22"/>
              </w:rPr>
              <w:t>Cyrtandra wagneri</w:t>
            </w:r>
          </w:p>
        </w:tc>
        <w:tc>
          <w:tcPr>
            <w:tcW w:w="1620" w:type="dxa"/>
            <w:shd w:val="clear" w:color="auto" w:fill="auto"/>
            <w:noWrap/>
            <w:vAlign w:val="bottom"/>
            <w:hideMark/>
          </w:tcPr>
          <w:p w14:paraId="0875BAF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7914150" w14:textId="77777777" w:rsidR="006A46E2" w:rsidRPr="006A46E2" w:rsidRDefault="006A46E2" w:rsidP="006A46E2">
            <w:pPr>
              <w:jc w:val="right"/>
              <w:rPr>
                <w:rFonts w:ascii="Calibri" w:hAnsi="Calibri"/>
                <w:sz w:val="22"/>
                <w:szCs w:val="22"/>
              </w:rPr>
            </w:pPr>
            <w:r w:rsidRPr="006A46E2">
              <w:rPr>
                <w:rFonts w:ascii="Calibri" w:hAnsi="Calibri"/>
                <w:sz w:val="22"/>
                <w:szCs w:val="22"/>
              </w:rPr>
              <w:t>33.94</w:t>
            </w:r>
          </w:p>
        </w:tc>
      </w:tr>
      <w:tr w:rsidR="006A46E2" w:rsidRPr="006A46E2" w14:paraId="275E7E96" w14:textId="77777777" w:rsidTr="006A46E2">
        <w:trPr>
          <w:trHeight w:val="300"/>
        </w:trPr>
        <w:tc>
          <w:tcPr>
            <w:tcW w:w="1083" w:type="dxa"/>
            <w:shd w:val="clear" w:color="auto" w:fill="auto"/>
            <w:noWrap/>
            <w:vAlign w:val="bottom"/>
            <w:hideMark/>
          </w:tcPr>
          <w:p w14:paraId="6A8A5592" w14:textId="77777777" w:rsidR="006A46E2" w:rsidRPr="006A46E2" w:rsidRDefault="006A46E2" w:rsidP="006A46E2">
            <w:pPr>
              <w:jc w:val="right"/>
              <w:rPr>
                <w:rFonts w:ascii="Calibri" w:hAnsi="Calibri"/>
                <w:sz w:val="22"/>
                <w:szCs w:val="22"/>
              </w:rPr>
            </w:pPr>
            <w:r w:rsidRPr="006A46E2">
              <w:rPr>
                <w:rFonts w:ascii="Calibri" w:hAnsi="Calibri"/>
                <w:sz w:val="22"/>
                <w:szCs w:val="22"/>
              </w:rPr>
              <w:t>10483</w:t>
            </w:r>
          </w:p>
        </w:tc>
        <w:tc>
          <w:tcPr>
            <w:tcW w:w="2602" w:type="dxa"/>
            <w:shd w:val="clear" w:color="auto" w:fill="auto"/>
            <w:noWrap/>
            <w:vAlign w:val="bottom"/>
            <w:hideMark/>
          </w:tcPr>
          <w:p w14:paraId="5801A77E"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5283645D" w14:textId="77777777" w:rsidR="006A46E2" w:rsidRPr="006A46E2" w:rsidRDefault="006A46E2" w:rsidP="006A46E2">
            <w:pPr>
              <w:rPr>
                <w:rFonts w:ascii="Calibri" w:hAnsi="Calibri"/>
                <w:i/>
                <w:sz w:val="22"/>
                <w:szCs w:val="22"/>
              </w:rPr>
            </w:pPr>
            <w:r w:rsidRPr="006A46E2">
              <w:rPr>
                <w:rFonts w:ascii="Calibri" w:hAnsi="Calibri"/>
                <w:i/>
                <w:sz w:val="22"/>
                <w:szCs w:val="22"/>
              </w:rPr>
              <w:t>Schiedea diffusa ssp. macraei</w:t>
            </w:r>
          </w:p>
        </w:tc>
        <w:tc>
          <w:tcPr>
            <w:tcW w:w="1620" w:type="dxa"/>
            <w:shd w:val="clear" w:color="auto" w:fill="auto"/>
            <w:noWrap/>
            <w:vAlign w:val="bottom"/>
            <w:hideMark/>
          </w:tcPr>
          <w:p w14:paraId="15AE2A97"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5A49E6C" w14:textId="77777777" w:rsidR="006A46E2" w:rsidRPr="006A46E2" w:rsidRDefault="006A46E2" w:rsidP="006A46E2">
            <w:pPr>
              <w:jc w:val="right"/>
              <w:rPr>
                <w:rFonts w:ascii="Calibri" w:hAnsi="Calibri"/>
                <w:sz w:val="22"/>
                <w:szCs w:val="22"/>
              </w:rPr>
            </w:pPr>
            <w:r w:rsidRPr="006A46E2">
              <w:rPr>
                <w:rFonts w:ascii="Calibri" w:hAnsi="Calibri"/>
                <w:sz w:val="22"/>
                <w:szCs w:val="22"/>
              </w:rPr>
              <w:t>2.78</w:t>
            </w:r>
          </w:p>
        </w:tc>
      </w:tr>
      <w:tr w:rsidR="006A46E2" w:rsidRPr="006A46E2" w14:paraId="1CF770D1" w14:textId="77777777" w:rsidTr="006A46E2">
        <w:trPr>
          <w:trHeight w:val="300"/>
        </w:trPr>
        <w:tc>
          <w:tcPr>
            <w:tcW w:w="1083" w:type="dxa"/>
            <w:shd w:val="clear" w:color="auto" w:fill="auto"/>
            <w:noWrap/>
            <w:vAlign w:val="bottom"/>
            <w:hideMark/>
          </w:tcPr>
          <w:p w14:paraId="6F2B02CD" w14:textId="77777777" w:rsidR="006A46E2" w:rsidRPr="006A46E2" w:rsidRDefault="006A46E2" w:rsidP="006A46E2">
            <w:pPr>
              <w:jc w:val="right"/>
              <w:rPr>
                <w:rFonts w:ascii="Calibri" w:hAnsi="Calibri"/>
                <w:sz w:val="22"/>
                <w:szCs w:val="22"/>
              </w:rPr>
            </w:pPr>
            <w:r w:rsidRPr="006A46E2">
              <w:rPr>
                <w:rFonts w:ascii="Calibri" w:hAnsi="Calibri"/>
                <w:sz w:val="22"/>
                <w:szCs w:val="22"/>
              </w:rPr>
              <w:t>10484</w:t>
            </w:r>
          </w:p>
        </w:tc>
        <w:tc>
          <w:tcPr>
            <w:tcW w:w="2602" w:type="dxa"/>
            <w:shd w:val="clear" w:color="auto" w:fill="auto"/>
            <w:noWrap/>
            <w:vAlign w:val="bottom"/>
            <w:hideMark/>
          </w:tcPr>
          <w:p w14:paraId="60176928" w14:textId="77777777" w:rsidR="006A46E2" w:rsidRPr="006A46E2" w:rsidRDefault="006A46E2" w:rsidP="006A46E2">
            <w:pPr>
              <w:rPr>
                <w:rFonts w:ascii="Calibri" w:hAnsi="Calibri"/>
                <w:sz w:val="22"/>
                <w:szCs w:val="22"/>
              </w:rPr>
            </w:pPr>
            <w:r w:rsidRPr="006A46E2">
              <w:rPr>
                <w:rFonts w:ascii="Calibri" w:hAnsi="Calibri"/>
                <w:sz w:val="22"/>
                <w:szCs w:val="22"/>
              </w:rPr>
              <w:t>Mexican wolf</w:t>
            </w:r>
          </w:p>
        </w:tc>
        <w:tc>
          <w:tcPr>
            <w:tcW w:w="2880" w:type="dxa"/>
            <w:shd w:val="clear" w:color="auto" w:fill="auto"/>
            <w:noWrap/>
            <w:vAlign w:val="bottom"/>
            <w:hideMark/>
          </w:tcPr>
          <w:p w14:paraId="7D2A18F1" w14:textId="77777777" w:rsidR="006A46E2" w:rsidRPr="006A46E2" w:rsidRDefault="006A46E2" w:rsidP="006A46E2">
            <w:pPr>
              <w:rPr>
                <w:rFonts w:ascii="Calibri" w:hAnsi="Calibri"/>
                <w:i/>
                <w:sz w:val="22"/>
                <w:szCs w:val="22"/>
              </w:rPr>
            </w:pPr>
            <w:r w:rsidRPr="006A46E2">
              <w:rPr>
                <w:rFonts w:ascii="Calibri" w:hAnsi="Calibri"/>
                <w:i/>
                <w:sz w:val="22"/>
                <w:szCs w:val="22"/>
              </w:rPr>
              <w:t>Canis lupus baileyi</w:t>
            </w:r>
          </w:p>
        </w:tc>
        <w:tc>
          <w:tcPr>
            <w:tcW w:w="1620" w:type="dxa"/>
            <w:shd w:val="clear" w:color="auto" w:fill="auto"/>
            <w:noWrap/>
            <w:vAlign w:val="bottom"/>
            <w:hideMark/>
          </w:tcPr>
          <w:p w14:paraId="530BC797"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05F4D762" w14:textId="77777777" w:rsidR="006A46E2" w:rsidRPr="006A46E2" w:rsidRDefault="006A46E2" w:rsidP="006A46E2">
            <w:pPr>
              <w:jc w:val="right"/>
              <w:rPr>
                <w:rFonts w:ascii="Calibri" w:hAnsi="Calibri"/>
                <w:sz w:val="22"/>
                <w:szCs w:val="22"/>
              </w:rPr>
            </w:pPr>
            <w:r w:rsidRPr="006A46E2">
              <w:rPr>
                <w:rFonts w:ascii="Calibri" w:hAnsi="Calibri"/>
                <w:sz w:val="22"/>
                <w:szCs w:val="22"/>
              </w:rPr>
              <w:t>59.99</w:t>
            </w:r>
          </w:p>
        </w:tc>
      </w:tr>
      <w:tr w:rsidR="006A46E2" w:rsidRPr="006A46E2" w14:paraId="70EC3527" w14:textId="77777777" w:rsidTr="006A46E2">
        <w:trPr>
          <w:trHeight w:val="300"/>
        </w:trPr>
        <w:tc>
          <w:tcPr>
            <w:tcW w:w="1083" w:type="dxa"/>
            <w:shd w:val="clear" w:color="auto" w:fill="auto"/>
            <w:noWrap/>
            <w:vAlign w:val="bottom"/>
            <w:hideMark/>
          </w:tcPr>
          <w:p w14:paraId="5BAFCDD4" w14:textId="77777777" w:rsidR="006A46E2" w:rsidRPr="006A46E2" w:rsidRDefault="006A46E2" w:rsidP="006A46E2">
            <w:pPr>
              <w:jc w:val="right"/>
              <w:rPr>
                <w:rFonts w:ascii="Calibri" w:hAnsi="Calibri"/>
                <w:sz w:val="22"/>
                <w:szCs w:val="22"/>
              </w:rPr>
            </w:pPr>
            <w:r w:rsidRPr="006A46E2">
              <w:rPr>
                <w:rFonts w:ascii="Calibri" w:hAnsi="Calibri"/>
                <w:sz w:val="22"/>
                <w:szCs w:val="22"/>
              </w:rPr>
              <w:t>10485</w:t>
            </w:r>
          </w:p>
        </w:tc>
        <w:tc>
          <w:tcPr>
            <w:tcW w:w="2602" w:type="dxa"/>
            <w:shd w:val="clear" w:color="auto" w:fill="auto"/>
            <w:noWrap/>
            <w:vAlign w:val="bottom"/>
            <w:hideMark/>
          </w:tcPr>
          <w:p w14:paraId="027817EF" w14:textId="77777777" w:rsidR="006A46E2" w:rsidRPr="006A46E2" w:rsidRDefault="006A46E2" w:rsidP="006A46E2">
            <w:pPr>
              <w:rPr>
                <w:rFonts w:ascii="Calibri" w:hAnsi="Calibri"/>
                <w:sz w:val="22"/>
                <w:szCs w:val="22"/>
              </w:rPr>
            </w:pPr>
            <w:r w:rsidRPr="006A46E2">
              <w:rPr>
                <w:rFonts w:ascii="Calibri" w:hAnsi="Calibri"/>
                <w:sz w:val="22"/>
                <w:szCs w:val="22"/>
              </w:rPr>
              <w:t>Green sea turtle</w:t>
            </w:r>
          </w:p>
        </w:tc>
        <w:tc>
          <w:tcPr>
            <w:tcW w:w="2880" w:type="dxa"/>
            <w:shd w:val="clear" w:color="auto" w:fill="auto"/>
            <w:noWrap/>
            <w:vAlign w:val="bottom"/>
            <w:hideMark/>
          </w:tcPr>
          <w:p w14:paraId="543ADE1A" w14:textId="77777777" w:rsidR="006A46E2" w:rsidRPr="006A46E2" w:rsidRDefault="006A46E2" w:rsidP="006A46E2">
            <w:pPr>
              <w:rPr>
                <w:rFonts w:ascii="Calibri" w:hAnsi="Calibri"/>
                <w:i/>
                <w:sz w:val="22"/>
                <w:szCs w:val="22"/>
              </w:rPr>
            </w:pPr>
            <w:r w:rsidRPr="006A46E2">
              <w:rPr>
                <w:rFonts w:ascii="Calibri" w:hAnsi="Calibri"/>
                <w:i/>
                <w:sz w:val="22"/>
                <w:szCs w:val="22"/>
              </w:rPr>
              <w:t>Chelonia mydas</w:t>
            </w:r>
          </w:p>
        </w:tc>
        <w:tc>
          <w:tcPr>
            <w:tcW w:w="1620" w:type="dxa"/>
            <w:shd w:val="clear" w:color="auto" w:fill="auto"/>
            <w:noWrap/>
            <w:vAlign w:val="bottom"/>
            <w:hideMark/>
          </w:tcPr>
          <w:p w14:paraId="716760B7"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25F63216" w14:textId="77777777" w:rsidR="006A46E2" w:rsidRPr="006A46E2" w:rsidRDefault="006A46E2" w:rsidP="006A46E2">
            <w:pPr>
              <w:jc w:val="right"/>
              <w:rPr>
                <w:rFonts w:ascii="Calibri" w:hAnsi="Calibri"/>
                <w:sz w:val="22"/>
                <w:szCs w:val="22"/>
              </w:rPr>
            </w:pPr>
            <w:r w:rsidRPr="006A46E2">
              <w:rPr>
                <w:rFonts w:ascii="Calibri" w:hAnsi="Calibri"/>
                <w:sz w:val="22"/>
                <w:szCs w:val="22"/>
              </w:rPr>
              <w:t>3.00</w:t>
            </w:r>
          </w:p>
        </w:tc>
      </w:tr>
      <w:tr w:rsidR="006A46E2" w:rsidRPr="006A46E2" w14:paraId="4DD35BCC" w14:textId="77777777" w:rsidTr="006A46E2">
        <w:trPr>
          <w:trHeight w:val="300"/>
        </w:trPr>
        <w:tc>
          <w:tcPr>
            <w:tcW w:w="1083" w:type="dxa"/>
            <w:shd w:val="clear" w:color="auto" w:fill="auto"/>
            <w:noWrap/>
            <w:vAlign w:val="bottom"/>
            <w:hideMark/>
          </w:tcPr>
          <w:p w14:paraId="30C01E18" w14:textId="77777777" w:rsidR="006A46E2" w:rsidRPr="006A46E2" w:rsidRDefault="006A46E2" w:rsidP="006A46E2">
            <w:pPr>
              <w:jc w:val="right"/>
              <w:rPr>
                <w:rFonts w:ascii="Calibri" w:hAnsi="Calibri"/>
                <w:sz w:val="22"/>
                <w:szCs w:val="22"/>
              </w:rPr>
            </w:pPr>
            <w:r w:rsidRPr="006A46E2">
              <w:rPr>
                <w:rFonts w:ascii="Calibri" w:hAnsi="Calibri"/>
                <w:sz w:val="22"/>
                <w:szCs w:val="22"/>
              </w:rPr>
              <w:t>10517</w:t>
            </w:r>
          </w:p>
        </w:tc>
        <w:tc>
          <w:tcPr>
            <w:tcW w:w="2602" w:type="dxa"/>
            <w:shd w:val="clear" w:color="auto" w:fill="auto"/>
            <w:noWrap/>
            <w:vAlign w:val="bottom"/>
            <w:hideMark/>
          </w:tcPr>
          <w:p w14:paraId="554F3B2F" w14:textId="77777777" w:rsidR="006A46E2" w:rsidRPr="006A46E2" w:rsidRDefault="006A46E2" w:rsidP="006A46E2">
            <w:pPr>
              <w:rPr>
                <w:rFonts w:ascii="Calibri" w:hAnsi="Calibri"/>
                <w:sz w:val="22"/>
                <w:szCs w:val="22"/>
              </w:rPr>
            </w:pPr>
            <w:r w:rsidRPr="006A46E2">
              <w:rPr>
                <w:rFonts w:ascii="Calibri" w:hAnsi="Calibri"/>
                <w:sz w:val="22"/>
                <w:szCs w:val="22"/>
              </w:rPr>
              <w:t>Sierra Nevada Yellow-legged Frog</w:t>
            </w:r>
          </w:p>
        </w:tc>
        <w:tc>
          <w:tcPr>
            <w:tcW w:w="2880" w:type="dxa"/>
            <w:shd w:val="clear" w:color="auto" w:fill="auto"/>
            <w:noWrap/>
            <w:vAlign w:val="bottom"/>
            <w:hideMark/>
          </w:tcPr>
          <w:p w14:paraId="5B9E6A51" w14:textId="77777777" w:rsidR="006A46E2" w:rsidRPr="006A46E2" w:rsidRDefault="006A46E2" w:rsidP="006A46E2">
            <w:pPr>
              <w:rPr>
                <w:rFonts w:ascii="Calibri" w:hAnsi="Calibri"/>
                <w:i/>
                <w:sz w:val="22"/>
                <w:szCs w:val="22"/>
              </w:rPr>
            </w:pPr>
            <w:r w:rsidRPr="006A46E2">
              <w:rPr>
                <w:rFonts w:ascii="Calibri" w:hAnsi="Calibri"/>
                <w:i/>
                <w:sz w:val="22"/>
                <w:szCs w:val="22"/>
              </w:rPr>
              <w:t>Rana sierrae</w:t>
            </w:r>
          </w:p>
        </w:tc>
        <w:tc>
          <w:tcPr>
            <w:tcW w:w="1620" w:type="dxa"/>
            <w:shd w:val="clear" w:color="auto" w:fill="auto"/>
            <w:noWrap/>
            <w:vAlign w:val="bottom"/>
            <w:hideMark/>
          </w:tcPr>
          <w:p w14:paraId="67618302" w14:textId="77777777" w:rsidR="006A46E2" w:rsidRPr="006A46E2" w:rsidRDefault="006A46E2" w:rsidP="006A46E2">
            <w:pPr>
              <w:rPr>
                <w:rFonts w:ascii="Calibri" w:hAnsi="Calibri"/>
                <w:sz w:val="22"/>
                <w:szCs w:val="22"/>
              </w:rPr>
            </w:pPr>
            <w:r w:rsidRPr="006A46E2">
              <w:rPr>
                <w:rFonts w:ascii="Calibri" w:hAnsi="Calibri"/>
                <w:sz w:val="22"/>
                <w:szCs w:val="22"/>
              </w:rPr>
              <w:t>Amphibians</w:t>
            </w:r>
          </w:p>
        </w:tc>
        <w:tc>
          <w:tcPr>
            <w:tcW w:w="1170" w:type="dxa"/>
            <w:shd w:val="clear" w:color="auto" w:fill="auto"/>
            <w:noWrap/>
            <w:vAlign w:val="bottom"/>
            <w:hideMark/>
          </w:tcPr>
          <w:p w14:paraId="22EBDEE9" w14:textId="77777777" w:rsidR="006A46E2" w:rsidRPr="006A46E2" w:rsidRDefault="006A46E2" w:rsidP="006A46E2">
            <w:pPr>
              <w:jc w:val="right"/>
              <w:rPr>
                <w:rFonts w:ascii="Calibri" w:hAnsi="Calibri"/>
                <w:sz w:val="22"/>
                <w:szCs w:val="22"/>
              </w:rPr>
            </w:pPr>
            <w:r w:rsidRPr="006A46E2">
              <w:rPr>
                <w:rFonts w:ascii="Calibri" w:hAnsi="Calibri"/>
                <w:sz w:val="22"/>
                <w:szCs w:val="22"/>
              </w:rPr>
              <w:t>49.89</w:t>
            </w:r>
          </w:p>
        </w:tc>
      </w:tr>
      <w:tr w:rsidR="006A46E2" w:rsidRPr="006A46E2" w14:paraId="72861014" w14:textId="77777777" w:rsidTr="006A46E2">
        <w:trPr>
          <w:trHeight w:val="300"/>
        </w:trPr>
        <w:tc>
          <w:tcPr>
            <w:tcW w:w="1083" w:type="dxa"/>
            <w:shd w:val="clear" w:color="auto" w:fill="auto"/>
            <w:noWrap/>
            <w:vAlign w:val="bottom"/>
            <w:hideMark/>
          </w:tcPr>
          <w:p w14:paraId="40758211" w14:textId="77777777" w:rsidR="006A46E2" w:rsidRPr="006A46E2" w:rsidRDefault="006A46E2" w:rsidP="006A46E2">
            <w:pPr>
              <w:jc w:val="right"/>
              <w:rPr>
                <w:rFonts w:ascii="Calibri" w:hAnsi="Calibri"/>
                <w:sz w:val="22"/>
                <w:szCs w:val="22"/>
              </w:rPr>
            </w:pPr>
            <w:r w:rsidRPr="006A46E2">
              <w:rPr>
                <w:rFonts w:ascii="Calibri" w:hAnsi="Calibri"/>
                <w:sz w:val="22"/>
                <w:szCs w:val="22"/>
              </w:rPr>
              <w:t>10583</w:t>
            </w:r>
          </w:p>
        </w:tc>
        <w:tc>
          <w:tcPr>
            <w:tcW w:w="2602" w:type="dxa"/>
            <w:shd w:val="clear" w:color="auto" w:fill="auto"/>
            <w:noWrap/>
            <w:vAlign w:val="bottom"/>
            <w:hideMark/>
          </w:tcPr>
          <w:p w14:paraId="770BA1A9" w14:textId="77777777" w:rsidR="006A46E2" w:rsidRPr="006A46E2" w:rsidRDefault="006A46E2" w:rsidP="006A46E2">
            <w:pPr>
              <w:rPr>
                <w:rFonts w:ascii="Calibri" w:hAnsi="Calibri"/>
                <w:sz w:val="22"/>
                <w:szCs w:val="22"/>
              </w:rPr>
            </w:pPr>
            <w:r w:rsidRPr="006A46E2">
              <w:rPr>
                <w:rFonts w:ascii="Calibri" w:hAnsi="Calibri"/>
                <w:sz w:val="22"/>
                <w:szCs w:val="22"/>
              </w:rPr>
              <w:t>Menzies ballart</w:t>
            </w:r>
          </w:p>
        </w:tc>
        <w:tc>
          <w:tcPr>
            <w:tcW w:w="2880" w:type="dxa"/>
            <w:shd w:val="clear" w:color="auto" w:fill="auto"/>
            <w:noWrap/>
            <w:vAlign w:val="bottom"/>
            <w:hideMark/>
          </w:tcPr>
          <w:p w14:paraId="1445C848" w14:textId="77777777" w:rsidR="006A46E2" w:rsidRPr="006A46E2" w:rsidRDefault="006A46E2" w:rsidP="006A46E2">
            <w:pPr>
              <w:rPr>
                <w:rFonts w:ascii="Calibri" w:hAnsi="Calibri"/>
                <w:i/>
                <w:sz w:val="22"/>
                <w:szCs w:val="22"/>
              </w:rPr>
            </w:pPr>
            <w:r w:rsidRPr="006A46E2">
              <w:rPr>
                <w:rFonts w:ascii="Calibri" w:hAnsi="Calibri"/>
                <w:i/>
                <w:sz w:val="22"/>
                <w:szCs w:val="22"/>
              </w:rPr>
              <w:t>Exocarpos menziesii</w:t>
            </w:r>
          </w:p>
        </w:tc>
        <w:tc>
          <w:tcPr>
            <w:tcW w:w="1620" w:type="dxa"/>
            <w:shd w:val="clear" w:color="auto" w:fill="auto"/>
            <w:noWrap/>
            <w:vAlign w:val="bottom"/>
            <w:hideMark/>
          </w:tcPr>
          <w:p w14:paraId="54213D9C"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A456024" w14:textId="77777777" w:rsidR="006A46E2" w:rsidRPr="006A46E2" w:rsidRDefault="006A46E2" w:rsidP="006A46E2">
            <w:pPr>
              <w:jc w:val="right"/>
              <w:rPr>
                <w:rFonts w:ascii="Calibri" w:hAnsi="Calibri"/>
                <w:sz w:val="22"/>
                <w:szCs w:val="22"/>
              </w:rPr>
            </w:pPr>
            <w:r w:rsidRPr="006A46E2">
              <w:rPr>
                <w:rFonts w:ascii="Calibri" w:hAnsi="Calibri"/>
                <w:sz w:val="22"/>
                <w:szCs w:val="22"/>
              </w:rPr>
              <w:t>26.88</w:t>
            </w:r>
          </w:p>
        </w:tc>
      </w:tr>
      <w:tr w:rsidR="006A46E2" w:rsidRPr="006A46E2" w14:paraId="76155E9C" w14:textId="77777777" w:rsidTr="006A46E2">
        <w:trPr>
          <w:trHeight w:val="300"/>
        </w:trPr>
        <w:tc>
          <w:tcPr>
            <w:tcW w:w="1083" w:type="dxa"/>
            <w:shd w:val="clear" w:color="auto" w:fill="auto"/>
            <w:noWrap/>
            <w:vAlign w:val="bottom"/>
            <w:hideMark/>
          </w:tcPr>
          <w:p w14:paraId="1C23C8A7" w14:textId="77777777" w:rsidR="006A46E2" w:rsidRPr="006A46E2" w:rsidRDefault="006A46E2" w:rsidP="006A46E2">
            <w:pPr>
              <w:jc w:val="right"/>
              <w:rPr>
                <w:rFonts w:ascii="Calibri" w:hAnsi="Calibri"/>
                <w:sz w:val="22"/>
                <w:szCs w:val="22"/>
              </w:rPr>
            </w:pPr>
            <w:r w:rsidRPr="006A46E2">
              <w:rPr>
                <w:rFonts w:ascii="Calibri" w:hAnsi="Calibri"/>
                <w:sz w:val="22"/>
                <w:szCs w:val="22"/>
              </w:rPr>
              <w:t>10584</w:t>
            </w:r>
          </w:p>
        </w:tc>
        <w:tc>
          <w:tcPr>
            <w:tcW w:w="2602" w:type="dxa"/>
            <w:shd w:val="clear" w:color="auto" w:fill="auto"/>
            <w:noWrap/>
            <w:vAlign w:val="bottom"/>
            <w:hideMark/>
          </w:tcPr>
          <w:p w14:paraId="23D56C09"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4D9E660B" w14:textId="77777777" w:rsidR="006A46E2" w:rsidRPr="006A46E2" w:rsidRDefault="006A46E2" w:rsidP="006A46E2">
            <w:pPr>
              <w:rPr>
                <w:rFonts w:ascii="Calibri" w:hAnsi="Calibri"/>
                <w:i/>
                <w:sz w:val="22"/>
                <w:szCs w:val="22"/>
              </w:rPr>
            </w:pPr>
            <w:r w:rsidRPr="006A46E2">
              <w:rPr>
                <w:rFonts w:ascii="Calibri" w:hAnsi="Calibri"/>
                <w:i/>
                <w:sz w:val="22"/>
                <w:szCs w:val="22"/>
              </w:rPr>
              <w:t>Santalum involutum</w:t>
            </w:r>
          </w:p>
        </w:tc>
        <w:tc>
          <w:tcPr>
            <w:tcW w:w="1620" w:type="dxa"/>
            <w:shd w:val="clear" w:color="auto" w:fill="auto"/>
            <w:noWrap/>
            <w:vAlign w:val="bottom"/>
            <w:hideMark/>
          </w:tcPr>
          <w:p w14:paraId="50BD867E"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1DD6917" w14:textId="77777777" w:rsidR="006A46E2" w:rsidRPr="006A46E2" w:rsidRDefault="006A46E2" w:rsidP="006A46E2">
            <w:pPr>
              <w:jc w:val="right"/>
              <w:rPr>
                <w:rFonts w:ascii="Calibri" w:hAnsi="Calibri"/>
                <w:sz w:val="22"/>
                <w:szCs w:val="22"/>
              </w:rPr>
            </w:pPr>
            <w:r w:rsidRPr="006A46E2">
              <w:rPr>
                <w:rFonts w:ascii="Calibri" w:hAnsi="Calibri"/>
                <w:sz w:val="22"/>
                <w:szCs w:val="22"/>
              </w:rPr>
              <w:t>5.67</w:t>
            </w:r>
          </w:p>
        </w:tc>
      </w:tr>
      <w:tr w:rsidR="006A46E2" w:rsidRPr="006A46E2" w14:paraId="74921257" w14:textId="77777777" w:rsidTr="006A46E2">
        <w:trPr>
          <w:trHeight w:val="300"/>
        </w:trPr>
        <w:tc>
          <w:tcPr>
            <w:tcW w:w="1083" w:type="dxa"/>
            <w:shd w:val="clear" w:color="auto" w:fill="auto"/>
            <w:noWrap/>
            <w:vAlign w:val="bottom"/>
            <w:hideMark/>
          </w:tcPr>
          <w:p w14:paraId="2CDB7CE9" w14:textId="77777777" w:rsidR="006A46E2" w:rsidRPr="006A46E2" w:rsidRDefault="006A46E2" w:rsidP="006A46E2">
            <w:pPr>
              <w:jc w:val="right"/>
              <w:rPr>
                <w:rFonts w:ascii="Calibri" w:hAnsi="Calibri"/>
                <w:sz w:val="22"/>
                <w:szCs w:val="22"/>
              </w:rPr>
            </w:pPr>
            <w:r w:rsidRPr="006A46E2">
              <w:rPr>
                <w:rFonts w:ascii="Calibri" w:hAnsi="Calibri"/>
                <w:sz w:val="22"/>
                <w:szCs w:val="22"/>
              </w:rPr>
              <w:lastRenderedPageBreak/>
              <w:t>10585</w:t>
            </w:r>
          </w:p>
        </w:tc>
        <w:tc>
          <w:tcPr>
            <w:tcW w:w="2602" w:type="dxa"/>
            <w:shd w:val="clear" w:color="auto" w:fill="auto"/>
            <w:noWrap/>
            <w:vAlign w:val="bottom"/>
            <w:hideMark/>
          </w:tcPr>
          <w:p w14:paraId="7B53C265"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57558F08" w14:textId="77777777" w:rsidR="006A46E2" w:rsidRPr="006A46E2" w:rsidRDefault="006A46E2" w:rsidP="006A46E2">
            <w:pPr>
              <w:rPr>
                <w:rFonts w:ascii="Calibri" w:hAnsi="Calibri"/>
                <w:i/>
                <w:sz w:val="22"/>
                <w:szCs w:val="22"/>
              </w:rPr>
            </w:pPr>
            <w:r w:rsidRPr="006A46E2">
              <w:rPr>
                <w:rFonts w:ascii="Calibri" w:hAnsi="Calibri"/>
                <w:i/>
                <w:sz w:val="22"/>
                <w:szCs w:val="22"/>
              </w:rPr>
              <w:t>Sicyos lanceoloideus</w:t>
            </w:r>
          </w:p>
        </w:tc>
        <w:tc>
          <w:tcPr>
            <w:tcW w:w="1620" w:type="dxa"/>
            <w:shd w:val="clear" w:color="auto" w:fill="auto"/>
            <w:noWrap/>
            <w:vAlign w:val="bottom"/>
            <w:hideMark/>
          </w:tcPr>
          <w:p w14:paraId="085D06F1"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3E007A4" w14:textId="77777777" w:rsidR="006A46E2" w:rsidRPr="006A46E2" w:rsidRDefault="006A46E2" w:rsidP="006A46E2">
            <w:pPr>
              <w:jc w:val="right"/>
              <w:rPr>
                <w:rFonts w:ascii="Calibri" w:hAnsi="Calibri"/>
                <w:sz w:val="22"/>
                <w:szCs w:val="22"/>
              </w:rPr>
            </w:pPr>
            <w:r w:rsidRPr="006A46E2">
              <w:rPr>
                <w:rFonts w:ascii="Calibri" w:hAnsi="Calibri"/>
                <w:sz w:val="22"/>
                <w:szCs w:val="22"/>
              </w:rPr>
              <w:t>0.66</w:t>
            </w:r>
          </w:p>
        </w:tc>
      </w:tr>
      <w:tr w:rsidR="006A46E2" w:rsidRPr="006A46E2" w14:paraId="24950A6A" w14:textId="77777777" w:rsidTr="006A46E2">
        <w:trPr>
          <w:trHeight w:val="300"/>
        </w:trPr>
        <w:tc>
          <w:tcPr>
            <w:tcW w:w="1083" w:type="dxa"/>
            <w:shd w:val="clear" w:color="auto" w:fill="auto"/>
            <w:noWrap/>
            <w:vAlign w:val="bottom"/>
            <w:hideMark/>
          </w:tcPr>
          <w:p w14:paraId="22D685E0" w14:textId="77777777" w:rsidR="006A46E2" w:rsidRPr="006A46E2" w:rsidRDefault="006A46E2" w:rsidP="006A46E2">
            <w:pPr>
              <w:jc w:val="right"/>
              <w:rPr>
                <w:rFonts w:ascii="Calibri" w:hAnsi="Calibri"/>
                <w:sz w:val="22"/>
                <w:szCs w:val="22"/>
              </w:rPr>
            </w:pPr>
            <w:r w:rsidRPr="006A46E2">
              <w:rPr>
                <w:rFonts w:ascii="Calibri" w:hAnsi="Calibri"/>
                <w:sz w:val="22"/>
                <w:szCs w:val="22"/>
              </w:rPr>
              <w:t>10588</w:t>
            </w:r>
          </w:p>
        </w:tc>
        <w:tc>
          <w:tcPr>
            <w:tcW w:w="2602" w:type="dxa"/>
            <w:shd w:val="clear" w:color="auto" w:fill="auto"/>
            <w:noWrap/>
            <w:vAlign w:val="bottom"/>
            <w:hideMark/>
          </w:tcPr>
          <w:p w14:paraId="1ADA9601"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4EB95D9C" w14:textId="77777777" w:rsidR="006A46E2" w:rsidRPr="006A46E2" w:rsidRDefault="006A46E2" w:rsidP="006A46E2">
            <w:pPr>
              <w:rPr>
                <w:rFonts w:ascii="Calibri" w:hAnsi="Calibri"/>
                <w:i/>
                <w:sz w:val="22"/>
                <w:szCs w:val="22"/>
              </w:rPr>
            </w:pPr>
            <w:r w:rsidRPr="006A46E2">
              <w:rPr>
                <w:rFonts w:ascii="Calibri" w:hAnsi="Calibri"/>
                <w:i/>
                <w:sz w:val="22"/>
                <w:szCs w:val="22"/>
              </w:rPr>
              <w:t>Cyanea kauaulaensis</w:t>
            </w:r>
          </w:p>
        </w:tc>
        <w:tc>
          <w:tcPr>
            <w:tcW w:w="1620" w:type="dxa"/>
            <w:shd w:val="clear" w:color="auto" w:fill="auto"/>
            <w:noWrap/>
            <w:vAlign w:val="bottom"/>
            <w:hideMark/>
          </w:tcPr>
          <w:p w14:paraId="3848FAD2"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2CB1943" w14:textId="77777777" w:rsidR="006A46E2" w:rsidRPr="006A46E2" w:rsidRDefault="006A46E2" w:rsidP="006A46E2">
            <w:pPr>
              <w:jc w:val="right"/>
              <w:rPr>
                <w:rFonts w:ascii="Calibri" w:hAnsi="Calibri"/>
                <w:sz w:val="22"/>
                <w:szCs w:val="22"/>
              </w:rPr>
            </w:pPr>
            <w:r w:rsidRPr="006A46E2">
              <w:rPr>
                <w:rFonts w:ascii="Calibri" w:hAnsi="Calibri"/>
                <w:sz w:val="22"/>
                <w:szCs w:val="22"/>
              </w:rPr>
              <w:t>5.58</w:t>
            </w:r>
          </w:p>
        </w:tc>
      </w:tr>
      <w:tr w:rsidR="006A46E2" w:rsidRPr="006A46E2" w14:paraId="56EF14FD" w14:textId="77777777" w:rsidTr="006A46E2">
        <w:trPr>
          <w:trHeight w:val="300"/>
        </w:trPr>
        <w:tc>
          <w:tcPr>
            <w:tcW w:w="1083" w:type="dxa"/>
            <w:shd w:val="clear" w:color="auto" w:fill="auto"/>
            <w:noWrap/>
            <w:vAlign w:val="bottom"/>
            <w:hideMark/>
          </w:tcPr>
          <w:p w14:paraId="04BD4DA4" w14:textId="77777777" w:rsidR="006A46E2" w:rsidRPr="006A46E2" w:rsidRDefault="006A46E2" w:rsidP="006A46E2">
            <w:pPr>
              <w:jc w:val="right"/>
              <w:rPr>
                <w:rFonts w:ascii="Calibri" w:hAnsi="Calibri"/>
                <w:sz w:val="22"/>
                <w:szCs w:val="22"/>
              </w:rPr>
            </w:pPr>
            <w:r w:rsidRPr="006A46E2">
              <w:rPr>
                <w:rFonts w:ascii="Calibri" w:hAnsi="Calibri"/>
                <w:sz w:val="22"/>
                <w:szCs w:val="22"/>
              </w:rPr>
              <w:t>10591</w:t>
            </w:r>
          </w:p>
        </w:tc>
        <w:tc>
          <w:tcPr>
            <w:tcW w:w="2602" w:type="dxa"/>
            <w:shd w:val="clear" w:color="auto" w:fill="auto"/>
            <w:noWrap/>
            <w:vAlign w:val="bottom"/>
            <w:hideMark/>
          </w:tcPr>
          <w:p w14:paraId="6D584AD7"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6F3C1822" w14:textId="77777777" w:rsidR="006A46E2" w:rsidRPr="006A46E2" w:rsidRDefault="006A46E2" w:rsidP="006A46E2">
            <w:pPr>
              <w:rPr>
                <w:rFonts w:ascii="Calibri" w:hAnsi="Calibri"/>
                <w:i/>
                <w:sz w:val="22"/>
                <w:szCs w:val="22"/>
              </w:rPr>
            </w:pPr>
            <w:r w:rsidRPr="006A46E2">
              <w:rPr>
                <w:rFonts w:ascii="Calibri" w:hAnsi="Calibri"/>
                <w:i/>
                <w:sz w:val="22"/>
                <w:szCs w:val="22"/>
              </w:rPr>
              <w:t>Schiedea diffusa subsp. diffusa</w:t>
            </w:r>
          </w:p>
        </w:tc>
        <w:tc>
          <w:tcPr>
            <w:tcW w:w="1620" w:type="dxa"/>
            <w:shd w:val="clear" w:color="auto" w:fill="auto"/>
            <w:noWrap/>
            <w:vAlign w:val="bottom"/>
            <w:hideMark/>
          </w:tcPr>
          <w:p w14:paraId="6F76BE45"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96E48E4" w14:textId="77777777" w:rsidR="006A46E2" w:rsidRPr="006A46E2" w:rsidRDefault="006A46E2" w:rsidP="006A46E2">
            <w:pPr>
              <w:jc w:val="right"/>
              <w:rPr>
                <w:rFonts w:ascii="Calibri" w:hAnsi="Calibri"/>
                <w:sz w:val="22"/>
                <w:szCs w:val="22"/>
              </w:rPr>
            </w:pPr>
            <w:r w:rsidRPr="006A46E2">
              <w:rPr>
                <w:rFonts w:ascii="Calibri" w:hAnsi="Calibri"/>
                <w:sz w:val="22"/>
                <w:szCs w:val="22"/>
              </w:rPr>
              <w:t>1.94</w:t>
            </w:r>
          </w:p>
        </w:tc>
      </w:tr>
      <w:tr w:rsidR="006A46E2" w:rsidRPr="006A46E2" w14:paraId="08B32424" w14:textId="77777777" w:rsidTr="006A46E2">
        <w:trPr>
          <w:trHeight w:val="300"/>
        </w:trPr>
        <w:tc>
          <w:tcPr>
            <w:tcW w:w="1083" w:type="dxa"/>
            <w:shd w:val="clear" w:color="auto" w:fill="auto"/>
            <w:noWrap/>
            <w:vAlign w:val="bottom"/>
            <w:hideMark/>
          </w:tcPr>
          <w:p w14:paraId="2D0516A9" w14:textId="77777777" w:rsidR="006A46E2" w:rsidRPr="006A46E2" w:rsidRDefault="006A46E2" w:rsidP="006A46E2">
            <w:pPr>
              <w:jc w:val="right"/>
              <w:rPr>
                <w:rFonts w:ascii="Calibri" w:hAnsi="Calibri"/>
                <w:sz w:val="22"/>
                <w:szCs w:val="22"/>
              </w:rPr>
            </w:pPr>
            <w:r w:rsidRPr="006A46E2">
              <w:rPr>
                <w:rFonts w:ascii="Calibri" w:hAnsi="Calibri"/>
                <w:sz w:val="22"/>
                <w:szCs w:val="22"/>
              </w:rPr>
              <w:t>10592</w:t>
            </w:r>
          </w:p>
        </w:tc>
        <w:tc>
          <w:tcPr>
            <w:tcW w:w="2602" w:type="dxa"/>
            <w:shd w:val="clear" w:color="auto" w:fill="auto"/>
            <w:noWrap/>
            <w:vAlign w:val="bottom"/>
            <w:hideMark/>
          </w:tcPr>
          <w:p w14:paraId="374328B0"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267CB2DE" w14:textId="77777777" w:rsidR="006A46E2" w:rsidRPr="006A46E2" w:rsidRDefault="006A46E2" w:rsidP="006A46E2">
            <w:pPr>
              <w:rPr>
                <w:rFonts w:ascii="Calibri" w:hAnsi="Calibri"/>
                <w:i/>
                <w:sz w:val="22"/>
                <w:szCs w:val="22"/>
              </w:rPr>
            </w:pPr>
            <w:r w:rsidRPr="006A46E2">
              <w:rPr>
                <w:rFonts w:ascii="Calibri" w:hAnsi="Calibri"/>
                <w:i/>
                <w:sz w:val="22"/>
                <w:szCs w:val="22"/>
              </w:rPr>
              <w:t>Kadua haupuensis</w:t>
            </w:r>
          </w:p>
        </w:tc>
        <w:tc>
          <w:tcPr>
            <w:tcW w:w="1620" w:type="dxa"/>
            <w:shd w:val="clear" w:color="auto" w:fill="auto"/>
            <w:noWrap/>
            <w:vAlign w:val="bottom"/>
            <w:hideMark/>
          </w:tcPr>
          <w:p w14:paraId="18E6BAB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6954CE0" w14:textId="77777777" w:rsidR="006A46E2" w:rsidRPr="006A46E2" w:rsidRDefault="006A46E2" w:rsidP="006A46E2">
            <w:pPr>
              <w:jc w:val="right"/>
              <w:rPr>
                <w:rFonts w:ascii="Calibri" w:hAnsi="Calibri"/>
                <w:sz w:val="22"/>
                <w:szCs w:val="22"/>
              </w:rPr>
            </w:pPr>
            <w:r w:rsidRPr="006A46E2">
              <w:rPr>
                <w:rFonts w:ascii="Calibri" w:hAnsi="Calibri"/>
                <w:sz w:val="22"/>
                <w:szCs w:val="22"/>
              </w:rPr>
              <w:t>5.67</w:t>
            </w:r>
          </w:p>
        </w:tc>
      </w:tr>
      <w:tr w:rsidR="006A46E2" w:rsidRPr="006A46E2" w14:paraId="2408283D" w14:textId="77777777" w:rsidTr="006A46E2">
        <w:trPr>
          <w:trHeight w:val="300"/>
        </w:trPr>
        <w:tc>
          <w:tcPr>
            <w:tcW w:w="1083" w:type="dxa"/>
            <w:shd w:val="clear" w:color="auto" w:fill="auto"/>
            <w:noWrap/>
            <w:vAlign w:val="bottom"/>
            <w:hideMark/>
          </w:tcPr>
          <w:p w14:paraId="5B7E28BB" w14:textId="77777777" w:rsidR="006A46E2" w:rsidRPr="006A46E2" w:rsidRDefault="006A46E2" w:rsidP="006A46E2">
            <w:pPr>
              <w:jc w:val="right"/>
              <w:rPr>
                <w:rFonts w:ascii="Calibri" w:hAnsi="Calibri"/>
                <w:sz w:val="22"/>
                <w:szCs w:val="22"/>
              </w:rPr>
            </w:pPr>
            <w:r w:rsidRPr="006A46E2">
              <w:rPr>
                <w:rFonts w:ascii="Calibri" w:hAnsi="Calibri"/>
                <w:sz w:val="22"/>
                <w:szCs w:val="22"/>
              </w:rPr>
              <w:t>10593</w:t>
            </w:r>
          </w:p>
        </w:tc>
        <w:tc>
          <w:tcPr>
            <w:tcW w:w="2602" w:type="dxa"/>
            <w:shd w:val="clear" w:color="auto" w:fill="auto"/>
            <w:noWrap/>
            <w:vAlign w:val="bottom"/>
            <w:hideMark/>
          </w:tcPr>
          <w:p w14:paraId="11ED7BDB"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5EB545F1" w14:textId="77777777" w:rsidR="006A46E2" w:rsidRPr="006A46E2" w:rsidRDefault="006A46E2" w:rsidP="006A46E2">
            <w:pPr>
              <w:rPr>
                <w:rFonts w:ascii="Calibri" w:hAnsi="Calibri"/>
                <w:i/>
                <w:sz w:val="22"/>
                <w:szCs w:val="22"/>
              </w:rPr>
            </w:pPr>
            <w:r w:rsidRPr="006A46E2">
              <w:rPr>
                <w:rFonts w:ascii="Calibri" w:hAnsi="Calibri"/>
                <w:i/>
                <w:sz w:val="22"/>
                <w:szCs w:val="22"/>
              </w:rPr>
              <w:t>Lepidium orbiculare</w:t>
            </w:r>
          </w:p>
        </w:tc>
        <w:tc>
          <w:tcPr>
            <w:tcW w:w="1620" w:type="dxa"/>
            <w:shd w:val="clear" w:color="auto" w:fill="auto"/>
            <w:noWrap/>
            <w:vAlign w:val="bottom"/>
            <w:hideMark/>
          </w:tcPr>
          <w:p w14:paraId="6B49100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6CF8E8CE" w14:textId="77777777" w:rsidR="006A46E2" w:rsidRPr="006A46E2" w:rsidRDefault="006A46E2" w:rsidP="006A46E2">
            <w:pPr>
              <w:jc w:val="right"/>
              <w:rPr>
                <w:rFonts w:ascii="Calibri" w:hAnsi="Calibri"/>
                <w:sz w:val="22"/>
                <w:szCs w:val="22"/>
              </w:rPr>
            </w:pPr>
            <w:r w:rsidRPr="006A46E2">
              <w:rPr>
                <w:rFonts w:ascii="Calibri" w:hAnsi="Calibri"/>
                <w:sz w:val="22"/>
                <w:szCs w:val="22"/>
              </w:rPr>
              <w:t>10.48</w:t>
            </w:r>
          </w:p>
        </w:tc>
      </w:tr>
      <w:tr w:rsidR="006A46E2" w:rsidRPr="006A46E2" w14:paraId="0A3B3D9A" w14:textId="77777777" w:rsidTr="006A46E2">
        <w:trPr>
          <w:trHeight w:val="300"/>
        </w:trPr>
        <w:tc>
          <w:tcPr>
            <w:tcW w:w="1083" w:type="dxa"/>
            <w:shd w:val="clear" w:color="auto" w:fill="auto"/>
            <w:noWrap/>
            <w:vAlign w:val="bottom"/>
            <w:hideMark/>
          </w:tcPr>
          <w:p w14:paraId="67FC7A4F" w14:textId="77777777" w:rsidR="006A46E2" w:rsidRPr="006A46E2" w:rsidRDefault="006A46E2" w:rsidP="006A46E2">
            <w:pPr>
              <w:jc w:val="right"/>
              <w:rPr>
                <w:rFonts w:ascii="Calibri" w:hAnsi="Calibri"/>
                <w:sz w:val="22"/>
                <w:szCs w:val="22"/>
              </w:rPr>
            </w:pPr>
            <w:r w:rsidRPr="006A46E2">
              <w:rPr>
                <w:rFonts w:ascii="Calibri" w:hAnsi="Calibri"/>
                <w:sz w:val="22"/>
                <w:szCs w:val="22"/>
              </w:rPr>
              <w:t>10599</w:t>
            </w:r>
          </w:p>
        </w:tc>
        <w:tc>
          <w:tcPr>
            <w:tcW w:w="2602" w:type="dxa"/>
            <w:shd w:val="clear" w:color="auto" w:fill="auto"/>
            <w:noWrap/>
            <w:vAlign w:val="bottom"/>
            <w:hideMark/>
          </w:tcPr>
          <w:p w14:paraId="5BED13D8"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311F3BEE" w14:textId="77777777" w:rsidR="006A46E2" w:rsidRPr="006A46E2" w:rsidRDefault="006A46E2" w:rsidP="006A46E2">
            <w:pPr>
              <w:rPr>
                <w:rFonts w:ascii="Calibri" w:hAnsi="Calibri"/>
                <w:i/>
                <w:sz w:val="22"/>
                <w:szCs w:val="22"/>
              </w:rPr>
            </w:pPr>
            <w:r w:rsidRPr="006A46E2">
              <w:rPr>
                <w:rFonts w:ascii="Calibri" w:hAnsi="Calibri"/>
                <w:i/>
                <w:sz w:val="22"/>
                <w:szCs w:val="22"/>
              </w:rPr>
              <w:t>Labordia lorenciana</w:t>
            </w:r>
          </w:p>
        </w:tc>
        <w:tc>
          <w:tcPr>
            <w:tcW w:w="1620" w:type="dxa"/>
            <w:shd w:val="clear" w:color="auto" w:fill="auto"/>
            <w:noWrap/>
            <w:vAlign w:val="bottom"/>
            <w:hideMark/>
          </w:tcPr>
          <w:p w14:paraId="164AF9F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55647722" w14:textId="77777777" w:rsidR="006A46E2" w:rsidRPr="006A46E2" w:rsidRDefault="006A46E2" w:rsidP="006A46E2">
            <w:pPr>
              <w:jc w:val="right"/>
              <w:rPr>
                <w:rFonts w:ascii="Calibri" w:hAnsi="Calibri"/>
                <w:sz w:val="22"/>
                <w:szCs w:val="22"/>
              </w:rPr>
            </w:pPr>
            <w:r w:rsidRPr="006A46E2">
              <w:rPr>
                <w:rFonts w:ascii="Calibri" w:hAnsi="Calibri"/>
                <w:sz w:val="22"/>
                <w:szCs w:val="22"/>
              </w:rPr>
              <w:t>5.67</w:t>
            </w:r>
          </w:p>
        </w:tc>
      </w:tr>
      <w:tr w:rsidR="006A46E2" w:rsidRPr="006A46E2" w14:paraId="1187A3DC" w14:textId="77777777" w:rsidTr="006A46E2">
        <w:trPr>
          <w:trHeight w:val="300"/>
        </w:trPr>
        <w:tc>
          <w:tcPr>
            <w:tcW w:w="1083" w:type="dxa"/>
            <w:shd w:val="clear" w:color="auto" w:fill="auto"/>
            <w:noWrap/>
            <w:vAlign w:val="bottom"/>
            <w:hideMark/>
          </w:tcPr>
          <w:p w14:paraId="1DB70627" w14:textId="77777777" w:rsidR="006A46E2" w:rsidRPr="006A46E2" w:rsidRDefault="006A46E2" w:rsidP="006A46E2">
            <w:pPr>
              <w:jc w:val="right"/>
              <w:rPr>
                <w:rFonts w:ascii="Calibri" w:hAnsi="Calibri"/>
                <w:sz w:val="22"/>
                <w:szCs w:val="22"/>
              </w:rPr>
            </w:pPr>
            <w:r w:rsidRPr="006A46E2">
              <w:rPr>
                <w:rFonts w:ascii="Calibri" w:hAnsi="Calibri"/>
                <w:sz w:val="22"/>
                <w:szCs w:val="22"/>
              </w:rPr>
              <w:t>10700</w:t>
            </w:r>
          </w:p>
        </w:tc>
        <w:tc>
          <w:tcPr>
            <w:tcW w:w="2602" w:type="dxa"/>
            <w:shd w:val="clear" w:color="auto" w:fill="auto"/>
            <w:noWrap/>
            <w:vAlign w:val="bottom"/>
            <w:hideMark/>
          </w:tcPr>
          <w:p w14:paraId="1173CB68" w14:textId="77777777" w:rsidR="006A46E2" w:rsidRPr="006A46E2" w:rsidRDefault="006A46E2" w:rsidP="006A46E2">
            <w:pPr>
              <w:rPr>
                <w:rFonts w:ascii="Calibri" w:hAnsi="Calibri"/>
                <w:sz w:val="22"/>
                <w:szCs w:val="22"/>
              </w:rPr>
            </w:pPr>
            <w:r w:rsidRPr="006A46E2">
              <w:rPr>
                <w:rFonts w:ascii="Calibri" w:hAnsi="Calibri"/>
                <w:sz w:val="22"/>
                <w:szCs w:val="22"/>
              </w:rPr>
              <w:t>false killer whale</w:t>
            </w:r>
          </w:p>
        </w:tc>
        <w:tc>
          <w:tcPr>
            <w:tcW w:w="2880" w:type="dxa"/>
            <w:shd w:val="clear" w:color="auto" w:fill="auto"/>
            <w:noWrap/>
            <w:vAlign w:val="bottom"/>
            <w:hideMark/>
          </w:tcPr>
          <w:p w14:paraId="224F01F7" w14:textId="77777777" w:rsidR="006A46E2" w:rsidRPr="006A46E2" w:rsidRDefault="006A46E2" w:rsidP="006A46E2">
            <w:pPr>
              <w:rPr>
                <w:rFonts w:ascii="Calibri" w:hAnsi="Calibri"/>
                <w:i/>
                <w:sz w:val="22"/>
                <w:szCs w:val="22"/>
              </w:rPr>
            </w:pPr>
            <w:r w:rsidRPr="006A46E2">
              <w:rPr>
                <w:rFonts w:ascii="Calibri" w:hAnsi="Calibri"/>
                <w:i/>
                <w:sz w:val="22"/>
                <w:szCs w:val="22"/>
              </w:rPr>
              <w:t>Pseudorca crassidens</w:t>
            </w:r>
          </w:p>
        </w:tc>
        <w:tc>
          <w:tcPr>
            <w:tcW w:w="1620" w:type="dxa"/>
            <w:shd w:val="clear" w:color="auto" w:fill="auto"/>
            <w:noWrap/>
            <w:vAlign w:val="bottom"/>
            <w:hideMark/>
          </w:tcPr>
          <w:p w14:paraId="4C0B2883"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31E03E0" w14:textId="77777777" w:rsidR="006A46E2" w:rsidRPr="006A46E2" w:rsidRDefault="006A46E2" w:rsidP="006A46E2">
            <w:pPr>
              <w:jc w:val="right"/>
              <w:rPr>
                <w:rFonts w:ascii="Calibri" w:hAnsi="Calibri"/>
                <w:sz w:val="22"/>
                <w:szCs w:val="22"/>
              </w:rPr>
            </w:pPr>
            <w:r w:rsidRPr="006A46E2">
              <w:rPr>
                <w:rFonts w:ascii="Calibri" w:hAnsi="Calibri"/>
                <w:sz w:val="22"/>
                <w:szCs w:val="22"/>
              </w:rPr>
              <w:t>2.17</w:t>
            </w:r>
          </w:p>
        </w:tc>
      </w:tr>
      <w:tr w:rsidR="006A46E2" w:rsidRPr="006A46E2" w14:paraId="55D374F8" w14:textId="77777777" w:rsidTr="006A46E2">
        <w:trPr>
          <w:trHeight w:val="300"/>
        </w:trPr>
        <w:tc>
          <w:tcPr>
            <w:tcW w:w="1083" w:type="dxa"/>
            <w:shd w:val="clear" w:color="auto" w:fill="auto"/>
            <w:noWrap/>
            <w:vAlign w:val="bottom"/>
            <w:hideMark/>
          </w:tcPr>
          <w:p w14:paraId="1BA5EF96" w14:textId="77777777" w:rsidR="006A46E2" w:rsidRPr="006A46E2" w:rsidRDefault="006A46E2" w:rsidP="006A46E2">
            <w:pPr>
              <w:jc w:val="right"/>
              <w:rPr>
                <w:rFonts w:ascii="Calibri" w:hAnsi="Calibri"/>
                <w:sz w:val="22"/>
                <w:szCs w:val="22"/>
              </w:rPr>
            </w:pPr>
            <w:r w:rsidRPr="006A46E2">
              <w:rPr>
                <w:rFonts w:ascii="Calibri" w:hAnsi="Calibri"/>
                <w:sz w:val="22"/>
                <w:szCs w:val="22"/>
              </w:rPr>
              <w:t>10719</w:t>
            </w:r>
          </w:p>
        </w:tc>
        <w:tc>
          <w:tcPr>
            <w:tcW w:w="2602" w:type="dxa"/>
            <w:shd w:val="clear" w:color="auto" w:fill="auto"/>
            <w:noWrap/>
            <w:vAlign w:val="bottom"/>
            <w:hideMark/>
          </w:tcPr>
          <w:p w14:paraId="47E51DF7" w14:textId="77777777" w:rsidR="006A46E2" w:rsidRPr="006A46E2" w:rsidRDefault="006A46E2" w:rsidP="006A46E2">
            <w:pPr>
              <w:rPr>
                <w:rFonts w:ascii="Calibri" w:hAnsi="Calibri"/>
                <w:sz w:val="22"/>
                <w:szCs w:val="22"/>
              </w:rPr>
            </w:pPr>
            <w:r w:rsidRPr="006A46E2">
              <w:rPr>
                <w:rFonts w:ascii="Calibri" w:hAnsi="Calibri"/>
                <w:sz w:val="22"/>
                <w:szCs w:val="22"/>
              </w:rPr>
              <w:t>Cebello halumtano</w:t>
            </w:r>
          </w:p>
        </w:tc>
        <w:tc>
          <w:tcPr>
            <w:tcW w:w="2880" w:type="dxa"/>
            <w:shd w:val="clear" w:color="auto" w:fill="auto"/>
            <w:noWrap/>
            <w:vAlign w:val="bottom"/>
            <w:hideMark/>
          </w:tcPr>
          <w:p w14:paraId="3BBB69B8" w14:textId="77777777" w:rsidR="006A46E2" w:rsidRPr="006A46E2" w:rsidRDefault="006A46E2" w:rsidP="006A46E2">
            <w:pPr>
              <w:rPr>
                <w:rFonts w:ascii="Calibri" w:hAnsi="Calibri"/>
                <w:i/>
                <w:sz w:val="22"/>
                <w:szCs w:val="22"/>
              </w:rPr>
            </w:pPr>
            <w:r w:rsidRPr="006A46E2">
              <w:rPr>
                <w:rFonts w:ascii="Calibri" w:hAnsi="Calibri"/>
                <w:i/>
                <w:sz w:val="22"/>
                <w:szCs w:val="22"/>
              </w:rPr>
              <w:t>Bulbophyllum guamense</w:t>
            </w:r>
          </w:p>
        </w:tc>
        <w:tc>
          <w:tcPr>
            <w:tcW w:w="1620" w:type="dxa"/>
            <w:shd w:val="clear" w:color="auto" w:fill="auto"/>
            <w:noWrap/>
            <w:vAlign w:val="bottom"/>
            <w:hideMark/>
          </w:tcPr>
          <w:p w14:paraId="1FD37B48"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0F2D3EEB" w14:textId="77777777" w:rsidR="006A46E2" w:rsidRPr="006A46E2" w:rsidRDefault="006A46E2" w:rsidP="006A46E2">
            <w:pPr>
              <w:jc w:val="right"/>
              <w:rPr>
                <w:rFonts w:ascii="Calibri" w:hAnsi="Calibri"/>
                <w:sz w:val="22"/>
                <w:szCs w:val="22"/>
              </w:rPr>
            </w:pPr>
            <w:r w:rsidRPr="006A46E2">
              <w:rPr>
                <w:rFonts w:ascii="Calibri" w:hAnsi="Calibri"/>
                <w:sz w:val="22"/>
                <w:szCs w:val="22"/>
              </w:rPr>
              <w:t>2.35</w:t>
            </w:r>
          </w:p>
        </w:tc>
      </w:tr>
      <w:tr w:rsidR="006A46E2" w:rsidRPr="006A46E2" w14:paraId="45A20FD3" w14:textId="77777777" w:rsidTr="006A46E2">
        <w:trPr>
          <w:trHeight w:val="300"/>
        </w:trPr>
        <w:tc>
          <w:tcPr>
            <w:tcW w:w="1083" w:type="dxa"/>
            <w:shd w:val="clear" w:color="auto" w:fill="auto"/>
            <w:noWrap/>
            <w:vAlign w:val="bottom"/>
            <w:hideMark/>
          </w:tcPr>
          <w:p w14:paraId="2C3B1F64" w14:textId="77777777" w:rsidR="006A46E2" w:rsidRPr="006A46E2" w:rsidRDefault="006A46E2" w:rsidP="006A46E2">
            <w:pPr>
              <w:jc w:val="right"/>
              <w:rPr>
                <w:rFonts w:ascii="Calibri" w:hAnsi="Calibri"/>
                <w:sz w:val="22"/>
                <w:szCs w:val="22"/>
              </w:rPr>
            </w:pPr>
            <w:r w:rsidRPr="006A46E2">
              <w:rPr>
                <w:rFonts w:ascii="Calibri" w:hAnsi="Calibri"/>
                <w:sz w:val="22"/>
                <w:szCs w:val="22"/>
              </w:rPr>
              <w:t>10720</w:t>
            </w:r>
          </w:p>
        </w:tc>
        <w:tc>
          <w:tcPr>
            <w:tcW w:w="2602" w:type="dxa"/>
            <w:shd w:val="clear" w:color="auto" w:fill="auto"/>
            <w:noWrap/>
            <w:vAlign w:val="bottom"/>
            <w:hideMark/>
          </w:tcPr>
          <w:p w14:paraId="73301C3D"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17B832FE" w14:textId="77777777" w:rsidR="006A46E2" w:rsidRPr="006A46E2" w:rsidRDefault="006A46E2" w:rsidP="006A46E2">
            <w:pPr>
              <w:rPr>
                <w:rFonts w:ascii="Calibri" w:hAnsi="Calibri"/>
                <w:i/>
                <w:sz w:val="22"/>
                <w:szCs w:val="22"/>
              </w:rPr>
            </w:pPr>
            <w:r w:rsidRPr="006A46E2">
              <w:rPr>
                <w:rFonts w:ascii="Calibri" w:hAnsi="Calibri"/>
                <w:i/>
                <w:sz w:val="22"/>
                <w:szCs w:val="22"/>
              </w:rPr>
              <w:t>Dendrobium guamense</w:t>
            </w:r>
          </w:p>
        </w:tc>
        <w:tc>
          <w:tcPr>
            <w:tcW w:w="1620" w:type="dxa"/>
            <w:shd w:val="clear" w:color="auto" w:fill="auto"/>
            <w:noWrap/>
            <w:vAlign w:val="bottom"/>
            <w:hideMark/>
          </w:tcPr>
          <w:p w14:paraId="1089043B"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7374099F" w14:textId="77777777" w:rsidR="006A46E2" w:rsidRPr="006A46E2" w:rsidRDefault="006A46E2" w:rsidP="006A46E2">
            <w:pPr>
              <w:jc w:val="right"/>
              <w:rPr>
                <w:rFonts w:ascii="Calibri" w:hAnsi="Calibri"/>
                <w:sz w:val="22"/>
                <w:szCs w:val="22"/>
              </w:rPr>
            </w:pPr>
            <w:r w:rsidRPr="006A46E2">
              <w:rPr>
                <w:rFonts w:ascii="Calibri" w:hAnsi="Calibri"/>
                <w:sz w:val="22"/>
                <w:szCs w:val="22"/>
              </w:rPr>
              <w:t>3.43</w:t>
            </w:r>
          </w:p>
        </w:tc>
      </w:tr>
      <w:tr w:rsidR="006A46E2" w:rsidRPr="006A46E2" w14:paraId="19C5D86F" w14:textId="77777777" w:rsidTr="006A46E2">
        <w:trPr>
          <w:trHeight w:val="300"/>
        </w:trPr>
        <w:tc>
          <w:tcPr>
            <w:tcW w:w="1083" w:type="dxa"/>
            <w:shd w:val="clear" w:color="auto" w:fill="auto"/>
            <w:noWrap/>
            <w:vAlign w:val="bottom"/>
            <w:hideMark/>
          </w:tcPr>
          <w:p w14:paraId="7545DD41" w14:textId="77777777" w:rsidR="006A46E2" w:rsidRPr="006A46E2" w:rsidRDefault="006A46E2" w:rsidP="006A46E2">
            <w:pPr>
              <w:jc w:val="right"/>
              <w:rPr>
                <w:rFonts w:ascii="Calibri" w:hAnsi="Calibri"/>
                <w:sz w:val="22"/>
                <w:szCs w:val="22"/>
              </w:rPr>
            </w:pPr>
            <w:r w:rsidRPr="006A46E2">
              <w:rPr>
                <w:rFonts w:ascii="Calibri" w:hAnsi="Calibri"/>
                <w:sz w:val="22"/>
                <w:szCs w:val="22"/>
              </w:rPr>
              <w:t>10723</w:t>
            </w:r>
          </w:p>
        </w:tc>
        <w:tc>
          <w:tcPr>
            <w:tcW w:w="2602" w:type="dxa"/>
            <w:shd w:val="clear" w:color="auto" w:fill="auto"/>
            <w:noWrap/>
            <w:vAlign w:val="bottom"/>
            <w:hideMark/>
          </w:tcPr>
          <w:p w14:paraId="1445EB05"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5955E194" w14:textId="77777777" w:rsidR="006A46E2" w:rsidRPr="006A46E2" w:rsidRDefault="006A46E2" w:rsidP="006A46E2">
            <w:pPr>
              <w:rPr>
                <w:rFonts w:ascii="Calibri" w:hAnsi="Calibri"/>
                <w:i/>
                <w:sz w:val="22"/>
                <w:szCs w:val="22"/>
              </w:rPr>
            </w:pPr>
            <w:r w:rsidRPr="006A46E2">
              <w:rPr>
                <w:rFonts w:ascii="Calibri" w:hAnsi="Calibri"/>
                <w:i/>
                <w:sz w:val="22"/>
                <w:szCs w:val="22"/>
              </w:rPr>
              <w:t>Maesa walkeri</w:t>
            </w:r>
          </w:p>
        </w:tc>
        <w:tc>
          <w:tcPr>
            <w:tcW w:w="1620" w:type="dxa"/>
            <w:shd w:val="clear" w:color="auto" w:fill="auto"/>
            <w:noWrap/>
            <w:vAlign w:val="bottom"/>
            <w:hideMark/>
          </w:tcPr>
          <w:p w14:paraId="4EBBBE89"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13896A75" w14:textId="77777777" w:rsidR="006A46E2" w:rsidRPr="006A46E2" w:rsidRDefault="006A46E2" w:rsidP="006A46E2">
            <w:pPr>
              <w:jc w:val="right"/>
              <w:rPr>
                <w:rFonts w:ascii="Calibri" w:hAnsi="Calibri"/>
                <w:sz w:val="22"/>
                <w:szCs w:val="22"/>
              </w:rPr>
            </w:pPr>
            <w:r w:rsidRPr="006A46E2">
              <w:rPr>
                <w:rFonts w:ascii="Calibri" w:hAnsi="Calibri"/>
                <w:sz w:val="22"/>
                <w:szCs w:val="22"/>
              </w:rPr>
              <w:t>2.35</w:t>
            </w:r>
          </w:p>
        </w:tc>
      </w:tr>
      <w:tr w:rsidR="006A46E2" w:rsidRPr="006A46E2" w14:paraId="49827C48" w14:textId="77777777" w:rsidTr="006A46E2">
        <w:trPr>
          <w:trHeight w:val="300"/>
        </w:trPr>
        <w:tc>
          <w:tcPr>
            <w:tcW w:w="1083" w:type="dxa"/>
            <w:shd w:val="clear" w:color="auto" w:fill="auto"/>
            <w:noWrap/>
            <w:vAlign w:val="bottom"/>
            <w:hideMark/>
          </w:tcPr>
          <w:p w14:paraId="560CCA34" w14:textId="77777777" w:rsidR="006A46E2" w:rsidRPr="006A46E2" w:rsidRDefault="006A46E2" w:rsidP="006A46E2">
            <w:pPr>
              <w:jc w:val="right"/>
              <w:rPr>
                <w:rFonts w:ascii="Calibri" w:hAnsi="Calibri"/>
                <w:sz w:val="22"/>
                <w:szCs w:val="22"/>
              </w:rPr>
            </w:pPr>
            <w:r w:rsidRPr="006A46E2">
              <w:rPr>
                <w:rFonts w:ascii="Calibri" w:hAnsi="Calibri"/>
                <w:sz w:val="22"/>
                <w:szCs w:val="22"/>
              </w:rPr>
              <w:t>10724</w:t>
            </w:r>
          </w:p>
        </w:tc>
        <w:tc>
          <w:tcPr>
            <w:tcW w:w="2602" w:type="dxa"/>
            <w:shd w:val="clear" w:color="auto" w:fill="auto"/>
            <w:noWrap/>
            <w:vAlign w:val="bottom"/>
            <w:hideMark/>
          </w:tcPr>
          <w:p w14:paraId="43B6095A"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3991A114" w14:textId="77777777" w:rsidR="006A46E2" w:rsidRPr="006A46E2" w:rsidRDefault="006A46E2" w:rsidP="006A46E2">
            <w:pPr>
              <w:rPr>
                <w:rFonts w:ascii="Calibri" w:hAnsi="Calibri"/>
                <w:i/>
                <w:sz w:val="22"/>
                <w:szCs w:val="22"/>
              </w:rPr>
            </w:pPr>
            <w:r w:rsidRPr="006A46E2">
              <w:rPr>
                <w:rFonts w:ascii="Calibri" w:hAnsi="Calibri"/>
                <w:i/>
                <w:sz w:val="22"/>
                <w:szCs w:val="22"/>
              </w:rPr>
              <w:t>Nervilia jacksoniae</w:t>
            </w:r>
          </w:p>
        </w:tc>
        <w:tc>
          <w:tcPr>
            <w:tcW w:w="1620" w:type="dxa"/>
            <w:shd w:val="clear" w:color="auto" w:fill="auto"/>
            <w:noWrap/>
            <w:vAlign w:val="bottom"/>
            <w:hideMark/>
          </w:tcPr>
          <w:p w14:paraId="22DD5EE0"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218D6C5A" w14:textId="77777777" w:rsidR="006A46E2" w:rsidRPr="006A46E2" w:rsidRDefault="006A46E2" w:rsidP="006A46E2">
            <w:pPr>
              <w:jc w:val="right"/>
              <w:rPr>
                <w:rFonts w:ascii="Calibri" w:hAnsi="Calibri"/>
                <w:sz w:val="22"/>
                <w:szCs w:val="22"/>
              </w:rPr>
            </w:pPr>
            <w:r w:rsidRPr="006A46E2">
              <w:rPr>
                <w:rFonts w:ascii="Calibri" w:hAnsi="Calibri"/>
                <w:sz w:val="22"/>
                <w:szCs w:val="22"/>
              </w:rPr>
              <w:t>2.35</w:t>
            </w:r>
          </w:p>
        </w:tc>
      </w:tr>
      <w:tr w:rsidR="006A46E2" w:rsidRPr="006A46E2" w14:paraId="72BCB9BF" w14:textId="77777777" w:rsidTr="006A46E2">
        <w:trPr>
          <w:trHeight w:val="300"/>
        </w:trPr>
        <w:tc>
          <w:tcPr>
            <w:tcW w:w="1083" w:type="dxa"/>
            <w:shd w:val="clear" w:color="auto" w:fill="auto"/>
            <w:noWrap/>
            <w:vAlign w:val="bottom"/>
            <w:hideMark/>
          </w:tcPr>
          <w:p w14:paraId="2DE6A9DA" w14:textId="77777777" w:rsidR="006A46E2" w:rsidRPr="006A46E2" w:rsidRDefault="006A46E2" w:rsidP="006A46E2">
            <w:pPr>
              <w:jc w:val="right"/>
              <w:rPr>
                <w:rFonts w:ascii="Calibri" w:hAnsi="Calibri"/>
                <w:sz w:val="22"/>
                <w:szCs w:val="22"/>
              </w:rPr>
            </w:pPr>
            <w:r w:rsidRPr="006A46E2">
              <w:rPr>
                <w:rFonts w:ascii="Calibri" w:hAnsi="Calibri"/>
                <w:sz w:val="22"/>
                <w:szCs w:val="22"/>
              </w:rPr>
              <w:t>10728</w:t>
            </w:r>
          </w:p>
        </w:tc>
        <w:tc>
          <w:tcPr>
            <w:tcW w:w="2602" w:type="dxa"/>
            <w:shd w:val="clear" w:color="auto" w:fill="auto"/>
            <w:noWrap/>
            <w:vAlign w:val="bottom"/>
            <w:hideMark/>
          </w:tcPr>
          <w:p w14:paraId="050EE5EB" w14:textId="77777777" w:rsidR="006A46E2" w:rsidRPr="006A46E2" w:rsidRDefault="006A46E2" w:rsidP="006A46E2">
            <w:pPr>
              <w:rPr>
                <w:rFonts w:ascii="Calibri" w:hAnsi="Calibri"/>
                <w:sz w:val="22"/>
                <w:szCs w:val="22"/>
              </w:rPr>
            </w:pPr>
            <w:r w:rsidRPr="006A46E2">
              <w:rPr>
                <w:rFonts w:ascii="Calibri" w:hAnsi="Calibri"/>
                <w:sz w:val="22"/>
                <w:szCs w:val="22"/>
              </w:rPr>
              <w:t>No common name</w:t>
            </w:r>
          </w:p>
        </w:tc>
        <w:tc>
          <w:tcPr>
            <w:tcW w:w="2880" w:type="dxa"/>
            <w:shd w:val="clear" w:color="auto" w:fill="auto"/>
            <w:noWrap/>
            <w:vAlign w:val="bottom"/>
            <w:hideMark/>
          </w:tcPr>
          <w:p w14:paraId="2797140E" w14:textId="77777777" w:rsidR="006A46E2" w:rsidRPr="006A46E2" w:rsidRDefault="006A46E2" w:rsidP="006A46E2">
            <w:pPr>
              <w:rPr>
                <w:rFonts w:ascii="Calibri" w:hAnsi="Calibri"/>
                <w:i/>
                <w:sz w:val="22"/>
                <w:szCs w:val="22"/>
              </w:rPr>
            </w:pPr>
            <w:r w:rsidRPr="006A46E2">
              <w:rPr>
                <w:rFonts w:ascii="Calibri" w:hAnsi="Calibri"/>
                <w:i/>
                <w:sz w:val="22"/>
                <w:szCs w:val="22"/>
              </w:rPr>
              <w:t>Tuberolabium guamense</w:t>
            </w:r>
          </w:p>
        </w:tc>
        <w:tc>
          <w:tcPr>
            <w:tcW w:w="1620" w:type="dxa"/>
            <w:shd w:val="clear" w:color="auto" w:fill="auto"/>
            <w:noWrap/>
            <w:vAlign w:val="bottom"/>
            <w:hideMark/>
          </w:tcPr>
          <w:p w14:paraId="69E932F4" w14:textId="77777777" w:rsidR="006A46E2" w:rsidRPr="006A46E2" w:rsidRDefault="006A46E2" w:rsidP="006A46E2">
            <w:pPr>
              <w:rPr>
                <w:rFonts w:ascii="Calibri" w:hAnsi="Calibri"/>
                <w:sz w:val="22"/>
                <w:szCs w:val="22"/>
              </w:rPr>
            </w:pPr>
            <w:r w:rsidRPr="006A46E2">
              <w:rPr>
                <w:rFonts w:ascii="Calibri" w:hAnsi="Calibri"/>
                <w:sz w:val="22"/>
                <w:szCs w:val="22"/>
              </w:rPr>
              <w:t>Flowering Plants</w:t>
            </w:r>
          </w:p>
        </w:tc>
        <w:tc>
          <w:tcPr>
            <w:tcW w:w="1170" w:type="dxa"/>
            <w:shd w:val="clear" w:color="auto" w:fill="auto"/>
            <w:noWrap/>
            <w:vAlign w:val="bottom"/>
            <w:hideMark/>
          </w:tcPr>
          <w:p w14:paraId="32549AA0" w14:textId="77777777" w:rsidR="006A46E2" w:rsidRPr="006A46E2" w:rsidRDefault="006A46E2" w:rsidP="006A46E2">
            <w:pPr>
              <w:jc w:val="right"/>
              <w:rPr>
                <w:rFonts w:ascii="Calibri" w:hAnsi="Calibri"/>
                <w:sz w:val="22"/>
                <w:szCs w:val="22"/>
              </w:rPr>
            </w:pPr>
            <w:r w:rsidRPr="006A46E2">
              <w:rPr>
                <w:rFonts w:ascii="Calibri" w:hAnsi="Calibri"/>
                <w:sz w:val="22"/>
                <w:szCs w:val="22"/>
              </w:rPr>
              <w:t>2.35</w:t>
            </w:r>
          </w:p>
        </w:tc>
      </w:tr>
      <w:tr w:rsidR="006A46E2" w:rsidRPr="006A46E2" w14:paraId="16D88B90" w14:textId="77777777" w:rsidTr="006A46E2">
        <w:trPr>
          <w:trHeight w:val="300"/>
        </w:trPr>
        <w:tc>
          <w:tcPr>
            <w:tcW w:w="1083" w:type="dxa"/>
            <w:shd w:val="clear" w:color="auto" w:fill="auto"/>
            <w:noWrap/>
            <w:vAlign w:val="bottom"/>
            <w:hideMark/>
          </w:tcPr>
          <w:p w14:paraId="4D2EDB7B" w14:textId="77777777" w:rsidR="006A46E2" w:rsidRPr="006A46E2" w:rsidRDefault="006A46E2" w:rsidP="006A46E2">
            <w:pPr>
              <w:jc w:val="right"/>
              <w:rPr>
                <w:rFonts w:ascii="Calibri" w:hAnsi="Calibri"/>
                <w:sz w:val="22"/>
                <w:szCs w:val="22"/>
              </w:rPr>
            </w:pPr>
            <w:r w:rsidRPr="006A46E2">
              <w:rPr>
                <w:rFonts w:ascii="Calibri" w:hAnsi="Calibri"/>
                <w:sz w:val="22"/>
                <w:szCs w:val="22"/>
              </w:rPr>
              <w:t>10733</w:t>
            </w:r>
          </w:p>
        </w:tc>
        <w:tc>
          <w:tcPr>
            <w:tcW w:w="2602" w:type="dxa"/>
            <w:shd w:val="clear" w:color="auto" w:fill="auto"/>
            <w:noWrap/>
            <w:vAlign w:val="bottom"/>
            <w:hideMark/>
          </w:tcPr>
          <w:p w14:paraId="19A6EAB5" w14:textId="77777777" w:rsidR="006A46E2" w:rsidRPr="006A46E2" w:rsidRDefault="006A46E2" w:rsidP="006A46E2">
            <w:pPr>
              <w:rPr>
                <w:rFonts w:ascii="Calibri" w:hAnsi="Calibri"/>
                <w:sz w:val="22"/>
                <w:szCs w:val="22"/>
              </w:rPr>
            </w:pPr>
            <w:r w:rsidRPr="006A46E2">
              <w:rPr>
                <w:rFonts w:ascii="Calibri" w:hAnsi="Calibri"/>
                <w:sz w:val="22"/>
                <w:szCs w:val="22"/>
              </w:rPr>
              <w:t>Scalloped Hammerhead Shark</w:t>
            </w:r>
          </w:p>
        </w:tc>
        <w:tc>
          <w:tcPr>
            <w:tcW w:w="2880" w:type="dxa"/>
            <w:shd w:val="clear" w:color="auto" w:fill="auto"/>
            <w:noWrap/>
            <w:vAlign w:val="bottom"/>
            <w:hideMark/>
          </w:tcPr>
          <w:p w14:paraId="3386E03F" w14:textId="77777777" w:rsidR="006A46E2" w:rsidRPr="006A46E2" w:rsidRDefault="006A46E2" w:rsidP="006A46E2">
            <w:pPr>
              <w:rPr>
                <w:rFonts w:ascii="Calibri" w:hAnsi="Calibri"/>
                <w:i/>
                <w:sz w:val="22"/>
                <w:szCs w:val="22"/>
              </w:rPr>
            </w:pPr>
            <w:r w:rsidRPr="006A46E2">
              <w:rPr>
                <w:rFonts w:ascii="Calibri" w:hAnsi="Calibri"/>
                <w:i/>
                <w:sz w:val="22"/>
                <w:szCs w:val="22"/>
              </w:rPr>
              <w:t>Sphyrna lewini</w:t>
            </w:r>
          </w:p>
        </w:tc>
        <w:tc>
          <w:tcPr>
            <w:tcW w:w="1620" w:type="dxa"/>
            <w:shd w:val="clear" w:color="auto" w:fill="auto"/>
            <w:noWrap/>
            <w:vAlign w:val="bottom"/>
            <w:hideMark/>
          </w:tcPr>
          <w:p w14:paraId="58559718"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6925520" w14:textId="77777777" w:rsidR="006A46E2" w:rsidRPr="006A46E2" w:rsidRDefault="006A46E2" w:rsidP="006A46E2">
            <w:pPr>
              <w:jc w:val="right"/>
              <w:rPr>
                <w:rFonts w:ascii="Calibri" w:hAnsi="Calibri"/>
                <w:sz w:val="22"/>
                <w:szCs w:val="22"/>
              </w:rPr>
            </w:pPr>
            <w:r w:rsidRPr="006A46E2">
              <w:rPr>
                <w:rFonts w:ascii="Calibri" w:hAnsi="Calibri"/>
                <w:sz w:val="22"/>
                <w:szCs w:val="22"/>
              </w:rPr>
              <w:t>6.93</w:t>
            </w:r>
          </w:p>
        </w:tc>
      </w:tr>
      <w:tr w:rsidR="006A46E2" w:rsidRPr="006A46E2" w14:paraId="358EE45F" w14:textId="77777777" w:rsidTr="006A46E2">
        <w:trPr>
          <w:trHeight w:val="300"/>
        </w:trPr>
        <w:tc>
          <w:tcPr>
            <w:tcW w:w="1083" w:type="dxa"/>
            <w:shd w:val="clear" w:color="auto" w:fill="auto"/>
            <w:noWrap/>
            <w:vAlign w:val="bottom"/>
            <w:hideMark/>
          </w:tcPr>
          <w:p w14:paraId="0C6ECC1D" w14:textId="77777777" w:rsidR="006A46E2" w:rsidRPr="006A46E2" w:rsidRDefault="006A46E2" w:rsidP="006A46E2">
            <w:pPr>
              <w:jc w:val="right"/>
              <w:rPr>
                <w:rFonts w:ascii="Calibri" w:hAnsi="Calibri"/>
                <w:sz w:val="22"/>
                <w:szCs w:val="22"/>
              </w:rPr>
            </w:pPr>
            <w:r w:rsidRPr="006A46E2">
              <w:rPr>
                <w:rFonts w:ascii="Calibri" w:hAnsi="Calibri"/>
                <w:sz w:val="22"/>
                <w:szCs w:val="22"/>
              </w:rPr>
              <w:t>10734</w:t>
            </w:r>
          </w:p>
        </w:tc>
        <w:tc>
          <w:tcPr>
            <w:tcW w:w="2602" w:type="dxa"/>
            <w:shd w:val="clear" w:color="auto" w:fill="auto"/>
            <w:noWrap/>
            <w:vAlign w:val="bottom"/>
            <w:hideMark/>
          </w:tcPr>
          <w:p w14:paraId="11991BE0" w14:textId="77777777" w:rsidR="006A46E2" w:rsidRPr="006A46E2" w:rsidRDefault="006A46E2" w:rsidP="006A46E2">
            <w:pPr>
              <w:rPr>
                <w:rFonts w:ascii="Calibri" w:hAnsi="Calibri"/>
                <w:sz w:val="22"/>
                <w:szCs w:val="22"/>
              </w:rPr>
            </w:pPr>
            <w:r w:rsidRPr="006A46E2">
              <w:rPr>
                <w:rFonts w:ascii="Calibri" w:hAnsi="Calibri"/>
                <w:sz w:val="22"/>
                <w:szCs w:val="22"/>
              </w:rPr>
              <w:t>Scalloped Hammerhead Shark</w:t>
            </w:r>
          </w:p>
        </w:tc>
        <w:tc>
          <w:tcPr>
            <w:tcW w:w="2880" w:type="dxa"/>
            <w:shd w:val="clear" w:color="auto" w:fill="auto"/>
            <w:noWrap/>
            <w:vAlign w:val="bottom"/>
            <w:hideMark/>
          </w:tcPr>
          <w:p w14:paraId="39CF21B7" w14:textId="77777777" w:rsidR="006A46E2" w:rsidRPr="006A46E2" w:rsidRDefault="006A46E2" w:rsidP="006A46E2">
            <w:pPr>
              <w:rPr>
                <w:rFonts w:ascii="Calibri" w:hAnsi="Calibri"/>
                <w:i/>
                <w:sz w:val="22"/>
                <w:szCs w:val="22"/>
              </w:rPr>
            </w:pPr>
            <w:r w:rsidRPr="006A46E2">
              <w:rPr>
                <w:rFonts w:ascii="Calibri" w:hAnsi="Calibri"/>
                <w:i/>
                <w:sz w:val="22"/>
                <w:szCs w:val="22"/>
              </w:rPr>
              <w:t>Sphyrna lewini</w:t>
            </w:r>
          </w:p>
        </w:tc>
        <w:tc>
          <w:tcPr>
            <w:tcW w:w="1620" w:type="dxa"/>
            <w:shd w:val="clear" w:color="auto" w:fill="auto"/>
            <w:noWrap/>
            <w:vAlign w:val="bottom"/>
            <w:hideMark/>
          </w:tcPr>
          <w:p w14:paraId="5A4D2BF1"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D9B9ACF" w14:textId="77777777" w:rsidR="006A46E2" w:rsidRPr="006A46E2" w:rsidRDefault="006A46E2" w:rsidP="006A46E2">
            <w:pPr>
              <w:jc w:val="right"/>
              <w:rPr>
                <w:rFonts w:ascii="Calibri" w:hAnsi="Calibri"/>
                <w:sz w:val="22"/>
                <w:szCs w:val="22"/>
              </w:rPr>
            </w:pPr>
            <w:r w:rsidRPr="006A46E2">
              <w:rPr>
                <w:rFonts w:ascii="Calibri" w:hAnsi="Calibri"/>
                <w:sz w:val="22"/>
                <w:szCs w:val="22"/>
              </w:rPr>
              <w:t>6.93</w:t>
            </w:r>
          </w:p>
        </w:tc>
      </w:tr>
      <w:tr w:rsidR="006A46E2" w:rsidRPr="006A46E2" w14:paraId="0DB93A13" w14:textId="77777777" w:rsidTr="006A46E2">
        <w:trPr>
          <w:trHeight w:val="300"/>
        </w:trPr>
        <w:tc>
          <w:tcPr>
            <w:tcW w:w="1083" w:type="dxa"/>
            <w:shd w:val="clear" w:color="auto" w:fill="auto"/>
            <w:noWrap/>
            <w:vAlign w:val="bottom"/>
            <w:hideMark/>
          </w:tcPr>
          <w:p w14:paraId="45DBDCF0" w14:textId="77777777" w:rsidR="006A46E2" w:rsidRPr="006A46E2" w:rsidRDefault="006A46E2" w:rsidP="006A46E2">
            <w:pPr>
              <w:jc w:val="right"/>
              <w:rPr>
                <w:rFonts w:ascii="Calibri" w:hAnsi="Calibri"/>
                <w:sz w:val="22"/>
                <w:szCs w:val="22"/>
              </w:rPr>
            </w:pPr>
            <w:r w:rsidRPr="006A46E2">
              <w:rPr>
                <w:rFonts w:ascii="Calibri" w:hAnsi="Calibri"/>
                <w:sz w:val="22"/>
                <w:szCs w:val="22"/>
              </w:rPr>
              <w:t>10736</w:t>
            </w:r>
          </w:p>
        </w:tc>
        <w:tc>
          <w:tcPr>
            <w:tcW w:w="2602" w:type="dxa"/>
            <w:shd w:val="clear" w:color="auto" w:fill="auto"/>
            <w:noWrap/>
            <w:vAlign w:val="bottom"/>
            <w:hideMark/>
          </w:tcPr>
          <w:p w14:paraId="1EB7C785" w14:textId="77777777" w:rsidR="006A46E2" w:rsidRPr="006A46E2" w:rsidRDefault="006A46E2" w:rsidP="006A46E2">
            <w:pPr>
              <w:rPr>
                <w:rFonts w:ascii="Calibri" w:hAnsi="Calibri"/>
                <w:sz w:val="22"/>
                <w:szCs w:val="22"/>
              </w:rPr>
            </w:pPr>
            <w:r w:rsidRPr="006A46E2">
              <w:rPr>
                <w:rFonts w:ascii="Calibri" w:hAnsi="Calibri"/>
                <w:sz w:val="22"/>
                <w:szCs w:val="22"/>
              </w:rPr>
              <w:t>Scalloped Hammerhead Shark</w:t>
            </w:r>
          </w:p>
        </w:tc>
        <w:tc>
          <w:tcPr>
            <w:tcW w:w="2880" w:type="dxa"/>
            <w:shd w:val="clear" w:color="auto" w:fill="auto"/>
            <w:noWrap/>
            <w:vAlign w:val="bottom"/>
            <w:hideMark/>
          </w:tcPr>
          <w:p w14:paraId="0B6DF51D" w14:textId="77777777" w:rsidR="006A46E2" w:rsidRPr="006A46E2" w:rsidRDefault="006A46E2" w:rsidP="006A46E2">
            <w:pPr>
              <w:rPr>
                <w:rFonts w:ascii="Calibri" w:hAnsi="Calibri"/>
                <w:i/>
                <w:sz w:val="22"/>
                <w:szCs w:val="22"/>
              </w:rPr>
            </w:pPr>
            <w:r w:rsidRPr="006A46E2">
              <w:rPr>
                <w:rFonts w:ascii="Calibri" w:hAnsi="Calibri"/>
                <w:i/>
                <w:sz w:val="22"/>
                <w:szCs w:val="22"/>
              </w:rPr>
              <w:t>Sphyrna lewini</w:t>
            </w:r>
          </w:p>
        </w:tc>
        <w:tc>
          <w:tcPr>
            <w:tcW w:w="1620" w:type="dxa"/>
            <w:shd w:val="clear" w:color="auto" w:fill="auto"/>
            <w:noWrap/>
            <w:vAlign w:val="bottom"/>
            <w:hideMark/>
          </w:tcPr>
          <w:p w14:paraId="14610B11"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9F2411F" w14:textId="77777777" w:rsidR="006A46E2" w:rsidRPr="006A46E2" w:rsidRDefault="006A46E2" w:rsidP="006A46E2">
            <w:pPr>
              <w:jc w:val="right"/>
              <w:rPr>
                <w:rFonts w:ascii="Calibri" w:hAnsi="Calibri"/>
                <w:sz w:val="22"/>
                <w:szCs w:val="22"/>
              </w:rPr>
            </w:pPr>
            <w:r w:rsidRPr="006A46E2">
              <w:rPr>
                <w:rFonts w:ascii="Calibri" w:hAnsi="Calibri"/>
                <w:sz w:val="22"/>
                <w:szCs w:val="22"/>
              </w:rPr>
              <w:t>6.93</w:t>
            </w:r>
          </w:p>
        </w:tc>
      </w:tr>
      <w:tr w:rsidR="006A46E2" w:rsidRPr="006A46E2" w14:paraId="0BAA2492" w14:textId="77777777" w:rsidTr="006A46E2">
        <w:trPr>
          <w:trHeight w:val="300"/>
        </w:trPr>
        <w:tc>
          <w:tcPr>
            <w:tcW w:w="1083" w:type="dxa"/>
            <w:shd w:val="clear" w:color="auto" w:fill="auto"/>
            <w:noWrap/>
            <w:vAlign w:val="bottom"/>
            <w:hideMark/>
          </w:tcPr>
          <w:p w14:paraId="15F5AF64" w14:textId="77777777" w:rsidR="006A46E2" w:rsidRPr="006A46E2" w:rsidRDefault="006A46E2" w:rsidP="006A46E2">
            <w:pPr>
              <w:jc w:val="right"/>
              <w:rPr>
                <w:rFonts w:ascii="Calibri" w:hAnsi="Calibri"/>
                <w:sz w:val="22"/>
                <w:szCs w:val="22"/>
              </w:rPr>
            </w:pPr>
            <w:r w:rsidRPr="006A46E2">
              <w:rPr>
                <w:rFonts w:ascii="Calibri" w:hAnsi="Calibri"/>
                <w:sz w:val="22"/>
                <w:szCs w:val="22"/>
              </w:rPr>
              <w:t>10910</w:t>
            </w:r>
          </w:p>
        </w:tc>
        <w:tc>
          <w:tcPr>
            <w:tcW w:w="2602" w:type="dxa"/>
            <w:shd w:val="clear" w:color="auto" w:fill="auto"/>
            <w:noWrap/>
            <w:vAlign w:val="bottom"/>
            <w:hideMark/>
          </w:tcPr>
          <w:p w14:paraId="0D56438E" w14:textId="77777777" w:rsidR="006A46E2" w:rsidRPr="006A46E2" w:rsidRDefault="006A46E2" w:rsidP="006A46E2">
            <w:pPr>
              <w:rPr>
                <w:rFonts w:ascii="Calibri" w:hAnsi="Calibri"/>
                <w:sz w:val="22"/>
                <w:szCs w:val="22"/>
              </w:rPr>
            </w:pPr>
            <w:r w:rsidRPr="006A46E2">
              <w:rPr>
                <w:rFonts w:ascii="Calibri" w:hAnsi="Calibri"/>
                <w:sz w:val="22"/>
                <w:szCs w:val="22"/>
              </w:rPr>
              <w:t>Topeka shiner</w:t>
            </w:r>
          </w:p>
        </w:tc>
        <w:tc>
          <w:tcPr>
            <w:tcW w:w="2880" w:type="dxa"/>
            <w:shd w:val="clear" w:color="auto" w:fill="auto"/>
            <w:noWrap/>
            <w:vAlign w:val="bottom"/>
            <w:hideMark/>
          </w:tcPr>
          <w:p w14:paraId="416A6937" w14:textId="77777777" w:rsidR="006A46E2" w:rsidRPr="006A46E2" w:rsidRDefault="006A46E2" w:rsidP="006A46E2">
            <w:pPr>
              <w:rPr>
                <w:rFonts w:ascii="Calibri" w:hAnsi="Calibri"/>
                <w:i/>
                <w:sz w:val="22"/>
                <w:szCs w:val="22"/>
              </w:rPr>
            </w:pPr>
            <w:r w:rsidRPr="006A46E2">
              <w:rPr>
                <w:rFonts w:ascii="Calibri" w:hAnsi="Calibri"/>
                <w:i/>
                <w:sz w:val="22"/>
                <w:szCs w:val="22"/>
              </w:rPr>
              <w:t>Notropis topeka (=tristis)</w:t>
            </w:r>
          </w:p>
        </w:tc>
        <w:tc>
          <w:tcPr>
            <w:tcW w:w="1620" w:type="dxa"/>
            <w:shd w:val="clear" w:color="auto" w:fill="auto"/>
            <w:noWrap/>
            <w:vAlign w:val="bottom"/>
            <w:hideMark/>
          </w:tcPr>
          <w:p w14:paraId="2A53398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5D29BA6" w14:textId="77777777" w:rsidR="006A46E2" w:rsidRPr="006A46E2" w:rsidRDefault="006A46E2" w:rsidP="006A46E2">
            <w:pPr>
              <w:jc w:val="right"/>
              <w:rPr>
                <w:rFonts w:ascii="Calibri" w:hAnsi="Calibri"/>
                <w:sz w:val="22"/>
                <w:szCs w:val="22"/>
              </w:rPr>
            </w:pPr>
            <w:r w:rsidRPr="006A46E2">
              <w:rPr>
                <w:rFonts w:ascii="Calibri" w:hAnsi="Calibri"/>
                <w:sz w:val="22"/>
                <w:szCs w:val="22"/>
              </w:rPr>
              <w:t>52.22</w:t>
            </w:r>
          </w:p>
        </w:tc>
      </w:tr>
      <w:tr w:rsidR="006A46E2" w:rsidRPr="006A46E2" w14:paraId="2ABFB564" w14:textId="77777777" w:rsidTr="006A46E2">
        <w:trPr>
          <w:trHeight w:val="300"/>
        </w:trPr>
        <w:tc>
          <w:tcPr>
            <w:tcW w:w="1083" w:type="dxa"/>
            <w:shd w:val="clear" w:color="auto" w:fill="auto"/>
            <w:noWrap/>
            <w:vAlign w:val="bottom"/>
            <w:hideMark/>
          </w:tcPr>
          <w:p w14:paraId="1949B2C8" w14:textId="77777777" w:rsidR="006A46E2" w:rsidRPr="006A46E2" w:rsidRDefault="006A46E2" w:rsidP="006A46E2">
            <w:pPr>
              <w:jc w:val="right"/>
              <w:rPr>
                <w:rFonts w:ascii="Calibri" w:hAnsi="Calibri"/>
                <w:sz w:val="22"/>
                <w:szCs w:val="22"/>
              </w:rPr>
            </w:pPr>
            <w:r w:rsidRPr="006A46E2">
              <w:rPr>
                <w:rFonts w:ascii="Calibri" w:hAnsi="Calibri"/>
                <w:sz w:val="22"/>
                <w:szCs w:val="22"/>
              </w:rPr>
              <w:t>11175</w:t>
            </w:r>
          </w:p>
        </w:tc>
        <w:tc>
          <w:tcPr>
            <w:tcW w:w="2602" w:type="dxa"/>
            <w:shd w:val="clear" w:color="auto" w:fill="auto"/>
            <w:noWrap/>
            <w:vAlign w:val="bottom"/>
            <w:hideMark/>
          </w:tcPr>
          <w:p w14:paraId="3B5C6FE8" w14:textId="77777777" w:rsidR="006A46E2" w:rsidRPr="006A46E2" w:rsidRDefault="006A46E2" w:rsidP="006A46E2">
            <w:pPr>
              <w:rPr>
                <w:rFonts w:ascii="Calibri" w:hAnsi="Calibri"/>
                <w:sz w:val="22"/>
                <w:szCs w:val="22"/>
              </w:rPr>
            </w:pPr>
            <w:r w:rsidRPr="006A46E2">
              <w:rPr>
                <w:rFonts w:ascii="Calibri" w:hAnsi="Calibri"/>
                <w:sz w:val="22"/>
                <w:szCs w:val="22"/>
              </w:rPr>
              <w:t>Green sea turtle</w:t>
            </w:r>
          </w:p>
        </w:tc>
        <w:tc>
          <w:tcPr>
            <w:tcW w:w="2880" w:type="dxa"/>
            <w:shd w:val="clear" w:color="auto" w:fill="auto"/>
            <w:noWrap/>
            <w:vAlign w:val="bottom"/>
            <w:hideMark/>
          </w:tcPr>
          <w:p w14:paraId="643DFB89" w14:textId="77777777" w:rsidR="006A46E2" w:rsidRPr="006A46E2" w:rsidRDefault="006A46E2" w:rsidP="006A46E2">
            <w:pPr>
              <w:rPr>
                <w:rFonts w:ascii="Calibri" w:hAnsi="Calibri"/>
                <w:i/>
                <w:sz w:val="22"/>
                <w:szCs w:val="22"/>
              </w:rPr>
            </w:pPr>
            <w:r w:rsidRPr="006A46E2">
              <w:rPr>
                <w:rFonts w:ascii="Calibri" w:hAnsi="Calibri"/>
                <w:i/>
                <w:sz w:val="22"/>
                <w:szCs w:val="22"/>
              </w:rPr>
              <w:t>Chelonia mydas</w:t>
            </w:r>
          </w:p>
        </w:tc>
        <w:tc>
          <w:tcPr>
            <w:tcW w:w="1620" w:type="dxa"/>
            <w:shd w:val="clear" w:color="auto" w:fill="auto"/>
            <w:noWrap/>
            <w:vAlign w:val="bottom"/>
            <w:hideMark/>
          </w:tcPr>
          <w:p w14:paraId="38E791F5"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26D74005" w14:textId="77777777" w:rsidR="006A46E2" w:rsidRPr="006A46E2" w:rsidRDefault="006A46E2" w:rsidP="006A46E2">
            <w:pPr>
              <w:jc w:val="right"/>
              <w:rPr>
                <w:rFonts w:ascii="Calibri" w:hAnsi="Calibri"/>
                <w:sz w:val="22"/>
                <w:szCs w:val="22"/>
              </w:rPr>
            </w:pPr>
            <w:r w:rsidRPr="006A46E2">
              <w:rPr>
                <w:rFonts w:ascii="Calibri" w:hAnsi="Calibri"/>
                <w:sz w:val="22"/>
                <w:szCs w:val="22"/>
              </w:rPr>
              <w:t>3.00</w:t>
            </w:r>
          </w:p>
        </w:tc>
      </w:tr>
      <w:tr w:rsidR="006A46E2" w:rsidRPr="006A46E2" w14:paraId="7A747F0B" w14:textId="77777777" w:rsidTr="006A46E2">
        <w:trPr>
          <w:trHeight w:val="300"/>
        </w:trPr>
        <w:tc>
          <w:tcPr>
            <w:tcW w:w="1083" w:type="dxa"/>
            <w:shd w:val="clear" w:color="auto" w:fill="auto"/>
            <w:noWrap/>
            <w:vAlign w:val="bottom"/>
            <w:hideMark/>
          </w:tcPr>
          <w:p w14:paraId="179E924D" w14:textId="77777777" w:rsidR="006A46E2" w:rsidRPr="006A46E2" w:rsidRDefault="006A46E2" w:rsidP="006A46E2">
            <w:pPr>
              <w:jc w:val="right"/>
              <w:rPr>
                <w:rFonts w:ascii="Calibri" w:hAnsi="Calibri"/>
                <w:sz w:val="22"/>
                <w:szCs w:val="22"/>
              </w:rPr>
            </w:pPr>
            <w:r w:rsidRPr="006A46E2">
              <w:rPr>
                <w:rFonts w:ascii="Calibri" w:hAnsi="Calibri"/>
                <w:sz w:val="22"/>
                <w:szCs w:val="22"/>
              </w:rPr>
              <w:t>11176</w:t>
            </w:r>
          </w:p>
        </w:tc>
        <w:tc>
          <w:tcPr>
            <w:tcW w:w="2602" w:type="dxa"/>
            <w:shd w:val="clear" w:color="auto" w:fill="auto"/>
            <w:noWrap/>
            <w:vAlign w:val="bottom"/>
            <w:hideMark/>
          </w:tcPr>
          <w:p w14:paraId="395F46B3" w14:textId="77777777" w:rsidR="006A46E2" w:rsidRPr="006A46E2" w:rsidRDefault="006A46E2" w:rsidP="006A46E2">
            <w:pPr>
              <w:rPr>
                <w:rFonts w:ascii="Calibri" w:hAnsi="Calibri"/>
                <w:sz w:val="22"/>
                <w:szCs w:val="22"/>
              </w:rPr>
            </w:pPr>
            <w:r w:rsidRPr="006A46E2">
              <w:rPr>
                <w:rFonts w:ascii="Calibri" w:hAnsi="Calibri"/>
                <w:sz w:val="22"/>
                <w:szCs w:val="22"/>
              </w:rPr>
              <w:t>Green sea turtle</w:t>
            </w:r>
          </w:p>
        </w:tc>
        <w:tc>
          <w:tcPr>
            <w:tcW w:w="2880" w:type="dxa"/>
            <w:shd w:val="clear" w:color="auto" w:fill="auto"/>
            <w:noWrap/>
            <w:vAlign w:val="bottom"/>
            <w:hideMark/>
          </w:tcPr>
          <w:p w14:paraId="172819BF" w14:textId="77777777" w:rsidR="006A46E2" w:rsidRPr="006A46E2" w:rsidRDefault="006A46E2" w:rsidP="006A46E2">
            <w:pPr>
              <w:rPr>
                <w:rFonts w:ascii="Calibri" w:hAnsi="Calibri"/>
                <w:i/>
                <w:sz w:val="22"/>
                <w:szCs w:val="22"/>
              </w:rPr>
            </w:pPr>
            <w:r w:rsidRPr="006A46E2">
              <w:rPr>
                <w:rFonts w:ascii="Calibri" w:hAnsi="Calibri"/>
                <w:i/>
                <w:sz w:val="22"/>
                <w:szCs w:val="22"/>
              </w:rPr>
              <w:t>Chelonia mydas</w:t>
            </w:r>
          </w:p>
        </w:tc>
        <w:tc>
          <w:tcPr>
            <w:tcW w:w="1620" w:type="dxa"/>
            <w:shd w:val="clear" w:color="auto" w:fill="auto"/>
            <w:noWrap/>
            <w:vAlign w:val="bottom"/>
            <w:hideMark/>
          </w:tcPr>
          <w:p w14:paraId="78706A42"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0BA956D2" w14:textId="77777777" w:rsidR="006A46E2" w:rsidRPr="006A46E2" w:rsidRDefault="006A46E2" w:rsidP="006A46E2">
            <w:pPr>
              <w:jc w:val="right"/>
              <w:rPr>
                <w:rFonts w:ascii="Calibri" w:hAnsi="Calibri"/>
                <w:sz w:val="22"/>
                <w:szCs w:val="22"/>
              </w:rPr>
            </w:pPr>
            <w:r w:rsidRPr="006A46E2">
              <w:rPr>
                <w:rFonts w:ascii="Calibri" w:hAnsi="Calibri"/>
                <w:sz w:val="22"/>
                <w:szCs w:val="22"/>
              </w:rPr>
              <w:t>3.00</w:t>
            </w:r>
          </w:p>
        </w:tc>
      </w:tr>
      <w:tr w:rsidR="006A46E2" w:rsidRPr="006A46E2" w14:paraId="73F4B323" w14:textId="77777777" w:rsidTr="006A46E2">
        <w:trPr>
          <w:trHeight w:val="300"/>
        </w:trPr>
        <w:tc>
          <w:tcPr>
            <w:tcW w:w="1083" w:type="dxa"/>
            <w:shd w:val="clear" w:color="auto" w:fill="auto"/>
            <w:noWrap/>
            <w:vAlign w:val="bottom"/>
            <w:hideMark/>
          </w:tcPr>
          <w:p w14:paraId="623AB125" w14:textId="77777777" w:rsidR="006A46E2" w:rsidRPr="006A46E2" w:rsidRDefault="006A46E2" w:rsidP="006A46E2">
            <w:pPr>
              <w:jc w:val="right"/>
              <w:rPr>
                <w:rFonts w:ascii="Calibri" w:hAnsi="Calibri"/>
                <w:sz w:val="22"/>
                <w:szCs w:val="22"/>
              </w:rPr>
            </w:pPr>
            <w:r w:rsidRPr="006A46E2">
              <w:rPr>
                <w:rFonts w:ascii="Calibri" w:hAnsi="Calibri"/>
                <w:sz w:val="22"/>
                <w:szCs w:val="22"/>
              </w:rPr>
              <w:t>11191</w:t>
            </w:r>
          </w:p>
        </w:tc>
        <w:tc>
          <w:tcPr>
            <w:tcW w:w="2602" w:type="dxa"/>
            <w:shd w:val="clear" w:color="auto" w:fill="auto"/>
            <w:noWrap/>
            <w:vAlign w:val="bottom"/>
            <w:hideMark/>
          </w:tcPr>
          <w:p w14:paraId="00AAC4DE" w14:textId="77777777" w:rsidR="006A46E2" w:rsidRPr="006A46E2" w:rsidRDefault="006A46E2" w:rsidP="006A46E2">
            <w:pPr>
              <w:rPr>
                <w:rFonts w:ascii="Calibri" w:hAnsi="Calibri"/>
                <w:sz w:val="22"/>
                <w:szCs w:val="22"/>
              </w:rPr>
            </w:pPr>
            <w:r w:rsidRPr="006A46E2">
              <w:rPr>
                <w:rFonts w:ascii="Calibri" w:hAnsi="Calibri"/>
                <w:sz w:val="22"/>
                <w:szCs w:val="22"/>
              </w:rPr>
              <w:t>Green sea turtle</w:t>
            </w:r>
          </w:p>
        </w:tc>
        <w:tc>
          <w:tcPr>
            <w:tcW w:w="2880" w:type="dxa"/>
            <w:shd w:val="clear" w:color="auto" w:fill="auto"/>
            <w:noWrap/>
            <w:vAlign w:val="bottom"/>
            <w:hideMark/>
          </w:tcPr>
          <w:p w14:paraId="324F25C2" w14:textId="77777777" w:rsidR="006A46E2" w:rsidRPr="006A46E2" w:rsidRDefault="006A46E2" w:rsidP="006A46E2">
            <w:pPr>
              <w:rPr>
                <w:rFonts w:ascii="Calibri" w:hAnsi="Calibri"/>
                <w:i/>
                <w:sz w:val="22"/>
                <w:szCs w:val="22"/>
              </w:rPr>
            </w:pPr>
            <w:r w:rsidRPr="006A46E2">
              <w:rPr>
                <w:rFonts w:ascii="Calibri" w:hAnsi="Calibri"/>
                <w:i/>
                <w:sz w:val="22"/>
                <w:szCs w:val="22"/>
              </w:rPr>
              <w:t>Chelonia mydas</w:t>
            </w:r>
          </w:p>
        </w:tc>
        <w:tc>
          <w:tcPr>
            <w:tcW w:w="1620" w:type="dxa"/>
            <w:shd w:val="clear" w:color="auto" w:fill="auto"/>
            <w:noWrap/>
            <w:vAlign w:val="bottom"/>
            <w:hideMark/>
          </w:tcPr>
          <w:p w14:paraId="2168444B"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3810B4CB" w14:textId="77777777" w:rsidR="006A46E2" w:rsidRPr="006A46E2" w:rsidRDefault="006A46E2" w:rsidP="006A46E2">
            <w:pPr>
              <w:jc w:val="right"/>
              <w:rPr>
                <w:rFonts w:ascii="Calibri" w:hAnsi="Calibri"/>
                <w:sz w:val="22"/>
                <w:szCs w:val="22"/>
              </w:rPr>
            </w:pPr>
            <w:r w:rsidRPr="006A46E2">
              <w:rPr>
                <w:rFonts w:ascii="Calibri" w:hAnsi="Calibri"/>
                <w:sz w:val="22"/>
                <w:szCs w:val="22"/>
              </w:rPr>
              <w:t>3.57</w:t>
            </w:r>
          </w:p>
        </w:tc>
      </w:tr>
      <w:tr w:rsidR="006A46E2" w:rsidRPr="006A46E2" w14:paraId="5C784D0A" w14:textId="77777777" w:rsidTr="006A46E2">
        <w:trPr>
          <w:trHeight w:val="300"/>
        </w:trPr>
        <w:tc>
          <w:tcPr>
            <w:tcW w:w="1083" w:type="dxa"/>
            <w:shd w:val="clear" w:color="auto" w:fill="auto"/>
            <w:noWrap/>
            <w:vAlign w:val="bottom"/>
            <w:hideMark/>
          </w:tcPr>
          <w:p w14:paraId="0D8930B7" w14:textId="77777777" w:rsidR="006A46E2" w:rsidRPr="006A46E2" w:rsidRDefault="006A46E2" w:rsidP="006A46E2">
            <w:pPr>
              <w:jc w:val="right"/>
              <w:rPr>
                <w:rFonts w:ascii="Calibri" w:hAnsi="Calibri"/>
                <w:sz w:val="22"/>
                <w:szCs w:val="22"/>
              </w:rPr>
            </w:pPr>
            <w:r w:rsidRPr="006A46E2">
              <w:rPr>
                <w:rFonts w:ascii="Calibri" w:hAnsi="Calibri"/>
                <w:sz w:val="22"/>
                <w:szCs w:val="22"/>
              </w:rPr>
              <w:t>11192</w:t>
            </w:r>
          </w:p>
        </w:tc>
        <w:tc>
          <w:tcPr>
            <w:tcW w:w="2602" w:type="dxa"/>
            <w:shd w:val="clear" w:color="auto" w:fill="auto"/>
            <w:noWrap/>
            <w:vAlign w:val="bottom"/>
            <w:hideMark/>
          </w:tcPr>
          <w:p w14:paraId="631E9EA4" w14:textId="77777777" w:rsidR="006A46E2" w:rsidRPr="006A46E2" w:rsidRDefault="006A46E2" w:rsidP="006A46E2">
            <w:pPr>
              <w:rPr>
                <w:rFonts w:ascii="Calibri" w:hAnsi="Calibri"/>
                <w:sz w:val="22"/>
                <w:szCs w:val="22"/>
              </w:rPr>
            </w:pPr>
            <w:r w:rsidRPr="006A46E2">
              <w:rPr>
                <w:rFonts w:ascii="Calibri" w:hAnsi="Calibri"/>
                <w:sz w:val="22"/>
                <w:szCs w:val="22"/>
              </w:rPr>
              <w:t>Green sea turtle</w:t>
            </w:r>
          </w:p>
        </w:tc>
        <w:tc>
          <w:tcPr>
            <w:tcW w:w="2880" w:type="dxa"/>
            <w:shd w:val="clear" w:color="auto" w:fill="auto"/>
            <w:noWrap/>
            <w:vAlign w:val="bottom"/>
            <w:hideMark/>
          </w:tcPr>
          <w:p w14:paraId="28B8E254" w14:textId="77777777" w:rsidR="006A46E2" w:rsidRPr="006A46E2" w:rsidRDefault="006A46E2" w:rsidP="006A46E2">
            <w:pPr>
              <w:rPr>
                <w:rFonts w:ascii="Calibri" w:hAnsi="Calibri"/>
                <w:i/>
                <w:sz w:val="22"/>
                <w:szCs w:val="22"/>
              </w:rPr>
            </w:pPr>
            <w:r w:rsidRPr="006A46E2">
              <w:rPr>
                <w:rFonts w:ascii="Calibri" w:hAnsi="Calibri"/>
                <w:i/>
                <w:sz w:val="22"/>
                <w:szCs w:val="22"/>
              </w:rPr>
              <w:t>Chelonia mydas</w:t>
            </w:r>
          </w:p>
        </w:tc>
        <w:tc>
          <w:tcPr>
            <w:tcW w:w="1620" w:type="dxa"/>
            <w:shd w:val="clear" w:color="auto" w:fill="auto"/>
            <w:noWrap/>
            <w:vAlign w:val="bottom"/>
            <w:hideMark/>
          </w:tcPr>
          <w:p w14:paraId="57CF87CE"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4F99DB20" w14:textId="77777777" w:rsidR="006A46E2" w:rsidRPr="006A46E2" w:rsidRDefault="006A46E2" w:rsidP="006A46E2">
            <w:pPr>
              <w:jc w:val="right"/>
              <w:rPr>
                <w:rFonts w:ascii="Calibri" w:hAnsi="Calibri"/>
                <w:sz w:val="22"/>
                <w:szCs w:val="22"/>
              </w:rPr>
            </w:pPr>
            <w:r w:rsidRPr="006A46E2">
              <w:rPr>
                <w:rFonts w:ascii="Calibri" w:hAnsi="Calibri"/>
                <w:sz w:val="22"/>
                <w:szCs w:val="22"/>
              </w:rPr>
              <w:t>3.57</w:t>
            </w:r>
          </w:p>
        </w:tc>
      </w:tr>
      <w:tr w:rsidR="006A46E2" w:rsidRPr="006A46E2" w14:paraId="269A0AAE" w14:textId="77777777" w:rsidTr="006A46E2">
        <w:trPr>
          <w:trHeight w:val="300"/>
        </w:trPr>
        <w:tc>
          <w:tcPr>
            <w:tcW w:w="1083" w:type="dxa"/>
            <w:shd w:val="clear" w:color="auto" w:fill="auto"/>
            <w:noWrap/>
            <w:vAlign w:val="bottom"/>
            <w:hideMark/>
          </w:tcPr>
          <w:p w14:paraId="0E30607D" w14:textId="77777777" w:rsidR="006A46E2" w:rsidRPr="006A46E2" w:rsidRDefault="006A46E2" w:rsidP="006A46E2">
            <w:pPr>
              <w:jc w:val="right"/>
              <w:rPr>
                <w:rFonts w:ascii="Calibri" w:hAnsi="Calibri"/>
                <w:sz w:val="22"/>
                <w:szCs w:val="22"/>
              </w:rPr>
            </w:pPr>
            <w:r w:rsidRPr="006A46E2">
              <w:rPr>
                <w:rFonts w:ascii="Calibri" w:hAnsi="Calibri"/>
                <w:sz w:val="22"/>
                <w:szCs w:val="22"/>
              </w:rPr>
              <w:t>11193</w:t>
            </w:r>
          </w:p>
        </w:tc>
        <w:tc>
          <w:tcPr>
            <w:tcW w:w="2602" w:type="dxa"/>
            <w:shd w:val="clear" w:color="auto" w:fill="auto"/>
            <w:noWrap/>
            <w:vAlign w:val="bottom"/>
            <w:hideMark/>
          </w:tcPr>
          <w:p w14:paraId="70F24571" w14:textId="77777777" w:rsidR="006A46E2" w:rsidRPr="006A46E2" w:rsidRDefault="006A46E2" w:rsidP="006A46E2">
            <w:pPr>
              <w:rPr>
                <w:rFonts w:ascii="Calibri" w:hAnsi="Calibri"/>
                <w:sz w:val="22"/>
                <w:szCs w:val="22"/>
              </w:rPr>
            </w:pPr>
            <w:r w:rsidRPr="006A46E2">
              <w:rPr>
                <w:rFonts w:ascii="Calibri" w:hAnsi="Calibri"/>
                <w:sz w:val="22"/>
                <w:szCs w:val="22"/>
              </w:rPr>
              <w:t>Green sea turtle</w:t>
            </w:r>
          </w:p>
        </w:tc>
        <w:tc>
          <w:tcPr>
            <w:tcW w:w="2880" w:type="dxa"/>
            <w:shd w:val="clear" w:color="auto" w:fill="auto"/>
            <w:noWrap/>
            <w:vAlign w:val="bottom"/>
            <w:hideMark/>
          </w:tcPr>
          <w:p w14:paraId="195EFC6F" w14:textId="77777777" w:rsidR="006A46E2" w:rsidRPr="006A46E2" w:rsidRDefault="006A46E2" w:rsidP="006A46E2">
            <w:pPr>
              <w:rPr>
                <w:rFonts w:ascii="Calibri" w:hAnsi="Calibri"/>
                <w:i/>
                <w:sz w:val="22"/>
                <w:szCs w:val="22"/>
              </w:rPr>
            </w:pPr>
            <w:r w:rsidRPr="006A46E2">
              <w:rPr>
                <w:rFonts w:ascii="Calibri" w:hAnsi="Calibri"/>
                <w:i/>
                <w:sz w:val="22"/>
                <w:szCs w:val="22"/>
              </w:rPr>
              <w:t>Chelonia mydas</w:t>
            </w:r>
          </w:p>
        </w:tc>
        <w:tc>
          <w:tcPr>
            <w:tcW w:w="1620" w:type="dxa"/>
            <w:shd w:val="clear" w:color="auto" w:fill="auto"/>
            <w:noWrap/>
            <w:vAlign w:val="bottom"/>
            <w:hideMark/>
          </w:tcPr>
          <w:p w14:paraId="6C06F5E1" w14:textId="77777777" w:rsidR="006A46E2" w:rsidRPr="006A46E2" w:rsidRDefault="006A46E2" w:rsidP="006A46E2">
            <w:pPr>
              <w:rPr>
                <w:rFonts w:ascii="Calibri" w:hAnsi="Calibri"/>
                <w:sz w:val="22"/>
                <w:szCs w:val="22"/>
              </w:rPr>
            </w:pPr>
            <w:r w:rsidRPr="006A46E2">
              <w:rPr>
                <w:rFonts w:ascii="Calibri" w:hAnsi="Calibri"/>
                <w:sz w:val="22"/>
                <w:szCs w:val="22"/>
              </w:rPr>
              <w:t>Reptiles</w:t>
            </w:r>
          </w:p>
        </w:tc>
        <w:tc>
          <w:tcPr>
            <w:tcW w:w="1170" w:type="dxa"/>
            <w:shd w:val="clear" w:color="auto" w:fill="auto"/>
            <w:noWrap/>
            <w:vAlign w:val="bottom"/>
            <w:hideMark/>
          </w:tcPr>
          <w:p w14:paraId="6213A47C" w14:textId="77777777" w:rsidR="006A46E2" w:rsidRPr="006A46E2" w:rsidRDefault="006A46E2" w:rsidP="006A46E2">
            <w:pPr>
              <w:jc w:val="right"/>
              <w:rPr>
                <w:rFonts w:ascii="Calibri" w:hAnsi="Calibri"/>
                <w:sz w:val="22"/>
                <w:szCs w:val="22"/>
              </w:rPr>
            </w:pPr>
            <w:r w:rsidRPr="006A46E2">
              <w:rPr>
                <w:rFonts w:ascii="Calibri" w:hAnsi="Calibri"/>
                <w:sz w:val="22"/>
                <w:szCs w:val="22"/>
              </w:rPr>
              <w:t>3.00</w:t>
            </w:r>
          </w:p>
        </w:tc>
      </w:tr>
      <w:tr w:rsidR="006A46E2" w:rsidRPr="006A46E2" w14:paraId="7ADF20AD" w14:textId="77777777" w:rsidTr="006A46E2">
        <w:trPr>
          <w:trHeight w:val="300"/>
        </w:trPr>
        <w:tc>
          <w:tcPr>
            <w:tcW w:w="1083" w:type="dxa"/>
            <w:shd w:val="clear" w:color="auto" w:fill="auto"/>
            <w:noWrap/>
            <w:vAlign w:val="bottom"/>
            <w:hideMark/>
          </w:tcPr>
          <w:p w14:paraId="7E9882AF" w14:textId="77777777" w:rsidR="006A46E2" w:rsidRPr="006A46E2" w:rsidRDefault="006A46E2" w:rsidP="006A46E2">
            <w:pPr>
              <w:jc w:val="right"/>
              <w:rPr>
                <w:rFonts w:ascii="Calibri" w:hAnsi="Calibri"/>
                <w:sz w:val="22"/>
                <w:szCs w:val="22"/>
              </w:rPr>
            </w:pPr>
            <w:r w:rsidRPr="006A46E2">
              <w:rPr>
                <w:rFonts w:ascii="Calibri" w:hAnsi="Calibri"/>
                <w:sz w:val="22"/>
                <w:szCs w:val="22"/>
              </w:rPr>
              <w:t>11201</w:t>
            </w:r>
          </w:p>
        </w:tc>
        <w:tc>
          <w:tcPr>
            <w:tcW w:w="2602" w:type="dxa"/>
            <w:shd w:val="clear" w:color="auto" w:fill="auto"/>
            <w:noWrap/>
            <w:vAlign w:val="bottom"/>
            <w:hideMark/>
          </w:tcPr>
          <w:p w14:paraId="3BDA6CBC" w14:textId="77777777" w:rsidR="006A46E2" w:rsidRPr="006A46E2" w:rsidRDefault="006A46E2" w:rsidP="006A46E2">
            <w:pPr>
              <w:rPr>
                <w:rFonts w:ascii="Calibri" w:hAnsi="Calibri"/>
                <w:sz w:val="22"/>
                <w:szCs w:val="22"/>
              </w:rPr>
            </w:pPr>
            <w:r w:rsidRPr="006A46E2">
              <w:rPr>
                <w:rFonts w:ascii="Calibri" w:hAnsi="Calibri"/>
                <w:sz w:val="22"/>
                <w:szCs w:val="22"/>
              </w:rPr>
              <w:t>Guyandotte River crayfish</w:t>
            </w:r>
          </w:p>
        </w:tc>
        <w:tc>
          <w:tcPr>
            <w:tcW w:w="2880" w:type="dxa"/>
            <w:shd w:val="clear" w:color="auto" w:fill="auto"/>
            <w:noWrap/>
            <w:vAlign w:val="bottom"/>
            <w:hideMark/>
          </w:tcPr>
          <w:p w14:paraId="458A3732" w14:textId="77777777" w:rsidR="006A46E2" w:rsidRPr="006A46E2" w:rsidRDefault="006A46E2" w:rsidP="006A46E2">
            <w:pPr>
              <w:rPr>
                <w:rFonts w:ascii="Calibri" w:hAnsi="Calibri"/>
                <w:i/>
                <w:sz w:val="22"/>
                <w:szCs w:val="22"/>
              </w:rPr>
            </w:pPr>
            <w:r w:rsidRPr="006A46E2">
              <w:rPr>
                <w:rFonts w:ascii="Calibri" w:hAnsi="Calibri"/>
                <w:i/>
                <w:sz w:val="22"/>
                <w:szCs w:val="22"/>
              </w:rPr>
              <w:t>Cambarus veteranus</w:t>
            </w:r>
          </w:p>
        </w:tc>
        <w:tc>
          <w:tcPr>
            <w:tcW w:w="1620" w:type="dxa"/>
            <w:shd w:val="clear" w:color="auto" w:fill="auto"/>
            <w:noWrap/>
            <w:vAlign w:val="bottom"/>
            <w:hideMark/>
          </w:tcPr>
          <w:p w14:paraId="62745D44" w14:textId="77777777" w:rsidR="006A46E2" w:rsidRPr="006A46E2" w:rsidRDefault="006A46E2" w:rsidP="006A46E2">
            <w:pPr>
              <w:rPr>
                <w:rFonts w:ascii="Calibri" w:hAnsi="Calibri"/>
                <w:sz w:val="22"/>
                <w:szCs w:val="22"/>
              </w:rPr>
            </w:pPr>
            <w:r w:rsidRPr="006A46E2">
              <w:rPr>
                <w:rFonts w:ascii="Calibri" w:hAnsi="Calibri"/>
                <w:sz w:val="22"/>
                <w:szCs w:val="22"/>
              </w:rPr>
              <w:t>Crustaceans</w:t>
            </w:r>
          </w:p>
        </w:tc>
        <w:tc>
          <w:tcPr>
            <w:tcW w:w="1170" w:type="dxa"/>
            <w:shd w:val="clear" w:color="auto" w:fill="auto"/>
            <w:noWrap/>
            <w:vAlign w:val="bottom"/>
            <w:hideMark/>
          </w:tcPr>
          <w:p w14:paraId="252AED52" w14:textId="77777777" w:rsidR="006A46E2" w:rsidRPr="006A46E2" w:rsidRDefault="006A46E2" w:rsidP="006A46E2">
            <w:pPr>
              <w:jc w:val="right"/>
              <w:rPr>
                <w:rFonts w:ascii="Calibri" w:hAnsi="Calibri"/>
                <w:sz w:val="22"/>
                <w:szCs w:val="22"/>
              </w:rPr>
            </w:pPr>
            <w:r w:rsidRPr="006A46E2">
              <w:rPr>
                <w:rFonts w:ascii="Calibri" w:hAnsi="Calibri"/>
                <w:sz w:val="22"/>
                <w:szCs w:val="22"/>
              </w:rPr>
              <w:t>5.96</w:t>
            </w:r>
          </w:p>
        </w:tc>
      </w:tr>
      <w:tr w:rsidR="006A46E2" w:rsidRPr="006A46E2" w14:paraId="09ECA1BA" w14:textId="77777777" w:rsidTr="006A46E2">
        <w:trPr>
          <w:trHeight w:val="300"/>
        </w:trPr>
        <w:tc>
          <w:tcPr>
            <w:tcW w:w="1083" w:type="dxa"/>
            <w:shd w:val="clear" w:color="auto" w:fill="auto"/>
            <w:noWrap/>
            <w:vAlign w:val="bottom"/>
            <w:hideMark/>
          </w:tcPr>
          <w:p w14:paraId="5CF58E66" w14:textId="77777777" w:rsidR="006A46E2" w:rsidRPr="006A46E2" w:rsidRDefault="006A46E2" w:rsidP="006A46E2">
            <w:pPr>
              <w:jc w:val="right"/>
              <w:rPr>
                <w:rFonts w:ascii="Calibri" w:hAnsi="Calibri"/>
                <w:sz w:val="22"/>
                <w:szCs w:val="22"/>
              </w:rPr>
            </w:pPr>
            <w:r w:rsidRPr="006A46E2">
              <w:rPr>
                <w:rFonts w:ascii="Calibri" w:hAnsi="Calibri"/>
                <w:sz w:val="22"/>
                <w:szCs w:val="22"/>
              </w:rPr>
              <w:t>11260</w:t>
            </w:r>
          </w:p>
        </w:tc>
        <w:tc>
          <w:tcPr>
            <w:tcW w:w="2602" w:type="dxa"/>
            <w:shd w:val="clear" w:color="auto" w:fill="auto"/>
            <w:noWrap/>
            <w:vAlign w:val="bottom"/>
            <w:hideMark/>
          </w:tcPr>
          <w:p w14:paraId="5364BB24" w14:textId="77777777" w:rsidR="006A46E2" w:rsidRPr="006A46E2" w:rsidRDefault="006A46E2" w:rsidP="006A46E2">
            <w:pPr>
              <w:rPr>
                <w:rFonts w:ascii="Calibri" w:hAnsi="Calibri"/>
                <w:sz w:val="22"/>
                <w:szCs w:val="22"/>
              </w:rPr>
            </w:pPr>
            <w:r w:rsidRPr="006A46E2">
              <w:rPr>
                <w:rFonts w:ascii="Calibri" w:hAnsi="Calibri"/>
                <w:sz w:val="22"/>
                <w:szCs w:val="22"/>
              </w:rPr>
              <w:t>Sierra Nevada red fox</w:t>
            </w:r>
          </w:p>
        </w:tc>
        <w:tc>
          <w:tcPr>
            <w:tcW w:w="2880" w:type="dxa"/>
            <w:shd w:val="clear" w:color="auto" w:fill="auto"/>
            <w:noWrap/>
            <w:vAlign w:val="bottom"/>
            <w:hideMark/>
          </w:tcPr>
          <w:p w14:paraId="5A6C36FB" w14:textId="77777777" w:rsidR="006A46E2" w:rsidRPr="006A46E2" w:rsidRDefault="006A46E2" w:rsidP="006A46E2">
            <w:pPr>
              <w:rPr>
                <w:rFonts w:ascii="Calibri" w:hAnsi="Calibri"/>
                <w:i/>
                <w:sz w:val="22"/>
                <w:szCs w:val="22"/>
              </w:rPr>
            </w:pPr>
            <w:r w:rsidRPr="006A46E2">
              <w:rPr>
                <w:rFonts w:ascii="Calibri" w:hAnsi="Calibri"/>
                <w:i/>
                <w:sz w:val="22"/>
                <w:szCs w:val="22"/>
              </w:rPr>
              <w:t>Vulpes vulpes necator</w:t>
            </w:r>
          </w:p>
        </w:tc>
        <w:tc>
          <w:tcPr>
            <w:tcW w:w="1620" w:type="dxa"/>
            <w:shd w:val="clear" w:color="auto" w:fill="auto"/>
            <w:noWrap/>
            <w:vAlign w:val="bottom"/>
            <w:hideMark/>
          </w:tcPr>
          <w:p w14:paraId="04863266"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2B482628" w14:textId="77777777" w:rsidR="006A46E2" w:rsidRPr="006A46E2" w:rsidRDefault="006A46E2" w:rsidP="006A46E2">
            <w:pPr>
              <w:jc w:val="right"/>
              <w:rPr>
                <w:rFonts w:ascii="Calibri" w:hAnsi="Calibri"/>
                <w:sz w:val="22"/>
                <w:szCs w:val="22"/>
              </w:rPr>
            </w:pPr>
            <w:r w:rsidRPr="006A46E2">
              <w:rPr>
                <w:rFonts w:ascii="Calibri" w:hAnsi="Calibri"/>
                <w:sz w:val="22"/>
                <w:szCs w:val="22"/>
              </w:rPr>
              <w:t>42.50</w:t>
            </w:r>
          </w:p>
        </w:tc>
      </w:tr>
      <w:tr w:rsidR="006A46E2" w:rsidRPr="006A46E2" w14:paraId="3F70EDF2" w14:textId="77777777" w:rsidTr="006A46E2">
        <w:trPr>
          <w:trHeight w:val="300"/>
        </w:trPr>
        <w:tc>
          <w:tcPr>
            <w:tcW w:w="1083" w:type="dxa"/>
            <w:shd w:val="clear" w:color="auto" w:fill="auto"/>
            <w:noWrap/>
            <w:vAlign w:val="bottom"/>
            <w:hideMark/>
          </w:tcPr>
          <w:p w14:paraId="56052433" w14:textId="77777777" w:rsidR="006A46E2" w:rsidRPr="006A46E2" w:rsidRDefault="006A46E2" w:rsidP="006A46E2">
            <w:pPr>
              <w:jc w:val="right"/>
              <w:rPr>
                <w:rFonts w:ascii="Calibri" w:hAnsi="Calibri"/>
                <w:sz w:val="22"/>
                <w:szCs w:val="22"/>
              </w:rPr>
            </w:pPr>
            <w:r w:rsidRPr="006A46E2">
              <w:rPr>
                <w:rFonts w:ascii="Calibri" w:hAnsi="Calibri"/>
                <w:sz w:val="22"/>
                <w:szCs w:val="22"/>
              </w:rPr>
              <w:t>11262</w:t>
            </w:r>
          </w:p>
        </w:tc>
        <w:tc>
          <w:tcPr>
            <w:tcW w:w="2602" w:type="dxa"/>
            <w:shd w:val="clear" w:color="auto" w:fill="auto"/>
            <w:noWrap/>
            <w:vAlign w:val="bottom"/>
            <w:hideMark/>
          </w:tcPr>
          <w:p w14:paraId="1E4AAB3F" w14:textId="77777777" w:rsidR="006A46E2" w:rsidRPr="006A46E2" w:rsidRDefault="006A46E2" w:rsidP="006A46E2">
            <w:pPr>
              <w:rPr>
                <w:rFonts w:ascii="Calibri" w:hAnsi="Calibri"/>
                <w:sz w:val="22"/>
                <w:szCs w:val="22"/>
              </w:rPr>
            </w:pPr>
            <w:r w:rsidRPr="006A46E2">
              <w:rPr>
                <w:rFonts w:ascii="Calibri" w:hAnsi="Calibri"/>
                <w:sz w:val="22"/>
                <w:szCs w:val="22"/>
              </w:rPr>
              <w:t>longfin smelt</w:t>
            </w:r>
          </w:p>
        </w:tc>
        <w:tc>
          <w:tcPr>
            <w:tcW w:w="2880" w:type="dxa"/>
            <w:shd w:val="clear" w:color="auto" w:fill="auto"/>
            <w:noWrap/>
            <w:vAlign w:val="bottom"/>
            <w:hideMark/>
          </w:tcPr>
          <w:p w14:paraId="319846E3" w14:textId="77777777" w:rsidR="006A46E2" w:rsidRPr="006A46E2" w:rsidRDefault="006A46E2" w:rsidP="006A46E2">
            <w:pPr>
              <w:rPr>
                <w:rFonts w:ascii="Calibri" w:hAnsi="Calibri"/>
                <w:i/>
                <w:sz w:val="22"/>
                <w:szCs w:val="22"/>
              </w:rPr>
            </w:pPr>
            <w:r w:rsidRPr="006A46E2">
              <w:rPr>
                <w:rFonts w:ascii="Calibri" w:hAnsi="Calibri"/>
                <w:i/>
                <w:sz w:val="22"/>
                <w:szCs w:val="22"/>
              </w:rPr>
              <w:t>Spirinchus thaleichthys</w:t>
            </w:r>
          </w:p>
        </w:tc>
        <w:tc>
          <w:tcPr>
            <w:tcW w:w="1620" w:type="dxa"/>
            <w:shd w:val="clear" w:color="auto" w:fill="auto"/>
            <w:noWrap/>
            <w:vAlign w:val="bottom"/>
            <w:hideMark/>
          </w:tcPr>
          <w:p w14:paraId="39E43261"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26D8AC2" w14:textId="77777777" w:rsidR="006A46E2" w:rsidRPr="006A46E2" w:rsidRDefault="006A46E2" w:rsidP="006A46E2">
            <w:pPr>
              <w:jc w:val="right"/>
              <w:rPr>
                <w:rFonts w:ascii="Calibri" w:hAnsi="Calibri"/>
                <w:sz w:val="22"/>
                <w:szCs w:val="22"/>
              </w:rPr>
            </w:pPr>
            <w:r w:rsidRPr="006A46E2">
              <w:rPr>
                <w:rFonts w:ascii="Calibri" w:hAnsi="Calibri"/>
                <w:sz w:val="22"/>
                <w:szCs w:val="22"/>
              </w:rPr>
              <w:t>16.32</w:t>
            </w:r>
          </w:p>
        </w:tc>
      </w:tr>
      <w:tr w:rsidR="006A46E2" w:rsidRPr="006A46E2" w14:paraId="75780174" w14:textId="77777777" w:rsidTr="006A46E2">
        <w:trPr>
          <w:trHeight w:val="300"/>
        </w:trPr>
        <w:tc>
          <w:tcPr>
            <w:tcW w:w="1083" w:type="dxa"/>
            <w:shd w:val="clear" w:color="auto" w:fill="auto"/>
            <w:noWrap/>
            <w:vAlign w:val="bottom"/>
            <w:hideMark/>
          </w:tcPr>
          <w:p w14:paraId="6A6542F7" w14:textId="77777777" w:rsidR="006A46E2" w:rsidRPr="006A46E2" w:rsidRDefault="006A46E2" w:rsidP="006A46E2">
            <w:pPr>
              <w:jc w:val="right"/>
              <w:rPr>
                <w:rFonts w:ascii="Calibri" w:hAnsi="Calibri"/>
                <w:sz w:val="22"/>
                <w:szCs w:val="22"/>
              </w:rPr>
            </w:pPr>
            <w:r w:rsidRPr="006A46E2">
              <w:rPr>
                <w:rFonts w:ascii="Calibri" w:hAnsi="Calibri"/>
                <w:sz w:val="22"/>
                <w:szCs w:val="22"/>
              </w:rPr>
              <w:t>11333</w:t>
            </w:r>
          </w:p>
        </w:tc>
        <w:tc>
          <w:tcPr>
            <w:tcW w:w="2602" w:type="dxa"/>
            <w:shd w:val="clear" w:color="auto" w:fill="auto"/>
            <w:noWrap/>
            <w:vAlign w:val="bottom"/>
            <w:hideMark/>
          </w:tcPr>
          <w:p w14:paraId="49C6FDB5" w14:textId="77777777" w:rsidR="006A46E2" w:rsidRPr="006A46E2" w:rsidRDefault="006A46E2" w:rsidP="006A46E2">
            <w:pPr>
              <w:rPr>
                <w:rFonts w:ascii="Calibri" w:hAnsi="Calibri"/>
                <w:sz w:val="22"/>
                <w:szCs w:val="22"/>
              </w:rPr>
            </w:pPr>
            <w:r w:rsidRPr="006A46E2">
              <w:rPr>
                <w:rFonts w:ascii="Calibri" w:hAnsi="Calibri"/>
                <w:sz w:val="22"/>
                <w:szCs w:val="22"/>
              </w:rPr>
              <w:t>Maui nukupuu</w:t>
            </w:r>
          </w:p>
        </w:tc>
        <w:tc>
          <w:tcPr>
            <w:tcW w:w="2880" w:type="dxa"/>
            <w:shd w:val="clear" w:color="auto" w:fill="auto"/>
            <w:noWrap/>
            <w:vAlign w:val="bottom"/>
            <w:hideMark/>
          </w:tcPr>
          <w:p w14:paraId="71FFEBE2" w14:textId="77777777" w:rsidR="006A46E2" w:rsidRPr="006A46E2" w:rsidRDefault="006A46E2" w:rsidP="006A46E2">
            <w:pPr>
              <w:rPr>
                <w:rFonts w:ascii="Calibri" w:hAnsi="Calibri"/>
                <w:i/>
                <w:sz w:val="22"/>
                <w:szCs w:val="22"/>
              </w:rPr>
            </w:pPr>
            <w:r w:rsidRPr="006A46E2">
              <w:rPr>
                <w:rFonts w:ascii="Calibri" w:hAnsi="Calibri"/>
                <w:i/>
                <w:sz w:val="22"/>
                <w:szCs w:val="22"/>
              </w:rPr>
              <w:t>Hemignathus affinis</w:t>
            </w:r>
          </w:p>
        </w:tc>
        <w:tc>
          <w:tcPr>
            <w:tcW w:w="1620" w:type="dxa"/>
            <w:shd w:val="clear" w:color="auto" w:fill="auto"/>
            <w:noWrap/>
            <w:vAlign w:val="bottom"/>
            <w:hideMark/>
          </w:tcPr>
          <w:p w14:paraId="020922DC" w14:textId="77777777" w:rsidR="006A46E2" w:rsidRPr="006A46E2" w:rsidRDefault="006A46E2" w:rsidP="006A46E2">
            <w:pPr>
              <w:rPr>
                <w:rFonts w:ascii="Calibri" w:hAnsi="Calibri"/>
                <w:sz w:val="22"/>
                <w:szCs w:val="22"/>
              </w:rPr>
            </w:pPr>
            <w:r w:rsidRPr="006A46E2">
              <w:rPr>
                <w:rFonts w:ascii="Calibri" w:hAnsi="Calibri"/>
                <w:sz w:val="22"/>
                <w:szCs w:val="22"/>
              </w:rPr>
              <w:t>Birds</w:t>
            </w:r>
          </w:p>
        </w:tc>
        <w:tc>
          <w:tcPr>
            <w:tcW w:w="1170" w:type="dxa"/>
            <w:shd w:val="clear" w:color="auto" w:fill="auto"/>
            <w:noWrap/>
            <w:vAlign w:val="bottom"/>
            <w:hideMark/>
          </w:tcPr>
          <w:p w14:paraId="338AF8D0" w14:textId="77777777" w:rsidR="006A46E2" w:rsidRPr="006A46E2" w:rsidRDefault="006A46E2" w:rsidP="006A46E2">
            <w:pPr>
              <w:jc w:val="right"/>
              <w:rPr>
                <w:rFonts w:ascii="Calibri" w:hAnsi="Calibri"/>
                <w:sz w:val="22"/>
                <w:szCs w:val="22"/>
              </w:rPr>
            </w:pPr>
            <w:r w:rsidRPr="006A46E2">
              <w:rPr>
                <w:rFonts w:ascii="Calibri" w:hAnsi="Calibri"/>
                <w:sz w:val="22"/>
                <w:szCs w:val="22"/>
              </w:rPr>
              <w:t>5.58</w:t>
            </w:r>
          </w:p>
        </w:tc>
      </w:tr>
      <w:tr w:rsidR="006A46E2" w:rsidRPr="006A46E2" w14:paraId="145DB9D8" w14:textId="77777777" w:rsidTr="006A46E2">
        <w:trPr>
          <w:trHeight w:val="300"/>
        </w:trPr>
        <w:tc>
          <w:tcPr>
            <w:tcW w:w="1083" w:type="dxa"/>
            <w:shd w:val="clear" w:color="auto" w:fill="auto"/>
            <w:noWrap/>
            <w:vAlign w:val="bottom"/>
            <w:hideMark/>
          </w:tcPr>
          <w:p w14:paraId="17DCB156" w14:textId="77777777" w:rsidR="006A46E2" w:rsidRPr="006A46E2" w:rsidRDefault="006A46E2" w:rsidP="006A46E2">
            <w:pPr>
              <w:rPr>
                <w:rFonts w:ascii="Calibri" w:hAnsi="Calibri"/>
                <w:sz w:val="22"/>
                <w:szCs w:val="22"/>
              </w:rPr>
            </w:pPr>
            <w:r w:rsidRPr="006A46E2">
              <w:rPr>
                <w:rFonts w:ascii="Calibri" w:hAnsi="Calibri"/>
                <w:sz w:val="22"/>
                <w:szCs w:val="22"/>
              </w:rPr>
              <w:t>NMFS125</w:t>
            </w:r>
          </w:p>
        </w:tc>
        <w:tc>
          <w:tcPr>
            <w:tcW w:w="2602" w:type="dxa"/>
            <w:shd w:val="clear" w:color="auto" w:fill="auto"/>
            <w:noWrap/>
            <w:vAlign w:val="bottom"/>
            <w:hideMark/>
          </w:tcPr>
          <w:p w14:paraId="088BDCD4" w14:textId="77777777" w:rsidR="006A46E2" w:rsidRPr="006A46E2" w:rsidRDefault="006A46E2" w:rsidP="006A46E2">
            <w:pPr>
              <w:rPr>
                <w:rFonts w:ascii="Calibri" w:hAnsi="Calibri"/>
                <w:sz w:val="22"/>
                <w:szCs w:val="22"/>
              </w:rPr>
            </w:pPr>
            <w:r w:rsidRPr="006A46E2">
              <w:rPr>
                <w:rFonts w:ascii="Calibri" w:hAnsi="Calibri"/>
                <w:sz w:val="22"/>
                <w:szCs w:val="22"/>
              </w:rPr>
              <w:t>grouper  Nassau</w:t>
            </w:r>
          </w:p>
        </w:tc>
        <w:tc>
          <w:tcPr>
            <w:tcW w:w="2880" w:type="dxa"/>
            <w:shd w:val="clear" w:color="auto" w:fill="auto"/>
            <w:noWrap/>
            <w:vAlign w:val="bottom"/>
            <w:hideMark/>
          </w:tcPr>
          <w:p w14:paraId="78A36769" w14:textId="77777777" w:rsidR="006A46E2" w:rsidRPr="006A46E2" w:rsidRDefault="006A46E2" w:rsidP="006A46E2">
            <w:pPr>
              <w:rPr>
                <w:rFonts w:ascii="Calibri" w:hAnsi="Calibri"/>
                <w:i/>
                <w:sz w:val="22"/>
                <w:szCs w:val="22"/>
              </w:rPr>
            </w:pPr>
            <w:r w:rsidRPr="006A46E2">
              <w:rPr>
                <w:rFonts w:ascii="Calibri" w:hAnsi="Calibri"/>
                <w:i/>
                <w:sz w:val="22"/>
                <w:szCs w:val="22"/>
              </w:rPr>
              <w:t>Epinephelus striatus</w:t>
            </w:r>
          </w:p>
        </w:tc>
        <w:tc>
          <w:tcPr>
            <w:tcW w:w="1620" w:type="dxa"/>
            <w:shd w:val="clear" w:color="auto" w:fill="auto"/>
            <w:noWrap/>
            <w:vAlign w:val="bottom"/>
            <w:hideMark/>
          </w:tcPr>
          <w:p w14:paraId="2FC3226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6C0B9B9D" w14:textId="77777777" w:rsidR="006A46E2" w:rsidRPr="006A46E2" w:rsidRDefault="006A46E2" w:rsidP="006A46E2">
            <w:pPr>
              <w:jc w:val="right"/>
              <w:rPr>
                <w:rFonts w:ascii="Calibri" w:hAnsi="Calibri"/>
                <w:sz w:val="22"/>
                <w:szCs w:val="22"/>
              </w:rPr>
            </w:pPr>
            <w:r w:rsidRPr="006A46E2">
              <w:rPr>
                <w:rFonts w:ascii="Calibri" w:hAnsi="Calibri"/>
                <w:sz w:val="22"/>
                <w:szCs w:val="22"/>
              </w:rPr>
              <w:t>2.53</w:t>
            </w:r>
          </w:p>
        </w:tc>
      </w:tr>
      <w:tr w:rsidR="006A46E2" w:rsidRPr="006A46E2" w14:paraId="190709AB" w14:textId="77777777" w:rsidTr="006A46E2">
        <w:trPr>
          <w:trHeight w:val="300"/>
        </w:trPr>
        <w:tc>
          <w:tcPr>
            <w:tcW w:w="1083" w:type="dxa"/>
            <w:shd w:val="clear" w:color="auto" w:fill="auto"/>
            <w:noWrap/>
            <w:vAlign w:val="bottom"/>
            <w:hideMark/>
          </w:tcPr>
          <w:p w14:paraId="6AAF44D8" w14:textId="77777777" w:rsidR="006A46E2" w:rsidRPr="006A46E2" w:rsidRDefault="006A46E2" w:rsidP="006A46E2">
            <w:pPr>
              <w:rPr>
                <w:rFonts w:ascii="Calibri" w:hAnsi="Calibri"/>
                <w:sz w:val="22"/>
                <w:szCs w:val="22"/>
              </w:rPr>
            </w:pPr>
            <w:r w:rsidRPr="006A46E2">
              <w:rPr>
                <w:rFonts w:ascii="Calibri" w:hAnsi="Calibri"/>
                <w:sz w:val="22"/>
                <w:szCs w:val="22"/>
              </w:rPr>
              <w:t>NMFS134</w:t>
            </w:r>
          </w:p>
        </w:tc>
        <w:tc>
          <w:tcPr>
            <w:tcW w:w="2602" w:type="dxa"/>
            <w:shd w:val="clear" w:color="auto" w:fill="auto"/>
            <w:noWrap/>
            <w:vAlign w:val="bottom"/>
            <w:hideMark/>
          </w:tcPr>
          <w:p w14:paraId="60F10735" w14:textId="77777777" w:rsidR="006A46E2" w:rsidRPr="006A46E2" w:rsidRDefault="006A46E2" w:rsidP="006A46E2">
            <w:pPr>
              <w:rPr>
                <w:rFonts w:ascii="Calibri" w:hAnsi="Calibri"/>
                <w:sz w:val="22"/>
                <w:szCs w:val="22"/>
              </w:rPr>
            </w:pPr>
            <w:r w:rsidRPr="006A46E2">
              <w:rPr>
                <w:rFonts w:ascii="Calibri" w:hAnsi="Calibri"/>
                <w:sz w:val="22"/>
                <w:szCs w:val="22"/>
              </w:rPr>
              <w:t>grouper  Gulf</w:t>
            </w:r>
          </w:p>
        </w:tc>
        <w:tc>
          <w:tcPr>
            <w:tcW w:w="2880" w:type="dxa"/>
            <w:shd w:val="clear" w:color="auto" w:fill="auto"/>
            <w:noWrap/>
            <w:vAlign w:val="bottom"/>
            <w:hideMark/>
          </w:tcPr>
          <w:p w14:paraId="19AE55F2" w14:textId="77777777" w:rsidR="006A46E2" w:rsidRPr="006A46E2" w:rsidRDefault="006A46E2" w:rsidP="006A46E2">
            <w:pPr>
              <w:rPr>
                <w:rFonts w:ascii="Calibri" w:hAnsi="Calibri"/>
                <w:i/>
                <w:sz w:val="22"/>
                <w:szCs w:val="22"/>
              </w:rPr>
            </w:pPr>
            <w:r w:rsidRPr="006A46E2">
              <w:rPr>
                <w:rFonts w:ascii="Calibri" w:hAnsi="Calibri"/>
                <w:i/>
                <w:sz w:val="22"/>
                <w:szCs w:val="22"/>
              </w:rPr>
              <w:t>Mycteroperca jordani</w:t>
            </w:r>
          </w:p>
        </w:tc>
        <w:tc>
          <w:tcPr>
            <w:tcW w:w="1620" w:type="dxa"/>
            <w:shd w:val="clear" w:color="auto" w:fill="auto"/>
            <w:noWrap/>
            <w:vAlign w:val="bottom"/>
            <w:hideMark/>
          </w:tcPr>
          <w:p w14:paraId="5023E8A6"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CA109F1" w14:textId="77777777" w:rsidR="006A46E2" w:rsidRPr="006A46E2" w:rsidRDefault="006A46E2" w:rsidP="006A46E2">
            <w:pPr>
              <w:jc w:val="right"/>
              <w:rPr>
                <w:rFonts w:ascii="Calibri" w:hAnsi="Calibri"/>
                <w:sz w:val="22"/>
                <w:szCs w:val="22"/>
              </w:rPr>
            </w:pPr>
            <w:r w:rsidRPr="006A46E2">
              <w:rPr>
                <w:rFonts w:ascii="Calibri" w:hAnsi="Calibri"/>
                <w:sz w:val="22"/>
                <w:szCs w:val="22"/>
              </w:rPr>
              <w:t>8.25</w:t>
            </w:r>
          </w:p>
        </w:tc>
      </w:tr>
      <w:tr w:rsidR="006A46E2" w:rsidRPr="006A46E2" w14:paraId="10AD0572" w14:textId="77777777" w:rsidTr="006A46E2">
        <w:trPr>
          <w:trHeight w:val="300"/>
        </w:trPr>
        <w:tc>
          <w:tcPr>
            <w:tcW w:w="1083" w:type="dxa"/>
            <w:shd w:val="clear" w:color="auto" w:fill="auto"/>
            <w:noWrap/>
            <w:vAlign w:val="bottom"/>
            <w:hideMark/>
          </w:tcPr>
          <w:p w14:paraId="3E0A918E" w14:textId="77777777" w:rsidR="006A46E2" w:rsidRPr="006A46E2" w:rsidRDefault="006A46E2" w:rsidP="006A46E2">
            <w:pPr>
              <w:rPr>
                <w:rFonts w:ascii="Calibri" w:hAnsi="Calibri"/>
                <w:sz w:val="22"/>
                <w:szCs w:val="22"/>
              </w:rPr>
            </w:pPr>
            <w:r w:rsidRPr="006A46E2">
              <w:rPr>
                <w:rFonts w:ascii="Calibri" w:hAnsi="Calibri"/>
                <w:sz w:val="22"/>
                <w:szCs w:val="22"/>
              </w:rPr>
              <w:t>NMFS137</w:t>
            </w:r>
          </w:p>
        </w:tc>
        <w:tc>
          <w:tcPr>
            <w:tcW w:w="2602" w:type="dxa"/>
            <w:shd w:val="clear" w:color="auto" w:fill="auto"/>
            <w:noWrap/>
            <w:vAlign w:val="bottom"/>
            <w:hideMark/>
          </w:tcPr>
          <w:p w14:paraId="367EC369" w14:textId="77777777" w:rsidR="006A46E2" w:rsidRPr="006A46E2" w:rsidRDefault="006A46E2" w:rsidP="006A46E2">
            <w:pPr>
              <w:rPr>
                <w:rFonts w:ascii="Calibri" w:hAnsi="Calibri"/>
                <w:sz w:val="22"/>
                <w:szCs w:val="22"/>
              </w:rPr>
            </w:pPr>
            <w:r w:rsidRPr="006A46E2">
              <w:rPr>
                <w:rFonts w:ascii="Calibri" w:hAnsi="Calibri"/>
                <w:sz w:val="22"/>
                <w:szCs w:val="22"/>
              </w:rPr>
              <w:t>cusk</w:t>
            </w:r>
          </w:p>
        </w:tc>
        <w:tc>
          <w:tcPr>
            <w:tcW w:w="2880" w:type="dxa"/>
            <w:shd w:val="clear" w:color="auto" w:fill="auto"/>
            <w:noWrap/>
            <w:vAlign w:val="bottom"/>
            <w:hideMark/>
          </w:tcPr>
          <w:p w14:paraId="381B7048" w14:textId="77777777" w:rsidR="006A46E2" w:rsidRPr="006A46E2" w:rsidRDefault="006A46E2" w:rsidP="006A46E2">
            <w:pPr>
              <w:rPr>
                <w:rFonts w:ascii="Calibri" w:hAnsi="Calibri"/>
                <w:i/>
                <w:sz w:val="22"/>
                <w:szCs w:val="22"/>
              </w:rPr>
            </w:pPr>
            <w:r w:rsidRPr="006A46E2">
              <w:rPr>
                <w:rFonts w:ascii="Calibri" w:hAnsi="Calibri"/>
                <w:i/>
                <w:sz w:val="22"/>
                <w:szCs w:val="22"/>
              </w:rPr>
              <w:t>Brosme brosme</w:t>
            </w:r>
          </w:p>
        </w:tc>
        <w:tc>
          <w:tcPr>
            <w:tcW w:w="1620" w:type="dxa"/>
            <w:shd w:val="clear" w:color="auto" w:fill="auto"/>
            <w:noWrap/>
            <w:vAlign w:val="bottom"/>
            <w:hideMark/>
          </w:tcPr>
          <w:p w14:paraId="0FAF4B88"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52F15DEC" w14:textId="77777777" w:rsidR="006A46E2" w:rsidRPr="006A46E2" w:rsidRDefault="006A46E2" w:rsidP="006A46E2">
            <w:pPr>
              <w:jc w:val="right"/>
              <w:rPr>
                <w:rFonts w:ascii="Calibri" w:hAnsi="Calibri"/>
                <w:sz w:val="22"/>
                <w:szCs w:val="22"/>
              </w:rPr>
            </w:pPr>
            <w:r w:rsidRPr="006A46E2">
              <w:rPr>
                <w:rFonts w:ascii="Calibri" w:hAnsi="Calibri"/>
                <w:sz w:val="22"/>
                <w:szCs w:val="22"/>
              </w:rPr>
              <w:t>11.24</w:t>
            </w:r>
          </w:p>
        </w:tc>
      </w:tr>
      <w:tr w:rsidR="006A46E2" w:rsidRPr="006A46E2" w14:paraId="7C19BA87" w14:textId="77777777" w:rsidTr="006A46E2">
        <w:trPr>
          <w:trHeight w:val="300"/>
        </w:trPr>
        <w:tc>
          <w:tcPr>
            <w:tcW w:w="1083" w:type="dxa"/>
            <w:shd w:val="clear" w:color="auto" w:fill="auto"/>
            <w:noWrap/>
            <w:vAlign w:val="bottom"/>
            <w:hideMark/>
          </w:tcPr>
          <w:p w14:paraId="58B6B0AB" w14:textId="77777777" w:rsidR="006A46E2" w:rsidRPr="006A46E2" w:rsidRDefault="006A46E2" w:rsidP="006A46E2">
            <w:pPr>
              <w:rPr>
                <w:rFonts w:ascii="Calibri" w:hAnsi="Calibri"/>
                <w:sz w:val="22"/>
                <w:szCs w:val="22"/>
              </w:rPr>
            </w:pPr>
            <w:r w:rsidRPr="006A46E2">
              <w:rPr>
                <w:rFonts w:ascii="Calibri" w:hAnsi="Calibri"/>
                <w:sz w:val="22"/>
                <w:szCs w:val="22"/>
              </w:rPr>
              <w:t>NMFS139</w:t>
            </w:r>
          </w:p>
        </w:tc>
        <w:tc>
          <w:tcPr>
            <w:tcW w:w="2602" w:type="dxa"/>
            <w:shd w:val="clear" w:color="auto" w:fill="auto"/>
            <w:noWrap/>
            <w:vAlign w:val="bottom"/>
            <w:hideMark/>
          </w:tcPr>
          <w:p w14:paraId="73A46A2F" w14:textId="77777777" w:rsidR="006A46E2" w:rsidRPr="006A46E2" w:rsidRDefault="006A46E2" w:rsidP="006A46E2">
            <w:pPr>
              <w:rPr>
                <w:rFonts w:ascii="Calibri" w:hAnsi="Calibri"/>
                <w:sz w:val="22"/>
                <w:szCs w:val="22"/>
              </w:rPr>
            </w:pPr>
            <w:r w:rsidRPr="006A46E2">
              <w:rPr>
                <w:rFonts w:ascii="Calibri" w:hAnsi="Calibri"/>
                <w:sz w:val="22"/>
                <w:szCs w:val="22"/>
              </w:rPr>
              <w:t>seahorse  dwarf</w:t>
            </w:r>
          </w:p>
        </w:tc>
        <w:tc>
          <w:tcPr>
            <w:tcW w:w="2880" w:type="dxa"/>
            <w:shd w:val="clear" w:color="auto" w:fill="auto"/>
            <w:noWrap/>
            <w:vAlign w:val="bottom"/>
            <w:hideMark/>
          </w:tcPr>
          <w:p w14:paraId="058A73A8" w14:textId="77777777" w:rsidR="006A46E2" w:rsidRPr="006A46E2" w:rsidRDefault="006A46E2" w:rsidP="006A46E2">
            <w:pPr>
              <w:rPr>
                <w:rFonts w:ascii="Calibri" w:hAnsi="Calibri"/>
                <w:i/>
                <w:sz w:val="22"/>
                <w:szCs w:val="22"/>
              </w:rPr>
            </w:pPr>
            <w:r w:rsidRPr="006A46E2">
              <w:rPr>
                <w:rFonts w:ascii="Calibri" w:hAnsi="Calibri"/>
                <w:i/>
                <w:sz w:val="22"/>
                <w:szCs w:val="22"/>
              </w:rPr>
              <w:t>Hippocampus zosterae</w:t>
            </w:r>
          </w:p>
        </w:tc>
        <w:tc>
          <w:tcPr>
            <w:tcW w:w="1620" w:type="dxa"/>
            <w:shd w:val="clear" w:color="auto" w:fill="auto"/>
            <w:noWrap/>
            <w:vAlign w:val="bottom"/>
            <w:hideMark/>
          </w:tcPr>
          <w:p w14:paraId="2B839AC5"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72D54DE2" w14:textId="77777777" w:rsidR="006A46E2" w:rsidRPr="006A46E2" w:rsidRDefault="006A46E2" w:rsidP="006A46E2">
            <w:pPr>
              <w:jc w:val="right"/>
              <w:rPr>
                <w:rFonts w:ascii="Calibri" w:hAnsi="Calibri"/>
                <w:sz w:val="22"/>
                <w:szCs w:val="22"/>
              </w:rPr>
            </w:pPr>
            <w:r w:rsidRPr="006A46E2">
              <w:rPr>
                <w:rFonts w:ascii="Calibri" w:hAnsi="Calibri"/>
                <w:sz w:val="22"/>
                <w:szCs w:val="22"/>
              </w:rPr>
              <w:t>23.07</w:t>
            </w:r>
          </w:p>
        </w:tc>
      </w:tr>
      <w:tr w:rsidR="006A46E2" w:rsidRPr="006A46E2" w14:paraId="3B264A43" w14:textId="77777777" w:rsidTr="006A46E2">
        <w:trPr>
          <w:trHeight w:val="300"/>
        </w:trPr>
        <w:tc>
          <w:tcPr>
            <w:tcW w:w="1083" w:type="dxa"/>
            <w:shd w:val="clear" w:color="auto" w:fill="auto"/>
            <w:noWrap/>
            <w:vAlign w:val="bottom"/>
            <w:hideMark/>
          </w:tcPr>
          <w:p w14:paraId="0215CEBF" w14:textId="77777777" w:rsidR="006A46E2" w:rsidRPr="006A46E2" w:rsidRDefault="006A46E2" w:rsidP="006A46E2">
            <w:pPr>
              <w:rPr>
                <w:rFonts w:ascii="Calibri" w:hAnsi="Calibri"/>
                <w:sz w:val="22"/>
                <w:szCs w:val="22"/>
              </w:rPr>
            </w:pPr>
            <w:r w:rsidRPr="006A46E2">
              <w:rPr>
                <w:rFonts w:ascii="Calibri" w:hAnsi="Calibri"/>
                <w:sz w:val="22"/>
                <w:szCs w:val="22"/>
              </w:rPr>
              <w:lastRenderedPageBreak/>
              <w:t>NMFS159</w:t>
            </w:r>
          </w:p>
        </w:tc>
        <w:tc>
          <w:tcPr>
            <w:tcW w:w="2602" w:type="dxa"/>
            <w:shd w:val="clear" w:color="auto" w:fill="auto"/>
            <w:noWrap/>
            <w:vAlign w:val="bottom"/>
            <w:hideMark/>
          </w:tcPr>
          <w:p w14:paraId="19A9390D" w14:textId="77777777" w:rsidR="006A46E2" w:rsidRPr="006A46E2" w:rsidRDefault="006A46E2" w:rsidP="006A46E2">
            <w:pPr>
              <w:rPr>
                <w:rFonts w:ascii="Calibri" w:hAnsi="Calibri"/>
                <w:sz w:val="22"/>
                <w:szCs w:val="22"/>
              </w:rPr>
            </w:pPr>
            <w:r w:rsidRPr="006A46E2">
              <w:rPr>
                <w:rFonts w:ascii="Calibri" w:hAnsi="Calibri"/>
                <w:sz w:val="22"/>
                <w:szCs w:val="22"/>
              </w:rPr>
              <w:t>seal  Pacific harbor (1 candidate DPS)</w:t>
            </w:r>
          </w:p>
        </w:tc>
        <w:tc>
          <w:tcPr>
            <w:tcW w:w="2880" w:type="dxa"/>
            <w:shd w:val="clear" w:color="auto" w:fill="auto"/>
            <w:noWrap/>
            <w:vAlign w:val="bottom"/>
            <w:hideMark/>
          </w:tcPr>
          <w:p w14:paraId="0BFE5C07" w14:textId="77777777" w:rsidR="006A46E2" w:rsidRPr="006A46E2" w:rsidRDefault="006A46E2" w:rsidP="006A46E2">
            <w:pPr>
              <w:rPr>
                <w:rFonts w:ascii="Calibri" w:hAnsi="Calibri"/>
                <w:i/>
                <w:sz w:val="22"/>
                <w:szCs w:val="22"/>
              </w:rPr>
            </w:pPr>
            <w:r w:rsidRPr="006A46E2">
              <w:rPr>
                <w:rFonts w:ascii="Calibri" w:hAnsi="Calibri"/>
                <w:i/>
                <w:sz w:val="22"/>
                <w:szCs w:val="22"/>
              </w:rPr>
              <w:t>Phoca vitulina richardii</w:t>
            </w:r>
          </w:p>
        </w:tc>
        <w:tc>
          <w:tcPr>
            <w:tcW w:w="1620" w:type="dxa"/>
            <w:shd w:val="clear" w:color="auto" w:fill="auto"/>
            <w:noWrap/>
            <w:vAlign w:val="bottom"/>
            <w:hideMark/>
          </w:tcPr>
          <w:p w14:paraId="381D3AC8"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5464D403" w14:textId="77777777" w:rsidR="006A46E2" w:rsidRPr="006A46E2" w:rsidRDefault="006A46E2" w:rsidP="006A46E2">
            <w:pPr>
              <w:jc w:val="right"/>
              <w:rPr>
                <w:rFonts w:ascii="Calibri" w:hAnsi="Calibri"/>
                <w:sz w:val="22"/>
                <w:szCs w:val="22"/>
              </w:rPr>
            </w:pPr>
            <w:r w:rsidRPr="006A46E2">
              <w:rPr>
                <w:rFonts w:ascii="Calibri" w:hAnsi="Calibri"/>
                <w:sz w:val="22"/>
                <w:szCs w:val="22"/>
              </w:rPr>
              <w:t>33.07</w:t>
            </w:r>
          </w:p>
        </w:tc>
      </w:tr>
      <w:tr w:rsidR="006A46E2" w:rsidRPr="006A46E2" w14:paraId="7DC181D0" w14:textId="77777777" w:rsidTr="006A46E2">
        <w:trPr>
          <w:trHeight w:val="300"/>
        </w:trPr>
        <w:tc>
          <w:tcPr>
            <w:tcW w:w="1083" w:type="dxa"/>
            <w:shd w:val="clear" w:color="auto" w:fill="auto"/>
            <w:noWrap/>
            <w:vAlign w:val="bottom"/>
            <w:hideMark/>
          </w:tcPr>
          <w:p w14:paraId="46FBB7A5" w14:textId="77777777" w:rsidR="006A46E2" w:rsidRPr="006A46E2" w:rsidRDefault="006A46E2" w:rsidP="006A46E2">
            <w:pPr>
              <w:rPr>
                <w:rFonts w:ascii="Calibri" w:hAnsi="Calibri"/>
                <w:sz w:val="22"/>
                <w:szCs w:val="22"/>
              </w:rPr>
            </w:pPr>
            <w:r w:rsidRPr="006A46E2">
              <w:rPr>
                <w:rFonts w:ascii="Calibri" w:hAnsi="Calibri"/>
                <w:sz w:val="22"/>
                <w:szCs w:val="22"/>
              </w:rPr>
              <w:t>NMFS166</w:t>
            </w:r>
          </w:p>
        </w:tc>
        <w:tc>
          <w:tcPr>
            <w:tcW w:w="2602" w:type="dxa"/>
            <w:shd w:val="clear" w:color="auto" w:fill="auto"/>
            <w:noWrap/>
            <w:vAlign w:val="bottom"/>
            <w:hideMark/>
          </w:tcPr>
          <w:p w14:paraId="41C0FD79" w14:textId="77777777" w:rsidR="006A46E2" w:rsidRPr="006A46E2" w:rsidRDefault="006A46E2" w:rsidP="006A46E2">
            <w:pPr>
              <w:rPr>
                <w:rFonts w:ascii="Calibri" w:hAnsi="Calibri"/>
                <w:sz w:val="22"/>
                <w:szCs w:val="22"/>
              </w:rPr>
            </w:pPr>
            <w:r w:rsidRPr="006A46E2">
              <w:rPr>
                <w:rFonts w:ascii="Calibri" w:hAnsi="Calibri"/>
                <w:sz w:val="22"/>
                <w:szCs w:val="22"/>
              </w:rPr>
              <w:t>shad  Alabama</w:t>
            </w:r>
          </w:p>
        </w:tc>
        <w:tc>
          <w:tcPr>
            <w:tcW w:w="2880" w:type="dxa"/>
            <w:shd w:val="clear" w:color="auto" w:fill="auto"/>
            <w:noWrap/>
            <w:vAlign w:val="bottom"/>
            <w:hideMark/>
          </w:tcPr>
          <w:p w14:paraId="23C8DE34" w14:textId="77777777" w:rsidR="006A46E2" w:rsidRPr="006A46E2" w:rsidRDefault="006A46E2" w:rsidP="006A46E2">
            <w:pPr>
              <w:rPr>
                <w:rFonts w:ascii="Calibri" w:hAnsi="Calibri"/>
                <w:i/>
                <w:sz w:val="22"/>
                <w:szCs w:val="22"/>
              </w:rPr>
            </w:pPr>
            <w:r w:rsidRPr="006A46E2">
              <w:rPr>
                <w:rFonts w:ascii="Calibri" w:hAnsi="Calibri"/>
                <w:i/>
                <w:sz w:val="22"/>
                <w:szCs w:val="22"/>
              </w:rPr>
              <w:t>Alosa alabamae</w:t>
            </w:r>
          </w:p>
        </w:tc>
        <w:tc>
          <w:tcPr>
            <w:tcW w:w="1620" w:type="dxa"/>
            <w:shd w:val="clear" w:color="auto" w:fill="auto"/>
            <w:noWrap/>
            <w:vAlign w:val="bottom"/>
            <w:hideMark/>
          </w:tcPr>
          <w:p w14:paraId="6C014329"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077A66AC" w14:textId="77777777" w:rsidR="006A46E2" w:rsidRPr="006A46E2" w:rsidRDefault="006A46E2" w:rsidP="006A46E2">
            <w:pPr>
              <w:jc w:val="right"/>
              <w:rPr>
                <w:rFonts w:ascii="Calibri" w:hAnsi="Calibri"/>
                <w:sz w:val="22"/>
                <w:szCs w:val="22"/>
              </w:rPr>
            </w:pPr>
            <w:r w:rsidRPr="006A46E2">
              <w:rPr>
                <w:rFonts w:ascii="Calibri" w:hAnsi="Calibri"/>
                <w:sz w:val="22"/>
                <w:szCs w:val="22"/>
              </w:rPr>
              <w:t>17.84</w:t>
            </w:r>
          </w:p>
        </w:tc>
      </w:tr>
      <w:tr w:rsidR="006A46E2" w:rsidRPr="006A46E2" w14:paraId="7059A29A" w14:textId="77777777" w:rsidTr="006A46E2">
        <w:trPr>
          <w:trHeight w:val="300"/>
        </w:trPr>
        <w:tc>
          <w:tcPr>
            <w:tcW w:w="1083" w:type="dxa"/>
            <w:shd w:val="clear" w:color="auto" w:fill="auto"/>
            <w:noWrap/>
            <w:vAlign w:val="bottom"/>
            <w:hideMark/>
          </w:tcPr>
          <w:p w14:paraId="039E04A6" w14:textId="77777777" w:rsidR="006A46E2" w:rsidRPr="006A46E2" w:rsidRDefault="006A46E2" w:rsidP="006A46E2">
            <w:pPr>
              <w:rPr>
                <w:rFonts w:ascii="Calibri" w:hAnsi="Calibri"/>
                <w:sz w:val="22"/>
                <w:szCs w:val="22"/>
              </w:rPr>
            </w:pPr>
            <w:r w:rsidRPr="006A46E2">
              <w:rPr>
                <w:rFonts w:ascii="Calibri" w:hAnsi="Calibri"/>
                <w:sz w:val="22"/>
                <w:szCs w:val="22"/>
              </w:rPr>
              <w:t>NMFS173</w:t>
            </w:r>
          </w:p>
        </w:tc>
        <w:tc>
          <w:tcPr>
            <w:tcW w:w="2602" w:type="dxa"/>
            <w:shd w:val="clear" w:color="auto" w:fill="auto"/>
            <w:noWrap/>
            <w:vAlign w:val="bottom"/>
            <w:hideMark/>
          </w:tcPr>
          <w:p w14:paraId="6024FFFC" w14:textId="77777777" w:rsidR="006A46E2" w:rsidRPr="006A46E2" w:rsidRDefault="006A46E2" w:rsidP="006A46E2">
            <w:pPr>
              <w:rPr>
                <w:rFonts w:ascii="Calibri" w:hAnsi="Calibri"/>
                <w:sz w:val="22"/>
                <w:szCs w:val="22"/>
              </w:rPr>
            </w:pPr>
            <w:r w:rsidRPr="006A46E2">
              <w:rPr>
                <w:rFonts w:ascii="Calibri" w:hAnsi="Calibri"/>
                <w:sz w:val="22"/>
                <w:szCs w:val="22"/>
              </w:rPr>
              <w:t>ray  reef manta</w:t>
            </w:r>
          </w:p>
        </w:tc>
        <w:tc>
          <w:tcPr>
            <w:tcW w:w="2880" w:type="dxa"/>
            <w:shd w:val="clear" w:color="auto" w:fill="auto"/>
            <w:noWrap/>
            <w:vAlign w:val="bottom"/>
            <w:hideMark/>
          </w:tcPr>
          <w:p w14:paraId="067D62C8" w14:textId="77777777" w:rsidR="006A46E2" w:rsidRPr="006A46E2" w:rsidRDefault="006A46E2" w:rsidP="006A46E2">
            <w:pPr>
              <w:rPr>
                <w:rFonts w:ascii="Calibri" w:hAnsi="Calibri"/>
                <w:i/>
                <w:sz w:val="22"/>
                <w:szCs w:val="22"/>
              </w:rPr>
            </w:pPr>
            <w:r w:rsidRPr="006A46E2">
              <w:rPr>
                <w:rFonts w:ascii="Calibri" w:hAnsi="Calibri"/>
                <w:i/>
                <w:sz w:val="22"/>
                <w:szCs w:val="22"/>
              </w:rPr>
              <w:t xml:space="preserve">Manta alfredi </w:t>
            </w:r>
          </w:p>
        </w:tc>
        <w:tc>
          <w:tcPr>
            <w:tcW w:w="1620" w:type="dxa"/>
            <w:shd w:val="clear" w:color="auto" w:fill="auto"/>
            <w:noWrap/>
            <w:vAlign w:val="bottom"/>
            <w:hideMark/>
          </w:tcPr>
          <w:p w14:paraId="13434C47"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17D20D6C" w14:textId="77777777" w:rsidR="006A46E2" w:rsidRPr="006A46E2" w:rsidRDefault="006A46E2" w:rsidP="006A46E2">
            <w:pPr>
              <w:jc w:val="right"/>
              <w:rPr>
                <w:rFonts w:ascii="Calibri" w:hAnsi="Calibri"/>
                <w:sz w:val="22"/>
                <w:szCs w:val="22"/>
              </w:rPr>
            </w:pPr>
            <w:r w:rsidRPr="006A46E2">
              <w:rPr>
                <w:rFonts w:ascii="Calibri" w:hAnsi="Calibri"/>
                <w:sz w:val="22"/>
                <w:szCs w:val="22"/>
              </w:rPr>
              <w:t>26.41</w:t>
            </w:r>
          </w:p>
        </w:tc>
      </w:tr>
      <w:tr w:rsidR="006A46E2" w:rsidRPr="006A46E2" w14:paraId="295BD9F8" w14:textId="77777777" w:rsidTr="006A46E2">
        <w:trPr>
          <w:trHeight w:val="300"/>
        </w:trPr>
        <w:tc>
          <w:tcPr>
            <w:tcW w:w="1083" w:type="dxa"/>
            <w:shd w:val="clear" w:color="auto" w:fill="auto"/>
            <w:noWrap/>
            <w:vAlign w:val="bottom"/>
            <w:hideMark/>
          </w:tcPr>
          <w:p w14:paraId="39BFDAE4" w14:textId="77777777" w:rsidR="006A46E2" w:rsidRPr="006A46E2" w:rsidRDefault="006A46E2" w:rsidP="006A46E2">
            <w:pPr>
              <w:rPr>
                <w:rFonts w:ascii="Calibri" w:hAnsi="Calibri"/>
                <w:sz w:val="22"/>
                <w:szCs w:val="22"/>
              </w:rPr>
            </w:pPr>
            <w:r w:rsidRPr="006A46E2">
              <w:rPr>
                <w:rFonts w:ascii="Calibri" w:hAnsi="Calibri"/>
                <w:sz w:val="22"/>
                <w:szCs w:val="22"/>
              </w:rPr>
              <w:t>NMFS174</w:t>
            </w:r>
          </w:p>
        </w:tc>
        <w:tc>
          <w:tcPr>
            <w:tcW w:w="2602" w:type="dxa"/>
            <w:shd w:val="clear" w:color="auto" w:fill="auto"/>
            <w:noWrap/>
            <w:vAlign w:val="bottom"/>
            <w:hideMark/>
          </w:tcPr>
          <w:p w14:paraId="103D3ADE" w14:textId="77777777" w:rsidR="006A46E2" w:rsidRPr="006A46E2" w:rsidRDefault="006A46E2" w:rsidP="006A46E2">
            <w:pPr>
              <w:rPr>
                <w:rFonts w:ascii="Calibri" w:hAnsi="Calibri"/>
                <w:sz w:val="22"/>
                <w:szCs w:val="22"/>
              </w:rPr>
            </w:pPr>
            <w:r w:rsidRPr="006A46E2">
              <w:rPr>
                <w:rFonts w:ascii="Calibri" w:hAnsi="Calibri"/>
                <w:sz w:val="22"/>
                <w:szCs w:val="22"/>
              </w:rPr>
              <w:t>ray  giant manta</w:t>
            </w:r>
          </w:p>
        </w:tc>
        <w:tc>
          <w:tcPr>
            <w:tcW w:w="2880" w:type="dxa"/>
            <w:shd w:val="clear" w:color="auto" w:fill="auto"/>
            <w:noWrap/>
            <w:vAlign w:val="bottom"/>
            <w:hideMark/>
          </w:tcPr>
          <w:p w14:paraId="1808088E" w14:textId="77777777" w:rsidR="006A46E2" w:rsidRPr="006A46E2" w:rsidRDefault="006A46E2" w:rsidP="006A46E2">
            <w:pPr>
              <w:rPr>
                <w:rFonts w:ascii="Calibri" w:hAnsi="Calibri"/>
                <w:i/>
                <w:sz w:val="22"/>
                <w:szCs w:val="22"/>
              </w:rPr>
            </w:pPr>
            <w:r w:rsidRPr="006A46E2">
              <w:rPr>
                <w:rFonts w:ascii="Calibri" w:hAnsi="Calibri"/>
                <w:i/>
                <w:sz w:val="22"/>
                <w:szCs w:val="22"/>
              </w:rPr>
              <w:t xml:space="preserve">Manta birostris </w:t>
            </w:r>
          </w:p>
        </w:tc>
        <w:tc>
          <w:tcPr>
            <w:tcW w:w="1620" w:type="dxa"/>
            <w:shd w:val="clear" w:color="auto" w:fill="auto"/>
            <w:noWrap/>
            <w:vAlign w:val="bottom"/>
            <w:hideMark/>
          </w:tcPr>
          <w:p w14:paraId="073CE204"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45B7704B" w14:textId="77777777" w:rsidR="006A46E2" w:rsidRPr="006A46E2" w:rsidRDefault="006A46E2" w:rsidP="006A46E2">
            <w:pPr>
              <w:jc w:val="right"/>
              <w:rPr>
                <w:rFonts w:ascii="Calibri" w:hAnsi="Calibri"/>
                <w:sz w:val="22"/>
                <w:szCs w:val="22"/>
              </w:rPr>
            </w:pPr>
            <w:r w:rsidRPr="006A46E2">
              <w:rPr>
                <w:rFonts w:ascii="Calibri" w:hAnsi="Calibri"/>
                <w:sz w:val="22"/>
                <w:szCs w:val="22"/>
              </w:rPr>
              <w:t>26.41</w:t>
            </w:r>
          </w:p>
        </w:tc>
      </w:tr>
      <w:tr w:rsidR="006A46E2" w:rsidRPr="006A46E2" w14:paraId="66668051" w14:textId="77777777" w:rsidTr="006A46E2">
        <w:trPr>
          <w:trHeight w:val="300"/>
        </w:trPr>
        <w:tc>
          <w:tcPr>
            <w:tcW w:w="1083" w:type="dxa"/>
            <w:shd w:val="clear" w:color="auto" w:fill="auto"/>
            <w:noWrap/>
            <w:vAlign w:val="bottom"/>
            <w:hideMark/>
          </w:tcPr>
          <w:p w14:paraId="43C5C813" w14:textId="77777777" w:rsidR="006A46E2" w:rsidRPr="006A46E2" w:rsidRDefault="006A46E2" w:rsidP="006A46E2">
            <w:pPr>
              <w:rPr>
                <w:rFonts w:ascii="Calibri" w:hAnsi="Calibri"/>
                <w:sz w:val="22"/>
                <w:szCs w:val="22"/>
              </w:rPr>
            </w:pPr>
            <w:r w:rsidRPr="006A46E2">
              <w:rPr>
                <w:rFonts w:ascii="Calibri" w:hAnsi="Calibri"/>
                <w:sz w:val="22"/>
                <w:szCs w:val="22"/>
              </w:rPr>
              <w:t>NMFS175</w:t>
            </w:r>
          </w:p>
        </w:tc>
        <w:tc>
          <w:tcPr>
            <w:tcW w:w="2602" w:type="dxa"/>
            <w:shd w:val="clear" w:color="auto" w:fill="auto"/>
            <w:noWrap/>
            <w:vAlign w:val="bottom"/>
            <w:hideMark/>
          </w:tcPr>
          <w:p w14:paraId="15995799" w14:textId="77777777" w:rsidR="006A46E2" w:rsidRPr="006A46E2" w:rsidRDefault="006A46E2" w:rsidP="006A46E2">
            <w:pPr>
              <w:rPr>
                <w:rFonts w:ascii="Calibri" w:hAnsi="Calibri"/>
                <w:sz w:val="22"/>
                <w:szCs w:val="22"/>
              </w:rPr>
            </w:pPr>
            <w:r w:rsidRPr="006A46E2">
              <w:rPr>
                <w:rFonts w:ascii="Calibri" w:hAnsi="Calibri"/>
                <w:sz w:val="22"/>
                <w:szCs w:val="22"/>
              </w:rPr>
              <w:t>shark  oceanic whitetip</w:t>
            </w:r>
          </w:p>
        </w:tc>
        <w:tc>
          <w:tcPr>
            <w:tcW w:w="2880" w:type="dxa"/>
            <w:shd w:val="clear" w:color="auto" w:fill="auto"/>
            <w:noWrap/>
            <w:vAlign w:val="bottom"/>
            <w:hideMark/>
          </w:tcPr>
          <w:p w14:paraId="36C24221" w14:textId="77777777" w:rsidR="006A46E2" w:rsidRPr="006A46E2" w:rsidRDefault="006A46E2" w:rsidP="006A46E2">
            <w:pPr>
              <w:rPr>
                <w:rFonts w:ascii="Calibri" w:hAnsi="Calibri"/>
                <w:i/>
                <w:sz w:val="22"/>
                <w:szCs w:val="22"/>
              </w:rPr>
            </w:pPr>
            <w:r w:rsidRPr="006A46E2">
              <w:rPr>
                <w:rFonts w:ascii="Calibri" w:hAnsi="Calibri"/>
                <w:i/>
                <w:sz w:val="22"/>
                <w:szCs w:val="22"/>
              </w:rPr>
              <w:t xml:space="preserve">Carcharhinus longimanus </w:t>
            </w:r>
          </w:p>
        </w:tc>
        <w:tc>
          <w:tcPr>
            <w:tcW w:w="1620" w:type="dxa"/>
            <w:shd w:val="clear" w:color="auto" w:fill="auto"/>
            <w:noWrap/>
            <w:vAlign w:val="bottom"/>
            <w:hideMark/>
          </w:tcPr>
          <w:p w14:paraId="556FB2A5" w14:textId="77777777" w:rsidR="006A46E2" w:rsidRPr="006A46E2" w:rsidRDefault="006A46E2" w:rsidP="006A46E2">
            <w:pPr>
              <w:rPr>
                <w:rFonts w:ascii="Calibri" w:hAnsi="Calibri"/>
                <w:sz w:val="22"/>
                <w:szCs w:val="22"/>
              </w:rPr>
            </w:pPr>
            <w:r w:rsidRPr="006A46E2">
              <w:rPr>
                <w:rFonts w:ascii="Calibri" w:hAnsi="Calibri"/>
                <w:sz w:val="22"/>
                <w:szCs w:val="22"/>
              </w:rPr>
              <w:t>Fishes</w:t>
            </w:r>
          </w:p>
        </w:tc>
        <w:tc>
          <w:tcPr>
            <w:tcW w:w="1170" w:type="dxa"/>
            <w:shd w:val="clear" w:color="auto" w:fill="auto"/>
            <w:noWrap/>
            <w:vAlign w:val="bottom"/>
            <w:hideMark/>
          </w:tcPr>
          <w:p w14:paraId="392548CC" w14:textId="77777777" w:rsidR="006A46E2" w:rsidRPr="006A46E2" w:rsidRDefault="006A46E2" w:rsidP="006A46E2">
            <w:pPr>
              <w:jc w:val="right"/>
              <w:rPr>
                <w:rFonts w:ascii="Calibri" w:hAnsi="Calibri"/>
                <w:sz w:val="22"/>
                <w:szCs w:val="22"/>
              </w:rPr>
            </w:pPr>
            <w:r w:rsidRPr="006A46E2">
              <w:rPr>
                <w:rFonts w:ascii="Calibri" w:hAnsi="Calibri"/>
                <w:sz w:val="22"/>
                <w:szCs w:val="22"/>
              </w:rPr>
              <w:t>26.41</w:t>
            </w:r>
          </w:p>
        </w:tc>
      </w:tr>
      <w:tr w:rsidR="006A46E2" w:rsidRPr="006A46E2" w14:paraId="0E122275" w14:textId="77777777" w:rsidTr="006A46E2">
        <w:trPr>
          <w:trHeight w:val="300"/>
        </w:trPr>
        <w:tc>
          <w:tcPr>
            <w:tcW w:w="1083" w:type="dxa"/>
            <w:shd w:val="clear" w:color="auto" w:fill="auto"/>
            <w:noWrap/>
            <w:vAlign w:val="bottom"/>
            <w:hideMark/>
          </w:tcPr>
          <w:p w14:paraId="055584D6" w14:textId="77777777" w:rsidR="006A46E2" w:rsidRPr="006A46E2" w:rsidRDefault="006A46E2" w:rsidP="006A46E2">
            <w:pPr>
              <w:rPr>
                <w:rFonts w:ascii="Calibri" w:hAnsi="Calibri"/>
                <w:sz w:val="22"/>
                <w:szCs w:val="22"/>
              </w:rPr>
            </w:pPr>
            <w:r w:rsidRPr="006A46E2">
              <w:rPr>
                <w:rFonts w:ascii="Calibri" w:hAnsi="Calibri"/>
                <w:sz w:val="22"/>
                <w:szCs w:val="22"/>
              </w:rPr>
              <w:t>NMFS178</w:t>
            </w:r>
          </w:p>
        </w:tc>
        <w:tc>
          <w:tcPr>
            <w:tcW w:w="2602" w:type="dxa"/>
            <w:shd w:val="clear" w:color="auto" w:fill="auto"/>
            <w:noWrap/>
            <w:vAlign w:val="bottom"/>
            <w:hideMark/>
          </w:tcPr>
          <w:p w14:paraId="3CD5BE50" w14:textId="77777777" w:rsidR="006A46E2" w:rsidRPr="006A46E2" w:rsidRDefault="006A46E2" w:rsidP="006A46E2">
            <w:pPr>
              <w:rPr>
                <w:rFonts w:ascii="Calibri" w:hAnsi="Calibri"/>
                <w:sz w:val="22"/>
                <w:szCs w:val="22"/>
              </w:rPr>
            </w:pPr>
            <w:r w:rsidRPr="006A46E2">
              <w:rPr>
                <w:rFonts w:ascii="Calibri" w:hAnsi="Calibri"/>
                <w:sz w:val="22"/>
                <w:szCs w:val="22"/>
              </w:rPr>
              <w:t>whale  Bryde's (1 candidate DPS)</w:t>
            </w:r>
          </w:p>
        </w:tc>
        <w:tc>
          <w:tcPr>
            <w:tcW w:w="2880" w:type="dxa"/>
            <w:shd w:val="clear" w:color="auto" w:fill="auto"/>
            <w:noWrap/>
            <w:vAlign w:val="bottom"/>
            <w:hideMark/>
          </w:tcPr>
          <w:p w14:paraId="6EF2E238" w14:textId="77777777" w:rsidR="006A46E2" w:rsidRPr="006A46E2" w:rsidRDefault="006A46E2" w:rsidP="006A46E2">
            <w:pPr>
              <w:rPr>
                <w:rFonts w:ascii="Calibri" w:hAnsi="Calibri"/>
                <w:i/>
                <w:sz w:val="22"/>
                <w:szCs w:val="22"/>
              </w:rPr>
            </w:pPr>
            <w:r w:rsidRPr="006A46E2">
              <w:rPr>
                <w:rFonts w:ascii="Calibri" w:hAnsi="Calibri"/>
                <w:i/>
                <w:sz w:val="22"/>
                <w:szCs w:val="22"/>
              </w:rPr>
              <w:t xml:space="preserve">Balaenoptera edeni </w:t>
            </w:r>
          </w:p>
        </w:tc>
        <w:tc>
          <w:tcPr>
            <w:tcW w:w="1620" w:type="dxa"/>
            <w:shd w:val="clear" w:color="auto" w:fill="auto"/>
            <w:noWrap/>
            <w:vAlign w:val="bottom"/>
            <w:hideMark/>
          </w:tcPr>
          <w:p w14:paraId="76DD7268"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287AE78F" w14:textId="77777777" w:rsidR="006A46E2" w:rsidRPr="006A46E2" w:rsidRDefault="006A46E2" w:rsidP="006A46E2">
            <w:pPr>
              <w:jc w:val="right"/>
              <w:rPr>
                <w:rFonts w:ascii="Calibri" w:hAnsi="Calibri"/>
                <w:sz w:val="22"/>
                <w:szCs w:val="22"/>
              </w:rPr>
            </w:pPr>
            <w:r w:rsidRPr="006A46E2">
              <w:rPr>
                <w:rFonts w:ascii="Calibri" w:hAnsi="Calibri"/>
                <w:sz w:val="22"/>
                <w:szCs w:val="22"/>
              </w:rPr>
              <w:t>26.41</w:t>
            </w:r>
          </w:p>
        </w:tc>
      </w:tr>
      <w:tr w:rsidR="006A46E2" w:rsidRPr="006A46E2" w14:paraId="60247C4D" w14:textId="77777777" w:rsidTr="006A46E2">
        <w:trPr>
          <w:trHeight w:val="300"/>
        </w:trPr>
        <w:tc>
          <w:tcPr>
            <w:tcW w:w="1083" w:type="dxa"/>
            <w:shd w:val="clear" w:color="auto" w:fill="auto"/>
            <w:noWrap/>
            <w:vAlign w:val="bottom"/>
            <w:hideMark/>
          </w:tcPr>
          <w:p w14:paraId="68C09D3F" w14:textId="77777777" w:rsidR="006A46E2" w:rsidRPr="006A46E2" w:rsidRDefault="006A46E2" w:rsidP="006A46E2">
            <w:pPr>
              <w:rPr>
                <w:rFonts w:ascii="Calibri" w:hAnsi="Calibri"/>
                <w:sz w:val="22"/>
                <w:szCs w:val="22"/>
              </w:rPr>
            </w:pPr>
            <w:r w:rsidRPr="006A46E2">
              <w:rPr>
                <w:rFonts w:ascii="Calibri" w:hAnsi="Calibri"/>
                <w:sz w:val="22"/>
                <w:szCs w:val="22"/>
              </w:rPr>
              <w:t>NMFS180</w:t>
            </w:r>
          </w:p>
        </w:tc>
        <w:tc>
          <w:tcPr>
            <w:tcW w:w="2602" w:type="dxa"/>
            <w:shd w:val="clear" w:color="auto" w:fill="auto"/>
            <w:noWrap/>
            <w:vAlign w:val="bottom"/>
            <w:hideMark/>
          </w:tcPr>
          <w:p w14:paraId="405D6350" w14:textId="77777777" w:rsidR="006A46E2" w:rsidRPr="006A46E2" w:rsidRDefault="006A46E2" w:rsidP="006A46E2">
            <w:pPr>
              <w:rPr>
                <w:rFonts w:ascii="Calibri" w:hAnsi="Calibri"/>
                <w:sz w:val="22"/>
                <w:szCs w:val="22"/>
              </w:rPr>
            </w:pPr>
            <w:r w:rsidRPr="006A46E2">
              <w:rPr>
                <w:rFonts w:ascii="Calibri" w:hAnsi="Calibri"/>
                <w:sz w:val="22"/>
                <w:szCs w:val="22"/>
              </w:rPr>
              <w:t>whale  humpback (4 DPSs)</w:t>
            </w:r>
          </w:p>
        </w:tc>
        <w:tc>
          <w:tcPr>
            <w:tcW w:w="2880" w:type="dxa"/>
            <w:shd w:val="clear" w:color="auto" w:fill="auto"/>
            <w:noWrap/>
            <w:vAlign w:val="bottom"/>
            <w:hideMark/>
          </w:tcPr>
          <w:p w14:paraId="59B7BD57" w14:textId="77777777" w:rsidR="006A46E2" w:rsidRPr="006A46E2" w:rsidRDefault="006A46E2" w:rsidP="006A46E2">
            <w:pPr>
              <w:rPr>
                <w:rFonts w:ascii="Calibri" w:hAnsi="Calibri"/>
                <w:i/>
                <w:sz w:val="22"/>
                <w:szCs w:val="22"/>
              </w:rPr>
            </w:pPr>
            <w:r w:rsidRPr="006A46E2">
              <w:rPr>
                <w:rFonts w:ascii="Calibri" w:hAnsi="Calibri"/>
                <w:i/>
                <w:sz w:val="22"/>
                <w:szCs w:val="22"/>
              </w:rPr>
              <w:t xml:space="preserve">Megaptera novaeangliae </w:t>
            </w:r>
          </w:p>
        </w:tc>
        <w:tc>
          <w:tcPr>
            <w:tcW w:w="1620" w:type="dxa"/>
            <w:shd w:val="clear" w:color="auto" w:fill="auto"/>
            <w:noWrap/>
            <w:vAlign w:val="bottom"/>
            <w:hideMark/>
          </w:tcPr>
          <w:p w14:paraId="78E7A52B"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9B85868" w14:textId="77777777" w:rsidR="006A46E2" w:rsidRPr="006A46E2" w:rsidRDefault="006A46E2" w:rsidP="006A46E2">
            <w:pPr>
              <w:jc w:val="right"/>
              <w:rPr>
                <w:rFonts w:ascii="Calibri" w:hAnsi="Calibri"/>
                <w:sz w:val="22"/>
                <w:szCs w:val="22"/>
              </w:rPr>
            </w:pPr>
            <w:r w:rsidRPr="006A46E2">
              <w:rPr>
                <w:rFonts w:ascii="Calibri" w:hAnsi="Calibri"/>
                <w:sz w:val="22"/>
                <w:szCs w:val="22"/>
              </w:rPr>
              <w:t>0.92</w:t>
            </w:r>
          </w:p>
        </w:tc>
      </w:tr>
      <w:tr w:rsidR="006A46E2" w:rsidRPr="006A46E2" w14:paraId="64920DC1" w14:textId="77777777" w:rsidTr="006A46E2">
        <w:trPr>
          <w:trHeight w:val="300"/>
        </w:trPr>
        <w:tc>
          <w:tcPr>
            <w:tcW w:w="1083" w:type="dxa"/>
            <w:shd w:val="clear" w:color="auto" w:fill="auto"/>
            <w:noWrap/>
            <w:vAlign w:val="bottom"/>
            <w:hideMark/>
          </w:tcPr>
          <w:p w14:paraId="72C16CBD" w14:textId="77777777" w:rsidR="006A46E2" w:rsidRPr="006A46E2" w:rsidRDefault="006A46E2" w:rsidP="006A46E2">
            <w:pPr>
              <w:rPr>
                <w:rFonts w:ascii="Calibri" w:hAnsi="Calibri"/>
                <w:sz w:val="22"/>
                <w:szCs w:val="22"/>
              </w:rPr>
            </w:pPr>
            <w:r w:rsidRPr="006A46E2">
              <w:rPr>
                <w:rFonts w:ascii="Calibri" w:hAnsi="Calibri"/>
                <w:sz w:val="22"/>
                <w:szCs w:val="22"/>
              </w:rPr>
              <w:t>NMFS181</w:t>
            </w:r>
          </w:p>
        </w:tc>
        <w:tc>
          <w:tcPr>
            <w:tcW w:w="2602" w:type="dxa"/>
            <w:shd w:val="clear" w:color="auto" w:fill="auto"/>
            <w:noWrap/>
            <w:vAlign w:val="bottom"/>
            <w:hideMark/>
          </w:tcPr>
          <w:p w14:paraId="0175758A" w14:textId="77777777" w:rsidR="006A46E2" w:rsidRPr="006A46E2" w:rsidRDefault="006A46E2" w:rsidP="006A46E2">
            <w:pPr>
              <w:rPr>
                <w:rFonts w:ascii="Calibri" w:hAnsi="Calibri"/>
                <w:sz w:val="22"/>
                <w:szCs w:val="22"/>
              </w:rPr>
            </w:pPr>
            <w:r w:rsidRPr="006A46E2">
              <w:rPr>
                <w:rFonts w:ascii="Calibri" w:hAnsi="Calibri"/>
                <w:sz w:val="22"/>
                <w:szCs w:val="22"/>
              </w:rPr>
              <w:t>whale  humpback (4 DPSs)</w:t>
            </w:r>
          </w:p>
        </w:tc>
        <w:tc>
          <w:tcPr>
            <w:tcW w:w="2880" w:type="dxa"/>
            <w:shd w:val="clear" w:color="auto" w:fill="auto"/>
            <w:noWrap/>
            <w:vAlign w:val="bottom"/>
            <w:hideMark/>
          </w:tcPr>
          <w:p w14:paraId="122AF1BF" w14:textId="77777777" w:rsidR="006A46E2" w:rsidRPr="006A46E2" w:rsidRDefault="006A46E2" w:rsidP="006A46E2">
            <w:pPr>
              <w:rPr>
                <w:rFonts w:ascii="Calibri" w:hAnsi="Calibri"/>
                <w:i/>
                <w:sz w:val="22"/>
                <w:szCs w:val="22"/>
              </w:rPr>
            </w:pPr>
            <w:r w:rsidRPr="006A46E2">
              <w:rPr>
                <w:rFonts w:ascii="Calibri" w:hAnsi="Calibri"/>
                <w:i/>
                <w:sz w:val="22"/>
                <w:szCs w:val="22"/>
              </w:rPr>
              <w:t xml:space="preserve">Megaptera novaeangliae </w:t>
            </w:r>
          </w:p>
        </w:tc>
        <w:tc>
          <w:tcPr>
            <w:tcW w:w="1620" w:type="dxa"/>
            <w:shd w:val="clear" w:color="auto" w:fill="auto"/>
            <w:noWrap/>
            <w:vAlign w:val="bottom"/>
            <w:hideMark/>
          </w:tcPr>
          <w:p w14:paraId="1488F239" w14:textId="77777777" w:rsidR="006A46E2" w:rsidRPr="006A46E2" w:rsidRDefault="006A46E2" w:rsidP="006A46E2">
            <w:pPr>
              <w:rPr>
                <w:rFonts w:ascii="Calibri" w:hAnsi="Calibri"/>
                <w:sz w:val="22"/>
                <w:szCs w:val="22"/>
              </w:rPr>
            </w:pPr>
            <w:r w:rsidRPr="006A46E2">
              <w:rPr>
                <w:rFonts w:ascii="Calibri" w:hAnsi="Calibri"/>
                <w:sz w:val="22"/>
                <w:szCs w:val="22"/>
              </w:rPr>
              <w:t>Mammals</w:t>
            </w:r>
          </w:p>
        </w:tc>
        <w:tc>
          <w:tcPr>
            <w:tcW w:w="1170" w:type="dxa"/>
            <w:shd w:val="clear" w:color="auto" w:fill="auto"/>
            <w:noWrap/>
            <w:vAlign w:val="bottom"/>
            <w:hideMark/>
          </w:tcPr>
          <w:p w14:paraId="64C13EC6" w14:textId="77777777" w:rsidR="006A46E2" w:rsidRPr="006A46E2" w:rsidRDefault="006A46E2" w:rsidP="006A46E2">
            <w:pPr>
              <w:jc w:val="right"/>
              <w:rPr>
                <w:rFonts w:ascii="Calibri" w:hAnsi="Calibri"/>
                <w:sz w:val="22"/>
                <w:szCs w:val="22"/>
              </w:rPr>
            </w:pPr>
            <w:r w:rsidRPr="006A46E2">
              <w:rPr>
                <w:rFonts w:ascii="Calibri" w:hAnsi="Calibri"/>
                <w:sz w:val="22"/>
                <w:szCs w:val="22"/>
              </w:rPr>
              <w:t>0.92</w:t>
            </w:r>
          </w:p>
        </w:tc>
      </w:tr>
    </w:tbl>
    <w:p w14:paraId="7B965BA5" w14:textId="2320AC7F" w:rsidR="006A46E2" w:rsidRDefault="006A46E2">
      <w:pPr>
        <w:rPr>
          <w:rFonts w:asciiTheme="minorHAnsi" w:eastAsia="Calibri" w:hAnsiTheme="minorHAnsi" w:cs="Calibri"/>
          <w:b/>
          <w:sz w:val="22"/>
          <w:szCs w:val="22"/>
        </w:rPr>
      </w:pPr>
    </w:p>
    <w:p w14:paraId="37864EB1" w14:textId="353E8E22" w:rsidR="006A46E2" w:rsidRDefault="006A46E2">
      <w:pPr>
        <w:rPr>
          <w:rFonts w:asciiTheme="minorHAnsi" w:eastAsia="Calibri" w:hAnsiTheme="minorHAnsi" w:cs="Calibri"/>
          <w:b/>
          <w:sz w:val="22"/>
          <w:szCs w:val="22"/>
        </w:rPr>
      </w:pPr>
    </w:p>
    <w:p w14:paraId="3BDF7A08" w14:textId="0E3D5945" w:rsidR="006A46E2" w:rsidRDefault="006A46E2">
      <w:pPr>
        <w:rPr>
          <w:rFonts w:asciiTheme="minorHAnsi" w:eastAsia="Calibri" w:hAnsiTheme="minorHAnsi" w:cs="Calibri"/>
          <w:b/>
          <w:sz w:val="22"/>
          <w:szCs w:val="22"/>
        </w:rPr>
      </w:pPr>
    </w:p>
    <w:p w14:paraId="6296520E" w14:textId="77777777" w:rsidR="006A46E2" w:rsidRPr="00551420" w:rsidRDefault="006A46E2">
      <w:pPr>
        <w:rPr>
          <w:rFonts w:asciiTheme="minorHAnsi" w:hAnsiTheme="minorHAnsi"/>
          <w:sz w:val="22"/>
          <w:szCs w:val="22"/>
        </w:rPr>
      </w:pPr>
    </w:p>
    <w:p w14:paraId="281F73F0" w14:textId="77777777" w:rsidR="00CA442E" w:rsidRPr="00551420" w:rsidRDefault="00CA442E">
      <w:pPr>
        <w:jc w:val="right"/>
        <w:rPr>
          <w:rFonts w:asciiTheme="minorHAnsi" w:hAnsiTheme="minorHAnsi"/>
          <w:sz w:val="22"/>
          <w:szCs w:val="22"/>
        </w:rPr>
      </w:pPr>
    </w:p>
    <w:p w14:paraId="56A7642A" w14:textId="77777777" w:rsidR="002640AE" w:rsidRDefault="002640AE">
      <w:pPr>
        <w:rPr>
          <w:rFonts w:asciiTheme="minorHAnsi" w:eastAsia="Calibri" w:hAnsiTheme="minorHAnsi" w:cs="Calibri"/>
          <w:b/>
          <w:sz w:val="22"/>
          <w:szCs w:val="22"/>
        </w:rPr>
      </w:pPr>
      <w:r>
        <w:rPr>
          <w:rFonts w:asciiTheme="minorHAnsi" w:eastAsia="Calibri" w:hAnsiTheme="minorHAnsi" w:cs="Calibri"/>
          <w:b/>
          <w:sz w:val="22"/>
          <w:szCs w:val="22"/>
        </w:rPr>
        <w:br w:type="page"/>
      </w:r>
    </w:p>
    <w:p w14:paraId="768337C3" w14:textId="1F7976BA" w:rsidR="002640AE" w:rsidRPr="008B364E" w:rsidRDefault="00B5231F">
      <w:pPr>
        <w:rPr>
          <w:rFonts w:asciiTheme="minorHAnsi" w:eastAsia="Calibri" w:hAnsiTheme="minorHAnsi" w:cs="Calibri"/>
          <w:b/>
          <w:sz w:val="22"/>
          <w:szCs w:val="22"/>
        </w:rPr>
      </w:pPr>
      <w:r w:rsidRPr="00551420">
        <w:rPr>
          <w:rFonts w:asciiTheme="minorHAnsi" w:eastAsia="Calibri" w:hAnsiTheme="minorHAnsi" w:cs="Calibri"/>
          <w:b/>
          <w:sz w:val="22"/>
          <w:szCs w:val="22"/>
        </w:rPr>
        <w:lastRenderedPageBreak/>
        <w:t xml:space="preserve">Supplemental </w:t>
      </w:r>
      <w:r w:rsidR="002A5910" w:rsidRPr="00B02347">
        <w:rPr>
          <w:rFonts w:asciiTheme="minorHAnsi" w:eastAsia="Calibri" w:hAnsiTheme="minorHAnsi" w:cs="Calibri"/>
          <w:b/>
          <w:sz w:val="22"/>
          <w:szCs w:val="22"/>
        </w:rPr>
        <w:t xml:space="preserve">Table </w:t>
      </w:r>
      <w:r w:rsidR="002A5910">
        <w:rPr>
          <w:rFonts w:asciiTheme="minorHAnsi" w:eastAsia="Calibri" w:hAnsiTheme="minorHAnsi" w:cs="Calibri"/>
          <w:b/>
          <w:sz w:val="22"/>
          <w:szCs w:val="22"/>
        </w:rPr>
        <w:t>B 4-4.</w:t>
      </w:r>
      <w:r w:rsidRPr="00551420">
        <w:rPr>
          <w:rFonts w:asciiTheme="minorHAnsi" w:eastAsia="Calibri" w:hAnsiTheme="minorHAnsi" w:cs="Calibri"/>
          <w:b/>
          <w:sz w:val="22"/>
          <w:szCs w:val="22"/>
        </w:rPr>
        <w:t>2. Species with critical habitat overlapping with use sites for cattle ear tags.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735"/>
        <w:gridCol w:w="2880"/>
        <w:gridCol w:w="1620"/>
        <w:gridCol w:w="1170"/>
      </w:tblGrid>
      <w:tr w:rsidR="002640AE" w:rsidRPr="002640AE" w14:paraId="6ADA5626" w14:textId="77777777" w:rsidTr="00BF2655">
        <w:trPr>
          <w:trHeight w:val="300"/>
          <w:tblHeader/>
        </w:trPr>
        <w:tc>
          <w:tcPr>
            <w:tcW w:w="950" w:type="dxa"/>
            <w:shd w:val="clear" w:color="auto" w:fill="auto"/>
            <w:noWrap/>
            <w:vAlign w:val="bottom"/>
            <w:hideMark/>
          </w:tcPr>
          <w:p w14:paraId="7DC38473" w14:textId="77777777" w:rsidR="002640AE" w:rsidRPr="001B6E91" w:rsidRDefault="002640AE" w:rsidP="002640AE">
            <w:pPr>
              <w:rPr>
                <w:rFonts w:ascii="Calibri" w:hAnsi="Calibri"/>
                <w:b/>
                <w:sz w:val="22"/>
                <w:szCs w:val="22"/>
              </w:rPr>
            </w:pPr>
            <w:r w:rsidRPr="001B6E91">
              <w:rPr>
                <w:rFonts w:ascii="Calibri" w:hAnsi="Calibri"/>
                <w:b/>
                <w:sz w:val="22"/>
                <w:szCs w:val="22"/>
              </w:rPr>
              <w:t>EntityID</w:t>
            </w:r>
          </w:p>
        </w:tc>
        <w:tc>
          <w:tcPr>
            <w:tcW w:w="2735" w:type="dxa"/>
            <w:shd w:val="clear" w:color="auto" w:fill="auto"/>
            <w:noWrap/>
            <w:vAlign w:val="bottom"/>
            <w:hideMark/>
          </w:tcPr>
          <w:p w14:paraId="50BD3214" w14:textId="12D04B1F" w:rsidR="002640AE" w:rsidRPr="001B6E91" w:rsidRDefault="001B6E91" w:rsidP="002640AE">
            <w:pPr>
              <w:rPr>
                <w:rFonts w:ascii="Calibri" w:hAnsi="Calibri"/>
                <w:b/>
                <w:sz w:val="22"/>
                <w:szCs w:val="22"/>
              </w:rPr>
            </w:pPr>
            <w:r>
              <w:rPr>
                <w:rFonts w:ascii="Calibri" w:hAnsi="Calibri"/>
                <w:b/>
                <w:sz w:val="22"/>
                <w:szCs w:val="22"/>
              </w:rPr>
              <w:t>Common Name</w:t>
            </w:r>
          </w:p>
        </w:tc>
        <w:tc>
          <w:tcPr>
            <w:tcW w:w="2880" w:type="dxa"/>
            <w:shd w:val="clear" w:color="auto" w:fill="auto"/>
            <w:noWrap/>
            <w:vAlign w:val="bottom"/>
            <w:hideMark/>
          </w:tcPr>
          <w:p w14:paraId="0536FE50" w14:textId="1E9D41C7" w:rsidR="002640AE" w:rsidRPr="001B6E91" w:rsidRDefault="001B6E91" w:rsidP="002640AE">
            <w:pPr>
              <w:rPr>
                <w:rFonts w:ascii="Calibri" w:hAnsi="Calibri"/>
                <w:b/>
                <w:sz w:val="22"/>
                <w:szCs w:val="22"/>
              </w:rPr>
            </w:pPr>
            <w:r>
              <w:rPr>
                <w:rFonts w:ascii="Calibri" w:hAnsi="Calibri"/>
                <w:b/>
                <w:sz w:val="22"/>
                <w:szCs w:val="22"/>
              </w:rPr>
              <w:t>Scientific Name</w:t>
            </w:r>
          </w:p>
        </w:tc>
        <w:tc>
          <w:tcPr>
            <w:tcW w:w="1620" w:type="dxa"/>
            <w:shd w:val="clear" w:color="auto" w:fill="auto"/>
            <w:noWrap/>
            <w:vAlign w:val="bottom"/>
            <w:hideMark/>
          </w:tcPr>
          <w:p w14:paraId="29C6FCC2" w14:textId="63382392" w:rsidR="002640AE" w:rsidRPr="001B6E91" w:rsidRDefault="001B6E91" w:rsidP="002640AE">
            <w:pPr>
              <w:rPr>
                <w:rFonts w:ascii="Calibri" w:hAnsi="Calibri"/>
                <w:b/>
                <w:sz w:val="22"/>
                <w:szCs w:val="22"/>
              </w:rPr>
            </w:pPr>
            <w:r>
              <w:rPr>
                <w:rFonts w:ascii="Calibri" w:hAnsi="Calibri"/>
                <w:b/>
                <w:sz w:val="22"/>
                <w:szCs w:val="22"/>
              </w:rPr>
              <w:t>Taxon</w:t>
            </w:r>
          </w:p>
        </w:tc>
        <w:tc>
          <w:tcPr>
            <w:tcW w:w="1170" w:type="dxa"/>
            <w:shd w:val="clear" w:color="auto" w:fill="auto"/>
            <w:noWrap/>
            <w:vAlign w:val="bottom"/>
            <w:hideMark/>
          </w:tcPr>
          <w:p w14:paraId="51DB7312" w14:textId="0BB03BE8" w:rsidR="002640AE" w:rsidRPr="001B6E91" w:rsidRDefault="001B6E91" w:rsidP="002640AE">
            <w:pPr>
              <w:rPr>
                <w:rFonts w:ascii="Calibri" w:hAnsi="Calibri"/>
                <w:b/>
                <w:sz w:val="22"/>
                <w:szCs w:val="22"/>
              </w:rPr>
            </w:pPr>
            <w:r>
              <w:rPr>
                <w:rFonts w:ascii="Calibri" w:hAnsi="Calibri"/>
                <w:b/>
                <w:sz w:val="22"/>
                <w:szCs w:val="22"/>
              </w:rPr>
              <w:t>% Overlap</w:t>
            </w:r>
          </w:p>
        </w:tc>
      </w:tr>
      <w:tr w:rsidR="002640AE" w:rsidRPr="002640AE" w14:paraId="49766D95" w14:textId="77777777" w:rsidTr="00BF2655">
        <w:trPr>
          <w:trHeight w:val="300"/>
        </w:trPr>
        <w:tc>
          <w:tcPr>
            <w:tcW w:w="950" w:type="dxa"/>
            <w:shd w:val="clear" w:color="auto" w:fill="auto"/>
            <w:noWrap/>
            <w:vAlign w:val="bottom"/>
            <w:hideMark/>
          </w:tcPr>
          <w:p w14:paraId="5527DD20" w14:textId="77777777" w:rsidR="002640AE" w:rsidRPr="002640AE" w:rsidRDefault="002640AE" w:rsidP="002640AE">
            <w:pPr>
              <w:jc w:val="right"/>
              <w:rPr>
                <w:rFonts w:ascii="Calibri" w:hAnsi="Calibri"/>
                <w:sz w:val="22"/>
                <w:szCs w:val="22"/>
              </w:rPr>
            </w:pPr>
            <w:r w:rsidRPr="002640AE">
              <w:rPr>
                <w:rFonts w:ascii="Calibri" w:hAnsi="Calibri"/>
                <w:sz w:val="22"/>
                <w:szCs w:val="22"/>
              </w:rPr>
              <w:t>12</w:t>
            </w:r>
          </w:p>
        </w:tc>
        <w:tc>
          <w:tcPr>
            <w:tcW w:w="2735" w:type="dxa"/>
            <w:shd w:val="clear" w:color="auto" w:fill="auto"/>
            <w:noWrap/>
            <w:vAlign w:val="bottom"/>
            <w:hideMark/>
          </w:tcPr>
          <w:p w14:paraId="755AEF0F" w14:textId="77777777" w:rsidR="002640AE" w:rsidRPr="002640AE" w:rsidRDefault="002640AE" w:rsidP="002640AE">
            <w:pPr>
              <w:rPr>
                <w:rFonts w:ascii="Calibri" w:hAnsi="Calibri"/>
                <w:sz w:val="22"/>
                <w:szCs w:val="22"/>
              </w:rPr>
            </w:pPr>
            <w:r w:rsidRPr="002640AE">
              <w:rPr>
                <w:rFonts w:ascii="Calibri" w:hAnsi="Calibri"/>
                <w:sz w:val="22"/>
                <w:szCs w:val="22"/>
              </w:rPr>
              <w:t>Gray wolf</w:t>
            </w:r>
          </w:p>
        </w:tc>
        <w:tc>
          <w:tcPr>
            <w:tcW w:w="2880" w:type="dxa"/>
            <w:shd w:val="clear" w:color="auto" w:fill="auto"/>
            <w:noWrap/>
            <w:vAlign w:val="bottom"/>
            <w:hideMark/>
          </w:tcPr>
          <w:p w14:paraId="3C921BDE" w14:textId="77777777" w:rsidR="002640AE" w:rsidRPr="001B6E91" w:rsidRDefault="002640AE" w:rsidP="002640AE">
            <w:pPr>
              <w:rPr>
                <w:rFonts w:ascii="Calibri" w:hAnsi="Calibri"/>
                <w:i/>
                <w:sz w:val="22"/>
                <w:szCs w:val="22"/>
              </w:rPr>
            </w:pPr>
            <w:r w:rsidRPr="001B6E91">
              <w:rPr>
                <w:rFonts w:ascii="Calibri" w:hAnsi="Calibri"/>
                <w:i/>
                <w:sz w:val="22"/>
                <w:szCs w:val="22"/>
              </w:rPr>
              <w:t>Canis lupus</w:t>
            </w:r>
          </w:p>
        </w:tc>
        <w:tc>
          <w:tcPr>
            <w:tcW w:w="1620" w:type="dxa"/>
            <w:shd w:val="clear" w:color="auto" w:fill="auto"/>
            <w:noWrap/>
            <w:vAlign w:val="bottom"/>
            <w:hideMark/>
          </w:tcPr>
          <w:p w14:paraId="4C43F295"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65BE1D49" w14:textId="77777777" w:rsidR="002640AE" w:rsidRPr="002640AE" w:rsidRDefault="002640AE" w:rsidP="002640AE">
            <w:pPr>
              <w:jc w:val="right"/>
              <w:rPr>
                <w:rFonts w:ascii="Calibri" w:hAnsi="Calibri"/>
                <w:sz w:val="22"/>
                <w:szCs w:val="22"/>
              </w:rPr>
            </w:pPr>
            <w:r w:rsidRPr="002640AE">
              <w:rPr>
                <w:rFonts w:ascii="Calibri" w:hAnsi="Calibri"/>
                <w:sz w:val="22"/>
                <w:szCs w:val="22"/>
              </w:rPr>
              <w:t>0.61</w:t>
            </w:r>
          </w:p>
        </w:tc>
      </w:tr>
      <w:tr w:rsidR="002640AE" w:rsidRPr="002640AE" w14:paraId="6146A24A" w14:textId="77777777" w:rsidTr="00BF2655">
        <w:trPr>
          <w:trHeight w:val="300"/>
        </w:trPr>
        <w:tc>
          <w:tcPr>
            <w:tcW w:w="950" w:type="dxa"/>
            <w:shd w:val="clear" w:color="auto" w:fill="auto"/>
            <w:noWrap/>
            <w:vAlign w:val="bottom"/>
            <w:hideMark/>
          </w:tcPr>
          <w:p w14:paraId="5F56D4D4" w14:textId="77777777" w:rsidR="002640AE" w:rsidRPr="002640AE" w:rsidRDefault="002640AE" w:rsidP="002640AE">
            <w:pPr>
              <w:jc w:val="right"/>
              <w:rPr>
                <w:rFonts w:ascii="Calibri" w:hAnsi="Calibri"/>
                <w:sz w:val="22"/>
                <w:szCs w:val="22"/>
              </w:rPr>
            </w:pPr>
            <w:r w:rsidRPr="002640AE">
              <w:rPr>
                <w:rFonts w:ascii="Calibri" w:hAnsi="Calibri"/>
                <w:sz w:val="22"/>
                <w:szCs w:val="22"/>
              </w:rPr>
              <w:t>16</w:t>
            </w:r>
          </w:p>
        </w:tc>
        <w:tc>
          <w:tcPr>
            <w:tcW w:w="2735" w:type="dxa"/>
            <w:shd w:val="clear" w:color="auto" w:fill="auto"/>
            <w:noWrap/>
            <w:vAlign w:val="bottom"/>
            <w:hideMark/>
          </w:tcPr>
          <w:p w14:paraId="212FB1D8" w14:textId="77777777" w:rsidR="002640AE" w:rsidRPr="002640AE" w:rsidRDefault="002640AE" w:rsidP="002640AE">
            <w:pPr>
              <w:rPr>
                <w:rFonts w:ascii="Calibri" w:hAnsi="Calibri"/>
                <w:sz w:val="22"/>
                <w:szCs w:val="22"/>
              </w:rPr>
            </w:pPr>
            <w:r w:rsidRPr="002640AE">
              <w:rPr>
                <w:rFonts w:ascii="Calibri" w:hAnsi="Calibri"/>
                <w:sz w:val="22"/>
                <w:szCs w:val="22"/>
              </w:rPr>
              <w:t>Morro Bay kangaroo rat</w:t>
            </w:r>
          </w:p>
        </w:tc>
        <w:tc>
          <w:tcPr>
            <w:tcW w:w="2880" w:type="dxa"/>
            <w:shd w:val="clear" w:color="auto" w:fill="auto"/>
            <w:noWrap/>
            <w:vAlign w:val="bottom"/>
            <w:hideMark/>
          </w:tcPr>
          <w:p w14:paraId="3DC6635E" w14:textId="77777777" w:rsidR="002640AE" w:rsidRPr="001B6E91" w:rsidRDefault="002640AE" w:rsidP="002640AE">
            <w:pPr>
              <w:rPr>
                <w:rFonts w:ascii="Calibri" w:hAnsi="Calibri"/>
                <w:i/>
                <w:sz w:val="22"/>
                <w:szCs w:val="22"/>
              </w:rPr>
            </w:pPr>
            <w:r w:rsidRPr="001B6E91">
              <w:rPr>
                <w:rFonts w:ascii="Calibri" w:hAnsi="Calibri"/>
                <w:i/>
                <w:sz w:val="22"/>
                <w:szCs w:val="22"/>
              </w:rPr>
              <w:t>Dipodomys heermanni morroensis</w:t>
            </w:r>
          </w:p>
        </w:tc>
        <w:tc>
          <w:tcPr>
            <w:tcW w:w="1620" w:type="dxa"/>
            <w:shd w:val="clear" w:color="auto" w:fill="auto"/>
            <w:noWrap/>
            <w:vAlign w:val="bottom"/>
            <w:hideMark/>
          </w:tcPr>
          <w:p w14:paraId="7EDED3F4"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45762A6E" w14:textId="77777777" w:rsidR="002640AE" w:rsidRPr="002640AE" w:rsidRDefault="002640AE" w:rsidP="002640AE">
            <w:pPr>
              <w:jc w:val="right"/>
              <w:rPr>
                <w:rFonts w:ascii="Calibri" w:hAnsi="Calibri"/>
                <w:sz w:val="22"/>
                <w:szCs w:val="22"/>
              </w:rPr>
            </w:pPr>
            <w:r w:rsidRPr="002640AE">
              <w:rPr>
                <w:rFonts w:ascii="Calibri" w:hAnsi="Calibri"/>
                <w:sz w:val="22"/>
                <w:szCs w:val="22"/>
              </w:rPr>
              <w:t>6.74</w:t>
            </w:r>
          </w:p>
        </w:tc>
      </w:tr>
      <w:tr w:rsidR="002640AE" w:rsidRPr="002640AE" w14:paraId="1334D118" w14:textId="77777777" w:rsidTr="00BF2655">
        <w:trPr>
          <w:trHeight w:val="300"/>
        </w:trPr>
        <w:tc>
          <w:tcPr>
            <w:tcW w:w="950" w:type="dxa"/>
            <w:shd w:val="clear" w:color="auto" w:fill="auto"/>
            <w:noWrap/>
            <w:vAlign w:val="bottom"/>
            <w:hideMark/>
          </w:tcPr>
          <w:p w14:paraId="6DCCD309" w14:textId="77777777" w:rsidR="002640AE" w:rsidRPr="002640AE" w:rsidRDefault="002640AE" w:rsidP="002640AE">
            <w:pPr>
              <w:jc w:val="right"/>
              <w:rPr>
                <w:rFonts w:ascii="Calibri" w:hAnsi="Calibri"/>
                <w:sz w:val="22"/>
                <w:szCs w:val="22"/>
              </w:rPr>
            </w:pPr>
            <w:r w:rsidRPr="002640AE">
              <w:rPr>
                <w:rFonts w:ascii="Calibri" w:hAnsi="Calibri"/>
                <w:sz w:val="22"/>
                <w:szCs w:val="22"/>
              </w:rPr>
              <w:t>18</w:t>
            </w:r>
          </w:p>
        </w:tc>
        <w:tc>
          <w:tcPr>
            <w:tcW w:w="2735" w:type="dxa"/>
            <w:shd w:val="clear" w:color="auto" w:fill="auto"/>
            <w:noWrap/>
            <w:vAlign w:val="bottom"/>
            <w:hideMark/>
          </w:tcPr>
          <w:p w14:paraId="65C8FE86" w14:textId="77777777" w:rsidR="002640AE" w:rsidRPr="002640AE" w:rsidRDefault="002640AE" w:rsidP="002640AE">
            <w:pPr>
              <w:rPr>
                <w:rFonts w:ascii="Calibri" w:hAnsi="Calibri"/>
                <w:sz w:val="22"/>
                <w:szCs w:val="22"/>
              </w:rPr>
            </w:pPr>
            <w:r w:rsidRPr="002640AE">
              <w:rPr>
                <w:rFonts w:ascii="Calibri" w:hAnsi="Calibri"/>
                <w:sz w:val="22"/>
                <w:szCs w:val="22"/>
              </w:rPr>
              <w:t>Jaguar</w:t>
            </w:r>
          </w:p>
        </w:tc>
        <w:tc>
          <w:tcPr>
            <w:tcW w:w="2880" w:type="dxa"/>
            <w:shd w:val="clear" w:color="auto" w:fill="auto"/>
            <w:noWrap/>
            <w:vAlign w:val="bottom"/>
            <w:hideMark/>
          </w:tcPr>
          <w:p w14:paraId="6AD93710" w14:textId="77777777" w:rsidR="002640AE" w:rsidRPr="001B6E91" w:rsidRDefault="002640AE" w:rsidP="002640AE">
            <w:pPr>
              <w:rPr>
                <w:rFonts w:ascii="Calibri" w:hAnsi="Calibri"/>
                <w:i/>
                <w:sz w:val="22"/>
                <w:szCs w:val="22"/>
              </w:rPr>
            </w:pPr>
            <w:r w:rsidRPr="001B6E91">
              <w:rPr>
                <w:rFonts w:ascii="Calibri" w:hAnsi="Calibri"/>
                <w:i/>
                <w:sz w:val="22"/>
                <w:szCs w:val="22"/>
              </w:rPr>
              <w:t>Panthera onca</w:t>
            </w:r>
          </w:p>
        </w:tc>
        <w:tc>
          <w:tcPr>
            <w:tcW w:w="1620" w:type="dxa"/>
            <w:shd w:val="clear" w:color="auto" w:fill="auto"/>
            <w:noWrap/>
            <w:vAlign w:val="bottom"/>
            <w:hideMark/>
          </w:tcPr>
          <w:p w14:paraId="2A225F98"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03BA0A96" w14:textId="77777777" w:rsidR="002640AE" w:rsidRPr="002640AE" w:rsidRDefault="002640AE" w:rsidP="002640AE">
            <w:pPr>
              <w:jc w:val="right"/>
              <w:rPr>
                <w:rFonts w:ascii="Calibri" w:hAnsi="Calibri"/>
                <w:sz w:val="22"/>
                <w:szCs w:val="22"/>
              </w:rPr>
            </w:pPr>
            <w:r w:rsidRPr="002640AE">
              <w:rPr>
                <w:rFonts w:ascii="Calibri" w:hAnsi="Calibri"/>
                <w:sz w:val="22"/>
                <w:szCs w:val="22"/>
              </w:rPr>
              <w:t>79.50</w:t>
            </w:r>
          </w:p>
        </w:tc>
      </w:tr>
      <w:tr w:rsidR="002640AE" w:rsidRPr="002640AE" w14:paraId="570419C8" w14:textId="77777777" w:rsidTr="00BF2655">
        <w:trPr>
          <w:trHeight w:val="300"/>
        </w:trPr>
        <w:tc>
          <w:tcPr>
            <w:tcW w:w="950" w:type="dxa"/>
            <w:shd w:val="clear" w:color="auto" w:fill="auto"/>
            <w:noWrap/>
            <w:vAlign w:val="bottom"/>
            <w:hideMark/>
          </w:tcPr>
          <w:p w14:paraId="6C464CD3" w14:textId="77777777" w:rsidR="002640AE" w:rsidRPr="002640AE" w:rsidRDefault="002640AE" w:rsidP="002640AE">
            <w:pPr>
              <w:jc w:val="right"/>
              <w:rPr>
                <w:rFonts w:ascii="Calibri" w:hAnsi="Calibri"/>
                <w:sz w:val="22"/>
                <w:szCs w:val="22"/>
              </w:rPr>
            </w:pPr>
            <w:r w:rsidRPr="002640AE">
              <w:rPr>
                <w:rFonts w:ascii="Calibri" w:hAnsi="Calibri"/>
                <w:sz w:val="22"/>
                <w:szCs w:val="22"/>
              </w:rPr>
              <w:t>24</w:t>
            </w:r>
          </w:p>
        </w:tc>
        <w:tc>
          <w:tcPr>
            <w:tcW w:w="2735" w:type="dxa"/>
            <w:shd w:val="clear" w:color="auto" w:fill="auto"/>
            <w:noWrap/>
            <w:vAlign w:val="bottom"/>
            <w:hideMark/>
          </w:tcPr>
          <w:p w14:paraId="5FFE22F3" w14:textId="77777777" w:rsidR="002640AE" w:rsidRPr="002640AE" w:rsidRDefault="002640AE" w:rsidP="002640AE">
            <w:pPr>
              <w:rPr>
                <w:rFonts w:ascii="Calibri" w:hAnsi="Calibri"/>
                <w:sz w:val="22"/>
                <w:szCs w:val="22"/>
              </w:rPr>
            </w:pPr>
            <w:r w:rsidRPr="002640AE">
              <w:rPr>
                <w:rFonts w:ascii="Calibri" w:hAnsi="Calibri"/>
                <w:sz w:val="22"/>
                <w:szCs w:val="22"/>
              </w:rPr>
              <w:t>Canada Lynx</w:t>
            </w:r>
          </w:p>
        </w:tc>
        <w:tc>
          <w:tcPr>
            <w:tcW w:w="2880" w:type="dxa"/>
            <w:shd w:val="clear" w:color="auto" w:fill="auto"/>
            <w:noWrap/>
            <w:vAlign w:val="bottom"/>
            <w:hideMark/>
          </w:tcPr>
          <w:p w14:paraId="338FBE7D" w14:textId="77777777" w:rsidR="002640AE" w:rsidRPr="001B6E91" w:rsidRDefault="002640AE" w:rsidP="002640AE">
            <w:pPr>
              <w:rPr>
                <w:rFonts w:ascii="Calibri" w:hAnsi="Calibri"/>
                <w:i/>
                <w:sz w:val="22"/>
                <w:szCs w:val="22"/>
              </w:rPr>
            </w:pPr>
            <w:r w:rsidRPr="001B6E91">
              <w:rPr>
                <w:rFonts w:ascii="Calibri" w:hAnsi="Calibri"/>
                <w:i/>
                <w:sz w:val="22"/>
                <w:szCs w:val="22"/>
              </w:rPr>
              <w:t>Lynx canadensis</w:t>
            </w:r>
          </w:p>
        </w:tc>
        <w:tc>
          <w:tcPr>
            <w:tcW w:w="1620" w:type="dxa"/>
            <w:shd w:val="clear" w:color="auto" w:fill="auto"/>
            <w:noWrap/>
            <w:vAlign w:val="bottom"/>
            <w:hideMark/>
          </w:tcPr>
          <w:p w14:paraId="2C8B7EB4"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7E888931" w14:textId="77777777" w:rsidR="002640AE" w:rsidRPr="002640AE" w:rsidRDefault="002640AE" w:rsidP="002640AE">
            <w:pPr>
              <w:jc w:val="right"/>
              <w:rPr>
                <w:rFonts w:ascii="Calibri" w:hAnsi="Calibri"/>
                <w:sz w:val="22"/>
                <w:szCs w:val="22"/>
              </w:rPr>
            </w:pPr>
            <w:r w:rsidRPr="002640AE">
              <w:rPr>
                <w:rFonts w:ascii="Calibri" w:hAnsi="Calibri"/>
                <w:sz w:val="22"/>
                <w:szCs w:val="22"/>
              </w:rPr>
              <w:t>17.74</w:t>
            </w:r>
          </w:p>
        </w:tc>
      </w:tr>
      <w:tr w:rsidR="002640AE" w:rsidRPr="002640AE" w14:paraId="33D366C7" w14:textId="77777777" w:rsidTr="00BF2655">
        <w:trPr>
          <w:trHeight w:val="300"/>
        </w:trPr>
        <w:tc>
          <w:tcPr>
            <w:tcW w:w="950" w:type="dxa"/>
            <w:shd w:val="clear" w:color="auto" w:fill="auto"/>
            <w:noWrap/>
            <w:vAlign w:val="bottom"/>
            <w:hideMark/>
          </w:tcPr>
          <w:p w14:paraId="535DE698" w14:textId="77777777" w:rsidR="002640AE" w:rsidRPr="002640AE" w:rsidRDefault="002640AE" w:rsidP="002640AE">
            <w:pPr>
              <w:jc w:val="right"/>
              <w:rPr>
                <w:rFonts w:ascii="Calibri" w:hAnsi="Calibri"/>
                <w:sz w:val="22"/>
                <w:szCs w:val="22"/>
              </w:rPr>
            </w:pPr>
            <w:r w:rsidRPr="002640AE">
              <w:rPr>
                <w:rFonts w:ascii="Calibri" w:hAnsi="Calibri"/>
                <w:sz w:val="22"/>
                <w:szCs w:val="22"/>
              </w:rPr>
              <w:t>27</w:t>
            </w:r>
          </w:p>
        </w:tc>
        <w:tc>
          <w:tcPr>
            <w:tcW w:w="2735" w:type="dxa"/>
            <w:shd w:val="clear" w:color="auto" w:fill="auto"/>
            <w:noWrap/>
            <w:vAlign w:val="bottom"/>
            <w:hideMark/>
          </w:tcPr>
          <w:p w14:paraId="5464465C" w14:textId="77777777" w:rsidR="002640AE" w:rsidRPr="002640AE" w:rsidRDefault="002640AE" w:rsidP="002640AE">
            <w:pPr>
              <w:rPr>
                <w:rFonts w:ascii="Calibri" w:hAnsi="Calibri"/>
                <w:sz w:val="22"/>
                <w:szCs w:val="22"/>
              </w:rPr>
            </w:pPr>
            <w:r w:rsidRPr="002640AE">
              <w:rPr>
                <w:rFonts w:ascii="Calibri" w:hAnsi="Calibri"/>
                <w:sz w:val="22"/>
                <w:szCs w:val="22"/>
              </w:rPr>
              <w:t>Virginia big-eared bat</w:t>
            </w:r>
          </w:p>
        </w:tc>
        <w:tc>
          <w:tcPr>
            <w:tcW w:w="2880" w:type="dxa"/>
            <w:shd w:val="clear" w:color="auto" w:fill="auto"/>
            <w:noWrap/>
            <w:vAlign w:val="bottom"/>
            <w:hideMark/>
          </w:tcPr>
          <w:p w14:paraId="25EC1BE7" w14:textId="77777777" w:rsidR="002640AE" w:rsidRPr="001B6E91" w:rsidRDefault="002640AE" w:rsidP="002640AE">
            <w:pPr>
              <w:rPr>
                <w:rFonts w:ascii="Calibri" w:hAnsi="Calibri"/>
                <w:i/>
                <w:sz w:val="22"/>
                <w:szCs w:val="22"/>
              </w:rPr>
            </w:pPr>
            <w:r w:rsidRPr="001B6E91">
              <w:rPr>
                <w:rFonts w:ascii="Calibri" w:hAnsi="Calibri"/>
                <w:i/>
                <w:sz w:val="22"/>
                <w:szCs w:val="22"/>
              </w:rPr>
              <w:t>Corynorhinus (=Plecotus) townsendii virginianus</w:t>
            </w:r>
          </w:p>
        </w:tc>
        <w:tc>
          <w:tcPr>
            <w:tcW w:w="1620" w:type="dxa"/>
            <w:shd w:val="clear" w:color="auto" w:fill="auto"/>
            <w:noWrap/>
            <w:vAlign w:val="bottom"/>
            <w:hideMark/>
          </w:tcPr>
          <w:p w14:paraId="6DF736A5"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3FF84DF4" w14:textId="77777777" w:rsidR="002640AE" w:rsidRPr="002640AE" w:rsidRDefault="002640AE" w:rsidP="002640AE">
            <w:pPr>
              <w:jc w:val="right"/>
              <w:rPr>
                <w:rFonts w:ascii="Calibri" w:hAnsi="Calibri"/>
                <w:sz w:val="22"/>
                <w:szCs w:val="22"/>
              </w:rPr>
            </w:pPr>
            <w:r w:rsidRPr="002640AE">
              <w:rPr>
                <w:rFonts w:ascii="Calibri" w:hAnsi="Calibri"/>
                <w:sz w:val="22"/>
                <w:szCs w:val="22"/>
              </w:rPr>
              <w:t>9.49</w:t>
            </w:r>
          </w:p>
        </w:tc>
      </w:tr>
      <w:tr w:rsidR="002640AE" w:rsidRPr="002640AE" w14:paraId="56C3B60D" w14:textId="77777777" w:rsidTr="00BF2655">
        <w:trPr>
          <w:trHeight w:val="300"/>
        </w:trPr>
        <w:tc>
          <w:tcPr>
            <w:tcW w:w="950" w:type="dxa"/>
            <w:shd w:val="clear" w:color="auto" w:fill="auto"/>
            <w:noWrap/>
            <w:vAlign w:val="bottom"/>
            <w:hideMark/>
          </w:tcPr>
          <w:p w14:paraId="501AB1AA" w14:textId="77777777" w:rsidR="002640AE" w:rsidRPr="002640AE" w:rsidRDefault="002640AE" w:rsidP="002640AE">
            <w:pPr>
              <w:jc w:val="right"/>
              <w:rPr>
                <w:rFonts w:ascii="Calibri" w:hAnsi="Calibri"/>
                <w:sz w:val="22"/>
                <w:szCs w:val="22"/>
              </w:rPr>
            </w:pPr>
            <w:r w:rsidRPr="002640AE">
              <w:rPr>
                <w:rFonts w:ascii="Calibri" w:hAnsi="Calibri"/>
                <w:sz w:val="22"/>
                <w:szCs w:val="22"/>
              </w:rPr>
              <w:t>33</w:t>
            </w:r>
          </w:p>
        </w:tc>
        <w:tc>
          <w:tcPr>
            <w:tcW w:w="2735" w:type="dxa"/>
            <w:shd w:val="clear" w:color="auto" w:fill="auto"/>
            <w:noWrap/>
            <w:vAlign w:val="bottom"/>
            <w:hideMark/>
          </w:tcPr>
          <w:p w14:paraId="2B1EAAA4" w14:textId="77777777" w:rsidR="002640AE" w:rsidRPr="002640AE" w:rsidRDefault="002640AE" w:rsidP="002640AE">
            <w:pPr>
              <w:rPr>
                <w:rFonts w:ascii="Calibri" w:hAnsi="Calibri"/>
                <w:sz w:val="22"/>
                <w:szCs w:val="22"/>
              </w:rPr>
            </w:pPr>
            <w:r w:rsidRPr="002640AE">
              <w:rPr>
                <w:rFonts w:ascii="Calibri" w:hAnsi="Calibri"/>
                <w:sz w:val="22"/>
                <w:szCs w:val="22"/>
              </w:rPr>
              <w:t>Woodland caribou</w:t>
            </w:r>
          </w:p>
        </w:tc>
        <w:tc>
          <w:tcPr>
            <w:tcW w:w="2880" w:type="dxa"/>
            <w:shd w:val="clear" w:color="auto" w:fill="auto"/>
            <w:noWrap/>
            <w:vAlign w:val="bottom"/>
            <w:hideMark/>
          </w:tcPr>
          <w:p w14:paraId="52850DEC" w14:textId="77777777" w:rsidR="002640AE" w:rsidRPr="001B6E91" w:rsidRDefault="002640AE" w:rsidP="002640AE">
            <w:pPr>
              <w:rPr>
                <w:rFonts w:ascii="Calibri" w:hAnsi="Calibri"/>
                <w:i/>
                <w:sz w:val="22"/>
                <w:szCs w:val="22"/>
              </w:rPr>
            </w:pPr>
            <w:r w:rsidRPr="001B6E91">
              <w:rPr>
                <w:rFonts w:ascii="Calibri" w:hAnsi="Calibri"/>
                <w:i/>
                <w:sz w:val="22"/>
                <w:szCs w:val="22"/>
              </w:rPr>
              <w:t>Rangifer tarandus caribou</w:t>
            </w:r>
          </w:p>
        </w:tc>
        <w:tc>
          <w:tcPr>
            <w:tcW w:w="1620" w:type="dxa"/>
            <w:shd w:val="clear" w:color="auto" w:fill="auto"/>
            <w:noWrap/>
            <w:vAlign w:val="bottom"/>
            <w:hideMark/>
          </w:tcPr>
          <w:p w14:paraId="5574075A"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5F4AE1C2" w14:textId="77777777" w:rsidR="002640AE" w:rsidRPr="002640AE" w:rsidRDefault="002640AE" w:rsidP="002640AE">
            <w:pPr>
              <w:jc w:val="right"/>
              <w:rPr>
                <w:rFonts w:ascii="Calibri" w:hAnsi="Calibri"/>
                <w:sz w:val="22"/>
                <w:szCs w:val="22"/>
              </w:rPr>
            </w:pPr>
            <w:r w:rsidRPr="002640AE">
              <w:rPr>
                <w:rFonts w:ascii="Calibri" w:hAnsi="Calibri"/>
                <w:sz w:val="22"/>
                <w:szCs w:val="22"/>
              </w:rPr>
              <w:t>0.87</w:t>
            </w:r>
          </w:p>
        </w:tc>
      </w:tr>
      <w:tr w:rsidR="002640AE" w:rsidRPr="002640AE" w14:paraId="5D5FDB49" w14:textId="77777777" w:rsidTr="00BF2655">
        <w:trPr>
          <w:trHeight w:val="300"/>
        </w:trPr>
        <w:tc>
          <w:tcPr>
            <w:tcW w:w="950" w:type="dxa"/>
            <w:shd w:val="clear" w:color="auto" w:fill="auto"/>
            <w:noWrap/>
            <w:vAlign w:val="bottom"/>
            <w:hideMark/>
          </w:tcPr>
          <w:p w14:paraId="2D2C041D" w14:textId="77777777" w:rsidR="002640AE" w:rsidRPr="002640AE" w:rsidRDefault="002640AE" w:rsidP="002640AE">
            <w:pPr>
              <w:jc w:val="right"/>
              <w:rPr>
                <w:rFonts w:ascii="Calibri" w:hAnsi="Calibri"/>
                <w:sz w:val="22"/>
                <w:szCs w:val="22"/>
              </w:rPr>
            </w:pPr>
            <w:r w:rsidRPr="002640AE">
              <w:rPr>
                <w:rFonts w:ascii="Calibri" w:hAnsi="Calibri"/>
                <w:sz w:val="22"/>
                <w:szCs w:val="22"/>
              </w:rPr>
              <w:t>34</w:t>
            </w:r>
          </w:p>
        </w:tc>
        <w:tc>
          <w:tcPr>
            <w:tcW w:w="2735" w:type="dxa"/>
            <w:shd w:val="clear" w:color="auto" w:fill="auto"/>
            <w:noWrap/>
            <w:vAlign w:val="bottom"/>
            <w:hideMark/>
          </w:tcPr>
          <w:p w14:paraId="0CA69BE3" w14:textId="77777777" w:rsidR="002640AE" w:rsidRPr="002640AE" w:rsidRDefault="002640AE" w:rsidP="002640AE">
            <w:pPr>
              <w:rPr>
                <w:rFonts w:ascii="Calibri" w:hAnsi="Calibri"/>
                <w:sz w:val="22"/>
                <w:szCs w:val="22"/>
              </w:rPr>
            </w:pPr>
            <w:r w:rsidRPr="002640AE">
              <w:rPr>
                <w:rFonts w:ascii="Calibri" w:hAnsi="Calibri"/>
                <w:sz w:val="22"/>
                <w:szCs w:val="22"/>
              </w:rPr>
              <w:t>Choctawhatchee beach mouse</w:t>
            </w:r>
          </w:p>
        </w:tc>
        <w:tc>
          <w:tcPr>
            <w:tcW w:w="2880" w:type="dxa"/>
            <w:shd w:val="clear" w:color="auto" w:fill="auto"/>
            <w:noWrap/>
            <w:vAlign w:val="bottom"/>
            <w:hideMark/>
          </w:tcPr>
          <w:p w14:paraId="6EB714A6" w14:textId="77777777" w:rsidR="002640AE" w:rsidRPr="001B6E91" w:rsidRDefault="002640AE" w:rsidP="002640AE">
            <w:pPr>
              <w:rPr>
                <w:rFonts w:ascii="Calibri" w:hAnsi="Calibri"/>
                <w:i/>
                <w:sz w:val="22"/>
                <w:szCs w:val="22"/>
              </w:rPr>
            </w:pPr>
            <w:r w:rsidRPr="001B6E91">
              <w:rPr>
                <w:rFonts w:ascii="Calibri" w:hAnsi="Calibri"/>
                <w:i/>
                <w:sz w:val="22"/>
                <w:szCs w:val="22"/>
              </w:rPr>
              <w:t>Peromyscus polionotus allophrys</w:t>
            </w:r>
          </w:p>
        </w:tc>
        <w:tc>
          <w:tcPr>
            <w:tcW w:w="1620" w:type="dxa"/>
            <w:shd w:val="clear" w:color="auto" w:fill="auto"/>
            <w:noWrap/>
            <w:vAlign w:val="bottom"/>
            <w:hideMark/>
          </w:tcPr>
          <w:p w14:paraId="00A0258F"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1ACD9F2A" w14:textId="77777777" w:rsidR="002640AE" w:rsidRPr="002640AE" w:rsidRDefault="002640AE" w:rsidP="002640AE">
            <w:pPr>
              <w:jc w:val="right"/>
              <w:rPr>
                <w:rFonts w:ascii="Calibri" w:hAnsi="Calibri"/>
                <w:sz w:val="22"/>
                <w:szCs w:val="22"/>
              </w:rPr>
            </w:pPr>
            <w:r w:rsidRPr="002640AE">
              <w:rPr>
                <w:rFonts w:ascii="Calibri" w:hAnsi="Calibri"/>
                <w:sz w:val="22"/>
                <w:szCs w:val="22"/>
              </w:rPr>
              <w:t>0.84</w:t>
            </w:r>
          </w:p>
        </w:tc>
      </w:tr>
      <w:tr w:rsidR="002640AE" w:rsidRPr="002640AE" w14:paraId="5BD07BDC" w14:textId="77777777" w:rsidTr="00BF2655">
        <w:trPr>
          <w:trHeight w:val="300"/>
        </w:trPr>
        <w:tc>
          <w:tcPr>
            <w:tcW w:w="950" w:type="dxa"/>
            <w:shd w:val="clear" w:color="auto" w:fill="auto"/>
            <w:noWrap/>
            <w:vAlign w:val="bottom"/>
            <w:hideMark/>
          </w:tcPr>
          <w:p w14:paraId="416C5A5F" w14:textId="77777777" w:rsidR="002640AE" w:rsidRPr="002640AE" w:rsidRDefault="002640AE" w:rsidP="002640AE">
            <w:pPr>
              <w:jc w:val="right"/>
              <w:rPr>
                <w:rFonts w:ascii="Calibri" w:hAnsi="Calibri"/>
                <w:sz w:val="22"/>
                <w:szCs w:val="22"/>
              </w:rPr>
            </w:pPr>
            <w:r w:rsidRPr="002640AE">
              <w:rPr>
                <w:rFonts w:ascii="Calibri" w:hAnsi="Calibri"/>
                <w:sz w:val="22"/>
                <w:szCs w:val="22"/>
              </w:rPr>
              <w:t>37</w:t>
            </w:r>
          </w:p>
        </w:tc>
        <w:tc>
          <w:tcPr>
            <w:tcW w:w="2735" w:type="dxa"/>
            <w:shd w:val="clear" w:color="auto" w:fill="auto"/>
            <w:noWrap/>
            <w:vAlign w:val="bottom"/>
            <w:hideMark/>
          </w:tcPr>
          <w:p w14:paraId="74D3BE62" w14:textId="77777777" w:rsidR="002640AE" w:rsidRPr="002640AE" w:rsidRDefault="002640AE" w:rsidP="002640AE">
            <w:pPr>
              <w:rPr>
                <w:rFonts w:ascii="Calibri" w:hAnsi="Calibri"/>
                <w:sz w:val="22"/>
                <w:szCs w:val="22"/>
              </w:rPr>
            </w:pPr>
            <w:r w:rsidRPr="002640AE">
              <w:rPr>
                <w:rFonts w:ascii="Calibri" w:hAnsi="Calibri"/>
                <w:sz w:val="22"/>
                <w:szCs w:val="22"/>
              </w:rPr>
              <w:t>Fresno kangaroo rat</w:t>
            </w:r>
          </w:p>
        </w:tc>
        <w:tc>
          <w:tcPr>
            <w:tcW w:w="2880" w:type="dxa"/>
            <w:shd w:val="clear" w:color="auto" w:fill="auto"/>
            <w:noWrap/>
            <w:vAlign w:val="bottom"/>
            <w:hideMark/>
          </w:tcPr>
          <w:p w14:paraId="7A3BA790" w14:textId="77777777" w:rsidR="002640AE" w:rsidRPr="001B6E91" w:rsidRDefault="002640AE" w:rsidP="002640AE">
            <w:pPr>
              <w:rPr>
                <w:rFonts w:ascii="Calibri" w:hAnsi="Calibri"/>
                <w:i/>
                <w:sz w:val="22"/>
                <w:szCs w:val="22"/>
              </w:rPr>
            </w:pPr>
            <w:r w:rsidRPr="001B6E91">
              <w:rPr>
                <w:rFonts w:ascii="Calibri" w:hAnsi="Calibri"/>
                <w:i/>
                <w:sz w:val="22"/>
                <w:szCs w:val="22"/>
              </w:rPr>
              <w:t>Dipodomys nitratoides exilis</w:t>
            </w:r>
          </w:p>
        </w:tc>
        <w:tc>
          <w:tcPr>
            <w:tcW w:w="1620" w:type="dxa"/>
            <w:shd w:val="clear" w:color="auto" w:fill="auto"/>
            <w:noWrap/>
            <w:vAlign w:val="bottom"/>
            <w:hideMark/>
          </w:tcPr>
          <w:p w14:paraId="5D984A27"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3661AA56" w14:textId="77777777" w:rsidR="002640AE" w:rsidRPr="002640AE" w:rsidRDefault="002640AE" w:rsidP="002640AE">
            <w:pPr>
              <w:jc w:val="right"/>
              <w:rPr>
                <w:rFonts w:ascii="Calibri" w:hAnsi="Calibri"/>
                <w:sz w:val="22"/>
                <w:szCs w:val="22"/>
              </w:rPr>
            </w:pPr>
            <w:r w:rsidRPr="002640AE">
              <w:rPr>
                <w:rFonts w:ascii="Calibri" w:hAnsi="Calibri"/>
                <w:sz w:val="22"/>
                <w:szCs w:val="22"/>
              </w:rPr>
              <w:t>72.65</w:t>
            </w:r>
          </w:p>
        </w:tc>
      </w:tr>
      <w:tr w:rsidR="002640AE" w:rsidRPr="002640AE" w14:paraId="1FDD3AA8" w14:textId="77777777" w:rsidTr="00BF2655">
        <w:trPr>
          <w:trHeight w:val="300"/>
        </w:trPr>
        <w:tc>
          <w:tcPr>
            <w:tcW w:w="950" w:type="dxa"/>
            <w:shd w:val="clear" w:color="auto" w:fill="auto"/>
            <w:noWrap/>
            <w:vAlign w:val="bottom"/>
            <w:hideMark/>
          </w:tcPr>
          <w:p w14:paraId="682C7FDC" w14:textId="77777777" w:rsidR="002640AE" w:rsidRPr="002640AE" w:rsidRDefault="002640AE" w:rsidP="002640AE">
            <w:pPr>
              <w:jc w:val="right"/>
              <w:rPr>
                <w:rFonts w:ascii="Calibri" w:hAnsi="Calibri"/>
                <w:sz w:val="22"/>
                <w:szCs w:val="22"/>
              </w:rPr>
            </w:pPr>
            <w:r w:rsidRPr="002640AE">
              <w:rPr>
                <w:rFonts w:ascii="Calibri" w:hAnsi="Calibri"/>
                <w:sz w:val="22"/>
                <w:szCs w:val="22"/>
              </w:rPr>
              <w:t>41</w:t>
            </w:r>
          </w:p>
        </w:tc>
        <w:tc>
          <w:tcPr>
            <w:tcW w:w="2735" w:type="dxa"/>
            <w:shd w:val="clear" w:color="auto" w:fill="auto"/>
            <w:noWrap/>
            <w:vAlign w:val="bottom"/>
            <w:hideMark/>
          </w:tcPr>
          <w:p w14:paraId="0E320C11" w14:textId="77777777" w:rsidR="002640AE" w:rsidRPr="002640AE" w:rsidRDefault="002640AE" w:rsidP="002640AE">
            <w:pPr>
              <w:rPr>
                <w:rFonts w:ascii="Calibri" w:hAnsi="Calibri"/>
                <w:sz w:val="22"/>
                <w:szCs w:val="22"/>
              </w:rPr>
            </w:pPr>
            <w:r w:rsidRPr="002640AE">
              <w:rPr>
                <w:rFonts w:ascii="Calibri" w:hAnsi="Calibri"/>
                <w:sz w:val="22"/>
                <w:szCs w:val="22"/>
              </w:rPr>
              <w:t>Alabama beach mouse</w:t>
            </w:r>
          </w:p>
        </w:tc>
        <w:tc>
          <w:tcPr>
            <w:tcW w:w="2880" w:type="dxa"/>
            <w:shd w:val="clear" w:color="auto" w:fill="auto"/>
            <w:noWrap/>
            <w:vAlign w:val="bottom"/>
            <w:hideMark/>
          </w:tcPr>
          <w:p w14:paraId="3105A64B" w14:textId="77777777" w:rsidR="002640AE" w:rsidRPr="001B6E91" w:rsidRDefault="002640AE" w:rsidP="002640AE">
            <w:pPr>
              <w:rPr>
                <w:rFonts w:ascii="Calibri" w:hAnsi="Calibri"/>
                <w:i/>
                <w:sz w:val="22"/>
                <w:szCs w:val="22"/>
              </w:rPr>
            </w:pPr>
            <w:r w:rsidRPr="001B6E91">
              <w:rPr>
                <w:rFonts w:ascii="Calibri" w:hAnsi="Calibri"/>
                <w:i/>
                <w:sz w:val="22"/>
                <w:szCs w:val="22"/>
              </w:rPr>
              <w:t>Peromyscus polionotus ammobates</w:t>
            </w:r>
          </w:p>
        </w:tc>
        <w:tc>
          <w:tcPr>
            <w:tcW w:w="1620" w:type="dxa"/>
            <w:shd w:val="clear" w:color="auto" w:fill="auto"/>
            <w:noWrap/>
            <w:vAlign w:val="bottom"/>
            <w:hideMark/>
          </w:tcPr>
          <w:p w14:paraId="40C954FA"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06CDCA79" w14:textId="77777777" w:rsidR="002640AE" w:rsidRPr="002640AE" w:rsidRDefault="002640AE" w:rsidP="002640AE">
            <w:pPr>
              <w:jc w:val="right"/>
              <w:rPr>
                <w:rFonts w:ascii="Calibri" w:hAnsi="Calibri"/>
                <w:sz w:val="22"/>
                <w:szCs w:val="22"/>
              </w:rPr>
            </w:pPr>
            <w:r w:rsidRPr="002640AE">
              <w:rPr>
                <w:rFonts w:ascii="Calibri" w:hAnsi="Calibri"/>
                <w:sz w:val="22"/>
                <w:szCs w:val="22"/>
              </w:rPr>
              <w:t>0.93</w:t>
            </w:r>
          </w:p>
        </w:tc>
      </w:tr>
      <w:tr w:rsidR="002640AE" w:rsidRPr="002640AE" w14:paraId="729EE8B9" w14:textId="77777777" w:rsidTr="00BF2655">
        <w:trPr>
          <w:trHeight w:val="300"/>
        </w:trPr>
        <w:tc>
          <w:tcPr>
            <w:tcW w:w="950" w:type="dxa"/>
            <w:shd w:val="clear" w:color="auto" w:fill="auto"/>
            <w:noWrap/>
            <w:vAlign w:val="bottom"/>
            <w:hideMark/>
          </w:tcPr>
          <w:p w14:paraId="05200970" w14:textId="77777777" w:rsidR="002640AE" w:rsidRPr="002640AE" w:rsidRDefault="002640AE" w:rsidP="002640AE">
            <w:pPr>
              <w:jc w:val="right"/>
              <w:rPr>
                <w:rFonts w:ascii="Calibri" w:hAnsi="Calibri"/>
                <w:sz w:val="22"/>
                <w:szCs w:val="22"/>
              </w:rPr>
            </w:pPr>
            <w:r w:rsidRPr="002640AE">
              <w:rPr>
                <w:rFonts w:ascii="Calibri" w:hAnsi="Calibri"/>
                <w:sz w:val="22"/>
                <w:szCs w:val="22"/>
              </w:rPr>
              <w:t>43</w:t>
            </w:r>
          </w:p>
        </w:tc>
        <w:tc>
          <w:tcPr>
            <w:tcW w:w="2735" w:type="dxa"/>
            <w:shd w:val="clear" w:color="auto" w:fill="auto"/>
            <w:noWrap/>
            <w:vAlign w:val="bottom"/>
            <w:hideMark/>
          </w:tcPr>
          <w:p w14:paraId="3916CF53" w14:textId="77777777" w:rsidR="002640AE" w:rsidRPr="002640AE" w:rsidRDefault="002640AE" w:rsidP="002640AE">
            <w:pPr>
              <w:rPr>
                <w:rFonts w:ascii="Calibri" w:hAnsi="Calibri"/>
                <w:sz w:val="22"/>
                <w:szCs w:val="22"/>
              </w:rPr>
            </w:pPr>
            <w:r w:rsidRPr="002640AE">
              <w:rPr>
                <w:rFonts w:ascii="Calibri" w:hAnsi="Calibri"/>
                <w:sz w:val="22"/>
                <w:szCs w:val="22"/>
              </w:rPr>
              <w:t>Mount Graham red squirrel</w:t>
            </w:r>
          </w:p>
        </w:tc>
        <w:tc>
          <w:tcPr>
            <w:tcW w:w="2880" w:type="dxa"/>
            <w:shd w:val="clear" w:color="auto" w:fill="auto"/>
            <w:noWrap/>
            <w:vAlign w:val="bottom"/>
            <w:hideMark/>
          </w:tcPr>
          <w:p w14:paraId="3B1C817D" w14:textId="77777777" w:rsidR="002640AE" w:rsidRPr="001B6E91" w:rsidRDefault="002640AE" w:rsidP="002640AE">
            <w:pPr>
              <w:rPr>
                <w:rFonts w:ascii="Calibri" w:hAnsi="Calibri"/>
                <w:i/>
                <w:sz w:val="22"/>
                <w:szCs w:val="22"/>
              </w:rPr>
            </w:pPr>
            <w:r w:rsidRPr="001B6E91">
              <w:rPr>
                <w:rFonts w:ascii="Calibri" w:hAnsi="Calibri"/>
                <w:i/>
                <w:sz w:val="22"/>
                <w:szCs w:val="22"/>
              </w:rPr>
              <w:t>Tamiasciurus hudsonicus grahamensis</w:t>
            </w:r>
          </w:p>
        </w:tc>
        <w:tc>
          <w:tcPr>
            <w:tcW w:w="1620" w:type="dxa"/>
            <w:shd w:val="clear" w:color="auto" w:fill="auto"/>
            <w:noWrap/>
            <w:vAlign w:val="bottom"/>
            <w:hideMark/>
          </w:tcPr>
          <w:p w14:paraId="4FA0662F"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577D07BE" w14:textId="77777777" w:rsidR="002640AE" w:rsidRPr="002640AE" w:rsidRDefault="002640AE" w:rsidP="002640AE">
            <w:pPr>
              <w:jc w:val="right"/>
              <w:rPr>
                <w:rFonts w:ascii="Calibri" w:hAnsi="Calibri"/>
                <w:sz w:val="22"/>
                <w:szCs w:val="22"/>
              </w:rPr>
            </w:pPr>
            <w:r w:rsidRPr="002640AE">
              <w:rPr>
                <w:rFonts w:ascii="Calibri" w:hAnsi="Calibri"/>
                <w:sz w:val="22"/>
                <w:szCs w:val="22"/>
              </w:rPr>
              <w:t>100.42</w:t>
            </w:r>
          </w:p>
        </w:tc>
      </w:tr>
      <w:tr w:rsidR="002640AE" w:rsidRPr="002640AE" w14:paraId="6B59C45F" w14:textId="77777777" w:rsidTr="00BF2655">
        <w:trPr>
          <w:trHeight w:val="300"/>
        </w:trPr>
        <w:tc>
          <w:tcPr>
            <w:tcW w:w="950" w:type="dxa"/>
            <w:shd w:val="clear" w:color="auto" w:fill="auto"/>
            <w:noWrap/>
            <w:vAlign w:val="bottom"/>
            <w:hideMark/>
          </w:tcPr>
          <w:p w14:paraId="55530634" w14:textId="77777777" w:rsidR="002640AE" w:rsidRPr="002640AE" w:rsidRDefault="002640AE" w:rsidP="002640AE">
            <w:pPr>
              <w:jc w:val="right"/>
              <w:rPr>
                <w:rFonts w:ascii="Calibri" w:hAnsi="Calibri"/>
                <w:sz w:val="22"/>
                <w:szCs w:val="22"/>
              </w:rPr>
            </w:pPr>
            <w:r w:rsidRPr="002640AE">
              <w:rPr>
                <w:rFonts w:ascii="Calibri" w:hAnsi="Calibri"/>
                <w:sz w:val="22"/>
                <w:szCs w:val="22"/>
              </w:rPr>
              <w:t>52</w:t>
            </w:r>
          </w:p>
        </w:tc>
        <w:tc>
          <w:tcPr>
            <w:tcW w:w="2735" w:type="dxa"/>
            <w:shd w:val="clear" w:color="auto" w:fill="auto"/>
            <w:noWrap/>
            <w:vAlign w:val="bottom"/>
            <w:hideMark/>
          </w:tcPr>
          <w:p w14:paraId="6D21E29D" w14:textId="77777777" w:rsidR="002640AE" w:rsidRPr="002640AE" w:rsidRDefault="002640AE" w:rsidP="002640AE">
            <w:pPr>
              <w:rPr>
                <w:rFonts w:ascii="Calibri" w:hAnsi="Calibri"/>
                <w:sz w:val="22"/>
                <w:szCs w:val="22"/>
              </w:rPr>
            </w:pPr>
            <w:r w:rsidRPr="002640AE">
              <w:rPr>
                <w:rFonts w:ascii="Calibri" w:hAnsi="Calibri"/>
                <w:sz w:val="22"/>
                <w:szCs w:val="22"/>
              </w:rPr>
              <w:t>Preble's meadow jumping mouse</w:t>
            </w:r>
          </w:p>
        </w:tc>
        <w:tc>
          <w:tcPr>
            <w:tcW w:w="2880" w:type="dxa"/>
            <w:shd w:val="clear" w:color="auto" w:fill="auto"/>
            <w:noWrap/>
            <w:vAlign w:val="bottom"/>
            <w:hideMark/>
          </w:tcPr>
          <w:p w14:paraId="47FF8630" w14:textId="77777777" w:rsidR="002640AE" w:rsidRPr="001B6E91" w:rsidRDefault="002640AE" w:rsidP="002640AE">
            <w:pPr>
              <w:rPr>
                <w:rFonts w:ascii="Calibri" w:hAnsi="Calibri"/>
                <w:i/>
                <w:sz w:val="22"/>
                <w:szCs w:val="22"/>
              </w:rPr>
            </w:pPr>
            <w:r w:rsidRPr="001B6E91">
              <w:rPr>
                <w:rFonts w:ascii="Calibri" w:hAnsi="Calibri"/>
                <w:i/>
                <w:sz w:val="22"/>
                <w:szCs w:val="22"/>
              </w:rPr>
              <w:t>Zapus hudsonius preblei</w:t>
            </w:r>
          </w:p>
        </w:tc>
        <w:tc>
          <w:tcPr>
            <w:tcW w:w="1620" w:type="dxa"/>
            <w:shd w:val="clear" w:color="auto" w:fill="auto"/>
            <w:noWrap/>
            <w:vAlign w:val="bottom"/>
            <w:hideMark/>
          </w:tcPr>
          <w:p w14:paraId="30CBC1AB"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13D19BFC" w14:textId="77777777" w:rsidR="002640AE" w:rsidRPr="002640AE" w:rsidRDefault="002640AE" w:rsidP="002640AE">
            <w:pPr>
              <w:jc w:val="right"/>
              <w:rPr>
                <w:rFonts w:ascii="Calibri" w:hAnsi="Calibri"/>
                <w:sz w:val="22"/>
                <w:szCs w:val="22"/>
              </w:rPr>
            </w:pPr>
            <w:r w:rsidRPr="002640AE">
              <w:rPr>
                <w:rFonts w:ascii="Calibri" w:hAnsi="Calibri"/>
                <w:sz w:val="22"/>
                <w:szCs w:val="22"/>
              </w:rPr>
              <w:t>51.80</w:t>
            </w:r>
          </w:p>
        </w:tc>
      </w:tr>
      <w:tr w:rsidR="002640AE" w:rsidRPr="002640AE" w14:paraId="311E0BA3" w14:textId="77777777" w:rsidTr="00BF2655">
        <w:trPr>
          <w:trHeight w:val="300"/>
        </w:trPr>
        <w:tc>
          <w:tcPr>
            <w:tcW w:w="950" w:type="dxa"/>
            <w:shd w:val="clear" w:color="auto" w:fill="auto"/>
            <w:noWrap/>
            <w:vAlign w:val="bottom"/>
            <w:hideMark/>
          </w:tcPr>
          <w:p w14:paraId="6DCF68B2" w14:textId="77777777" w:rsidR="002640AE" w:rsidRPr="002640AE" w:rsidRDefault="002640AE" w:rsidP="002640AE">
            <w:pPr>
              <w:jc w:val="right"/>
              <w:rPr>
                <w:rFonts w:ascii="Calibri" w:hAnsi="Calibri"/>
                <w:sz w:val="22"/>
                <w:szCs w:val="22"/>
              </w:rPr>
            </w:pPr>
            <w:r w:rsidRPr="002640AE">
              <w:rPr>
                <w:rFonts w:ascii="Calibri" w:hAnsi="Calibri"/>
                <w:sz w:val="22"/>
                <w:szCs w:val="22"/>
              </w:rPr>
              <w:t>54</w:t>
            </w:r>
          </w:p>
        </w:tc>
        <w:tc>
          <w:tcPr>
            <w:tcW w:w="2735" w:type="dxa"/>
            <w:shd w:val="clear" w:color="auto" w:fill="auto"/>
            <w:noWrap/>
            <w:vAlign w:val="bottom"/>
            <w:hideMark/>
          </w:tcPr>
          <w:p w14:paraId="48F05BFD" w14:textId="77777777" w:rsidR="002640AE" w:rsidRPr="002640AE" w:rsidRDefault="002640AE" w:rsidP="002640AE">
            <w:pPr>
              <w:rPr>
                <w:rFonts w:ascii="Calibri" w:hAnsi="Calibri"/>
                <w:sz w:val="22"/>
                <w:szCs w:val="22"/>
              </w:rPr>
            </w:pPr>
            <w:r w:rsidRPr="002640AE">
              <w:rPr>
                <w:rFonts w:ascii="Calibri" w:hAnsi="Calibri"/>
                <w:sz w:val="22"/>
                <w:szCs w:val="22"/>
              </w:rPr>
              <w:t>St. Andrew beach mouse</w:t>
            </w:r>
          </w:p>
        </w:tc>
        <w:tc>
          <w:tcPr>
            <w:tcW w:w="2880" w:type="dxa"/>
            <w:shd w:val="clear" w:color="auto" w:fill="auto"/>
            <w:noWrap/>
            <w:vAlign w:val="bottom"/>
            <w:hideMark/>
          </w:tcPr>
          <w:p w14:paraId="4805E555" w14:textId="77777777" w:rsidR="002640AE" w:rsidRPr="001B6E91" w:rsidRDefault="002640AE" w:rsidP="002640AE">
            <w:pPr>
              <w:rPr>
                <w:rFonts w:ascii="Calibri" w:hAnsi="Calibri"/>
                <w:i/>
                <w:sz w:val="22"/>
                <w:szCs w:val="22"/>
              </w:rPr>
            </w:pPr>
            <w:r w:rsidRPr="001B6E91">
              <w:rPr>
                <w:rFonts w:ascii="Calibri" w:hAnsi="Calibri"/>
                <w:i/>
                <w:sz w:val="22"/>
                <w:szCs w:val="22"/>
              </w:rPr>
              <w:t>Peromyscus polionotus peninsularis</w:t>
            </w:r>
          </w:p>
        </w:tc>
        <w:tc>
          <w:tcPr>
            <w:tcW w:w="1620" w:type="dxa"/>
            <w:shd w:val="clear" w:color="auto" w:fill="auto"/>
            <w:noWrap/>
            <w:vAlign w:val="bottom"/>
            <w:hideMark/>
          </w:tcPr>
          <w:p w14:paraId="253BC15A"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00755A83" w14:textId="77777777" w:rsidR="002640AE" w:rsidRPr="002640AE" w:rsidRDefault="002640AE" w:rsidP="002640AE">
            <w:pPr>
              <w:jc w:val="right"/>
              <w:rPr>
                <w:rFonts w:ascii="Calibri" w:hAnsi="Calibri"/>
                <w:sz w:val="22"/>
                <w:szCs w:val="22"/>
              </w:rPr>
            </w:pPr>
            <w:r w:rsidRPr="002640AE">
              <w:rPr>
                <w:rFonts w:ascii="Calibri" w:hAnsi="Calibri"/>
                <w:sz w:val="22"/>
                <w:szCs w:val="22"/>
              </w:rPr>
              <w:t>0.96</w:t>
            </w:r>
          </w:p>
        </w:tc>
      </w:tr>
      <w:tr w:rsidR="002640AE" w:rsidRPr="002640AE" w14:paraId="21114D5F" w14:textId="77777777" w:rsidTr="00BF2655">
        <w:trPr>
          <w:trHeight w:val="300"/>
        </w:trPr>
        <w:tc>
          <w:tcPr>
            <w:tcW w:w="950" w:type="dxa"/>
            <w:shd w:val="clear" w:color="auto" w:fill="auto"/>
            <w:noWrap/>
            <w:vAlign w:val="bottom"/>
            <w:hideMark/>
          </w:tcPr>
          <w:p w14:paraId="68B140F5" w14:textId="77777777" w:rsidR="002640AE" w:rsidRPr="002640AE" w:rsidRDefault="002640AE" w:rsidP="002640AE">
            <w:pPr>
              <w:jc w:val="right"/>
              <w:rPr>
                <w:rFonts w:ascii="Calibri" w:hAnsi="Calibri"/>
                <w:sz w:val="22"/>
                <w:szCs w:val="22"/>
              </w:rPr>
            </w:pPr>
            <w:r w:rsidRPr="002640AE">
              <w:rPr>
                <w:rFonts w:ascii="Calibri" w:hAnsi="Calibri"/>
                <w:sz w:val="22"/>
                <w:szCs w:val="22"/>
              </w:rPr>
              <w:t>56</w:t>
            </w:r>
          </w:p>
        </w:tc>
        <w:tc>
          <w:tcPr>
            <w:tcW w:w="2735" w:type="dxa"/>
            <w:shd w:val="clear" w:color="auto" w:fill="auto"/>
            <w:noWrap/>
            <w:vAlign w:val="bottom"/>
            <w:hideMark/>
          </w:tcPr>
          <w:p w14:paraId="7315ED0D" w14:textId="77777777" w:rsidR="002640AE" w:rsidRPr="002640AE" w:rsidRDefault="002640AE" w:rsidP="002640AE">
            <w:pPr>
              <w:rPr>
                <w:rFonts w:ascii="Calibri" w:hAnsi="Calibri"/>
                <w:sz w:val="22"/>
                <w:szCs w:val="22"/>
              </w:rPr>
            </w:pPr>
            <w:r w:rsidRPr="002640AE">
              <w:rPr>
                <w:rFonts w:ascii="Calibri" w:hAnsi="Calibri"/>
                <w:sz w:val="22"/>
                <w:szCs w:val="22"/>
              </w:rPr>
              <w:t>Peninsular bighorn sheep</w:t>
            </w:r>
          </w:p>
        </w:tc>
        <w:tc>
          <w:tcPr>
            <w:tcW w:w="2880" w:type="dxa"/>
            <w:shd w:val="clear" w:color="auto" w:fill="auto"/>
            <w:noWrap/>
            <w:vAlign w:val="bottom"/>
            <w:hideMark/>
          </w:tcPr>
          <w:p w14:paraId="2B33FF6A" w14:textId="77777777" w:rsidR="002640AE" w:rsidRPr="001B6E91" w:rsidRDefault="002640AE" w:rsidP="002640AE">
            <w:pPr>
              <w:rPr>
                <w:rFonts w:ascii="Calibri" w:hAnsi="Calibri"/>
                <w:i/>
                <w:sz w:val="22"/>
                <w:szCs w:val="22"/>
              </w:rPr>
            </w:pPr>
            <w:r w:rsidRPr="001B6E91">
              <w:rPr>
                <w:rFonts w:ascii="Calibri" w:hAnsi="Calibri"/>
                <w:i/>
                <w:sz w:val="22"/>
                <w:szCs w:val="22"/>
              </w:rPr>
              <w:t>Ovis canadensis nelsoni</w:t>
            </w:r>
          </w:p>
        </w:tc>
        <w:tc>
          <w:tcPr>
            <w:tcW w:w="1620" w:type="dxa"/>
            <w:shd w:val="clear" w:color="auto" w:fill="auto"/>
            <w:noWrap/>
            <w:vAlign w:val="bottom"/>
            <w:hideMark/>
          </w:tcPr>
          <w:p w14:paraId="04DA4A5F"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4563CF37" w14:textId="77777777" w:rsidR="002640AE" w:rsidRPr="002640AE" w:rsidRDefault="002640AE" w:rsidP="002640AE">
            <w:pPr>
              <w:jc w:val="right"/>
              <w:rPr>
                <w:rFonts w:ascii="Calibri" w:hAnsi="Calibri"/>
                <w:sz w:val="22"/>
                <w:szCs w:val="22"/>
              </w:rPr>
            </w:pPr>
            <w:r w:rsidRPr="002640AE">
              <w:rPr>
                <w:rFonts w:ascii="Calibri" w:hAnsi="Calibri"/>
                <w:sz w:val="22"/>
                <w:szCs w:val="22"/>
              </w:rPr>
              <w:t>5.96</w:t>
            </w:r>
          </w:p>
        </w:tc>
      </w:tr>
      <w:tr w:rsidR="002640AE" w:rsidRPr="002640AE" w14:paraId="032C5BE1" w14:textId="77777777" w:rsidTr="00BF2655">
        <w:trPr>
          <w:trHeight w:val="300"/>
        </w:trPr>
        <w:tc>
          <w:tcPr>
            <w:tcW w:w="950" w:type="dxa"/>
            <w:shd w:val="clear" w:color="auto" w:fill="auto"/>
            <w:noWrap/>
            <w:vAlign w:val="bottom"/>
            <w:hideMark/>
          </w:tcPr>
          <w:p w14:paraId="2FD1E791" w14:textId="77777777" w:rsidR="002640AE" w:rsidRPr="002640AE" w:rsidRDefault="002640AE" w:rsidP="002640AE">
            <w:pPr>
              <w:jc w:val="right"/>
              <w:rPr>
                <w:rFonts w:ascii="Calibri" w:hAnsi="Calibri"/>
                <w:sz w:val="22"/>
                <w:szCs w:val="22"/>
              </w:rPr>
            </w:pPr>
            <w:r w:rsidRPr="002640AE">
              <w:rPr>
                <w:rFonts w:ascii="Calibri" w:hAnsi="Calibri"/>
                <w:sz w:val="22"/>
                <w:szCs w:val="22"/>
              </w:rPr>
              <w:t>57</w:t>
            </w:r>
          </w:p>
        </w:tc>
        <w:tc>
          <w:tcPr>
            <w:tcW w:w="2735" w:type="dxa"/>
            <w:shd w:val="clear" w:color="auto" w:fill="auto"/>
            <w:noWrap/>
            <w:vAlign w:val="bottom"/>
            <w:hideMark/>
          </w:tcPr>
          <w:p w14:paraId="22AD660B" w14:textId="77777777" w:rsidR="002640AE" w:rsidRPr="002640AE" w:rsidRDefault="002640AE" w:rsidP="002640AE">
            <w:pPr>
              <w:rPr>
                <w:rFonts w:ascii="Calibri" w:hAnsi="Calibri"/>
                <w:sz w:val="22"/>
                <w:szCs w:val="22"/>
              </w:rPr>
            </w:pPr>
            <w:r w:rsidRPr="002640AE">
              <w:rPr>
                <w:rFonts w:ascii="Calibri" w:hAnsi="Calibri"/>
                <w:sz w:val="22"/>
                <w:szCs w:val="22"/>
              </w:rPr>
              <w:t>Sierra Nevada bighorn sheep</w:t>
            </w:r>
          </w:p>
        </w:tc>
        <w:tc>
          <w:tcPr>
            <w:tcW w:w="2880" w:type="dxa"/>
            <w:shd w:val="clear" w:color="auto" w:fill="auto"/>
            <w:noWrap/>
            <w:vAlign w:val="bottom"/>
            <w:hideMark/>
          </w:tcPr>
          <w:p w14:paraId="71306898" w14:textId="77777777" w:rsidR="002640AE" w:rsidRPr="001B6E91" w:rsidRDefault="002640AE" w:rsidP="002640AE">
            <w:pPr>
              <w:rPr>
                <w:rFonts w:ascii="Calibri" w:hAnsi="Calibri"/>
                <w:i/>
                <w:sz w:val="22"/>
                <w:szCs w:val="22"/>
              </w:rPr>
            </w:pPr>
            <w:r w:rsidRPr="001B6E91">
              <w:rPr>
                <w:rFonts w:ascii="Calibri" w:hAnsi="Calibri"/>
                <w:i/>
                <w:sz w:val="22"/>
                <w:szCs w:val="22"/>
              </w:rPr>
              <w:t>Ovis canadensis sierrae</w:t>
            </w:r>
          </w:p>
        </w:tc>
        <w:tc>
          <w:tcPr>
            <w:tcW w:w="1620" w:type="dxa"/>
            <w:shd w:val="clear" w:color="auto" w:fill="auto"/>
            <w:noWrap/>
            <w:vAlign w:val="bottom"/>
            <w:hideMark/>
          </w:tcPr>
          <w:p w14:paraId="69297CB0"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77A1544F" w14:textId="77777777" w:rsidR="002640AE" w:rsidRPr="002640AE" w:rsidRDefault="002640AE" w:rsidP="002640AE">
            <w:pPr>
              <w:jc w:val="right"/>
              <w:rPr>
                <w:rFonts w:ascii="Calibri" w:hAnsi="Calibri"/>
                <w:sz w:val="22"/>
                <w:szCs w:val="22"/>
              </w:rPr>
            </w:pPr>
            <w:r w:rsidRPr="002640AE">
              <w:rPr>
                <w:rFonts w:ascii="Calibri" w:hAnsi="Calibri"/>
                <w:sz w:val="22"/>
                <w:szCs w:val="22"/>
              </w:rPr>
              <w:t>7.86</w:t>
            </w:r>
          </w:p>
        </w:tc>
      </w:tr>
      <w:tr w:rsidR="002640AE" w:rsidRPr="002640AE" w14:paraId="0B0B015D" w14:textId="77777777" w:rsidTr="00BF2655">
        <w:trPr>
          <w:trHeight w:val="300"/>
        </w:trPr>
        <w:tc>
          <w:tcPr>
            <w:tcW w:w="950" w:type="dxa"/>
            <w:shd w:val="clear" w:color="auto" w:fill="auto"/>
            <w:noWrap/>
            <w:vAlign w:val="bottom"/>
            <w:hideMark/>
          </w:tcPr>
          <w:p w14:paraId="57CD7FE8" w14:textId="77777777" w:rsidR="002640AE" w:rsidRPr="002640AE" w:rsidRDefault="002640AE" w:rsidP="002640AE">
            <w:pPr>
              <w:jc w:val="right"/>
              <w:rPr>
                <w:rFonts w:ascii="Calibri" w:hAnsi="Calibri"/>
                <w:sz w:val="22"/>
                <w:szCs w:val="22"/>
              </w:rPr>
            </w:pPr>
            <w:r w:rsidRPr="002640AE">
              <w:rPr>
                <w:rFonts w:ascii="Calibri" w:hAnsi="Calibri"/>
                <w:sz w:val="22"/>
                <w:szCs w:val="22"/>
              </w:rPr>
              <w:t>58</w:t>
            </w:r>
          </w:p>
        </w:tc>
        <w:tc>
          <w:tcPr>
            <w:tcW w:w="2735" w:type="dxa"/>
            <w:shd w:val="clear" w:color="auto" w:fill="auto"/>
            <w:noWrap/>
            <w:vAlign w:val="bottom"/>
            <w:hideMark/>
          </w:tcPr>
          <w:p w14:paraId="01B0D7D4" w14:textId="77777777" w:rsidR="002640AE" w:rsidRPr="002640AE" w:rsidRDefault="002640AE" w:rsidP="002640AE">
            <w:pPr>
              <w:rPr>
                <w:rFonts w:ascii="Calibri" w:hAnsi="Calibri"/>
                <w:sz w:val="22"/>
                <w:szCs w:val="22"/>
              </w:rPr>
            </w:pPr>
            <w:r w:rsidRPr="002640AE">
              <w:rPr>
                <w:rFonts w:ascii="Calibri" w:hAnsi="Calibri"/>
                <w:sz w:val="22"/>
                <w:szCs w:val="22"/>
              </w:rPr>
              <w:t>Buena Vista Lake ornate Shrew</w:t>
            </w:r>
          </w:p>
        </w:tc>
        <w:tc>
          <w:tcPr>
            <w:tcW w:w="2880" w:type="dxa"/>
            <w:shd w:val="clear" w:color="auto" w:fill="auto"/>
            <w:noWrap/>
            <w:vAlign w:val="bottom"/>
            <w:hideMark/>
          </w:tcPr>
          <w:p w14:paraId="7854A3BF" w14:textId="77777777" w:rsidR="002640AE" w:rsidRPr="001B6E91" w:rsidRDefault="002640AE" w:rsidP="002640AE">
            <w:pPr>
              <w:rPr>
                <w:rFonts w:ascii="Calibri" w:hAnsi="Calibri"/>
                <w:i/>
                <w:sz w:val="22"/>
                <w:szCs w:val="22"/>
              </w:rPr>
            </w:pPr>
            <w:r w:rsidRPr="001B6E91">
              <w:rPr>
                <w:rFonts w:ascii="Calibri" w:hAnsi="Calibri"/>
                <w:i/>
                <w:sz w:val="22"/>
                <w:szCs w:val="22"/>
              </w:rPr>
              <w:t>Sorex ornatus relictus</w:t>
            </w:r>
          </w:p>
        </w:tc>
        <w:tc>
          <w:tcPr>
            <w:tcW w:w="1620" w:type="dxa"/>
            <w:shd w:val="clear" w:color="auto" w:fill="auto"/>
            <w:noWrap/>
            <w:vAlign w:val="bottom"/>
            <w:hideMark/>
          </w:tcPr>
          <w:p w14:paraId="621ADE62"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3BD23A15" w14:textId="77777777" w:rsidR="002640AE" w:rsidRPr="002640AE" w:rsidRDefault="002640AE" w:rsidP="002640AE">
            <w:pPr>
              <w:jc w:val="right"/>
              <w:rPr>
                <w:rFonts w:ascii="Calibri" w:hAnsi="Calibri"/>
                <w:sz w:val="22"/>
                <w:szCs w:val="22"/>
              </w:rPr>
            </w:pPr>
            <w:r w:rsidRPr="002640AE">
              <w:rPr>
                <w:rFonts w:ascii="Calibri" w:hAnsi="Calibri"/>
                <w:sz w:val="22"/>
                <w:szCs w:val="22"/>
              </w:rPr>
              <w:t>3.69</w:t>
            </w:r>
          </w:p>
        </w:tc>
      </w:tr>
      <w:tr w:rsidR="002640AE" w:rsidRPr="002640AE" w14:paraId="014D2586" w14:textId="77777777" w:rsidTr="00BF2655">
        <w:trPr>
          <w:trHeight w:val="300"/>
        </w:trPr>
        <w:tc>
          <w:tcPr>
            <w:tcW w:w="950" w:type="dxa"/>
            <w:shd w:val="clear" w:color="auto" w:fill="auto"/>
            <w:noWrap/>
            <w:vAlign w:val="bottom"/>
            <w:hideMark/>
          </w:tcPr>
          <w:p w14:paraId="403FF612" w14:textId="77777777" w:rsidR="002640AE" w:rsidRPr="002640AE" w:rsidRDefault="002640AE" w:rsidP="002640AE">
            <w:pPr>
              <w:jc w:val="right"/>
              <w:rPr>
                <w:rFonts w:ascii="Calibri" w:hAnsi="Calibri"/>
                <w:sz w:val="22"/>
                <w:szCs w:val="22"/>
              </w:rPr>
            </w:pPr>
            <w:r w:rsidRPr="002640AE">
              <w:rPr>
                <w:rFonts w:ascii="Calibri" w:hAnsi="Calibri"/>
                <w:sz w:val="22"/>
                <w:szCs w:val="22"/>
              </w:rPr>
              <w:t>63</w:t>
            </w:r>
          </w:p>
        </w:tc>
        <w:tc>
          <w:tcPr>
            <w:tcW w:w="2735" w:type="dxa"/>
            <w:shd w:val="clear" w:color="auto" w:fill="auto"/>
            <w:noWrap/>
            <w:vAlign w:val="bottom"/>
            <w:hideMark/>
          </w:tcPr>
          <w:p w14:paraId="70CFED99" w14:textId="77777777" w:rsidR="002640AE" w:rsidRPr="002640AE" w:rsidRDefault="002640AE" w:rsidP="002640AE">
            <w:pPr>
              <w:rPr>
                <w:rFonts w:ascii="Calibri" w:hAnsi="Calibri"/>
                <w:sz w:val="22"/>
                <w:szCs w:val="22"/>
              </w:rPr>
            </w:pPr>
            <w:r w:rsidRPr="002640AE">
              <w:rPr>
                <w:rFonts w:ascii="Calibri" w:hAnsi="Calibri"/>
                <w:sz w:val="22"/>
                <w:szCs w:val="22"/>
              </w:rPr>
              <w:t>San Bernardino Merriam's kangaroo rat</w:t>
            </w:r>
          </w:p>
        </w:tc>
        <w:tc>
          <w:tcPr>
            <w:tcW w:w="2880" w:type="dxa"/>
            <w:shd w:val="clear" w:color="auto" w:fill="auto"/>
            <w:noWrap/>
            <w:vAlign w:val="bottom"/>
            <w:hideMark/>
          </w:tcPr>
          <w:p w14:paraId="73DAF759" w14:textId="77777777" w:rsidR="002640AE" w:rsidRPr="001B6E91" w:rsidRDefault="002640AE" w:rsidP="002640AE">
            <w:pPr>
              <w:rPr>
                <w:rFonts w:ascii="Calibri" w:hAnsi="Calibri"/>
                <w:i/>
                <w:sz w:val="22"/>
                <w:szCs w:val="22"/>
              </w:rPr>
            </w:pPr>
            <w:r w:rsidRPr="001B6E91">
              <w:rPr>
                <w:rFonts w:ascii="Calibri" w:hAnsi="Calibri"/>
                <w:i/>
                <w:sz w:val="22"/>
                <w:szCs w:val="22"/>
              </w:rPr>
              <w:t>Dipodomys merriami parvus</w:t>
            </w:r>
          </w:p>
        </w:tc>
        <w:tc>
          <w:tcPr>
            <w:tcW w:w="1620" w:type="dxa"/>
            <w:shd w:val="clear" w:color="auto" w:fill="auto"/>
            <w:noWrap/>
            <w:vAlign w:val="bottom"/>
            <w:hideMark/>
          </w:tcPr>
          <w:p w14:paraId="324FF969"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411FF029" w14:textId="77777777" w:rsidR="002640AE" w:rsidRPr="002640AE" w:rsidRDefault="002640AE" w:rsidP="002640AE">
            <w:pPr>
              <w:jc w:val="right"/>
              <w:rPr>
                <w:rFonts w:ascii="Calibri" w:hAnsi="Calibri"/>
                <w:sz w:val="22"/>
                <w:szCs w:val="22"/>
              </w:rPr>
            </w:pPr>
            <w:r w:rsidRPr="002640AE">
              <w:rPr>
                <w:rFonts w:ascii="Calibri" w:hAnsi="Calibri"/>
                <w:sz w:val="22"/>
                <w:szCs w:val="22"/>
              </w:rPr>
              <w:t>29.74</w:t>
            </w:r>
          </w:p>
        </w:tc>
      </w:tr>
      <w:tr w:rsidR="002640AE" w:rsidRPr="002640AE" w14:paraId="686E51AD" w14:textId="77777777" w:rsidTr="00BF2655">
        <w:trPr>
          <w:trHeight w:val="300"/>
        </w:trPr>
        <w:tc>
          <w:tcPr>
            <w:tcW w:w="950" w:type="dxa"/>
            <w:shd w:val="clear" w:color="auto" w:fill="auto"/>
            <w:noWrap/>
            <w:vAlign w:val="bottom"/>
            <w:hideMark/>
          </w:tcPr>
          <w:p w14:paraId="07A523E1" w14:textId="77777777" w:rsidR="002640AE" w:rsidRPr="002640AE" w:rsidRDefault="002640AE" w:rsidP="002640AE">
            <w:pPr>
              <w:jc w:val="right"/>
              <w:rPr>
                <w:rFonts w:ascii="Calibri" w:hAnsi="Calibri"/>
                <w:sz w:val="22"/>
                <w:szCs w:val="22"/>
              </w:rPr>
            </w:pPr>
            <w:r w:rsidRPr="002640AE">
              <w:rPr>
                <w:rFonts w:ascii="Calibri" w:hAnsi="Calibri"/>
                <w:sz w:val="22"/>
                <w:szCs w:val="22"/>
              </w:rPr>
              <w:t>66</w:t>
            </w:r>
          </w:p>
        </w:tc>
        <w:tc>
          <w:tcPr>
            <w:tcW w:w="2735" w:type="dxa"/>
            <w:shd w:val="clear" w:color="auto" w:fill="auto"/>
            <w:noWrap/>
            <w:vAlign w:val="bottom"/>
            <w:hideMark/>
          </w:tcPr>
          <w:p w14:paraId="655E29EE" w14:textId="77777777" w:rsidR="002640AE" w:rsidRPr="002640AE" w:rsidRDefault="002640AE" w:rsidP="002640AE">
            <w:pPr>
              <w:rPr>
                <w:rFonts w:ascii="Calibri" w:hAnsi="Calibri"/>
                <w:sz w:val="22"/>
                <w:szCs w:val="22"/>
              </w:rPr>
            </w:pPr>
            <w:r w:rsidRPr="002640AE">
              <w:rPr>
                <w:rFonts w:ascii="Calibri" w:hAnsi="Calibri"/>
                <w:sz w:val="22"/>
                <w:szCs w:val="22"/>
              </w:rPr>
              <w:t>California condor</w:t>
            </w:r>
          </w:p>
        </w:tc>
        <w:tc>
          <w:tcPr>
            <w:tcW w:w="2880" w:type="dxa"/>
            <w:shd w:val="clear" w:color="auto" w:fill="auto"/>
            <w:noWrap/>
            <w:vAlign w:val="bottom"/>
            <w:hideMark/>
          </w:tcPr>
          <w:p w14:paraId="687B87D5" w14:textId="77777777" w:rsidR="002640AE" w:rsidRPr="001B6E91" w:rsidRDefault="002640AE" w:rsidP="002640AE">
            <w:pPr>
              <w:rPr>
                <w:rFonts w:ascii="Calibri" w:hAnsi="Calibri"/>
                <w:i/>
                <w:sz w:val="22"/>
                <w:szCs w:val="22"/>
              </w:rPr>
            </w:pPr>
            <w:r w:rsidRPr="001B6E91">
              <w:rPr>
                <w:rFonts w:ascii="Calibri" w:hAnsi="Calibri"/>
                <w:i/>
                <w:sz w:val="22"/>
                <w:szCs w:val="22"/>
              </w:rPr>
              <w:t>Gymnogyps californianus</w:t>
            </w:r>
          </w:p>
        </w:tc>
        <w:tc>
          <w:tcPr>
            <w:tcW w:w="1620" w:type="dxa"/>
            <w:shd w:val="clear" w:color="auto" w:fill="auto"/>
            <w:noWrap/>
            <w:vAlign w:val="bottom"/>
            <w:hideMark/>
          </w:tcPr>
          <w:p w14:paraId="6616DBFB"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160211B7" w14:textId="77777777" w:rsidR="002640AE" w:rsidRPr="002640AE" w:rsidRDefault="002640AE" w:rsidP="002640AE">
            <w:pPr>
              <w:jc w:val="right"/>
              <w:rPr>
                <w:rFonts w:ascii="Calibri" w:hAnsi="Calibri"/>
                <w:sz w:val="22"/>
                <w:szCs w:val="22"/>
              </w:rPr>
            </w:pPr>
            <w:r w:rsidRPr="002640AE">
              <w:rPr>
                <w:rFonts w:ascii="Calibri" w:hAnsi="Calibri"/>
                <w:sz w:val="22"/>
                <w:szCs w:val="22"/>
              </w:rPr>
              <w:t>43.60</w:t>
            </w:r>
          </w:p>
        </w:tc>
      </w:tr>
      <w:tr w:rsidR="002640AE" w:rsidRPr="002640AE" w14:paraId="7E83E5F9" w14:textId="77777777" w:rsidTr="00BF2655">
        <w:trPr>
          <w:trHeight w:val="300"/>
        </w:trPr>
        <w:tc>
          <w:tcPr>
            <w:tcW w:w="950" w:type="dxa"/>
            <w:shd w:val="clear" w:color="auto" w:fill="auto"/>
            <w:noWrap/>
            <w:vAlign w:val="bottom"/>
            <w:hideMark/>
          </w:tcPr>
          <w:p w14:paraId="6B403C87" w14:textId="77777777" w:rsidR="002640AE" w:rsidRPr="002640AE" w:rsidRDefault="002640AE" w:rsidP="002640AE">
            <w:pPr>
              <w:jc w:val="right"/>
              <w:rPr>
                <w:rFonts w:ascii="Calibri" w:hAnsi="Calibri"/>
                <w:sz w:val="22"/>
                <w:szCs w:val="22"/>
              </w:rPr>
            </w:pPr>
            <w:r w:rsidRPr="002640AE">
              <w:rPr>
                <w:rFonts w:ascii="Calibri" w:hAnsi="Calibri"/>
                <w:sz w:val="22"/>
                <w:szCs w:val="22"/>
              </w:rPr>
              <w:t>67</w:t>
            </w:r>
          </w:p>
        </w:tc>
        <w:tc>
          <w:tcPr>
            <w:tcW w:w="2735" w:type="dxa"/>
            <w:shd w:val="clear" w:color="auto" w:fill="auto"/>
            <w:noWrap/>
            <w:vAlign w:val="bottom"/>
            <w:hideMark/>
          </w:tcPr>
          <w:p w14:paraId="1A5EE95A" w14:textId="77777777" w:rsidR="002640AE" w:rsidRPr="002640AE" w:rsidRDefault="002640AE" w:rsidP="002640AE">
            <w:pPr>
              <w:rPr>
                <w:rFonts w:ascii="Calibri" w:hAnsi="Calibri"/>
                <w:sz w:val="22"/>
                <w:szCs w:val="22"/>
              </w:rPr>
            </w:pPr>
            <w:r w:rsidRPr="002640AE">
              <w:rPr>
                <w:rFonts w:ascii="Calibri" w:hAnsi="Calibri"/>
                <w:sz w:val="22"/>
                <w:szCs w:val="22"/>
              </w:rPr>
              <w:t>Whooping crane</w:t>
            </w:r>
          </w:p>
        </w:tc>
        <w:tc>
          <w:tcPr>
            <w:tcW w:w="2880" w:type="dxa"/>
            <w:shd w:val="clear" w:color="auto" w:fill="auto"/>
            <w:noWrap/>
            <w:vAlign w:val="bottom"/>
            <w:hideMark/>
          </w:tcPr>
          <w:p w14:paraId="462AE129" w14:textId="77777777" w:rsidR="002640AE" w:rsidRPr="001B6E91" w:rsidRDefault="002640AE" w:rsidP="002640AE">
            <w:pPr>
              <w:rPr>
                <w:rFonts w:ascii="Calibri" w:hAnsi="Calibri"/>
                <w:i/>
                <w:sz w:val="22"/>
                <w:szCs w:val="22"/>
              </w:rPr>
            </w:pPr>
            <w:r w:rsidRPr="001B6E91">
              <w:rPr>
                <w:rFonts w:ascii="Calibri" w:hAnsi="Calibri"/>
                <w:i/>
                <w:sz w:val="22"/>
                <w:szCs w:val="22"/>
              </w:rPr>
              <w:t>Grus americana</w:t>
            </w:r>
          </w:p>
        </w:tc>
        <w:tc>
          <w:tcPr>
            <w:tcW w:w="1620" w:type="dxa"/>
            <w:shd w:val="clear" w:color="auto" w:fill="auto"/>
            <w:noWrap/>
            <w:vAlign w:val="bottom"/>
            <w:hideMark/>
          </w:tcPr>
          <w:p w14:paraId="760CB5F6"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60AD96ED" w14:textId="77777777" w:rsidR="002640AE" w:rsidRPr="002640AE" w:rsidRDefault="002640AE" w:rsidP="002640AE">
            <w:pPr>
              <w:jc w:val="right"/>
              <w:rPr>
                <w:rFonts w:ascii="Calibri" w:hAnsi="Calibri"/>
                <w:sz w:val="22"/>
                <w:szCs w:val="22"/>
              </w:rPr>
            </w:pPr>
            <w:r w:rsidRPr="002640AE">
              <w:rPr>
                <w:rFonts w:ascii="Calibri" w:hAnsi="Calibri"/>
                <w:sz w:val="22"/>
                <w:szCs w:val="22"/>
              </w:rPr>
              <w:t>17.17</w:t>
            </w:r>
          </w:p>
        </w:tc>
      </w:tr>
      <w:tr w:rsidR="002640AE" w:rsidRPr="002640AE" w14:paraId="19F31762" w14:textId="77777777" w:rsidTr="00BF2655">
        <w:trPr>
          <w:trHeight w:val="300"/>
        </w:trPr>
        <w:tc>
          <w:tcPr>
            <w:tcW w:w="950" w:type="dxa"/>
            <w:shd w:val="clear" w:color="auto" w:fill="auto"/>
            <w:noWrap/>
            <w:vAlign w:val="bottom"/>
            <w:hideMark/>
          </w:tcPr>
          <w:p w14:paraId="251A8688" w14:textId="77777777" w:rsidR="002640AE" w:rsidRPr="002640AE" w:rsidRDefault="002640AE" w:rsidP="002640AE">
            <w:pPr>
              <w:jc w:val="right"/>
              <w:rPr>
                <w:rFonts w:ascii="Calibri" w:hAnsi="Calibri"/>
                <w:sz w:val="22"/>
                <w:szCs w:val="22"/>
              </w:rPr>
            </w:pPr>
            <w:r w:rsidRPr="002640AE">
              <w:rPr>
                <w:rFonts w:ascii="Calibri" w:hAnsi="Calibri"/>
                <w:sz w:val="22"/>
                <w:szCs w:val="22"/>
              </w:rPr>
              <w:t>79</w:t>
            </w:r>
          </w:p>
        </w:tc>
        <w:tc>
          <w:tcPr>
            <w:tcW w:w="2735" w:type="dxa"/>
            <w:shd w:val="clear" w:color="auto" w:fill="auto"/>
            <w:noWrap/>
            <w:vAlign w:val="bottom"/>
            <w:hideMark/>
          </w:tcPr>
          <w:p w14:paraId="05A7D9AA" w14:textId="77777777" w:rsidR="002640AE" w:rsidRPr="002640AE" w:rsidRDefault="002640AE" w:rsidP="002640AE">
            <w:pPr>
              <w:rPr>
                <w:rFonts w:ascii="Calibri" w:hAnsi="Calibri"/>
                <w:sz w:val="22"/>
                <w:szCs w:val="22"/>
              </w:rPr>
            </w:pPr>
            <w:r w:rsidRPr="002640AE">
              <w:rPr>
                <w:rFonts w:ascii="Calibri" w:hAnsi="Calibri"/>
                <w:sz w:val="22"/>
                <w:szCs w:val="22"/>
              </w:rPr>
              <w:t>Palila (honeycreeper)</w:t>
            </w:r>
          </w:p>
        </w:tc>
        <w:tc>
          <w:tcPr>
            <w:tcW w:w="2880" w:type="dxa"/>
            <w:shd w:val="clear" w:color="auto" w:fill="auto"/>
            <w:noWrap/>
            <w:vAlign w:val="bottom"/>
            <w:hideMark/>
          </w:tcPr>
          <w:p w14:paraId="13560276" w14:textId="77777777" w:rsidR="002640AE" w:rsidRPr="001B6E91" w:rsidRDefault="002640AE" w:rsidP="002640AE">
            <w:pPr>
              <w:rPr>
                <w:rFonts w:ascii="Calibri" w:hAnsi="Calibri"/>
                <w:i/>
                <w:sz w:val="22"/>
                <w:szCs w:val="22"/>
              </w:rPr>
            </w:pPr>
            <w:r w:rsidRPr="001B6E91">
              <w:rPr>
                <w:rFonts w:ascii="Calibri" w:hAnsi="Calibri"/>
                <w:i/>
                <w:sz w:val="22"/>
                <w:szCs w:val="22"/>
              </w:rPr>
              <w:t>Loxioides bailleui</w:t>
            </w:r>
          </w:p>
        </w:tc>
        <w:tc>
          <w:tcPr>
            <w:tcW w:w="1620" w:type="dxa"/>
            <w:shd w:val="clear" w:color="auto" w:fill="auto"/>
            <w:noWrap/>
            <w:vAlign w:val="bottom"/>
            <w:hideMark/>
          </w:tcPr>
          <w:p w14:paraId="65A92914"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2599D7A8" w14:textId="77777777" w:rsidR="002640AE" w:rsidRPr="002640AE" w:rsidRDefault="002640AE" w:rsidP="002640AE">
            <w:pPr>
              <w:jc w:val="right"/>
              <w:rPr>
                <w:rFonts w:ascii="Calibri" w:hAnsi="Calibri"/>
                <w:sz w:val="22"/>
                <w:szCs w:val="22"/>
              </w:rPr>
            </w:pPr>
            <w:r w:rsidRPr="002640AE">
              <w:rPr>
                <w:rFonts w:ascii="Calibri" w:hAnsi="Calibri"/>
                <w:sz w:val="22"/>
                <w:szCs w:val="22"/>
              </w:rPr>
              <w:t>3.16</w:t>
            </w:r>
          </w:p>
        </w:tc>
      </w:tr>
      <w:tr w:rsidR="002640AE" w:rsidRPr="002640AE" w14:paraId="3D987166" w14:textId="77777777" w:rsidTr="00BF2655">
        <w:trPr>
          <w:trHeight w:val="300"/>
        </w:trPr>
        <w:tc>
          <w:tcPr>
            <w:tcW w:w="950" w:type="dxa"/>
            <w:shd w:val="clear" w:color="auto" w:fill="auto"/>
            <w:noWrap/>
            <w:vAlign w:val="bottom"/>
            <w:hideMark/>
          </w:tcPr>
          <w:p w14:paraId="1DD4CBCB" w14:textId="77777777" w:rsidR="002640AE" w:rsidRPr="002640AE" w:rsidRDefault="002640AE" w:rsidP="002640AE">
            <w:pPr>
              <w:jc w:val="right"/>
              <w:rPr>
                <w:rFonts w:ascii="Calibri" w:hAnsi="Calibri"/>
                <w:sz w:val="22"/>
                <w:szCs w:val="22"/>
              </w:rPr>
            </w:pPr>
            <w:r w:rsidRPr="002640AE">
              <w:rPr>
                <w:rFonts w:ascii="Calibri" w:hAnsi="Calibri"/>
                <w:sz w:val="22"/>
                <w:szCs w:val="22"/>
              </w:rPr>
              <w:t>110</w:t>
            </w:r>
          </w:p>
        </w:tc>
        <w:tc>
          <w:tcPr>
            <w:tcW w:w="2735" w:type="dxa"/>
            <w:shd w:val="clear" w:color="auto" w:fill="auto"/>
            <w:noWrap/>
            <w:vAlign w:val="bottom"/>
            <w:hideMark/>
          </w:tcPr>
          <w:p w14:paraId="079ADF46" w14:textId="77777777" w:rsidR="002640AE" w:rsidRPr="002640AE" w:rsidRDefault="002640AE" w:rsidP="002640AE">
            <w:pPr>
              <w:rPr>
                <w:rFonts w:ascii="Calibri" w:hAnsi="Calibri"/>
                <w:sz w:val="22"/>
                <w:szCs w:val="22"/>
              </w:rPr>
            </w:pPr>
            <w:r w:rsidRPr="002640AE">
              <w:rPr>
                <w:rFonts w:ascii="Calibri" w:hAnsi="Calibri"/>
                <w:sz w:val="22"/>
                <w:szCs w:val="22"/>
              </w:rPr>
              <w:t>Mississippi sandhill crane</w:t>
            </w:r>
          </w:p>
        </w:tc>
        <w:tc>
          <w:tcPr>
            <w:tcW w:w="2880" w:type="dxa"/>
            <w:shd w:val="clear" w:color="auto" w:fill="auto"/>
            <w:noWrap/>
            <w:vAlign w:val="bottom"/>
            <w:hideMark/>
          </w:tcPr>
          <w:p w14:paraId="5B744091" w14:textId="77777777" w:rsidR="002640AE" w:rsidRPr="001B6E91" w:rsidRDefault="002640AE" w:rsidP="002640AE">
            <w:pPr>
              <w:rPr>
                <w:rFonts w:ascii="Calibri" w:hAnsi="Calibri"/>
                <w:i/>
                <w:sz w:val="22"/>
                <w:szCs w:val="22"/>
              </w:rPr>
            </w:pPr>
            <w:r w:rsidRPr="001B6E91">
              <w:rPr>
                <w:rFonts w:ascii="Calibri" w:hAnsi="Calibri"/>
                <w:i/>
                <w:sz w:val="22"/>
                <w:szCs w:val="22"/>
              </w:rPr>
              <w:t>Grus canadensis pulla</w:t>
            </w:r>
          </w:p>
        </w:tc>
        <w:tc>
          <w:tcPr>
            <w:tcW w:w="1620" w:type="dxa"/>
            <w:shd w:val="clear" w:color="auto" w:fill="auto"/>
            <w:noWrap/>
            <w:vAlign w:val="bottom"/>
            <w:hideMark/>
          </w:tcPr>
          <w:p w14:paraId="15DDE71A"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7CF77D8C" w14:textId="77777777" w:rsidR="002640AE" w:rsidRPr="002640AE" w:rsidRDefault="002640AE" w:rsidP="002640AE">
            <w:pPr>
              <w:jc w:val="right"/>
              <w:rPr>
                <w:rFonts w:ascii="Calibri" w:hAnsi="Calibri"/>
                <w:sz w:val="22"/>
                <w:szCs w:val="22"/>
              </w:rPr>
            </w:pPr>
            <w:r w:rsidRPr="002640AE">
              <w:rPr>
                <w:rFonts w:ascii="Calibri" w:hAnsi="Calibri"/>
                <w:sz w:val="22"/>
                <w:szCs w:val="22"/>
              </w:rPr>
              <w:t>3.49</w:t>
            </w:r>
          </w:p>
        </w:tc>
      </w:tr>
      <w:tr w:rsidR="002640AE" w:rsidRPr="002640AE" w14:paraId="1A25AC36" w14:textId="77777777" w:rsidTr="00BF2655">
        <w:trPr>
          <w:trHeight w:val="300"/>
        </w:trPr>
        <w:tc>
          <w:tcPr>
            <w:tcW w:w="950" w:type="dxa"/>
            <w:shd w:val="clear" w:color="auto" w:fill="auto"/>
            <w:noWrap/>
            <w:vAlign w:val="bottom"/>
            <w:hideMark/>
          </w:tcPr>
          <w:p w14:paraId="1C43348B" w14:textId="77777777" w:rsidR="002640AE" w:rsidRPr="002640AE" w:rsidRDefault="002640AE" w:rsidP="002640AE">
            <w:pPr>
              <w:jc w:val="right"/>
              <w:rPr>
                <w:rFonts w:ascii="Calibri" w:hAnsi="Calibri"/>
                <w:sz w:val="22"/>
                <w:szCs w:val="22"/>
              </w:rPr>
            </w:pPr>
            <w:r w:rsidRPr="002640AE">
              <w:rPr>
                <w:rFonts w:ascii="Calibri" w:hAnsi="Calibri"/>
                <w:sz w:val="22"/>
                <w:szCs w:val="22"/>
              </w:rPr>
              <w:t>118</w:t>
            </w:r>
          </w:p>
        </w:tc>
        <w:tc>
          <w:tcPr>
            <w:tcW w:w="2735" w:type="dxa"/>
            <w:shd w:val="clear" w:color="auto" w:fill="auto"/>
            <w:noWrap/>
            <w:vAlign w:val="bottom"/>
            <w:hideMark/>
          </w:tcPr>
          <w:p w14:paraId="59436DD8" w14:textId="77777777" w:rsidR="002640AE" w:rsidRPr="002640AE" w:rsidRDefault="002640AE" w:rsidP="002640AE">
            <w:pPr>
              <w:rPr>
                <w:rFonts w:ascii="Calibri" w:hAnsi="Calibri"/>
                <w:sz w:val="22"/>
                <w:szCs w:val="22"/>
              </w:rPr>
            </w:pPr>
            <w:r w:rsidRPr="002640AE">
              <w:rPr>
                <w:rFonts w:ascii="Calibri" w:hAnsi="Calibri"/>
                <w:sz w:val="22"/>
                <w:szCs w:val="22"/>
              </w:rPr>
              <w:t>Mariana (=aga) Crow</w:t>
            </w:r>
          </w:p>
        </w:tc>
        <w:tc>
          <w:tcPr>
            <w:tcW w:w="2880" w:type="dxa"/>
            <w:shd w:val="clear" w:color="auto" w:fill="auto"/>
            <w:noWrap/>
            <w:vAlign w:val="bottom"/>
            <w:hideMark/>
          </w:tcPr>
          <w:p w14:paraId="0AD9DDE6" w14:textId="77777777" w:rsidR="002640AE" w:rsidRPr="001B6E91" w:rsidRDefault="002640AE" w:rsidP="002640AE">
            <w:pPr>
              <w:rPr>
                <w:rFonts w:ascii="Calibri" w:hAnsi="Calibri"/>
                <w:i/>
                <w:sz w:val="22"/>
                <w:szCs w:val="22"/>
              </w:rPr>
            </w:pPr>
            <w:r w:rsidRPr="001B6E91">
              <w:rPr>
                <w:rFonts w:ascii="Calibri" w:hAnsi="Calibri"/>
                <w:i/>
                <w:sz w:val="22"/>
                <w:szCs w:val="22"/>
              </w:rPr>
              <w:t>Corvus kubaryi</w:t>
            </w:r>
          </w:p>
        </w:tc>
        <w:tc>
          <w:tcPr>
            <w:tcW w:w="1620" w:type="dxa"/>
            <w:shd w:val="clear" w:color="auto" w:fill="auto"/>
            <w:noWrap/>
            <w:vAlign w:val="bottom"/>
            <w:hideMark/>
          </w:tcPr>
          <w:p w14:paraId="63227FA4"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3D87B488" w14:textId="77777777" w:rsidR="002640AE" w:rsidRPr="002640AE" w:rsidRDefault="002640AE" w:rsidP="002640AE">
            <w:pPr>
              <w:jc w:val="right"/>
              <w:rPr>
                <w:rFonts w:ascii="Calibri" w:hAnsi="Calibri"/>
                <w:sz w:val="22"/>
                <w:szCs w:val="22"/>
              </w:rPr>
            </w:pPr>
            <w:r w:rsidRPr="002640AE">
              <w:rPr>
                <w:rFonts w:ascii="Calibri" w:hAnsi="Calibri"/>
                <w:sz w:val="22"/>
                <w:szCs w:val="22"/>
              </w:rPr>
              <w:t>0.60</w:t>
            </w:r>
          </w:p>
        </w:tc>
      </w:tr>
      <w:tr w:rsidR="002640AE" w:rsidRPr="002640AE" w14:paraId="67A3A01E" w14:textId="77777777" w:rsidTr="00BF2655">
        <w:trPr>
          <w:trHeight w:val="300"/>
        </w:trPr>
        <w:tc>
          <w:tcPr>
            <w:tcW w:w="950" w:type="dxa"/>
            <w:shd w:val="clear" w:color="auto" w:fill="auto"/>
            <w:noWrap/>
            <w:vAlign w:val="bottom"/>
            <w:hideMark/>
          </w:tcPr>
          <w:p w14:paraId="324C4F30" w14:textId="77777777" w:rsidR="002640AE" w:rsidRPr="002640AE" w:rsidRDefault="002640AE" w:rsidP="002640AE">
            <w:pPr>
              <w:jc w:val="right"/>
              <w:rPr>
                <w:rFonts w:ascii="Calibri" w:hAnsi="Calibri"/>
                <w:sz w:val="22"/>
                <w:szCs w:val="22"/>
              </w:rPr>
            </w:pPr>
            <w:r w:rsidRPr="002640AE">
              <w:rPr>
                <w:rFonts w:ascii="Calibri" w:hAnsi="Calibri"/>
                <w:sz w:val="22"/>
                <w:szCs w:val="22"/>
              </w:rPr>
              <w:t>123</w:t>
            </w:r>
          </w:p>
        </w:tc>
        <w:tc>
          <w:tcPr>
            <w:tcW w:w="2735" w:type="dxa"/>
            <w:shd w:val="clear" w:color="auto" w:fill="auto"/>
            <w:noWrap/>
            <w:vAlign w:val="bottom"/>
            <w:hideMark/>
          </w:tcPr>
          <w:p w14:paraId="3486A76D" w14:textId="77777777" w:rsidR="002640AE" w:rsidRPr="002640AE" w:rsidRDefault="002640AE" w:rsidP="002640AE">
            <w:pPr>
              <w:rPr>
                <w:rFonts w:ascii="Calibri" w:hAnsi="Calibri"/>
                <w:sz w:val="22"/>
                <w:szCs w:val="22"/>
              </w:rPr>
            </w:pPr>
            <w:r w:rsidRPr="002640AE">
              <w:rPr>
                <w:rFonts w:ascii="Calibri" w:hAnsi="Calibri"/>
                <w:sz w:val="22"/>
                <w:szCs w:val="22"/>
              </w:rPr>
              <w:t>Least Bell's vireo</w:t>
            </w:r>
          </w:p>
        </w:tc>
        <w:tc>
          <w:tcPr>
            <w:tcW w:w="2880" w:type="dxa"/>
            <w:shd w:val="clear" w:color="auto" w:fill="auto"/>
            <w:noWrap/>
            <w:vAlign w:val="bottom"/>
            <w:hideMark/>
          </w:tcPr>
          <w:p w14:paraId="2CD1C2E9" w14:textId="77777777" w:rsidR="002640AE" w:rsidRPr="001B6E91" w:rsidRDefault="002640AE" w:rsidP="002640AE">
            <w:pPr>
              <w:rPr>
                <w:rFonts w:ascii="Calibri" w:hAnsi="Calibri"/>
                <w:i/>
                <w:sz w:val="22"/>
                <w:szCs w:val="22"/>
              </w:rPr>
            </w:pPr>
            <w:r w:rsidRPr="001B6E91">
              <w:rPr>
                <w:rFonts w:ascii="Calibri" w:hAnsi="Calibri"/>
                <w:i/>
                <w:sz w:val="22"/>
                <w:szCs w:val="22"/>
              </w:rPr>
              <w:t>Vireo bellii pusillus</w:t>
            </w:r>
          </w:p>
        </w:tc>
        <w:tc>
          <w:tcPr>
            <w:tcW w:w="1620" w:type="dxa"/>
            <w:shd w:val="clear" w:color="auto" w:fill="auto"/>
            <w:noWrap/>
            <w:vAlign w:val="bottom"/>
            <w:hideMark/>
          </w:tcPr>
          <w:p w14:paraId="062F34F9"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5C0FDD24" w14:textId="77777777" w:rsidR="002640AE" w:rsidRPr="002640AE" w:rsidRDefault="002640AE" w:rsidP="002640AE">
            <w:pPr>
              <w:jc w:val="right"/>
              <w:rPr>
                <w:rFonts w:ascii="Calibri" w:hAnsi="Calibri"/>
                <w:sz w:val="22"/>
                <w:szCs w:val="22"/>
              </w:rPr>
            </w:pPr>
            <w:r w:rsidRPr="002640AE">
              <w:rPr>
                <w:rFonts w:ascii="Calibri" w:hAnsi="Calibri"/>
                <w:sz w:val="22"/>
                <w:szCs w:val="22"/>
              </w:rPr>
              <w:t>15.84</w:t>
            </w:r>
          </w:p>
        </w:tc>
      </w:tr>
      <w:tr w:rsidR="002640AE" w:rsidRPr="002640AE" w14:paraId="557FB015" w14:textId="77777777" w:rsidTr="00BF2655">
        <w:trPr>
          <w:trHeight w:val="300"/>
        </w:trPr>
        <w:tc>
          <w:tcPr>
            <w:tcW w:w="950" w:type="dxa"/>
            <w:shd w:val="clear" w:color="auto" w:fill="auto"/>
            <w:noWrap/>
            <w:vAlign w:val="bottom"/>
            <w:hideMark/>
          </w:tcPr>
          <w:p w14:paraId="0B428A46" w14:textId="77777777" w:rsidR="002640AE" w:rsidRPr="002640AE" w:rsidRDefault="002640AE" w:rsidP="002640AE">
            <w:pPr>
              <w:jc w:val="right"/>
              <w:rPr>
                <w:rFonts w:ascii="Calibri" w:hAnsi="Calibri"/>
                <w:sz w:val="22"/>
                <w:szCs w:val="22"/>
              </w:rPr>
            </w:pPr>
            <w:r w:rsidRPr="002640AE">
              <w:rPr>
                <w:rFonts w:ascii="Calibri" w:hAnsi="Calibri"/>
                <w:sz w:val="22"/>
                <w:szCs w:val="22"/>
              </w:rPr>
              <w:t>129</w:t>
            </w:r>
          </w:p>
        </w:tc>
        <w:tc>
          <w:tcPr>
            <w:tcW w:w="2735" w:type="dxa"/>
            <w:shd w:val="clear" w:color="auto" w:fill="auto"/>
            <w:noWrap/>
            <w:vAlign w:val="bottom"/>
            <w:hideMark/>
          </w:tcPr>
          <w:p w14:paraId="12BF5E13" w14:textId="77777777" w:rsidR="002640AE" w:rsidRPr="002640AE" w:rsidRDefault="002640AE" w:rsidP="002640AE">
            <w:pPr>
              <w:rPr>
                <w:rFonts w:ascii="Calibri" w:hAnsi="Calibri"/>
                <w:sz w:val="22"/>
                <w:szCs w:val="22"/>
              </w:rPr>
            </w:pPr>
            <w:r w:rsidRPr="002640AE">
              <w:rPr>
                <w:rFonts w:ascii="Calibri" w:hAnsi="Calibri"/>
                <w:sz w:val="22"/>
                <w:szCs w:val="22"/>
              </w:rPr>
              <w:t>Mexican spotted owl</w:t>
            </w:r>
          </w:p>
        </w:tc>
        <w:tc>
          <w:tcPr>
            <w:tcW w:w="2880" w:type="dxa"/>
            <w:shd w:val="clear" w:color="auto" w:fill="auto"/>
            <w:noWrap/>
            <w:vAlign w:val="bottom"/>
            <w:hideMark/>
          </w:tcPr>
          <w:p w14:paraId="5288ACAF" w14:textId="77777777" w:rsidR="002640AE" w:rsidRPr="001B6E91" w:rsidRDefault="002640AE" w:rsidP="002640AE">
            <w:pPr>
              <w:rPr>
                <w:rFonts w:ascii="Calibri" w:hAnsi="Calibri"/>
                <w:i/>
                <w:sz w:val="22"/>
                <w:szCs w:val="22"/>
              </w:rPr>
            </w:pPr>
            <w:r w:rsidRPr="001B6E91">
              <w:rPr>
                <w:rFonts w:ascii="Calibri" w:hAnsi="Calibri"/>
                <w:i/>
                <w:sz w:val="22"/>
                <w:szCs w:val="22"/>
              </w:rPr>
              <w:t>Strix occidentalis lucida</w:t>
            </w:r>
          </w:p>
        </w:tc>
        <w:tc>
          <w:tcPr>
            <w:tcW w:w="1620" w:type="dxa"/>
            <w:shd w:val="clear" w:color="auto" w:fill="auto"/>
            <w:noWrap/>
            <w:vAlign w:val="bottom"/>
            <w:hideMark/>
          </w:tcPr>
          <w:p w14:paraId="60558EBD"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4D51C858" w14:textId="77777777" w:rsidR="002640AE" w:rsidRPr="002640AE" w:rsidRDefault="002640AE" w:rsidP="002640AE">
            <w:pPr>
              <w:jc w:val="right"/>
              <w:rPr>
                <w:rFonts w:ascii="Calibri" w:hAnsi="Calibri"/>
                <w:sz w:val="22"/>
                <w:szCs w:val="22"/>
              </w:rPr>
            </w:pPr>
            <w:r w:rsidRPr="002640AE">
              <w:rPr>
                <w:rFonts w:ascii="Calibri" w:hAnsi="Calibri"/>
                <w:sz w:val="22"/>
                <w:szCs w:val="22"/>
              </w:rPr>
              <w:t>70.23</w:t>
            </w:r>
          </w:p>
        </w:tc>
      </w:tr>
      <w:tr w:rsidR="002640AE" w:rsidRPr="002640AE" w14:paraId="0B7151E9" w14:textId="77777777" w:rsidTr="00BF2655">
        <w:trPr>
          <w:trHeight w:val="300"/>
        </w:trPr>
        <w:tc>
          <w:tcPr>
            <w:tcW w:w="950" w:type="dxa"/>
            <w:shd w:val="clear" w:color="auto" w:fill="auto"/>
            <w:noWrap/>
            <w:vAlign w:val="bottom"/>
            <w:hideMark/>
          </w:tcPr>
          <w:p w14:paraId="1E9306D9" w14:textId="77777777" w:rsidR="002640AE" w:rsidRPr="002640AE" w:rsidRDefault="002640AE" w:rsidP="002640AE">
            <w:pPr>
              <w:jc w:val="right"/>
              <w:rPr>
                <w:rFonts w:ascii="Calibri" w:hAnsi="Calibri"/>
                <w:sz w:val="22"/>
                <w:szCs w:val="22"/>
              </w:rPr>
            </w:pPr>
            <w:r w:rsidRPr="002640AE">
              <w:rPr>
                <w:rFonts w:ascii="Calibri" w:hAnsi="Calibri"/>
                <w:sz w:val="22"/>
                <w:szCs w:val="22"/>
              </w:rPr>
              <w:t>130</w:t>
            </w:r>
          </w:p>
        </w:tc>
        <w:tc>
          <w:tcPr>
            <w:tcW w:w="2735" w:type="dxa"/>
            <w:shd w:val="clear" w:color="auto" w:fill="auto"/>
            <w:noWrap/>
            <w:vAlign w:val="bottom"/>
            <w:hideMark/>
          </w:tcPr>
          <w:p w14:paraId="097A77EB" w14:textId="77777777" w:rsidR="002640AE" w:rsidRPr="002640AE" w:rsidRDefault="002640AE" w:rsidP="002640AE">
            <w:pPr>
              <w:rPr>
                <w:rFonts w:ascii="Calibri" w:hAnsi="Calibri"/>
                <w:sz w:val="22"/>
                <w:szCs w:val="22"/>
              </w:rPr>
            </w:pPr>
            <w:r w:rsidRPr="002640AE">
              <w:rPr>
                <w:rFonts w:ascii="Calibri" w:hAnsi="Calibri"/>
                <w:sz w:val="22"/>
                <w:szCs w:val="22"/>
              </w:rPr>
              <w:t>Piping Plover</w:t>
            </w:r>
          </w:p>
        </w:tc>
        <w:tc>
          <w:tcPr>
            <w:tcW w:w="2880" w:type="dxa"/>
            <w:shd w:val="clear" w:color="auto" w:fill="auto"/>
            <w:noWrap/>
            <w:vAlign w:val="bottom"/>
            <w:hideMark/>
          </w:tcPr>
          <w:p w14:paraId="3A5737FB" w14:textId="77777777" w:rsidR="002640AE" w:rsidRPr="001B6E91" w:rsidRDefault="002640AE" w:rsidP="002640AE">
            <w:pPr>
              <w:rPr>
                <w:rFonts w:ascii="Calibri" w:hAnsi="Calibri"/>
                <w:i/>
                <w:sz w:val="22"/>
                <w:szCs w:val="22"/>
              </w:rPr>
            </w:pPr>
            <w:r w:rsidRPr="001B6E91">
              <w:rPr>
                <w:rFonts w:ascii="Calibri" w:hAnsi="Calibri"/>
                <w:i/>
                <w:sz w:val="22"/>
                <w:szCs w:val="22"/>
              </w:rPr>
              <w:t>Charadrius melodus</w:t>
            </w:r>
          </w:p>
        </w:tc>
        <w:tc>
          <w:tcPr>
            <w:tcW w:w="1620" w:type="dxa"/>
            <w:shd w:val="clear" w:color="auto" w:fill="auto"/>
            <w:noWrap/>
            <w:vAlign w:val="bottom"/>
            <w:hideMark/>
          </w:tcPr>
          <w:p w14:paraId="3F0B6835"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33A992CB" w14:textId="77777777" w:rsidR="002640AE" w:rsidRPr="002640AE" w:rsidRDefault="002640AE" w:rsidP="002640AE">
            <w:pPr>
              <w:jc w:val="right"/>
              <w:rPr>
                <w:rFonts w:ascii="Calibri" w:hAnsi="Calibri"/>
                <w:sz w:val="22"/>
                <w:szCs w:val="22"/>
              </w:rPr>
            </w:pPr>
            <w:r w:rsidRPr="002640AE">
              <w:rPr>
                <w:rFonts w:ascii="Calibri" w:hAnsi="Calibri"/>
                <w:sz w:val="22"/>
                <w:szCs w:val="22"/>
              </w:rPr>
              <w:t>9.31</w:t>
            </w:r>
          </w:p>
        </w:tc>
      </w:tr>
      <w:tr w:rsidR="002640AE" w:rsidRPr="002640AE" w14:paraId="22FEF2AF" w14:textId="77777777" w:rsidTr="00BF2655">
        <w:trPr>
          <w:trHeight w:val="300"/>
        </w:trPr>
        <w:tc>
          <w:tcPr>
            <w:tcW w:w="950" w:type="dxa"/>
            <w:shd w:val="clear" w:color="auto" w:fill="auto"/>
            <w:noWrap/>
            <w:vAlign w:val="bottom"/>
            <w:hideMark/>
          </w:tcPr>
          <w:p w14:paraId="15601B28" w14:textId="77777777" w:rsidR="002640AE" w:rsidRPr="002640AE" w:rsidRDefault="002640AE" w:rsidP="002640AE">
            <w:pPr>
              <w:jc w:val="right"/>
              <w:rPr>
                <w:rFonts w:ascii="Calibri" w:hAnsi="Calibri"/>
                <w:sz w:val="22"/>
                <w:szCs w:val="22"/>
              </w:rPr>
            </w:pPr>
            <w:r w:rsidRPr="002640AE">
              <w:rPr>
                <w:rFonts w:ascii="Calibri" w:hAnsi="Calibri"/>
                <w:sz w:val="22"/>
                <w:szCs w:val="22"/>
              </w:rPr>
              <w:t>131</w:t>
            </w:r>
          </w:p>
        </w:tc>
        <w:tc>
          <w:tcPr>
            <w:tcW w:w="2735" w:type="dxa"/>
            <w:shd w:val="clear" w:color="auto" w:fill="auto"/>
            <w:noWrap/>
            <w:vAlign w:val="bottom"/>
            <w:hideMark/>
          </w:tcPr>
          <w:p w14:paraId="22FE9A43" w14:textId="77777777" w:rsidR="002640AE" w:rsidRPr="002640AE" w:rsidRDefault="002640AE" w:rsidP="002640AE">
            <w:pPr>
              <w:rPr>
                <w:rFonts w:ascii="Calibri" w:hAnsi="Calibri"/>
                <w:sz w:val="22"/>
                <w:szCs w:val="22"/>
              </w:rPr>
            </w:pPr>
            <w:r w:rsidRPr="002640AE">
              <w:rPr>
                <w:rFonts w:ascii="Calibri" w:hAnsi="Calibri"/>
                <w:sz w:val="22"/>
                <w:szCs w:val="22"/>
              </w:rPr>
              <w:t>Piping Plover</w:t>
            </w:r>
          </w:p>
        </w:tc>
        <w:tc>
          <w:tcPr>
            <w:tcW w:w="2880" w:type="dxa"/>
            <w:shd w:val="clear" w:color="auto" w:fill="auto"/>
            <w:noWrap/>
            <w:vAlign w:val="bottom"/>
            <w:hideMark/>
          </w:tcPr>
          <w:p w14:paraId="1C70AFD1" w14:textId="77777777" w:rsidR="002640AE" w:rsidRPr="001B6E91" w:rsidRDefault="002640AE" w:rsidP="002640AE">
            <w:pPr>
              <w:rPr>
                <w:rFonts w:ascii="Calibri" w:hAnsi="Calibri"/>
                <w:i/>
                <w:sz w:val="22"/>
                <w:szCs w:val="22"/>
              </w:rPr>
            </w:pPr>
            <w:r w:rsidRPr="001B6E91">
              <w:rPr>
                <w:rFonts w:ascii="Calibri" w:hAnsi="Calibri"/>
                <w:i/>
                <w:sz w:val="22"/>
                <w:szCs w:val="22"/>
              </w:rPr>
              <w:t>Charadrius melodus</w:t>
            </w:r>
          </w:p>
        </w:tc>
        <w:tc>
          <w:tcPr>
            <w:tcW w:w="1620" w:type="dxa"/>
            <w:shd w:val="clear" w:color="auto" w:fill="auto"/>
            <w:noWrap/>
            <w:vAlign w:val="bottom"/>
            <w:hideMark/>
          </w:tcPr>
          <w:p w14:paraId="2A15B699"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1E0AE4F9" w14:textId="77777777" w:rsidR="002640AE" w:rsidRPr="002640AE" w:rsidRDefault="002640AE" w:rsidP="002640AE">
            <w:pPr>
              <w:jc w:val="right"/>
              <w:rPr>
                <w:rFonts w:ascii="Calibri" w:hAnsi="Calibri"/>
                <w:sz w:val="22"/>
                <w:szCs w:val="22"/>
              </w:rPr>
            </w:pPr>
            <w:r w:rsidRPr="002640AE">
              <w:rPr>
                <w:rFonts w:ascii="Calibri" w:hAnsi="Calibri"/>
                <w:sz w:val="22"/>
                <w:szCs w:val="22"/>
              </w:rPr>
              <w:t>0.98</w:t>
            </w:r>
          </w:p>
        </w:tc>
      </w:tr>
      <w:tr w:rsidR="002640AE" w:rsidRPr="002640AE" w14:paraId="6D4345B9" w14:textId="77777777" w:rsidTr="00BF2655">
        <w:trPr>
          <w:trHeight w:val="300"/>
        </w:trPr>
        <w:tc>
          <w:tcPr>
            <w:tcW w:w="950" w:type="dxa"/>
            <w:shd w:val="clear" w:color="auto" w:fill="auto"/>
            <w:noWrap/>
            <w:vAlign w:val="bottom"/>
            <w:hideMark/>
          </w:tcPr>
          <w:p w14:paraId="29B0EF54" w14:textId="77777777" w:rsidR="002640AE" w:rsidRPr="002640AE" w:rsidRDefault="002640AE" w:rsidP="002640AE">
            <w:pPr>
              <w:jc w:val="right"/>
              <w:rPr>
                <w:rFonts w:ascii="Calibri" w:hAnsi="Calibri"/>
                <w:sz w:val="22"/>
                <w:szCs w:val="22"/>
              </w:rPr>
            </w:pPr>
            <w:r w:rsidRPr="002640AE">
              <w:rPr>
                <w:rFonts w:ascii="Calibri" w:hAnsi="Calibri"/>
                <w:sz w:val="22"/>
                <w:szCs w:val="22"/>
              </w:rPr>
              <w:t>132</w:t>
            </w:r>
          </w:p>
        </w:tc>
        <w:tc>
          <w:tcPr>
            <w:tcW w:w="2735" w:type="dxa"/>
            <w:shd w:val="clear" w:color="auto" w:fill="auto"/>
            <w:noWrap/>
            <w:vAlign w:val="bottom"/>
            <w:hideMark/>
          </w:tcPr>
          <w:p w14:paraId="03DA357F" w14:textId="77777777" w:rsidR="002640AE" w:rsidRPr="002640AE" w:rsidRDefault="002640AE" w:rsidP="002640AE">
            <w:pPr>
              <w:rPr>
                <w:rFonts w:ascii="Calibri" w:hAnsi="Calibri"/>
                <w:sz w:val="22"/>
                <w:szCs w:val="22"/>
              </w:rPr>
            </w:pPr>
            <w:r w:rsidRPr="002640AE">
              <w:rPr>
                <w:rFonts w:ascii="Calibri" w:hAnsi="Calibri"/>
                <w:sz w:val="22"/>
                <w:szCs w:val="22"/>
              </w:rPr>
              <w:t>Western snowy plover</w:t>
            </w:r>
          </w:p>
        </w:tc>
        <w:tc>
          <w:tcPr>
            <w:tcW w:w="2880" w:type="dxa"/>
            <w:shd w:val="clear" w:color="auto" w:fill="auto"/>
            <w:noWrap/>
            <w:vAlign w:val="bottom"/>
            <w:hideMark/>
          </w:tcPr>
          <w:p w14:paraId="654303A7" w14:textId="77777777" w:rsidR="002640AE" w:rsidRPr="001B6E91" w:rsidRDefault="002640AE" w:rsidP="002640AE">
            <w:pPr>
              <w:rPr>
                <w:rFonts w:ascii="Calibri" w:hAnsi="Calibri"/>
                <w:i/>
                <w:sz w:val="22"/>
                <w:szCs w:val="22"/>
              </w:rPr>
            </w:pPr>
            <w:r w:rsidRPr="001B6E91">
              <w:rPr>
                <w:rFonts w:ascii="Calibri" w:hAnsi="Calibri"/>
                <w:i/>
                <w:sz w:val="22"/>
                <w:szCs w:val="22"/>
              </w:rPr>
              <w:t>Charadrius alexandrinus nivosus</w:t>
            </w:r>
          </w:p>
        </w:tc>
        <w:tc>
          <w:tcPr>
            <w:tcW w:w="1620" w:type="dxa"/>
            <w:shd w:val="clear" w:color="auto" w:fill="auto"/>
            <w:noWrap/>
            <w:vAlign w:val="bottom"/>
            <w:hideMark/>
          </w:tcPr>
          <w:p w14:paraId="56F0188D"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53EAAEDD" w14:textId="77777777" w:rsidR="002640AE" w:rsidRPr="002640AE" w:rsidRDefault="002640AE" w:rsidP="002640AE">
            <w:pPr>
              <w:jc w:val="right"/>
              <w:rPr>
                <w:rFonts w:ascii="Calibri" w:hAnsi="Calibri"/>
                <w:sz w:val="22"/>
                <w:szCs w:val="22"/>
              </w:rPr>
            </w:pPr>
            <w:r w:rsidRPr="002640AE">
              <w:rPr>
                <w:rFonts w:ascii="Calibri" w:hAnsi="Calibri"/>
                <w:sz w:val="22"/>
                <w:szCs w:val="22"/>
              </w:rPr>
              <w:t>11.22</w:t>
            </w:r>
          </w:p>
        </w:tc>
      </w:tr>
      <w:tr w:rsidR="002640AE" w:rsidRPr="002640AE" w14:paraId="5CA5D164" w14:textId="77777777" w:rsidTr="00BF2655">
        <w:trPr>
          <w:trHeight w:val="300"/>
        </w:trPr>
        <w:tc>
          <w:tcPr>
            <w:tcW w:w="950" w:type="dxa"/>
            <w:shd w:val="clear" w:color="auto" w:fill="auto"/>
            <w:noWrap/>
            <w:vAlign w:val="bottom"/>
            <w:hideMark/>
          </w:tcPr>
          <w:p w14:paraId="48D6CA8F" w14:textId="77777777" w:rsidR="002640AE" w:rsidRPr="002640AE" w:rsidRDefault="002640AE" w:rsidP="002640AE">
            <w:pPr>
              <w:jc w:val="right"/>
              <w:rPr>
                <w:rFonts w:ascii="Calibri" w:hAnsi="Calibri"/>
                <w:sz w:val="22"/>
                <w:szCs w:val="22"/>
              </w:rPr>
            </w:pPr>
            <w:r w:rsidRPr="002640AE">
              <w:rPr>
                <w:rFonts w:ascii="Calibri" w:hAnsi="Calibri"/>
                <w:sz w:val="22"/>
                <w:szCs w:val="22"/>
              </w:rPr>
              <w:t>142</w:t>
            </w:r>
          </w:p>
        </w:tc>
        <w:tc>
          <w:tcPr>
            <w:tcW w:w="2735" w:type="dxa"/>
            <w:shd w:val="clear" w:color="auto" w:fill="auto"/>
            <w:noWrap/>
            <w:vAlign w:val="bottom"/>
            <w:hideMark/>
          </w:tcPr>
          <w:p w14:paraId="7325AFA1" w14:textId="77777777" w:rsidR="002640AE" w:rsidRPr="002640AE" w:rsidRDefault="002640AE" w:rsidP="002640AE">
            <w:pPr>
              <w:rPr>
                <w:rFonts w:ascii="Calibri" w:hAnsi="Calibri"/>
                <w:sz w:val="22"/>
                <w:szCs w:val="22"/>
              </w:rPr>
            </w:pPr>
            <w:r w:rsidRPr="002640AE">
              <w:rPr>
                <w:rFonts w:ascii="Calibri" w:hAnsi="Calibri"/>
                <w:sz w:val="22"/>
                <w:szCs w:val="22"/>
              </w:rPr>
              <w:t>Northern spotted owl</w:t>
            </w:r>
          </w:p>
        </w:tc>
        <w:tc>
          <w:tcPr>
            <w:tcW w:w="2880" w:type="dxa"/>
            <w:shd w:val="clear" w:color="auto" w:fill="auto"/>
            <w:noWrap/>
            <w:vAlign w:val="bottom"/>
            <w:hideMark/>
          </w:tcPr>
          <w:p w14:paraId="07CFB1F9" w14:textId="77777777" w:rsidR="002640AE" w:rsidRPr="001B6E91" w:rsidRDefault="002640AE" w:rsidP="002640AE">
            <w:pPr>
              <w:rPr>
                <w:rFonts w:ascii="Calibri" w:hAnsi="Calibri"/>
                <w:i/>
                <w:sz w:val="22"/>
                <w:szCs w:val="22"/>
              </w:rPr>
            </w:pPr>
            <w:r w:rsidRPr="001B6E91">
              <w:rPr>
                <w:rFonts w:ascii="Calibri" w:hAnsi="Calibri"/>
                <w:i/>
                <w:sz w:val="22"/>
                <w:szCs w:val="22"/>
              </w:rPr>
              <w:t>Strix occidentalis caurina</w:t>
            </w:r>
          </w:p>
        </w:tc>
        <w:tc>
          <w:tcPr>
            <w:tcW w:w="1620" w:type="dxa"/>
            <w:shd w:val="clear" w:color="auto" w:fill="auto"/>
            <w:noWrap/>
            <w:vAlign w:val="bottom"/>
            <w:hideMark/>
          </w:tcPr>
          <w:p w14:paraId="45EB41F2"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6D4DCC5C" w14:textId="77777777" w:rsidR="002640AE" w:rsidRPr="002640AE" w:rsidRDefault="002640AE" w:rsidP="002640AE">
            <w:pPr>
              <w:jc w:val="right"/>
              <w:rPr>
                <w:rFonts w:ascii="Calibri" w:hAnsi="Calibri"/>
                <w:sz w:val="22"/>
                <w:szCs w:val="22"/>
              </w:rPr>
            </w:pPr>
            <w:r w:rsidRPr="002640AE">
              <w:rPr>
                <w:rFonts w:ascii="Calibri" w:hAnsi="Calibri"/>
                <w:sz w:val="22"/>
                <w:szCs w:val="22"/>
              </w:rPr>
              <w:t>20.54</w:t>
            </w:r>
          </w:p>
        </w:tc>
      </w:tr>
      <w:tr w:rsidR="002640AE" w:rsidRPr="002640AE" w14:paraId="4741CDD1" w14:textId="77777777" w:rsidTr="00BF2655">
        <w:trPr>
          <w:trHeight w:val="300"/>
        </w:trPr>
        <w:tc>
          <w:tcPr>
            <w:tcW w:w="950" w:type="dxa"/>
            <w:shd w:val="clear" w:color="auto" w:fill="auto"/>
            <w:noWrap/>
            <w:vAlign w:val="bottom"/>
            <w:hideMark/>
          </w:tcPr>
          <w:p w14:paraId="605EDFCA" w14:textId="77777777" w:rsidR="002640AE" w:rsidRPr="002640AE" w:rsidRDefault="002640AE" w:rsidP="002640AE">
            <w:pPr>
              <w:jc w:val="right"/>
              <w:rPr>
                <w:rFonts w:ascii="Calibri" w:hAnsi="Calibri"/>
                <w:sz w:val="22"/>
                <w:szCs w:val="22"/>
              </w:rPr>
            </w:pPr>
            <w:r w:rsidRPr="002640AE">
              <w:rPr>
                <w:rFonts w:ascii="Calibri" w:hAnsi="Calibri"/>
                <w:sz w:val="22"/>
                <w:szCs w:val="22"/>
              </w:rPr>
              <w:t>143</w:t>
            </w:r>
          </w:p>
        </w:tc>
        <w:tc>
          <w:tcPr>
            <w:tcW w:w="2735" w:type="dxa"/>
            <w:shd w:val="clear" w:color="auto" w:fill="auto"/>
            <w:noWrap/>
            <w:vAlign w:val="bottom"/>
            <w:hideMark/>
          </w:tcPr>
          <w:p w14:paraId="32BC28E4" w14:textId="77777777" w:rsidR="002640AE" w:rsidRPr="002640AE" w:rsidRDefault="002640AE" w:rsidP="002640AE">
            <w:pPr>
              <w:rPr>
                <w:rFonts w:ascii="Calibri" w:hAnsi="Calibri"/>
                <w:sz w:val="22"/>
                <w:szCs w:val="22"/>
              </w:rPr>
            </w:pPr>
            <w:r w:rsidRPr="002640AE">
              <w:rPr>
                <w:rFonts w:ascii="Calibri" w:hAnsi="Calibri"/>
                <w:sz w:val="22"/>
                <w:szCs w:val="22"/>
              </w:rPr>
              <w:t>Marbled murrelet</w:t>
            </w:r>
          </w:p>
        </w:tc>
        <w:tc>
          <w:tcPr>
            <w:tcW w:w="2880" w:type="dxa"/>
            <w:shd w:val="clear" w:color="auto" w:fill="auto"/>
            <w:noWrap/>
            <w:vAlign w:val="bottom"/>
            <w:hideMark/>
          </w:tcPr>
          <w:p w14:paraId="77798ADE" w14:textId="77777777" w:rsidR="002640AE" w:rsidRPr="001B6E91" w:rsidRDefault="002640AE" w:rsidP="002640AE">
            <w:pPr>
              <w:rPr>
                <w:rFonts w:ascii="Calibri" w:hAnsi="Calibri"/>
                <w:i/>
                <w:sz w:val="22"/>
                <w:szCs w:val="22"/>
              </w:rPr>
            </w:pPr>
            <w:r w:rsidRPr="001B6E91">
              <w:rPr>
                <w:rFonts w:ascii="Calibri" w:hAnsi="Calibri"/>
                <w:i/>
                <w:sz w:val="22"/>
                <w:szCs w:val="22"/>
              </w:rPr>
              <w:t>Brachyramphus marmoratus</w:t>
            </w:r>
          </w:p>
        </w:tc>
        <w:tc>
          <w:tcPr>
            <w:tcW w:w="1620" w:type="dxa"/>
            <w:shd w:val="clear" w:color="auto" w:fill="auto"/>
            <w:noWrap/>
            <w:vAlign w:val="bottom"/>
            <w:hideMark/>
          </w:tcPr>
          <w:p w14:paraId="0CD150E6"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551950E9" w14:textId="77777777" w:rsidR="002640AE" w:rsidRPr="002640AE" w:rsidRDefault="002640AE" w:rsidP="002640AE">
            <w:pPr>
              <w:jc w:val="right"/>
              <w:rPr>
                <w:rFonts w:ascii="Calibri" w:hAnsi="Calibri"/>
                <w:sz w:val="22"/>
                <w:szCs w:val="22"/>
              </w:rPr>
            </w:pPr>
            <w:r w:rsidRPr="002640AE">
              <w:rPr>
                <w:rFonts w:ascii="Calibri" w:hAnsi="Calibri"/>
                <w:sz w:val="22"/>
                <w:szCs w:val="22"/>
              </w:rPr>
              <w:t>1.44</w:t>
            </w:r>
          </w:p>
        </w:tc>
      </w:tr>
      <w:tr w:rsidR="002640AE" w:rsidRPr="002640AE" w14:paraId="09D566B2" w14:textId="77777777" w:rsidTr="00BF2655">
        <w:trPr>
          <w:trHeight w:val="300"/>
        </w:trPr>
        <w:tc>
          <w:tcPr>
            <w:tcW w:w="950" w:type="dxa"/>
            <w:shd w:val="clear" w:color="auto" w:fill="auto"/>
            <w:noWrap/>
            <w:vAlign w:val="bottom"/>
            <w:hideMark/>
          </w:tcPr>
          <w:p w14:paraId="4281963B" w14:textId="77777777" w:rsidR="002640AE" w:rsidRPr="002640AE" w:rsidRDefault="002640AE" w:rsidP="002640AE">
            <w:pPr>
              <w:jc w:val="right"/>
              <w:rPr>
                <w:rFonts w:ascii="Calibri" w:hAnsi="Calibri"/>
                <w:sz w:val="22"/>
                <w:szCs w:val="22"/>
              </w:rPr>
            </w:pPr>
            <w:r w:rsidRPr="002640AE">
              <w:rPr>
                <w:rFonts w:ascii="Calibri" w:hAnsi="Calibri"/>
                <w:sz w:val="22"/>
                <w:szCs w:val="22"/>
              </w:rPr>
              <w:t>145</w:t>
            </w:r>
          </w:p>
        </w:tc>
        <w:tc>
          <w:tcPr>
            <w:tcW w:w="2735" w:type="dxa"/>
            <w:shd w:val="clear" w:color="auto" w:fill="auto"/>
            <w:noWrap/>
            <w:vAlign w:val="bottom"/>
            <w:hideMark/>
          </w:tcPr>
          <w:p w14:paraId="006D1DF8" w14:textId="77777777" w:rsidR="002640AE" w:rsidRPr="002640AE" w:rsidRDefault="002640AE" w:rsidP="002640AE">
            <w:pPr>
              <w:rPr>
                <w:rFonts w:ascii="Calibri" w:hAnsi="Calibri"/>
                <w:sz w:val="22"/>
                <w:szCs w:val="22"/>
              </w:rPr>
            </w:pPr>
            <w:r w:rsidRPr="002640AE">
              <w:rPr>
                <w:rFonts w:ascii="Calibri" w:hAnsi="Calibri"/>
                <w:sz w:val="22"/>
                <w:szCs w:val="22"/>
              </w:rPr>
              <w:t>Coastal California gnatcatcher</w:t>
            </w:r>
          </w:p>
        </w:tc>
        <w:tc>
          <w:tcPr>
            <w:tcW w:w="2880" w:type="dxa"/>
            <w:shd w:val="clear" w:color="auto" w:fill="auto"/>
            <w:noWrap/>
            <w:vAlign w:val="bottom"/>
            <w:hideMark/>
          </w:tcPr>
          <w:p w14:paraId="75235FF9" w14:textId="77777777" w:rsidR="002640AE" w:rsidRPr="001B6E91" w:rsidRDefault="002640AE" w:rsidP="002640AE">
            <w:pPr>
              <w:rPr>
                <w:rFonts w:ascii="Calibri" w:hAnsi="Calibri"/>
                <w:i/>
                <w:sz w:val="22"/>
                <w:szCs w:val="22"/>
              </w:rPr>
            </w:pPr>
            <w:r w:rsidRPr="001B6E91">
              <w:rPr>
                <w:rFonts w:ascii="Calibri" w:hAnsi="Calibri"/>
                <w:i/>
                <w:sz w:val="22"/>
                <w:szCs w:val="22"/>
              </w:rPr>
              <w:t>Polioptila californica californica</w:t>
            </w:r>
          </w:p>
        </w:tc>
        <w:tc>
          <w:tcPr>
            <w:tcW w:w="1620" w:type="dxa"/>
            <w:shd w:val="clear" w:color="auto" w:fill="auto"/>
            <w:noWrap/>
            <w:vAlign w:val="bottom"/>
            <w:hideMark/>
          </w:tcPr>
          <w:p w14:paraId="6925CC17"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6A1384AA" w14:textId="77777777" w:rsidR="002640AE" w:rsidRPr="002640AE" w:rsidRDefault="002640AE" w:rsidP="002640AE">
            <w:pPr>
              <w:jc w:val="right"/>
              <w:rPr>
                <w:rFonts w:ascii="Calibri" w:hAnsi="Calibri"/>
                <w:sz w:val="22"/>
                <w:szCs w:val="22"/>
              </w:rPr>
            </w:pPr>
            <w:r w:rsidRPr="002640AE">
              <w:rPr>
                <w:rFonts w:ascii="Calibri" w:hAnsi="Calibri"/>
                <w:sz w:val="22"/>
                <w:szCs w:val="22"/>
              </w:rPr>
              <w:t>22.07</w:t>
            </w:r>
          </w:p>
        </w:tc>
      </w:tr>
      <w:tr w:rsidR="002640AE" w:rsidRPr="002640AE" w14:paraId="10F3D64A" w14:textId="77777777" w:rsidTr="00BF2655">
        <w:trPr>
          <w:trHeight w:val="300"/>
        </w:trPr>
        <w:tc>
          <w:tcPr>
            <w:tcW w:w="950" w:type="dxa"/>
            <w:shd w:val="clear" w:color="auto" w:fill="auto"/>
            <w:noWrap/>
            <w:vAlign w:val="bottom"/>
            <w:hideMark/>
          </w:tcPr>
          <w:p w14:paraId="5AD17495" w14:textId="77777777" w:rsidR="002640AE" w:rsidRPr="002640AE" w:rsidRDefault="002640AE" w:rsidP="002640AE">
            <w:pPr>
              <w:jc w:val="right"/>
              <w:rPr>
                <w:rFonts w:ascii="Calibri" w:hAnsi="Calibri"/>
                <w:sz w:val="22"/>
                <w:szCs w:val="22"/>
              </w:rPr>
            </w:pPr>
            <w:r w:rsidRPr="002640AE">
              <w:rPr>
                <w:rFonts w:ascii="Calibri" w:hAnsi="Calibri"/>
                <w:sz w:val="22"/>
                <w:szCs w:val="22"/>
              </w:rPr>
              <w:lastRenderedPageBreak/>
              <w:t>149</w:t>
            </w:r>
          </w:p>
        </w:tc>
        <w:tc>
          <w:tcPr>
            <w:tcW w:w="2735" w:type="dxa"/>
            <w:shd w:val="clear" w:color="auto" w:fill="auto"/>
            <w:noWrap/>
            <w:vAlign w:val="bottom"/>
            <w:hideMark/>
          </w:tcPr>
          <w:p w14:paraId="307261A1" w14:textId="77777777" w:rsidR="002640AE" w:rsidRPr="002640AE" w:rsidRDefault="002640AE" w:rsidP="002640AE">
            <w:pPr>
              <w:rPr>
                <w:rFonts w:ascii="Calibri" w:hAnsi="Calibri"/>
                <w:sz w:val="22"/>
                <w:szCs w:val="22"/>
              </w:rPr>
            </w:pPr>
            <w:r w:rsidRPr="002640AE">
              <w:rPr>
                <w:rFonts w:ascii="Calibri" w:hAnsi="Calibri"/>
                <w:sz w:val="22"/>
                <w:szCs w:val="22"/>
              </w:rPr>
              <w:t>Southwestern willow flycatcher</w:t>
            </w:r>
          </w:p>
        </w:tc>
        <w:tc>
          <w:tcPr>
            <w:tcW w:w="2880" w:type="dxa"/>
            <w:shd w:val="clear" w:color="auto" w:fill="auto"/>
            <w:noWrap/>
            <w:vAlign w:val="bottom"/>
            <w:hideMark/>
          </w:tcPr>
          <w:p w14:paraId="2F182DBD" w14:textId="77777777" w:rsidR="002640AE" w:rsidRPr="001B6E91" w:rsidRDefault="002640AE" w:rsidP="002640AE">
            <w:pPr>
              <w:rPr>
                <w:rFonts w:ascii="Calibri" w:hAnsi="Calibri"/>
                <w:i/>
                <w:sz w:val="22"/>
                <w:szCs w:val="22"/>
              </w:rPr>
            </w:pPr>
            <w:r w:rsidRPr="001B6E91">
              <w:rPr>
                <w:rFonts w:ascii="Calibri" w:hAnsi="Calibri"/>
                <w:i/>
                <w:sz w:val="22"/>
                <w:szCs w:val="22"/>
              </w:rPr>
              <w:t>Empidonax traillii extimus</w:t>
            </w:r>
          </w:p>
        </w:tc>
        <w:tc>
          <w:tcPr>
            <w:tcW w:w="1620" w:type="dxa"/>
            <w:shd w:val="clear" w:color="auto" w:fill="auto"/>
            <w:noWrap/>
            <w:vAlign w:val="bottom"/>
            <w:hideMark/>
          </w:tcPr>
          <w:p w14:paraId="4D9F73BE"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79280FD2" w14:textId="77777777" w:rsidR="002640AE" w:rsidRPr="002640AE" w:rsidRDefault="002640AE" w:rsidP="002640AE">
            <w:pPr>
              <w:jc w:val="right"/>
              <w:rPr>
                <w:rFonts w:ascii="Calibri" w:hAnsi="Calibri"/>
                <w:sz w:val="22"/>
                <w:szCs w:val="22"/>
              </w:rPr>
            </w:pPr>
            <w:r w:rsidRPr="002640AE">
              <w:rPr>
                <w:rFonts w:ascii="Calibri" w:hAnsi="Calibri"/>
                <w:sz w:val="22"/>
                <w:szCs w:val="22"/>
              </w:rPr>
              <w:t>33.07</w:t>
            </w:r>
          </w:p>
        </w:tc>
      </w:tr>
      <w:tr w:rsidR="002640AE" w:rsidRPr="002640AE" w14:paraId="28600623" w14:textId="77777777" w:rsidTr="00BF2655">
        <w:trPr>
          <w:trHeight w:val="300"/>
        </w:trPr>
        <w:tc>
          <w:tcPr>
            <w:tcW w:w="950" w:type="dxa"/>
            <w:shd w:val="clear" w:color="auto" w:fill="auto"/>
            <w:noWrap/>
            <w:vAlign w:val="bottom"/>
            <w:hideMark/>
          </w:tcPr>
          <w:p w14:paraId="7570970B" w14:textId="77777777" w:rsidR="002640AE" w:rsidRPr="002640AE" w:rsidRDefault="002640AE" w:rsidP="002640AE">
            <w:pPr>
              <w:jc w:val="right"/>
              <w:rPr>
                <w:rFonts w:ascii="Calibri" w:hAnsi="Calibri"/>
                <w:sz w:val="22"/>
                <w:szCs w:val="22"/>
              </w:rPr>
            </w:pPr>
            <w:r w:rsidRPr="002640AE">
              <w:rPr>
                <w:rFonts w:ascii="Calibri" w:hAnsi="Calibri"/>
                <w:sz w:val="22"/>
                <w:szCs w:val="22"/>
              </w:rPr>
              <w:t>166</w:t>
            </w:r>
          </w:p>
        </w:tc>
        <w:tc>
          <w:tcPr>
            <w:tcW w:w="2735" w:type="dxa"/>
            <w:shd w:val="clear" w:color="auto" w:fill="auto"/>
            <w:noWrap/>
            <w:vAlign w:val="bottom"/>
            <w:hideMark/>
          </w:tcPr>
          <w:p w14:paraId="7B5F69BE" w14:textId="77777777" w:rsidR="002640AE" w:rsidRPr="002640AE" w:rsidRDefault="002640AE" w:rsidP="002640AE">
            <w:pPr>
              <w:rPr>
                <w:rFonts w:ascii="Calibri" w:hAnsi="Calibri"/>
                <w:sz w:val="22"/>
                <w:szCs w:val="22"/>
              </w:rPr>
            </w:pPr>
            <w:r w:rsidRPr="002640AE">
              <w:rPr>
                <w:rFonts w:ascii="Calibri" w:hAnsi="Calibri"/>
                <w:sz w:val="22"/>
                <w:szCs w:val="22"/>
              </w:rPr>
              <w:t>New Mexican ridge-nosed rattlesnake</w:t>
            </w:r>
          </w:p>
        </w:tc>
        <w:tc>
          <w:tcPr>
            <w:tcW w:w="2880" w:type="dxa"/>
            <w:shd w:val="clear" w:color="auto" w:fill="auto"/>
            <w:noWrap/>
            <w:vAlign w:val="bottom"/>
            <w:hideMark/>
          </w:tcPr>
          <w:p w14:paraId="16689BD5" w14:textId="77777777" w:rsidR="002640AE" w:rsidRPr="001B6E91" w:rsidRDefault="002640AE" w:rsidP="002640AE">
            <w:pPr>
              <w:rPr>
                <w:rFonts w:ascii="Calibri" w:hAnsi="Calibri"/>
                <w:i/>
                <w:sz w:val="22"/>
                <w:szCs w:val="22"/>
              </w:rPr>
            </w:pPr>
            <w:r w:rsidRPr="001B6E91">
              <w:rPr>
                <w:rFonts w:ascii="Calibri" w:hAnsi="Calibri"/>
                <w:i/>
                <w:sz w:val="22"/>
                <w:szCs w:val="22"/>
              </w:rPr>
              <w:t>Crotalus willardi obscurus</w:t>
            </w:r>
          </w:p>
        </w:tc>
        <w:tc>
          <w:tcPr>
            <w:tcW w:w="1620" w:type="dxa"/>
            <w:shd w:val="clear" w:color="auto" w:fill="auto"/>
            <w:noWrap/>
            <w:vAlign w:val="bottom"/>
            <w:hideMark/>
          </w:tcPr>
          <w:p w14:paraId="462EECF5" w14:textId="77777777" w:rsidR="002640AE" w:rsidRPr="002640AE" w:rsidRDefault="002640AE" w:rsidP="002640AE">
            <w:pPr>
              <w:rPr>
                <w:rFonts w:ascii="Calibri" w:hAnsi="Calibri"/>
                <w:sz w:val="22"/>
                <w:szCs w:val="22"/>
              </w:rPr>
            </w:pPr>
            <w:r w:rsidRPr="002640AE">
              <w:rPr>
                <w:rFonts w:ascii="Calibri" w:hAnsi="Calibri"/>
                <w:sz w:val="22"/>
                <w:szCs w:val="22"/>
              </w:rPr>
              <w:t>Reptiles</w:t>
            </w:r>
          </w:p>
        </w:tc>
        <w:tc>
          <w:tcPr>
            <w:tcW w:w="1170" w:type="dxa"/>
            <w:shd w:val="clear" w:color="auto" w:fill="auto"/>
            <w:noWrap/>
            <w:vAlign w:val="bottom"/>
            <w:hideMark/>
          </w:tcPr>
          <w:p w14:paraId="11453DC9" w14:textId="77777777" w:rsidR="002640AE" w:rsidRPr="002640AE" w:rsidRDefault="002640AE" w:rsidP="002640AE">
            <w:pPr>
              <w:jc w:val="right"/>
              <w:rPr>
                <w:rFonts w:ascii="Calibri" w:hAnsi="Calibri"/>
                <w:sz w:val="22"/>
                <w:szCs w:val="22"/>
              </w:rPr>
            </w:pPr>
            <w:r w:rsidRPr="002640AE">
              <w:rPr>
                <w:rFonts w:ascii="Calibri" w:hAnsi="Calibri"/>
                <w:sz w:val="22"/>
                <w:szCs w:val="22"/>
              </w:rPr>
              <w:t>99.69</w:t>
            </w:r>
          </w:p>
        </w:tc>
      </w:tr>
      <w:tr w:rsidR="002640AE" w:rsidRPr="002640AE" w14:paraId="3C075D95" w14:textId="77777777" w:rsidTr="00BF2655">
        <w:trPr>
          <w:trHeight w:val="300"/>
        </w:trPr>
        <w:tc>
          <w:tcPr>
            <w:tcW w:w="950" w:type="dxa"/>
            <w:shd w:val="clear" w:color="auto" w:fill="auto"/>
            <w:noWrap/>
            <w:vAlign w:val="bottom"/>
            <w:hideMark/>
          </w:tcPr>
          <w:p w14:paraId="06D83673" w14:textId="77777777" w:rsidR="002640AE" w:rsidRPr="002640AE" w:rsidRDefault="002640AE" w:rsidP="002640AE">
            <w:pPr>
              <w:jc w:val="right"/>
              <w:rPr>
                <w:rFonts w:ascii="Calibri" w:hAnsi="Calibri"/>
                <w:sz w:val="22"/>
                <w:szCs w:val="22"/>
              </w:rPr>
            </w:pPr>
            <w:r w:rsidRPr="002640AE">
              <w:rPr>
                <w:rFonts w:ascii="Calibri" w:hAnsi="Calibri"/>
                <w:sz w:val="22"/>
                <w:szCs w:val="22"/>
              </w:rPr>
              <w:t>170</w:t>
            </w:r>
          </w:p>
        </w:tc>
        <w:tc>
          <w:tcPr>
            <w:tcW w:w="2735" w:type="dxa"/>
            <w:shd w:val="clear" w:color="auto" w:fill="auto"/>
            <w:noWrap/>
            <w:vAlign w:val="bottom"/>
            <w:hideMark/>
          </w:tcPr>
          <w:p w14:paraId="2FAD8310" w14:textId="77777777" w:rsidR="002640AE" w:rsidRPr="002640AE" w:rsidRDefault="002640AE" w:rsidP="002640AE">
            <w:pPr>
              <w:rPr>
                <w:rFonts w:ascii="Calibri" w:hAnsi="Calibri"/>
                <w:sz w:val="22"/>
                <w:szCs w:val="22"/>
              </w:rPr>
            </w:pPr>
            <w:r w:rsidRPr="002640AE">
              <w:rPr>
                <w:rFonts w:ascii="Calibri" w:hAnsi="Calibri"/>
                <w:sz w:val="22"/>
                <w:szCs w:val="22"/>
              </w:rPr>
              <w:t>Plymouth Redbelly Turtle</w:t>
            </w:r>
          </w:p>
        </w:tc>
        <w:tc>
          <w:tcPr>
            <w:tcW w:w="2880" w:type="dxa"/>
            <w:shd w:val="clear" w:color="auto" w:fill="auto"/>
            <w:noWrap/>
            <w:vAlign w:val="bottom"/>
            <w:hideMark/>
          </w:tcPr>
          <w:p w14:paraId="2E89D9E0" w14:textId="77777777" w:rsidR="002640AE" w:rsidRPr="001B6E91" w:rsidRDefault="002640AE" w:rsidP="002640AE">
            <w:pPr>
              <w:rPr>
                <w:rFonts w:ascii="Calibri" w:hAnsi="Calibri"/>
                <w:i/>
                <w:sz w:val="22"/>
                <w:szCs w:val="22"/>
              </w:rPr>
            </w:pPr>
            <w:r w:rsidRPr="001B6E91">
              <w:rPr>
                <w:rFonts w:ascii="Calibri" w:hAnsi="Calibri"/>
                <w:i/>
                <w:sz w:val="22"/>
                <w:szCs w:val="22"/>
              </w:rPr>
              <w:t>Pseudemys rubriventris bangsi</w:t>
            </w:r>
          </w:p>
        </w:tc>
        <w:tc>
          <w:tcPr>
            <w:tcW w:w="1620" w:type="dxa"/>
            <w:shd w:val="clear" w:color="auto" w:fill="auto"/>
            <w:noWrap/>
            <w:vAlign w:val="bottom"/>
            <w:hideMark/>
          </w:tcPr>
          <w:p w14:paraId="797830C7" w14:textId="77777777" w:rsidR="002640AE" w:rsidRPr="002640AE" w:rsidRDefault="002640AE" w:rsidP="002640AE">
            <w:pPr>
              <w:rPr>
                <w:rFonts w:ascii="Calibri" w:hAnsi="Calibri"/>
                <w:sz w:val="22"/>
                <w:szCs w:val="22"/>
              </w:rPr>
            </w:pPr>
            <w:r w:rsidRPr="002640AE">
              <w:rPr>
                <w:rFonts w:ascii="Calibri" w:hAnsi="Calibri"/>
                <w:sz w:val="22"/>
                <w:szCs w:val="22"/>
              </w:rPr>
              <w:t>Reptiles</w:t>
            </w:r>
          </w:p>
        </w:tc>
        <w:tc>
          <w:tcPr>
            <w:tcW w:w="1170" w:type="dxa"/>
            <w:shd w:val="clear" w:color="auto" w:fill="auto"/>
            <w:noWrap/>
            <w:vAlign w:val="bottom"/>
            <w:hideMark/>
          </w:tcPr>
          <w:p w14:paraId="12F42A4C" w14:textId="77777777" w:rsidR="002640AE" w:rsidRPr="002640AE" w:rsidRDefault="002640AE" w:rsidP="002640AE">
            <w:pPr>
              <w:jc w:val="right"/>
              <w:rPr>
                <w:rFonts w:ascii="Calibri" w:hAnsi="Calibri"/>
                <w:sz w:val="22"/>
                <w:szCs w:val="22"/>
              </w:rPr>
            </w:pPr>
            <w:r w:rsidRPr="002640AE">
              <w:rPr>
                <w:rFonts w:ascii="Calibri" w:hAnsi="Calibri"/>
                <w:sz w:val="22"/>
                <w:szCs w:val="22"/>
              </w:rPr>
              <w:t>2.92</w:t>
            </w:r>
          </w:p>
        </w:tc>
      </w:tr>
      <w:tr w:rsidR="002640AE" w:rsidRPr="002640AE" w14:paraId="497472AF" w14:textId="77777777" w:rsidTr="00BF2655">
        <w:trPr>
          <w:trHeight w:val="300"/>
        </w:trPr>
        <w:tc>
          <w:tcPr>
            <w:tcW w:w="950" w:type="dxa"/>
            <w:shd w:val="clear" w:color="auto" w:fill="auto"/>
            <w:noWrap/>
            <w:vAlign w:val="bottom"/>
            <w:hideMark/>
          </w:tcPr>
          <w:p w14:paraId="019DEAE9" w14:textId="77777777" w:rsidR="002640AE" w:rsidRPr="002640AE" w:rsidRDefault="002640AE" w:rsidP="002640AE">
            <w:pPr>
              <w:jc w:val="right"/>
              <w:rPr>
                <w:rFonts w:ascii="Calibri" w:hAnsi="Calibri"/>
                <w:sz w:val="22"/>
                <w:szCs w:val="22"/>
              </w:rPr>
            </w:pPr>
            <w:r w:rsidRPr="002640AE">
              <w:rPr>
                <w:rFonts w:ascii="Calibri" w:hAnsi="Calibri"/>
                <w:sz w:val="22"/>
                <w:szCs w:val="22"/>
              </w:rPr>
              <w:t>183</w:t>
            </w:r>
          </w:p>
        </w:tc>
        <w:tc>
          <w:tcPr>
            <w:tcW w:w="2735" w:type="dxa"/>
            <w:shd w:val="clear" w:color="auto" w:fill="auto"/>
            <w:noWrap/>
            <w:vAlign w:val="bottom"/>
            <w:hideMark/>
          </w:tcPr>
          <w:p w14:paraId="22498E97" w14:textId="77777777" w:rsidR="002640AE" w:rsidRPr="002640AE" w:rsidRDefault="002640AE" w:rsidP="002640AE">
            <w:pPr>
              <w:rPr>
                <w:rFonts w:ascii="Calibri" w:hAnsi="Calibri"/>
                <w:sz w:val="22"/>
                <w:szCs w:val="22"/>
              </w:rPr>
            </w:pPr>
            <w:r w:rsidRPr="002640AE">
              <w:rPr>
                <w:rFonts w:ascii="Calibri" w:hAnsi="Calibri"/>
                <w:sz w:val="22"/>
                <w:szCs w:val="22"/>
              </w:rPr>
              <w:t>Alameda whipsnake (=striped racer)</w:t>
            </w:r>
          </w:p>
        </w:tc>
        <w:tc>
          <w:tcPr>
            <w:tcW w:w="2880" w:type="dxa"/>
            <w:shd w:val="clear" w:color="auto" w:fill="auto"/>
            <w:noWrap/>
            <w:vAlign w:val="bottom"/>
            <w:hideMark/>
          </w:tcPr>
          <w:p w14:paraId="7AEFF532" w14:textId="77777777" w:rsidR="002640AE" w:rsidRPr="001B6E91" w:rsidRDefault="002640AE" w:rsidP="002640AE">
            <w:pPr>
              <w:rPr>
                <w:rFonts w:ascii="Calibri" w:hAnsi="Calibri"/>
                <w:i/>
                <w:sz w:val="22"/>
                <w:szCs w:val="22"/>
              </w:rPr>
            </w:pPr>
            <w:r w:rsidRPr="001B6E91">
              <w:rPr>
                <w:rFonts w:ascii="Calibri" w:hAnsi="Calibri"/>
                <w:i/>
                <w:sz w:val="22"/>
                <w:szCs w:val="22"/>
              </w:rPr>
              <w:t>Masticophis lateralis euryxanthus</w:t>
            </w:r>
          </w:p>
        </w:tc>
        <w:tc>
          <w:tcPr>
            <w:tcW w:w="1620" w:type="dxa"/>
            <w:shd w:val="clear" w:color="auto" w:fill="auto"/>
            <w:noWrap/>
            <w:vAlign w:val="bottom"/>
            <w:hideMark/>
          </w:tcPr>
          <w:p w14:paraId="629E694C" w14:textId="77777777" w:rsidR="002640AE" w:rsidRPr="002640AE" w:rsidRDefault="002640AE" w:rsidP="002640AE">
            <w:pPr>
              <w:rPr>
                <w:rFonts w:ascii="Calibri" w:hAnsi="Calibri"/>
                <w:sz w:val="22"/>
                <w:szCs w:val="22"/>
              </w:rPr>
            </w:pPr>
            <w:r w:rsidRPr="002640AE">
              <w:rPr>
                <w:rFonts w:ascii="Calibri" w:hAnsi="Calibri"/>
                <w:sz w:val="22"/>
                <w:szCs w:val="22"/>
              </w:rPr>
              <w:t>Reptiles</w:t>
            </w:r>
          </w:p>
        </w:tc>
        <w:tc>
          <w:tcPr>
            <w:tcW w:w="1170" w:type="dxa"/>
            <w:shd w:val="clear" w:color="auto" w:fill="auto"/>
            <w:noWrap/>
            <w:vAlign w:val="bottom"/>
            <w:hideMark/>
          </w:tcPr>
          <w:p w14:paraId="723A8104" w14:textId="77777777" w:rsidR="002640AE" w:rsidRPr="002640AE" w:rsidRDefault="002640AE" w:rsidP="002640AE">
            <w:pPr>
              <w:jc w:val="right"/>
              <w:rPr>
                <w:rFonts w:ascii="Calibri" w:hAnsi="Calibri"/>
                <w:sz w:val="22"/>
                <w:szCs w:val="22"/>
              </w:rPr>
            </w:pPr>
            <w:r w:rsidRPr="002640AE">
              <w:rPr>
                <w:rFonts w:ascii="Calibri" w:hAnsi="Calibri"/>
                <w:sz w:val="22"/>
                <w:szCs w:val="22"/>
              </w:rPr>
              <w:t>35.77</w:t>
            </w:r>
          </w:p>
        </w:tc>
      </w:tr>
      <w:tr w:rsidR="002640AE" w:rsidRPr="002640AE" w14:paraId="01AA462C" w14:textId="77777777" w:rsidTr="00BF2655">
        <w:trPr>
          <w:trHeight w:val="300"/>
        </w:trPr>
        <w:tc>
          <w:tcPr>
            <w:tcW w:w="950" w:type="dxa"/>
            <w:shd w:val="clear" w:color="auto" w:fill="auto"/>
            <w:noWrap/>
            <w:vAlign w:val="bottom"/>
            <w:hideMark/>
          </w:tcPr>
          <w:p w14:paraId="136083B6" w14:textId="77777777" w:rsidR="002640AE" w:rsidRPr="002640AE" w:rsidRDefault="002640AE" w:rsidP="002640AE">
            <w:pPr>
              <w:jc w:val="right"/>
              <w:rPr>
                <w:rFonts w:ascii="Calibri" w:hAnsi="Calibri"/>
                <w:sz w:val="22"/>
                <w:szCs w:val="22"/>
              </w:rPr>
            </w:pPr>
            <w:r w:rsidRPr="002640AE">
              <w:rPr>
                <w:rFonts w:ascii="Calibri" w:hAnsi="Calibri"/>
                <w:sz w:val="22"/>
                <w:szCs w:val="22"/>
              </w:rPr>
              <w:t>185</w:t>
            </w:r>
          </w:p>
        </w:tc>
        <w:tc>
          <w:tcPr>
            <w:tcW w:w="2735" w:type="dxa"/>
            <w:shd w:val="clear" w:color="auto" w:fill="auto"/>
            <w:noWrap/>
            <w:vAlign w:val="bottom"/>
            <w:hideMark/>
          </w:tcPr>
          <w:p w14:paraId="78A99250" w14:textId="77777777" w:rsidR="002640AE" w:rsidRPr="002640AE" w:rsidRDefault="002640AE" w:rsidP="002640AE">
            <w:pPr>
              <w:rPr>
                <w:rFonts w:ascii="Calibri" w:hAnsi="Calibri"/>
                <w:sz w:val="22"/>
                <w:szCs w:val="22"/>
              </w:rPr>
            </w:pPr>
            <w:r w:rsidRPr="002640AE">
              <w:rPr>
                <w:rFonts w:ascii="Calibri" w:hAnsi="Calibri"/>
                <w:sz w:val="22"/>
                <w:szCs w:val="22"/>
              </w:rPr>
              <w:t>Desert tortoise</w:t>
            </w:r>
          </w:p>
        </w:tc>
        <w:tc>
          <w:tcPr>
            <w:tcW w:w="2880" w:type="dxa"/>
            <w:shd w:val="clear" w:color="auto" w:fill="auto"/>
            <w:noWrap/>
            <w:vAlign w:val="bottom"/>
            <w:hideMark/>
          </w:tcPr>
          <w:p w14:paraId="1C5F05EB" w14:textId="77777777" w:rsidR="002640AE" w:rsidRPr="001B6E91" w:rsidRDefault="002640AE" w:rsidP="002640AE">
            <w:pPr>
              <w:rPr>
                <w:rFonts w:ascii="Calibri" w:hAnsi="Calibri"/>
                <w:i/>
                <w:sz w:val="22"/>
                <w:szCs w:val="22"/>
              </w:rPr>
            </w:pPr>
            <w:r w:rsidRPr="001B6E91">
              <w:rPr>
                <w:rFonts w:ascii="Calibri" w:hAnsi="Calibri"/>
                <w:i/>
                <w:sz w:val="22"/>
                <w:szCs w:val="22"/>
              </w:rPr>
              <w:t>Gopherus agassizii</w:t>
            </w:r>
          </w:p>
        </w:tc>
        <w:tc>
          <w:tcPr>
            <w:tcW w:w="1620" w:type="dxa"/>
            <w:shd w:val="clear" w:color="auto" w:fill="auto"/>
            <w:noWrap/>
            <w:vAlign w:val="bottom"/>
            <w:hideMark/>
          </w:tcPr>
          <w:p w14:paraId="0472CFC8" w14:textId="77777777" w:rsidR="002640AE" w:rsidRPr="002640AE" w:rsidRDefault="002640AE" w:rsidP="002640AE">
            <w:pPr>
              <w:rPr>
                <w:rFonts w:ascii="Calibri" w:hAnsi="Calibri"/>
                <w:sz w:val="22"/>
                <w:szCs w:val="22"/>
              </w:rPr>
            </w:pPr>
            <w:r w:rsidRPr="002640AE">
              <w:rPr>
                <w:rFonts w:ascii="Calibri" w:hAnsi="Calibri"/>
                <w:sz w:val="22"/>
                <w:szCs w:val="22"/>
              </w:rPr>
              <w:t>Reptiles</w:t>
            </w:r>
          </w:p>
        </w:tc>
        <w:tc>
          <w:tcPr>
            <w:tcW w:w="1170" w:type="dxa"/>
            <w:shd w:val="clear" w:color="auto" w:fill="auto"/>
            <w:noWrap/>
            <w:vAlign w:val="bottom"/>
            <w:hideMark/>
          </w:tcPr>
          <w:p w14:paraId="4399E31A" w14:textId="77777777" w:rsidR="002640AE" w:rsidRPr="002640AE" w:rsidRDefault="002640AE" w:rsidP="002640AE">
            <w:pPr>
              <w:jc w:val="right"/>
              <w:rPr>
                <w:rFonts w:ascii="Calibri" w:hAnsi="Calibri"/>
                <w:sz w:val="22"/>
                <w:szCs w:val="22"/>
              </w:rPr>
            </w:pPr>
            <w:r w:rsidRPr="002640AE">
              <w:rPr>
                <w:rFonts w:ascii="Calibri" w:hAnsi="Calibri"/>
                <w:sz w:val="22"/>
                <w:szCs w:val="22"/>
              </w:rPr>
              <w:t>16.92</w:t>
            </w:r>
          </w:p>
        </w:tc>
      </w:tr>
      <w:tr w:rsidR="002640AE" w:rsidRPr="002640AE" w14:paraId="6DDE558C" w14:textId="77777777" w:rsidTr="00BF2655">
        <w:trPr>
          <w:trHeight w:val="300"/>
        </w:trPr>
        <w:tc>
          <w:tcPr>
            <w:tcW w:w="950" w:type="dxa"/>
            <w:shd w:val="clear" w:color="auto" w:fill="auto"/>
            <w:noWrap/>
            <w:vAlign w:val="bottom"/>
            <w:hideMark/>
          </w:tcPr>
          <w:p w14:paraId="7C52C4C5" w14:textId="77777777" w:rsidR="002640AE" w:rsidRPr="002640AE" w:rsidRDefault="002640AE" w:rsidP="002640AE">
            <w:pPr>
              <w:jc w:val="right"/>
              <w:rPr>
                <w:rFonts w:ascii="Calibri" w:hAnsi="Calibri"/>
                <w:sz w:val="22"/>
                <w:szCs w:val="22"/>
              </w:rPr>
            </w:pPr>
            <w:r w:rsidRPr="002640AE">
              <w:rPr>
                <w:rFonts w:ascii="Calibri" w:hAnsi="Calibri"/>
                <w:sz w:val="22"/>
                <w:szCs w:val="22"/>
              </w:rPr>
              <w:t>190</w:t>
            </w:r>
          </w:p>
        </w:tc>
        <w:tc>
          <w:tcPr>
            <w:tcW w:w="2735" w:type="dxa"/>
            <w:shd w:val="clear" w:color="auto" w:fill="auto"/>
            <w:noWrap/>
            <w:vAlign w:val="bottom"/>
            <w:hideMark/>
          </w:tcPr>
          <w:p w14:paraId="0E53C204" w14:textId="77777777" w:rsidR="002640AE" w:rsidRPr="002640AE" w:rsidRDefault="002640AE" w:rsidP="002640AE">
            <w:pPr>
              <w:rPr>
                <w:rFonts w:ascii="Calibri" w:hAnsi="Calibri"/>
                <w:sz w:val="22"/>
                <w:szCs w:val="22"/>
              </w:rPr>
            </w:pPr>
            <w:r w:rsidRPr="002640AE">
              <w:rPr>
                <w:rFonts w:ascii="Calibri" w:hAnsi="Calibri"/>
                <w:sz w:val="22"/>
                <w:szCs w:val="22"/>
              </w:rPr>
              <w:t>Houston toad</w:t>
            </w:r>
          </w:p>
        </w:tc>
        <w:tc>
          <w:tcPr>
            <w:tcW w:w="2880" w:type="dxa"/>
            <w:shd w:val="clear" w:color="auto" w:fill="auto"/>
            <w:noWrap/>
            <w:vAlign w:val="bottom"/>
            <w:hideMark/>
          </w:tcPr>
          <w:p w14:paraId="3E46C9A0" w14:textId="77777777" w:rsidR="002640AE" w:rsidRPr="001B6E91" w:rsidRDefault="002640AE" w:rsidP="002640AE">
            <w:pPr>
              <w:rPr>
                <w:rFonts w:ascii="Calibri" w:hAnsi="Calibri"/>
                <w:i/>
                <w:sz w:val="22"/>
                <w:szCs w:val="22"/>
              </w:rPr>
            </w:pPr>
            <w:r w:rsidRPr="001B6E91">
              <w:rPr>
                <w:rFonts w:ascii="Calibri" w:hAnsi="Calibri"/>
                <w:i/>
                <w:sz w:val="22"/>
                <w:szCs w:val="22"/>
              </w:rPr>
              <w:t>Bufo houstonensis</w:t>
            </w:r>
          </w:p>
        </w:tc>
        <w:tc>
          <w:tcPr>
            <w:tcW w:w="1620" w:type="dxa"/>
            <w:shd w:val="clear" w:color="auto" w:fill="auto"/>
            <w:noWrap/>
            <w:vAlign w:val="bottom"/>
            <w:hideMark/>
          </w:tcPr>
          <w:p w14:paraId="3CB1E57A"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0FBD57CF" w14:textId="77777777" w:rsidR="002640AE" w:rsidRPr="002640AE" w:rsidRDefault="002640AE" w:rsidP="002640AE">
            <w:pPr>
              <w:jc w:val="right"/>
              <w:rPr>
                <w:rFonts w:ascii="Calibri" w:hAnsi="Calibri"/>
                <w:sz w:val="22"/>
                <w:szCs w:val="22"/>
              </w:rPr>
            </w:pPr>
            <w:r w:rsidRPr="002640AE">
              <w:rPr>
                <w:rFonts w:ascii="Calibri" w:hAnsi="Calibri"/>
                <w:sz w:val="22"/>
                <w:szCs w:val="22"/>
              </w:rPr>
              <w:t>23.79</w:t>
            </w:r>
          </w:p>
        </w:tc>
      </w:tr>
      <w:tr w:rsidR="002640AE" w:rsidRPr="002640AE" w14:paraId="6B0E5F5E" w14:textId="77777777" w:rsidTr="00BF2655">
        <w:trPr>
          <w:trHeight w:val="300"/>
        </w:trPr>
        <w:tc>
          <w:tcPr>
            <w:tcW w:w="950" w:type="dxa"/>
            <w:shd w:val="clear" w:color="auto" w:fill="auto"/>
            <w:noWrap/>
            <w:vAlign w:val="bottom"/>
            <w:hideMark/>
          </w:tcPr>
          <w:p w14:paraId="0584C24A" w14:textId="77777777" w:rsidR="002640AE" w:rsidRPr="002640AE" w:rsidRDefault="002640AE" w:rsidP="002640AE">
            <w:pPr>
              <w:jc w:val="right"/>
              <w:rPr>
                <w:rFonts w:ascii="Calibri" w:hAnsi="Calibri"/>
                <w:sz w:val="22"/>
                <w:szCs w:val="22"/>
              </w:rPr>
            </w:pPr>
            <w:r w:rsidRPr="002640AE">
              <w:rPr>
                <w:rFonts w:ascii="Calibri" w:hAnsi="Calibri"/>
                <w:sz w:val="22"/>
                <w:szCs w:val="22"/>
              </w:rPr>
              <w:t>199</w:t>
            </w:r>
          </w:p>
        </w:tc>
        <w:tc>
          <w:tcPr>
            <w:tcW w:w="2735" w:type="dxa"/>
            <w:shd w:val="clear" w:color="auto" w:fill="auto"/>
            <w:noWrap/>
            <w:vAlign w:val="bottom"/>
            <w:hideMark/>
          </w:tcPr>
          <w:p w14:paraId="511E500C" w14:textId="77777777" w:rsidR="002640AE" w:rsidRPr="002640AE" w:rsidRDefault="002640AE" w:rsidP="002640AE">
            <w:pPr>
              <w:rPr>
                <w:rFonts w:ascii="Calibri" w:hAnsi="Calibri"/>
                <w:sz w:val="22"/>
                <w:szCs w:val="22"/>
              </w:rPr>
            </w:pPr>
            <w:r w:rsidRPr="002640AE">
              <w:rPr>
                <w:rFonts w:ascii="Calibri" w:hAnsi="Calibri"/>
                <w:sz w:val="22"/>
                <w:szCs w:val="22"/>
              </w:rPr>
              <w:t>Frosted Flatwoods salamander</w:t>
            </w:r>
          </w:p>
        </w:tc>
        <w:tc>
          <w:tcPr>
            <w:tcW w:w="2880" w:type="dxa"/>
            <w:shd w:val="clear" w:color="auto" w:fill="auto"/>
            <w:noWrap/>
            <w:vAlign w:val="bottom"/>
            <w:hideMark/>
          </w:tcPr>
          <w:p w14:paraId="12F1BAEC" w14:textId="77777777" w:rsidR="002640AE" w:rsidRPr="001B6E91" w:rsidRDefault="002640AE" w:rsidP="002640AE">
            <w:pPr>
              <w:rPr>
                <w:rFonts w:ascii="Calibri" w:hAnsi="Calibri"/>
                <w:i/>
                <w:sz w:val="22"/>
                <w:szCs w:val="22"/>
              </w:rPr>
            </w:pPr>
            <w:r w:rsidRPr="001B6E91">
              <w:rPr>
                <w:rFonts w:ascii="Calibri" w:hAnsi="Calibri"/>
                <w:i/>
                <w:sz w:val="22"/>
                <w:szCs w:val="22"/>
              </w:rPr>
              <w:t>Ambystoma cingulatum</w:t>
            </w:r>
          </w:p>
        </w:tc>
        <w:tc>
          <w:tcPr>
            <w:tcW w:w="1620" w:type="dxa"/>
            <w:shd w:val="clear" w:color="auto" w:fill="auto"/>
            <w:noWrap/>
            <w:vAlign w:val="bottom"/>
            <w:hideMark/>
          </w:tcPr>
          <w:p w14:paraId="5E9CAC0D"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3B815107" w14:textId="77777777" w:rsidR="002640AE" w:rsidRPr="002640AE" w:rsidRDefault="002640AE" w:rsidP="002640AE">
            <w:pPr>
              <w:jc w:val="right"/>
              <w:rPr>
                <w:rFonts w:ascii="Calibri" w:hAnsi="Calibri"/>
                <w:sz w:val="22"/>
                <w:szCs w:val="22"/>
              </w:rPr>
            </w:pPr>
            <w:r w:rsidRPr="002640AE">
              <w:rPr>
                <w:rFonts w:ascii="Calibri" w:hAnsi="Calibri"/>
                <w:sz w:val="22"/>
                <w:szCs w:val="22"/>
              </w:rPr>
              <w:t>0.61</w:t>
            </w:r>
          </w:p>
        </w:tc>
      </w:tr>
      <w:tr w:rsidR="002640AE" w:rsidRPr="002640AE" w14:paraId="281CA1ED" w14:textId="77777777" w:rsidTr="00BF2655">
        <w:trPr>
          <w:trHeight w:val="300"/>
        </w:trPr>
        <w:tc>
          <w:tcPr>
            <w:tcW w:w="950" w:type="dxa"/>
            <w:shd w:val="clear" w:color="auto" w:fill="auto"/>
            <w:noWrap/>
            <w:vAlign w:val="bottom"/>
            <w:hideMark/>
          </w:tcPr>
          <w:p w14:paraId="216D9395" w14:textId="77777777" w:rsidR="002640AE" w:rsidRPr="002640AE" w:rsidRDefault="002640AE" w:rsidP="002640AE">
            <w:pPr>
              <w:jc w:val="right"/>
              <w:rPr>
                <w:rFonts w:ascii="Calibri" w:hAnsi="Calibri"/>
                <w:sz w:val="22"/>
                <w:szCs w:val="22"/>
              </w:rPr>
            </w:pPr>
            <w:r w:rsidRPr="002640AE">
              <w:rPr>
                <w:rFonts w:ascii="Calibri" w:hAnsi="Calibri"/>
                <w:sz w:val="22"/>
                <w:szCs w:val="22"/>
              </w:rPr>
              <w:t>203</w:t>
            </w:r>
          </w:p>
        </w:tc>
        <w:tc>
          <w:tcPr>
            <w:tcW w:w="2735" w:type="dxa"/>
            <w:shd w:val="clear" w:color="auto" w:fill="auto"/>
            <w:noWrap/>
            <w:vAlign w:val="bottom"/>
            <w:hideMark/>
          </w:tcPr>
          <w:p w14:paraId="03C38D7B" w14:textId="77777777" w:rsidR="002640AE" w:rsidRPr="002640AE" w:rsidRDefault="002640AE" w:rsidP="002640AE">
            <w:pPr>
              <w:rPr>
                <w:rFonts w:ascii="Calibri" w:hAnsi="Calibri"/>
                <w:sz w:val="22"/>
                <w:szCs w:val="22"/>
              </w:rPr>
            </w:pPr>
            <w:r w:rsidRPr="002640AE">
              <w:rPr>
                <w:rFonts w:ascii="Calibri" w:hAnsi="Calibri"/>
                <w:sz w:val="22"/>
                <w:szCs w:val="22"/>
              </w:rPr>
              <w:t>California tiger Salamander</w:t>
            </w:r>
          </w:p>
        </w:tc>
        <w:tc>
          <w:tcPr>
            <w:tcW w:w="2880" w:type="dxa"/>
            <w:shd w:val="clear" w:color="auto" w:fill="auto"/>
            <w:noWrap/>
            <w:vAlign w:val="bottom"/>
            <w:hideMark/>
          </w:tcPr>
          <w:p w14:paraId="00174CB4" w14:textId="77777777" w:rsidR="002640AE" w:rsidRPr="001B6E91" w:rsidRDefault="002640AE" w:rsidP="002640AE">
            <w:pPr>
              <w:rPr>
                <w:rFonts w:ascii="Calibri" w:hAnsi="Calibri"/>
                <w:i/>
                <w:sz w:val="22"/>
                <w:szCs w:val="22"/>
              </w:rPr>
            </w:pPr>
            <w:r w:rsidRPr="001B6E91">
              <w:rPr>
                <w:rFonts w:ascii="Calibri" w:hAnsi="Calibri"/>
                <w:i/>
                <w:sz w:val="22"/>
                <w:szCs w:val="22"/>
              </w:rPr>
              <w:t>Ambystoma californiense</w:t>
            </w:r>
          </w:p>
        </w:tc>
        <w:tc>
          <w:tcPr>
            <w:tcW w:w="1620" w:type="dxa"/>
            <w:shd w:val="clear" w:color="auto" w:fill="auto"/>
            <w:noWrap/>
            <w:vAlign w:val="bottom"/>
            <w:hideMark/>
          </w:tcPr>
          <w:p w14:paraId="18E63E87"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53F9902B" w14:textId="77777777" w:rsidR="002640AE" w:rsidRPr="002640AE" w:rsidRDefault="002640AE" w:rsidP="002640AE">
            <w:pPr>
              <w:jc w:val="right"/>
              <w:rPr>
                <w:rFonts w:ascii="Calibri" w:hAnsi="Calibri"/>
                <w:sz w:val="22"/>
                <w:szCs w:val="22"/>
              </w:rPr>
            </w:pPr>
            <w:r w:rsidRPr="002640AE">
              <w:rPr>
                <w:rFonts w:ascii="Calibri" w:hAnsi="Calibri"/>
                <w:sz w:val="22"/>
                <w:szCs w:val="22"/>
              </w:rPr>
              <w:t>55.83</w:t>
            </w:r>
          </w:p>
        </w:tc>
      </w:tr>
      <w:tr w:rsidR="002640AE" w:rsidRPr="002640AE" w14:paraId="4D78E3D8" w14:textId="77777777" w:rsidTr="00BF2655">
        <w:trPr>
          <w:trHeight w:val="300"/>
        </w:trPr>
        <w:tc>
          <w:tcPr>
            <w:tcW w:w="950" w:type="dxa"/>
            <w:shd w:val="clear" w:color="auto" w:fill="auto"/>
            <w:noWrap/>
            <w:vAlign w:val="bottom"/>
            <w:hideMark/>
          </w:tcPr>
          <w:p w14:paraId="6D7CBC5D" w14:textId="77777777" w:rsidR="002640AE" w:rsidRPr="002640AE" w:rsidRDefault="002640AE" w:rsidP="002640AE">
            <w:pPr>
              <w:jc w:val="right"/>
              <w:rPr>
                <w:rFonts w:ascii="Calibri" w:hAnsi="Calibri"/>
                <w:sz w:val="22"/>
                <w:szCs w:val="22"/>
              </w:rPr>
            </w:pPr>
            <w:r w:rsidRPr="002640AE">
              <w:rPr>
                <w:rFonts w:ascii="Calibri" w:hAnsi="Calibri"/>
                <w:sz w:val="22"/>
                <w:szCs w:val="22"/>
              </w:rPr>
              <w:t>204</w:t>
            </w:r>
          </w:p>
        </w:tc>
        <w:tc>
          <w:tcPr>
            <w:tcW w:w="2735" w:type="dxa"/>
            <w:shd w:val="clear" w:color="auto" w:fill="auto"/>
            <w:noWrap/>
            <w:vAlign w:val="bottom"/>
            <w:hideMark/>
          </w:tcPr>
          <w:p w14:paraId="65532F9F" w14:textId="77777777" w:rsidR="002640AE" w:rsidRPr="002640AE" w:rsidRDefault="002640AE" w:rsidP="002640AE">
            <w:pPr>
              <w:rPr>
                <w:rFonts w:ascii="Calibri" w:hAnsi="Calibri"/>
                <w:sz w:val="22"/>
                <w:szCs w:val="22"/>
              </w:rPr>
            </w:pPr>
            <w:r w:rsidRPr="002640AE">
              <w:rPr>
                <w:rFonts w:ascii="Calibri" w:hAnsi="Calibri"/>
                <w:sz w:val="22"/>
                <w:szCs w:val="22"/>
              </w:rPr>
              <w:t>Arroyo (=arroyo southwestern) toad</w:t>
            </w:r>
          </w:p>
        </w:tc>
        <w:tc>
          <w:tcPr>
            <w:tcW w:w="2880" w:type="dxa"/>
            <w:shd w:val="clear" w:color="auto" w:fill="auto"/>
            <w:noWrap/>
            <w:vAlign w:val="bottom"/>
            <w:hideMark/>
          </w:tcPr>
          <w:p w14:paraId="4356E012" w14:textId="77777777" w:rsidR="002640AE" w:rsidRPr="001B6E91" w:rsidRDefault="002640AE" w:rsidP="002640AE">
            <w:pPr>
              <w:rPr>
                <w:rFonts w:ascii="Calibri" w:hAnsi="Calibri"/>
                <w:i/>
                <w:sz w:val="22"/>
                <w:szCs w:val="22"/>
              </w:rPr>
            </w:pPr>
            <w:r w:rsidRPr="001B6E91">
              <w:rPr>
                <w:rFonts w:ascii="Calibri" w:hAnsi="Calibri"/>
                <w:i/>
                <w:sz w:val="22"/>
                <w:szCs w:val="22"/>
              </w:rPr>
              <w:t>Anaxyrus californicus</w:t>
            </w:r>
          </w:p>
        </w:tc>
        <w:tc>
          <w:tcPr>
            <w:tcW w:w="1620" w:type="dxa"/>
            <w:shd w:val="clear" w:color="auto" w:fill="auto"/>
            <w:noWrap/>
            <w:vAlign w:val="bottom"/>
            <w:hideMark/>
          </w:tcPr>
          <w:p w14:paraId="76DEEF4C"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618F31DD" w14:textId="77777777" w:rsidR="002640AE" w:rsidRPr="002640AE" w:rsidRDefault="002640AE" w:rsidP="002640AE">
            <w:pPr>
              <w:jc w:val="right"/>
              <w:rPr>
                <w:rFonts w:ascii="Calibri" w:hAnsi="Calibri"/>
                <w:sz w:val="22"/>
                <w:szCs w:val="22"/>
              </w:rPr>
            </w:pPr>
            <w:r w:rsidRPr="002640AE">
              <w:rPr>
                <w:rFonts w:ascii="Calibri" w:hAnsi="Calibri"/>
                <w:sz w:val="22"/>
                <w:szCs w:val="22"/>
              </w:rPr>
              <w:t>37.38</w:t>
            </w:r>
          </w:p>
        </w:tc>
      </w:tr>
      <w:tr w:rsidR="002640AE" w:rsidRPr="002640AE" w14:paraId="65A6E791" w14:textId="77777777" w:rsidTr="00BF2655">
        <w:trPr>
          <w:trHeight w:val="300"/>
        </w:trPr>
        <w:tc>
          <w:tcPr>
            <w:tcW w:w="950" w:type="dxa"/>
            <w:shd w:val="clear" w:color="auto" w:fill="auto"/>
            <w:noWrap/>
            <w:vAlign w:val="bottom"/>
            <w:hideMark/>
          </w:tcPr>
          <w:p w14:paraId="31C9B946" w14:textId="77777777" w:rsidR="002640AE" w:rsidRPr="002640AE" w:rsidRDefault="002640AE" w:rsidP="002640AE">
            <w:pPr>
              <w:jc w:val="right"/>
              <w:rPr>
                <w:rFonts w:ascii="Calibri" w:hAnsi="Calibri"/>
                <w:sz w:val="22"/>
                <w:szCs w:val="22"/>
              </w:rPr>
            </w:pPr>
            <w:r w:rsidRPr="002640AE">
              <w:rPr>
                <w:rFonts w:ascii="Calibri" w:hAnsi="Calibri"/>
                <w:sz w:val="22"/>
                <w:szCs w:val="22"/>
              </w:rPr>
              <w:t>205</w:t>
            </w:r>
          </w:p>
        </w:tc>
        <w:tc>
          <w:tcPr>
            <w:tcW w:w="2735" w:type="dxa"/>
            <w:shd w:val="clear" w:color="auto" w:fill="auto"/>
            <w:noWrap/>
            <w:vAlign w:val="bottom"/>
            <w:hideMark/>
          </w:tcPr>
          <w:p w14:paraId="22D58A2C" w14:textId="77777777" w:rsidR="002640AE" w:rsidRPr="002640AE" w:rsidRDefault="002640AE" w:rsidP="002640AE">
            <w:pPr>
              <w:rPr>
                <w:rFonts w:ascii="Calibri" w:hAnsi="Calibri"/>
                <w:sz w:val="22"/>
                <w:szCs w:val="22"/>
              </w:rPr>
            </w:pPr>
            <w:r w:rsidRPr="002640AE">
              <w:rPr>
                <w:rFonts w:ascii="Calibri" w:hAnsi="Calibri"/>
                <w:sz w:val="22"/>
                <w:szCs w:val="22"/>
              </w:rPr>
              <w:t>California red-legged frog</w:t>
            </w:r>
          </w:p>
        </w:tc>
        <w:tc>
          <w:tcPr>
            <w:tcW w:w="2880" w:type="dxa"/>
            <w:shd w:val="clear" w:color="auto" w:fill="auto"/>
            <w:noWrap/>
            <w:vAlign w:val="bottom"/>
            <w:hideMark/>
          </w:tcPr>
          <w:p w14:paraId="7522885B" w14:textId="77777777" w:rsidR="002640AE" w:rsidRPr="001B6E91" w:rsidRDefault="002640AE" w:rsidP="002640AE">
            <w:pPr>
              <w:rPr>
                <w:rFonts w:ascii="Calibri" w:hAnsi="Calibri"/>
                <w:i/>
                <w:sz w:val="22"/>
                <w:szCs w:val="22"/>
              </w:rPr>
            </w:pPr>
            <w:r w:rsidRPr="001B6E91">
              <w:rPr>
                <w:rFonts w:ascii="Calibri" w:hAnsi="Calibri"/>
                <w:i/>
                <w:sz w:val="22"/>
                <w:szCs w:val="22"/>
              </w:rPr>
              <w:t>Rana draytonii</w:t>
            </w:r>
          </w:p>
        </w:tc>
        <w:tc>
          <w:tcPr>
            <w:tcW w:w="1620" w:type="dxa"/>
            <w:shd w:val="clear" w:color="auto" w:fill="auto"/>
            <w:noWrap/>
            <w:vAlign w:val="bottom"/>
            <w:hideMark/>
          </w:tcPr>
          <w:p w14:paraId="48D60B1C"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56751B58" w14:textId="77777777" w:rsidR="002640AE" w:rsidRPr="002640AE" w:rsidRDefault="002640AE" w:rsidP="002640AE">
            <w:pPr>
              <w:jc w:val="right"/>
              <w:rPr>
                <w:rFonts w:ascii="Calibri" w:hAnsi="Calibri"/>
                <w:sz w:val="22"/>
                <w:szCs w:val="22"/>
              </w:rPr>
            </w:pPr>
            <w:r w:rsidRPr="002640AE">
              <w:rPr>
                <w:rFonts w:ascii="Calibri" w:hAnsi="Calibri"/>
                <w:sz w:val="22"/>
                <w:szCs w:val="22"/>
              </w:rPr>
              <w:t>39.21</w:t>
            </w:r>
          </w:p>
        </w:tc>
      </w:tr>
      <w:tr w:rsidR="002640AE" w:rsidRPr="002640AE" w14:paraId="660FACC7" w14:textId="77777777" w:rsidTr="00BF2655">
        <w:trPr>
          <w:trHeight w:val="300"/>
        </w:trPr>
        <w:tc>
          <w:tcPr>
            <w:tcW w:w="950" w:type="dxa"/>
            <w:shd w:val="clear" w:color="auto" w:fill="auto"/>
            <w:noWrap/>
            <w:vAlign w:val="bottom"/>
            <w:hideMark/>
          </w:tcPr>
          <w:p w14:paraId="4F0E9565" w14:textId="77777777" w:rsidR="002640AE" w:rsidRPr="002640AE" w:rsidRDefault="002640AE" w:rsidP="002640AE">
            <w:pPr>
              <w:jc w:val="right"/>
              <w:rPr>
                <w:rFonts w:ascii="Calibri" w:hAnsi="Calibri"/>
                <w:sz w:val="22"/>
                <w:szCs w:val="22"/>
              </w:rPr>
            </w:pPr>
            <w:r w:rsidRPr="002640AE">
              <w:rPr>
                <w:rFonts w:ascii="Calibri" w:hAnsi="Calibri"/>
                <w:sz w:val="22"/>
                <w:szCs w:val="22"/>
              </w:rPr>
              <w:t>206</w:t>
            </w:r>
          </w:p>
        </w:tc>
        <w:tc>
          <w:tcPr>
            <w:tcW w:w="2735" w:type="dxa"/>
            <w:shd w:val="clear" w:color="auto" w:fill="auto"/>
            <w:noWrap/>
            <w:vAlign w:val="bottom"/>
            <w:hideMark/>
          </w:tcPr>
          <w:p w14:paraId="7D8616DC" w14:textId="77777777" w:rsidR="002640AE" w:rsidRPr="002640AE" w:rsidRDefault="002640AE" w:rsidP="002640AE">
            <w:pPr>
              <w:rPr>
                <w:rFonts w:ascii="Calibri" w:hAnsi="Calibri"/>
                <w:sz w:val="22"/>
                <w:szCs w:val="22"/>
              </w:rPr>
            </w:pPr>
            <w:r w:rsidRPr="002640AE">
              <w:rPr>
                <w:rFonts w:ascii="Calibri" w:hAnsi="Calibri"/>
                <w:sz w:val="22"/>
                <w:szCs w:val="22"/>
              </w:rPr>
              <w:t>Chiricahua leopard frog</w:t>
            </w:r>
          </w:p>
        </w:tc>
        <w:tc>
          <w:tcPr>
            <w:tcW w:w="2880" w:type="dxa"/>
            <w:shd w:val="clear" w:color="auto" w:fill="auto"/>
            <w:noWrap/>
            <w:vAlign w:val="bottom"/>
            <w:hideMark/>
          </w:tcPr>
          <w:p w14:paraId="1C27E797" w14:textId="77777777" w:rsidR="002640AE" w:rsidRPr="001B6E91" w:rsidRDefault="002640AE" w:rsidP="002640AE">
            <w:pPr>
              <w:rPr>
                <w:rFonts w:ascii="Calibri" w:hAnsi="Calibri"/>
                <w:i/>
                <w:sz w:val="22"/>
                <w:szCs w:val="22"/>
              </w:rPr>
            </w:pPr>
            <w:r w:rsidRPr="001B6E91">
              <w:rPr>
                <w:rFonts w:ascii="Calibri" w:hAnsi="Calibri"/>
                <w:i/>
                <w:sz w:val="22"/>
                <w:szCs w:val="22"/>
              </w:rPr>
              <w:t>Rana chiricahuensis</w:t>
            </w:r>
          </w:p>
        </w:tc>
        <w:tc>
          <w:tcPr>
            <w:tcW w:w="1620" w:type="dxa"/>
            <w:shd w:val="clear" w:color="auto" w:fill="auto"/>
            <w:noWrap/>
            <w:vAlign w:val="bottom"/>
            <w:hideMark/>
          </w:tcPr>
          <w:p w14:paraId="41EC5476"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22710D15" w14:textId="77777777" w:rsidR="002640AE" w:rsidRPr="002640AE" w:rsidRDefault="002640AE" w:rsidP="002640AE">
            <w:pPr>
              <w:jc w:val="right"/>
              <w:rPr>
                <w:rFonts w:ascii="Calibri" w:hAnsi="Calibri"/>
                <w:sz w:val="22"/>
                <w:szCs w:val="22"/>
              </w:rPr>
            </w:pPr>
            <w:r w:rsidRPr="002640AE">
              <w:rPr>
                <w:rFonts w:ascii="Calibri" w:hAnsi="Calibri"/>
                <w:sz w:val="22"/>
                <w:szCs w:val="22"/>
              </w:rPr>
              <w:t>62.36</w:t>
            </w:r>
          </w:p>
        </w:tc>
      </w:tr>
      <w:tr w:rsidR="002640AE" w:rsidRPr="002640AE" w14:paraId="1D61704E" w14:textId="77777777" w:rsidTr="00BF2655">
        <w:trPr>
          <w:trHeight w:val="300"/>
        </w:trPr>
        <w:tc>
          <w:tcPr>
            <w:tcW w:w="950" w:type="dxa"/>
            <w:shd w:val="clear" w:color="auto" w:fill="auto"/>
            <w:noWrap/>
            <w:vAlign w:val="bottom"/>
            <w:hideMark/>
          </w:tcPr>
          <w:p w14:paraId="02643972" w14:textId="77777777" w:rsidR="002640AE" w:rsidRPr="002640AE" w:rsidRDefault="002640AE" w:rsidP="002640AE">
            <w:pPr>
              <w:jc w:val="right"/>
              <w:rPr>
                <w:rFonts w:ascii="Calibri" w:hAnsi="Calibri"/>
                <w:sz w:val="22"/>
                <w:szCs w:val="22"/>
              </w:rPr>
            </w:pPr>
            <w:r w:rsidRPr="002640AE">
              <w:rPr>
                <w:rFonts w:ascii="Calibri" w:hAnsi="Calibri"/>
                <w:sz w:val="22"/>
                <w:szCs w:val="22"/>
              </w:rPr>
              <w:t>207</w:t>
            </w:r>
          </w:p>
        </w:tc>
        <w:tc>
          <w:tcPr>
            <w:tcW w:w="2735" w:type="dxa"/>
            <w:shd w:val="clear" w:color="auto" w:fill="auto"/>
            <w:noWrap/>
            <w:vAlign w:val="bottom"/>
            <w:hideMark/>
          </w:tcPr>
          <w:p w14:paraId="59FC7426" w14:textId="77777777" w:rsidR="002640AE" w:rsidRPr="002640AE" w:rsidRDefault="002640AE" w:rsidP="002640AE">
            <w:pPr>
              <w:rPr>
                <w:rFonts w:ascii="Calibri" w:hAnsi="Calibri"/>
                <w:sz w:val="22"/>
                <w:szCs w:val="22"/>
              </w:rPr>
            </w:pPr>
            <w:r w:rsidRPr="002640AE">
              <w:rPr>
                <w:rFonts w:ascii="Calibri" w:hAnsi="Calibri"/>
                <w:sz w:val="22"/>
                <w:szCs w:val="22"/>
              </w:rPr>
              <w:t>Mountain yellow-legged frog</w:t>
            </w:r>
          </w:p>
        </w:tc>
        <w:tc>
          <w:tcPr>
            <w:tcW w:w="2880" w:type="dxa"/>
            <w:shd w:val="clear" w:color="auto" w:fill="auto"/>
            <w:noWrap/>
            <w:vAlign w:val="bottom"/>
            <w:hideMark/>
          </w:tcPr>
          <w:p w14:paraId="4500B651" w14:textId="77777777" w:rsidR="002640AE" w:rsidRPr="001B6E91" w:rsidRDefault="002640AE" w:rsidP="002640AE">
            <w:pPr>
              <w:rPr>
                <w:rFonts w:ascii="Calibri" w:hAnsi="Calibri"/>
                <w:i/>
                <w:sz w:val="22"/>
                <w:szCs w:val="22"/>
              </w:rPr>
            </w:pPr>
            <w:r w:rsidRPr="001B6E91">
              <w:rPr>
                <w:rFonts w:ascii="Calibri" w:hAnsi="Calibri"/>
                <w:i/>
                <w:sz w:val="22"/>
                <w:szCs w:val="22"/>
              </w:rPr>
              <w:t>Rana muscosa</w:t>
            </w:r>
          </w:p>
        </w:tc>
        <w:tc>
          <w:tcPr>
            <w:tcW w:w="1620" w:type="dxa"/>
            <w:shd w:val="clear" w:color="auto" w:fill="auto"/>
            <w:noWrap/>
            <w:vAlign w:val="bottom"/>
            <w:hideMark/>
          </w:tcPr>
          <w:p w14:paraId="475F0A1B"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24138EFE" w14:textId="77777777" w:rsidR="002640AE" w:rsidRPr="002640AE" w:rsidRDefault="002640AE" w:rsidP="002640AE">
            <w:pPr>
              <w:jc w:val="right"/>
              <w:rPr>
                <w:rFonts w:ascii="Calibri" w:hAnsi="Calibri"/>
                <w:sz w:val="22"/>
                <w:szCs w:val="22"/>
              </w:rPr>
            </w:pPr>
            <w:r w:rsidRPr="002640AE">
              <w:rPr>
                <w:rFonts w:ascii="Calibri" w:hAnsi="Calibri"/>
                <w:sz w:val="22"/>
                <w:szCs w:val="22"/>
              </w:rPr>
              <w:t>6.72</w:t>
            </w:r>
          </w:p>
        </w:tc>
      </w:tr>
      <w:tr w:rsidR="002640AE" w:rsidRPr="002640AE" w14:paraId="7B66BA7C" w14:textId="77777777" w:rsidTr="00BF2655">
        <w:trPr>
          <w:trHeight w:val="300"/>
        </w:trPr>
        <w:tc>
          <w:tcPr>
            <w:tcW w:w="950" w:type="dxa"/>
            <w:shd w:val="clear" w:color="auto" w:fill="auto"/>
            <w:noWrap/>
            <w:vAlign w:val="bottom"/>
            <w:hideMark/>
          </w:tcPr>
          <w:p w14:paraId="3E1E257F" w14:textId="77777777" w:rsidR="002640AE" w:rsidRPr="002640AE" w:rsidRDefault="002640AE" w:rsidP="002640AE">
            <w:pPr>
              <w:jc w:val="right"/>
              <w:rPr>
                <w:rFonts w:ascii="Calibri" w:hAnsi="Calibri"/>
                <w:sz w:val="22"/>
                <w:szCs w:val="22"/>
              </w:rPr>
            </w:pPr>
            <w:r w:rsidRPr="002640AE">
              <w:rPr>
                <w:rFonts w:ascii="Calibri" w:hAnsi="Calibri"/>
                <w:sz w:val="22"/>
                <w:szCs w:val="22"/>
              </w:rPr>
              <w:t>208</w:t>
            </w:r>
          </w:p>
        </w:tc>
        <w:tc>
          <w:tcPr>
            <w:tcW w:w="2735" w:type="dxa"/>
            <w:shd w:val="clear" w:color="auto" w:fill="auto"/>
            <w:noWrap/>
            <w:vAlign w:val="bottom"/>
            <w:hideMark/>
          </w:tcPr>
          <w:p w14:paraId="259145B7" w14:textId="77777777" w:rsidR="002640AE" w:rsidRPr="002640AE" w:rsidRDefault="002640AE" w:rsidP="002640AE">
            <w:pPr>
              <w:rPr>
                <w:rFonts w:ascii="Calibri" w:hAnsi="Calibri"/>
                <w:sz w:val="22"/>
                <w:szCs w:val="22"/>
              </w:rPr>
            </w:pPr>
            <w:r w:rsidRPr="002640AE">
              <w:rPr>
                <w:rFonts w:ascii="Calibri" w:hAnsi="Calibri"/>
                <w:sz w:val="22"/>
                <w:szCs w:val="22"/>
              </w:rPr>
              <w:t>dusky gopher frog</w:t>
            </w:r>
          </w:p>
        </w:tc>
        <w:tc>
          <w:tcPr>
            <w:tcW w:w="2880" w:type="dxa"/>
            <w:shd w:val="clear" w:color="auto" w:fill="auto"/>
            <w:noWrap/>
            <w:vAlign w:val="bottom"/>
            <w:hideMark/>
          </w:tcPr>
          <w:p w14:paraId="512C4962" w14:textId="77777777" w:rsidR="002640AE" w:rsidRPr="001B6E91" w:rsidRDefault="002640AE" w:rsidP="002640AE">
            <w:pPr>
              <w:rPr>
                <w:rFonts w:ascii="Calibri" w:hAnsi="Calibri"/>
                <w:i/>
                <w:sz w:val="22"/>
                <w:szCs w:val="22"/>
              </w:rPr>
            </w:pPr>
            <w:r w:rsidRPr="001B6E91">
              <w:rPr>
                <w:rFonts w:ascii="Calibri" w:hAnsi="Calibri"/>
                <w:i/>
                <w:sz w:val="22"/>
                <w:szCs w:val="22"/>
              </w:rPr>
              <w:t>Rana sevosa</w:t>
            </w:r>
          </w:p>
        </w:tc>
        <w:tc>
          <w:tcPr>
            <w:tcW w:w="1620" w:type="dxa"/>
            <w:shd w:val="clear" w:color="auto" w:fill="auto"/>
            <w:noWrap/>
            <w:vAlign w:val="bottom"/>
            <w:hideMark/>
          </w:tcPr>
          <w:p w14:paraId="2B080E84"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6F21B697" w14:textId="77777777" w:rsidR="002640AE" w:rsidRPr="002640AE" w:rsidRDefault="002640AE" w:rsidP="002640AE">
            <w:pPr>
              <w:jc w:val="right"/>
              <w:rPr>
                <w:rFonts w:ascii="Calibri" w:hAnsi="Calibri"/>
                <w:sz w:val="22"/>
                <w:szCs w:val="22"/>
              </w:rPr>
            </w:pPr>
            <w:r w:rsidRPr="002640AE">
              <w:rPr>
                <w:rFonts w:ascii="Calibri" w:hAnsi="Calibri"/>
                <w:sz w:val="22"/>
                <w:szCs w:val="22"/>
              </w:rPr>
              <w:t>2.11</w:t>
            </w:r>
          </w:p>
        </w:tc>
      </w:tr>
      <w:tr w:rsidR="002640AE" w:rsidRPr="002640AE" w14:paraId="2E5E7479" w14:textId="77777777" w:rsidTr="00BF2655">
        <w:trPr>
          <w:trHeight w:val="300"/>
        </w:trPr>
        <w:tc>
          <w:tcPr>
            <w:tcW w:w="950" w:type="dxa"/>
            <w:shd w:val="clear" w:color="auto" w:fill="auto"/>
            <w:noWrap/>
            <w:vAlign w:val="bottom"/>
            <w:hideMark/>
          </w:tcPr>
          <w:p w14:paraId="2F0D1C29" w14:textId="77777777" w:rsidR="002640AE" w:rsidRPr="002640AE" w:rsidRDefault="002640AE" w:rsidP="002640AE">
            <w:pPr>
              <w:jc w:val="right"/>
              <w:rPr>
                <w:rFonts w:ascii="Calibri" w:hAnsi="Calibri"/>
                <w:sz w:val="22"/>
                <w:szCs w:val="22"/>
              </w:rPr>
            </w:pPr>
            <w:r w:rsidRPr="002640AE">
              <w:rPr>
                <w:rFonts w:ascii="Calibri" w:hAnsi="Calibri"/>
                <w:sz w:val="22"/>
                <w:szCs w:val="22"/>
              </w:rPr>
              <w:t>209</w:t>
            </w:r>
          </w:p>
        </w:tc>
        <w:tc>
          <w:tcPr>
            <w:tcW w:w="2735" w:type="dxa"/>
            <w:shd w:val="clear" w:color="auto" w:fill="auto"/>
            <w:noWrap/>
            <w:vAlign w:val="bottom"/>
            <w:hideMark/>
          </w:tcPr>
          <w:p w14:paraId="24FE2724" w14:textId="77777777" w:rsidR="002640AE" w:rsidRPr="002640AE" w:rsidRDefault="002640AE" w:rsidP="002640AE">
            <w:pPr>
              <w:rPr>
                <w:rFonts w:ascii="Calibri" w:hAnsi="Calibri"/>
                <w:sz w:val="22"/>
                <w:szCs w:val="22"/>
              </w:rPr>
            </w:pPr>
            <w:r w:rsidRPr="002640AE">
              <w:rPr>
                <w:rFonts w:ascii="Calibri" w:hAnsi="Calibri"/>
                <w:sz w:val="22"/>
                <w:szCs w:val="22"/>
              </w:rPr>
              <w:t>Humpback chub</w:t>
            </w:r>
          </w:p>
        </w:tc>
        <w:tc>
          <w:tcPr>
            <w:tcW w:w="2880" w:type="dxa"/>
            <w:shd w:val="clear" w:color="auto" w:fill="auto"/>
            <w:noWrap/>
            <w:vAlign w:val="bottom"/>
            <w:hideMark/>
          </w:tcPr>
          <w:p w14:paraId="4530462D" w14:textId="77777777" w:rsidR="002640AE" w:rsidRPr="001B6E91" w:rsidRDefault="002640AE" w:rsidP="002640AE">
            <w:pPr>
              <w:rPr>
                <w:rFonts w:ascii="Calibri" w:hAnsi="Calibri"/>
                <w:i/>
                <w:sz w:val="22"/>
                <w:szCs w:val="22"/>
              </w:rPr>
            </w:pPr>
            <w:r w:rsidRPr="001B6E91">
              <w:rPr>
                <w:rFonts w:ascii="Calibri" w:hAnsi="Calibri"/>
                <w:i/>
                <w:sz w:val="22"/>
                <w:szCs w:val="22"/>
              </w:rPr>
              <w:t>Gila cypha</w:t>
            </w:r>
          </w:p>
        </w:tc>
        <w:tc>
          <w:tcPr>
            <w:tcW w:w="1620" w:type="dxa"/>
            <w:shd w:val="clear" w:color="auto" w:fill="auto"/>
            <w:noWrap/>
            <w:vAlign w:val="bottom"/>
            <w:hideMark/>
          </w:tcPr>
          <w:p w14:paraId="68010BBB"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0B2BE78B" w14:textId="77777777" w:rsidR="002640AE" w:rsidRPr="002640AE" w:rsidRDefault="002640AE" w:rsidP="002640AE">
            <w:pPr>
              <w:jc w:val="right"/>
              <w:rPr>
                <w:rFonts w:ascii="Calibri" w:hAnsi="Calibri"/>
                <w:sz w:val="22"/>
                <w:szCs w:val="22"/>
              </w:rPr>
            </w:pPr>
            <w:r w:rsidRPr="002640AE">
              <w:rPr>
                <w:rFonts w:ascii="Calibri" w:hAnsi="Calibri"/>
                <w:sz w:val="22"/>
                <w:szCs w:val="22"/>
              </w:rPr>
              <w:t>34.48</w:t>
            </w:r>
          </w:p>
        </w:tc>
      </w:tr>
      <w:tr w:rsidR="002640AE" w:rsidRPr="002640AE" w14:paraId="38BEE5DB" w14:textId="77777777" w:rsidTr="00BF2655">
        <w:trPr>
          <w:trHeight w:val="300"/>
        </w:trPr>
        <w:tc>
          <w:tcPr>
            <w:tcW w:w="950" w:type="dxa"/>
            <w:shd w:val="clear" w:color="auto" w:fill="auto"/>
            <w:noWrap/>
            <w:vAlign w:val="bottom"/>
            <w:hideMark/>
          </w:tcPr>
          <w:p w14:paraId="78A7098A" w14:textId="77777777" w:rsidR="002640AE" w:rsidRPr="002640AE" w:rsidRDefault="002640AE" w:rsidP="002640AE">
            <w:pPr>
              <w:jc w:val="right"/>
              <w:rPr>
                <w:rFonts w:ascii="Calibri" w:hAnsi="Calibri"/>
                <w:sz w:val="22"/>
                <w:szCs w:val="22"/>
              </w:rPr>
            </w:pPr>
            <w:r w:rsidRPr="002640AE">
              <w:rPr>
                <w:rFonts w:ascii="Calibri" w:hAnsi="Calibri"/>
                <w:sz w:val="22"/>
                <w:szCs w:val="22"/>
              </w:rPr>
              <w:t>212</w:t>
            </w:r>
          </w:p>
        </w:tc>
        <w:tc>
          <w:tcPr>
            <w:tcW w:w="2735" w:type="dxa"/>
            <w:shd w:val="clear" w:color="auto" w:fill="auto"/>
            <w:noWrap/>
            <w:vAlign w:val="bottom"/>
            <w:hideMark/>
          </w:tcPr>
          <w:p w14:paraId="3B25ED31" w14:textId="77777777" w:rsidR="002640AE" w:rsidRPr="002640AE" w:rsidRDefault="002640AE" w:rsidP="002640AE">
            <w:pPr>
              <w:rPr>
                <w:rFonts w:ascii="Calibri" w:hAnsi="Calibri"/>
                <w:sz w:val="22"/>
                <w:szCs w:val="22"/>
              </w:rPr>
            </w:pPr>
            <w:r w:rsidRPr="002640AE">
              <w:rPr>
                <w:rFonts w:ascii="Calibri" w:hAnsi="Calibri"/>
                <w:sz w:val="22"/>
                <w:szCs w:val="22"/>
              </w:rPr>
              <w:t>Maryland darter</w:t>
            </w:r>
          </w:p>
        </w:tc>
        <w:tc>
          <w:tcPr>
            <w:tcW w:w="2880" w:type="dxa"/>
            <w:shd w:val="clear" w:color="auto" w:fill="auto"/>
            <w:noWrap/>
            <w:vAlign w:val="bottom"/>
            <w:hideMark/>
          </w:tcPr>
          <w:p w14:paraId="39094698" w14:textId="77777777" w:rsidR="002640AE" w:rsidRPr="001B6E91" w:rsidRDefault="002640AE" w:rsidP="002640AE">
            <w:pPr>
              <w:rPr>
                <w:rFonts w:ascii="Calibri" w:hAnsi="Calibri"/>
                <w:i/>
                <w:sz w:val="22"/>
                <w:szCs w:val="22"/>
              </w:rPr>
            </w:pPr>
            <w:r w:rsidRPr="001B6E91">
              <w:rPr>
                <w:rFonts w:ascii="Calibri" w:hAnsi="Calibri"/>
                <w:i/>
                <w:sz w:val="22"/>
                <w:szCs w:val="22"/>
              </w:rPr>
              <w:t>Etheostoma sellare</w:t>
            </w:r>
          </w:p>
        </w:tc>
        <w:tc>
          <w:tcPr>
            <w:tcW w:w="1620" w:type="dxa"/>
            <w:shd w:val="clear" w:color="auto" w:fill="auto"/>
            <w:noWrap/>
            <w:vAlign w:val="bottom"/>
            <w:hideMark/>
          </w:tcPr>
          <w:p w14:paraId="33E60E3C"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1BBCE58C" w14:textId="77777777" w:rsidR="002640AE" w:rsidRPr="002640AE" w:rsidRDefault="002640AE" w:rsidP="002640AE">
            <w:pPr>
              <w:jc w:val="right"/>
              <w:rPr>
                <w:rFonts w:ascii="Calibri" w:hAnsi="Calibri"/>
                <w:sz w:val="22"/>
                <w:szCs w:val="22"/>
              </w:rPr>
            </w:pPr>
            <w:r w:rsidRPr="002640AE">
              <w:rPr>
                <w:rFonts w:ascii="Calibri" w:hAnsi="Calibri"/>
                <w:sz w:val="22"/>
                <w:szCs w:val="22"/>
              </w:rPr>
              <w:t>25.81</w:t>
            </w:r>
          </w:p>
        </w:tc>
      </w:tr>
      <w:tr w:rsidR="002640AE" w:rsidRPr="002640AE" w14:paraId="2FA80515" w14:textId="77777777" w:rsidTr="00BF2655">
        <w:trPr>
          <w:trHeight w:val="300"/>
        </w:trPr>
        <w:tc>
          <w:tcPr>
            <w:tcW w:w="950" w:type="dxa"/>
            <w:shd w:val="clear" w:color="auto" w:fill="auto"/>
            <w:noWrap/>
            <w:vAlign w:val="bottom"/>
            <w:hideMark/>
          </w:tcPr>
          <w:p w14:paraId="0E84CCAB" w14:textId="77777777" w:rsidR="002640AE" w:rsidRPr="002640AE" w:rsidRDefault="002640AE" w:rsidP="002640AE">
            <w:pPr>
              <w:jc w:val="right"/>
              <w:rPr>
                <w:rFonts w:ascii="Calibri" w:hAnsi="Calibri"/>
                <w:sz w:val="22"/>
                <w:szCs w:val="22"/>
              </w:rPr>
            </w:pPr>
            <w:r w:rsidRPr="002640AE">
              <w:rPr>
                <w:rFonts w:ascii="Calibri" w:hAnsi="Calibri"/>
                <w:sz w:val="22"/>
                <w:szCs w:val="22"/>
              </w:rPr>
              <w:t>215</w:t>
            </w:r>
          </w:p>
        </w:tc>
        <w:tc>
          <w:tcPr>
            <w:tcW w:w="2735" w:type="dxa"/>
            <w:shd w:val="clear" w:color="auto" w:fill="auto"/>
            <w:noWrap/>
            <w:vAlign w:val="bottom"/>
            <w:hideMark/>
          </w:tcPr>
          <w:p w14:paraId="17AC61E3" w14:textId="77777777" w:rsidR="002640AE" w:rsidRPr="002640AE" w:rsidRDefault="002640AE" w:rsidP="002640AE">
            <w:pPr>
              <w:rPr>
                <w:rFonts w:ascii="Calibri" w:hAnsi="Calibri"/>
                <w:sz w:val="22"/>
                <w:szCs w:val="22"/>
              </w:rPr>
            </w:pPr>
            <w:r w:rsidRPr="002640AE">
              <w:rPr>
                <w:rFonts w:ascii="Calibri" w:hAnsi="Calibri"/>
                <w:sz w:val="22"/>
                <w:szCs w:val="22"/>
              </w:rPr>
              <w:t>Colorado pikeminnow (=squawfish)</w:t>
            </w:r>
          </w:p>
        </w:tc>
        <w:tc>
          <w:tcPr>
            <w:tcW w:w="2880" w:type="dxa"/>
            <w:shd w:val="clear" w:color="auto" w:fill="auto"/>
            <w:noWrap/>
            <w:vAlign w:val="bottom"/>
            <w:hideMark/>
          </w:tcPr>
          <w:p w14:paraId="4B3409EC" w14:textId="77777777" w:rsidR="002640AE" w:rsidRPr="001B6E91" w:rsidRDefault="002640AE" w:rsidP="002640AE">
            <w:pPr>
              <w:rPr>
                <w:rFonts w:ascii="Calibri" w:hAnsi="Calibri"/>
                <w:i/>
                <w:sz w:val="22"/>
                <w:szCs w:val="22"/>
              </w:rPr>
            </w:pPr>
            <w:r w:rsidRPr="001B6E91">
              <w:rPr>
                <w:rFonts w:ascii="Calibri" w:hAnsi="Calibri"/>
                <w:i/>
                <w:sz w:val="22"/>
                <w:szCs w:val="22"/>
              </w:rPr>
              <w:t>Ptychocheilus lucius</w:t>
            </w:r>
          </w:p>
        </w:tc>
        <w:tc>
          <w:tcPr>
            <w:tcW w:w="1620" w:type="dxa"/>
            <w:shd w:val="clear" w:color="auto" w:fill="auto"/>
            <w:noWrap/>
            <w:vAlign w:val="bottom"/>
            <w:hideMark/>
          </w:tcPr>
          <w:p w14:paraId="266D6F03"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F489C7B" w14:textId="77777777" w:rsidR="002640AE" w:rsidRPr="002640AE" w:rsidRDefault="002640AE" w:rsidP="002640AE">
            <w:pPr>
              <w:jc w:val="right"/>
              <w:rPr>
                <w:rFonts w:ascii="Calibri" w:hAnsi="Calibri"/>
                <w:sz w:val="22"/>
                <w:szCs w:val="22"/>
              </w:rPr>
            </w:pPr>
            <w:r w:rsidRPr="002640AE">
              <w:rPr>
                <w:rFonts w:ascii="Calibri" w:hAnsi="Calibri"/>
                <w:sz w:val="22"/>
                <w:szCs w:val="22"/>
              </w:rPr>
              <w:t>60.39</w:t>
            </w:r>
          </w:p>
        </w:tc>
      </w:tr>
      <w:tr w:rsidR="002640AE" w:rsidRPr="002640AE" w14:paraId="5E27E7A7" w14:textId="77777777" w:rsidTr="00BF2655">
        <w:trPr>
          <w:trHeight w:val="300"/>
        </w:trPr>
        <w:tc>
          <w:tcPr>
            <w:tcW w:w="950" w:type="dxa"/>
            <w:shd w:val="clear" w:color="auto" w:fill="auto"/>
            <w:noWrap/>
            <w:vAlign w:val="bottom"/>
            <w:hideMark/>
          </w:tcPr>
          <w:p w14:paraId="5BD7CDC5" w14:textId="77777777" w:rsidR="002640AE" w:rsidRPr="002640AE" w:rsidRDefault="002640AE" w:rsidP="002640AE">
            <w:pPr>
              <w:jc w:val="right"/>
              <w:rPr>
                <w:rFonts w:ascii="Calibri" w:hAnsi="Calibri"/>
                <w:sz w:val="22"/>
                <w:szCs w:val="22"/>
              </w:rPr>
            </w:pPr>
            <w:r w:rsidRPr="002640AE">
              <w:rPr>
                <w:rFonts w:ascii="Calibri" w:hAnsi="Calibri"/>
                <w:sz w:val="22"/>
                <w:szCs w:val="22"/>
              </w:rPr>
              <w:t>228</w:t>
            </w:r>
          </w:p>
        </w:tc>
        <w:tc>
          <w:tcPr>
            <w:tcW w:w="2735" w:type="dxa"/>
            <w:shd w:val="clear" w:color="auto" w:fill="auto"/>
            <w:noWrap/>
            <w:vAlign w:val="bottom"/>
            <w:hideMark/>
          </w:tcPr>
          <w:p w14:paraId="00FDE1ED" w14:textId="77777777" w:rsidR="002640AE" w:rsidRPr="002640AE" w:rsidRDefault="002640AE" w:rsidP="002640AE">
            <w:pPr>
              <w:rPr>
                <w:rFonts w:ascii="Calibri" w:hAnsi="Calibri"/>
                <w:sz w:val="22"/>
                <w:szCs w:val="22"/>
              </w:rPr>
            </w:pPr>
            <w:r w:rsidRPr="002640AE">
              <w:rPr>
                <w:rFonts w:ascii="Calibri" w:hAnsi="Calibri"/>
                <w:sz w:val="22"/>
                <w:szCs w:val="22"/>
              </w:rPr>
              <w:t>Fountain darter</w:t>
            </w:r>
          </w:p>
        </w:tc>
        <w:tc>
          <w:tcPr>
            <w:tcW w:w="2880" w:type="dxa"/>
            <w:shd w:val="clear" w:color="auto" w:fill="auto"/>
            <w:noWrap/>
            <w:vAlign w:val="bottom"/>
            <w:hideMark/>
          </w:tcPr>
          <w:p w14:paraId="26D0EF08" w14:textId="77777777" w:rsidR="002640AE" w:rsidRPr="001B6E91" w:rsidRDefault="002640AE" w:rsidP="002640AE">
            <w:pPr>
              <w:rPr>
                <w:rFonts w:ascii="Calibri" w:hAnsi="Calibri"/>
                <w:i/>
                <w:sz w:val="22"/>
                <w:szCs w:val="22"/>
              </w:rPr>
            </w:pPr>
            <w:r w:rsidRPr="001B6E91">
              <w:rPr>
                <w:rFonts w:ascii="Calibri" w:hAnsi="Calibri"/>
                <w:i/>
                <w:sz w:val="22"/>
                <w:szCs w:val="22"/>
              </w:rPr>
              <w:t>Etheostoma fonticola</w:t>
            </w:r>
          </w:p>
        </w:tc>
        <w:tc>
          <w:tcPr>
            <w:tcW w:w="1620" w:type="dxa"/>
            <w:shd w:val="clear" w:color="auto" w:fill="auto"/>
            <w:noWrap/>
            <w:vAlign w:val="bottom"/>
            <w:hideMark/>
          </w:tcPr>
          <w:p w14:paraId="386EC6A5"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0CC78AE3" w14:textId="77777777" w:rsidR="002640AE" w:rsidRPr="002640AE" w:rsidRDefault="002640AE" w:rsidP="002640AE">
            <w:pPr>
              <w:jc w:val="right"/>
              <w:rPr>
                <w:rFonts w:ascii="Calibri" w:hAnsi="Calibri"/>
                <w:sz w:val="22"/>
                <w:szCs w:val="22"/>
              </w:rPr>
            </w:pPr>
            <w:r w:rsidRPr="002640AE">
              <w:rPr>
                <w:rFonts w:ascii="Calibri" w:hAnsi="Calibri"/>
                <w:sz w:val="22"/>
                <w:szCs w:val="22"/>
              </w:rPr>
              <w:t>12.85</w:t>
            </w:r>
          </w:p>
        </w:tc>
      </w:tr>
      <w:tr w:rsidR="002640AE" w:rsidRPr="002640AE" w14:paraId="00D57D0D" w14:textId="77777777" w:rsidTr="00BF2655">
        <w:trPr>
          <w:trHeight w:val="300"/>
        </w:trPr>
        <w:tc>
          <w:tcPr>
            <w:tcW w:w="950" w:type="dxa"/>
            <w:shd w:val="clear" w:color="auto" w:fill="auto"/>
            <w:noWrap/>
            <w:vAlign w:val="bottom"/>
            <w:hideMark/>
          </w:tcPr>
          <w:p w14:paraId="3BEECC8E" w14:textId="77777777" w:rsidR="002640AE" w:rsidRPr="002640AE" w:rsidRDefault="002640AE" w:rsidP="002640AE">
            <w:pPr>
              <w:jc w:val="right"/>
              <w:rPr>
                <w:rFonts w:ascii="Calibri" w:hAnsi="Calibri"/>
                <w:sz w:val="22"/>
                <w:szCs w:val="22"/>
              </w:rPr>
            </w:pPr>
            <w:r w:rsidRPr="002640AE">
              <w:rPr>
                <w:rFonts w:ascii="Calibri" w:hAnsi="Calibri"/>
                <w:sz w:val="22"/>
                <w:szCs w:val="22"/>
              </w:rPr>
              <w:t>234</w:t>
            </w:r>
          </w:p>
        </w:tc>
        <w:tc>
          <w:tcPr>
            <w:tcW w:w="2735" w:type="dxa"/>
            <w:shd w:val="clear" w:color="auto" w:fill="auto"/>
            <w:noWrap/>
            <w:vAlign w:val="bottom"/>
            <w:hideMark/>
          </w:tcPr>
          <w:p w14:paraId="532A4A16" w14:textId="77777777" w:rsidR="002640AE" w:rsidRPr="002640AE" w:rsidRDefault="002640AE" w:rsidP="002640AE">
            <w:pPr>
              <w:rPr>
                <w:rFonts w:ascii="Calibri" w:hAnsi="Calibri"/>
                <w:sz w:val="22"/>
                <w:szCs w:val="22"/>
              </w:rPr>
            </w:pPr>
            <w:r w:rsidRPr="002640AE">
              <w:rPr>
                <w:rFonts w:ascii="Calibri" w:hAnsi="Calibri"/>
                <w:sz w:val="22"/>
                <w:szCs w:val="22"/>
              </w:rPr>
              <w:t>Woundfin</w:t>
            </w:r>
          </w:p>
        </w:tc>
        <w:tc>
          <w:tcPr>
            <w:tcW w:w="2880" w:type="dxa"/>
            <w:shd w:val="clear" w:color="auto" w:fill="auto"/>
            <w:noWrap/>
            <w:vAlign w:val="bottom"/>
            <w:hideMark/>
          </w:tcPr>
          <w:p w14:paraId="18691A6B" w14:textId="77777777" w:rsidR="002640AE" w:rsidRPr="001B6E91" w:rsidRDefault="002640AE" w:rsidP="002640AE">
            <w:pPr>
              <w:rPr>
                <w:rFonts w:ascii="Calibri" w:hAnsi="Calibri"/>
                <w:i/>
                <w:sz w:val="22"/>
                <w:szCs w:val="22"/>
              </w:rPr>
            </w:pPr>
            <w:r w:rsidRPr="001B6E91">
              <w:rPr>
                <w:rFonts w:ascii="Calibri" w:hAnsi="Calibri"/>
                <w:i/>
                <w:sz w:val="22"/>
                <w:szCs w:val="22"/>
              </w:rPr>
              <w:t>Plagopterus argentissimus</w:t>
            </w:r>
          </w:p>
        </w:tc>
        <w:tc>
          <w:tcPr>
            <w:tcW w:w="1620" w:type="dxa"/>
            <w:shd w:val="clear" w:color="auto" w:fill="auto"/>
            <w:noWrap/>
            <w:vAlign w:val="bottom"/>
            <w:hideMark/>
          </w:tcPr>
          <w:p w14:paraId="132727FB"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603588FF" w14:textId="77777777" w:rsidR="002640AE" w:rsidRPr="002640AE" w:rsidRDefault="002640AE" w:rsidP="002640AE">
            <w:pPr>
              <w:jc w:val="right"/>
              <w:rPr>
                <w:rFonts w:ascii="Calibri" w:hAnsi="Calibri"/>
                <w:sz w:val="22"/>
                <w:szCs w:val="22"/>
              </w:rPr>
            </w:pPr>
            <w:r w:rsidRPr="002640AE">
              <w:rPr>
                <w:rFonts w:ascii="Calibri" w:hAnsi="Calibri"/>
                <w:sz w:val="22"/>
                <w:szCs w:val="22"/>
              </w:rPr>
              <w:t>59.10</w:t>
            </w:r>
          </w:p>
        </w:tc>
      </w:tr>
      <w:tr w:rsidR="002640AE" w:rsidRPr="002640AE" w14:paraId="10263CA5" w14:textId="77777777" w:rsidTr="00BF2655">
        <w:trPr>
          <w:trHeight w:val="300"/>
        </w:trPr>
        <w:tc>
          <w:tcPr>
            <w:tcW w:w="950" w:type="dxa"/>
            <w:shd w:val="clear" w:color="auto" w:fill="auto"/>
            <w:noWrap/>
            <w:vAlign w:val="bottom"/>
            <w:hideMark/>
          </w:tcPr>
          <w:p w14:paraId="192B0A1B" w14:textId="77777777" w:rsidR="002640AE" w:rsidRPr="002640AE" w:rsidRDefault="002640AE" w:rsidP="002640AE">
            <w:pPr>
              <w:jc w:val="right"/>
              <w:rPr>
                <w:rFonts w:ascii="Calibri" w:hAnsi="Calibri"/>
                <w:sz w:val="22"/>
                <w:szCs w:val="22"/>
              </w:rPr>
            </w:pPr>
            <w:r w:rsidRPr="002640AE">
              <w:rPr>
                <w:rFonts w:ascii="Calibri" w:hAnsi="Calibri"/>
                <w:sz w:val="22"/>
                <w:szCs w:val="22"/>
              </w:rPr>
              <w:t>235</w:t>
            </w:r>
          </w:p>
        </w:tc>
        <w:tc>
          <w:tcPr>
            <w:tcW w:w="2735" w:type="dxa"/>
            <w:shd w:val="clear" w:color="auto" w:fill="auto"/>
            <w:noWrap/>
            <w:vAlign w:val="bottom"/>
            <w:hideMark/>
          </w:tcPr>
          <w:p w14:paraId="232F71FF" w14:textId="77777777" w:rsidR="002640AE" w:rsidRPr="002640AE" w:rsidRDefault="002640AE" w:rsidP="002640AE">
            <w:pPr>
              <w:rPr>
                <w:rFonts w:ascii="Calibri" w:hAnsi="Calibri"/>
                <w:sz w:val="22"/>
                <w:szCs w:val="22"/>
              </w:rPr>
            </w:pPr>
            <w:r w:rsidRPr="002640AE">
              <w:rPr>
                <w:rFonts w:ascii="Calibri" w:hAnsi="Calibri"/>
                <w:sz w:val="22"/>
                <w:szCs w:val="22"/>
              </w:rPr>
              <w:t>Snail darter</w:t>
            </w:r>
          </w:p>
        </w:tc>
        <w:tc>
          <w:tcPr>
            <w:tcW w:w="2880" w:type="dxa"/>
            <w:shd w:val="clear" w:color="auto" w:fill="auto"/>
            <w:noWrap/>
            <w:vAlign w:val="bottom"/>
            <w:hideMark/>
          </w:tcPr>
          <w:p w14:paraId="6E350DDA" w14:textId="77777777" w:rsidR="002640AE" w:rsidRPr="001B6E91" w:rsidRDefault="002640AE" w:rsidP="002640AE">
            <w:pPr>
              <w:rPr>
                <w:rFonts w:ascii="Calibri" w:hAnsi="Calibri"/>
                <w:i/>
                <w:sz w:val="22"/>
                <w:szCs w:val="22"/>
              </w:rPr>
            </w:pPr>
            <w:r w:rsidRPr="001B6E91">
              <w:rPr>
                <w:rFonts w:ascii="Calibri" w:hAnsi="Calibri"/>
                <w:i/>
                <w:sz w:val="22"/>
                <w:szCs w:val="22"/>
              </w:rPr>
              <w:t>Percina tanasi</w:t>
            </w:r>
          </w:p>
        </w:tc>
        <w:tc>
          <w:tcPr>
            <w:tcW w:w="1620" w:type="dxa"/>
            <w:shd w:val="clear" w:color="auto" w:fill="auto"/>
            <w:noWrap/>
            <w:vAlign w:val="bottom"/>
            <w:hideMark/>
          </w:tcPr>
          <w:p w14:paraId="04614DF6"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23F88580" w14:textId="77777777" w:rsidR="002640AE" w:rsidRPr="002640AE" w:rsidRDefault="002640AE" w:rsidP="002640AE">
            <w:pPr>
              <w:jc w:val="right"/>
              <w:rPr>
                <w:rFonts w:ascii="Calibri" w:hAnsi="Calibri"/>
                <w:sz w:val="22"/>
                <w:szCs w:val="22"/>
              </w:rPr>
            </w:pPr>
            <w:r w:rsidRPr="002640AE">
              <w:rPr>
                <w:rFonts w:ascii="Calibri" w:hAnsi="Calibri"/>
                <w:sz w:val="22"/>
                <w:szCs w:val="22"/>
              </w:rPr>
              <w:t>32.16</w:t>
            </w:r>
          </w:p>
        </w:tc>
      </w:tr>
      <w:tr w:rsidR="002640AE" w:rsidRPr="002640AE" w14:paraId="024FF697" w14:textId="77777777" w:rsidTr="00BF2655">
        <w:trPr>
          <w:trHeight w:val="300"/>
        </w:trPr>
        <w:tc>
          <w:tcPr>
            <w:tcW w:w="950" w:type="dxa"/>
            <w:shd w:val="clear" w:color="auto" w:fill="auto"/>
            <w:noWrap/>
            <w:vAlign w:val="bottom"/>
            <w:hideMark/>
          </w:tcPr>
          <w:p w14:paraId="25F141D0" w14:textId="77777777" w:rsidR="002640AE" w:rsidRPr="002640AE" w:rsidRDefault="002640AE" w:rsidP="002640AE">
            <w:pPr>
              <w:jc w:val="right"/>
              <w:rPr>
                <w:rFonts w:ascii="Calibri" w:hAnsi="Calibri"/>
                <w:sz w:val="22"/>
                <w:szCs w:val="22"/>
              </w:rPr>
            </w:pPr>
            <w:r w:rsidRPr="002640AE">
              <w:rPr>
                <w:rFonts w:ascii="Calibri" w:hAnsi="Calibri"/>
                <w:sz w:val="22"/>
                <w:szCs w:val="22"/>
              </w:rPr>
              <w:t>236</w:t>
            </w:r>
          </w:p>
        </w:tc>
        <w:tc>
          <w:tcPr>
            <w:tcW w:w="2735" w:type="dxa"/>
            <w:shd w:val="clear" w:color="auto" w:fill="auto"/>
            <w:noWrap/>
            <w:vAlign w:val="bottom"/>
            <w:hideMark/>
          </w:tcPr>
          <w:p w14:paraId="3376810F" w14:textId="77777777" w:rsidR="002640AE" w:rsidRPr="002640AE" w:rsidRDefault="002640AE" w:rsidP="002640AE">
            <w:pPr>
              <w:rPr>
                <w:rFonts w:ascii="Calibri" w:hAnsi="Calibri"/>
                <w:sz w:val="22"/>
                <w:szCs w:val="22"/>
              </w:rPr>
            </w:pPr>
            <w:r w:rsidRPr="002640AE">
              <w:rPr>
                <w:rFonts w:ascii="Calibri" w:hAnsi="Calibri"/>
                <w:sz w:val="22"/>
                <w:szCs w:val="22"/>
              </w:rPr>
              <w:t>Alabama cavefish</w:t>
            </w:r>
          </w:p>
        </w:tc>
        <w:tc>
          <w:tcPr>
            <w:tcW w:w="2880" w:type="dxa"/>
            <w:shd w:val="clear" w:color="auto" w:fill="auto"/>
            <w:noWrap/>
            <w:vAlign w:val="bottom"/>
            <w:hideMark/>
          </w:tcPr>
          <w:p w14:paraId="6441F4A3" w14:textId="77777777" w:rsidR="002640AE" w:rsidRPr="001B6E91" w:rsidRDefault="002640AE" w:rsidP="002640AE">
            <w:pPr>
              <w:rPr>
                <w:rFonts w:ascii="Calibri" w:hAnsi="Calibri"/>
                <w:i/>
                <w:sz w:val="22"/>
                <w:szCs w:val="22"/>
              </w:rPr>
            </w:pPr>
            <w:r w:rsidRPr="001B6E91">
              <w:rPr>
                <w:rFonts w:ascii="Calibri" w:hAnsi="Calibri"/>
                <w:i/>
                <w:sz w:val="22"/>
                <w:szCs w:val="22"/>
              </w:rPr>
              <w:t>Speoplatyrhinus poulsoni</w:t>
            </w:r>
          </w:p>
        </w:tc>
        <w:tc>
          <w:tcPr>
            <w:tcW w:w="1620" w:type="dxa"/>
            <w:shd w:val="clear" w:color="auto" w:fill="auto"/>
            <w:noWrap/>
            <w:vAlign w:val="bottom"/>
            <w:hideMark/>
          </w:tcPr>
          <w:p w14:paraId="51530966"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99C7561" w14:textId="77777777" w:rsidR="002640AE" w:rsidRPr="002640AE" w:rsidRDefault="002640AE" w:rsidP="002640AE">
            <w:pPr>
              <w:jc w:val="right"/>
              <w:rPr>
                <w:rFonts w:ascii="Calibri" w:hAnsi="Calibri"/>
                <w:sz w:val="22"/>
                <w:szCs w:val="22"/>
              </w:rPr>
            </w:pPr>
            <w:r w:rsidRPr="002640AE">
              <w:rPr>
                <w:rFonts w:ascii="Calibri" w:hAnsi="Calibri"/>
                <w:sz w:val="22"/>
                <w:szCs w:val="22"/>
              </w:rPr>
              <w:t>22.51</w:t>
            </w:r>
          </w:p>
        </w:tc>
      </w:tr>
      <w:tr w:rsidR="002640AE" w:rsidRPr="002640AE" w14:paraId="03AAA86A" w14:textId="77777777" w:rsidTr="00BF2655">
        <w:trPr>
          <w:trHeight w:val="300"/>
        </w:trPr>
        <w:tc>
          <w:tcPr>
            <w:tcW w:w="950" w:type="dxa"/>
            <w:shd w:val="clear" w:color="auto" w:fill="auto"/>
            <w:noWrap/>
            <w:vAlign w:val="bottom"/>
            <w:hideMark/>
          </w:tcPr>
          <w:p w14:paraId="50B3A525" w14:textId="77777777" w:rsidR="002640AE" w:rsidRPr="002640AE" w:rsidRDefault="002640AE" w:rsidP="002640AE">
            <w:pPr>
              <w:jc w:val="right"/>
              <w:rPr>
                <w:rFonts w:ascii="Calibri" w:hAnsi="Calibri"/>
                <w:sz w:val="22"/>
                <w:szCs w:val="22"/>
              </w:rPr>
            </w:pPr>
            <w:r w:rsidRPr="002640AE">
              <w:rPr>
                <w:rFonts w:ascii="Calibri" w:hAnsi="Calibri"/>
                <w:sz w:val="22"/>
                <w:szCs w:val="22"/>
              </w:rPr>
              <w:t>237</w:t>
            </w:r>
          </w:p>
        </w:tc>
        <w:tc>
          <w:tcPr>
            <w:tcW w:w="2735" w:type="dxa"/>
            <w:shd w:val="clear" w:color="auto" w:fill="auto"/>
            <w:noWrap/>
            <w:vAlign w:val="bottom"/>
            <w:hideMark/>
          </w:tcPr>
          <w:p w14:paraId="16D34F51" w14:textId="77777777" w:rsidR="002640AE" w:rsidRPr="002640AE" w:rsidRDefault="002640AE" w:rsidP="002640AE">
            <w:pPr>
              <w:rPr>
                <w:rFonts w:ascii="Calibri" w:hAnsi="Calibri"/>
                <w:sz w:val="22"/>
                <w:szCs w:val="22"/>
              </w:rPr>
            </w:pPr>
            <w:r w:rsidRPr="002640AE">
              <w:rPr>
                <w:rFonts w:ascii="Calibri" w:hAnsi="Calibri"/>
                <w:sz w:val="22"/>
                <w:szCs w:val="22"/>
              </w:rPr>
              <w:t>Spotfin Chub</w:t>
            </w:r>
          </w:p>
        </w:tc>
        <w:tc>
          <w:tcPr>
            <w:tcW w:w="2880" w:type="dxa"/>
            <w:shd w:val="clear" w:color="auto" w:fill="auto"/>
            <w:noWrap/>
            <w:vAlign w:val="bottom"/>
            <w:hideMark/>
          </w:tcPr>
          <w:p w14:paraId="43969CDC" w14:textId="77777777" w:rsidR="002640AE" w:rsidRPr="001B6E91" w:rsidRDefault="002640AE" w:rsidP="002640AE">
            <w:pPr>
              <w:rPr>
                <w:rFonts w:ascii="Calibri" w:hAnsi="Calibri"/>
                <w:i/>
                <w:sz w:val="22"/>
                <w:szCs w:val="22"/>
              </w:rPr>
            </w:pPr>
            <w:r w:rsidRPr="001B6E91">
              <w:rPr>
                <w:rFonts w:ascii="Calibri" w:hAnsi="Calibri"/>
                <w:i/>
                <w:sz w:val="22"/>
                <w:szCs w:val="22"/>
              </w:rPr>
              <w:t>Erimonax monachus</w:t>
            </w:r>
          </w:p>
        </w:tc>
        <w:tc>
          <w:tcPr>
            <w:tcW w:w="1620" w:type="dxa"/>
            <w:shd w:val="clear" w:color="auto" w:fill="auto"/>
            <w:noWrap/>
            <w:vAlign w:val="bottom"/>
            <w:hideMark/>
          </w:tcPr>
          <w:p w14:paraId="040C73E0"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6CC60495" w14:textId="77777777" w:rsidR="002640AE" w:rsidRPr="002640AE" w:rsidRDefault="002640AE" w:rsidP="002640AE">
            <w:pPr>
              <w:jc w:val="right"/>
              <w:rPr>
                <w:rFonts w:ascii="Calibri" w:hAnsi="Calibri"/>
                <w:sz w:val="22"/>
                <w:szCs w:val="22"/>
              </w:rPr>
            </w:pPr>
            <w:r w:rsidRPr="002640AE">
              <w:rPr>
                <w:rFonts w:ascii="Calibri" w:hAnsi="Calibri"/>
                <w:sz w:val="22"/>
                <w:szCs w:val="22"/>
              </w:rPr>
              <w:t>20.81</w:t>
            </w:r>
          </w:p>
        </w:tc>
      </w:tr>
      <w:tr w:rsidR="002640AE" w:rsidRPr="002640AE" w14:paraId="009393B3" w14:textId="77777777" w:rsidTr="00BF2655">
        <w:trPr>
          <w:trHeight w:val="300"/>
        </w:trPr>
        <w:tc>
          <w:tcPr>
            <w:tcW w:w="950" w:type="dxa"/>
            <w:shd w:val="clear" w:color="auto" w:fill="auto"/>
            <w:noWrap/>
            <w:vAlign w:val="bottom"/>
            <w:hideMark/>
          </w:tcPr>
          <w:p w14:paraId="450BADB8" w14:textId="77777777" w:rsidR="002640AE" w:rsidRPr="002640AE" w:rsidRDefault="002640AE" w:rsidP="002640AE">
            <w:pPr>
              <w:jc w:val="right"/>
              <w:rPr>
                <w:rFonts w:ascii="Calibri" w:hAnsi="Calibri"/>
                <w:sz w:val="22"/>
                <w:szCs w:val="22"/>
              </w:rPr>
            </w:pPr>
            <w:r w:rsidRPr="002640AE">
              <w:rPr>
                <w:rFonts w:ascii="Calibri" w:hAnsi="Calibri"/>
                <w:sz w:val="22"/>
                <w:szCs w:val="22"/>
              </w:rPr>
              <w:t>238</w:t>
            </w:r>
          </w:p>
        </w:tc>
        <w:tc>
          <w:tcPr>
            <w:tcW w:w="2735" w:type="dxa"/>
            <w:shd w:val="clear" w:color="auto" w:fill="auto"/>
            <w:noWrap/>
            <w:vAlign w:val="bottom"/>
            <w:hideMark/>
          </w:tcPr>
          <w:p w14:paraId="6C14430F" w14:textId="77777777" w:rsidR="002640AE" w:rsidRPr="002640AE" w:rsidRDefault="002640AE" w:rsidP="002640AE">
            <w:pPr>
              <w:rPr>
                <w:rFonts w:ascii="Calibri" w:hAnsi="Calibri"/>
                <w:sz w:val="22"/>
                <w:szCs w:val="22"/>
              </w:rPr>
            </w:pPr>
            <w:r w:rsidRPr="002640AE">
              <w:rPr>
                <w:rFonts w:ascii="Calibri" w:hAnsi="Calibri"/>
                <w:sz w:val="22"/>
                <w:szCs w:val="22"/>
              </w:rPr>
              <w:t>Leopard darter</w:t>
            </w:r>
          </w:p>
        </w:tc>
        <w:tc>
          <w:tcPr>
            <w:tcW w:w="2880" w:type="dxa"/>
            <w:shd w:val="clear" w:color="auto" w:fill="auto"/>
            <w:noWrap/>
            <w:vAlign w:val="bottom"/>
            <w:hideMark/>
          </w:tcPr>
          <w:p w14:paraId="605D80C5" w14:textId="77777777" w:rsidR="002640AE" w:rsidRPr="001B6E91" w:rsidRDefault="002640AE" w:rsidP="002640AE">
            <w:pPr>
              <w:rPr>
                <w:rFonts w:ascii="Calibri" w:hAnsi="Calibri"/>
                <w:i/>
                <w:sz w:val="22"/>
                <w:szCs w:val="22"/>
              </w:rPr>
            </w:pPr>
            <w:r w:rsidRPr="001B6E91">
              <w:rPr>
                <w:rFonts w:ascii="Calibri" w:hAnsi="Calibri"/>
                <w:i/>
                <w:sz w:val="22"/>
                <w:szCs w:val="22"/>
              </w:rPr>
              <w:t>Percina pantherina</w:t>
            </w:r>
          </w:p>
        </w:tc>
        <w:tc>
          <w:tcPr>
            <w:tcW w:w="1620" w:type="dxa"/>
            <w:shd w:val="clear" w:color="auto" w:fill="auto"/>
            <w:noWrap/>
            <w:vAlign w:val="bottom"/>
            <w:hideMark/>
          </w:tcPr>
          <w:p w14:paraId="7E21FC2D"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8D438CA" w14:textId="77777777" w:rsidR="002640AE" w:rsidRPr="002640AE" w:rsidRDefault="002640AE" w:rsidP="002640AE">
            <w:pPr>
              <w:jc w:val="right"/>
              <w:rPr>
                <w:rFonts w:ascii="Calibri" w:hAnsi="Calibri"/>
                <w:sz w:val="22"/>
                <w:szCs w:val="22"/>
              </w:rPr>
            </w:pPr>
            <w:r w:rsidRPr="002640AE">
              <w:rPr>
                <w:rFonts w:ascii="Calibri" w:hAnsi="Calibri"/>
                <w:sz w:val="22"/>
                <w:szCs w:val="22"/>
              </w:rPr>
              <w:t>11.98</w:t>
            </w:r>
          </w:p>
        </w:tc>
      </w:tr>
      <w:tr w:rsidR="002640AE" w:rsidRPr="002640AE" w14:paraId="5B84696F" w14:textId="77777777" w:rsidTr="00BF2655">
        <w:trPr>
          <w:trHeight w:val="300"/>
        </w:trPr>
        <w:tc>
          <w:tcPr>
            <w:tcW w:w="950" w:type="dxa"/>
            <w:shd w:val="clear" w:color="auto" w:fill="auto"/>
            <w:noWrap/>
            <w:vAlign w:val="bottom"/>
            <w:hideMark/>
          </w:tcPr>
          <w:p w14:paraId="3895E650" w14:textId="77777777" w:rsidR="002640AE" w:rsidRPr="002640AE" w:rsidRDefault="002640AE" w:rsidP="002640AE">
            <w:pPr>
              <w:jc w:val="right"/>
              <w:rPr>
                <w:rFonts w:ascii="Calibri" w:hAnsi="Calibri"/>
                <w:sz w:val="22"/>
                <w:szCs w:val="22"/>
              </w:rPr>
            </w:pPr>
            <w:r w:rsidRPr="002640AE">
              <w:rPr>
                <w:rFonts w:ascii="Calibri" w:hAnsi="Calibri"/>
                <w:sz w:val="22"/>
                <w:szCs w:val="22"/>
              </w:rPr>
              <w:t>239</w:t>
            </w:r>
          </w:p>
        </w:tc>
        <w:tc>
          <w:tcPr>
            <w:tcW w:w="2735" w:type="dxa"/>
            <w:shd w:val="clear" w:color="auto" w:fill="auto"/>
            <w:noWrap/>
            <w:vAlign w:val="bottom"/>
            <w:hideMark/>
          </w:tcPr>
          <w:p w14:paraId="69B14BF3" w14:textId="77777777" w:rsidR="002640AE" w:rsidRPr="002640AE" w:rsidRDefault="002640AE" w:rsidP="002640AE">
            <w:pPr>
              <w:rPr>
                <w:rFonts w:ascii="Calibri" w:hAnsi="Calibri"/>
                <w:sz w:val="22"/>
                <w:szCs w:val="22"/>
              </w:rPr>
            </w:pPr>
            <w:r w:rsidRPr="002640AE">
              <w:rPr>
                <w:rFonts w:ascii="Calibri" w:hAnsi="Calibri"/>
                <w:sz w:val="22"/>
                <w:szCs w:val="22"/>
              </w:rPr>
              <w:t>Slackwater darter</w:t>
            </w:r>
          </w:p>
        </w:tc>
        <w:tc>
          <w:tcPr>
            <w:tcW w:w="2880" w:type="dxa"/>
            <w:shd w:val="clear" w:color="auto" w:fill="auto"/>
            <w:noWrap/>
            <w:vAlign w:val="bottom"/>
            <w:hideMark/>
          </w:tcPr>
          <w:p w14:paraId="51BB9A1E" w14:textId="77777777" w:rsidR="002640AE" w:rsidRPr="001B6E91" w:rsidRDefault="002640AE" w:rsidP="002640AE">
            <w:pPr>
              <w:rPr>
                <w:rFonts w:ascii="Calibri" w:hAnsi="Calibri"/>
                <w:i/>
                <w:sz w:val="22"/>
                <w:szCs w:val="22"/>
              </w:rPr>
            </w:pPr>
            <w:r w:rsidRPr="001B6E91">
              <w:rPr>
                <w:rFonts w:ascii="Calibri" w:hAnsi="Calibri"/>
                <w:i/>
                <w:sz w:val="22"/>
                <w:szCs w:val="22"/>
              </w:rPr>
              <w:t>Etheostoma boschungi</w:t>
            </w:r>
          </w:p>
        </w:tc>
        <w:tc>
          <w:tcPr>
            <w:tcW w:w="1620" w:type="dxa"/>
            <w:shd w:val="clear" w:color="auto" w:fill="auto"/>
            <w:noWrap/>
            <w:vAlign w:val="bottom"/>
            <w:hideMark/>
          </w:tcPr>
          <w:p w14:paraId="25145FDF"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19AEA1DD" w14:textId="77777777" w:rsidR="002640AE" w:rsidRPr="002640AE" w:rsidRDefault="002640AE" w:rsidP="002640AE">
            <w:pPr>
              <w:jc w:val="right"/>
              <w:rPr>
                <w:rFonts w:ascii="Calibri" w:hAnsi="Calibri"/>
                <w:sz w:val="22"/>
                <w:szCs w:val="22"/>
              </w:rPr>
            </w:pPr>
            <w:r w:rsidRPr="002640AE">
              <w:rPr>
                <w:rFonts w:ascii="Calibri" w:hAnsi="Calibri"/>
                <w:sz w:val="22"/>
                <w:szCs w:val="22"/>
              </w:rPr>
              <w:t>39.84</w:t>
            </w:r>
          </w:p>
        </w:tc>
      </w:tr>
      <w:tr w:rsidR="002640AE" w:rsidRPr="002640AE" w14:paraId="52585CB5" w14:textId="77777777" w:rsidTr="00BF2655">
        <w:trPr>
          <w:trHeight w:val="300"/>
        </w:trPr>
        <w:tc>
          <w:tcPr>
            <w:tcW w:w="950" w:type="dxa"/>
            <w:shd w:val="clear" w:color="auto" w:fill="auto"/>
            <w:noWrap/>
            <w:vAlign w:val="bottom"/>
            <w:hideMark/>
          </w:tcPr>
          <w:p w14:paraId="01CDB27A" w14:textId="77777777" w:rsidR="002640AE" w:rsidRPr="002640AE" w:rsidRDefault="002640AE" w:rsidP="002640AE">
            <w:pPr>
              <w:jc w:val="right"/>
              <w:rPr>
                <w:rFonts w:ascii="Calibri" w:hAnsi="Calibri"/>
                <w:sz w:val="22"/>
                <w:szCs w:val="22"/>
              </w:rPr>
            </w:pPr>
            <w:r w:rsidRPr="002640AE">
              <w:rPr>
                <w:rFonts w:ascii="Calibri" w:hAnsi="Calibri"/>
                <w:sz w:val="22"/>
                <w:szCs w:val="22"/>
              </w:rPr>
              <w:t>242</w:t>
            </w:r>
          </w:p>
        </w:tc>
        <w:tc>
          <w:tcPr>
            <w:tcW w:w="2735" w:type="dxa"/>
            <w:shd w:val="clear" w:color="auto" w:fill="auto"/>
            <w:noWrap/>
            <w:vAlign w:val="bottom"/>
            <w:hideMark/>
          </w:tcPr>
          <w:p w14:paraId="4B449C0E" w14:textId="77777777" w:rsidR="002640AE" w:rsidRPr="002640AE" w:rsidRDefault="002640AE" w:rsidP="002640AE">
            <w:pPr>
              <w:rPr>
                <w:rFonts w:ascii="Calibri" w:hAnsi="Calibri"/>
                <w:sz w:val="22"/>
                <w:szCs w:val="22"/>
              </w:rPr>
            </w:pPr>
            <w:r w:rsidRPr="002640AE">
              <w:rPr>
                <w:rFonts w:ascii="Calibri" w:hAnsi="Calibri"/>
                <w:sz w:val="22"/>
                <w:szCs w:val="22"/>
              </w:rPr>
              <w:t>Cape Fear shiner</w:t>
            </w:r>
          </w:p>
        </w:tc>
        <w:tc>
          <w:tcPr>
            <w:tcW w:w="2880" w:type="dxa"/>
            <w:shd w:val="clear" w:color="auto" w:fill="auto"/>
            <w:noWrap/>
            <w:vAlign w:val="bottom"/>
            <w:hideMark/>
          </w:tcPr>
          <w:p w14:paraId="2223A599" w14:textId="77777777" w:rsidR="002640AE" w:rsidRPr="001B6E91" w:rsidRDefault="002640AE" w:rsidP="002640AE">
            <w:pPr>
              <w:rPr>
                <w:rFonts w:ascii="Calibri" w:hAnsi="Calibri"/>
                <w:i/>
                <w:sz w:val="22"/>
                <w:szCs w:val="22"/>
              </w:rPr>
            </w:pPr>
            <w:r w:rsidRPr="001B6E91">
              <w:rPr>
                <w:rFonts w:ascii="Calibri" w:hAnsi="Calibri"/>
                <w:i/>
                <w:sz w:val="22"/>
                <w:szCs w:val="22"/>
              </w:rPr>
              <w:t>Notropis mekistocholas</w:t>
            </w:r>
          </w:p>
        </w:tc>
        <w:tc>
          <w:tcPr>
            <w:tcW w:w="1620" w:type="dxa"/>
            <w:shd w:val="clear" w:color="auto" w:fill="auto"/>
            <w:noWrap/>
            <w:vAlign w:val="bottom"/>
            <w:hideMark/>
          </w:tcPr>
          <w:p w14:paraId="4C94A743"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DE19685" w14:textId="77777777" w:rsidR="002640AE" w:rsidRPr="002640AE" w:rsidRDefault="002640AE" w:rsidP="002640AE">
            <w:pPr>
              <w:jc w:val="right"/>
              <w:rPr>
                <w:rFonts w:ascii="Calibri" w:hAnsi="Calibri"/>
                <w:sz w:val="22"/>
                <w:szCs w:val="22"/>
              </w:rPr>
            </w:pPr>
            <w:r w:rsidRPr="002640AE">
              <w:rPr>
                <w:rFonts w:ascii="Calibri" w:hAnsi="Calibri"/>
                <w:sz w:val="22"/>
                <w:szCs w:val="22"/>
              </w:rPr>
              <w:t>25.80</w:t>
            </w:r>
          </w:p>
        </w:tc>
      </w:tr>
      <w:tr w:rsidR="002640AE" w:rsidRPr="002640AE" w14:paraId="67E99A67" w14:textId="77777777" w:rsidTr="00BF2655">
        <w:trPr>
          <w:trHeight w:val="300"/>
        </w:trPr>
        <w:tc>
          <w:tcPr>
            <w:tcW w:w="950" w:type="dxa"/>
            <w:shd w:val="clear" w:color="auto" w:fill="auto"/>
            <w:noWrap/>
            <w:vAlign w:val="bottom"/>
            <w:hideMark/>
          </w:tcPr>
          <w:p w14:paraId="22E97747" w14:textId="77777777" w:rsidR="002640AE" w:rsidRPr="002640AE" w:rsidRDefault="002640AE" w:rsidP="002640AE">
            <w:pPr>
              <w:jc w:val="right"/>
              <w:rPr>
                <w:rFonts w:ascii="Calibri" w:hAnsi="Calibri"/>
                <w:sz w:val="22"/>
                <w:szCs w:val="22"/>
              </w:rPr>
            </w:pPr>
            <w:r w:rsidRPr="002640AE">
              <w:rPr>
                <w:rFonts w:ascii="Calibri" w:hAnsi="Calibri"/>
                <w:sz w:val="22"/>
                <w:szCs w:val="22"/>
              </w:rPr>
              <w:t>243</w:t>
            </w:r>
          </w:p>
        </w:tc>
        <w:tc>
          <w:tcPr>
            <w:tcW w:w="2735" w:type="dxa"/>
            <w:shd w:val="clear" w:color="auto" w:fill="auto"/>
            <w:noWrap/>
            <w:vAlign w:val="bottom"/>
            <w:hideMark/>
          </w:tcPr>
          <w:p w14:paraId="7191AB5E" w14:textId="77777777" w:rsidR="002640AE" w:rsidRPr="002640AE" w:rsidRDefault="002640AE" w:rsidP="002640AE">
            <w:pPr>
              <w:rPr>
                <w:rFonts w:ascii="Calibri" w:hAnsi="Calibri"/>
                <w:sz w:val="22"/>
                <w:szCs w:val="22"/>
              </w:rPr>
            </w:pPr>
            <w:r w:rsidRPr="002640AE">
              <w:rPr>
                <w:rFonts w:ascii="Calibri" w:hAnsi="Calibri"/>
                <w:sz w:val="22"/>
                <w:szCs w:val="22"/>
              </w:rPr>
              <w:t>Waccamaw silverside</w:t>
            </w:r>
          </w:p>
        </w:tc>
        <w:tc>
          <w:tcPr>
            <w:tcW w:w="2880" w:type="dxa"/>
            <w:shd w:val="clear" w:color="auto" w:fill="auto"/>
            <w:noWrap/>
            <w:vAlign w:val="bottom"/>
            <w:hideMark/>
          </w:tcPr>
          <w:p w14:paraId="7C682769" w14:textId="77777777" w:rsidR="002640AE" w:rsidRPr="001B6E91" w:rsidRDefault="002640AE" w:rsidP="002640AE">
            <w:pPr>
              <w:rPr>
                <w:rFonts w:ascii="Calibri" w:hAnsi="Calibri"/>
                <w:i/>
                <w:sz w:val="22"/>
                <w:szCs w:val="22"/>
              </w:rPr>
            </w:pPr>
            <w:r w:rsidRPr="001B6E91">
              <w:rPr>
                <w:rFonts w:ascii="Calibri" w:hAnsi="Calibri"/>
                <w:i/>
                <w:sz w:val="22"/>
                <w:szCs w:val="22"/>
              </w:rPr>
              <w:t>Menidia extensa</w:t>
            </w:r>
          </w:p>
        </w:tc>
        <w:tc>
          <w:tcPr>
            <w:tcW w:w="1620" w:type="dxa"/>
            <w:shd w:val="clear" w:color="auto" w:fill="auto"/>
            <w:noWrap/>
            <w:vAlign w:val="bottom"/>
            <w:hideMark/>
          </w:tcPr>
          <w:p w14:paraId="42BCE77F"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6409D2D1" w14:textId="77777777" w:rsidR="002640AE" w:rsidRPr="002640AE" w:rsidRDefault="002640AE" w:rsidP="002640AE">
            <w:pPr>
              <w:jc w:val="right"/>
              <w:rPr>
                <w:rFonts w:ascii="Calibri" w:hAnsi="Calibri"/>
                <w:sz w:val="22"/>
                <w:szCs w:val="22"/>
              </w:rPr>
            </w:pPr>
            <w:r w:rsidRPr="002640AE">
              <w:rPr>
                <w:rFonts w:ascii="Calibri" w:hAnsi="Calibri"/>
                <w:sz w:val="22"/>
                <w:szCs w:val="22"/>
              </w:rPr>
              <w:t>4.52</w:t>
            </w:r>
          </w:p>
        </w:tc>
      </w:tr>
      <w:tr w:rsidR="002640AE" w:rsidRPr="002640AE" w14:paraId="7AC5D3EA" w14:textId="77777777" w:rsidTr="00BF2655">
        <w:trPr>
          <w:trHeight w:val="300"/>
        </w:trPr>
        <w:tc>
          <w:tcPr>
            <w:tcW w:w="950" w:type="dxa"/>
            <w:shd w:val="clear" w:color="auto" w:fill="auto"/>
            <w:noWrap/>
            <w:vAlign w:val="bottom"/>
            <w:hideMark/>
          </w:tcPr>
          <w:p w14:paraId="07D552A3" w14:textId="77777777" w:rsidR="002640AE" w:rsidRPr="002640AE" w:rsidRDefault="002640AE" w:rsidP="002640AE">
            <w:pPr>
              <w:jc w:val="right"/>
              <w:rPr>
                <w:rFonts w:ascii="Calibri" w:hAnsi="Calibri"/>
                <w:sz w:val="22"/>
                <w:szCs w:val="22"/>
              </w:rPr>
            </w:pPr>
            <w:r w:rsidRPr="002640AE">
              <w:rPr>
                <w:rFonts w:ascii="Calibri" w:hAnsi="Calibri"/>
                <w:sz w:val="22"/>
                <w:szCs w:val="22"/>
              </w:rPr>
              <w:t>246</w:t>
            </w:r>
          </w:p>
        </w:tc>
        <w:tc>
          <w:tcPr>
            <w:tcW w:w="2735" w:type="dxa"/>
            <w:shd w:val="clear" w:color="auto" w:fill="auto"/>
            <w:noWrap/>
            <w:vAlign w:val="bottom"/>
            <w:hideMark/>
          </w:tcPr>
          <w:p w14:paraId="1DCFFC4D" w14:textId="77777777" w:rsidR="002640AE" w:rsidRPr="002640AE" w:rsidRDefault="002640AE" w:rsidP="002640AE">
            <w:pPr>
              <w:rPr>
                <w:rFonts w:ascii="Calibri" w:hAnsi="Calibri"/>
                <w:sz w:val="22"/>
                <w:szCs w:val="22"/>
              </w:rPr>
            </w:pPr>
            <w:r w:rsidRPr="002640AE">
              <w:rPr>
                <w:rFonts w:ascii="Calibri" w:hAnsi="Calibri"/>
                <w:sz w:val="22"/>
                <w:szCs w:val="22"/>
              </w:rPr>
              <w:t>Slender chub</w:t>
            </w:r>
          </w:p>
        </w:tc>
        <w:tc>
          <w:tcPr>
            <w:tcW w:w="2880" w:type="dxa"/>
            <w:shd w:val="clear" w:color="auto" w:fill="auto"/>
            <w:noWrap/>
            <w:vAlign w:val="bottom"/>
            <w:hideMark/>
          </w:tcPr>
          <w:p w14:paraId="4F0EDB95" w14:textId="77777777" w:rsidR="002640AE" w:rsidRPr="001B6E91" w:rsidRDefault="002640AE" w:rsidP="002640AE">
            <w:pPr>
              <w:rPr>
                <w:rFonts w:ascii="Calibri" w:hAnsi="Calibri"/>
                <w:i/>
                <w:sz w:val="22"/>
                <w:szCs w:val="22"/>
              </w:rPr>
            </w:pPr>
            <w:r w:rsidRPr="001B6E91">
              <w:rPr>
                <w:rFonts w:ascii="Calibri" w:hAnsi="Calibri"/>
                <w:i/>
                <w:sz w:val="22"/>
                <w:szCs w:val="22"/>
              </w:rPr>
              <w:t>Erimystax cahni</w:t>
            </w:r>
          </w:p>
        </w:tc>
        <w:tc>
          <w:tcPr>
            <w:tcW w:w="1620" w:type="dxa"/>
            <w:shd w:val="clear" w:color="auto" w:fill="auto"/>
            <w:noWrap/>
            <w:vAlign w:val="bottom"/>
            <w:hideMark/>
          </w:tcPr>
          <w:p w14:paraId="080AB328"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1D87B8B6" w14:textId="77777777" w:rsidR="002640AE" w:rsidRPr="002640AE" w:rsidRDefault="002640AE" w:rsidP="002640AE">
            <w:pPr>
              <w:jc w:val="right"/>
              <w:rPr>
                <w:rFonts w:ascii="Calibri" w:hAnsi="Calibri"/>
                <w:sz w:val="22"/>
                <w:szCs w:val="22"/>
              </w:rPr>
            </w:pPr>
            <w:r w:rsidRPr="002640AE">
              <w:rPr>
                <w:rFonts w:ascii="Calibri" w:hAnsi="Calibri"/>
                <w:sz w:val="22"/>
                <w:szCs w:val="22"/>
              </w:rPr>
              <w:t>24.46</w:t>
            </w:r>
          </w:p>
        </w:tc>
      </w:tr>
      <w:tr w:rsidR="002640AE" w:rsidRPr="002640AE" w14:paraId="558C1C65" w14:textId="77777777" w:rsidTr="00BF2655">
        <w:trPr>
          <w:trHeight w:val="300"/>
        </w:trPr>
        <w:tc>
          <w:tcPr>
            <w:tcW w:w="950" w:type="dxa"/>
            <w:shd w:val="clear" w:color="auto" w:fill="auto"/>
            <w:noWrap/>
            <w:vAlign w:val="bottom"/>
            <w:hideMark/>
          </w:tcPr>
          <w:p w14:paraId="125FA1E2" w14:textId="77777777" w:rsidR="002640AE" w:rsidRPr="002640AE" w:rsidRDefault="002640AE" w:rsidP="002640AE">
            <w:pPr>
              <w:jc w:val="right"/>
              <w:rPr>
                <w:rFonts w:ascii="Calibri" w:hAnsi="Calibri"/>
                <w:sz w:val="22"/>
                <w:szCs w:val="22"/>
              </w:rPr>
            </w:pPr>
            <w:r w:rsidRPr="002640AE">
              <w:rPr>
                <w:rFonts w:ascii="Calibri" w:hAnsi="Calibri"/>
                <w:sz w:val="22"/>
                <w:szCs w:val="22"/>
              </w:rPr>
              <w:t>247</w:t>
            </w:r>
          </w:p>
        </w:tc>
        <w:tc>
          <w:tcPr>
            <w:tcW w:w="2735" w:type="dxa"/>
            <w:shd w:val="clear" w:color="auto" w:fill="auto"/>
            <w:noWrap/>
            <w:vAlign w:val="bottom"/>
            <w:hideMark/>
          </w:tcPr>
          <w:p w14:paraId="79D227E6" w14:textId="77777777" w:rsidR="002640AE" w:rsidRPr="002640AE" w:rsidRDefault="002640AE" w:rsidP="002640AE">
            <w:pPr>
              <w:rPr>
                <w:rFonts w:ascii="Calibri" w:hAnsi="Calibri"/>
                <w:sz w:val="22"/>
                <w:szCs w:val="22"/>
              </w:rPr>
            </w:pPr>
            <w:r w:rsidRPr="002640AE">
              <w:rPr>
                <w:rFonts w:ascii="Calibri" w:hAnsi="Calibri"/>
                <w:sz w:val="22"/>
                <w:szCs w:val="22"/>
              </w:rPr>
              <w:t>Yellowfin madtom</w:t>
            </w:r>
          </w:p>
        </w:tc>
        <w:tc>
          <w:tcPr>
            <w:tcW w:w="2880" w:type="dxa"/>
            <w:shd w:val="clear" w:color="auto" w:fill="auto"/>
            <w:noWrap/>
            <w:vAlign w:val="bottom"/>
            <w:hideMark/>
          </w:tcPr>
          <w:p w14:paraId="0E51A9BB" w14:textId="77777777" w:rsidR="002640AE" w:rsidRPr="001B6E91" w:rsidRDefault="002640AE" w:rsidP="002640AE">
            <w:pPr>
              <w:rPr>
                <w:rFonts w:ascii="Calibri" w:hAnsi="Calibri"/>
                <w:i/>
                <w:sz w:val="22"/>
                <w:szCs w:val="22"/>
              </w:rPr>
            </w:pPr>
            <w:r w:rsidRPr="001B6E91">
              <w:rPr>
                <w:rFonts w:ascii="Calibri" w:hAnsi="Calibri"/>
                <w:i/>
                <w:sz w:val="22"/>
                <w:szCs w:val="22"/>
              </w:rPr>
              <w:t>Noturus flavipinnis</w:t>
            </w:r>
          </w:p>
        </w:tc>
        <w:tc>
          <w:tcPr>
            <w:tcW w:w="1620" w:type="dxa"/>
            <w:shd w:val="clear" w:color="auto" w:fill="auto"/>
            <w:noWrap/>
            <w:vAlign w:val="bottom"/>
            <w:hideMark/>
          </w:tcPr>
          <w:p w14:paraId="6DE9121E"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21690907" w14:textId="77777777" w:rsidR="002640AE" w:rsidRPr="002640AE" w:rsidRDefault="002640AE" w:rsidP="002640AE">
            <w:pPr>
              <w:jc w:val="right"/>
              <w:rPr>
                <w:rFonts w:ascii="Calibri" w:hAnsi="Calibri"/>
                <w:sz w:val="22"/>
                <w:szCs w:val="22"/>
              </w:rPr>
            </w:pPr>
            <w:r w:rsidRPr="002640AE">
              <w:rPr>
                <w:rFonts w:ascii="Calibri" w:hAnsi="Calibri"/>
                <w:sz w:val="22"/>
                <w:szCs w:val="22"/>
              </w:rPr>
              <w:t>34.14</w:t>
            </w:r>
          </w:p>
        </w:tc>
      </w:tr>
      <w:tr w:rsidR="002640AE" w:rsidRPr="002640AE" w14:paraId="66C31633" w14:textId="77777777" w:rsidTr="00BF2655">
        <w:trPr>
          <w:trHeight w:val="300"/>
        </w:trPr>
        <w:tc>
          <w:tcPr>
            <w:tcW w:w="950" w:type="dxa"/>
            <w:shd w:val="clear" w:color="auto" w:fill="auto"/>
            <w:noWrap/>
            <w:vAlign w:val="bottom"/>
            <w:hideMark/>
          </w:tcPr>
          <w:p w14:paraId="7B2A3A23" w14:textId="77777777" w:rsidR="002640AE" w:rsidRPr="002640AE" w:rsidRDefault="002640AE" w:rsidP="002640AE">
            <w:pPr>
              <w:jc w:val="right"/>
              <w:rPr>
                <w:rFonts w:ascii="Calibri" w:hAnsi="Calibri"/>
                <w:sz w:val="22"/>
                <w:szCs w:val="22"/>
              </w:rPr>
            </w:pPr>
            <w:r w:rsidRPr="002640AE">
              <w:rPr>
                <w:rFonts w:ascii="Calibri" w:hAnsi="Calibri"/>
                <w:sz w:val="22"/>
                <w:szCs w:val="22"/>
              </w:rPr>
              <w:t>248</w:t>
            </w:r>
          </w:p>
        </w:tc>
        <w:tc>
          <w:tcPr>
            <w:tcW w:w="2735" w:type="dxa"/>
            <w:shd w:val="clear" w:color="auto" w:fill="auto"/>
            <w:noWrap/>
            <w:vAlign w:val="bottom"/>
            <w:hideMark/>
          </w:tcPr>
          <w:p w14:paraId="1E053CB0" w14:textId="77777777" w:rsidR="002640AE" w:rsidRPr="002640AE" w:rsidRDefault="002640AE" w:rsidP="002640AE">
            <w:pPr>
              <w:rPr>
                <w:rFonts w:ascii="Calibri" w:hAnsi="Calibri"/>
                <w:sz w:val="22"/>
                <w:szCs w:val="22"/>
              </w:rPr>
            </w:pPr>
            <w:r w:rsidRPr="002640AE">
              <w:rPr>
                <w:rFonts w:ascii="Calibri" w:hAnsi="Calibri"/>
                <w:sz w:val="22"/>
                <w:szCs w:val="22"/>
              </w:rPr>
              <w:t>Little Kern golden trout</w:t>
            </w:r>
          </w:p>
        </w:tc>
        <w:tc>
          <w:tcPr>
            <w:tcW w:w="2880" w:type="dxa"/>
            <w:shd w:val="clear" w:color="auto" w:fill="auto"/>
            <w:noWrap/>
            <w:vAlign w:val="bottom"/>
            <w:hideMark/>
          </w:tcPr>
          <w:p w14:paraId="49F5FC09" w14:textId="77777777" w:rsidR="002640AE" w:rsidRPr="001B6E91" w:rsidRDefault="002640AE" w:rsidP="002640AE">
            <w:pPr>
              <w:rPr>
                <w:rFonts w:ascii="Calibri" w:hAnsi="Calibri"/>
                <w:i/>
                <w:sz w:val="22"/>
                <w:szCs w:val="22"/>
              </w:rPr>
            </w:pPr>
            <w:r w:rsidRPr="001B6E91">
              <w:rPr>
                <w:rFonts w:ascii="Calibri" w:hAnsi="Calibri"/>
                <w:i/>
                <w:sz w:val="22"/>
                <w:szCs w:val="22"/>
              </w:rPr>
              <w:t>Oncorhynchus aguabonita whitei</w:t>
            </w:r>
          </w:p>
        </w:tc>
        <w:tc>
          <w:tcPr>
            <w:tcW w:w="1620" w:type="dxa"/>
            <w:shd w:val="clear" w:color="auto" w:fill="auto"/>
            <w:noWrap/>
            <w:vAlign w:val="bottom"/>
            <w:hideMark/>
          </w:tcPr>
          <w:p w14:paraId="7CD2C5C6"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3CFA3B56" w14:textId="77777777" w:rsidR="002640AE" w:rsidRPr="002640AE" w:rsidRDefault="002640AE" w:rsidP="002640AE">
            <w:pPr>
              <w:jc w:val="right"/>
              <w:rPr>
                <w:rFonts w:ascii="Calibri" w:hAnsi="Calibri"/>
                <w:sz w:val="22"/>
                <w:szCs w:val="22"/>
              </w:rPr>
            </w:pPr>
            <w:r w:rsidRPr="002640AE">
              <w:rPr>
                <w:rFonts w:ascii="Calibri" w:hAnsi="Calibri"/>
                <w:sz w:val="22"/>
                <w:szCs w:val="22"/>
              </w:rPr>
              <w:t>28.47</w:t>
            </w:r>
          </w:p>
        </w:tc>
      </w:tr>
      <w:tr w:rsidR="002640AE" w:rsidRPr="002640AE" w14:paraId="07F13933" w14:textId="77777777" w:rsidTr="00BF2655">
        <w:trPr>
          <w:trHeight w:val="300"/>
        </w:trPr>
        <w:tc>
          <w:tcPr>
            <w:tcW w:w="950" w:type="dxa"/>
            <w:shd w:val="clear" w:color="auto" w:fill="auto"/>
            <w:noWrap/>
            <w:vAlign w:val="bottom"/>
            <w:hideMark/>
          </w:tcPr>
          <w:p w14:paraId="65379910" w14:textId="77777777" w:rsidR="002640AE" w:rsidRPr="002640AE" w:rsidRDefault="002640AE" w:rsidP="002640AE">
            <w:pPr>
              <w:jc w:val="right"/>
              <w:rPr>
                <w:rFonts w:ascii="Calibri" w:hAnsi="Calibri"/>
                <w:sz w:val="22"/>
                <w:szCs w:val="22"/>
              </w:rPr>
            </w:pPr>
            <w:r w:rsidRPr="002640AE">
              <w:rPr>
                <w:rFonts w:ascii="Calibri" w:hAnsi="Calibri"/>
                <w:sz w:val="22"/>
                <w:szCs w:val="22"/>
              </w:rPr>
              <w:t>249</w:t>
            </w:r>
          </w:p>
        </w:tc>
        <w:tc>
          <w:tcPr>
            <w:tcW w:w="2735" w:type="dxa"/>
            <w:shd w:val="clear" w:color="auto" w:fill="auto"/>
            <w:noWrap/>
            <w:vAlign w:val="bottom"/>
            <w:hideMark/>
          </w:tcPr>
          <w:p w14:paraId="20F7E24A" w14:textId="77777777" w:rsidR="002640AE" w:rsidRPr="002640AE" w:rsidRDefault="002640AE" w:rsidP="002640AE">
            <w:pPr>
              <w:rPr>
                <w:rFonts w:ascii="Calibri" w:hAnsi="Calibri"/>
                <w:sz w:val="22"/>
                <w:szCs w:val="22"/>
              </w:rPr>
            </w:pPr>
            <w:r w:rsidRPr="002640AE">
              <w:rPr>
                <w:rFonts w:ascii="Calibri" w:hAnsi="Calibri"/>
                <w:sz w:val="22"/>
                <w:szCs w:val="22"/>
              </w:rPr>
              <w:t>Bonytail chub</w:t>
            </w:r>
          </w:p>
        </w:tc>
        <w:tc>
          <w:tcPr>
            <w:tcW w:w="2880" w:type="dxa"/>
            <w:shd w:val="clear" w:color="auto" w:fill="auto"/>
            <w:noWrap/>
            <w:vAlign w:val="bottom"/>
            <w:hideMark/>
          </w:tcPr>
          <w:p w14:paraId="60B104CD" w14:textId="77777777" w:rsidR="002640AE" w:rsidRPr="001B6E91" w:rsidRDefault="002640AE" w:rsidP="002640AE">
            <w:pPr>
              <w:rPr>
                <w:rFonts w:ascii="Calibri" w:hAnsi="Calibri"/>
                <w:i/>
                <w:sz w:val="22"/>
                <w:szCs w:val="22"/>
              </w:rPr>
            </w:pPr>
            <w:r w:rsidRPr="001B6E91">
              <w:rPr>
                <w:rFonts w:ascii="Calibri" w:hAnsi="Calibri"/>
                <w:i/>
                <w:sz w:val="22"/>
                <w:szCs w:val="22"/>
              </w:rPr>
              <w:t>Gila elegans</w:t>
            </w:r>
          </w:p>
        </w:tc>
        <w:tc>
          <w:tcPr>
            <w:tcW w:w="1620" w:type="dxa"/>
            <w:shd w:val="clear" w:color="auto" w:fill="auto"/>
            <w:noWrap/>
            <w:vAlign w:val="bottom"/>
            <w:hideMark/>
          </w:tcPr>
          <w:p w14:paraId="0212171A"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0B0CDFC5" w14:textId="77777777" w:rsidR="002640AE" w:rsidRPr="002640AE" w:rsidRDefault="002640AE" w:rsidP="002640AE">
            <w:pPr>
              <w:jc w:val="right"/>
              <w:rPr>
                <w:rFonts w:ascii="Calibri" w:hAnsi="Calibri"/>
                <w:sz w:val="22"/>
                <w:szCs w:val="22"/>
              </w:rPr>
            </w:pPr>
            <w:r w:rsidRPr="002640AE">
              <w:rPr>
                <w:rFonts w:ascii="Calibri" w:hAnsi="Calibri"/>
                <w:sz w:val="22"/>
                <w:szCs w:val="22"/>
              </w:rPr>
              <w:t>45.25</w:t>
            </w:r>
          </w:p>
        </w:tc>
      </w:tr>
      <w:tr w:rsidR="002640AE" w:rsidRPr="002640AE" w14:paraId="1DCC4D64" w14:textId="77777777" w:rsidTr="00BF2655">
        <w:trPr>
          <w:trHeight w:val="300"/>
        </w:trPr>
        <w:tc>
          <w:tcPr>
            <w:tcW w:w="950" w:type="dxa"/>
            <w:shd w:val="clear" w:color="auto" w:fill="auto"/>
            <w:noWrap/>
            <w:vAlign w:val="bottom"/>
            <w:hideMark/>
          </w:tcPr>
          <w:p w14:paraId="4C2C1F93" w14:textId="77777777" w:rsidR="002640AE" w:rsidRPr="002640AE" w:rsidRDefault="002640AE" w:rsidP="002640AE">
            <w:pPr>
              <w:jc w:val="right"/>
              <w:rPr>
                <w:rFonts w:ascii="Calibri" w:hAnsi="Calibri"/>
                <w:sz w:val="22"/>
                <w:szCs w:val="22"/>
              </w:rPr>
            </w:pPr>
            <w:r w:rsidRPr="002640AE">
              <w:rPr>
                <w:rFonts w:ascii="Calibri" w:hAnsi="Calibri"/>
                <w:sz w:val="22"/>
                <w:szCs w:val="22"/>
              </w:rPr>
              <w:t>250</w:t>
            </w:r>
          </w:p>
        </w:tc>
        <w:tc>
          <w:tcPr>
            <w:tcW w:w="2735" w:type="dxa"/>
            <w:shd w:val="clear" w:color="auto" w:fill="auto"/>
            <w:noWrap/>
            <w:vAlign w:val="bottom"/>
            <w:hideMark/>
          </w:tcPr>
          <w:p w14:paraId="53C434FA" w14:textId="77777777" w:rsidR="002640AE" w:rsidRPr="002640AE" w:rsidRDefault="002640AE" w:rsidP="002640AE">
            <w:pPr>
              <w:rPr>
                <w:rFonts w:ascii="Calibri" w:hAnsi="Calibri"/>
                <w:sz w:val="22"/>
                <w:szCs w:val="22"/>
              </w:rPr>
            </w:pPr>
            <w:r w:rsidRPr="002640AE">
              <w:rPr>
                <w:rFonts w:ascii="Calibri" w:hAnsi="Calibri"/>
                <w:sz w:val="22"/>
                <w:szCs w:val="22"/>
              </w:rPr>
              <w:t>San Marcos gambusia</w:t>
            </w:r>
          </w:p>
        </w:tc>
        <w:tc>
          <w:tcPr>
            <w:tcW w:w="2880" w:type="dxa"/>
            <w:shd w:val="clear" w:color="auto" w:fill="auto"/>
            <w:noWrap/>
            <w:vAlign w:val="bottom"/>
            <w:hideMark/>
          </w:tcPr>
          <w:p w14:paraId="29314751" w14:textId="77777777" w:rsidR="002640AE" w:rsidRPr="001B6E91" w:rsidRDefault="002640AE" w:rsidP="002640AE">
            <w:pPr>
              <w:rPr>
                <w:rFonts w:ascii="Calibri" w:hAnsi="Calibri"/>
                <w:i/>
                <w:sz w:val="22"/>
                <w:szCs w:val="22"/>
              </w:rPr>
            </w:pPr>
            <w:r w:rsidRPr="001B6E91">
              <w:rPr>
                <w:rFonts w:ascii="Calibri" w:hAnsi="Calibri"/>
                <w:i/>
                <w:sz w:val="22"/>
                <w:szCs w:val="22"/>
              </w:rPr>
              <w:t>Gambusia georgei</w:t>
            </w:r>
          </w:p>
        </w:tc>
        <w:tc>
          <w:tcPr>
            <w:tcW w:w="1620" w:type="dxa"/>
            <w:shd w:val="clear" w:color="auto" w:fill="auto"/>
            <w:noWrap/>
            <w:vAlign w:val="bottom"/>
            <w:hideMark/>
          </w:tcPr>
          <w:p w14:paraId="6289C8DD"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5AEBA957" w14:textId="77777777" w:rsidR="002640AE" w:rsidRPr="002640AE" w:rsidRDefault="002640AE" w:rsidP="002640AE">
            <w:pPr>
              <w:jc w:val="right"/>
              <w:rPr>
                <w:rFonts w:ascii="Calibri" w:hAnsi="Calibri"/>
                <w:sz w:val="22"/>
                <w:szCs w:val="22"/>
              </w:rPr>
            </w:pPr>
            <w:r w:rsidRPr="002640AE">
              <w:rPr>
                <w:rFonts w:ascii="Calibri" w:hAnsi="Calibri"/>
                <w:sz w:val="22"/>
                <w:szCs w:val="22"/>
              </w:rPr>
              <w:t>12.85</w:t>
            </w:r>
          </w:p>
        </w:tc>
      </w:tr>
      <w:tr w:rsidR="002640AE" w:rsidRPr="002640AE" w14:paraId="46392571" w14:textId="77777777" w:rsidTr="00BF2655">
        <w:trPr>
          <w:trHeight w:val="300"/>
        </w:trPr>
        <w:tc>
          <w:tcPr>
            <w:tcW w:w="950" w:type="dxa"/>
            <w:shd w:val="clear" w:color="auto" w:fill="auto"/>
            <w:noWrap/>
            <w:vAlign w:val="bottom"/>
            <w:hideMark/>
          </w:tcPr>
          <w:p w14:paraId="41C1C68D" w14:textId="77777777" w:rsidR="002640AE" w:rsidRPr="002640AE" w:rsidRDefault="002640AE" w:rsidP="002640AE">
            <w:pPr>
              <w:jc w:val="right"/>
              <w:rPr>
                <w:rFonts w:ascii="Calibri" w:hAnsi="Calibri"/>
                <w:sz w:val="22"/>
                <w:szCs w:val="22"/>
              </w:rPr>
            </w:pPr>
            <w:r w:rsidRPr="002640AE">
              <w:rPr>
                <w:rFonts w:ascii="Calibri" w:hAnsi="Calibri"/>
                <w:sz w:val="22"/>
                <w:szCs w:val="22"/>
              </w:rPr>
              <w:t>252</w:t>
            </w:r>
          </w:p>
        </w:tc>
        <w:tc>
          <w:tcPr>
            <w:tcW w:w="2735" w:type="dxa"/>
            <w:shd w:val="clear" w:color="auto" w:fill="auto"/>
            <w:noWrap/>
            <w:vAlign w:val="bottom"/>
            <w:hideMark/>
          </w:tcPr>
          <w:p w14:paraId="41EAE52A" w14:textId="77777777" w:rsidR="002640AE" w:rsidRPr="002640AE" w:rsidRDefault="002640AE" w:rsidP="002640AE">
            <w:pPr>
              <w:rPr>
                <w:rFonts w:ascii="Calibri" w:hAnsi="Calibri"/>
                <w:sz w:val="22"/>
                <w:szCs w:val="22"/>
              </w:rPr>
            </w:pPr>
            <w:r w:rsidRPr="002640AE">
              <w:rPr>
                <w:rFonts w:ascii="Calibri" w:hAnsi="Calibri"/>
                <w:sz w:val="22"/>
                <w:szCs w:val="22"/>
              </w:rPr>
              <w:t>Alabama sturgeon</w:t>
            </w:r>
          </w:p>
        </w:tc>
        <w:tc>
          <w:tcPr>
            <w:tcW w:w="2880" w:type="dxa"/>
            <w:shd w:val="clear" w:color="auto" w:fill="auto"/>
            <w:noWrap/>
            <w:vAlign w:val="bottom"/>
            <w:hideMark/>
          </w:tcPr>
          <w:p w14:paraId="6B666335" w14:textId="77777777" w:rsidR="002640AE" w:rsidRPr="001B6E91" w:rsidRDefault="002640AE" w:rsidP="002640AE">
            <w:pPr>
              <w:rPr>
                <w:rFonts w:ascii="Calibri" w:hAnsi="Calibri"/>
                <w:i/>
                <w:sz w:val="22"/>
                <w:szCs w:val="22"/>
              </w:rPr>
            </w:pPr>
            <w:r w:rsidRPr="001B6E91">
              <w:rPr>
                <w:rFonts w:ascii="Calibri" w:hAnsi="Calibri"/>
                <w:i/>
                <w:sz w:val="22"/>
                <w:szCs w:val="22"/>
              </w:rPr>
              <w:t>Scaphirhynchus suttkusi</w:t>
            </w:r>
          </w:p>
        </w:tc>
        <w:tc>
          <w:tcPr>
            <w:tcW w:w="1620" w:type="dxa"/>
            <w:shd w:val="clear" w:color="auto" w:fill="auto"/>
            <w:noWrap/>
            <w:vAlign w:val="bottom"/>
            <w:hideMark/>
          </w:tcPr>
          <w:p w14:paraId="51F8D81F"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5287FE71" w14:textId="77777777" w:rsidR="002640AE" w:rsidRPr="002640AE" w:rsidRDefault="002640AE" w:rsidP="002640AE">
            <w:pPr>
              <w:jc w:val="right"/>
              <w:rPr>
                <w:rFonts w:ascii="Calibri" w:hAnsi="Calibri"/>
                <w:sz w:val="22"/>
                <w:szCs w:val="22"/>
              </w:rPr>
            </w:pPr>
            <w:r w:rsidRPr="002640AE">
              <w:rPr>
                <w:rFonts w:ascii="Calibri" w:hAnsi="Calibri"/>
                <w:sz w:val="22"/>
                <w:szCs w:val="22"/>
              </w:rPr>
              <w:t>10.05</w:t>
            </w:r>
          </w:p>
        </w:tc>
      </w:tr>
      <w:tr w:rsidR="002640AE" w:rsidRPr="002640AE" w14:paraId="0758AB02" w14:textId="77777777" w:rsidTr="00BF2655">
        <w:trPr>
          <w:trHeight w:val="300"/>
        </w:trPr>
        <w:tc>
          <w:tcPr>
            <w:tcW w:w="950" w:type="dxa"/>
            <w:shd w:val="clear" w:color="auto" w:fill="auto"/>
            <w:noWrap/>
            <w:vAlign w:val="bottom"/>
            <w:hideMark/>
          </w:tcPr>
          <w:p w14:paraId="195E4B93" w14:textId="77777777" w:rsidR="002640AE" w:rsidRPr="002640AE" w:rsidRDefault="002640AE" w:rsidP="002640AE">
            <w:pPr>
              <w:jc w:val="right"/>
              <w:rPr>
                <w:rFonts w:ascii="Calibri" w:hAnsi="Calibri"/>
                <w:sz w:val="22"/>
                <w:szCs w:val="22"/>
              </w:rPr>
            </w:pPr>
            <w:r w:rsidRPr="002640AE">
              <w:rPr>
                <w:rFonts w:ascii="Calibri" w:hAnsi="Calibri"/>
                <w:sz w:val="22"/>
                <w:szCs w:val="22"/>
              </w:rPr>
              <w:t>253</w:t>
            </w:r>
          </w:p>
        </w:tc>
        <w:tc>
          <w:tcPr>
            <w:tcW w:w="2735" w:type="dxa"/>
            <w:shd w:val="clear" w:color="auto" w:fill="auto"/>
            <w:noWrap/>
            <w:vAlign w:val="bottom"/>
            <w:hideMark/>
          </w:tcPr>
          <w:p w14:paraId="518612FA" w14:textId="77777777" w:rsidR="002640AE" w:rsidRPr="002640AE" w:rsidRDefault="002640AE" w:rsidP="002640AE">
            <w:pPr>
              <w:rPr>
                <w:rFonts w:ascii="Calibri" w:hAnsi="Calibri"/>
                <w:sz w:val="22"/>
                <w:szCs w:val="22"/>
              </w:rPr>
            </w:pPr>
            <w:r w:rsidRPr="002640AE">
              <w:rPr>
                <w:rFonts w:ascii="Calibri" w:hAnsi="Calibri"/>
                <w:sz w:val="22"/>
                <w:szCs w:val="22"/>
              </w:rPr>
              <w:t>Borax Lake chub</w:t>
            </w:r>
          </w:p>
        </w:tc>
        <w:tc>
          <w:tcPr>
            <w:tcW w:w="2880" w:type="dxa"/>
            <w:shd w:val="clear" w:color="auto" w:fill="auto"/>
            <w:noWrap/>
            <w:vAlign w:val="bottom"/>
            <w:hideMark/>
          </w:tcPr>
          <w:p w14:paraId="1F92F317" w14:textId="77777777" w:rsidR="002640AE" w:rsidRPr="001B6E91" w:rsidRDefault="002640AE" w:rsidP="002640AE">
            <w:pPr>
              <w:rPr>
                <w:rFonts w:ascii="Calibri" w:hAnsi="Calibri"/>
                <w:i/>
                <w:sz w:val="22"/>
                <w:szCs w:val="22"/>
              </w:rPr>
            </w:pPr>
            <w:r w:rsidRPr="001B6E91">
              <w:rPr>
                <w:rFonts w:ascii="Calibri" w:hAnsi="Calibri"/>
                <w:i/>
                <w:sz w:val="22"/>
                <w:szCs w:val="22"/>
              </w:rPr>
              <w:t>Gila boraxobius</w:t>
            </w:r>
          </w:p>
        </w:tc>
        <w:tc>
          <w:tcPr>
            <w:tcW w:w="1620" w:type="dxa"/>
            <w:shd w:val="clear" w:color="auto" w:fill="auto"/>
            <w:noWrap/>
            <w:vAlign w:val="bottom"/>
            <w:hideMark/>
          </w:tcPr>
          <w:p w14:paraId="63846CE7"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6A52D8EB" w14:textId="77777777" w:rsidR="002640AE" w:rsidRPr="002640AE" w:rsidRDefault="002640AE" w:rsidP="002640AE">
            <w:pPr>
              <w:jc w:val="right"/>
              <w:rPr>
                <w:rFonts w:ascii="Calibri" w:hAnsi="Calibri"/>
                <w:sz w:val="22"/>
                <w:szCs w:val="22"/>
              </w:rPr>
            </w:pPr>
            <w:r w:rsidRPr="002640AE">
              <w:rPr>
                <w:rFonts w:ascii="Calibri" w:hAnsi="Calibri"/>
                <w:sz w:val="22"/>
                <w:szCs w:val="22"/>
              </w:rPr>
              <w:t>74.81</w:t>
            </w:r>
          </w:p>
        </w:tc>
      </w:tr>
      <w:tr w:rsidR="002640AE" w:rsidRPr="002640AE" w14:paraId="7990D42D" w14:textId="77777777" w:rsidTr="00BF2655">
        <w:trPr>
          <w:trHeight w:val="300"/>
        </w:trPr>
        <w:tc>
          <w:tcPr>
            <w:tcW w:w="950" w:type="dxa"/>
            <w:shd w:val="clear" w:color="auto" w:fill="auto"/>
            <w:noWrap/>
            <w:vAlign w:val="bottom"/>
            <w:hideMark/>
          </w:tcPr>
          <w:p w14:paraId="6FA513F6" w14:textId="77777777" w:rsidR="002640AE" w:rsidRPr="002640AE" w:rsidRDefault="002640AE" w:rsidP="002640AE">
            <w:pPr>
              <w:jc w:val="right"/>
              <w:rPr>
                <w:rFonts w:ascii="Calibri" w:hAnsi="Calibri"/>
                <w:sz w:val="22"/>
                <w:szCs w:val="22"/>
              </w:rPr>
            </w:pPr>
            <w:r w:rsidRPr="002640AE">
              <w:rPr>
                <w:rFonts w:ascii="Calibri" w:hAnsi="Calibri"/>
                <w:sz w:val="22"/>
                <w:szCs w:val="22"/>
              </w:rPr>
              <w:t>255</w:t>
            </w:r>
          </w:p>
        </w:tc>
        <w:tc>
          <w:tcPr>
            <w:tcW w:w="2735" w:type="dxa"/>
            <w:shd w:val="clear" w:color="auto" w:fill="auto"/>
            <w:noWrap/>
            <w:vAlign w:val="bottom"/>
            <w:hideMark/>
          </w:tcPr>
          <w:p w14:paraId="2AFBB2F7" w14:textId="77777777" w:rsidR="002640AE" w:rsidRPr="002640AE" w:rsidRDefault="002640AE" w:rsidP="002640AE">
            <w:pPr>
              <w:rPr>
                <w:rFonts w:ascii="Calibri" w:hAnsi="Calibri"/>
                <w:sz w:val="22"/>
                <w:szCs w:val="22"/>
              </w:rPr>
            </w:pPr>
            <w:r w:rsidRPr="002640AE">
              <w:rPr>
                <w:rFonts w:ascii="Calibri" w:hAnsi="Calibri"/>
                <w:sz w:val="22"/>
                <w:szCs w:val="22"/>
              </w:rPr>
              <w:t>Sonora chub</w:t>
            </w:r>
          </w:p>
        </w:tc>
        <w:tc>
          <w:tcPr>
            <w:tcW w:w="2880" w:type="dxa"/>
            <w:shd w:val="clear" w:color="auto" w:fill="auto"/>
            <w:noWrap/>
            <w:vAlign w:val="bottom"/>
            <w:hideMark/>
          </w:tcPr>
          <w:p w14:paraId="150D651B" w14:textId="77777777" w:rsidR="002640AE" w:rsidRPr="001B6E91" w:rsidRDefault="002640AE" w:rsidP="002640AE">
            <w:pPr>
              <w:rPr>
                <w:rFonts w:ascii="Calibri" w:hAnsi="Calibri"/>
                <w:i/>
                <w:sz w:val="22"/>
                <w:szCs w:val="22"/>
              </w:rPr>
            </w:pPr>
            <w:r w:rsidRPr="001B6E91">
              <w:rPr>
                <w:rFonts w:ascii="Calibri" w:hAnsi="Calibri"/>
                <w:i/>
                <w:sz w:val="22"/>
                <w:szCs w:val="22"/>
              </w:rPr>
              <w:t>Gila ditaenia</w:t>
            </w:r>
          </w:p>
        </w:tc>
        <w:tc>
          <w:tcPr>
            <w:tcW w:w="1620" w:type="dxa"/>
            <w:shd w:val="clear" w:color="auto" w:fill="auto"/>
            <w:noWrap/>
            <w:vAlign w:val="bottom"/>
            <w:hideMark/>
          </w:tcPr>
          <w:p w14:paraId="3DEC7934"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33F282CD" w14:textId="77777777" w:rsidR="002640AE" w:rsidRPr="002640AE" w:rsidRDefault="002640AE" w:rsidP="002640AE">
            <w:pPr>
              <w:jc w:val="right"/>
              <w:rPr>
                <w:rFonts w:ascii="Calibri" w:hAnsi="Calibri"/>
                <w:sz w:val="22"/>
                <w:szCs w:val="22"/>
              </w:rPr>
            </w:pPr>
            <w:r w:rsidRPr="002640AE">
              <w:rPr>
                <w:rFonts w:ascii="Calibri" w:hAnsi="Calibri"/>
                <w:sz w:val="22"/>
                <w:szCs w:val="22"/>
              </w:rPr>
              <w:t>99.06</w:t>
            </w:r>
          </w:p>
        </w:tc>
      </w:tr>
      <w:tr w:rsidR="002640AE" w:rsidRPr="002640AE" w14:paraId="18ABA3A6" w14:textId="77777777" w:rsidTr="00BF2655">
        <w:trPr>
          <w:trHeight w:val="300"/>
        </w:trPr>
        <w:tc>
          <w:tcPr>
            <w:tcW w:w="950" w:type="dxa"/>
            <w:shd w:val="clear" w:color="auto" w:fill="auto"/>
            <w:noWrap/>
            <w:vAlign w:val="bottom"/>
            <w:hideMark/>
          </w:tcPr>
          <w:p w14:paraId="4428BD28" w14:textId="77777777" w:rsidR="002640AE" w:rsidRPr="002640AE" w:rsidRDefault="002640AE" w:rsidP="002640AE">
            <w:pPr>
              <w:jc w:val="right"/>
              <w:rPr>
                <w:rFonts w:ascii="Calibri" w:hAnsi="Calibri"/>
                <w:sz w:val="22"/>
                <w:szCs w:val="22"/>
              </w:rPr>
            </w:pPr>
            <w:r w:rsidRPr="002640AE">
              <w:rPr>
                <w:rFonts w:ascii="Calibri" w:hAnsi="Calibri"/>
                <w:sz w:val="22"/>
                <w:szCs w:val="22"/>
              </w:rPr>
              <w:lastRenderedPageBreak/>
              <w:t>256</w:t>
            </w:r>
          </w:p>
        </w:tc>
        <w:tc>
          <w:tcPr>
            <w:tcW w:w="2735" w:type="dxa"/>
            <w:shd w:val="clear" w:color="auto" w:fill="auto"/>
            <w:noWrap/>
            <w:vAlign w:val="bottom"/>
            <w:hideMark/>
          </w:tcPr>
          <w:p w14:paraId="69ED7647" w14:textId="77777777" w:rsidR="002640AE" w:rsidRPr="002640AE" w:rsidRDefault="002640AE" w:rsidP="002640AE">
            <w:pPr>
              <w:rPr>
                <w:rFonts w:ascii="Calibri" w:hAnsi="Calibri"/>
                <w:sz w:val="22"/>
                <w:szCs w:val="22"/>
              </w:rPr>
            </w:pPr>
            <w:r w:rsidRPr="002640AE">
              <w:rPr>
                <w:rFonts w:ascii="Calibri" w:hAnsi="Calibri"/>
                <w:sz w:val="22"/>
                <w:szCs w:val="22"/>
              </w:rPr>
              <w:t>Virgin River Chub</w:t>
            </w:r>
          </w:p>
        </w:tc>
        <w:tc>
          <w:tcPr>
            <w:tcW w:w="2880" w:type="dxa"/>
            <w:shd w:val="clear" w:color="auto" w:fill="auto"/>
            <w:noWrap/>
            <w:vAlign w:val="bottom"/>
            <w:hideMark/>
          </w:tcPr>
          <w:p w14:paraId="55DF7E53" w14:textId="77777777" w:rsidR="002640AE" w:rsidRPr="001B6E91" w:rsidRDefault="002640AE" w:rsidP="002640AE">
            <w:pPr>
              <w:rPr>
                <w:rFonts w:ascii="Calibri" w:hAnsi="Calibri"/>
                <w:i/>
                <w:sz w:val="22"/>
                <w:szCs w:val="22"/>
              </w:rPr>
            </w:pPr>
            <w:r w:rsidRPr="001B6E91">
              <w:rPr>
                <w:rFonts w:ascii="Calibri" w:hAnsi="Calibri"/>
                <w:i/>
                <w:sz w:val="22"/>
                <w:szCs w:val="22"/>
              </w:rPr>
              <w:t>Gila seminuda (=robusta)</w:t>
            </w:r>
          </w:p>
        </w:tc>
        <w:tc>
          <w:tcPr>
            <w:tcW w:w="1620" w:type="dxa"/>
            <w:shd w:val="clear" w:color="auto" w:fill="auto"/>
            <w:noWrap/>
            <w:vAlign w:val="bottom"/>
            <w:hideMark/>
          </w:tcPr>
          <w:p w14:paraId="79FE0BA4"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22119C73" w14:textId="77777777" w:rsidR="002640AE" w:rsidRPr="002640AE" w:rsidRDefault="002640AE" w:rsidP="002640AE">
            <w:pPr>
              <w:jc w:val="right"/>
              <w:rPr>
                <w:rFonts w:ascii="Calibri" w:hAnsi="Calibri"/>
                <w:sz w:val="22"/>
                <w:szCs w:val="22"/>
              </w:rPr>
            </w:pPr>
            <w:r w:rsidRPr="002640AE">
              <w:rPr>
                <w:rFonts w:ascii="Calibri" w:hAnsi="Calibri"/>
                <w:sz w:val="22"/>
                <w:szCs w:val="22"/>
              </w:rPr>
              <w:t>59.10</w:t>
            </w:r>
          </w:p>
        </w:tc>
      </w:tr>
      <w:tr w:rsidR="002640AE" w:rsidRPr="002640AE" w14:paraId="509312E4" w14:textId="77777777" w:rsidTr="00BF2655">
        <w:trPr>
          <w:trHeight w:val="300"/>
        </w:trPr>
        <w:tc>
          <w:tcPr>
            <w:tcW w:w="950" w:type="dxa"/>
            <w:shd w:val="clear" w:color="auto" w:fill="auto"/>
            <w:noWrap/>
            <w:vAlign w:val="bottom"/>
            <w:hideMark/>
          </w:tcPr>
          <w:p w14:paraId="0BB1CFCE" w14:textId="77777777" w:rsidR="002640AE" w:rsidRPr="002640AE" w:rsidRDefault="002640AE" w:rsidP="002640AE">
            <w:pPr>
              <w:jc w:val="right"/>
              <w:rPr>
                <w:rFonts w:ascii="Calibri" w:hAnsi="Calibri"/>
                <w:sz w:val="22"/>
                <w:szCs w:val="22"/>
              </w:rPr>
            </w:pPr>
            <w:r w:rsidRPr="002640AE">
              <w:rPr>
                <w:rFonts w:ascii="Calibri" w:hAnsi="Calibri"/>
                <w:sz w:val="22"/>
                <w:szCs w:val="22"/>
              </w:rPr>
              <w:t>257</w:t>
            </w:r>
          </w:p>
        </w:tc>
        <w:tc>
          <w:tcPr>
            <w:tcW w:w="2735" w:type="dxa"/>
            <w:shd w:val="clear" w:color="auto" w:fill="auto"/>
            <w:noWrap/>
            <w:vAlign w:val="bottom"/>
            <w:hideMark/>
          </w:tcPr>
          <w:p w14:paraId="3F7DC3AA" w14:textId="77777777" w:rsidR="002640AE" w:rsidRPr="002640AE" w:rsidRDefault="002640AE" w:rsidP="002640AE">
            <w:pPr>
              <w:rPr>
                <w:rFonts w:ascii="Calibri" w:hAnsi="Calibri"/>
                <w:sz w:val="22"/>
                <w:szCs w:val="22"/>
              </w:rPr>
            </w:pPr>
            <w:r w:rsidRPr="002640AE">
              <w:rPr>
                <w:rFonts w:ascii="Calibri" w:hAnsi="Calibri"/>
                <w:sz w:val="22"/>
                <w:szCs w:val="22"/>
              </w:rPr>
              <w:t>Niangua darter</w:t>
            </w:r>
          </w:p>
        </w:tc>
        <w:tc>
          <w:tcPr>
            <w:tcW w:w="2880" w:type="dxa"/>
            <w:shd w:val="clear" w:color="auto" w:fill="auto"/>
            <w:noWrap/>
            <w:vAlign w:val="bottom"/>
            <w:hideMark/>
          </w:tcPr>
          <w:p w14:paraId="56C82294" w14:textId="77777777" w:rsidR="002640AE" w:rsidRPr="001B6E91" w:rsidRDefault="002640AE" w:rsidP="002640AE">
            <w:pPr>
              <w:rPr>
                <w:rFonts w:ascii="Calibri" w:hAnsi="Calibri"/>
                <w:i/>
                <w:sz w:val="22"/>
                <w:szCs w:val="22"/>
              </w:rPr>
            </w:pPr>
            <w:r w:rsidRPr="001B6E91">
              <w:rPr>
                <w:rFonts w:ascii="Calibri" w:hAnsi="Calibri"/>
                <w:i/>
                <w:sz w:val="22"/>
                <w:szCs w:val="22"/>
              </w:rPr>
              <w:t>Etheostoma nianguae</w:t>
            </w:r>
          </w:p>
        </w:tc>
        <w:tc>
          <w:tcPr>
            <w:tcW w:w="1620" w:type="dxa"/>
            <w:shd w:val="clear" w:color="auto" w:fill="auto"/>
            <w:noWrap/>
            <w:vAlign w:val="bottom"/>
            <w:hideMark/>
          </w:tcPr>
          <w:p w14:paraId="56E36F17"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6E29B1B3" w14:textId="77777777" w:rsidR="002640AE" w:rsidRPr="002640AE" w:rsidRDefault="002640AE" w:rsidP="002640AE">
            <w:pPr>
              <w:jc w:val="right"/>
              <w:rPr>
                <w:rFonts w:ascii="Calibri" w:hAnsi="Calibri"/>
                <w:sz w:val="22"/>
                <w:szCs w:val="22"/>
              </w:rPr>
            </w:pPr>
            <w:r w:rsidRPr="002640AE">
              <w:rPr>
                <w:rFonts w:ascii="Calibri" w:hAnsi="Calibri"/>
                <w:sz w:val="22"/>
                <w:szCs w:val="22"/>
              </w:rPr>
              <w:t>43.15</w:t>
            </w:r>
          </w:p>
        </w:tc>
      </w:tr>
      <w:tr w:rsidR="002640AE" w:rsidRPr="002640AE" w14:paraId="0B00C56D" w14:textId="77777777" w:rsidTr="00BF2655">
        <w:trPr>
          <w:trHeight w:val="300"/>
        </w:trPr>
        <w:tc>
          <w:tcPr>
            <w:tcW w:w="950" w:type="dxa"/>
            <w:shd w:val="clear" w:color="auto" w:fill="auto"/>
            <w:noWrap/>
            <w:vAlign w:val="bottom"/>
            <w:hideMark/>
          </w:tcPr>
          <w:p w14:paraId="3548A034" w14:textId="77777777" w:rsidR="002640AE" w:rsidRPr="002640AE" w:rsidRDefault="002640AE" w:rsidP="002640AE">
            <w:pPr>
              <w:jc w:val="right"/>
              <w:rPr>
                <w:rFonts w:ascii="Calibri" w:hAnsi="Calibri"/>
                <w:sz w:val="22"/>
                <w:szCs w:val="22"/>
              </w:rPr>
            </w:pPr>
            <w:r w:rsidRPr="002640AE">
              <w:rPr>
                <w:rFonts w:ascii="Calibri" w:hAnsi="Calibri"/>
                <w:sz w:val="22"/>
                <w:szCs w:val="22"/>
              </w:rPr>
              <w:t>258</w:t>
            </w:r>
          </w:p>
        </w:tc>
        <w:tc>
          <w:tcPr>
            <w:tcW w:w="2735" w:type="dxa"/>
            <w:shd w:val="clear" w:color="auto" w:fill="auto"/>
            <w:noWrap/>
            <w:vAlign w:val="bottom"/>
            <w:hideMark/>
          </w:tcPr>
          <w:p w14:paraId="3E36A988" w14:textId="77777777" w:rsidR="002640AE" w:rsidRPr="002640AE" w:rsidRDefault="002640AE" w:rsidP="002640AE">
            <w:pPr>
              <w:rPr>
                <w:rFonts w:ascii="Calibri" w:hAnsi="Calibri"/>
                <w:sz w:val="22"/>
                <w:szCs w:val="22"/>
              </w:rPr>
            </w:pPr>
            <w:r w:rsidRPr="002640AE">
              <w:rPr>
                <w:rFonts w:ascii="Calibri" w:hAnsi="Calibri"/>
                <w:sz w:val="22"/>
                <w:szCs w:val="22"/>
              </w:rPr>
              <w:t>Smoky madtom</w:t>
            </w:r>
          </w:p>
        </w:tc>
        <w:tc>
          <w:tcPr>
            <w:tcW w:w="2880" w:type="dxa"/>
            <w:shd w:val="clear" w:color="auto" w:fill="auto"/>
            <w:noWrap/>
            <w:vAlign w:val="bottom"/>
            <w:hideMark/>
          </w:tcPr>
          <w:p w14:paraId="52129A8D" w14:textId="77777777" w:rsidR="002640AE" w:rsidRPr="001B6E91" w:rsidRDefault="002640AE" w:rsidP="002640AE">
            <w:pPr>
              <w:rPr>
                <w:rFonts w:ascii="Calibri" w:hAnsi="Calibri"/>
                <w:i/>
                <w:sz w:val="22"/>
                <w:szCs w:val="22"/>
              </w:rPr>
            </w:pPr>
            <w:r w:rsidRPr="001B6E91">
              <w:rPr>
                <w:rFonts w:ascii="Calibri" w:hAnsi="Calibri"/>
                <w:i/>
                <w:sz w:val="22"/>
                <w:szCs w:val="22"/>
              </w:rPr>
              <w:t>Noturus baileyi</w:t>
            </w:r>
          </w:p>
        </w:tc>
        <w:tc>
          <w:tcPr>
            <w:tcW w:w="1620" w:type="dxa"/>
            <w:shd w:val="clear" w:color="auto" w:fill="auto"/>
            <w:noWrap/>
            <w:vAlign w:val="bottom"/>
            <w:hideMark/>
          </w:tcPr>
          <w:p w14:paraId="2EBFEC64"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13DC71A7" w14:textId="77777777" w:rsidR="002640AE" w:rsidRPr="002640AE" w:rsidRDefault="002640AE" w:rsidP="002640AE">
            <w:pPr>
              <w:jc w:val="right"/>
              <w:rPr>
                <w:rFonts w:ascii="Calibri" w:hAnsi="Calibri"/>
                <w:sz w:val="22"/>
                <w:szCs w:val="22"/>
              </w:rPr>
            </w:pPr>
            <w:r w:rsidRPr="002640AE">
              <w:rPr>
                <w:rFonts w:ascii="Calibri" w:hAnsi="Calibri"/>
                <w:sz w:val="22"/>
                <w:szCs w:val="22"/>
              </w:rPr>
              <w:t>0.79</w:t>
            </w:r>
          </w:p>
        </w:tc>
      </w:tr>
      <w:tr w:rsidR="002640AE" w:rsidRPr="002640AE" w14:paraId="3256B133" w14:textId="77777777" w:rsidTr="00BF2655">
        <w:trPr>
          <w:trHeight w:val="300"/>
        </w:trPr>
        <w:tc>
          <w:tcPr>
            <w:tcW w:w="950" w:type="dxa"/>
            <w:shd w:val="clear" w:color="auto" w:fill="auto"/>
            <w:noWrap/>
            <w:vAlign w:val="bottom"/>
            <w:hideMark/>
          </w:tcPr>
          <w:p w14:paraId="37A28B17" w14:textId="77777777" w:rsidR="002640AE" w:rsidRPr="002640AE" w:rsidRDefault="002640AE" w:rsidP="002640AE">
            <w:pPr>
              <w:jc w:val="right"/>
              <w:rPr>
                <w:rFonts w:ascii="Calibri" w:hAnsi="Calibri"/>
                <w:sz w:val="22"/>
                <w:szCs w:val="22"/>
              </w:rPr>
            </w:pPr>
            <w:r w:rsidRPr="002640AE">
              <w:rPr>
                <w:rFonts w:ascii="Calibri" w:hAnsi="Calibri"/>
                <w:sz w:val="22"/>
                <w:szCs w:val="22"/>
              </w:rPr>
              <w:t>259</w:t>
            </w:r>
          </w:p>
        </w:tc>
        <w:tc>
          <w:tcPr>
            <w:tcW w:w="2735" w:type="dxa"/>
            <w:shd w:val="clear" w:color="auto" w:fill="auto"/>
            <w:noWrap/>
            <w:vAlign w:val="bottom"/>
            <w:hideMark/>
          </w:tcPr>
          <w:p w14:paraId="71BEB670" w14:textId="77777777" w:rsidR="002640AE" w:rsidRPr="002640AE" w:rsidRDefault="002640AE" w:rsidP="002640AE">
            <w:pPr>
              <w:rPr>
                <w:rFonts w:ascii="Calibri" w:hAnsi="Calibri"/>
                <w:sz w:val="22"/>
                <w:szCs w:val="22"/>
              </w:rPr>
            </w:pPr>
            <w:r w:rsidRPr="002640AE">
              <w:rPr>
                <w:rFonts w:ascii="Calibri" w:hAnsi="Calibri"/>
                <w:sz w:val="22"/>
                <w:szCs w:val="22"/>
              </w:rPr>
              <w:t>Yaqui catfish</w:t>
            </w:r>
          </w:p>
        </w:tc>
        <w:tc>
          <w:tcPr>
            <w:tcW w:w="2880" w:type="dxa"/>
            <w:shd w:val="clear" w:color="auto" w:fill="auto"/>
            <w:noWrap/>
            <w:vAlign w:val="bottom"/>
            <w:hideMark/>
          </w:tcPr>
          <w:p w14:paraId="3C69D2A9" w14:textId="77777777" w:rsidR="002640AE" w:rsidRPr="001B6E91" w:rsidRDefault="002640AE" w:rsidP="002640AE">
            <w:pPr>
              <w:rPr>
                <w:rFonts w:ascii="Calibri" w:hAnsi="Calibri"/>
                <w:i/>
                <w:sz w:val="22"/>
                <w:szCs w:val="22"/>
              </w:rPr>
            </w:pPr>
            <w:r w:rsidRPr="001B6E91">
              <w:rPr>
                <w:rFonts w:ascii="Calibri" w:hAnsi="Calibri"/>
                <w:i/>
                <w:sz w:val="22"/>
                <w:szCs w:val="22"/>
              </w:rPr>
              <w:t>Ictalurus pricei</w:t>
            </w:r>
          </w:p>
        </w:tc>
        <w:tc>
          <w:tcPr>
            <w:tcW w:w="1620" w:type="dxa"/>
            <w:shd w:val="clear" w:color="auto" w:fill="auto"/>
            <w:noWrap/>
            <w:vAlign w:val="bottom"/>
            <w:hideMark/>
          </w:tcPr>
          <w:p w14:paraId="42C36D7E"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5E4C5B48" w14:textId="77777777" w:rsidR="002640AE" w:rsidRPr="002640AE" w:rsidRDefault="002640AE" w:rsidP="002640AE">
            <w:pPr>
              <w:jc w:val="right"/>
              <w:rPr>
                <w:rFonts w:ascii="Calibri" w:hAnsi="Calibri"/>
                <w:sz w:val="22"/>
                <w:szCs w:val="22"/>
              </w:rPr>
            </w:pPr>
            <w:r w:rsidRPr="002640AE">
              <w:rPr>
                <w:rFonts w:ascii="Calibri" w:hAnsi="Calibri"/>
                <w:sz w:val="22"/>
                <w:szCs w:val="22"/>
              </w:rPr>
              <w:t>17.60</w:t>
            </w:r>
          </w:p>
        </w:tc>
      </w:tr>
      <w:tr w:rsidR="002640AE" w:rsidRPr="002640AE" w14:paraId="3042AF71" w14:textId="77777777" w:rsidTr="00BF2655">
        <w:trPr>
          <w:trHeight w:val="300"/>
        </w:trPr>
        <w:tc>
          <w:tcPr>
            <w:tcW w:w="950" w:type="dxa"/>
            <w:shd w:val="clear" w:color="auto" w:fill="auto"/>
            <w:noWrap/>
            <w:vAlign w:val="bottom"/>
            <w:hideMark/>
          </w:tcPr>
          <w:p w14:paraId="42D8B56A" w14:textId="77777777" w:rsidR="002640AE" w:rsidRPr="002640AE" w:rsidRDefault="002640AE" w:rsidP="002640AE">
            <w:pPr>
              <w:jc w:val="right"/>
              <w:rPr>
                <w:rFonts w:ascii="Calibri" w:hAnsi="Calibri"/>
                <w:sz w:val="22"/>
                <w:szCs w:val="22"/>
              </w:rPr>
            </w:pPr>
            <w:r w:rsidRPr="002640AE">
              <w:rPr>
                <w:rFonts w:ascii="Calibri" w:hAnsi="Calibri"/>
                <w:sz w:val="22"/>
                <w:szCs w:val="22"/>
              </w:rPr>
              <w:t>262</w:t>
            </w:r>
          </w:p>
        </w:tc>
        <w:tc>
          <w:tcPr>
            <w:tcW w:w="2735" w:type="dxa"/>
            <w:shd w:val="clear" w:color="auto" w:fill="auto"/>
            <w:noWrap/>
            <w:vAlign w:val="bottom"/>
            <w:hideMark/>
          </w:tcPr>
          <w:p w14:paraId="0EB46CB7" w14:textId="77777777" w:rsidR="002640AE" w:rsidRPr="002640AE" w:rsidRDefault="002640AE" w:rsidP="002640AE">
            <w:pPr>
              <w:rPr>
                <w:rFonts w:ascii="Calibri" w:hAnsi="Calibri"/>
                <w:sz w:val="22"/>
                <w:szCs w:val="22"/>
              </w:rPr>
            </w:pPr>
            <w:r w:rsidRPr="002640AE">
              <w:rPr>
                <w:rFonts w:ascii="Calibri" w:hAnsi="Calibri"/>
                <w:sz w:val="22"/>
                <w:szCs w:val="22"/>
              </w:rPr>
              <w:t>Owens Tui Chub</w:t>
            </w:r>
          </w:p>
        </w:tc>
        <w:tc>
          <w:tcPr>
            <w:tcW w:w="2880" w:type="dxa"/>
            <w:shd w:val="clear" w:color="auto" w:fill="auto"/>
            <w:noWrap/>
            <w:vAlign w:val="bottom"/>
            <w:hideMark/>
          </w:tcPr>
          <w:p w14:paraId="3ABB6DB7" w14:textId="77777777" w:rsidR="002640AE" w:rsidRPr="001B6E91" w:rsidRDefault="002640AE" w:rsidP="002640AE">
            <w:pPr>
              <w:rPr>
                <w:rFonts w:ascii="Calibri" w:hAnsi="Calibri"/>
                <w:i/>
                <w:sz w:val="22"/>
                <w:szCs w:val="22"/>
              </w:rPr>
            </w:pPr>
            <w:r w:rsidRPr="001B6E91">
              <w:rPr>
                <w:rFonts w:ascii="Calibri" w:hAnsi="Calibri"/>
                <w:i/>
                <w:sz w:val="22"/>
                <w:szCs w:val="22"/>
              </w:rPr>
              <w:t>Gila bicolor ssp. snyderi</w:t>
            </w:r>
          </w:p>
        </w:tc>
        <w:tc>
          <w:tcPr>
            <w:tcW w:w="1620" w:type="dxa"/>
            <w:shd w:val="clear" w:color="auto" w:fill="auto"/>
            <w:noWrap/>
            <w:vAlign w:val="bottom"/>
            <w:hideMark/>
          </w:tcPr>
          <w:p w14:paraId="436CD907"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1CEA953" w14:textId="77777777" w:rsidR="002640AE" w:rsidRPr="002640AE" w:rsidRDefault="002640AE" w:rsidP="002640AE">
            <w:pPr>
              <w:jc w:val="right"/>
              <w:rPr>
                <w:rFonts w:ascii="Calibri" w:hAnsi="Calibri"/>
                <w:sz w:val="22"/>
                <w:szCs w:val="22"/>
              </w:rPr>
            </w:pPr>
            <w:r w:rsidRPr="002640AE">
              <w:rPr>
                <w:rFonts w:ascii="Calibri" w:hAnsi="Calibri"/>
                <w:sz w:val="22"/>
                <w:szCs w:val="22"/>
              </w:rPr>
              <w:t>76.68</w:t>
            </w:r>
          </w:p>
        </w:tc>
      </w:tr>
      <w:tr w:rsidR="002640AE" w:rsidRPr="002640AE" w14:paraId="44F6FFFA" w14:textId="77777777" w:rsidTr="00BF2655">
        <w:trPr>
          <w:trHeight w:val="300"/>
        </w:trPr>
        <w:tc>
          <w:tcPr>
            <w:tcW w:w="950" w:type="dxa"/>
            <w:shd w:val="clear" w:color="auto" w:fill="auto"/>
            <w:noWrap/>
            <w:vAlign w:val="bottom"/>
            <w:hideMark/>
          </w:tcPr>
          <w:p w14:paraId="0951572C" w14:textId="77777777" w:rsidR="002640AE" w:rsidRPr="002640AE" w:rsidRDefault="002640AE" w:rsidP="002640AE">
            <w:pPr>
              <w:jc w:val="right"/>
              <w:rPr>
                <w:rFonts w:ascii="Calibri" w:hAnsi="Calibri"/>
                <w:sz w:val="22"/>
                <w:szCs w:val="22"/>
              </w:rPr>
            </w:pPr>
            <w:r w:rsidRPr="002640AE">
              <w:rPr>
                <w:rFonts w:ascii="Calibri" w:hAnsi="Calibri"/>
                <w:sz w:val="22"/>
                <w:szCs w:val="22"/>
              </w:rPr>
              <w:t>263</w:t>
            </w:r>
          </w:p>
        </w:tc>
        <w:tc>
          <w:tcPr>
            <w:tcW w:w="2735" w:type="dxa"/>
            <w:shd w:val="clear" w:color="auto" w:fill="auto"/>
            <w:noWrap/>
            <w:vAlign w:val="bottom"/>
            <w:hideMark/>
          </w:tcPr>
          <w:p w14:paraId="1089F3A7" w14:textId="77777777" w:rsidR="002640AE" w:rsidRPr="002640AE" w:rsidRDefault="002640AE" w:rsidP="002640AE">
            <w:pPr>
              <w:rPr>
                <w:rFonts w:ascii="Calibri" w:hAnsi="Calibri"/>
                <w:sz w:val="22"/>
                <w:szCs w:val="22"/>
              </w:rPr>
            </w:pPr>
            <w:r w:rsidRPr="002640AE">
              <w:rPr>
                <w:rFonts w:ascii="Calibri" w:hAnsi="Calibri"/>
                <w:sz w:val="22"/>
                <w:szCs w:val="22"/>
              </w:rPr>
              <w:t>Yaqui chub</w:t>
            </w:r>
          </w:p>
        </w:tc>
        <w:tc>
          <w:tcPr>
            <w:tcW w:w="2880" w:type="dxa"/>
            <w:shd w:val="clear" w:color="auto" w:fill="auto"/>
            <w:noWrap/>
            <w:vAlign w:val="bottom"/>
            <w:hideMark/>
          </w:tcPr>
          <w:p w14:paraId="1754F7C8" w14:textId="77777777" w:rsidR="002640AE" w:rsidRPr="001B6E91" w:rsidRDefault="002640AE" w:rsidP="002640AE">
            <w:pPr>
              <w:rPr>
                <w:rFonts w:ascii="Calibri" w:hAnsi="Calibri"/>
                <w:i/>
                <w:sz w:val="22"/>
                <w:szCs w:val="22"/>
              </w:rPr>
            </w:pPr>
            <w:r w:rsidRPr="001B6E91">
              <w:rPr>
                <w:rFonts w:ascii="Calibri" w:hAnsi="Calibri"/>
                <w:i/>
                <w:sz w:val="22"/>
                <w:szCs w:val="22"/>
              </w:rPr>
              <w:t>Gila purpurea</w:t>
            </w:r>
          </w:p>
        </w:tc>
        <w:tc>
          <w:tcPr>
            <w:tcW w:w="1620" w:type="dxa"/>
            <w:shd w:val="clear" w:color="auto" w:fill="auto"/>
            <w:noWrap/>
            <w:vAlign w:val="bottom"/>
            <w:hideMark/>
          </w:tcPr>
          <w:p w14:paraId="31B26A48"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24A40F98" w14:textId="77777777" w:rsidR="002640AE" w:rsidRPr="002640AE" w:rsidRDefault="002640AE" w:rsidP="002640AE">
            <w:pPr>
              <w:jc w:val="right"/>
              <w:rPr>
                <w:rFonts w:ascii="Calibri" w:hAnsi="Calibri"/>
                <w:sz w:val="22"/>
                <w:szCs w:val="22"/>
              </w:rPr>
            </w:pPr>
            <w:r w:rsidRPr="002640AE">
              <w:rPr>
                <w:rFonts w:ascii="Calibri" w:hAnsi="Calibri"/>
                <w:sz w:val="22"/>
                <w:szCs w:val="22"/>
              </w:rPr>
              <w:t>17.60</w:t>
            </w:r>
          </w:p>
        </w:tc>
      </w:tr>
      <w:tr w:rsidR="002640AE" w:rsidRPr="002640AE" w14:paraId="2E54E430" w14:textId="77777777" w:rsidTr="00BF2655">
        <w:trPr>
          <w:trHeight w:val="300"/>
        </w:trPr>
        <w:tc>
          <w:tcPr>
            <w:tcW w:w="950" w:type="dxa"/>
            <w:shd w:val="clear" w:color="auto" w:fill="auto"/>
            <w:noWrap/>
            <w:vAlign w:val="bottom"/>
            <w:hideMark/>
          </w:tcPr>
          <w:p w14:paraId="52C6F7C8" w14:textId="77777777" w:rsidR="002640AE" w:rsidRPr="002640AE" w:rsidRDefault="002640AE" w:rsidP="002640AE">
            <w:pPr>
              <w:jc w:val="right"/>
              <w:rPr>
                <w:rFonts w:ascii="Calibri" w:hAnsi="Calibri"/>
                <w:sz w:val="22"/>
                <w:szCs w:val="22"/>
              </w:rPr>
            </w:pPr>
            <w:r w:rsidRPr="002640AE">
              <w:rPr>
                <w:rFonts w:ascii="Calibri" w:hAnsi="Calibri"/>
                <w:sz w:val="22"/>
                <w:szCs w:val="22"/>
              </w:rPr>
              <w:t>266</w:t>
            </w:r>
          </w:p>
        </w:tc>
        <w:tc>
          <w:tcPr>
            <w:tcW w:w="2735" w:type="dxa"/>
            <w:shd w:val="clear" w:color="auto" w:fill="auto"/>
            <w:noWrap/>
            <w:vAlign w:val="bottom"/>
            <w:hideMark/>
          </w:tcPr>
          <w:p w14:paraId="361C84F4" w14:textId="77777777" w:rsidR="002640AE" w:rsidRPr="002640AE" w:rsidRDefault="002640AE" w:rsidP="002640AE">
            <w:pPr>
              <w:rPr>
                <w:rFonts w:ascii="Calibri" w:hAnsi="Calibri"/>
                <w:sz w:val="22"/>
                <w:szCs w:val="22"/>
              </w:rPr>
            </w:pPr>
            <w:r w:rsidRPr="002640AE">
              <w:rPr>
                <w:rFonts w:ascii="Calibri" w:hAnsi="Calibri"/>
                <w:sz w:val="22"/>
                <w:szCs w:val="22"/>
              </w:rPr>
              <w:t>Desert dace</w:t>
            </w:r>
          </w:p>
        </w:tc>
        <w:tc>
          <w:tcPr>
            <w:tcW w:w="2880" w:type="dxa"/>
            <w:shd w:val="clear" w:color="auto" w:fill="auto"/>
            <w:noWrap/>
            <w:vAlign w:val="bottom"/>
            <w:hideMark/>
          </w:tcPr>
          <w:p w14:paraId="7F25618C" w14:textId="77777777" w:rsidR="002640AE" w:rsidRPr="001B6E91" w:rsidRDefault="002640AE" w:rsidP="002640AE">
            <w:pPr>
              <w:rPr>
                <w:rFonts w:ascii="Calibri" w:hAnsi="Calibri"/>
                <w:i/>
                <w:sz w:val="22"/>
                <w:szCs w:val="22"/>
              </w:rPr>
            </w:pPr>
            <w:r w:rsidRPr="001B6E91">
              <w:rPr>
                <w:rFonts w:ascii="Calibri" w:hAnsi="Calibri"/>
                <w:i/>
                <w:sz w:val="22"/>
                <w:szCs w:val="22"/>
              </w:rPr>
              <w:t>Eremichthys acros</w:t>
            </w:r>
          </w:p>
        </w:tc>
        <w:tc>
          <w:tcPr>
            <w:tcW w:w="1620" w:type="dxa"/>
            <w:shd w:val="clear" w:color="auto" w:fill="auto"/>
            <w:noWrap/>
            <w:vAlign w:val="bottom"/>
            <w:hideMark/>
          </w:tcPr>
          <w:p w14:paraId="581C410D"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EF8800A" w14:textId="77777777" w:rsidR="002640AE" w:rsidRPr="002640AE" w:rsidRDefault="002640AE" w:rsidP="002640AE">
            <w:pPr>
              <w:jc w:val="right"/>
              <w:rPr>
                <w:rFonts w:ascii="Calibri" w:hAnsi="Calibri"/>
                <w:sz w:val="22"/>
                <w:szCs w:val="22"/>
              </w:rPr>
            </w:pPr>
            <w:r w:rsidRPr="002640AE">
              <w:rPr>
                <w:rFonts w:ascii="Calibri" w:hAnsi="Calibri"/>
                <w:sz w:val="22"/>
                <w:szCs w:val="22"/>
              </w:rPr>
              <w:t>97.75</w:t>
            </w:r>
          </w:p>
        </w:tc>
      </w:tr>
      <w:tr w:rsidR="002640AE" w:rsidRPr="002640AE" w14:paraId="4B42EB26" w14:textId="77777777" w:rsidTr="00BF2655">
        <w:trPr>
          <w:trHeight w:val="300"/>
        </w:trPr>
        <w:tc>
          <w:tcPr>
            <w:tcW w:w="950" w:type="dxa"/>
            <w:shd w:val="clear" w:color="auto" w:fill="auto"/>
            <w:noWrap/>
            <w:vAlign w:val="bottom"/>
            <w:hideMark/>
          </w:tcPr>
          <w:p w14:paraId="09C2D624" w14:textId="77777777" w:rsidR="002640AE" w:rsidRPr="002640AE" w:rsidRDefault="002640AE" w:rsidP="002640AE">
            <w:pPr>
              <w:jc w:val="right"/>
              <w:rPr>
                <w:rFonts w:ascii="Calibri" w:hAnsi="Calibri"/>
                <w:sz w:val="22"/>
                <w:szCs w:val="22"/>
              </w:rPr>
            </w:pPr>
            <w:r w:rsidRPr="002640AE">
              <w:rPr>
                <w:rFonts w:ascii="Calibri" w:hAnsi="Calibri"/>
                <w:sz w:val="22"/>
                <w:szCs w:val="22"/>
              </w:rPr>
              <w:t>272</w:t>
            </w:r>
          </w:p>
        </w:tc>
        <w:tc>
          <w:tcPr>
            <w:tcW w:w="2735" w:type="dxa"/>
            <w:shd w:val="clear" w:color="auto" w:fill="auto"/>
            <w:noWrap/>
            <w:vAlign w:val="bottom"/>
            <w:hideMark/>
          </w:tcPr>
          <w:p w14:paraId="129DC83F" w14:textId="77777777" w:rsidR="002640AE" w:rsidRPr="002640AE" w:rsidRDefault="002640AE" w:rsidP="002640AE">
            <w:pPr>
              <w:rPr>
                <w:rFonts w:ascii="Calibri" w:hAnsi="Calibri"/>
                <w:sz w:val="22"/>
                <w:szCs w:val="22"/>
              </w:rPr>
            </w:pPr>
            <w:r w:rsidRPr="002640AE">
              <w:rPr>
                <w:rFonts w:ascii="Calibri" w:hAnsi="Calibri"/>
                <w:sz w:val="22"/>
                <w:szCs w:val="22"/>
              </w:rPr>
              <w:t>Devils River minnow</w:t>
            </w:r>
          </w:p>
        </w:tc>
        <w:tc>
          <w:tcPr>
            <w:tcW w:w="2880" w:type="dxa"/>
            <w:shd w:val="clear" w:color="auto" w:fill="auto"/>
            <w:noWrap/>
            <w:vAlign w:val="bottom"/>
            <w:hideMark/>
          </w:tcPr>
          <w:p w14:paraId="4A17CFF5" w14:textId="77777777" w:rsidR="002640AE" w:rsidRPr="001B6E91" w:rsidRDefault="002640AE" w:rsidP="002640AE">
            <w:pPr>
              <w:rPr>
                <w:rFonts w:ascii="Calibri" w:hAnsi="Calibri"/>
                <w:i/>
                <w:sz w:val="22"/>
                <w:szCs w:val="22"/>
              </w:rPr>
            </w:pPr>
            <w:r w:rsidRPr="001B6E91">
              <w:rPr>
                <w:rFonts w:ascii="Calibri" w:hAnsi="Calibri"/>
                <w:i/>
                <w:sz w:val="22"/>
                <w:szCs w:val="22"/>
              </w:rPr>
              <w:t>Dionda diaboli</w:t>
            </w:r>
          </w:p>
        </w:tc>
        <w:tc>
          <w:tcPr>
            <w:tcW w:w="1620" w:type="dxa"/>
            <w:shd w:val="clear" w:color="auto" w:fill="auto"/>
            <w:noWrap/>
            <w:vAlign w:val="bottom"/>
            <w:hideMark/>
          </w:tcPr>
          <w:p w14:paraId="0E91D741"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0BFB85A6" w14:textId="77777777" w:rsidR="002640AE" w:rsidRPr="002640AE" w:rsidRDefault="002640AE" w:rsidP="002640AE">
            <w:pPr>
              <w:jc w:val="right"/>
              <w:rPr>
                <w:rFonts w:ascii="Calibri" w:hAnsi="Calibri"/>
                <w:sz w:val="22"/>
                <w:szCs w:val="22"/>
              </w:rPr>
            </w:pPr>
            <w:r w:rsidRPr="002640AE">
              <w:rPr>
                <w:rFonts w:ascii="Calibri" w:hAnsi="Calibri"/>
                <w:sz w:val="22"/>
                <w:szCs w:val="22"/>
              </w:rPr>
              <w:t>3.66</w:t>
            </w:r>
          </w:p>
        </w:tc>
      </w:tr>
      <w:tr w:rsidR="002640AE" w:rsidRPr="002640AE" w14:paraId="7909ACFA" w14:textId="77777777" w:rsidTr="00BF2655">
        <w:trPr>
          <w:trHeight w:val="300"/>
        </w:trPr>
        <w:tc>
          <w:tcPr>
            <w:tcW w:w="950" w:type="dxa"/>
            <w:shd w:val="clear" w:color="auto" w:fill="auto"/>
            <w:noWrap/>
            <w:vAlign w:val="bottom"/>
            <w:hideMark/>
          </w:tcPr>
          <w:p w14:paraId="6143F355" w14:textId="77777777" w:rsidR="002640AE" w:rsidRPr="002640AE" w:rsidRDefault="002640AE" w:rsidP="002640AE">
            <w:pPr>
              <w:jc w:val="right"/>
              <w:rPr>
                <w:rFonts w:ascii="Calibri" w:hAnsi="Calibri"/>
                <w:sz w:val="22"/>
                <w:szCs w:val="22"/>
              </w:rPr>
            </w:pPr>
            <w:r w:rsidRPr="002640AE">
              <w:rPr>
                <w:rFonts w:ascii="Calibri" w:hAnsi="Calibri"/>
                <w:sz w:val="22"/>
                <w:szCs w:val="22"/>
              </w:rPr>
              <w:t>273</w:t>
            </w:r>
          </w:p>
        </w:tc>
        <w:tc>
          <w:tcPr>
            <w:tcW w:w="2735" w:type="dxa"/>
            <w:shd w:val="clear" w:color="auto" w:fill="auto"/>
            <w:noWrap/>
            <w:vAlign w:val="bottom"/>
            <w:hideMark/>
          </w:tcPr>
          <w:p w14:paraId="06DAFE9E" w14:textId="77777777" w:rsidR="002640AE" w:rsidRPr="002640AE" w:rsidRDefault="002640AE" w:rsidP="002640AE">
            <w:pPr>
              <w:rPr>
                <w:rFonts w:ascii="Calibri" w:hAnsi="Calibri"/>
                <w:sz w:val="22"/>
                <w:szCs w:val="22"/>
              </w:rPr>
            </w:pPr>
            <w:r w:rsidRPr="002640AE">
              <w:rPr>
                <w:rFonts w:ascii="Calibri" w:hAnsi="Calibri"/>
                <w:sz w:val="22"/>
                <w:szCs w:val="22"/>
              </w:rPr>
              <w:t>Loach minnow</w:t>
            </w:r>
          </w:p>
        </w:tc>
        <w:tc>
          <w:tcPr>
            <w:tcW w:w="2880" w:type="dxa"/>
            <w:shd w:val="clear" w:color="auto" w:fill="auto"/>
            <w:noWrap/>
            <w:vAlign w:val="bottom"/>
            <w:hideMark/>
          </w:tcPr>
          <w:p w14:paraId="1A6694BF" w14:textId="77777777" w:rsidR="002640AE" w:rsidRPr="001B6E91" w:rsidRDefault="002640AE" w:rsidP="002640AE">
            <w:pPr>
              <w:rPr>
                <w:rFonts w:ascii="Calibri" w:hAnsi="Calibri"/>
                <w:i/>
                <w:sz w:val="22"/>
                <w:szCs w:val="22"/>
              </w:rPr>
            </w:pPr>
            <w:r w:rsidRPr="001B6E91">
              <w:rPr>
                <w:rFonts w:ascii="Calibri" w:hAnsi="Calibri"/>
                <w:i/>
                <w:sz w:val="22"/>
                <w:szCs w:val="22"/>
              </w:rPr>
              <w:t>Tiaroga cobitis</w:t>
            </w:r>
          </w:p>
        </w:tc>
        <w:tc>
          <w:tcPr>
            <w:tcW w:w="1620" w:type="dxa"/>
            <w:shd w:val="clear" w:color="auto" w:fill="auto"/>
            <w:noWrap/>
            <w:vAlign w:val="bottom"/>
            <w:hideMark/>
          </w:tcPr>
          <w:p w14:paraId="6C651057"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C30D934" w14:textId="77777777" w:rsidR="002640AE" w:rsidRPr="002640AE" w:rsidRDefault="002640AE" w:rsidP="002640AE">
            <w:pPr>
              <w:jc w:val="right"/>
              <w:rPr>
                <w:rFonts w:ascii="Calibri" w:hAnsi="Calibri"/>
                <w:sz w:val="22"/>
                <w:szCs w:val="22"/>
              </w:rPr>
            </w:pPr>
            <w:r w:rsidRPr="002640AE">
              <w:rPr>
                <w:rFonts w:ascii="Calibri" w:hAnsi="Calibri"/>
                <w:sz w:val="22"/>
                <w:szCs w:val="22"/>
              </w:rPr>
              <w:t>80.08</w:t>
            </w:r>
          </w:p>
        </w:tc>
      </w:tr>
      <w:tr w:rsidR="002640AE" w:rsidRPr="002640AE" w14:paraId="4A01A5A0" w14:textId="77777777" w:rsidTr="00BF2655">
        <w:trPr>
          <w:trHeight w:val="300"/>
        </w:trPr>
        <w:tc>
          <w:tcPr>
            <w:tcW w:w="950" w:type="dxa"/>
            <w:shd w:val="clear" w:color="auto" w:fill="auto"/>
            <w:noWrap/>
            <w:vAlign w:val="bottom"/>
            <w:hideMark/>
          </w:tcPr>
          <w:p w14:paraId="033DF43A" w14:textId="77777777" w:rsidR="002640AE" w:rsidRPr="002640AE" w:rsidRDefault="002640AE" w:rsidP="002640AE">
            <w:pPr>
              <w:jc w:val="right"/>
              <w:rPr>
                <w:rFonts w:ascii="Calibri" w:hAnsi="Calibri"/>
                <w:sz w:val="22"/>
                <w:szCs w:val="22"/>
              </w:rPr>
            </w:pPr>
            <w:r w:rsidRPr="002640AE">
              <w:rPr>
                <w:rFonts w:ascii="Calibri" w:hAnsi="Calibri"/>
                <w:sz w:val="22"/>
                <w:szCs w:val="22"/>
              </w:rPr>
              <w:t>276</w:t>
            </w:r>
          </w:p>
        </w:tc>
        <w:tc>
          <w:tcPr>
            <w:tcW w:w="2735" w:type="dxa"/>
            <w:shd w:val="clear" w:color="auto" w:fill="auto"/>
            <w:noWrap/>
            <w:vAlign w:val="bottom"/>
            <w:hideMark/>
          </w:tcPr>
          <w:p w14:paraId="7ACEFCDB" w14:textId="77777777" w:rsidR="002640AE" w:rsidRPr="002640AE" w:rsidRDefault="002640AE" w:rsidP="002640AE">
            <w:pPr>
              <w:rPr>
                <w:rFonts w:ascii="Calibri" w:hAnsi="Calibri"/>
                <w:sz w:val="22"/>
                <w:szCs w:val="22"/>
              </w:rPr>
            </w:pPr>
            <w:r w:rsidRPr="002640AE">
              <w:rPr>
                <w:rFonts w:ascii="Calibri" w:hAnsi="Calibri"/>
                <w:sz w:val="22"/>
                <w:szCs w:val="22"/>
              </w:rPr>
              <w:t>Beautiful shiner</w:t>
            </w:r>
          </w:p>
        </w:tc>
        <w:tc>
          <w:tcPr>
            <w:tcW w:w="2880" w:type="dxa"/>
            <w:shd w:val="clear" w:color="auto" w:fill="auto"/>
            <w:noWrap/>
            <w:vAlign w:val="bottom"/>
            <w:hideMark/>
          </w:tcPr>
          <w:p w14:paraId="71C748B5" w14:textId="77777777" w:rsidR="002640AE" w:rsidRPr="001B6E91" w:rsidRDefault="002640AE" w:rsidP="002640AE">
            <w:pPr>
              <w:rPr>
                <w:rFonts w:ascii="Calibri" w:hAnsi="Calibri"/>
                <w:i/>
                <w:sz w:val="22"/>
                <w:szCs w:val="22"/>
              </w:rPr>
            </w:pPr>
            <w:r w:rsidRPr="001B6E91">
              <w:rPr>
                <w:rFonts w:ascii="Calibri" w:hAnsi="Calibri"/>
                <w:i/>
                <w:sz w:val="22"/>
                <w:szCs w:val="22"/>
              </w:rPr>
              <w:t>Cyprinella formosa</w:t>
            </w:r>
          </w:p>
        </w:tc>
        <w:tc>
          <w:tcPr>
            <w:tcW w:w="1620" w:type="dxa"/>
            <w:shd w:val="clear" w:color="auto" w:fill="auto"/>
            <w:noWrap/>
            <w:vAlign w:val="bottom"/>
            <w:hideMark/>
          </w:tcPr>
          <w:p w14:paraId="053D2EEF"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173E3EF3" w14:textId="77777777" w:rsidR="002640AE" w:rsidRPr="002640AE" w:rsidRDefault="002640AE" w:rsidP="002640AE">
            <w:pPr>
              <w:jc w:val="right"/>
              <w:rPr>
                <w:rFonts w:ascii="Calibri" w:hAnsi="Calibri"/>
                <w:sz w:val="22"/>
                <w:szCs w:val="22"/>
              </w:rPr>
            </w:pPr>
            <w:r w:rsidRPr="002640AE">
              <w:rPr>
                <w:rFonts w:ascii="Calibri" w:hAnsi="Calibri"/>
                <w:sz w:val="22"/>
                <w:szCs w:val="22"/>
              </w:rPr>
              <w:t>17.60</w:t>
            </w:r>
          </w:p>
        </w:tc>
      </w:tr>
      <w:tr w:rsidR="002640AE" w:rsidRPr="002640AE" w14:paraId="1F5499F5" w14:textId="77777777" w:rsidTr="00BF2655">
        <w:trPr>
          <w:trHeight w:val="300"/>
        </w:trPr>
        <w:tc>
          <w:tcPr>
            <w:tcW w:w="950" w:type="dxa"/>
            <w:shd w:val="clear" w:color="auto" w:fill="auto"/>
            <w:noWrap/>
            <w:vAlign w:val="bottom"/>
            <w:hideMark/>
          </w:tcPr>
          <w:p w14:paraId="3C3BD18D" w14:textId="77777777" w:rsidR="002640AE" w:rsidRPr="002640AE" w:rsidRDefault="002640AE" w:rsidP="002640AE">
            <w:pPr>
              <w:jc w:val="right"/>
              <w:rPr>
                <w:rFonts w:ascii="Calibri" w:hAnsi="Calibri"/>
                <w:sz w:val="22"/>
                <w:szCs w:val="22"/>
              </w:rPr>
            </w:pPr>
            <w:r w:rsidRPr="002640AE">
              <w:rPr>
                <w:rFonts w:ascii="Calibri" w:hAnsi="Calibri"/>
                <w:sz w:val="22"/>
                <w:szCs w:val="22"/>
              </w:rPr>
              <w:t>279</w:t>
            </w:r>
          </w:p>
        </w:tc>
        <w:tc>
          <w:tcPr>
            <w:tcW w:w="2735" w:type="dxa"/>
            <w:shd w:val="clear" w:color="auto" w:fill="auto"/>
            <w:noWrap/>
            <w:vAlign w:val="bottom"/>
            <w:hideMark/>
          </w:tcPr>
          <w:p w14:paraId="5DE2F3AD" w14:textId="77777777" w:rsidR="002640AE" w:rsidRPr="002640AE" w:rsidRDefault="002640AE" w:rsidP="002640AE">
            <w:pPr>
              <w:rPr>
                <w:rFonts w:ascii="Calibri" w:hAnsi="Calibri"/>
                <w:sz w:val="22"/>
                <w:szCs w:val="22"/>
              </w:rPr>
            </w:pPr>
            <w:r w:rsidRPr="002640AE">
              <w:rPr>
                <w:rFonts w:ascii="Calibri" w:hAnsi="Calibri"/>
                <w:sz w:val="22"/>
                <w:szCs w:val="22"/>
              </w:rPr>
              <w:t>Pecos bluntnose shiner</w:t>
            </w:r>
          </w:p>
        </w:tc>
        <w:tc>
          <w:tcPr>
            <w:tcW w:w="2880" w:type="dxa"/>
            <w:shd w:val="clear" w:color="auto" w:fill="auto"/>
            <w:noWrap/>
            <w:vAlign w:val="bottom"/>
            <w:hideMark/>
          </w:tcPr>
          <w:p w14:paraId="66AB0B70" w14:textId="77777777" w:rsidR="002640AE" w:rsidRPr="001B6E91" w:rsidRDefault="002640AE" w:rsidP="002640AE">
            <w:pPr>
              <w:rPr>
                <w:rFonts w:ascii="Calibri" w:hAnsi="Calibri"/>
                <w:i/>
                <w:sz w:val="22"/>
                <w:szCs w:val="22"/>
              </w:rPr>
            </w:pPr>
            <w:r w:rsidRPr="001B6E91">
              <w:rPr>
                <w:rFonts w:ascii="Calibri" w:hAnsi="Calibri"/>
                <w:i/>
                <w:sz w:val="22"/>
                <w:szCs w:val="22"/>
              </w:rPr>
              <w:t>Notropis simus pecosensis</w:t>
            </w:r>
          </w:p>
        </w:tc>
        <w:tc>
          <w:tcPr>
            <w:tcW w:w="1620" w:type="dxa"/>
            <w:shd w:val="clear" w:color="auto" w:fill="auto"/>
            <w:noWrap/>
            <w:vAlign w:val="bottom"/>
            <w:hideMark/>
          </w:tcPr>
          <w:p w14:paraId="4AE2AE7D"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54CD357" w14:textId="77777777" w:rsidR="002640AE" w:rsidRPr="002640AE" w:rsidRDefault="002640AE" w:rsidP="002640AE">
            <w:pPr>
              <w:jc w:val="right"/>
              <w:rPr>
                <w:rFonts w:ascii="Calibri" w:hAnsi="Calibri"/>
                <w:sz w:val="22"/>
                <w:szCs w:val="22"/>
              </w:rPr>
            </w:pPr>
            <w:r w:rsidRPr="002640AE">
              <w:rPr>
                <w:rFonts w:ascii="Calibri" w:hAnsi="Calibri"/>
                <w:sz w:val="22"/>
                <w:szCs w:val="22"/>
              </w:rPr>
              <w:t>65.34</w:t>
            </w:r>
          </w:p>
        </w:tc>
      </w:tr>
      <w:tr w:rsidR="002640AE" w:rsidRPr="002640AE" w14:paraId="475F132A" w14:textId="77777777" w:rsidTr="00BF2655">
        <w:trPr>
          <w:trHeight w:val="300"/>
        </w:trPr>
        <w:tc>
          <w:tcPr>
            <w:tcW w:w="950" w:type="dxa"/>
            <w:shd w:val="clear" w:color="auto" w:fill="auto"/>
            <w:noWrap/>
            <w:vAlign w:val="bottom"/>
            <w:hideMark/>
          </w:tcPr>
          <w:p w14:paraId="0BA30E78" w14:textId="77777777" w:rsidR="002640AE" w:rsidRPr="002640AE" w:rsidRDefault="002640AE" w:rsidP="002640AE">
            <w:pPr>
              <w:jc w:val="right"/>
              <w:rPr>
                <w:rFonts w:ascii="Calibri" w:hAnsi="Calibri"/>
                <w:sz w:val="22"/>
                <w:szCs w:val="22"/>
              </w:rPr>
            </w:pPr>
            <w:r w:rsidRPr="002640AE">
              <w:rPr>
                <w:rFonts w:ascii="Calibri" w:hAnsi="Calibri"/>
                <w:sz w:val="22"/>
                <w:szCs w:val="22"/>
              </w:rPr>
              <w:t>280</w:t>
            </w:r>
          </w:p>
        </w:tc>
        <w:tc>
          <w:tcPr>
            <w:tcW w:w="2735" w:type="dxa"/>
            <w:shd w:val="clear" w:color="auto" w:fill="auto"/>
            <w:noWrap/>
            <w:vAlign w:val="bottom"/>
            <w:hideMark/>
          </w:tcPr>
          <w:p w14:paraId="096EC97E" w14:textId="77777777" w:rsidR="002640AE" w:rsidRPr="002640AE" w:rsidRDefault="002640AE" w:rsidP="002640AE">
            <w:pPr>
              <w:rPr>
                <w:rFonts w:ascii="Calibri" w:hAnsi="Calibri"/>
                <w:sz w:val="22"/>
                <w:szCs w:val="22"/>
              </w:rPr>
            </w:pPr>
            <w:r w:rsidRPr="002640AE">
              <w:rPr>
                <w:rFonts w:ascii="Calibri" w:hAnsi="Calibri"/>
                <w:sz w:val="22"/>
                <w:szCs w:val="22"/>
              </w:rPr>
              <w:t>Big Spring spinedace</w:t>
            </w:r>
          </w:p>
        </w:tc>
        <w:tc>
          <w:tcPr>
            <w:tcW w:w="2880" w:type="dxa"/>
            <w:shd w:val="clear" w:color="auto" w:fill="auto"/>
            <w:noWrap/>
            <w:vAlign w:val="bottom"/>
            <w:hideMark/>
          </w:tcPr>
          <w:p w14:paraId="7A34AD94" w14:textId="77777777" w:rsidR="002640AE" w:rsidRPr="001B6E91" w:rsidRDefault="002640AE" w:rsidP="002640AE">
            <w:pPr>
              <w:rPr>
                <w:rFonts w:ascii="Calibri" w:hAnsi="Calibri"/>
                <w:i/>
                <w:sz w:val="22"/>
                <w:szCs w:val="22"/>
              </w:rPr>
            </w:pPr>
            <w:r w:rsidRPr="001B6E91">
              <w:rPr>
                <w:rFonts w:ascii="Calibri" w:hAnsi="Calibri"/>
                <w:i/>
                <w:sz w:val="22"/>
                <w:szCs w:val="22"/>
              </w:rPr>
              <w:t>Lepidomeda mollispinis pratensis</w:t>
            </w:r>
          </w:p>
        </w:tc>
        <w:tc>
          <w:tcPr>
            <w:tcW w:w="1620" w:type="dxa"/>
            <w:shd w:val="clear" w:color="auto" w:fill="auto"/>
            <w:noWrap/>
            <w:vAlign w:val="bottom"/>
            <w:hideMark/>
          </w:tcPr>
          <w:p w14:paraId="51F3F98E"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17B9A0EB" w14:textId="77777777" w:rsidR="002640AE" w:rsidRPr="002640AE" w:rsidRDefault="002640AE" w:rsidP="002640AE">
            <w:pPr>
              <w:jc w:val="right"/>
              <w:rPr>
                <w:rFonts w:ascii="Calibri" w:hAnsi="Calibri"/>
                <w:sz w:val="22"/>
                <w:szCs w:val="22"/>
              </w:rPr>
            </w:pPr>
            <w:r w:rsidRPr="002640AE">
              <w:rPr>
                <w:rFonts w:ascii="Calibri" w:hAnsi="Calibri"/>
                <w:sz w:val="22"/>
                <w:szCs w:val="22"/>
              </w:rPr>
              <w:t>97.91</w:t>
            </w:r>
          </w:p>
        </w:tc>
      </w:tr>
      <w:tr w:rsidR="002640AE" w:rsidRPr="002640AE" w14:paraId="49A7B895" w14:textId="77777777" w:rsidTr="00BF2655">
        <w:trPr>
          <w:trHeight w:val="300"/>
        </w:trPr>
        <w:tc>
          <w:tcPr>
            <w:tcW w:w="950" w:type="dxa"/>
            <w:shd w:val="clear" w:color="auto" w:fill="auto"/>
            <w:noWrap/>
            <w:vAlign w:val="bottom"/>
            <w:hideMark/>
          </w:tcPr>
          <w:p w14:paraId="256F0A27" w14:textId="77777777" w:rsidR="002640AE" w:rsidRPr="002640AE" w:rsidRDefault="002640AE" w:rsidP="002640AE">
            <w:pPr>
              <w:jc w:val="right"/>
              <w:rPr>
                <w:rFonts w:ascii="Calibri" w:hAnsi="Calibri"/>
                <w:sz w:val="22"/>
                <w:szCs w:val="22"/>
              </w:rPr>
            </w:pPr>
            <w:r w:rsidRPr="002640AE">
              <w:rPr>
                <w:rFonts w:ascii="Calibri" w:hAnsi="Calibri"/>
                <w:sz w:val="22"/>
                <w:szCs w:val="22"/>
              </w:rPr>
              <w:t>281</w:t>
            </w:r>
          </w:p>
        </w:tc>
        <w:tc>
          <w:tcPr>
            <w:tcW w:w="2735" w:type="dxa"/>
            <w:shd w:val="clear" w:color="auto" w:fill="auto"/>
            <w:noWrap/>
            <w:vAlign w:val="bottom"/>
            <w:hideMark/>
          </w:tcPr>
          <w:p w14:paraId="2FE5301E" w14:textId="77777777" w:rsidR="002640AE" w:rsidRPr="002640AE" w:rsidRDefault="002640AE" w:rsidP="002640AE">
            <w:pPr>
              <w:rPr>
                <w:rFonts w:ascii="Calibri" w:hAnsi="Calibri"/>
                <w:sz w:val="22"/>
                <w:szCs w:val="22"/>
              </w:rPr>
            </w:pPr>
            <w:r w:rsidRPr="002640AE">
              <w:rPr>
                <w:rFonts w:ascii="Calibri" w:hAnsi="Calibri"/>
                <w:sz w:val="22"/>
                <w:szCs w:val="22"/>
              </w:rPr>
              <w:t>Little Colorado spinedace</w:t>
            </w:r>
          </w:p>
        </w:tc>
        <w:tc>
          <w:tcPr>
            <w:tcW w:w="2880" w:type="dxa"/>
            <w:shd w:val="clear" w:color="auto" w:fill="auto"/>
            <w:noWrap/>
            <w:vAlign w:val="bottom"/>
            <w:hideMark/>
          </w:tcPr>
          <w:p w14:paraId="0673C059" w14:textId="77777777" w:rsidR="002640AE" w:rsidRPr="001B6E91" w:rsidRDefault="002640AE" w:rsidP="002640AE">
            <w:pPr>
              <w:rPr>
                <w:rFonts w:ascii="Calibri" w:hAnsi="Calibri"/>
                <w:i/>
                <w:sz w:val="22"/>
                <w:szCs w:val="22"/>
              </w:rPr>
            </w:pPr>
            <w:r w:rsidRPr="001B6E91">
              <w:rPr>
                <w:rFonts w:ascii="Calibri" w:hAnsi="Calibri"/>
                <w:i/>
                <w:sz w:val="22"/>
                <w:szCs w:val="22"/>
              </w:rPr>
              <w:t>Lepidomeda vittata</w:t>
            </w:r>
          </w:p>
        </w:tc>
        <w:tc>
          <w:tcPr>
            <w:tcW w:w="1620" w:type="dxa"/>
            <w:shd w:val="clear" w:color="auto" w:fill="auto"/>
            <w:noWrap/>
            <w:vAlign w:val="bottom"/>
            <w:hideMark/>
          </w:tcPr>
          <w:p w14:paraId="21A6DAD2"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19255E84" w14:textId="77777777" w:rsidR="002640AE" w:rsidRPr="002640AE" w:rsidRDefault="002640AE" w:rsidP="002640AE">
            <w:pPr>
              <w:jc w:val="right"/>
              <w:rPr>
                <w:rFonts w:ascii="Calibri" w:hAnsi="Calibri"/>
                <w:sz w:val="22"/>
                <w:szCs w:val="22"/>
              </w:rPr>
            </w:pPr>
            <w:r w:rsidRPr="002640AE">
              <w:rPr>
                <w:rFonts w:ascii="Calibri" w:hAnsi="Calibri"/>
                <w:sz w:val="22"/>
                <w:szCs w:val="22"/>
              </w:rPr>
              <w:t>70.12</w:t>
            </w:r>
          </w:p>
        </w:tc>
      </w:tr>
      <w:tr w:rsidR="002640AE" w:rsidRPr="002640AE" w14:paraId="268D1BB8" w14:textId="77777777" w:rsidTr="00BF2655">
        <w:trPr>
          <w:trHeight w:val="300"/>
        </w:trPr>
        <w:tc>
          <w:tcPr>
            <w:tcW w:w="950" w:type="dxa"/>
            <w:shd w:val="clear" w:color="auto" w:fill="auto"/>
            <w:noWrap/>
            <w:vAlign w:val="bottom"/>
            <w:hideMark/>
          </w:tcPr>
          <w:p w14:paraId="426102AC" w14:textId="77777777" w:rsidR="002640AE" w:rsidRPr="002640AE" w:rsidRDefault="002640AE" w:rsidP="002640AE">
            <w:pPr>
              <w:jc w:val="right"/>
              <w:rPr>
                <w:rFonts w:ascii="Calibri" w:hAnsi="Calibri"/>
                <w:sz w:val="22"/>
                <w:szCs w:val="22"/>
              </w:rPr>
            </w:pPr>
            <w:r w:rsidRPr="002640AE">
              <w:rPr>
                <w:rFonts w:ascii="Calibri" w:hAnsi="Calibri"/>
                <w:sz w:val="22"/>
                <w:szCs w:val="22"/>
              </w:rPr>
              <w:t>282</w:t>
            </w:r>
          </w:p>
        </w:tc>
        <w:tc>
          <w:tcPr>
            <w:tcW w:w="2735" w:type="dxa"/>
            <w:shd w:val="clear" w:color="auto" w:fill="auto"/>
            <w:noWrap/>
            <w:vAlign w:val="bottom"/>
            <w:hideMark/>
          </w:tcPr>
          <w:p w14:paraId="1EB05275" w14:textId="77777777" w:rsidR="002640AE" w:rsidRPr="002640AE" w:rsidRDefault="002640AE" w:rsidP="002640AE">
            <w:pPr>
              <w:rPr>
                <w:rFonts w:ascii="Calibri" w:hAnsi="Calibri"/>
                <w:sz w:val="22"/>
                <w:szCs w:val="22"/>
              </w:rPr>
            </w:pPr>
            <w:r w:rsidRPr="002640AE">
              <w:rPr>
                <w:rFonts w:ascii="Calibri" w:hAnsi="Calibri"/>
                <w:sz w:val="22"/>
                <w:szCs w:val="22"/>
              </w:rPr>
              <w:t>White River spinedace</w:t>
            </w:r>
          </w:p>
        </w:tc>
        <w:tc>
          <w:tcPr>
            <w:tcW w:w="2880" w:type="dxa"/>
            <w:shd w:val="clear" w:color="auto" w:fill="auto"/>
            <w:noWrap/>
            <w:vAlign w:val="bottom"/>
            <w:hideMark/>
          </w:tcPr>
          <w:p w14:paraId="6D582167" w14:textId="77777777" w:rsidR="002640AE" w:rsidRPr="001B6E91" w:rsidRDefault="002640AE" w:rsidP="002640AE">
            <w:pPr>
              <w:rPr>
                <w:rFonts w:ascii="Calibri" w:hAnsi="Calibri"/>
                <w:i/>
                <w:sz w:val="22"/>
                <w:szCs w:val="22"/>
              </w:rPr>
            </w:pPr>
            <w:r w:rsidRPr="001B6E91">
              <w:rPr>
                <w:rFonts w:ascii="Calibri" w:hAnsi="Calibri"/>
                <w:i/>
                <w:sz w:val="22"/>
                <w:szCs w:val="22"/>
              </w:rPr>
              <w:t>Lepidomeda albivallis</w:t>
            </w:r>
          </w:p>
        </w:tc>
        <w:tc>
          <w:tcPr>
            <w:tcW w:w="1620" w:type="dxa"/>
            <w:shd w:val="clear" w:color="auto" w:fill="auto"/>
            <w:noWrap/>
            <w:vAlign w:val="bottom"/>
            <w:hideMark/>
          </w:tcPr>
          <w:p w14:paraId="69065085"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324BF1EF" w14:textId="77777777" w:rsidR="002640AE" w:rsidRPr="002640AE" w:rsidRDefault="002640AE" w:rsidP="002640AE">
            <w:pPr>
              <w:jc w:val="right"/>
              <w:rPr>
                <w:rFonts w:ascii="Calibri" w:hAnsi="Calibri"/>
                <w:sz w:val="22"/>
                <w:szCs w:val="22"/>
              </w:rPr>
            </w:pPr>
            <w:r w:rsidRPr="002640AE">
              <w:rPr>
                <w:rFonts w:ascii="Calibri" w:hAnsi="Calibri"/>
                <w:sz w:val="22"/>
                <w:szCs w:val="22"/>
              </w:rPr>
              <w:t>86.43</w:t>
            </w:r>
          </w:p>
        </w:tc>
      </w:tr>
      <w:tr w:rsidR="002640AE" w:rsidRPr="002640AE" w14:paraId="3AF35E0D" w14:textId="77777777" w:rsidTr="00BF2655">
        <w:trPr>
          <w:trHeight w:val="300"/>
        </w:trPr>
        <w:tc>
          <w:tcPr>
            <w:tcW w:w="950" w:type="dxa"/>
            <w:shd w:val="clear" w:color="auto" w:fill="auto"/>
            <w:noWrap/>
            <w:vAlign w:val="bottom"/>
            <w:hideMark/>
          </w:tcPr>
          <w:p w14:paraId="0E6D16AC" w14:textId="77777777" w:rsidR="002640AE" w:rsidRPr="002640AE" w:rsidRDefault="002640AE" w:rsidP="002640AE">
            <w:pPr>
              <w:jc w:val="right"/>
              <w:rPr>
                <w:rFonts w:ascii="Calibri" w:hAnsi="Calibri"/>
                <w:sz w:val="22"/>
                <w:szCs w:val="22"/>
              </w:rPr>
            </w:pPr>
            <w:r w:rsidRPr="002640AE">
              <w:rPr>
                <w:rFonts w:ascii="Calibri" w:hAnsi="Calibri"/>
                <w:sz w:val="22"/>
                <w:szCs w:val="22"/>
              </w:rPr>
              <w:t>283</w:t>
            </w:r>
          </w:p>
        </w:tc>
        <w:tc>
          <w:tcPr>
            <w:tcW w:w="2735" w:type="dxa"/>
            <w:shd w:val="clear" w:color="auto" w:fill="auto"/>
            <w:noWrap/>
            <w:vAlign w:val="bottom"/>
            <w:hideMark/>
          </w:tcPr>
          <w:p w14:paraId="0A0B7A23" w14:textId="77777777" w:rsidR="002640AE" w:rsidRPr="002640AE" w:rsidRDefault="002640AE" w:rsidP="002640AE">
            <w:pPr>
              <w:rPr>
                <w:rFonts w:ascii="Calibri" w:hAnsi="Calibri"/>
                <w:sz w:val="22"/>
                <w:szCs w:val="22"/>
              </w:rPr>
            </w:pPr>
            <w:r w:rsidRPr="002640AE">
              <w:rPr>
                <w:rFonts w:ascii="Calibri" w:hAnsi="Calibri"/>
                <w:sz w:val="22"/>
                <w:szCs w:val="22"/>
              </w:rPr>
              <w:t>Hiko White River springfish</w:t>
            </w:r>
          </w:p>
        </w:tc>
        <w:tc>
          <w:tcPr>
            <w:tcW w:w="2880" w:type="dxa"/>
            <w:shd w:val="clear" w:color="auto" w:fill="auto"/>
            <w:noWrap/>
            <w:vAlign w:val="bottom"/>
            <w:hideMark/>
          </w:tcPr>
          <w:p w14:paraId="75594649" w14:textId="77777777" w:rsidR="002640AE" w:rsidRPr="001B6E91" w:rsidRDefault="002640AE" w:rsidP="002640AE">
            <w:pPr>
              <w:rPr>
                <w:rFonts w:ascii="Calibri" w:hAnsi="Calibri"/>
                <w:i/>
                <w:sz w:val="22"/>
                <w:szCs w:val="22"/>
              </w:rPr>
            </w:pPr>
            <w:r w:rsidRPr="001B6E91">
              <w:rPr>
                <w:rFonts w:ascii="Calibri" w:hAnsi="Calibri"/>
                <w:i/>
                <w:sz w:val="22"/>
                <w:szCs w:val="22"/>
              </w:rPr>
              <w:t>Crenichthys baileyi grandis</w:t>
            </w:r>
          </w:p>
        </w:tc>
        <w:tc>
          <w:tcPr>
            <w:tcW w:w="1620" w:type="dxa"/>
            <w:shd w:val="clear" w:color="auto" w:fill="auto"/>
            <w:noWrap/>
            <w:vAlign w:val="bottom"/>
            <w:hideMark/>
          </w:tcPr>
          <w:p w14:paraId="7CEA59D9"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585D96F" w14:textId="77777777" w:rsidR="002640AE" w:rsidRPr="002640AE" w:rsidRDefault="002640AE" w:rsidP="002640AE">
            <w:pPr>
              <w:jc w:val="right"/>
              <w:rPr>
                <w:rFonts w:ascii="Calibri" w:hAnsi="Calibri"/>
                <w:sz w:val="22"/>
                <w:szCs w:val="22"/>
              </w:rPr>
            </w:pPr>
            <w:r w:rsidRPr="002640AE">
              <w:rPr>
                <w:rFonts w:ascii="Calibri" w:hAnsi="Calibri"/>
                <w:sz w:val="22"/>
                <w:szCs w:val="22"/>
              </w:rPr>
              <w:t>94.40</w:t>
            </w:r>
          </w:p>
        </w:tc>
      </w:tr>
      <w:tr w:rsidR="002640AE" w:rsidRPr="002640AE" w14:paraId="744B2FE9" w14:textId="77777777" w:rsidTr="00BF2655">
        <w:trPr>
          <w:trHeight w:val="300"/>
        </w:trPr>
        <w:tc>
          <w:tcPr>
            <w:tcW w:w="950" w:type="dxa"/>
            <w:shd w:val="clear" w:color="auto" w:fill="auto"/>
            <w:noWrap/>
            <w:vAlign w:val="bottom"/>
            <w:hideMark/>
          </w:tcPr>
          <w:p w14:paraId="256BF3B0" w14:textId="77777777" w:rsidR="002640AE" w:rsidRPr="002640AE" w:rsidRDefault="002640AE" w:rsidP="002640AE">
            <w:pPr>
              <w:jc w:val="right"/>
              <w:rPr>
                <w:rFonts w:ascii="Calibri" w:hAnsi="Calibri"/>
                <w:sz w:val="22"/>
                <w:szCs w:val="22"/>
              </w:rPr>
            </w:pPr>
            <w:r w:rsidRPr="002640AE">
              <w:rPr>
                <w:rFonts w:ascii="Calibri" w:hAnsi="Calibri"/>
                <w:sz w:val="22"/>
                <w:szCs w:val="22"/>
              </w:rPr>
              <w:t>284</w:t>
            </w:r>
          </w:p>
        </w:tc>
        <w:tc>
          <w:tcPr>
            <w:tcW w:w="2735" w:type="dxa"/>
            <w:shd w:val="clear" w:color="auto" w:fill="auto"/>
            <w:noWrap/>
            <w:vAlign w:val="bottom"/>
            <w:hideMark/>
          </w:tcPr>
          <w:p w14:paraId="39706E0C" w14:textId="77777777" w:rsidR="002640AE" w:rsidRPr="002640AE" w:rsidRDefault="002640AE" w:rsidP="002640AE">
            <w:pPr>
              <w:rPr>
                <w:rFonts w:ascii="Calibri" w:hAnsi="Calibri"/>
                <w:sz w:val="22"/>
                <w:szCs w:val="22"/>
              </w:rPr>
            </w:pPr>
            <w:r w:rsidRPr="002640AE">
              <w:rPr>
                <w:rFonts w:ascii="Calibri" w:hAnsi="Calibri"/>
                <w:sz w:val="22"/>
                <w:szCs w:val="22"/>
              </w:rPr>
              <w:t>Railroad Valley springfish</w:t>
            </w:r>
          </w:p>
        </w:tc>
        <w:tc>
          <w:tcPr>
            <w:tcW w:w="2880" w:type="dxa"/>
            <w:shd w:val="clear" w:color="auto" w:fill="auto"/>
            <w:noWrap/>
            <w:vAlign w:val="bottom"/>
            <w:hideMark/>
          </w:tcPr>
          <w:p w14:paraId="293A844C" w14:textId="77777777" w:rsidR="002640AE" w:rsidRPr="001B6E91" w:rsidRDefault="002640AE" w:rsidP="002640AE">
            <w:pPr>
              <w:rPr>
                <w:rFonts w:ascii="Calibri" w:hAnsi="Calibri"/>
                <w:i/>
                <w:sz w:val="22"/>
                <w:szCs w:val="22"/>
              </w:rPr>
            </w:pPr>
            <w:r w:rsidRPr="001B6E91">
              <w:rPr>
                <w:rFonts w:ascii="Calibri" w:hAnsi="Calibri"/>
                <w:i/>
                <w:sz w:val="22"/>
                <w:szCs w:val="22"/>
              </w:rPr>
              <w:t>Crenichthys nevadae</w:t>
            </w:r>
          </w:p>
        </w:tc>
        <w:tc>
          <w:tcPr>
            <w:tcW w:w="1620" w:type="dxa"/>
            <w:shd w:val="clear" w:color="auto" w:fill="auto"/>
            <w:noWrap/>
            <w:vAlign w:val="bottom"/>
            <w:hideMark/>
          </w:tcPr>
          <w:p w14:paraId="44F22B74"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1979E4CC" w14:textId="77777777" w:rsidR="002640AE" w:rsidRPr="002640AE" w:rsidRDefault="002640AE" w:rsidP="002640AE">
            <w:pPr>
              <w:jc w:val="right"/>
              <w:rPr>
                <w:rFonts w:ascii="Calibri" w:hAnsi="Calibri"/>
                <w:sz w:val="22"/>
                <w:szCs w:val="22"/>
              </w:rPr>
            </w:pPr>
            <w:r w:rsidRPr="002640AE">
              <w:rPr>
                <w:rFonts w:ascii="Calibri" w:hAnsi="Calibri"/>
                <w:sz w:val="22"/>
                <w:szCs w:val="22"/>
              </w:rPr>
              <w:t>61.93</w:t>
            </w:r>
          </w:p>
        </w:tc>
      </w:tr>
      <w:tr w:rsidR="002640AE" w:rsidRPr="002640AE" w14:paraId="0194E9B5" w14:textId="77777777" w:rsidTr="00BF2655">
        <w:trPr>
          <w:trHeight w:val="300"/>
        </w:trPr>
        <w:tc>
          <w:tcPr>
            <w:tcW w:w="950" w:type="dxa"/>
            <w:shd w:val="clear" w:color="auto" w:fill="auto"/>
            <w:noWrap/>
            <w:vAlign w:val="bottom"/>
            <w:hideMark/>
          </w:tcPr>
          <w:p w14:paraId="0379FAA1" w14:textId="77777777" w:rsidR="002640AE" w:rsidRPr="002640AE" w:rsidRDefault="002640AE" w:rsidP="002640AE">
            <w:pPr>
              <w:jc w:val="right"/>
              <w:rPr>
                <w:rFonts w:ascii="Calibri" w:hAnsi="Calibri"/>
                <w:sz w:val="22"/>
                <w:szCs w:val="22"/>
              </w:rPr>
            </w:pPr>
            <w:r w:rsidRPr="002640AE">
              <w:rPr>
                <w:rFonts w:ascii="Calibri" w:hAnsi="Calibri"/>
                <w:sz w:val="22"/>
                <w:szCs w:val="22"/>
              </w:rPr>
              <w:t>285</w:t>
            </w:r>
          </w:p>
        </w:tc>
        <w:tc>
          <w:tcPr>
            <w:tcW w:w="2735" w:type="dxa"/>
            <w:shd w:val="clear" w:color="auto" w:fill="auto"/>
            <w:noWrap/>
            <w:vAlign w:val="bottom"/>
            <w:hideMark/>
          </w:tcPr>
          <w:p w14:paraId="7990A510" w14:textId="77777777" w:rsidR="002640AE" w:rsidRPr="002640AE" w:rsidRDefault="002640AE" w:rsidP="002640AE">
            <w:pPr>
              <w:rPr>
                <w:rFonts w:ascii="Calibri" w:hAnsi="Calibri"/>
                <w:sz w:val="22"/>
                <w:szCs w:val="22"/>
              </w:rPr>
            </w:pPr>
            <w:r w:rsidRPr="002640AE">
              <w:rPr>
                <w:rFonts w:ascii="Calibri" w:hAnsi="Calibri"/>
                <w:sz w:val="22"/>
                <w:szCs w:val="22"/>
              </w:rPr>
              <w:t>White River springfish</w:t>
            </w:r>
          </w:p>
        </w:tc>
        <w:tc>
          <w:tcPr>
            <w:tcW w:w="2880" w:type="dxa"/>
            <w:shd w:val="clear" w:color="auto" w:fill="auto"/>
            <w:noWrap/>
            <w:vAlign w:val="bottom"/>
            <w:hideMark/>
          </w:tcPr>
          <w:p w14:paraId="3D1947F4" w14:textId="77777777" w:rsidR="002640AE" w:rsidRPr="001B6E91" w:rsidRDefault="002640AE" w:rsidP="002640AE">
            <w:pPr>
              <w:rPr>
                <w:rFonts w:ascii="Calibri" w:hAnsi="Calibri"/>
                <w:i/>
                <w:sz w:val="22"/>
                <w:szCs w:val="22"/>
              </w:rPr>
            </w:pPr>
            <w:r w:rsidRPr="001B6E91">
              <w:rPr>
                <w:rFonts w:ascii="Calibri" w:hAnsi="Calibri"/>
                <w:i/>
                <w:sz w:val="22"/>
                <w:szCs w:val="22"/>
              </w:rPr>
              <w:t>Crenichthys baileyi baileyi</w:t>
            </w:r>
          </w:p>
        </w:tc>
        <w:tc>
          <w:tcPr>
            <w:tcW w:w="1620" w:type="dxa"/>
            <w:shd w:val="clear" w:color="auto" w:fill="auto"/>
            <w:noWrap/>
            <w:vAlign w:val="bottom"/>
            <w:hideMark/>
          </w:tcPr>
          <w:p w14:paraId="0DEA4046"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6EB06EBB" w14:textId="77777777" w:rsidR="002640AE" w:rsidRPr="002640AE" w:rsidRDefault="002640AE" w:rsidP="002640AE">
            <w:pPr>
              <w:jc w:val="right"/>
              <w:rPr>
                <w:rFonts w:ascii="Calibri" w:hAnsi="Calibri"/>
                <w:sz w:val="22"/>
                <w:szCs w:val="22"/>
              </w:rPr>
            </w:pPr>
            <w:r w:rsidRPr="002640AE">
              <w:rPr>
                <w:rFonts w:ascii="Calibri" w:hAnsi="Calibri"/>
                <w:sz w:val="22"/>
                <w:szCs w:val="22"/>
              </w:rPr>
              <w:t>97.21</w:t>
            </w:r>
          </w:p>
        </w:tc>
      </w:tr>
      <w:tr w:rsidR="002640AE" w:rsidRPr="002640AE" w14:paraId="3D7F8378" w14:textId="77777777" w:rsidTr="00BF2655">
        <w:trPr>
          <w:trHeight w:val="300"/>
        </w:trPr>
        <w:tc>
          <w:tcPr>
            <w:tcW w:w="950" w:type="dxa"/>
            <w:shd w:val="clear" w:color="auto" w:fill="auto"/>
            <w:noWrap/>
            <w:vAlign w:val="bottom"/>
            <w:hideMark/>
          </w:tcPr>
          <w:p w14:paraId="48D67C47" w14:textId="77777777" w:rsidR="002640AE" w:rsidRPr="002640AE" w:rsidRDefault="002640AE" w:rsidP="002640AE">
            <w:pPr>
              <w:jc w:val="right"/>
              <w:rPr>
                <w:rFonts w:ascii="Calibri" w:hAnsi="Calibri"/>
                <w:sz w:val="22"/>
                <w:szCs w:val="22"/>
              </w:rPr>
            </w:pPr>
            <w:r w:rsidRPr="002640AE">
              <w:rPr>
                <w:rFonts w:ascii="Calibri" w:hAnsi="Calibri"/>
                <w:sz w:val="22"/>
                <w:szCs w:val="22"/>
              </w:rPr>
              <w:t>287</w:t>
            </w:r>
          </w:p>
        </w:tc>
        <w:tc>
          <w:tcPr>
            <w:tcW w:w="2735" w:type="dxa"/>
            <w:shd w:val="clear" w:color="auto" w:fill="auto"/>
            <w:noWrap/>
            <w:vAlign w:val="bottom"/>
            <w:hideMark/>
          </w:tcPr>
          <w:p w14:paraId="676A7A1F" w14:textId="77777777" w:rsidR="002640AE" w:rsidRPr="002640AE" w:rsidRDefault="002640AE" w:rsidP="002640AE">
            <w:pPr>
              <w:rPr>
                <w:rFonts w:ascii="Calibri" w:hAnsi="Calibri"/>
                <w:sz w:val="22"/>
                <w:szCs w:val="22"/>
              </w:rPr>
            </w:pPr>
            <w:r w:rsidRPr="002640AE">
              <w:rPr>
                <w:rFonts w:ascii="Calibri" w:hAnsi="Calibri"/>
                <w:sz w:val="22"/>
                <w:szCs w:val="22"/>
              </w:rPr>
              <w:t>June sucker</w:t>
            </w:r>
          </w:p>
        </w:tc>
        <w:tc>
          <w:tcPr>
            <w:tcW w:w="2880" w:type="dxa"/>
            <w:shd w:val="clear" w:color="auto" w:fill="auto"/>
            <w:noWrap/>
            <w:vAlign w:val="bottom"/>
            <w:hideMark/>
          </w:tcPr>
          <w:p w14:paraId="7ADBE3C1" w14:textId="77777777" w:rsidR="002640AE" w:rsidRPr="001B6E91" w:rsidRDefault="002640AE" w:rsidP="002640AE">
            <w:pPr>
              <w:rPr>
                <w:rFonts w:ascii="Calibri" w:hAnsi="Calibri"/>
                <w:i/>
                <w:sz w:val="22"/>
                <w:szCs w:val="22"/>
              </w:rPr>
            </w:pPr>
            <w:r w:rsidRPr="001B6E91">
              <w:rPr>
                <w:rFonts w:ascii="Calibri" w:hAnsi="Calibri"/>
                <w:i/>
                <w:sz w:val="22"/>
                <w:szCs w:val="22"/>
              </w:rPr>
              <w:t>Chasmistes liorus</w:t>
            </w:r>
          </w:p>
        </w:tc>
        <w:tc>
          <w:tcPr>
            <w:tcW w:w="1620" w:type="dxa"/>
            <w:shd w:val="clear" w:color="auto" w:fill="auto"/>
            <w:noWrap/>
            <w:vAlign w:val="bottom"/>
            <w:hideMark/>
          </w:tcPr>
          <w:p w14:paraId="60BD63EA"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5CAEEB23" w14:textId="77777777" w:rsidR="002640AE" w:rsidRPr="002640AE" w:rsidRDefault="002640AE" w:rsidP="002640AE">
            <w:pPr>
              <w:jc w:val="right"/>
              <w:rPr>
                <w:rFonts w:ascii="Calibri" w:hAnsi="Calibri"/>
                <w:sz w:val="22"/>
                <w:szCs w:val="22"/>
              </w:rPr>
            </w:pPr>
            <w:r w:rsidRPr="002640AE">
              <w:rPr>
                <w:rFonts w:ascii="Calibri" w:hAnsi="Calibri"/>
                <w:sz w:val="22"/>
                <w:szCs w:val="22"/>
              </w:rPr>
              <w:t>2.84</w:t>
            </w:r>
          </w:p>
        </w:tc>
      </w:tr>
      <w:tr w:rsidR="002640AE" w:rsidRPr="002640AE" w14:paraId="75126DAB" w14:textId="77777777" w:rsidTr="00BF2655">
        <w:trPr>
          <w:trHeight w:val="300"/>
        </w:trPr>
        <w:tc>
          <w:tcPr>
            <w:tcW w:w="950" w:type="dxa"/>
            <w:shd w:val="clear" w:color="auto" w:fill="auto"/>
            <w:noWrap/>
            <w:vAlign w:val="bottom"/>
            <w:hideMark/>
          </w:tcPr>
          <w:p w14:paraId="5FE35FB1" w14:textId="77777777" w:rsidR="002640AE" w:rsidRPr="002640AE" w:rsidRDefault="002640AE" w:rsidP="002640AE">
            <w:pPr>
              <w:jc w:val="right"/>
              <w:rPr>
                <w:rFonts w:ascii="Calibri" w:hAnsi="Calibri"/>
                <w:sz w:val="22"/>
                <w:szCs w:val="22"/>
              </w:rPr>
            </w:pPr>
            <w:r w:rsidRPr="002640AE">
              <w:rPr>
                <w:rFonts w:ascii="Calibri" w:hAnsi="Calibri"/>
                <w:sz w:val="22"/>
                <w:szCs w:val="22"/>
              </w:rPr>
              <w:t>288</w:t>
            </w:r>
          </w:p>
        </w:tc>
        <w:tc>
          <w:tcPr>
            <w:tcW w:w="2735" w:type="dxa"/>
            <w:shd w:val="clear" w:color="auto" w:fill="auto"/>
            <w:noWrap/>
            <w:vAlign w:val="bottom"/>
            <w:hideMark/>
          </w:tcPr>
          <w:p w14:paraId="30DB05FC" w14:textId="77777777" w:rsidR="002640AE" w:rsidRPr="002640AE" w:rsidRDefault="002640AE" w:rsidP="002640AE">
            <w:pPr>
              <w:rPr>
                <w:rFonts w:ascii="Calibri" w:hAnsi="Calibri"/>
                <w:sz w:val="22"/>
                <w:szCs w:val="22"/>
              </w:rPr>
            </w:pPr>
            <w:r w:rsidRPr="002640AE">
              <w:rPr>
                <w:rFonts w:ascii="Calibri" w:hAnsi="Calibri"/>
                <w:sz w:val="22"/>
                <w:szCs w:val="22"/>
              </w:rPr>
              <w:t>Lost River sucker</w:t>
            </w:r>
          </w:p>
        </w:tc>
        <w:tc>
          <w:tcPr>
            <w:tcW w:w="2880" w:type="dxa"/>
            <w:shd w:val="clear" w:color="auto" w:fill="auto"/>
            <w:noWrap/>
            <w:vAlign w:val="bottom"/>
            <w:hideMark/>
          </w:tcPr>
          <w:p w14:paraId="5D81519D" w14:textId="77777777" w:rsidR="002640AE" w:rsidRPr="001B6E91" w:rsidRDefault="002640AE" w:rsidP="002640AE">
            <w:pPr>
              <w:rPr>
                <w:rFonts w:ascii="Calibri" w:hAnsi="Calibri"/>
                <w:i/>
                <w:sz w:val="22"/>
                <w:szCs w:val="22"/>
              </w:rPr>
            </w:pPr>
            <w:r w:rsidRPr="001B6E91">
              <w:rPr>
                <w:rFonts w:ascii="Calibri" w:hAnsi="Calibri"/>
                <w:i/>
                <w:sz w:val="22"/>
                <w:szCs w:val="22"/>
              </w:rPr>
              <w:t>Deltistes luxatus</w:t>
            </w:r>
          </w:p>
        </w:tc>
        <w:tc>
          <w:tcPr>
            <w:tcW w:w="1620" w:type="dxa"/>
            <w:shd w:val="clear" w:color="auto" w:fill="auto"/>
            <w:noWrap/>
            <w:vAlign w:val="bottom"/>
            <w:hideMark/>
          </w:tcPr>
          <w:p w14:paraId="4524CF4C"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30317997" w14:textId="77777777" w:rsidR="002640AE" w:rsidRPr="002640AE" w:rsidRDefault="002640AE" w:rsidP="002640AE">
            <w:pPr>
              <w:jc w:val="right"/>
              <w:rPr>
                <w:rFonts w:ascii="Calibri" w:hAnsi="Calibri"/>
                <w:sz w:val="22"/>
                <w:szCs w:val="22"/>
              </w:rPr>
            </w:pPr>
            <w:r w:rsidRPr="002640AE">
              <w:rPr>
                <w:rFonts w:ascii="Calibri" w:hAnsi="Calibri"/>
                <w:sz w:val="22"/>
                <w:szCs w:val="22"/>
              </w:rPr>
              <w:t>45.35</w:t>
            </w:r>
          </w:p>
        </w:tc>
      </w:tr>
      <w:tr w:rsidR="002640AE" w:rsidRPr="002640AE" w14:paraId="004B23D5" w14:textId="77777777" w:rsidTr="00BF2655">
        <w:trPr>
          <w:trHeight w:val="300"/>
        </w:trPr>
        <w:tc>
          <w:tcPr>
            <w:tcW w:w="950" w:type="dxa"/>
            <w:shd w:val="clear" w:color="auto" w:fill="auto"/>
            <w:noWrap/>
            <w:vAlign w:val="bottom"/>
            <w:hideMark/>
          </w:tcPr>
          <w:p w14:paraId="5F0634D3" w14:textId="77777777" w:rsidR="002640AE" w:rsidRPr="002640AE" w:rsidRDefault="002640AE" w:rsidP="002640AE">
            <w:pPr>
              <w:jc w:val="right"/>
              <w:rPr>
                <w:rFonts w:ascii="Calibri" w:hAnsi="Calibri"/>
                <w:sz w:val="22"/>
                <w:szCs w:val="22"/>
              </w:rPr>
            </w:pPr>
            <w:r w:rsidRPr="002640AE">
              <w:rPr>
                <w:rFonts w:ascii="Calibri" w:hAnsi="Calibri"/>
                <w:sz w:val="22"/>
                <w:szCs w:val="22"/>
              </w:rPr>
              <w:t>290</w:t>
            </w:r>
          </w:p>
        </w:tc>
        <w:tc>
          <w:tcPr>
            <w:tcW w:w="2735" w:type="dxa"/>
            <w:shd w:val="clear" w:color="auto" w:fill="auto"/>
            <w:noWrap/>
            <w:vAlign w:val="bottom"/>
            <w:hideMark/>
          </w:tcPr>
          <w:p w14:paraId="0C257EAA" w14:textId="77777777" w:rsidR="002640AE" w:rsidRPr="002640AE" w:rsidRDefault="002640AE" w:rsidP="002640AE">
            <w:pPr>
              <w:rPr>
                <w:rFonts w:ascii="Calibri" w:hAnsi="Calibri"/>
                <w:sz w:val="22"/>
                <w:szCs w:val="22"/>
              </w:rPr>
            </w:pPr>
            <w:r w:rsidRPr="002640AE">
              <w:rPr>
                <w:rFonts w:ascii="Calibri" w:hAnsi="Calibri"/>
                <w:sz w:val="22"/>
                <w:szCs w:val="22"/>
              </w:rPr>
              <w:t>Razorback sucker</w:t>
            </w:r>
          </w:p>
        </w:tc>
        <w:tc>
          <w:tcPr>
            <w:tcW w:w="2880" w:type="dxa"/>
            <w:shd w:val="clear" w:color="auto" w:fill="auto"/>
            <w:noWrap/>
            <w:vAlign w:val="bottom"/>
            <w:hideMark/>
          </w:tcPr>
          <w:p w14:paraId="1578E47A" w14:textId="77777777" w:rsidR="002640AE" w:rsidRPr="001B6E91" w:rsidRDefault="002640AE" w:rsidP="002640AE">
            <w:pPr>
              <w:rPr>
                <w:rFonts w:ascii="Calibri" w:hAnsi="Calibri"/>
                <w:i/>
                <w:sz w:val="22"/>
                <w:szCs w:val="22"/>
              </w:rPr>
            </w:pPr>
            <w:r w:rsidRPr="001B6E91">
              <w:rPr>
                <w:rFonts w:ascii="Calibri" w:hAnsi="Calibri"/>
                <w:i/>
                <w:sz w:val="22"/>
                <w:szCs w:val="22"/>
              </w:rPr>
              <w:t>Xyrauchen texanus</w:t>
            </w:r>
          </w:p>
        </w:tc>
        <w:tc>
          <w:tcPr>
            <w:tcW w:w="1620" w:type="dxa"/>
            <w:shd w:val="clear" w:color="auto" w:fill="auto"/>
            <w:noWrap/>
            <w:vAlign w:val="bottom"/>
            <w:hideMark/>
          </w:tcPr>
          <w:p w14:paraId="59E1CFF2"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6F35686" w14:textId="77777777" w:rsidR="002640AE" w:rsidRPr="002640AE" w:rsidRDefault="002640AE" w:rsidP="002640AE">
            <w:pPr>
              <w:jc w:val="right"/>
              <w:rPr>
                <w:rFonts w:ascii="Calibri" w:hAnsi="Calibri"/>
                <w:sz w:val="22"/>
                <w:szCs w:val="22"/>
              </w:rPr>
            </w:pPr>
            <w:r w:rsidRPr="002640AE">
              <w:rPr>
                <w:rFonts w:ascii="Calibri" w:hAnsi="Calibri"/>
                <w:sz w:val="22"/>
                <w:szCs w:val="22"/>
              </w:rPr>
              <w:t>44.64</w:t>
            </w:r>
          </w:p>
        </w:tc>
      </w:tr>
      <w:tr w:rsidR="002640AE" w:rsidRPr="002640AE" w14:paraId="184491B7" w14:textId="77777777" w:rsidTr="00BF2655">
        <w:trPr>
          <w:trHeight w:val="300"/>
        </w:trPr>
        <w:tc>
          <w:tcPr>
            <w:tcW w:w="950" w:type="dxa"/>
            <w:shd w:val="clear" w:color="auto" w:fill="auto"/>
            <w:noWrap/>
            <w:vAlign w:val="bottom"/>
            <w:hideMark/>
          </w:tcPr>
          <w:p w14:paraId="5DAA4AFD" w14:textId="77777777" w:rsidR="002640AE" w:rsidRPr="002640AE" w:rsidRDefault="002640AE" w:rsidP="002640AE">
            <w:pPr>
              <w:jc w:val="right"/>
              <w:rPr>
                <w:rFonts w:ascii="Calibri" w:hAnsi="Calibri"/>
                <w:sz w:val="22"/>
                <w:szCs w:val="22"/>
              </w:rPr>
            </w:pPr>
            <w:r w:rsidRPr="002640AE">
              <w:rPr>
                <w:rFonts w:ascii="Calibri" w:hAnsi="Calibri"/>
                <w:sz w:val="22"/>
                <w:szCs w:val="22"/>
              </w:rPr>
              <w:t>291</w:t>
            </w:r>
          </w:p>
        </w:tc>
        <w:tc>
          <w:tcPr>
            <w:tcW w:w="2735" w:type="dxa"/>
            <w:shd w:val="clear" w:color="auto" w:fill="auto"/>
            <w:noWrap/>
            <w:vAlign w:val="bottom"/>
            <w:hideMark/>
          </w:tcPr>
          <w:p w14:paraId="690BB6FB" w14:textId="77777777" w:rsidR="002640AE" w:rsidRPr="002640AE" w:rsidRDefault="002640AE" w:rsidP="002640AE">
            <w:pPr>
              <w:rPr>
                <w:rFonts w:ascii="Calibri" w:hAnsi="Calibri"/>
                <w:sz w:val="22"/>
                <w:szCs w:val="22"/>
              </w:rPr>
            </w:pPr>
            <w:r w:rsidRPr="002640AE">
              <w:rPr>
                <w:rFonts w:ascii="Calibri" w:hAnsi="Calibri"/>
                <w:sz w:val="22"/>
                <w:szCs w:val="22"/>
              </w:rPr>
              <w:t>Shortnose Sucker</w:t>
            </w:r>
          </w:p>
        </w:tc>
        <w:tc>
          <w:tcPr>
            <w:tcW w:w="2880" w:type="dxa"/>
            <w:shd w:val="clear" w:color="auto" w:fill="auto"/>
            <w:noWrap/>
            <w:vAlign w:val="bottom"/>
            <w:hideMark/>
          </w:tcPr>
          <w:p w14:paraId="0177B911" w14:textId="77777777" w:rsidR="002640AE" w:rsidRPr="001B6E91" w:rsidRDefault="002640AE" w:rsidP="002640AE">
            <w:pPr>
              <w:rPr>
                <w:rFonts w:ascii="Calibri" w:hAnsi="Calibri"/>
                <w:i/>
                <w:sz w:val="22"/>
                <w:szCs w:val="22"/>
              </w:rPr>
            </w:pPr>
            <w:r w:rsidRPr="001B6E91">
              <w:rPr>
                <w:rFonts w:ascii="Calibri" w:hAnsi="Calibri"/>
                <w:i/>
                <w:sz w:val="22"/>
                <w:szCs w:val="22"/>
              </w:rPr>
              <w:t>Chasmistes brevirostris</w:t>
            </w:r>
          </w:p>
        </w:tc>
        <w:tc>
          <w:tcPr>
            <w:tcW w:w="1620" w:type="dxa"/>
            <w:shd w:val="clear" w:color="auto" w:fill="auto"/>
            <w:noWrap/>
            <w:vAlign w:val="bottom"/>
            <w:hideMark/>
          </w:tcPr>
          <w:p w14:paraId="69037AA5"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584F1FF" w14:textId="77777777" w:rsidR="002640AE" w:rsidRPr="002640AE" w:rsidRDefault="002640AE" w:rsidP="002640AE">
            <w:pPr>
              <w:jc w:val="right"/>
              <w:rPr>
                <w:rFonts w:ascii="Calibri" w:hAnsi="Calibri"/>
                <w:sz w:val="22"/>
                <w:szCs w:val="22"/>
              </w:rPr>
            </w:pPr>
            <w:r w:rsidRPr="002640AE">
              <w:rPr>
                <w:rFonts w:ascii="Calibri" w:hAnsi="Calibri"/>
                <w:sz w:val="22"/>
                <w:szCs w:val="22"/>
              </w:rPr>
              <w:t>60.70</w:t>
            </w:r>
          </w:p>
        </w:tc>
      </w:tr>
      <w:tr w:rsidR="002640AE" w:rsidRPr="002640AE" w14:paraId="5721B0E9" w14:textId="77777777" w:rsidTr="00BF2655">
        <w:trPr>
          <w:trHeight w:val="300"/>
        </w:trPr>
        <w:tc>
          <w:tcPr>
            <w:tcW w:w="950" w:type="dxa"/>
            <w:shd w:val="clear" w:color="auto" w:fill="auto"/>
            <w:noWrap/>
            <w:vAlign w:val="bottom"/>
            <w:hideMark/>
          </w:tcPr>
          <w:p w14:paraId="1996D74D" w14:textId="77777777" w:rsidR="002640AE" w:rsidRPr="002640AE" w:rsidRDefault="002640AE" w:rsidP="002640AE">
            <w:pPr>
              <w:jc w:val="right"/>
              <w:rPr>
                <w:rFonts w:ascii="Calibri" w:hAnsi="Calibri"/>
                <w:sz w:val="22"/>
                <w:szCs w:val="22"/>
              </w:rPr>
            </w:pPr>
            <w:r w:rsidRPr="002640AE">
              <w:rPr>
                <w:rFonts w:ascii="Calibri" w:hAnsi="Calibri"/>
                <w:sz w:val="22"/>
                <w:szCs w:val="22"/>
              </w:rPr>
              <w:t>292</w:t>
            </w:r>
          </w:p>
        </w:tc>
        <w:tc>
          <w:tcPr>
            <w:tcW w:w="2735" w:type="dxa"/>
            <w:shd w:val="clear" w:color="auto" w:fill="auto"/>
            <w:noWrap/>
            <w:vAlign w:val="bottom"/>
            <w:hideMark/>
          </w:tcPr>
          <w:p w14:paraId="4ACE52D4" w14:textId="77777777" w:rsidR="002640AE" w:rsidRPr="002640AE" w:rsidRDefault="002640AE" w:rsidP="002640AE">
            <w:pPr>
              <w:rPr>
                <w:rFonts w:ascii="Calibri" w:hAnsi="Calibri"/>
                <w:sz w:val="22"/>
                <w:szCs w:val="22"/>
              </w:rPr>
            </w:pPr>
            <w:r w:rsidRPr="002640AE">
              <w:rPr>
                <w:rFonts w:ascii="Calibri" w:hAnsi="Calibri"/>
                <w:sz w:val="22"/>
                <w:szCs w:val="22"/>
              </w:rPr>
              <w:t>Warner sucker</w:t>
            </w:r>
          </w:p>
        </w:tc>
        <w:tc>
          <w:tcPr>
            <w:tcW w:w="2880" w:type="dxa"/>
            <w:shd w:val="clear" w:color="auto" w:fill="auto"/>
            <w:noWrap/>
            <w:vAlign w:val="bottom"/>
            <w:hideMark/>
          </w:tcPr>
          <w:p w14:paraId="684C6F26" w14:textId="77777777" w:rsidR="002640AE" w:rsidRPr="001B6E91" w:rsidRDefault="002640AE" w:rsidP="002640AE">
            <w:pPr>
              <w:rPr>
                <w:rFonts w:ascii="Calibri" w:hAnsi="Calibri"/>
                <w:i/>
                <w:sz w:val="22"/>
                <w:szCs w:val="22"/>
              </w:rPr>
            </w:pPr>
            <w:r w:rsidRPr="001B6E91">
              <w:rPr>
                <w:rFonts w:ascii="Calibri" w:hAnsi="Calibri"/>
                <w:i/>
                <w:sz w:val="22"/>
                <w:szCs w:val="22"/>
              </w:rPr>
              <w:t>Catostomus warnerensis</w:t>
            </w:r>
          </w:p>
        </w:tc>
        <w:tc>
          <w:tcPr>
            <w:tcW w:w="1620" w:type="dxa"/>
            <w:shd w:val="clear" w:color="auto" w:fill="auto"/>
            <w:noWrap/>
            <w:vAlign w:val="bottom"/>
            <w:hideMark/>
          </w:tcPr>
          <w:p w14:paraId="5750E05E"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54BC4EA3" w14:textId="77777777" w:rsidR="002640AE" w:rsidRPr="002640AE" w:rsidRDefault="002640AE" w:rsidP="002640AE">
            <w:pPr>
              <w:jc w:val="right"/>
              <w:rPr>
                <w:rFonts w:ascii="Calibri" w:hAnsi="Calibri"/>
                <w:sz w:val="22"/>
                <w:szCs w:val="22"/>
              </w:rPr>
            </w:pPr>
            <w:r w:rsidRPr="002640AE">
              <w:rPr>
                <w:rFonts w:ascii="Calibri" w:hAnsi="Calibri"/>
                <w:sz w:val="22"/>
                <w:szCs w:val="22"/>
              </w:rPr>
              <w:t>66.87</w:t>
            </w:r>
          </w:p>
        </w:tc>
      </w:tr>
      <w:tr w:rsidR="002640AE" w:rsidRPr="002640AE" w14:paraId="2677A78C" w14:textId="77777777" w:rsidTr="00BF2655">
        <w:trPr>
          <w:trHeight w:val="300"/>
        </w:trPr>
        <w:tc>
          <w:tcPr>
            <w:tcW w:w="950" w:type="dxa"/>
            <w:shd w:val="clear" w:color="auto" w:fill="auto"/>
            <w:noWrap/>
            <w:vAlign w:val="bottom"/>
            <w:hideMark/>
          </w:tcPr>
          <w:p w14:paraId="428CB17D" w14:textId="77777777" w:rsidR="002640AE" w:rsidRPr="002640AE" w:rsidRDefault="002640AE" w:rsidP="002640AE">
            <w:pPr>
              <w:jc w:val="right"/>
              <w:rPr>
                <w:rFonts w:ascii="Calibri" w:hAnsi="Calibri"/>
                <w:sz w:val="22"/>
                <w:szCs w:val="22"/>
              </w:rPr>
            </w:pPr>
            <w:r w:rsidRPr="002640AE">
              <w:rPr>
                <w:rFonts w:ascii="Calibri" w:hAnsi="Calibri"/>
                <w:sz w:val="22"/>
                <w:szCs w:val="22"/>
              </w:rPr>
              <w:t>293</w:t>
            </w:r>
          </w:p>
        </w:tc>
        <w:tc>
          <w:tcPr>
            <w:tcW w:w="2735" w:type="dxa"/>
            <w:shd w:val="clear" w:color="auto" w:fill="auto"/>
            <w:noWrap/>
            <w:vAlign w:val="bottom"/>
            <w:hideMark/>
          </w:tcPr>
          <w:p w14:paraId="2A81CFE5" w14:textId="77777777" w:rsidR="002640AE" w:rsidRPr="002640AE" w:rsidRDefault="002640AE" w:rsidP="002640AE">
            <w:pPr>
              <w:rPr>
                <w:rFonts w:ascii="Calibri" w:hAnsi="Calibri"/>
                <w:sz w:val="22"/>
                <w:szCs w:val="22"/>
              </w:rPr>
            </w:pPr>
            <w:r w:rsidRPr="002640AE">
              <w:rPr>
                <w:rFonts w:ascii="Calibri" w:hAnsi="Calibri"/>
                <w:sz w:val="22"/>
                <w:szCs w:val="22"/>
              </w:rPr>
              <w:t>Amber darter</w:t>
            </w:r>
          </w:p>
        </w:tc>
        <w:tc>
          <w:tcPr>
            <w:tcW w:w="2880" w:type="dxa"/>
            <w:shd w:val="clear" w:color="auto" w:fill="auto"/>
            <w:noWrap/>
            <w:vAlign w:val="bottom"/>
            <w:hideMark/>
          </w:tcPr>
          <w:p w14:paraId="5111429B" w14:textId="77777777" w:rsidR="002640AE" w:rsidRPr="001B6E91" w:rsidRDefault="002640AE" w:rsidP="002640AE">
            <w:pPr>
              <w:rPr>
                <w:rFonts w:ascii="Calibri" w:hAnsi="Calibri"/>
                <w:i/>
                <w:sz w:val="22"/>
                <w:szCs w:val="22"/>
              </w:rPr>
            </w:pPr>
            <w:r w:rsidRPr="001B6E91">
              <w:rPr>
                <w:rFonts w:ascii="Calibri" w:hAnsi="Calibri"/>
                <w:i/>
                <w:sz w:val="22"/>
                <w:szCs w:val="22"/>
              </w:rPr>
              <w:t>Percina antesella</w:t>
            </w:r>
          </w:p>
        </w:tc>
        <w:tc>
          <w:tcPr>
            <w:tcW w:w="1620" w:type="dxa"/>
            <w:shd w:val="clear" w:color="auto" w:fill="auto"/>
            <w:noWrap/>
            <w:vAlign w:val="bottom"/>
            <w:hideMark/>
          </w:tcPr>
          <w:p w14:paraId="1E3519EA"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62FE52B" w14:textId="77777777" w:rsidR="002640AE" w:rsidRPr="002640AE" w:rsidRDefault="002640AE" w:rsidP="002640AE">
            <w:pPr>
              <w:jc w:val="right"/>
              <w:rPr>
                <w:rFonts w:ascii="Calibri" w:hAnsi="Calibri"/>
                <w:sz w:val="22"/>
                <w:szCs w:val="22"/>
              </w:rPr>
            </w:pPr>
            <w:r w:rsidRPr="002640AE">
              <w:rPr>
                <w:rFonts w:ascii="Calibri" w:hAnsi="Calibri"/>
                <w:sz w:val="22"/>
                <w:szCs w:val="22"/>
              </w:rPr>
              <w:t>26.43</w:t>
            </w:r>
          </w:p>
        </w:tc>
      </w:tr>
      <w:tr w:rsidR="002640AE" w:rsidRPr="002640AE" w14:paraId="38542E65" w14:textId="77777777" w:rsidTr="00BF2655">
        <w:trPr>
          <w:trHeight w:val="300"/>
        </w:trPr>
        <w:tc>
          <w:tcPr>
            <w:tcW w:w="950" w:type="dxa"/>
            <w:shd w:val="clear" w:color="auto" w:fill="auto"/>
            <w:noWrap/>
            <w:vAlign w:val="bottom"/>
            <w:hideMark/>
          </w:tcPr>
          <w:p w14:paraId="57636253" w14:textId="77777777" w:rsidR="002640AE" w:rsidRPr="002640AE" w:rsidRDefault="002640AE" w:rsidP="002640AE">
            <w:pPr>
              <w:jc w:val="right"/>
              <w:rPr>
                <w:rFonts w:ascii="Calibri" w:hAnsi="Calibri"/>
                <w:sz w:val="22"/>
                <w:szCs w:val="22"/>
              </w:rPr>
            </w:pPr>
            <w:r w:rsidRPr="002640AE">
              <w:rPr>
                <w:rFonts w:ascii="Calibri" w:hAnsi="Calibri"/>
                <w:sz w:val="22"/>
                <w:szCs w:val="22"/>
              </w:rPr>
              <w:t>294</w:t>
            </w:r>
          </w:p>
        </w:tc>
        <w:tc>
          <w:tcPr>
            <w:tcW w:w="2735" w:type="dxa"/>
            <w:shd w:val="clear" w:color="auto" w:fill="auto"/>
            <w:noWrap/>
            <w:vAlign w:val="bottom"/>
            <w:hideMark/>
          </w:tcPr>
          <w:p w14:paraId="1ABFFA66" w14:textId="77777777" w:rsidR="002640AE" w:rsidRPr="002640AE" w:rsidRDefault="002640AE" w:rsidP="002640AE">
            <w:pPr>
              <w:rPr>
                <w:rFonts w:ascii="Calibri" w:hAnsi="Calibri"/>
                <w:sz w:val="22"/>
                <w:szCs w:val="22"/>
              </w:rPr>
            </w:pPr>
            <w:r w:rsidRPr="002640AE">
              <w:rPr>
                <w:rFonts w:ascii="Calibri" w:hAnsi="Calibri"/>
                <w:sz w:val="22"/>
                <w:szCs w:val="22"/>
              </w:rPr>
              <w:t>Conasauga logperch</w:t>
            </w:r>
          </w:p>
        </w:tc>
        <w:tc>
          <w:tcPr>
            <w:tcW w:w="2880" w:type="dxa"/>
            <w:shd w:val="clear" w:color="auto" w:fill="auto"/>
            <w:noWrap/>
            <w:vAlign w:val="bottom"/>
            <w:hideMark/>
          </w:tcPr>
          <w:p w14:paraId="51F5D247" w14:textId="77777777" w:rsidR="002640AE" w:rsidRPr="001B6E91" w:rsidRDefault="002640AE" w:rsidP="002640AE">
            <w:pPr>
              <w:rPr>
                <w:rFonts w:ascii="Calibri" w:hAnsi="Calibri"/>
                <w:i/>
                <w:sz w:val="22"/>
                <w:szCs w:val="22"/>
              </w:rPr>
            </w:pPr>
            <w:r w:rsidRPr="001B6E91">
              <w:rPr>
                <w:rFonts w:ascii="Calibri" w:hAnsi="Calibri"/>
                <w:i/>
                <w:sz w:val="22"/>
                <w:szCs w:val="22"/>
              </w:rPr>
              <w:t>Percina jenkinsi</w:t>
            </w:r>
          </w:p>
        </w:tc>
        <w:tc>
          <w:tcPr>
            <w:tcW w:w="1620" w:type="dxa"/>
            <w:shd w:val="clear" w:color="auto" w:fill="auto"/>
            <w:noWrap/>
            <w:vAlign w:val="bottom"/>
            <w:hideMark/>
          </w:tcPr>
          <w:p w14:paraId="5E90C29C"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286CC2F" w14:textId="77777777" w:rsidR="002640AE" w:rsidRPr="002640AE" w:rsidRDefault="002640AE" w:rsidP="002640AE">
            <w:pPr>
              <w:jc w:val="right"/>
              <w:rPr>
                <w:rFonts w:ascii="Calibri" w:hAnsi="Calibri"/>
                <w:sz w:val="22"/>
                <w:szCs w:val="22"/>
              </w:rPr>
            </w:pPr>
            <w:r w:rsidRPr="002640AE">
              <w:rPr>
                <w:rFonts w:ascii="Calibri" w:hAnsi="Calibri"/>
                <w:sz w:val="22"/>
                <w:szCs w:val="22"/>
              </w:rPr>
              <w:t>24.95</w:t>
            </w:r>
          </w:p>
        </w:tc>
      </w:tr>
      <w:tr w:rsidR="002640AE" w:rsidRPr="002640AE" w14:paraId="455762AA" w14:textId="77777777" w:rsidTr="00BF2655">
        <w:trPr>
          <w:trHeight w:val="300"/>
        </w:trPr>
        <w:tc>
          <w:tcPr>
            <w:tcW w:w="950" w:type="dxa"/>
            <w:shd w:val="clear" w:color="auto" w:fill="auto"/>
            <w:noWrap/>
            <w:vAlign w:val="bottom"/>
            <w:hideMark/>
          </w:tcPr>
          <w:p w14:paraId="1084B455" w14:textId="77777777" w:rsidR="002640AE" w:rsidRPr="002640AE" w:rsidRDefault="002640AE" w:rsidP="002640AE">
            <w:pPr>
              <w:jc w:val="right"/>
              <w:rPr>
                <w:rFonts w:ascii="Calibri" w:hAnsi="Calibri"/>
                <w:sz w:val="22"/>
                <w:szCs w:val="22"/>
              </w:rPr>
            </w:pPr>
            <w:r w:rsidRPr="002640AE">
              <w:rPr>
                <w:rFonts w:ascii="Calibri" w:hAnsi="Calibri"/>
                <w:sz w:val="22"/>
                <w:szCs w:val="22"/>
              </w:rPr>
              <w:t>296</w:t>
            </w:r>
          </w:p>
        </w:tc>
        <w:tc>
          <w:tcPr>
            <w:tcW w:w="2735" w:type="dxa"/>
            <w:shd w:val="clear" w:color="auto" w:fill="auto"/>
            <w:noWrap/>
            <w:vAlign w:val="bottom"/>
            <w:hideMark/>
          </w:tcPr>
          <w:p w14:paraId="4E06D9F9" w14:textId="77777777" w:rsidR="002640AE" w:rsidRPr="002640AE" w:rsidRDefault="002640AE" w:rsidP="002640AE">
            <w:pPr>
              <w:rPr>
                <w:rFonts w:ascii="Calibri" w:hAnsi="Calibri"/>
                <w:sz w:val="22"/>
                <w:szCs w:val="22"/>
              </w:rPr>
            </w:pPr>
            <w:r w:rsidRPr="002640AE">
              <w:rPr>
                <w:rFonts w:ascii="Calibri" w:hAnsi="Calibri"/>
                <w:sz w:val="22"/>
                <w:szCs w:val="22"/>
              </w:rPr>
              <w:t>Spikedace</w:t>
            </w:r>
          </w:p>
        </w:tc>
        <w:tc>
          <w:tcPr>
            <w:tcW w:w="2880" w:type="dxa"/>
            <w:shd w:val="clear" w:color="auto" w:fill="auto"/>
            <w:noWrap/>
            <w:vAlign w:val="bottom"/>
            <w:hideMark/>
          </w:tcPr>
          <w:p w14:paraId="77E50F07" w14:textId="77777777" w:rsidR="002640AE" w:rsidRPr="001B6E91" w:rsidRDefault="002640AE" w:rsidP="002640AE">
            <w:pPr>
              <w:rPr>
                <w:rFonts w:ascii="Calibri" w:hAnsi="Calibri"/>
                <w:i/>
                <w:sz w:val="22"/>
                <w:szCs w:val="22"/>
              </w:rPr>
            </w:pPr>
            <w:r w:rsidRPr="001B6E91">
              <w:rPr>
                <w:rFonts w:ascii="Calibri" w:hAnsi="Calibri"/>
                <w:i/>
                <w:sz w:val="22"/>
                <w:szCs w:val="22"/>
              </w:rPr>
              <w:t>Meda fulgida</w:t>
            </w:r>
          </w:p>
        </w:tc>
        <w:tc>
          <w:tcPr>
            <w:tcW w:w="1620" w:type="dxa"/>
            <w:shd w:val="clear" w:color="auto" w:fill="auto"/>
            <w:noWrap/>
            <w:vAlign w:val="bottom"/>
            <w:hideMark/>
          </w:tcPr>
          <w:p w14:paraId="297E7D20"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492F895" w14:textId="77777777" w:rsidR="002640AE" w:rsidRPr="002640AE" w:rsidRDefault="002640AE" w:rsidP="002640AE">
            <w:pPr>
              <w:jc w:val="right"/>
              <w:rPr>
                <w:rFonts w:ascii="Calibri" w:hAnsi="Calibri"/>
                <w:sz w:val="22"/>
                <w:szCs w:val="22"/>
              </w:rPr>
            </w:pPr>
            <w:r w:rsidRPr="002640AE">
              <w:rPr>
                <w:rFonts w:ascii="Calibri" w:hAnsi="Calibri"/>
                <w:sz w:val="22"/>
                <w:szCs w:val="22"/>
              </w:rPr>
              <w:t>81.16</w:t>
            </w:r>
          </w:p>
        </w:tc>
      </w:tr>
      <w:tr w:rsidR="002640AE" w:rsidRPr="002640AE" w14:paraId="08E25E70" w14:textId="77777777" w:rsidTr="00BF2655">
        <w:trPr>
          <w:trHeight w:val="300"/>
        </w:trPr>
        <w:tc>
          <w:tcPr>
            <w:tcW w:w="950" w:type="dxa"/>
            <w:shd w:val="clear" w:color="auto" w:fill="auto"/>
            <w:noWrap/>
            <w:vAlign w:val="bottom"/>
            <w:hideMark/>
          </w:tcPr>
          <w:p w14:paraId="4470FB62" w14:textId="77777777" w:rsidR="002640AE" w:rsidRPr="002640AE" w:rsidRDefault="002640AE" w:rsidP="002640AE">
            <w:pPr>
              <w:jc w:val="right"/>
              <w:rPr>
                <w:rFonts w:ascii="Calibri" w:hAnsi="Calibri"/>
                <w:sz w:val="22"/>
                <w:szCs w:val="22"/>
              </w:rPr>
            </w:pPr>
            <w:r w:rsidRPr="002640AE">
              <w:rPr>
                <w:rFonts w:ascii="Calibri" w:hAnsi="Calibri"/>
                <w:sz w:val="22"/>
                <w:szCs w:val="22"/>
              </w:rPr>
              <w:t>299</w:t>
            </w:r>
          </w:p>
        </w:tc>
        <w:tc>
          <w:tcPr>
            <w:tcW w:w="2735" w:type="dxa"/>
            <w:shd w:val="clear" w:color="auto" w:fill="auto"/>
            <w:noWrap/>
            <w:vAlign w:val="bottom"/>
            <w:hideMark/>
          </w:tcPr>
          <w:p w14:paraId="3D68C075" w14:textId="77777777" w:rsidR="002640AE" w:rsidRPr="002640AE" w:rsidRDefault="002640AE" w:rsidP="002640AE">
            <w:pPr>
              <w:rPr>
                <w:rFonts w:ascii="Calibri" w:hAnsi="Calibri"/>
                <w:sz w:val="22"/>
                <w:szCs w:val="22"/>
              </w:rPr>
            </w:pPr>
            <w:r w:rsidRPr="002640AE">
              <w:rPr>
                <w:rFonts w:ascii="Calibri" w:hAnsi="Calibri"/>
                <w:sz w:val="22"/>
                <w:szCs w:val="22"/>
              </w:rPr>
              <w:t>Arkansas River shiner</w:t>
            </w:r>
          </w:p>
        </w:tc>
        <w:tc>
          <w:tcPr>
            <w:tcW w:w="2880" w:type="dxa"/>
            <w:shd w:val="clear" w:color="auto" w:fill="auto"/>
            <w:noWrap/>
            <w:vAlign w:val="bottom"/>
            <w:hideMark/>
          </w:tcPr>
          <w:p w14:paraId="76AC2AE2" w14:textId="77777777" w:rsidR="002640AE" w:rsidRPr="001B6E91" w:rsidRDefault="002640AE" w:rsidP="002640AE">
            <w:pPr>
              <w:rPr>
                <w:rFonts w:ascii="Calibri" w:hAnsi="Calibri"/>
                <w:i/>
                <w:sz w:val="22"/>
                <w:szCs w:val="22"/>
              </w:rPr>
            </w:pPr>
            <w:r w:rsidRPr="001B6E91">
              <w:rPr>
                <w:rFonts w:ascii="Calibri" w:hAnsi="Calibri"/>
                <w:i/>
                <w:sz w:val="22"/>
                <w:szCs w:val="22"/>
              </w:rPr>
              <w:t>Notropis girardi</w:t>
            </w:r>
          </w:p>
        </w:tc>
        <w:tc>
          <w:tcPr>
            <w:tcW w:w="1620" w:type="dxa"/>
            <w:shd w:val="clear" w:color="auto" w:fill="auto"/>
            <w:noWrap/>
            <w:vAlign w:val="bottom"/>
            <w:hideMark/>
          </w:tcPr>
          <w:p w14:paraId="45F60CE6"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0B59A382" w14:textId="77777777" w:rsidR="002640AE" w:rsidRPr="002640AE" w:rsidRDefault="002640AE" w:rsidP="002640AE">
            <w:pPr>
              <w:jc w:val="right"/>
              <w:rPr>
                <w:rFonts w:ascii="Calibri" w:hAnsi="Calibri"/>
                <w:sz w:val="22"/>
                <w:szCs w:val="22"/>
              </w:rPr>
            </w:pPr>
            <w:r w:rsidRPr="002640AE">
              <w:rPr>
                <w:rFonts w:ascii="Calibri" w:hAnsi="Calibri"/>
                <w:sz w:val="22"/>
                <w:szCs w:val="22"/>
              </w:rPr>
              <w:t>55.53</w:t>
            </w:r>
          </w:p>
        </w:tc>
      </w:tr>
      <w:tr w:rsidR="002640AE" w:rsidRPr="002640AE" w14:paraId="203867D8" w14:textId="77777777" w:rsidTr="00BF2655">
        <w:trPr>
          <w:trHeight w:val="300"/>
        </w:trPr>
        <w:tc>
          <w:tcPr>
            <w:tcW w:w="950" w:type="dxa"/>
            <w:shd w:val="clear" w:color="auto" w:fill="auto"/>
            <w:noWrap/>
            <w:vAlign w:val="bottom"/>
            <w:hideMark/>
          </w:tcPr>
          <w:p w14:paraId="6F4DA89B" w14:textId="77777777" w:rsidR="002640AE" w:rsidRPr="002640AE" w:rsidRDefault="002640AE" w:rsidP="002640AE">
            <w:pPr>
              <w:jc w:val="right"/>
              <w:rPr>
                <w:rFonts w:ascii="Calibri" w:hAnsi="Calibri"/>
                <w:sz w:val="22"/>
                <w:szCs w:val="22"/>
              </w:rPr>
            </w:pPr>
            <w:r w:rsidRPr="002640AE">
              <w:rPr>
                <w:rFonts w:ascii="Calibri" w:hAnsi="Calibri"/>
                <w:sz w:val="22"/>
                <w:szCs w:val="22"/>
              </w:rPr>
              <w:t>301</w:t>
            </w:r>
          </w:p>
        </w:tc>
        <w:tc>
          <w:tcPr>
            <w:tcW w:w="2735" w:type="dxa"/>
            <w:shd w:val="clear" w:color="auto" w:fill="auto"/>
            <w:noWrap/>
            <w:vAlign w:val="bottom"/>
            <w:hideMark/>
          </w:tcPr>
          <w:p w14:paraId="114A2BD0" w14:textId="77777777" w:rsidR="002640AE" w:rsidRPr="002640AE" w:rsidRDefault="002640AE" w:rsidP="002640AE">
            <w:pPr>
              <w:rPr>
                <w:rFonts w:ascii="Calibri" w:hAnsi="Calibri"/>
                <w:sz w:val="22"/>
                <w:szCs w:val="22"/>
              </w:rPr>
            </w:pPr>
            <w:r w:rsidRPr="002640AE">
              <w:rPr>
                <w:rFonts w:ascii="Calibri" w:hAnsi="Calibri"/>
                <w:sz w:val="22"/>
                <w:szCs w:val="22"/>
              </w:rPr>
              <w:t>Bull Trout</w:t>
            </w:r>
          </w:p>
        </w:tc>
        <w:tc>
          <w:tcPr>
            <w:tcW w:w="2880" w:type="dxa"/>
            <w:shd w:val="clear" w:color="auto" w:fill="auto"/>
            <w:noWrap/>
            <w:vAlign w:val="bottom"/>
            <w:hideMark/>
          </w:tcPr>
          <w:p w14:paraId="657F7472" w14:textId="77777777" w:rsidR="002640AE" w:rsidRPr="001B6E91" w:rsidRDefault="002640AE" w:rsidP="002640AE">
            <w:pPr>
              <w:rPr>
                <w:rFonts w:ascii="Calibri" w:hAnsi="Calibri"/>
                <w:i/>
                <w:sz w:val="22"/>
                <w:szCs w:val="22"/>
              </w:rPr>
            </w:pPr>
            <w:r w:rsidRPr="001B6E91">
              <w:rPr>
                <w:rFonts w:ascii="Calibri" w:hAnsi="Calibri"/>
                <w:i/>
                <w:sz w:val="22"/>
                <w:szCs w:val="22"/>
              </w:rPr>
              <w:t>Salvelinus confluentus</w:t>
            </w:r>
          </w:p>
        </w:tc>
        <w:tc>
          <w:tcPr>
            <w:tcW w:w="1620" w:type="dxa"/>
            <w:shd w:val="clear" w:color="auto" w:fill="auto"/>
            <w:noWrap/>
            <w:vAlign w:val="bottom"/>
            <w:hideMark/>
          </w:tcPr>
          <w:p w14:paraId="65A327DB"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3F3CF2B9" w14:textId="77777777" w:rsidR="002640AE" w:rsidRPr="002640AE" w:rsidRDefault="002640AE" w:rsidP="002640AE">
            <w:pPr>
              <w:jc w:val="right"/>
              <w:rPr>
                <w:rFonts w:ascii="Calibri" w:hAnsi="Calibri"/>
                <w:sz w:val="22"/>
                <w:szCs w:val="22"/>
              </w:rPr>
            </w:pPr>
            <w:r w:rsidRPr="002640AE">
              <w:rPr>
                <w:rFonts w:ascii="Calibri" w:hAnsi="Calibri"/>
                <w:sz w:val="22"/>
                <w:szCs w:val="22"/>
              </w:rPr>
              <w:t>28.71</w:t>
            </w:r>
          </w:p>
        </w:tc>
      </w:tr>
      <w:tr w:rsidR="002640AE" w:rsidRPr="002640AE" w14:paraId="1C82FC99" w14:textId="77777777" w:rsidTr="00BF2655">
        <w:trPr>
          <w:trHeight w:val="300"/>
        </w:trPr>
        <w:tc>
          <w:tcPr>
            <w:tcW w:w="950" w:type="dxa"/>
            <w:shd w:val="clear" w:color="auto" w:fill="auto"/>
            <w:noWrap/>
            <w:vAlign w:val="bottom"/>
            <w:hideMark/>
          </w:tcPr>
          <w:p w14:paraId="2EF48BA2" w14:textId="77777777" w:rsidR="002640AE" w:rsidRPr="002640AE" w:rsidRDefault="002640AE" w:rsidP="002640AE">
            <w:pPr>
              <w:jc w:val="right"/>
              <w:rPr>
                <w:rFonts w:ascii="Calibri" w:hAnsi="Calibri"/>
                <w:sz w:val="22"/>
                <w:szCs w:val="22"/>
              </w:rPr>
            </w:pPr>
            <w:r w:rsidRPr="002640AE">
              <w:rPr>
                <w:rFonts w:ascii="Calibri" w:hAnsi="Calibri"/>
                <w:sz w:val="22"/>
                <w:szCs w:val="22"/>
              </w:rPr>
              <w:t>305</w:t>
            </w:r>
          </w:p>
        </w:tc>
        <w:tc>
          <w:tcPr>
            <w:tcW w:w="2735" w:type="dxa"/>
            <w:shd w:val="clear" w:color="auto" w:fill="auto"/>
            <w:noWrap/>
            <w:vAlign w:val="bottom"/>
            <w:hideMark/>
          </w:tcPr>
          <w:p w14:paraId="769D883C" w14:textId="77777777" w:rsidR="002640AE" w:rsidRPr="002640AE" w:rsidRDefault="002640AE" w:rsidP="002640AE">
            <w:pPr>
              <w:rPr>
                <w:rFonts w:ascii="Calibri" w:hAnsi="Calibri"/>
                <w:sz w:val="22"/>
                <w:szCs w:val="22"/>
              </w:rPr>
            </w:pPr>
            <w:r w:rsidRPr="002640AE">
              <w:rPr>
                <w:rFonts w:ascii="Calibri" w:hAnsi="Calibri"/>
                <w:sz w:val="22"/>
                <w:szCs w:val="22"/>
              </w:rPr>
              <w:t>Delta smelt</w:t>
            </w:r>
          </w:p>
        </w:tc>
        <w:tc>
          <w:tcPr>
            <w:tcW w:w="2880" w:type="dxa"/>
            <w:shd w:val="clear" w:color="auto" w:fill="auto"/>
            <w:noWrap/>
            <w:vAlign w:val="bottom"/>
            <w:hideMark/>
          </w:tcPr>
          <w:p w14:paraId="14806374" w14:textId="77777777" w:rsidR="002640AE" w:rsidRPr="001B6E91" w:rsidRDefault="002640AE" w:rsidP="002640AE">
            <w:pPr>
              <w:rPr>
                <w:rFonts w:ascii="Calibri" w:hAnsi="Calibri"/>
                <w:i/>
                <w:sz w:val="22"/>
                <w:szCs w:val="22"/>
              </w:rPr>
            </w:pPr>
            <w:r w:rsidRPr="001B6E91">
              <w:rPr>
                <w:rFonts w:ascii="Calibri" w:hAnsi="Calibri"/>
                <w:i/>
                <w:sz w:val="22"/>
                <w:szCs w:val="22"/>
              </w:rPr>
              <w:t>Hypomesus transpacificus</w:t>
            </w:r>
          </w:p>
        </w:tc>
        <w:tc>
          <w:tcPr>
            <w:tcW w:w="1620" w:type="dxa"/>
            <w:shd w:val="clear" w:color="auto" w:fill="auto"/>
            <w:noWrap/>
            <w:vAlign w:val="bottom"/>
            <w:hideMark/>
          </w:tcPr>
          <w:p w14:paraId="1C742425"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2E9B7277" w14:textId="77777777" w:rsidR="002640AE" w:rsidRPr="002640AE" w:rsidRDefault="002640AE" w:rsidP="002640AE">
            <w:pPr>
              <w:jc w:val="right"/>
              <w:rPr>
                <w:rFonts w:ascii="Calibri" w:hAnsi="Calibri"/>
                <w:sz w:val="22"/>
                <w:szCs w:val="22"/>
              </w:rPr>
            </w:pPr>
            <w:r w:rsidRPr="002640AE">
              <w:rPr>
                <w:rFonts w:ascii="Calibri" w:hAnsi="Calibri"/>
                <w:sz w:val="22"/>
                <w:szCs w:val="22"/>
              </w:rPr>
              <w:t>22.58</w:t>
            </w:r>
          </w:p>
        </w:tc>
      </w:tr>
      <w:tr w:rsidR="002640AE" w:rsidRPr="002640AE" w14:paraId="248EC02F" w14:textId="77777777" w:rsidTr="00BF2655">
        <w:trPr>
          <w:trHeight w:val="300"/>
        </w:trPr>
        <w:tc>
          <w:tcPr>
            <w:tcW w:w="950" w:type="dxa"/>
            <w:shd w:val="clear" w:color="auto" w:fill="auto"/>
            <w:noWrap/>
            <w:vAlign w:val="bottom"/>
            <w:hideMark/>
          </w:tcPr>
          <w:p w14:paraId="68214A5A" w14:textId="77777777" w:rsidR="002640AE" w:rsidRPr="002640AE" w:rsidRDefault="002640AE" w:rsidP="002640AE">
            <w:pPr>
              <w:jc w:val="right"/>
              <w:rPr>
                <w:rFonts w:ascii="Calibri" w:hAnsi="Calibri"/>
                <w:sz w:val="22"/>
                <w:szCs w:val="22"/>
              </w:rPr>
            </w:pPr>
            <w:r w:rsidRPr="002640AE">
              <w:rPr>
                <w:rFonts w:ascii="Calibri" w:hAnsi="Calibri"/>
                <w:sz w:val="22"/>
                <w:szCs w:val="22"/>
              </w:rPr>
              <w:t>306</w:t>
            </w:r>
          </w:p>
        </w:tc>
        <w:tc>
          <w:tcPr>
            <w:tcW w:w="2735" w:type="dxa"/>
            <w:shd w:val="clear" w:color="auto" w:fill="auto"/>
            <w:noWrap/>
            <w:vAlign w:val="bottom"/>
            <w:hideMark/>
          </w:tcPr>
          <w:p w14:paraId="602E578E" w14:textId="77777777" w:rsidR="002640AE" w:rsidRPr="002640AE" w:rsidRDefault="002640AE" w:rsidP="002640AE">
            <w:pPr>
              <w:rPr>
                <w:rFonts w:ascii="Calibri" w:hAnsi="Calibri"/>
                <w:sz w:val="22"/>
                <w:szCs w:val="22"/>
              </w:rPr>
            </w:pPr>
            <w:r w:rsidRPr="002640AE">
              <w:rPr>
                <w:rFonts w:ascii="Calibri" w:hAnsi="Calibri"/>
                <w:sz w:val="22"/>
                <w:szCs w:val="22"/>
              </w:rPr>
              <w:t>Tidewater goby</w:t>
            </w:r>
          </w:p>
        </w:tc>
        <w:tc>
          <w:tcPr>
            <w:tcW w:w="2880" w:type="dxa"/>
            <w:shd w:val="clear" w:color="auto" w:fill="auto"/>
            <w:noWrap/>
            <w:vAlign w:val="bottom"/>
            <w:hideMark/>
          </w:tcPr>
          <w:p w14:paraId="6CE1BBE6" w14:textId="77777777" w:rsidR="002640AE" w:rsidRPr="001B6E91" w:rsidRDefault="002640AE" w:rsidP="002640AE">
            <w:pPr>
              <w:rPr>
                <w:rFonts w:ascii="Calibri" w:hAnsi="Calibri"/>
                <w:i/>
                <w:sz w:val="22"/>
                <w:szCs w:val="22"/>
              </w:rPr>
            </w:pPr>
            <w:r w:rsidRPr="001B6E91">
              <w:rPr>
                <w:rFonts w:ascii="Calibri" w:hAnsi="Calibri"/>
                <w:i/>
                <w:sz w:val="22"/>
                <w:szCs w:val="22"/>
              </w:rPr>
              <w:t>Eucyclogobius newberryi</w:t>
            </w:r>
          </w:p>
        </w:tc>
        <w:tc>
          <w:tcPr>
            <w:tcW w:w="1620" w:type="dxa"/>
            <w:shd w:val="clear" w:color="auto" w:fill="auto"/>
            <w:noWrap/>
            <w:vAlign w:val="bottom"/>
            <w:hideMark/>
          </w:tcPr>
          <w:p w14:paraId="2AF2542D"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2D94124C" w14:textId="77777777" w:rsidR="002640AE" w:rsidRPr="002640AE" w:rsidRDefault="002640AE" w:rsidP="002640AE">
            <w:pPr>
              <w:jc w:val="right"/>
              <w:rPr>
                <w:rFonts w:ascii="Calibri" w:hAnsi="Calibri"/>
                <w:sz w:val="22"/>
                <w:szCs w:val="22"/>
              </w:rPr>
            </w:pPr>
            <w:r w:rsidRPr="002640AE">
              <w:rPr>
                <w:rFonts w:ascii="Calibri" w:hAnsi="Calibri"/>
                <w:sz w:val="22"/>
                <w:szCs w:val="22"/>
              </w:rPr>
              <w:t>14.89</w:t>
            </w:r>
          </w:p>
        </w:tc>
      </w:tr>
      <w:tr w:rsidR="002640AE" w:rsidRPr="002640AE" w14:paraId="5FB4237E" w14:textId="77777777" w:rsidTr="00BF2655">
        <w:trPr>
          <w:trHeight w:val="300"/>
        </w:trPr>
        <w:tc>
          <w:tcPr>
            <w:tcW w:w="950" w:type="dxa"/>
            <w:shd w:val="clear" w:color="auto" w:fill="auto"/>
            <w:noWrap/>
            <w:vAlign w:val="bottom"/>
            <w:hideMark/>
          </w:tcPr>
          <w:p w14:paraId="136F84FF" w14:textId="77777777" w:rsidR="002640AE" w:rsidRPr="002640AE" w:rsidRDefault="002640AE" w:rsidP="002640AE">
            <w:pPr>
              <w:jc w:val="right"/>
              <w:rPr>
                <w:rFonts w:ascii="Calibri" w:hAnsi="Calibri"/>
                <w:sz w:val="22"/>
                <w:szCs w:val="22"/>
              </w:rPr>
            </w:pPr>
            <w:r w:rsidRPr="002640AE">
              <w:rPr>
                <w:rFonts w:ascii="Calibri" w:hAnsi="Calibri"/>
                <w:sz w:val="22"/>
                <w:szCs w:val="22"/>
              </w:rPr>
              <w:t>309</w:t>
            </w:r>
          </w:p>
        </w:tc>
        <w:tc>
          <w:tcPr>
            <w:tcW w:w="2735" w:type="dxa"/>
            <w:shd w:val="clear" w:color="auto" w:fill="auto"/>
            <w:noWrap/>
            <w:vAlign w:val="bottom"/>
            <w:hideMark/>
          </w:tcPr>
          <w:p w14:paraId="384DEDC6" w14:textId="77777777" w:rsidR="002640AE" w:rsidRPr="002640AE" w:rsidRDefault="002640AE" w:rsidP="002640AE">
            <w:pPr>
              <w:rPr>
                <w:rFonts w:ascii="Calibri" w:hAnsi="Calibri"/>
                <w:sz w:val="22"/>
                <w:szCs w:val="22"/>
              </w:rPr>
            </w:pPr>
            <w:r w:rsidRPr="002640AE">
              <w:rPr>
                <w:rFonts w:ascii="Calibri" w:hAnsi="Calibri"/>
                <w:sz w:val="22"/>
                <w:szCs w:val="22"/>
              </w:rPr>
              <w:t>Rio Grande Silvery Minnow</w:t>
            </w:r>
          </w:p>
        </w:tc>
        <w:tc>
          <w:tcPr>
            <w:tcW w:w="2880" w:type="dxa"/>
            <w:shd w:val="clear" w:color="auto" w:fill="auto"/>
            <w:noWrap/>
            <w:vAlign w:val="bottom"/>
            <w:hideMark/>
          </w:tcPr>
          <w:p w14:paraId="20A7952E" w14:textId="77777777" w:rsidR="002640AE" w:rsidRPr="001B6E91" w:rsidRDefault="002640AE" w:rsidP="002640AE">
            <w:pPr>
              <w:rPr>
                <w:rFonts w:ascii="Calibri" w:hAnsi="Calibri"/>
                <w:i/>
                <w:sz w:val="22"/>
                <w:szCs w:val="22"/>
              </w:rPr>
            </w:pPr>
            <w:r w:rsidRPr="001B6E91">
              <w:rPr>
                <w:rFonts w:ascii="Calibri" w:hAnsi="Calibri"/>
                <w:i/>
                <w:sz w:val="22"/>
                <w:szCs w:val="22"/>
              </w:rPr>
              <w:t>Hybognathus amarus</w:t>
            </w:r>
          </w:p>
        </w:tc>
        <w:tc>
          <w:tcPr>
            <w:tcW w:w="1620" w:type="dxa"/>
            <w:shd w:val="clear" w:color="auto" w:fill="auto"/>
            <w:noWrap/>
            <w:vAlign w:val="bottom"/>
            <w:hideMark/>
          </w:tcPr>
          <w:p w14:paraId="5812CDCA"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646DB48B" w14:textId="77777777" w:rsidR="002640AE" w:rsidRPr="002640AE" w:rsidRDefault="002640AE" w:rsidP="002640AE">
            <w:pPr>
              <w:jc w:val="right"/>
              <w:rPr>
                <w:rFonts w:ascii="Calibri" w:hAnsi="Calibri"/>
                <w:sz w:val="22"/>
                <w:szCs w:val="22"/>
              </w:rPr>
            </w:pPr>
            <w:r w:rsidRPr="002640AE">
              <w:rPr>
                <w:rFonts w:ascii="Calibri" w:hAnsi="Calibri"/>
                <w:sz w:val="22"/>
                <w:szCs w:val="22"/>
              </w:rPr>
              <w:t>30.68</w:t>
            </w:r>
          </w:p>
        </w:tc>
      </w:tr>
      <w:tr w:rsidR="002640AE" w:rsidRPr="002640AE" w14:paraId="69D5DFC6" w14:textId="77777777" w:rsidTr="00BF2655">
        <w:trPr>
          <w:trHeight w:val="300"/>
        </w:trPr>
        <w:tc>
          <w:tcPr>
            <w:tcW w:w="950" w:type="dxa"/>
            <w:shd w:val="clear" w:color="auto" w:fill="auto"/>
            <w:noWrap/>
            <w:vAlign w:val="bottom"/>
            <w:hideMark/>
          </w:tcPr>
          <w:p w14:paraId="1CC2814D" w14:textId="77777777" w:rsidR="002640AE" w:rsidRPr="002640AE" w:rsidRDefault="002640AE" w:rsidP="002640AE">
            <w:pPr>
              <w:jc w:val="right"/>
              <w:rPr>
                <w:rFonts w:ascii="Calibri" w:hAnsi="Calibri"/>
                <w:sz w:val="22"/>
                <w:szCs w:val="22"/>
              </w:rPr>
            </w:pPr>
            <w:r w:rsidRPr="002640AE">
              <w:rPr>
                <w:rFonts w:ascii="Calibri" w:hAnsi="Calibri"/>
                <w:sz w:val="22"/>
                <w:szCs w:val="22"/>
              </w:rPr>
              <w:t>311</w:t>
            </w:r>
          </w:p>
        </w:tc>
        <w:tc>
          <w:tcPr>
            <w:tcW w:w="2735" w:type="dxa"/>
            <w:shd w:val="clear" w:color="auto" w:fill="auto"/>
            <w:noWrap/>
            <w:vAlign w:val="bottom"/>
            <w:hideMark/>
          </w:tcPr>
          <w:p w14:paraId="6CE7295B" w14:textId="77777777" w:rsidR="002640AE" w:rsidRPr="002640AE" w:rsidRDefault="002640AE" w:rsidP="002640AE">
            <w:pPr>
              <w:rPr>
                <w:rFonts w:ascii="Calibri" w:hAnsi="Calibri"/>
                <w:sz w:val="22"/>
                <w:szCs w:val="22"/>
              </w:rPr>
            </w:pPr>
            <w:r w:rsidRPr="002640AE">
              <w:rPr>
                <w:rFonts w:ascii="Calibri" w:hAnsi="Calibri"/>
                <w:sz w:val="22"/>
                <w:szCs w:val="22"/>
              </w:rPr>
              <w:t>Topeka shiner</w:t>
            </w:r>
          </w:p>
        </w:tc>
        <w:tc>
          <w:tcPr>
            <w:tcW w:w="2880" w:type="dxa"/>
            <w:shd w:val="clear" w:color="auto" w:fill="auto"/>
            <w:noWrap/>
            <w:vAlign w:val="bottom"/>
            <w:hideMark/>
          </w:tcPr>
          <w:p w14:paraId="7B2A85B6" w14:textId="77777777" w:rsidR="002640AE" w:rsidRPr="001B6E91" w:rsidRDefault="002640AE" w:rsidP="002640AE">
            <w:pPr>
              <w:rPr>
                <w:rFonts w:ascii="Calibri" w:hAnsi="Calibri"/>
                <w:i/>
                <w:sz w:val="22"/>
                <w:szCs w:val="22"/>
              </w:rPr>
            </w:pPr>
            <w:r w:rsidRPr="001B6E91">
              <w:rPr>
                <w:rFonts w:ascii="Calibri" w:hAnsi="Calibri"/>
                <w:i/>
                <w:sz w:val="22"/>
                <w:szCs w:val="22"/>
              </w:rPr>
              <w:t>Notropis topeka (=tristis)</w:t>
            </w:r>
          </w:p>
        </w:tc>
        <w:tc>
          <w:tcPr>
            <w:tcW w:w="1620" w:type="dxa"/>
            <w:shd w:val="clear" w:color="auto" w:fill="auto"/>
            <w:noWrap/>
            <w:vAlign w:val="bottom"/>
            <w:hideMark/>
          </w:tcPr>
          <w:p w14:paraId="2958887C"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478D024" w14:textId="77777777" w:rsidR="002640AE" w:rsidRPr="002640AE" w:rsidRDefault="002640AE" w:rsidP="002640AE">
            <w:pPr>
              <w:jc w:val="right"/>
              <w:rPr>
                <w:rFonts w:ascii="Calibri" w:hAnsi="Calibri"/>
                <w:sz w:val="22"/>
                <w:szCs w:val="22"/>
              </w:rPr>
            </w:pPr>
            <w:r w:rsidRPr="002640AE">
              <w:rPr>
                <w:rFonts w:ascii="Calibri" w:hAnsi="Calibri"/>
                <w:sz w:val="22"/>
                <w:szCs w:val="22"/>
              </w:rPr>
              <w:t>12.53</w:t>
            </w:r>
          </w:p>
        </w:tc>
      </w:tr>
      <w:tr w:rsidR="002640AE" w:rsidRPr="002640AE" w14:paraId="2B270FF3" w14:textId="77777777" w:rsidTr="00BF2655">
        <w:trPr>
          <w:trHeight w:val="300"/>
        </w:trPr>
        <w:tc>
          <w:tcPr>
            <w:tcW w:w="950" w:type="dxa"/>
            <w:shd w:val="clear" w:color="auto" w:fill="auto"/>
            <w:noWrap/>
            <w:vAlign w:val="bottom"/>
            <w:hideMark/>
          </w:tcPr>
          <w:p w14:paraId="4CF6A1F2" w14:textId="77777777" w:rsidR="002640AE" w:rsidRPr="002640AE" w:rsidRDefault="002640AE" w:rsidP="002640AE">
            <w:pPr>
              <w:jc w:val="right"/>
              <w:rPr>
                <w:rFonts w:ascii="Calibri" w:hAnsi="Calibri"/>
                <w:sz w:val="22"/>
                <w:szCs w:val="22"/>
              </w:rPr>
            </w:pPr>
            <w:r w:rsidRPr="002640AE">
              <w:rPr>
                <w:rFonts w:ascii="Calibri" w:hAnsi="Calibri"/>
                <w:sz w:val="22"/>
                <w:szCs w:val="22"/>
              </w:rPr>
              <w:t>312</w:t>
            </w:r>
          </w:p>
        </w:tc>
        <w:tc>
          <w:tcPr>
            <w:tcW w:w="2735" w:type="dxa"/>
            <w:shd w:val="clear" w:color="auto" w:fill="auto"/>
            <w:noWrap/>
            <w:vAlign w:val="bottom"/>
            <w:hideMark/>
          </w:tcPr>
          <w:p w14:paraId="2CAF93C9" w14:textId="77777777" w:rsidR="002640AE" w:rsidRPr="002640AE" w:rsidRDefault="002640AE" w:rsidP="002640AE">
            <w:pPr>
              <w:rPr>
                <w:rFonts w:ascii="Calibri" w:hAnsi="Calibri"/>
                <w:sz w:val="22"/>
                <w:szCs w:val="22"/>
              </w:rPr>
            </w:pPr>
            <w:r w:rsidRPr="002640AE">
              <w:rPr>
                <w:rFonts w:ascii="Calibri" w:hAnsi="Calibri"/>
                <w:sz w:val="22"/>
                <w:szCs w:val="22"/>
              </w:rPr>
              <w:t>Santa Ana sucker</w:t>
            </w:r>
          </w:p>
        </w:tc>
        <w:tc>
          <w:tcPr>
            <w:tcW w:w="2880" w:type="dxa"/>
            <w:shd w:val="clear" w:color="auto" w:fill="auto"/>
            <w:noWrap/>
            <w:vAlign w:val="bottom"/>
            <w:hideMark/>
          </w:tcPr>
          <w:p w14:paraId="66C55BCF" w14:textId="77777777" w:rsidR="002640AE" w:rsidRPr="001B6E91" w:rsidRDefault="002640AE" w:rsidP="002640AE">
            <w:pPr>
              <w:rPr>
                <w:rFonts w:ascii="Calibri" w:hAnsi="Calibri"/>
                <w:i/>
                <w:sz w:val="22"/>
                <w:szCs w:val="22"/>
              </w:rPr>
            </w:pPr>
            <w:r w:rsidRPr="001B6E91">
              <w:rPr>
                <w:rFonts w:ascii="Calibri" w:hAnsi="Calibri"/>
                <w:i/>
                <w:sz w:val="22"/>
                <w:szCs w:val="22"/>
              </w:rPr>
              <w:t>Catostomus santaanae</w:t>
            </w:r>
          </w:p>
        </w:tc>
        <w:tc>
          <w:tcPr>
            <w:tcW w:w="1620" w:type="dxa"/>
            <w:shd w:val="clear" w:color="auto" w:fill="auto"/>
            <w:noWrap/>
            <w:vAlign w:val="bottom"/>
            <w:hideMark/>
          </w:tcPr>
          <w:p w14:paraId="3C601394"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CDBE683" w14:textId="77777777" w:rsidR="002640AE" w:rsidRPr="002640AE" w:rsidRDefault="002640AE" w:rsidP="002640AE">
            <w:pPr>
              <w:jc w:val="right"/>
              <w:rPr>
                <w:rFonts w:ascii="Calibri" w:hAnsi="Calibri"/>
                <w:sz w:val="22"/>
                <w:szCs w:val="22"/>
              </w:rPr>
            </w:pPr>
            <w:r w:rsidRPr="002640AE">
              <w:rPr>
                <w:rFonts w:ascii="Calibri" w:hAnsi="Calibri"/>
                <w:sz w:val="22"/>
                <w:szCs w:val="22"/>
              </w:rPr>
              <w:t>10.32</w:t>
            </w:r>
          </w:p>
        </w:tc>
      </w:tr>
      <w:tr w:rsidR="002640AE" w:rsidRPr="002640AE" w14:paraId="7C7FA16C" w14:textId="77777777" w:rsidTr="00BF2655">
        <w:trPr>
          <w:trHeight w:val="300"/>
        </w:trPr>
        <w:tc>
          <w:tcPr>
            <w:tcW w:w="950" w:type="dxa"/>
            <w:shd w:val="clear" w:color="auto" w:fill="auto"/>
            <w:noWrap/>
            <w:vAlign w:val="bottom"/>
            <w:hideMark/>
          </w:tcPr>
          <w:p w14:paraId="149BA762" w14:textId="77777777" w:rsidR="002640AE" w:rsidRPr="002640AE" w:rsidRDefault="002640AE" w:rsidP="002640AE">
            <w:pPr>
              <w:jc w:val="right"/>
              <w:rPr>
                <w:rFonts w:ascii="Calibri" w:hAnsi="Calibri"/>
                <w:sz w:val="22"/>
                <w:szCs w:val="22"/>
              </w:rPr>
            </w:pPr>
            <w:r w:rsidRPr="002640AE">
              <w:rPr>
                <w:rFonts w:ascii="Calibri" w:hAnsi="Calibri"/>
                <w:sz w:val="22"/>
                <w:szCs w:val="22"/>
              </w:rPr>
              <w:t>314</w:t>
            </w:r>
          </w:p>
        </w:tc>
        <w:tc>
          <w:tcPr>
            <w:tcW w:w="2735" w:type="dxa"/>
            <w:shd w:val="clear" w:color="auto" w:fill="auto"/>
            <w:noWrap/>
            <w:vAlign w:val="bottom"/>
            <w:hideMark/>
          </w:tcPr>
          <w:p w14:paraId="327126BB" w14:textId="77777777" w:rsidR="002640AE" w:rsidRPr="002640AE" w:rsidRDefault="002640AE" w:rsidP="002640AE">
            <w:pPr>
              <w:rPr>
                <w:rFonts w:ascii="Calibri" w:hAnsi="Calibri"/>
                <w:sz w:val="22"/>
                <w:szCs w:val="22"/>
              </w:rPr>
            </w:pPr>
            <w:r w:rsidRPr="002640AE">
              <w:rPr>
                <w:rFonts w:ascii="Calibri" w:hAnsi="Calibri"/>
                <w:sz w:val="22"/>
                <w:szCs w:val="22"/>
              </w:rPr>
              <w:t>White sturgeon</w:t>
            </w:r>
          </w:p>
        </w:tc>
        <w:tc>
          <w:tcPr>
            <w:tcW w:w="2880" w:type="dxa"/>
            <w:shd w:val="clear" w:color="auto" w:fill="auto"/>
            <w:noWrap/>
            <w:vAlign w:val="bottom"/>
            <w:hideMark/>
          </w:tcPr>
          <w:p w14:paraId="39E79C64" w14:textId="77777777" w:rsidR="002640AE" w:rsidRPr="001B6E91" w:rsidRDefault="002640AE" w:rsidP="002640AE">
            <w:pPr>
              <w:rPr>
                <w:rFonts w:ascii="Calibri" w:hAnsi="Calibri"/>
                <w:i/>
                <w:sz w:val="22"/>
                <w:szCs w:val="22"/>
              </w:rPr>
            </w:pPr>
            <w:r w:rsidRPr="001B6E91">
              <w:rPr>
                <w:rFonts w:ascii="Calibri" w:hAnsi="Calibri"/>
                <w:i/>
                <w:sz w:val="22"/>
                <w:szCs w:val="22"/>
              </w:rPr>
              <w:t>Acipenser transmontanus</w:t>
            </w:r>
          </w:p>
        </w:tc>
        <w:tc>
          <w:tcPr>
            <w:tcW w:w="1620" w:type="dxa"/>
            <w:shd w:val="clear" w:color="auto" w:fill="auto"/>
            <w:noWrap/>
            <w:vAlign w:val="bottom"/>
            <w:hideMark/>
          </w:tcPr>
          <w:p w14:paraId="0567749C"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6CF134B3" w14:textId="77777777" w:rsidR="002640AE" w:rsidRPr="002640AE" w:rsidRDefault="002640AE" w:rsidP="002640AE">
            <w:pPr>
              <w:jc w:val="right"/>
              <w:rPr>
                <w:rFonts w:ascii="Calibri" w:hAnsi="Calibri"/>
                <w:sz w:val="22"/>
                <w:szCs w:val="22"/>
              </w:rPr>
            </w:pPr>
            <w:r w:rsidRPr="002640AE">
              <w:rPr>
                <w:rFonts w:ascii="Calibri" w:hAnsi="Calibri"/>
                <w:sz w:val="22"/>
                <w:szCs w:val="22"/>
              </w:rPr>
              <w:t>2.37</w:t>
            </w:r>
          </w:p>
        </w:tc>
      </w:tr>
      <w:tr w:rsidR="002640AE" w:rsidRPr="002640AE" w14:paraId="6CDD476D" w14:textId="77777777" w:rsidTr="00BF2655">
        <w:trPr>
          <w:trHeight w:val="300"/>
        </w:trPr>
        <w:tc>
          <w:tcPr>
            <w:tcW w:w="950" w:type="dxa"/>
            <w:shd w:val="clear" w:color="auto" w:fill="auto"/>
            <w:noWrap/>
            <w:vAlign w:val="bottom"/>
            <w:hideMark/>
          </w:tcPr>
          <w:p w14:paraId="4760A9BD" w14:textId="77777777" w:rsidR="002640AE" w:rsidRPr="002640AE" w:rsidRDefault="002640AE" w:rsidP="002640AE">
            <w:pPr>
              <w:jc w:val="right"/>
              <w:rPr>
                <w:rFonts w:ascii="Calibri" w:hAnsi="Calibri"/>
                <w:sz w:val="22"/>
                <w:szCs w:val="22"/>
              </w:rPr>
            </w:pPr>
            <w:r w:rsidRPr="002640AE">
              <w:rPr>
                <w:rFonts w:ascii="Calibri" w:hAnsi="Calibri"/>
                <w:sz w:val="22"/>
                <w:szCs w:val="22"/>
              </w:rPr>
              <w:t>316</w:t>
            </w:r>
          </w:p>
        </w:tc>
        <w:tc>
          <w:tcPr>
            <w:tcW w:w="2735" w:type="dxa"/>
            <w:shd w:val="clear" w:color="auto" w:fill="auto"/>
            <w:noWrap/>
            <w:vAlign w:val="bottom"/>
            <w:hideMark/>
          </w:tcPr>
          <w:p w14:paraId="625C9B17" w14:textId="77777777" w:rsidR="002640AE" w:rsidRPr="002640AE" w:rsidRDefault="002640AE" w:rsidP="002640AE">
            <w:pPr>
              <w:rPr>
                <w:rFonts w:ascii="Calibri" w:hAnsi="Calibri"/>
                <w:sz w:val="22"/>
                <w:szCs w:val="22"/>
              </w:rPr>
            </w:pPr>
            <w:r w:rsidRPr="002640AE">
              <w:rPr>
                <w:rFonts w:ascii="Calibri" w:hAnsi="Calibri"/>
                <w:sz w:val="22"/>
                <w:szCs w:val="22"/>
              </w:rPr>
              <w:t>Vermilion darter</w:t>
            </w:r>
          </w:p>
        </w:tc>
        <w:tc>
          <w:tcPr>
            <w:tcW w:w="2880" w:type="dxa"/>
            <w:shd w:val="clear" w:color="auto" w:fill="auto"/>
            <w:noWrap/>
            <w:vAlign w:val="bottom"/>
            <w:hideMark/>
          </w:tcPr>
          <w:p w14:paraId="15B69C9F" w14:textId="77777777" w:rsidR="002640AE" w:rsidRPr="001B6E91" w:rsidRDefault="002640AE" w:rsidP="002640AE">
            <w:pPr>
              <w:rPr>
                <w:rFonts w:ascii="Calibri" w:hAnsi="Calibri"/>
                <w:i/>
                <w:sz w:val="22"/>
                <w:szCs w:val="22"/>
              </w:rPr>
            </w:pPr>
            <w:r w:rsidRPr="001B6E91">
              <w:rPr>
                <w:rFonts w:ascii="Calibri" w:hAnsi="Calibri"/>
                <w:i/>
                <w:sz w:val="22"/>
                <w:szCs w:val="22"/>
              </w:rPr>
              <w:t>Etheostoma chermocki</w:t>
            </w:r>
          </w:p>
        </w:tc>
        <w:tc>
          <w:tcPr>
            <w:tcW w:w="1620" w:type="dxa"/>
            <w:shd w:val="clear" w:color="auto" w:fill="auto"/>
            <w:noWrap/>
            <w:vAlign w:val="bottom"/>
            <w:hideMark/>
          </w:tcPr>
          <w:p w14:paraId="19A33C62"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26502D0E" w14:textId="77777777" w:rsidR="002640AE" w:rsidRPr="002640AE" w:rsidRDefault="002640AE" w:rsidP="002640AE">
            <w:pPr>
              <w:jc w:val="right"/>
              <w:rPr>
                <w:rFonts w:ascii="Calibri" w:hAnsi="Calibri"/>
                <w:sz w:val="22"/>
                <w:szCs w:val="22"/>
              </w:rPr>
            </w:pPr>
            <w:r w:rsidRPr="002640AE">
              <w:rPr>
                <w:rFonts w:ascii="Calibri" w:hAnsi="Calibri"/>
                <w:sz w:val="22"/>
                <w:szCs w:val="22"/>
              </w:rPr>
              <w:t>15.56</w:t>
            </w:r>
          </w:p>
        </w:tc>
      </w:tr>
      <w:tr w:rsidR="002640AE" w:rsidRPr="002640AE" w14:paraId="03B4EFF7" w14:textId="77777777" w:rsidTr="00BF2655">
        <w:trPr>
          <w:trHeight w:val="300"/>
        </w:trPr>
        <w:tc>
          <w:tcPr>
            <w:tcW w:w="950" w:type="dxa"/>
            <w:shd w:val="clear" w:color="auto" w:fill="auto"/>
            <w:noWrap/>
            <w:vAlign w:val="bottom"/>
            <w:hideMark/>
          </w:tcPr>
          <w:p w14:paraId="000A1C89" w14:textId="77777777" w:rsidR="002640AE" w:rsidRPr="002640AE" w:rsidRDefault="002640AE" w:rsidP="002640AE">
            <w:pPr>
              <w:jc w:val="right"/>
              <w:rPr>
                <w:rFonts w:ascii="Calibri" w:hAnsi="Calibri"/>
                <w:sz w:val="22"/>
                <w:szCs w:val="22"/>
              </w:rPr>
            </w:pPr>
            <w:r w:rsidRPr="002640AE">
              <w:rPr>
                <w:rFonts w:ascii="Calibri" w:hAnsi="Calibri"/>
                <w:sz w:val="22"/>
                <w:szCs w:val="22"/>
              </w:rPr>
              <w:t>318</w:t>
            </w:r>
          </w:p>
        </w:tc>
        <w:tc>
          <w:tcPr>
            <w:tcW w:w="2735" w:type="dxa"/>
            <w:shd w:val="clear" w:color="auto" w:fill="auto"/>
            <w:noWrap/>
            <w:vAlign w:val="bottom"/>
            <w:hideMark/>
          </w:tcPr>
          <w:p w14:paraId="1EF551AB" w14:textId="77777777" w:rsidR="002640AE" w:rsidRPr="002640AE" w:rsidRDefault="002640AE" w:rsidP="002640AE">
            <w:pPr>
              <w:rPr>
                <w:rFonts w:ascii="Calibri" w:hAnsi="Calibri"/>
                <w:sz w:val="22"/>
                <w:szCs w:val="22"/>
              </w:rPr>
            </w:pPr>
            <w:r w:rsidRPr="002640AE">
              <w:rPr>
                <w:rFonts w:ascii="Calibri" w:hAnsi="Calibri"/>
                <w:sz w:val="22"/>
                <w:szCs w:val="22"/>
              </w:rPr>
              <w:t>Purple bean</w:t>
            </w:r>
          </w:p>
        </w:tc>
        <w:tc>
          <w:tcPr>
            <w:tcW w:w="2880" w:type="dxa"/>
            <w:shd w:val="clear" w:color="auto" w:fill="auto"/>
            <w:noWrap/>
            <w:vAlign w:val="bottom"/>
            <w:hideMark/>
          </w:tcPr>
          <w:p w14:paraId="444AD2CE" w14:textId="77777777" w:rsidR="002640AE" w:rsidRPr="001B6E91" w:rsidRDefault="002640AE" w:rsidP="002640AE">
            <w:pPr>
              <w:rPr>
                <w:rFonts w:ascii="Calibri" w:hAnsi="Calibri"/>
                <w:i/>
                <w:sz w:val="22"/>
                <w:szCs w:val="22"/>
              </w:rPr>
            </w:pPr>
            <w:r w:rsidRPr="001B6E91">
              <w:rPr>
                <w:rFonts w:ascii="Calibri" w:hAnsi="Calibri"/>
                <w:i/>
                <w:sz w:val="22"/>
                <w:szCs w:val="22"/>
              </w:rPr>
              <w:t>Villosa perpurpurea</w:t>
            </w:r>
          </w:p>
        </w:tc>
        <w:tc>
          <w:tcPr>
            <w:tcW w:w="1620" w:type="dxa"/>
            <w:shd w:val="clear" w:color="auto" w:fill="auto"/>
            <w:noWrap/>
            <w:vAlign w:val="bottom"/>
            <w:hideMark/>
          </w:tcPr>
          <w:p w14:paraId="05860D78"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02BF65E7" w14:textId="77777777" w:rsidR="002640AE" w:rsidRPr="002640AE" w:rsidRDefault="002640AE" w:rsidP="002640AE">
            <w:pPr>
              <w:jc w:val="right"/>
              <w:rPr>
                <w:rFonts w:ascii="Calibri" w:hAnsi="Calibri"/>
                <w:sz w:val="22"/>
                <w:szCs w:val="22"/>
              </w:rPr>
            </w:pPr>
            <w:r w:rsidRPr="002640AE">
              <w:rPr>
                <w:rFonts w:ascii="Calibri" w:hAnsi="Calibri"/>
                <w:sz w:val="22"/>
                <w:szCs w:val="22"/>
              </w:rPr>
              <w:t>24.41</w:t>
            </w:r>
          </w:p>
        </w:tc>
      </w:tr>
      <w:tr w:rsidR="002640AE" w:rsidRPr="002640AE" w14:paraId="2FCC3B66" w14:textId="77777777" w:rsidTr="00BF2655">
        <w:trPr>
          <w:trHeight w:val="300"/>
        </w:trPr>
        <w:tc>
          <w:tcPr>
            <w:tcW w:w="950" w:type="dxa"/>
            <w:shd w:val="clear" w:color="auto" w:fill="auto"/>
            <w:noWrap/>
            <w:vAlign w:val="bottom"/>
            <w:hideMark/>
          </w:tcPr>
          <w:p w14:paraId="4F668E2E" w14:textId="77777777" w:rsidR="002640AE" w:rsidRPr="002640AE" w:rsidRDefault="002640AE" w:rsidP="002640AE">
            <w:pPr>
              <w:jc w:val="right"/>
              <w:rPr>
                <w:rFonts w:ascii="Calibri" w:hAnsi="Calibri"/>
                <w:sz w:val="22"/>
                <w:szCs w:val="22"/>
              </w:rPr>
            </w:pPr>
            <w:r w:rsidRPr="002640AE">
              <w:rPr>
                <w:rFonts w:ascii="Calibri" w:hAnsi="Calibri"/>
                <w:sz w:val="22"/>
                <w:szCs w:val="22"/>
              </w:rPr>
              <w:t>344</w:t>
            </w:r>
          </w:p>
        </w:tc>
        <w:tc>
          <w:tcPr>
            <w:tcW w:w="2735" w:type="dxa"/>
            <w:shd w:val="clear" w:color="auto" w:fill="auto"/>
            <w:noWrap/>
            <w:vAlign w:val="bottom"/>
            <w:hideMark/>
          </w:tcPr>
          <w:p w14:paraId="2C695511" w14:textId="77777777" w:rsidR="002640AE" w:rsidRPr="002640AE" w:rsidRDefault="002640AE" w:rsidP="002640AE">
            <w:pPr>
              <w:rPr>
                <w:rFonts w:ascii="Calibri" w:hAnsi="Calibri"/>
                <w:sz w:val="22"/>
                <w:szCs w:val="22"/>
              </w:rPr>
            </w:pPr>
            <w:r w:rsidRPr="002640AE">
              <w:rPr>
                <w:rFonts w:ascii="Calibri" w:hAnsi="Calibri"/>
                <w:sz w:val="22"/>
                <w:szCs w:val="22"/>
              </w:rPr>
              <w:t>Rough rabbitsfoot</w:t>
            </w:r>
          </w:p>
        </w:tc>
        <w:tc>
          <w:tcPr>
            <w:tcW w:w="2880" w:type="dxa"/>
            <w:shd w:val="clear" w:color="auto" w:fill="auto"/>
            <w:noWrap/>
            <w:vAlign w:val="bottom"/>
            <w:hideMark/>
          </w:tcPr>
          <w:p w14:paraId="5FF139FA" w14:textId="77777777" w:rsidR="002640AE" w:rsidRPr="001B6E91" w:rsidRDefault="002640AE" w:rsidP="002640AE">
            <w:pPr>
              <w:rPr>
                <w:rFonts w:ascii="Calibri" w:hAnsi="Calibri"/>
                <w:i/>
                <w:sz w:val="22"/>
                <w:szCs w:val="22"/>
              </w:rPr>
            </w:pPr>
            <w:r w:rsidRPr="001B6E91">
              <w:rPr>
                <w:rFonts w:ascii="Calibri" w:hAnsi="Calibri"/>
                <w:i/>
                <w:sz w:val="22"/>
                <w:szCs w:val="22"/>
              </w:rPr>
              <w:t>Quadrula cylindrica strigillata</w:t>
            </w:r>
          </w:p>
        </w:tc>
        <w:tc>
          <w:tcPr>
            <w:tcW w:w="1620" w:type="dxa"/>
            <w:shd w:val="clear" w:color="auto" w:fill="auto"/>
            <w:noWrap/>
            <w:vAlign w:val="bottom"/>
            <w:hideMark/>
          </w:tcPr>
          <w:p w14:paraId="444A0CA1"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67D34A09" w14:textId="77777777" w:rsidR="002640AE" w:rsidRPr="002640AE" w:rsidRDefault="002640AE" w:rsidP="002640AE">
            <w:pPr>
              <w:jc w:val="right"/>
              <w:rPr>
                <w:rFonts w:ascii="Calibri" w:hAnsi="Calibri"/>
                <w:sz w:val="22"/>
                <w:szCs w:val="22"/>
              </w:rPr>
            </w:pPr>
            <w:r w:rsidRPr="002640AE">
              <w:rPr>
                <w:rFonts w:ascii="Calibri" w:hAnsi="Calibri"/>
                <w:sz w:val="22"/>
                <w:szCs w:val="22"/>
              </w:rPr>
              <w:t>25.93</w:t>
            </w:r>
          </w:p>
        </w:tc>
      </w:tr>
      <w:tr w:rsidR="002640AE" w:rsidRPr="002640AE" w14:paraId="0C25DC44" w14:textId="77777777" w:rsidTr="00BF2655">
        <w:trPr>
          <w:trHeight w:val="300"/>
        </w:trPr>
        <w:tc>
          <w:tcPr>
            <w:tcW w:w="950" w:type="dxa"/>
            <w:shd w:val="clear" w:color="auto" w:fill="auto"/>
            <w:noWrap/>
            <w:vAlign w:val="bottom"/>
            <w:hideMark/>
          </w:tcPr>
          <w:p w14:paraId="490F82C2" w14:textId="77777777" w:rsidR="002640AE" w:rsidRPr="002640AE" w:rsidRDefault="002640AE" w:rsidP="002640AE">
            <w:pPr>
              <w:jc w:val="right"/>
              <w:rPr>
                <w:rFonts w:ascii="Calibri" w:hAnsi="Calibri"/>
                <w:sz w:val="22"/>
                <w:szCs w:val="22"/>
              </w:rPr>
            </w:pPr>
            <w:r w:rsidRPr="002640AE">
              <w:rPr>
                <w:rFonts w:ascii="Calibri" w:hAnsi="Calibri"/>
                <w:sz w:val="22"/>
                <w:szCs w:val="22"/>
              </w:rPr>
              <w:t>353</w:t>
            </w:r>
          </w:p>
        </w:tc>
        <w:tc>
          <w:tcPr>
            <w:tcW w:w="2735" w:type="dxa"/>
            <w:shd w:val="clear" w:color="auto" w:fill="auto"/>
            <w:noWrap/>
            <w:vAlign w:val="bottom"/>
            <w:hideMark/>
          </w:tcPr>
          <w:p w14:paraId="731829FC" w14:textId="77777777" w:rsidR="002640AE" w:rsidRPr="002640AE" w:rsidRDefault="002640AE" w:rsidP="002640AE">
            <w:pPr>
              <w:rPr>
                <w:rFonts w:ascii="Calibri" w:hAnsi="Calibri"/>
                <w:sz w:val="22"/>
                <w:szCs w:val="22"/>
              </w:rPr>
            </w:pPr>
            <w:r w:rsidRPr="002640AE">
              <w:rPr>
                <w:rFonts w:ascii="Calibri" w:hAnsi="Calibri"/>
                <w:sz w:val="22"/>
                <w:szCs w:val="22"/>
              </w:rPr>
              <w:t>Cumberlandian combshell</w:t>
            </w:r>
          </w:p>
        </w:tc>
        <w:tc>
          <w:tcPr>
            <w:tcW w:w="2880" w:type="dxa"/>
            <w:shd w:val="clear" w:color="auto" w:fill="auto"/>
            <w:noWrap/>
            <w:vAlign w:val="bottom"/>
            <w:hideMark/>
          </w:tcPr>
          <w:p w14:paraId="010F9CC4" w14:textId="77777777" w:rsidR="002640AE" w:rsidRPr="001B6E91" w:rsidRDefault="002640AE" w:rsidP="002640AE">
            <w:pPr>
              <w:rPr>
                <w:rFonts w:ascii="Calibri" w:hAnsi="Calibri"/>
                <w:i/>
                <w:sz w:val="22"/>
                <w:szCs w:val="22"/>
              </w:rPr>
            </w:pPr>
            <w:r w:rsidRPr="001B6E91">
              <w:rPr>
                <w:rFonts w:ascii="Calibri" w:hAnsi="Calibri"/>
                <w:i/>
                <w:sz w:val="22"/>
                <w:szCs w:val="22"/>
              </w:rPr>
              <w:t>Epioblasma brevidens</w:t>
            </w:r>
          </w:p>
        </w:tc>
        <w:tc>
          <w:tcPr>
            <w:tcW w:w="1620" w:type="dxa"/>
            <w:shd w:val="clear" w:color="auto" w:fill="auto"/>
            <w:noWrap/>
            <w:vAlign w:val="bottom"/>
            <w:hideMark/>
          </w:tcPr>
          <w:p w14:paraId="4EFDB430"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75F67CFD" w14:textId="77777777" w:rsidR="002640AE" w:rsidRPr="002640AE" w:rsidRDefault="002640AE" w:rsidP="002640AE">
            <w:pPr>
              <w:jc w:val="right"/>
              <w:rPr>
                <w:rFonts w:ascii="Calibri" w:hAnsi="Calibri"/>
                <w:sz w:val="22"/>
                <w:szCs w:val="22"/>
              </w:rPr>
            </w:pPr>
            <w:r w:rsidRPr="002640AE">
              <w:rPr>
                <w:rFonts w:ascii="Calibri" w:hAnsi="Calibri"/>
                <w:sz w:val="22"/>
                <w:szCs w:val="22"/>
              </w:rPr>
              <w:t>28.12</w:t>
            </w:r>
          </w:p>
        </w:tc>
      </w:tr>
      <w:tr w:rsidR="002640AE" w:rsidRPr="002640AE" w14:paraId="4CAC9B7E" w14:textId="77777777" w:rsidTr="00BF2655">
        <w:trPr>
          <w:trHeight w:val="300"/>
        </w:trPr>
        <w:tc>
          <w:tcPr>
            <w:tcW w:w="950" w:type="dxa"/>
            <w:shd w:val="clear" w:color="auto" w:fill="auto"/>
            <w:noWrap/>
            <w:vAlign w:val="bottom"/>
            <w:hideMark/>
          </w:tcPr>
          <w:p w14:paraId="237FD4FA" w14:textId="77777777" w:rsidR="002640AE" w:rsidRPr="002640AE" w:rsidRDefault="002640AE" w:rsidP="002640AE">
            <w:pPr>
              <w:jc w:val="right"/>
              <w:rPr>
                <w:rFonts w:ascii="Calibri" w:hAnsi="Calibri"/>
                <w:sz w:val="22"/>
                <w:szCs w:val="22"/>
              </w:rPr>
            </w:pPr>
            <w:r w:rsidRPr="002640AE">
              <w:rPr>
                <w:rFonts w:ascii="Calibri" w:hAnsi="Calibri"/>
                <w:sz w:val="22"/>
                <w:szCs w:val="22"/>
              </w:rPr>
              <w:t>354</w:t>
            </w:r>
          </w:p>
        </w:tc>
        <w:tc>
          <w:tcPr>
            <w:tcW w:w="2735" w:type="dxa"/>
            <w:shd w:val="clear" w:color="auto" w:fill="auto"/>
            <w:noWrap/>
            <w:vAlign w:val="bottom"/>
            <w:hideMark/>
          </w:tcPr>
          <w:p w14:paraId="7A1A3E1A" w14:textId="77777777" w:rsidR="002640AE" w:rsidRPr="002640AE" w:rsidRDefault="002640AE" w:rsidP="002640AE">
            <w:pPr>
              <w:rPr>
                <w:rFonts w:ascii="Calibri" w:hAnsi="Calibri"/>
                <w:sz w:val="22"/>
                <w:szCs w:val="22"/>
              </w:rPr>
            </w:pPr>
            <w:r w:rsidRPr="002640AE">
              <w:rPr>
                <w:rFonts w:ascii="Calibri" w:hAnsi="Calibri"/>
                <w:sz w:val="22"/>
                <w:szCs w:val="22"/>
              </w:rPr>
              <w:t>Appalachian elktoe</w:t>
            </w:r>
          </w:p>
        </w:tc>
        <w:tc>
          <w:tcPr>
            <w:tcW w:w="2880" w:type="dxa"/>
            <w:shd w:val="clear" w:color="auto" w:fill="auto"/>
            <w:noWrap/>
            <w:vAlign w:val="bottom"/>
            <w:hideMark/>
          </w:tcPr>
          <w:p w14:paraId="5BCD6FFE" w14:textId="77777777" w:rsidR="002640AE" w:rsidRPr="001B6E91" w:rsidRDefault="002640AE" w:rsidP="002640AE">
            <w:pPr>
              <w:rPr>
                <w:rFonts w:ascii="Calibri" w:hAnsi="Calibri"/>
                <w:i/>
                <w:sz w:val="22"/>
                <w:szCs w:val="22"/>
              </w:rPr>
            </w:pPr>
            <w:r w:rsidRPr="001B6E91">
              <w:rPr>
                <w:rFonts w:ascii="Calibri" w:hAnsi="Calibri"/>
                <w:i/>
                <w:sz w:val="22"/>
                <w:szCs w:val="22"/>
              </w:rPr>
              <w:t>Alasmidonta raveneliana</w:t>
            </w:r>
          </w:p>
        </w:tc>
        <w:tc>
          <w:tcPr>
            <w:tcW w:w="1620" w:type="dxa"/>
            <w:shd w:val="clear" w:color="auto" w:fill="auto"/>
            <w:noWrap/>
            <w:vAlign w:val="bottom"/>
            <w:hideMark/>
          </w:tcPr>
          <w:p w14:paraId="734E498C"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1D687DBE" w14:textId="77777777" w:rsidR="002640AE" w:rsidRPr="002640AE" w:rsidRDefault="002640AE" w:rsidP="002640AE">
            <w:pPr>
              <w:jc w:val="right"/>
              <w:rPr>
                <w:rFonts w:ascii="Calibri" w:hAnsi="Calibri"/>
                <w:sz w:val="22"/>
                <w:szCs w:val="22"/>
              </w:rPr>
            </w:pPr>
            <w:r w:rsidRPr="002640AE">
              <w:rPr>
                <w:rFonts w:ascii="Calibri" w:hAnsi="Calibri"/>
                <w:sz w:val="22"/>
                <w:szCs w:val="22"/>
              </w:rPr>
              <w:t>7.68</w:t>
            </w:r>
          </w:p>
        </w:tc>
      </w:tr>
      <w:tr w:rsidR="002640AE" w:rsidRPr="002640AE" w14:paraId="0421AE1B" w14:textId="77777777" w:rsidTr="00BF2655">
        <w:trPr>
          <w:trHeight w:val="300"/>
        </w:trPr>
        <w:tc>
          <w:tcPr>
            <w:tcW w:w="950" w:type="dxa"/>
            <w:shd w:val="clear" w:color="auto" w:fill="auto"/>
            <w:noWrap/>
            <w:vAlign w:val="bottom"/>
            <w:hideMark/>
          </w:tcPr>
          <w:p w14:paraId="14D616D4" w14:textId="77777777" w:rsidR="002640AE" w:rsidRPr="002640AE" w:rsidRDefault="002640AE" w:rsidP="002640AE">
            <w:pPr>
              <w:jc w:val="right"/>
              <w:rPr>
                <w:rFonts w:ascii="Calibri" w:hAnsi="Calibri"/>
                <w:sz w:val="22"/>
                <w:szCs w:val="22"/>
              </w:rPr>
            </w:pPr>
            <w:r w:rsidRPr="002640AE">
              <w:rPr>
                <w:rFonts w:ascii="Calibri" w:hAnsi="Calibri"/>
                <w:sz w:val="22"/>
                <w:szCs w:val="22"/>
              </w:rPr>
              <w:t>355</w:t>
            </w:r>
          </w:p>
        </w:tc>
        <w:tc>
          <w:tcPr>
            <w:tcW w:w="2735" w:type="dxa"/>
            <w:shd w:val="clear" w:color="auto" w:fill="auto"/>
            <w:noWrap/>
            <w:vAlign w:val="bottom"/>
            <w:hideMark/>
          </w:tcPr>
          <w:p w14:paraId="743685A0" w14:textId="77777777" w:rsidR="002640AE" w:rsidRPr="002640AE" w:rsidRDefault="002640AE" w:rsidP="002640AE">
            <w:pPr>
              <w:rPr>
                <w:rFonts w:ascii="Calibri" w:hAnsi="Calibri"/>
                <w:sz w:val="22"/>
                <w:szCs w:val="22"/>
              </w:rPr>
            </w:pPr>
            <w:r w:rsidRPr="002640AE">
              <w:rPr>
                <w:rFonts w:ascii="Calibri" w:hAnsi="Calibri"/>
                <w:sz w:val="22"/>
                <w:szCs w:val="22"/>
              </w:rPr>
              <w:t>Cumberland elktoe</w:t>
            </w:r>
          </w:p>
        </w:tc>
        <w:tc>
          <w:tcPr>
            <w:tcW w:w="2880" w:type="dxa"/>
            <w:shd w:val="clear" w:color="auto" w:fill="auto"/>
            <w:noWrap/>
            <w:vAlign w:val="bottom"/>
            <w:hideMark/>
          </w:tcPr>
          <w:p w14:paraId="6AB13752" w14:textId="77777777" w:rsidR="002640AE" w:rsidRPr="001B6E91" w:rsidRDefault="002640AE" w:rsidP="002640AE">
            <w:pPr>
              <w:rPr>
                <w:rFonts w:ascii="Calibri" w:hAnsi="Calibri"/>
                <w:i/>
                <w:sz w:val="22"/>
                <w:szCs w:val="22"/>
              </w:rPr>
            </w:pPr>
            <w:r w:rsidRPr="001B6E91">
              <w:rPr>
                <w:rFonts w:ascii="Calibri" w:hAnsi="Calibri"/>
                <w:i/>
                <w:sz w:val="22"/>
                <w:szCs w:val="22"/>
              </w:rPr>
              <w:t>Alasmidonta atropurpurea</w:t>
            </w:r>
          </w:p>
        </w:tc>
        <w:tc>
          <w:tcPr>
            <w:tcW w:w="1620" w:type="dxa"/>
            <w:shd w:val="clear" w:color="auto" w:fill="auto"/>
            <w:noWrap/>
            <w:vAlign w:val="bottom"/>
            <w:hideMark/>
          </w:tcPr>
          <w:p w14:paraId="2BA429B8"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53E14505" w14:textId="77777777" w:rsidR="002640AE" w:rsidRPr="002640AE" w:rsidRDefault="002640AE" w:rsidP="002640AE">
            <w:pPr>
              <w:jc w:val="right"/>
              <w:rPr>
                <w:rFonts w:ascii="Calibri" w:hAnsi="Calibri"/>
                <w:sz w:val="22"/>
                <w:szCs w:val="22"/>
              </w:rPr>
            </w:pPr>
            <w:r w:rsidRPr="002640AE">
              <w:rPr>
                <w:rFonts w:ascii="Calibri" w:hAnsi="Calibri"/>
                <w:sz w:val="22"/>
                <w:szCs w:val="22"/>
              </w:rPr>
              <w:t>14.97</w:t>
            </w:r>
          </w:p>
        </w:tc>
      </w:tr>
      <w:tr w:rsidR="002640AE" w:rsidRPr="002640AE" w14:paraId="14C7B9C3" w14:textId="77777777" w:rsidTr="00BF2655">
        <w:trPr>
          <w:trHeight w:val="300"/>
        </w:trPr>
        <w:tc>
          <w:tcPr>
            <w:tcW w:w="950" w:type="dxa"/>
            <w:shd w:val="clear" w:color="auto" w:fill="auto"/>
            <w:noWrap/>
            <w:vAlign w:val="bottom"/>
            <w:hideMark/>
          </w:tcPr>
          <w:p w14:paraId="1B20FAC2" w14:textId="77777777" w:rsidR="002640AE" w:rsidRPr="002640AE" w:rsidRDefault="002640AE" w:rsidP="002640AE">
            <w:pPr>
              <w:jc w:val="right"/>
              <w:rPr>
                <w:rFonts w:ascii="Calibri" w:hAnsi="Calibri"/>
                <w:sz w:val="22"/>
                <w:szCs w:val="22"/>
              </w:rPr>
            </w:pPr>
            <w:r w:rsidRPr="002640AE">
              <w:rPr>
                <w:rFonts w:ascii="Calibri" w:hAnsi="Calibri"/>
                <w:sz w:val="22"/>
                <w:szCs w:val="22"/>
              </w:rPr>
              <w:t>357</w:t>
            </w:r>
          </w:p>
        </w:tc>
        <w:tc>
          <w:tcPr>
            <w:tcW w:w="2735" w:type="dxa"/>
            <w:shd w:val="clear" w:color="auto" w:fill="auto"/>
            <w:noWrap/>
            <w:vAlign w:val="bottom"/>
            <w:hideMark/>
          </w:tcPr>
          <w:p w14:paraId="5B4099C0" w14:textId="77777777" w:rsidR="002640AE" w:rsidRPr="002640AE" w:rsidRDefault="002640AE" w:rsidP="002640AE">
            <w:pPr>
              <w:rPr>
                <w:rFonts w:ascii="Calibri" w:hAnsi="Calibri"/>
                <w:sz w:val="22"/>
                <w:szCs w:val="22"/>
              </w:rPr>
            </w:pPr>
            <w:r w:rsidRPr="002640AE">
              <w:rPr>
                <w:rFonts w:ascii="Calibri" w:hAnsi="Calibri"/>
                <w:sz w:val="22"/>
                <w:szCs w:val="22"/>
              </w:rPr>
              <w:t>Orangenacre mucket</w:t>
            </w:r>
          </w:p>
        </w:tc>
        <w:tc>
          <w:tcPr>
            <w:tcW w:w="2880" w:type="dxa"/>
            <w:shd w:val="clear" w:color="auto" w:fill="auto"/>
            <w:noWrap/>
            <w:vAlign w:val="bottom"/>
            <w:hideMark/>
          </w:tcPr>
          <w:p w14:paraId="58573A35" w14:textId="77777777" w:rsidR="002640AE" w:rsidRPr="001B6E91" w:rsidRDefault="002640AE" w:rsidP="002640AE">
            <w:pPr>
              <w:rPr>
                <w:rFonts w:ascii="Calibri" w:hAnsi="Calibri"/>
                <w:i/>
                <w:sz w:val="22"/>
                <w:szCs w:val="22"/>
              </w:rPr>
            </w:pPr>
            <w:r w:rsidRPr="001B6E91">
              <w:rPr>
                <w:rFonts w:ascii="Calibri" w:hAnsi="Calibri"/>
                <w:i/>
                <w:sz w:val="22"/>
                <w:szCs w:val="22"/>
              </w:rPr>
              <w:t>Lampsilis perovalis</w:t>
            </w:r>
          </w:p>
        </w:tc>
        <w:tc>
          <w:tcPr>
            <w:tcW w:w="1620" w:type="dxa"/>
            <w:shd w:val="clear" w:color="auto" w:fill="auto"/>
            <w:noWrap/>
            <w:vAlign w:val="bottom"/>
            <w:hideMark/>
          </w:tcPr>
          <w:p w14:paraId="2560ECD4"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126A583C" w14:textId="77777777" w:rsidR="002640AE" w:rsidRPr="002640AE" w:rsidRDefault="002640AE" w:rsidP="002640AE">
            <w:pPr>
              <w:jc w:val="right"/>
              <w:rPr>
                <w:rFonts w:ascii="Calibri" w:hAnsi="Calibri"/>
                <w:sz w:val="22"/>
                <w:szCs w:val="22"/>
              </w:rPr>
            </w:pPr>
            <w:r w:rsidRPr="002640AE">
              <w:rPr>
                <w:rFonts w:ascii="Calibri" w:hAnsi="Calibri"/>
                <w:sz w:val="22"/>
                <w:szCs w:val="22"/>
              </w:rPr>
              <w:t>14.50</w:t>
            </w:r>
          </w:p>
        </w:tc>
      </w:tr>
      <w:tr w:rsidR="002640AE" w:rsidRPr="002640AE" w14:paraId="6C0E9236" w14:textId="77777777" w:rsidTr="00BF2655">
        <w:trPr>
          <w:trHeight w:val="300"/>
        </w:trPr>
        <w:tc>
          <w:tcPr>
            <w:tcW w:w="950" w:type="dxa"/>
            <w:shd w:val="clear" w:color="auto" w:fill="auto"/>
            <w:noWrap/>
            <w:vAlign w:val="bottom"/>
            <w:hideMark/>
          </w:tcPr>
          <w:p w14:paraId="4D2E17A6" w14:textId="77777777" w:rsidR="002640AE" w:rsidRPr="002640AE" w:rsidRDefault="002640AE" w:rsidP="002640AE">
            <w:pPr>
              <w:jc w:val="right"/>
              <w:rPr>
                <w:rFonts w:ascii="Calibri" w:hAnsi="Calibri"/>
                <w:sz w:val="22"/>
                <w:szCs w:val="22"/>
              </w:rPr>
            </w:pPr>
            <w:r w:rsidRPr="002640AE">
              <w:rPr>
                <w:rFonts w:ascii="Calibri" w:hAnsi="Calibri"/>
                <w:sz w:val="22"/>
                <w:szCs w:val="22"/>
              </w:rPr>
              <w:lastRenderedPageBreak/>
              <w:t>358</w:t>
            </w:r>
          </w:p>
        </w:tc>
        <w:tc>
          <w:tcPr>
            <w:tcW w:w="2735" w:type="dxa"/>
            <w:shd w:val="clear" w:color="auto" w:fill="auto"/>
            <w:noWrap/>
            <w:vAlign w:val="bottom"/>
            <w:hideMark/>
          </w:tcPr>
          <w:p w14:paraId="7C4E22C7" w14:textId="77777777" w:rsidR="002640AE" w:rsidRPr="002640AE" w:rsidRDefault="002640AE" w:rsidP="002640AE">
            <w:pPr>
              <w:rPr>
                <w:rFonts w:ascii="Calibri" w:hAnsi="Calibri"/>
                <w:sz w:val="22"/>
                <w:szCs w:val="22"/>
              </w:rPr>
            </w:pPr>
            <w:r w:rsidRPr="002640AE">
              <w:rPr>
                <w:rFonts w:ascii="Calibri" w:hAnsi="Calibri"/>
                <w:sz w:val="22"/>
                <w:szCs w:val="22"/>
              </w:rPr>
              <w:t>Oyster mussel</w:t>
            </w:r>
          </w:p>
        </w:tc>
        <w:tc>
          <w:tcPr>
            <w:tcW w:w="2880" w:type="dxa"/>
            <w:shd w:val="clear" w:color="auto" w:fill="auto"/>
            <w:noWrap/>
            <w:vAlign w:val="bottom"/>
            <w:hideMark/>
          </w:tcPr>
          <w:p w14:paraId="5C992693" w14:textId="77777777" w:rsidR="002640AE" w:rsidRPr="001B6E91" w:rsidRDefault="002640AE" w:rsidP="002640AE">
            <w:pPr>
              <w:rPr>
                <w:rFonts w:ascii="Calibri" w:hAnsi="Calibri"/>
                <w:i/>
                <w:sz w:val="22"/>
                <w:szCs w:val="22"/>
              </w:rPr>
            </w:pPr>
            <w:r w:rsidRPr="001B6E91">
              <w:rPr>
                <w:rFonts w:ascii="Calibri" w:hAnsi="Calibri"/>
                <w:i/>
                <w:sz w:val="22"/>
                <w:szCs w:val="22"/>
              </w:rPr>
              <w:t>Epioblasma capsaeformis</w:t>
            </w:r>
          </w:p>
        </w:tc>
        <w:tc>
          <w:tcPr>
            <w:tcW w:w="1620" w:type="dxa"/>
            <w:shd w:val="clear" w:color="auto" w:fill="auto"/>
            <w:noWrap/>
            <w:vAlign w:val="bottom"/>
            <w:hideMark/>
          </w:tcPr>
          <w:p w14:paraId="7A69C006"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45F8923A" w14:textId="77777777" w:rsidR="002640AE" w:rsidRPr="002640AE" w:rsidRDefault="002640AE" w:rsidP="002640AE">
            <w:pPr>
              <w:jc w:val="right"/>
              <w:rPr>
                <w:rFonts w:ascii="Calibri" w:hAnsi="Calibri"/>
                <w:sz w:val="22"/>
                <w:szCs w:val="22"/>
              </w:rPr>
            </w:pPr>
            <w:r w:rsidRPr="002640AE">
              <w:rPr>
                <w:rFonts w:ascii="Calibri" w:hAnsi="Calibri"/>
                <w:sz w:val="22"/>
                <w:szCs w:val="22"/>
              </w:rPr>
              <w:t>28.12</w:t>
            </w:r>
          </w:p>
        </w:tc>
      </w:tr>
      <w:tr w:rsidR="002640AE" w:rsidRPr="002640AE" w14:paraId="59A08C2D" w14:textId="77777777" w:rsidTr="00BF2655">
        <w:trPr>
          <w:trHeight w:val="300"/>
        </w:trPr>
        <w:tc>
          <w:tcPr>
            <w:tcW w:w="950" w:type="dxa"/>
            <w:shd w:val="clear" w:color="auto" w:fill="auto"/>
            <w:noWrap/>
            <w:vAlign w:val="bottom"/>
            <w:hideMark/>
          </w:tcPr>
          <w:p w14:paraId="060C04FA" w14:textId="77777777" w:rsidR="002640AE" w:rsidRPr="002640AE" w:rsidRDefault="002640AE" w:rsidP="002640AE">
            <w:pPr>
              <w:jc w:val="right"/>
              <w:rPr>
                <w:rFonts w:ascii="Calibri" w:hAnsi="Calibri"/>
                <w:sz w:val="22"/>
                <w:szCs w:val="22"/>
              </w:rPr>
            </w:pPr>
            <w:r w:rsidRPr="002640AE">
              <w:rPr>
                <w:rFonts w:ascii="Calibri" w:hAnsi="Calibri"/>
                <w:sz w:val="22"/>
                <w:szCs w:val="22"/>
              </w:rPr>
              <w:t>365</w:t>
            </w:r>
          </w:p>
        </w:tc>
        <w:tc>
          <w:tcPr>
            <w:tcW w:w="2735" w:type="dxa"/>
            <w:shd w:val="clear" w:color="auto" w:fill="auto"/>
            <w:noWrap/>
            <w:vAlign w:val="bottom"/>
            <w:hideMark/>
          </w:tcPr>
          <w:p w14:paraId="162798E7" w14:textId="77777777" w:rsidR="002640AE" w:rsidRPr="002640AE" w:rsidRDefault="002640AE" w:rsidP="002640AE">
            <w:pPr>
              <w:rPr>
                <w:rFonts w:ascii="Calibri" w:hAnsi="Calibri"/>
                <w:sz w:val="22"/>
                <w:szCs w:val="22"/>
              </w:rPr>
            </w:pPr>
            <w:r w:rsidRPr="002640AE">
              <w:rPr>
                <w:rFonts w:ascii="Calibri" w:hAnsi="Calibri"/>
                <w:sz w:val="22"/>
                <w:szCs w:val="22"/>
              </w:rPr>
              <w:t>Southern acornshell</w:t>
            </w:r>
          </w:p>
        </w:tc>
        <w:tc>
          <w:tcPr>
            <w:tcW w:w="2880" w:type="dxa"/>
            <w:shd w:val="clear" w:color="auto" w:fill="auto"/>
            <w:noWrap/>
            <w:vAlign w:val="bottom"/>
            <w:hideMark/>
          </w:tcPr>
          <w:p w14:paraId="0821A499" w14:textId="77777777" w:rsidR="002640AE" w:rsidRPr="001B6E91" w:rsidRDefault="002640AE" w:rsidP="002640AE">
            <w:pPr>
              <w:rPr>
                <w:rFonts w:ascii="Calibri" w:hAnsi="Calibri"/>
                <w:i/>
                <w:sz w:val="22"/>
                <w:szCs w:val="22"/>
              </w:rPr>
            </w:pPr>
            <w:r w:rsidRPr="001B6E91">
              <w:rPr>
                <w:rFonts w:ascii="Calibri" w:hAnsi="Calibri"/>
                <w:i/>
                <w:sz w:val="22"/>
                <w:szCs w:val="22"/>
              </w:rPr>
              <w:t>Epioblasma othcaloogensis</w:t>
            </w:r>
          </w:p>
        </w:tc>
        <w:tc>
          <w:tcPr>
            <w:tcW w:w="1620" w:type="dxa"/>
            <w:shd w:val="clear" w:color="auto" w:fill="auto"/>
            <w:noWrap/>
            <w:vAlign w:val="bottom"/>
            <w:hideMark/>
          </w:tcPr>
          <w:p w14:paraId="0DB42A6C"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53CC247C" w14:textId="77777777" w:rsidR="002640AE" w:rsidRPr="002640AE" w:rsidRDefault="002640AE" w:rsidP="002640AE">
            <w:pPr>
              <w:jc w:val="right"/>
              <w:rPr>
                <w:rFonts w:ascii="Calibri" w:hAnsi="Calibri"/>
                <w:sz w:val="22"/>
                <w:szCs w:val="22"/>
              </w:rPr>
            </w:pPr>
            <w:r w:rsidRPr="002640AE">
              <w:rPr>
                <w:rFonts w:ascii="Calibri" w:hAnsi="Calibri"/>
                <w:sz w:val="22"/>
                <w:szCs w:val="22"/>
              </w:rPr>
              <w:t>16.49</w:t>
            </w:r>
          </w:p>
        </w:tc>
      </w:tr>
      <w:tr w:rsidR="002640AE" w:rsidRPr="002640AE" w14:paraId="5C20A3C5" w14:textId="77777777" w:rsidTr="00BF2655">
        <w:trPr>
          <w:trHeight w:val="300"/>
        </w:trPr>
        <w:tc>
          <w:tcPr>
            <w:tcW w:w="950" w:type="dxa"/>
            <w:shd w:val="clear" w:color="auto" w:fill="auto"/>
            <w:noWrap/>
            <w:vAlign w:val="bottom"/>
            <w:hideMark/>
          </w:tcPr>
          <w:p w14:paraId="7F2E8019" w14:textId="77777777" w:rsidR="002640AE" w:rsidRPr="002640AE" w:rsidRDefault="002640AE" w:rsidP="002640AE">
            <w:pPr>
              <w:jc w:val="right"/>
              <w:rPr>
                <w:rFonts w:ascii="Calibri" w:hAnsi="Calibri"/>
                <w:sz w:val="22"/>
                <w:szCs w:val="22"/>
              </w:rPr>
            </w:pPr>
            <w:r w:rsidRPr="002640AE">
              <w:rPr>
                <w:rFonts w:ascii="Calibri" w:hAnsi="Calibri"/>
                <w:sz w:val="22"/>
                <w:szCs w:val="22"/>
              </w:rPr>
              <w:t>366</w:t>
            </w:r>
          </w:p>
        </w:tc>
        <w:tc>
          <w:tcPr>
            <w:tcW w:w="2735" w:type="dxa"/>
            <w:shd w:val="clear" w:color="auto" w:fill="auto"/>
            <w:noWrap/>
            <w:vAlign w:val="bottom"/>
            <w:hideMark/>
          </w:tcPr>
          <w:p w14:paraId="35F5328C" w14:textId="77777777" w:rsidR="002640AE" w:rsidRPr="002640AE" w:rsidRDefault="002640AE" w:rsidP="002640AE">
            <w:pPr>
              <w:rPr>
                <w:rFonts w:ascii="Calibri" w:hAnsi="Calibri"/>
                <w:sz w:val="22"/>
                <w:szCs w:val="22"/>
              </w:rPr>
            </w:pPr>
            <w:r w:rsidRPr="002640AE">
              <w:rPr>
                <w:rFonts w:ascii="Calibri" w:hAnsi="Calibri"/>
                <w:sz w:val="22"/>
                <w:szCs w:val="22"/>
              </w:rPr>
              <w:t>Purple bankclimber (mussel)</w:t>
            </w:r>
          </w:p>
        </w:tc>
        <w:tc>
          <w:tcPr>
            <w:tcW w:w="2880" w:type="dxa"/>
            <w:shd w:val="clear" w:color="auto" w:fill="auto"/>
            <w:noWrap/>
            <w:vAlign w:val="bottom"/>
            <w:hideMark/>
          </w:tcPr>
          <w:p w14:paraId="1AA0FB41" w14:textId="77777777" w:rsidR="002640AE" w:rsidRPr="001B6E91" w:rsidRDefault="002640AE" w:rsidP="002640AE">
            <w:pPr>
              <w:rPr>
                <w:rFonts w:ascii="Calibri" w:hAnsi="Calibri"/>
                <w:i/>
                <w:sz w:val="22"/>
                <w:szCs w:val="22"/>
              </w:rPr>
            </w:pPr>
            <w:r w:rsidRPr="001B6E91">
              <w:rPr>
                <w:rFonts w:ascii="Calibri" w:hAnsi="Calibri"/>
                <w:i/>
                <w:sz w:val="22"/>
                <w:szCs w:val="22"/>
              </w:rPr>
              <w:t>Elliptoideus sloatianus</w:t>
            </w:r>
          </w:p>
        </w:tc>
        <w:tc>
          <w:tcPr>
            <w:tcW w:w="1620" w:type="dxa"/>
            <w:shd w:val="clear" w:color="auto" w:fill="auto"/>
            <w:noWrap/>
            <w:vAlign w:val="bottom"/>
            <w:hideMark/>
          </w:tcPr>
          <w:p w14:paraId="2CD3B0A6"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502CA772" w14:textId="77777777" w:rsidR="002640AE" w:rsidRPr="002640AE" w:rsidRDefault="002640AE" w:rsidP="002640AE">
            <w:pPr>
              <w:jc w:val="right"/>
              <w:rPr>
                <w:rFonts w:ascii="Calibri" w:hAnsi="Calibri"/>
                <w:sz w:val="22"/>
                <w:szCs w:val="22"/>
              </w:rPr>
            </w:pPr>
            <w:r w:rsidRPr="002640AE">
              <w:rPr>
                <w:rFonts w:ascii="Calibri" w:hAnsi="Calibri"/>
                <w:sz w:val="22"/>
                <w:szCs w:val="22"/>
              </w:rPr>
              <w:t>9.72</w:t>
            </w:r>
          </w:p>
        </w:tc>
      </w:tr>
      <w:tr w:rsidR="002640AE" w:rsidRPr="002640AE" w14:paraId="276CFBF4" w14:textId="77777777" w:rsidTr="00BF2655">
        <w:trPr>
          <w:trHeight w:val="300"/>
        </w:trPr>
        <w:tc>
          <w:tcPr>
            <w:tcW w:w="950" w:type="dxa"/>
            <w:shd w:val="clear" w:color="auto" w:fill="auto"/>
            <w:noWrap/>
            <w:vAlign w:val="bottom"/>
            <w:hideMark/>
          </w:tcPr>
          <w:p w14:paraId="6B3790DC" w14:textId="77777777" w:rsidR="002640AE" w:rsidRPr="002640AE" w:rsidRDefault="002640AE" w:rsidP="002640AE">
            <w:pPr>
              <w:jc w:val="right"/>
              <w:rPr>
                <w:rFonts w:ascii="Calibri" w:hAnsi="Calibri"/>
                <w:sz w:val="22"/>
                <w:szCs w:val="22"/>
              </w:rPr>
            </w:pPr>
            <w:r w:rsidRPr="002640AE">
              <w:rPr>
                <w:rFonts w:ascii="Calibri" w:hAnsi="Calibri"/>
                <w:sz w:val="22"/>
                <w:szCs w:val="22"/>
              </w:rPr>
              <w:t>367</w:t>
            </w:r>
          </w:p>
        </w:tc>
        <w:tc>
          <w:tcPr>
            <w:tcW w:w="2735" w:type="dxa"/>
            <w:shd w:val="clear" w:color="auto" w:fill="auto"/>
            <w:noWrap/>
            <w:vAlign w:val="bottom"/>
            <w:hideMark/>
          </w:tcPr>
          <w:p w14:paraId="4DBD2F06" w14:textId="77777777" w:rsidR="002640AE" w:rsidRPr="002640AE" w:rsidRDefault="002640AE" w:rsidP="002640AE">
            <w:pPr>
              <w:rPr>
                <w:rFonts w:ascii="Calibri" w:hAnsi="Calibri"/>
                <w:sz w:val="22"/>
                <w:szCs w:val="22"/>
              </w:rPr>
            </w:pPr>
            <w:r w:rsidRPr="002640AE">
              <w:rPr>
                <w:rFonts w:ascii="Calibri" w:hAnsi="Calibri"/>
                <w:sz w:val="22"/>
                <w:szCs w:val="22"/>
              </w:rPr>
              <w:t>Upland combshell</w:t>
            </w:r>
          </w:p>
        </w:tc>
        <w:tc>
          <w:tcPr>
            <w:tcW w:w="2880" w:type="dxa"/>
            <w:shd w:val="clear" w:color="auto" w:fill="auto"/>
            <w:noWrap/>
            <w:vAlign w:val="bottom"/>
            <w:hideMark/>
          </w:tcPr>
          <w:p w14:paraId="6DC1D09E" w14:textId="77777777" w:rsidR="002640AE" w:rsidRPr="001B6E91" w:rsidRDefault="002640AE" w:rsidP="002640AE">
            <w:pPr>
              <w:rPr>
                <w:rFonts w:ascii="Calibri" w:hAnsi="Calibri"/>
                <w:i/>
                <w:sz w:val="22"/>
                <w:szCs w:val="22"/>
              </w:rPr>
            </w:pPr>
            <w:r w:rsidRPr="001B6E91">
              <w:rPr>
                <w:rFonts w:ascii="Calibri" w:hAnsi="Calibri"/>
                <w:i/>
                <w:sz w:val="22"/>
                <w:szCs w:val="22"/>
              </w:rPr>
              <w:t>Epioblasma metastriata</w:t>
            </w:r>
          </w:p>
        </w:tc>
        <w:tc>
          <w:tcPr>
            <w:tcW w:w="1620" w:type="dxa"/>
            <w:shd w:val="clear" w:color="auto" w:fill="auto"/>
            <w:noWrap/>
            <w:vAlign w:val="bottom"/>
            <w:hideMark/>
          </w:tcPr>
          <w:p w14:paraId="3F6D3CA1"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5CBBB072" w14:textId="77777777" w:rsidR="002640AE" w:rsidRPr="002640AE" w:rsidRDefault="002640AE" w:rsidP="002640AE">
            <w:pPr>
              <w:jc w:val="right"/>
              <w:rPr>
                <w:rFonts w:ascii="Calibri" w:hAnsi="Calibri"/>
                <w:sz w:val="22"/>
                <w:szCs w:val="22"/>
              </w:rPr>
            </w:pPr>
            <w:r w:rsidRPr="002640AE">
              <w:rPr>
                <w:rFonts w:ascii="Calibri" w:hAnsi="Calibri"/>
                <w:sz w:val="22"/>
                <w:szCs w:val="22"/>
              </w:rPr>
              <w:t>18.11</w:t>
            </w:r>
          </w:p>
        </w:tc>
      </w:tr>
      <w:tr w:rsidR="002640AE" w:rsidRPr="002640AE" w14:paraId="55F08AA4" w14:textId="77777777" w:rsidTr="00BF2655">
        <w:trPr>
          <w:trHeight w:val="300"/>
        </w:trPr>
        <w:tc>
          <w:tcPr>
            <w:tcW w:w="950" w:type="dxa"/>
            <w:shd w:val="clear" w:color="auto" w:fill="auto"/>
            <w:noWrap/>
            <w:vAlign w:val="bottom"/>
            <w:hideMark/>
          </w:tcPr>
          <w:p w14:paraId="1B0A80C2" w14:textId="77777777" w:rsidR="002640AE" w:rsidRPr="002640AE" w:rsidRDefault="002640AE" w:rsidP="002640AE">
            <w:pPr>
              <w:jc w:val="right"/>
              <w:rPr>
                <w:rFonts w:ascii="Calibri" w:hAnsi="Calibri"/>
                <w:sz w:val="22"/>
                <w:szCs w:val="22"/>
              </w:rPr>
            </w:pPr>
            <w:r w:rsidRPr="002640AE">
              <w:rPr>
                <w:rFonts w:ascii="Calibri" w:hAnsi="Calibri"/>
                <w:sz w:val="22"/>
                <w:szCs w:val="22"/>
              </w:rPr>
              <w:t>370</w:t>
            </w:r>
          </w:p>
        </w:tc>
        <w:tc>
          <w:tcPr>
            <w:tcW w:w="2735" w:type="dxa"/>
            <w:shd w:val="clear" w:color="auto" w:fill="auto"/>
            <w:noWrap/>
            <w:vAlign w:val="bottom"/>
            <w:hideMark/>
          </w:tcPr>
          <w:p w14:paraId="7CFA4008" w14:textId="77777777" w:rsidR="002640AE" w:rsidRPr="002640AE" w:rsidRDefault="002640AE" w:rsidP="002640AE">
            <w:pPr>
              <w:rPr>
                <w:rFonts w:ascii="Calibri" w:hAnsi="Calibri"/>
                <w:sz w:val="22"/>
                <w:szCs w:val="22"/>
              </w:rPr>
            </w:pPr>
            <w:r w:rsidRPr="002640AE">
              <w:rPr>
                <w:rFonts w:ascii="Calibri" w:hAnsi="Calibri"/>
                <w:sz w:val="22"/>
                <w:szCs w:val="22"/>
              </w:rPr>
              <w:t>Carolina heelsplitter</w:t>
            </w:r>
          </w:p>
        </w:tc>
        <w:tc>
          <w:tcPr>
            <w:tcW w:w="2880" w:type="dxa"/>
            <w:shd w:val="clear" w:color="auto" w:fill="auto"/>
            <w:noWrap/>
            <w:vAlign w:val="bottom"/>
            <w:hideMark/>
          </w:tcPr>
          <w:p w14:paraId="27775D88" w14:textId="77777777" w:rsidR="002640AE" w:rsidRPr="001B6E91" w:rsidRDefault="002640AE" w:rsidP="002640AE">
            <w:pPr>
              <w:rPr>
                <w:rFonts w:ascii="Calibri" w:hAnsi="Calibri"/>
                <w:i/>
                <w:sz w:val="22"/>
                <w:szCs w:val="22"/>
              </w:rPr>
            </w:pPr>
            <w:r w:rsidRPr="001B6E91">
              <w:rPr>
                <w:rFonts w:ascii="Calibri" w:hAnsi="Calibri"/>
                <w:i/>
                <w:sz w:val="22"/>
                <w:szCs w:val="22"/>
              </w:rPr>
              <w:t>Lasmigona decorata</w:t>
            </w:r>
          </w:p>
        </w:tc>
        <w:tc>
          <w:tcPr>
            <w:tcW w:w="1620" w:type="dxa"/>
            <w:shd w:val="clear" w:color="auto" w:fill="auto"/>
            <w:noWrap/>
            <w:vAlign w:val="bottom"/>
            <w:hideMark/>
          </w:tcPr>
          <w:p w14:paraId="294BF02B"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61495937" w14:textId="77777777" w:rsidR="002640AE" w:rsidRPr="002640AE" w:rsidRDefault="002640AE" w:rsidP="002640AE">
            <w:pPr>
              <w:jc w:val="right"/>
              <w:rPr>
                <w:rFonts w:ascii="Calibri" w:hAnsi="Calibri"/>
                <w:sz w:val="22"/>
                <w:szCs w:val="22"/>
              </w:rPr>
            </w:pPr>
            <w:r w:rsidRPr="002640AE">
              <w:rPr>
                <w:rFonts w:ascii="Calibri" w:hAnsi="Calibri"/>
                <w:sz w:val="22"/>
                <w:szCs w:val="22"/>
              </w:rPr>
              <w:t>22.89</w:t>
            </w:r>
          </w:p>
        </w:tc>
      </w:tr>
      <w:tr w:rsidR="002640AE" w:rsidRPr="002640AE" w14:paraId="24151D39" w14:textId="77777777" w:rsidTr="00BF2655">
        <w:trPr>
          <w:trHeight w:val="300"/>
        </w:trPr>
        <w:tc>
          <w:tcPr>
            <w:tcW w:w="950" w:type="dxa"/>
            <w:shd w:val="clear" w:color="auto" w:fill="auto"/>
            <w:noWrap/>
            <w:vAlign w:val="bottom"/>
            <w:hideMark/>
          </w:tcPr>
          <w:p w14:paraId="0803927E" w14:textId="77777777" w:rsidR="002640AE" w:rsidRPr="002640AE" w:rsidRDefault="002640AE" w:rsidP="002640AE">
            <w:pPr>
              <w:jc w:val="right"/>
              <w:rPr>
                <w:rFonts w:ascii="Calibri" w:hAnsi="Calibri"/>
                <w:sz w:val="22"/>
                <w:szCs w:val="22"/>
              </w:rPr>
            </w:pPr>
            <w:r w:rsidRPr="002640AE">
              <w:rPr>
                <w:rFonts w:ascii="Calibri" w:hAnsi="Calibri"/>
                <w:sz w:val="22"/>
                <w:szCs w:val="22"/>
              </w:rPr>
              <w:t>371</w:t>
            </w:r>
          </w:p>
        </w:tc>
        <w:tc>
          <w:tcPr>
            <w:tcW w:w="2735" w:type="dxa"/>
            <w:shd w:val="clear" w:color="auto" w:fill="auto"/>
            <w:noWrap/>
            <w:vAlign w:val="bottom"/>
            <w:hideMark/>
          </w:tcPr>
          <w:p w14:paraId="0C17A83E" w14:textId="77777777" w:rsidR="002640AE" w:rsidRPr="002640AE" w:rsidRDefault="002640AE" w:rsidP="002640AE">
            <w:pPr>
              <w:rPr>
                <w:rFonts w:ascii="Calibri" w:hAnsi="Calibri"/>
                <w:sz w:val="22"/>
                <w:szCs w:val="22"/>
              </w:rPr>
            </w:pPr>
            <w:r w:rsidRPr="002640AE">
              <w:rPr>
                <w:rFonts w:ascii="Calibri" w:hAnsi="Calibri"/>
                <w:sz w:val="22"/>
                <w:szCs w:val="22"/>
              </w:rPr>
              <w:t>Oval pigtoe</w:t>
            </w:r>
          </w:p>
        </w:tc>
        <w:tc>
          <w:tcPr>
            <w:tcW w:w="2880" w:type="dxa"/>
            <w:shd w:val="clear" w:color="auto" w:fill="auto"/>
            <w:noWrap/>
            <w:vAlign w:val="bottom"/>
            <w:hideMark/>
          </w:tcPr>
          <w:p w14:paraId="029E1C68" w14:textId="77777777" w:rsidR="002640AE" w:rsidRPr="001B6E91" w:rsidRDefault="002640AE" w:rsidP="002640AE">
            <w:pPr>
              <w:rPr>
                <w:rFonts w:ascii="Calibri" w:hAnsi="Calibri"/>
                <w:i/>
                <w:sz w:val="22"/>
                <w:szCs w:val="22"/>
              </w:rPr>
            </w:pPr>
            <w:r w:rsidRPr="001B6E91">
              <w:rPr>
                <w:rFonts w:ascii="Calibri" w:hAnsi="Calibri"/>
                <w:i/>
                <w:sz w:val="22"/>
                <w:szCs w:val="22"/>
              </w:rPr>
              <w:t>Pleurobema pyriforme</w:t>
            </w:r>
          </w:p>
        </w:tc>
        <w:tc>
          <w:tcPr>
            <w:tcW w:w="1620" w:type="dxa"/>
            <w:shd w:val="clear" w:color="auto" w:fill="auto"/>
            <w:noWrap/>
            <w:vAlign w:val="bottom"/>
            <w:hideMark/>
          </w:tcPr>
          <w:p w14:paraId="06B47902"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5492F02F" w14:textId="77777777" w:rsidR="002640AE" w:rsidRPr="002640AE" w:rsidRDefault="002640AE" w:rsidP="002640AE">
            <w:pPr>
              <w:jc w:val="right"/>
              <w:rPr>
                <w:rFonts w:ascii="Calibri" w:hAnsi="Calibri"/>
                <w:sz w:val="22"/>
                <w:szCs w:val="22"/>
              </w:rPr>
            </w:pPr>
            <w:r w:rsidRPr="002640AE">
              <w:rPr>
                <w:rFonts w:ascii="Calibri" w:hAnsi="Calibri"/>
                <w:sz w:val="22"/>
                <w:szCs w:val="22"/>
              </w:rPr>
              <w:t>11.51</w:t>
            </w:r>
          </w:p>
        </w:tc>
      </w:tr>
      <w:tr w:rsidR="002640AE" w:rsidRPr="002640AE" w14:paraId="3BE89322" w14:textId="77777777" w:rsidTr="00BF2655">
        <w:trPr>
          <w:trHeight w:val="300"/>
        </w:trPr>
        <w:tc>
          <w:tcPr>
            <w:tcW w:w="950" w:type="dxa"/>
            <w:shd w:val="clear" w:color="auto" w:fill="auto"/>
            <w:noWrap/>
            <w:vAlign w:val="bottom"/>
            <w:hideMark/>
          </w:tcPr>
          <w:p w14:paraId="590EDC50" w14:textId="77777777" w:rsidR="002640AE" w:rsidRPr="002640AE" w:rsidRDefault="002640AE" w:rsidP="002640AE">
            <w:pPr>
              <w:jc w:val="right"/>
              <w:rPr>
                <w:rFonts w:ascii="Calibri" w:hAnsi="Calibri"/>
                <w:sz w:val="22"/>
                <w:szCs w:val="22"/>
              </w:rPr>
            </w:pPr>
            <w:r w:rsidRPr="002640AE">
              <w:rPr>
                <w:rFonts w:ascii="Calibri" w:hAnsi="Calibri"/>
                <w:sz w:val="22"/>
                <w:szCs w:val="22"/>
              </w:rPr>
              <w:t>372</w:t>
            </w:r>
          </w:p>
        </w:tc>
        <w:tc>
          <w:tcPr>
            <w:tcW w:w="2735" w:type="dxa"/>
            <w:shd w:val="clear" w:color="auto" w:fill="auto"/>
            <w:noWrap/>
            <w:vAlign w:val="bottom"/>
            <w:hideMark/>
          </w:tcPr>
          <w:p w14:paraId="2A26C347" w14:textId="77777777" w:rsidR="002640AE" w:rsidRPr="002640AE" w:rsidRDefault="002640AE" w:rsidP="002640AE">
            <w:pPr>
              <w:rPr>
                <w:rFonts w:ascii="Calibri" w:hAnsi="Calibri"/>
                <w:sz w:val="22"/>
                <w:szCs w:val="22"/>
              </w:rPr>
            </w:pPr>
            <w:r w:rsidRPr="002640AE">
              <w:rPr>
                <w:rFonts w:ascii="Calibri" w:hAnsi="Calibri"/>
                <w:sz w:val="22"/>
                <w:szCs w:val="22"/>
              </w:rPr>
              <w:t>Finelined pocketbook</w:t>
            </w:r>
          </w:p>
        </w:tc>
        <w:tc>
          <w:tcPr>
            <w:tcW w:w="2880" w:type="dxa"/>
            <w:shd w:val="clear" w:color="auto" w:fill="auto"/>
            <w:noWrap/>
            <w:vAlign w:val="bottom"/>
            <w:hideMark/>
          </w:tcPr>
          <w:p w14:paraId="2C1E48F2" w14:textId="77777777" w:rsidR="002640AE" w:rsidRPr="001B6E91" w:rsidRDefault="002640AE" w:rsidP="002640AE">
            <w:pPr>
              <w:rPr>
                <w:rFonts w:ascii="Calibri" w:hAnsi="Calibri"/>
                <w:i/>
                <w:sz w:val="22"/>
                <w:szCs w:val="22"/>
              </w:rPr>
            </w:pPr>
            <w:r w:rsidRPr="001B6E91">
              <w:rPr>
                <w:rFonts w:ascii="Calibri" w:hAnsi="Calibri"/>
                <w:i/>
                <w:sz w:val="22"/>
                <w:szCs w:val="22"/>
              </w:rPr>
              <w:t>Lampsilis altilis</w:t>
            </w:r>
          </w:p>
        </w:tc>
        <w:tc>
          <w:tcPr>
            <w:tcW w:w="1620" w:type="dxa"/>
            <w:shd w:val="clear" w:color="auto" w:fill="auto"/>
            <w:noWrap/>
            <w:vAlign w:val="bottom"/>
            <w:hideMark/>
          </w:tcPr>
          <w:p w14:paraId="20E130B3"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7A16131F" w14:textId="77777777" w:rsidR="002640AE" w:rsidRPr="002640AE" w:rsidRDefault="002640AE" w:rsidP="002640AE">
            <w:pPr>
              <w:jc w:val="right"/>
              <w:rPr>
                <w:rFonts w:ascii="Calibri" w:hAnsi="Calibri"/>
                <w:sz w:val="22"/>
                <w:szCs w:val="22"/>
              </w:rPr>
            </w:pPr>
            <w:r w:rsidRPr="002640AE">
              <w:rPr>
                <w:rFonts w:ascii="Calibri" w:hAnsi="Calibri"/>
                <w:sz w:val="22"/>
                <w:szCs w:val="22"/>
              </w:rPr>
              <w:t>16.70</w:t>
            </w:r>
          </w:p>
        </w:tc>
      </w:tr>
      <w:tr w:rsidR="002640AE" w:rsidRPr="002640AE" w14:paraId="0FB33D9E" w14:textId="77777777" w:rsidTr="00BF2655">
        <w:trPr>
          <w:trHeight w:val="300"/>
        </w:trPr>
        <w:tc>
          <w:tcPr>
            <w:tcW w:w="950" w:type="dxa"/>
            <w:shd w:val="clear" w:color="auto" w:fill="auto"/>
            <w:noWrap/>
            <w:vAlign w:val="bottom"/>
            <w:hideMark/>
          </w:tcPr>
          <w:p w14:paraId="64615764" w14:textId="77777777" w:rsidR="002640AE" w:rsidRPr="002640AE" w:rsidRDefault="002640AE" w:rsidP="002640AE">
            <w:pPr>
              <w:jc w:val="right"/>
              <w:rPr>
                <w:rFonts w:ascii="Calibri" w:hAnsi="Calibri"/>
                <w:sz w:val="22"/>
                <w:szCs w:val="22"/>
              </w:rPr>
            </w:pPr>
            <w:r w:rsidRPr="002640AE">
              <w:rPr>
                <w:rFonts w:ascii="Calibri" w:hAnsi="Calibri"/>
                <w:sz w:val="22"/>
                <w:szCs w:val="22"/>
              </w:rPr>
              <w:t>373</w:t>
            </w:r>
          </w:p>
        </w:tc>
        <w:tc>
          <w:tcPr>
            <w:tcW w:w="2735" w:type="dxa"/>
            <w:shd w:val="clear" w:color="auto" w:fill="auto"/>
            <w:noWrap/>
            <w:vAlign w:val="bottom"/>
            <w:hideMark/>
          </w:tcPr>
          <w:p w14:paraId="05628195" w14:textId="77777777" w:rsidR="002640AE" w:rsidRPr="002640AE" w:rsidRDefault="002640AE" w:rsidP="002640AE">
            <w:pPr>
              <w:rPr>
                <w:rFonts w:ascii="Calibri" w:hAnsi="Calibri"/>
                <w:sz w:val="22"/>
                <w:szCs w:val="22"/>
              </w:rPr>
            </w:pPr>
            <w:r w:rsidRPr="002640AE">
              <w:rPr>
                <w:rFonts w:ascii="Calibri" w:hAnsi="Calibri"/>
                <w:sz w:val="22"/>
                <w:szCs w:val="22"/>
              </w:rPr>
              <w:t>Shinyrayed pocketbook</w:t>
            </w:r>
          </w:p>
        </w:tc>
        <w:tc>
          <w:tcPr>
            <w:tcW w:w="2880" w:type="dxa"/>
            <w:shd w:val="clear" w:color="auto" w:fill="auto"/>
            <w:noWrap/>
            <w:vAlign w:val="bottom"/>
            <w:hideMark/>
          </w:tcPr>
          <w:p w14:paraId="2F11D3F9" w14:textId="77777777" w:rsidR="002640AE" w:rsidRPr="001B6E91" w:rsidRDefault="002640AE" w:rsidP="002640AE">
            <w:pPr>
              <w:rPr>
                <w:rFonts w:ascii="Calibri" w:hAnsi="Calibri"/>
                <w:i/>
                <w:sz w:val="22"/>
                <w:szCs w:val="22"/>
              </w:rPr>
            </w:pPr>
            <w:r w:rsidRPr="001B6E91">
              <w:rPr>
                <w:rFonts w:ascii="Calibri" w:hAnsi="Calibri"/>
                <w:i/>
                <w:sz w:val="22"/>
                <w:szCs w:val="22"/>
              </w:rPr>
              <w:t>Lampsilis subangulata</w:t>
            </w:r>
          </w:p>
        </w:tc>
        <w:tc>
          <w:tcPr>
            <w:tcW w:w="1620" w:type="dxa"/>
            <w:shd w:val="clear" w:color="auto" w:fill="auto"/>
            <w:noWrap/>
            <w:vAlign w:val="bottom"/>
            <w:hideMark/>
          </w:tcPr>
          <w:p w14:paraId="59FDBCB1"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763CA5D8" w14:textId="77777777" w:rsidR="002640AE" w:rsidRPr="002640AE" w:rsidRDefault="002640AE" w:rsidP="002640AE">
            <w:pPr>
              <w:jc w:val="right"/>
              <w:rPr>
                <w:rFonts w:ascii="Calibri" w:hAnsi="Calibri"/>
                <w:sz w:val="22"/>
                <w:szCs w:val="22"/>
              </w:rPr>
            </w:pPr>
            <w:r w:rsidRPr="002640AE">
              <w:rPr>
                <w:rFonts w:ascii="Calibri" w:hAnsi="Calibri"/>
                <w:sz w:val="22"/>
                <w:szCs w:val="22"/>
              </w:rPr>
              <w:t>10.98</w:t>
            </w:r>
          </w:p>
        </w:tc>
      </w:tr>
      <w:tr w:rsidR="002640AE" w:rsidRPr="002640AE" w14:paraId="0BB130A2" w14:textId="77777777" w:rsidTr="00BF2655">
        <w:trPr>
          <w:trHeight w:val="300"/>
        </w:trPr>
        <w:tc>
          <w:tcPr>
            <w:tcW w:w="950" w:type="dxa"/>
            <w:shd w:val="clear" w:color="auto" w:fill="auto"/>
            <w:noWrap/>
            <w:vAlign w:val="bottom"/>
            <w:hideMark/>
          </w:tcPr>
          <w:p w14:paraId="6A4F8A79" w14:textId="77777777" w:rsidR="002640AE" w:rsidRPr="002640AE" w:rsidRDefault="002640AE" w:rsidP="002640AE">
            <w:pPr>
              <w:jc w:val="right"/>
              <w:rPr>
                <w:rFonts w:ascii="Calibri" w:hAnsi="Calibri"/>
                <w:sz w:val="22"/>
                <w:szCs w:val="22"/>
              </w:rPr>
            </w:pPr>
            <w:r w:rsidRPr="002640AE">
              <w:rPr>
                <w:rFonts w:ascii="Calibri" w:hAnsi="Calibri"/>
                <w:sz w:val="22"/>
                <w:szCs w:val="22"/>
              </w:rPr>
              <w:t>375</w:t>
            </w:r>
          </w:p>
        </w:tc>
        <w:tc>
          <w:tcPr>
            <w:tcW w:w="2735" w:type="dxa"/>
            <w:shd w:val="clear" w:color="auto" w:fill="auto"/>
            <w:noWrap/>
            <w:vAlign w:val="bottom"/>
            <w:hideMark/>
          </w:tcPr>
          <w:p w14:paraId="08802704" w14:textId="77777777" w:rsidR="002640AE" w:rsidRPr="002640AE" w:rsidRDefault="002640AE" w:rsidP="002640AE">
            <w:pPr>
              <w:rPr>
                <w:rFonts w:ascii="Calibri" w:hAnsi="Calibri"/>
                <w:sz w:val="22"/>
                <w:szCs w:val="22"/>
              </w:rPr>
            </w:pPr>
            <w:r w:rsidRPr="002640AE">
              <w:rPr>
                <w:rFonts w:ascii="Calibri" w:hAnsi="Calibri"/>
                <w:sz w:val="22"/>
                <w:szCs w:val="22"/>
              </w:rPr>
              <w:t>Fat threeridge (mussel)</w:t>
            </w:r>
          </w:p>
        </w:tc>
        <w:tc>
          <w:tcPr>
            <w:tcW w:w="2880" w:type="dxa"/>
            <w:shd w:val="clear" w:color="auto" w:fill="auto"/>
            <w:noWrap/>
            <w:vAlign w:val="bottom"/>
            <w:hideMark/>
          </w:tcPr>
          <w:p w14:paraId="37657CE0" w14:textId="77777777" w:rsidR="002640AE" w:rsidRPr="001B6E91" w:rsidRDefault="002640AE" w:rsidP="002640AE">
            <w:pPr>
              <w:rPr>
                <w:rFonts w:ascii="Calibri" w:hAnsi="Calibri"/>
                <w:i/>
                <w:sz w:val="22"/>
                <w:szCs w:val="22"/>
              </w:rPr>
            </w:pPr>
            <w:r w:rsidRPr="001B6E91">
              <w:rPr>
                <w:rFonts w:ascii="Calibri" w:hAnsi="Calibri"/>
                <w:i/>
                <w:sz w:val="22"/>
                <w:szCs w:val="22"/>
              </w:rPr>
              <w:t>Amblema neislerii</w:t>
            </w:r>
          </w:p>
        </w:tc>
        <w:tc>
          <w:tcPr>
            <w:tcW w:w="1620" w:type="dxa"/>
            <w:shd w:val="clear" w:color="auto" w:fill="auto"/>
            <w:noWrap/>
            <w:vAlign w:val="bottom"/>
            <w:hideMark/>
          </w:tcPr>
          <w:p w14:paraId="4B746E99"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4CC3B986" w14:textId="77777777" w:rsidR="002640AE" w:rsidRPr="002640AE" w:rsidRDefault="002640AE" w:rsidP="002640AE">
            <w:pPr>
              <w:jc w:val="right"/>
              <w:rPr>
                <w:rFonts w:ascii="Calibri" w:hAnsi="Calibri"/>
                <w:sz w:val="22"/>
                <w:szCs w:val="22"/>
              </w:rPr>
            </w:pPr>
            <w:r w:rsidRPr="002640AE">
              <w:rPr>
                <w:rFonts w:ascii="Calibri" w:hAnsi="Calibri"/>
                <w:sz w:val="22"/>
                <w:szCs w:val="22"/>
              </w:rPr>
              <w:t>9.74</w:t>
            </w:r>
          </w:p>
        </w:tc>
      </w:tr>
      <w:tr w:rsidR="002640AE" w:rsidRPr="002640AE" w14:paraId="5043EB43" w14:textId="77777777" w:rsidTr="00BF2655">
        <w:trPr>
          <w:trHeight w:val="300"/>
        </w:trPr>
        <w:tc>
          <w:tcPr>
            <w:tcW w:w="950" w:type="dxa"/>
            <w:shd w:val="clear" w:color="auto" w:fill="auto"/>
            <w:noWrap/>
            <w:vAlign w:val="bottom"/>
            <w:hideMark/>
          </w:tcPr>
          <w:p w14:paraId="27A3805C" w14:textId="77777777" w:rsidR="002640AE" w:rsidRPr="002640AE" w:rsidRDefault="002640AE" w:rsidP="002640AE">
            <w:pPr>
              <w:jc w:val="right"/>
              <w:rPr>
                <w:rFonts w:ascii="Calibri" w:hAnsi="Calibri"/>
                <w:sz w:val="22"/>
                <w:szCs w:val="22"/>
              </w:rPr>
            </w:pPr>
            <w:r w:rsidRPr="002640AE">
              <w:rPr>
                <w:rFonts w:ascii="Calibri" w:hAnsi="Calibri"/>
                <w:sz w:val="22"/>
                <w:szCs w:val="22"/>
              </w:rPr>
              <w:t>377</w:t>
            </w:r>
          </w:p>
        </w:tc>
        <w:tc>
          <w:tcPr>
            <w:tcW w:w="2735" w:type="dxa"/>
            <w:shd w:val="clear" w:color="auto" w:fill="auto"/>
            <w:noWrap/>
            <w:vAlign w:val="bottom"/>
            <w:hideMark/>
          </w:tcPr>
          <w:p w14:paraId="4680042A" w14:textId="77777777" w:rsidR="002640AE" w:rsidRPr="002640AE" w:rsidRDefault="002640AE" w:rsidP="002640AE">
            <w:pPr>
              <w:rPr>
                <w:rFonts w:ascii="Calibri" w:hAnsi="Calibri"/>
                <w:sz w:val="22"/>
                <w:szCs w:val="22"/>
              </w:rPr>
            </w:pPr>
            <w:r w:rsidRPr="002640AE">
              <w:rPr>
                <w:rFonts w:ascii="Calibri" w:hAnsi="Calibri"/>
                <w:sz w:val="22"/>
                <w:szCs w:val="22"/>
              </w:rPr>
              <w:t>Ovate clubshell</w:t>
            </w:r>
          </w:p>
        </w:tc>
        <w:tc>
          <w:tcPr>
            <w:tcW w:w="2880" w:type="dxa"/>
            <w:shd w:val="clear" w:color="auto" w:fill="auto"/>
            <w:noWrap/>
            <w:vAlign w:val="bottom"/>
            <w:hideMark/>
          </w:tcPr>
          <w:p w14:paraId="382CA8AF" w14:textId="77777777" w:rsidR="002640AE" w:rsidRPr="001B6E91" w:rsidRDefault="002640AE" w:rsidP="002640AE">
            <w:pPr>
              <w:rPr>
                <w:rFonts w:ascii="Calibri" w:hAnsi="Calibri"/>
                <w:i/>
                <w:sz w:val="22"/>
                <w:szCs w:val="22"/>
              </w:rPr>
            </w:pPr>
            <w:r w:rsidRPr="001B6E91">
              <w:rPr>
                <w:rFonts w:ascii="Calibri" w:hAnsi="Calibri"/>
                <w:i/>
                <w:sz w:val="22"/>
                <w:szCs w:val="22"/>
              </w:rPr>
              <w:t>Pleurobema perovatum</w:t>
            </w:r>
          </w:p>
        </w:tc>
        <w:tc>
          <w:tcPr>
            <w:tcW w:w="1620" w:type="dxa"/>
            <w:shd w:val="clear" w:color="auto" w:fill="auto"/>
            <w:noWrap/>
            <w:vAlign w:val="bottom"/>
            <w:hideMark/>
          </w:tcPr>
          <w:p w14:paraId="24500ADB"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2DBD3FC3" w14:textId="77777777" w:rsidR="002640AE" w:rsidRPr="002640AE" w:rsidRDefault="002640AE" w:rsidP="002640AE">
            <w:pPr>
              <w:jc w:val="right"/>
              <w:rPr>
                <w:rFonts w:ascii="Calibri" w:hAnsi="Calibri"/>
                <w:sz w:val="22"/>
                <w:szCs w:val="22"/>
              </w:rPr>
            </w:pPr>
            <w:r w:rsidRPr="002640AE">
              <w:rPr>
                <w:rFonts w:ascii="Calibri" w:hAnsi="Calibri"/>
                <w:sz w:val="22"/>
                <w:szCs w:val="22"/>
              </w:rPr>
              <w:t>14.79</w:t>
            </w:r>
          </w:p>
        </w:tc>
      </w:tr>
      <w:tr w:rsidR="002640AE" w:rsidRPr="002640AE" w14:paraId="313510C5" w14:textId="77777777" w:rsidTr="00BF2655">
        <w:trPr>
          <w:trHeight w:val="300"/>
        </w:trPr>
        <w:tc>
          <w:tcPr>
            <w:tcW w:w="950" w:type="dxa"/>
            <w:shd w:val="clear" w:color="auto" w:fill="auto"/>
            <w:noWrap/>
            <w:vAlign w:val="bottom"/>
            <w:hideMark/>
          </w:tcPr>
          <w:p w14:paraId="58A557DC" w14:textId="77777777" w:rsidR="002640AE" w:rsidRPr="002640AE" w:rsidRDefault="002640AE" w:rsidP="002640AE">
            <w:pPr>
              <w:jc w:val="right"/>
              <w:rPr>
                <w:rFonts w:ascii="Calibri" w:hAnsi="Calibri"/>
                <w:sz w:val="22"/>
                <w:szCs w:val="22"/>
              </w:rPr>
            </w:pPr>
            <w:r w:rsidRPr="002640AE">
              <w:rPr>
                <w:rFonts w:ascii="Calibri" w:hAnsi="Calibri"/>
                <w:sz w:val="22"/>
                <w:szCs w:val="22"/>
              </w:rPr>
              <w:t>378</w:t>
            </w:r>
          </w:p>
        </w:tc>
        <w:tc>
          <w:tcPr>
            <w:tcW w:w="2735" w:type="dxa"/>
            <w:shd w:val="clear" w:color="auto" w:fill="auto"/>
            <w:noWrap/>
            <w:vAlign w:val="bottom"/>
            <w:hideMark/>
          </w:tcPr>
          <w:p w14:paraId="5A2869B0" w14:textId="77777777" w:rsidR="002640AE" w:rsidRPr="002640AE" w:rsidRDefault="002640AE" w:rsidP="002640AE">
            <w:pPr>
              <w:rPr>
                <w:rFonts w:ascii="Calibri" w:hAnsi="Calibri"/>
                <w:sz w:val="22"/>
                <w:szCs w:val="22"/>
              </w:rPr>
            </w:pPr>
            <w:r w:rsidRPr="002640AE">
              <w:rPr>
                <w:rFonts w:ascii="Calibri" w:hAnsi="Calibri"/>
                <w:sz w:val="22"/>
                <w:szCs w:val="22"/>
              </w:rPr>
              <w:t>Southern clubshell</w:t>
            </w:r>
          </w:p>
        </w:tc>
        <w:tc>
          <w:tcPr>
            <w:tcW w:w="2880" w:type="dxa"/>
            <w:shd w:val="clear" w:color="auto" w:fill="auto"/>
            <w:noWrap/>
            <w:vAlign w:val="bottom"/>
            <w:hideMark/>
          </w:tcPr>
          <w:p w14:paraId="5B6B6BD0" w14:textId="77777777" w:rsidR="002640AE" w:rsidRPr="001B6E91" w:rsidRDefault="002640AE" w:rsidP="002640AE">
            <w:pPr>
              <w:rPr>
                <w:rFonts w:ascii="Calibri" w:hAnsi="Calibri"/>
                <w:i/>
                <w:sz w:val="22"/>
                <w:szCs w:val="22"/>
              </w:rPr>
            </w:pPr>
            <w:r w:rsidRPr="001B6E91">
              <w:rPr>
                <w:rFonts w:ascii="Calibri" w:hAnsi="Calibri"/>
                <w:i/>
                <w:sz w:val="22"/>
                <w:szCs w:val="22"/>
              </w:rPr>
              <w:t>Pleurobema decisum</w:t>
            </w:r>
          </w:p>
        </w:tc>
        <w:tc>
          <w:tcPr>
            <w:tcW w:w="1620" w:type="dxa"/>
            <w:shd w:val="clear" w:color="auto" w:fill="auto"/>
            <w:noWrap/>
            <w:vAlign w:val="bottom"/>
            <w:hideMark/>
          </w:tcPr>
          <w:p w14:paraId="4313F376"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6F6FDB18" w14:textId="77777777" w:rsidR="002640AE" w:rsidRPr="002640AE" w:rsidRDefault="002640AE" w:rsidP="002640AE">
            <w:pPr>
              <w:jc w:val="right"/>
              <w:rPr>
                <w:rFonts w:ascii="Calibri" w:hAnsi="Calibri"/>
                <w:sz w:val="22"/>
                <w:szCs w:val="22"/>
              </w:rPr>
            </w:pPr>
            <w:r w:rsidRPr="002640AE">
              <w:rPr>
                <w:rFonts w:ascii="Calibri" w:hAnsi="Calibri"/>
                <w:sz w:val="22"/>
                <w:szCs w:val="22"/>
              </w:rPr>
              <w:t>15.48</w:t>
            </w:r>
          </w:p>
        </w:tc>
      </w:tr>
      <w:tr w:rsidR="002640AE" w:rsidRPr="002640AE" w14:paraId="7A898090" w14:textId="77777777" w:rsidTr="00BF2655">
        <w:trPr>
          <w:trHeight w:val="300"/>
        </w:trPr>
        <w:tc>
          <w:tcPr>
            <w:tcW w:w="950" w:type="dxa"/>
            <w:shd w:val="clear" w:color="auto" w:fill="auto"/>
            <w:noWrap/>
            <w:vAlign w:val="bottom"/>
            <w:hideMark/>
          </w:tcPr>
          <w:p w14:paraId="5BD12284" w14:textId="77777777" w:rsidR="002640AE" w:rsidRPr="002640AE" w:rsidRDefault="002640AE" w:rsidP="002640AE">
            <w:pPr>
              <w:jc w:val="right"/>
              <w:rPr>
                <w:rFonts w:ascii="Calibri" w:hAnsi="Calibri"/>
                <w:sz w:val="22"/>
                <w:szCs w:val="22"/>
              </w:rPr>
            </w:pPr>
            <w:r w:rsidRPr="002640AE">
              <w:rPr>
                <w:rFonts w:ascii="Calibri" w:hAnsi="Calibri"/>
                <w:sz w:val="22"/>
                <w:szCs w:val="22"/>
              </w:rPr>
              <w:t>379</w:t>
            </w:r>
          </w:p>
        </w:tc>
        <w:tc>
          <w:tcPr>
            <w:tcW w:w="2735" w:type="dxa"/>
            <w:shd w:val="clear" w:color="auto" w:fill="auto"/>
            <w:noWrap/>
            <w:vAlign w:val="bottom"/>
            <w:hideMark/>
          </w:tcPr>
          <w:p w14:paraId="012610B4" w14:textId="77777777" w:rsidR="002640AE" w:rsidRPr="002640AE" w:rsidRDefault="002640AE" w:rsidP="002640AE">
            <w:pPr>
              <w:rPr>
                <w:rFonts w:ascii="Calibri" w:hAnsi="Calibri"/>
                <w:sz w:val="22"/>
                <w:szCs w:val="22"/>
              </w:rPr>
            </w:pPr>
            <w:r w:rsidRPr="002640AE">
              <w:rPr>
                <w:rFonts w:ascii="Calibri" w:hAnsi="Calibri"/>
                <w:sz w:val="22"/>
                <w:szCs w:val="22"/>
              </w:rPr>
              <w:t>Triangular Kidneyshell</w:t>
            </w:r>
          </w:p>
        </w:tc>
        <w:tc>
          <w:tcPr>
            <w:tcW w:w="2880" w:type="dxa"/>
            <w:shd w:val="clear" w:color="auto" w:fill="auto"/>
            <w:noWrap/>
            <w:vAlign w:val="bottom"/>
            <w:hideMark/>
          </w:tcPr>
          <w:p w14:paraId="2C5B6856" w14:textId="77777777" w:rsidR="002640AE" w:rsidRPr="001B6E91" w:rsidRDefault="002640AE" w:rsidP="002640AE">
            <w:pPr>
              <w:rPr>
                <w:rFonts w:ascii="Calibri" w:hAnsi="Calibri"/>
                <w:i/>
                <w:sz w:val="22"/>
                <w:szCs w:val="22"/>
              </w:rPr>
            </w:pPr>
            <w:r w:rsidRPr="001B6E91">
              <w:rPr>
                <w:rFonts w:ascii="Calibri" w:hAnsi="Calibri"/>
                <w:i/>
                <w:sz w:val="22"/>
                <w:szCs w:val="22"/>
              </w:rPr>
              <w:t>Ptychobranchus greenii</w:t>
            </w:r>
          </w:p>
        </w:tc>
        <w:tc>
          <w:tcPr>
            <w:tcW w:w="1620" w:type="dxa"/>
            <w:shd w:val="clear" w:color="auto" w:fill="auto"/>
            <w:noWrap/>
            <w:vAlign w:val="bottom"/>
            <w:hideMark/>
          </w:tcPr>
          <w:p w14:paraId="49BE85C2"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2D1E32A4" w14:textId="77777777" w:rsidR="002640AE" w:rsidRPr="002640AE" w:rsidRDefault="002640AE" w:rsidP="002640AE">
            <w:pPr>
              <w:jc w:val="right"/>
              <w:rPr>
                <w:rFonts w:ascii="Calibri" w:hAnsi="Calibri"/>
                <w:sz w:val="22"/>
                <w:szCs w:val="22"/>
              </w:rPr>
            </w:pPr>
            <w:r w:rsidRPr="002640AE">
              <w:rPr>
                <w:rFonts w:ascii="Calibri" w:hAnsi="Calibri"/>
                <w:sz w:val="22"/>
                <w:szCs w:val="22"/>
              </w:rPr>
              <w:t>16.25</w:t>
            </w:r>
          </w:p>
        </w:tc>
      </w:tr>
      <w:tr w:rsidR="002640AE" w:rsidRPr="002640AE" w14:paraId="3FC8A9F4" w14:textId="77777777" w:rsidTr="00BF2655">
        <w:trPr>
          <w:trHeight w:val="300"/>
        </w:trPr>
        <w:tc>
          <w:tcPr>
            <w:tcW w:w="950" w:type="dxa"/>
            <w:shd w:val="clear" w:color="auto" w:fill="auto"/>
            <w:noWrap/>
            <w:vAlign w:val="bottom"/>
            <w:hideMark/>
          </w:tcPr>
          <w:p w14:paraId="0815FCFE" w14:textId="77777777" w:rsidR="002640AE" w:rsidRPr="002640AE" w:rsidRDefault="002640AE" w:rsidP="002640AE">
            <w:pPr>
              <w:jc w:val="right"/>
              <w:rPr>
                <w:rFonts w:ascii="Calibri" w:hAnsi="Calibri"/>
                <w:sz w:val="22"/>
                <w:szCs w:val="22"/>
              </w:rPr>
            </w:pPr>
            <w:r w:rsidRPr="002640AE">
              <w:rPr>
                <w:rFonts w:ascii="Calibri" w:hAnsi="Calibri"/>
                <w:sz w:val="22"/>
                <w:szCs w:val="22"/>
              </w:rPr>
              <w:t>380</w:t>
            </w:r>
          </w:p>
        </w:tc>
        <w:tc>
          <w:tcPr>
            <w:tcW w:w="2735" w:type="dxa"/>
            <w:shd w:val="clear" w:color="auto" w:fill="auto"/>
            <w:noWrap/>
            <w:vAlign w:val="bottom"/>
            <w:hideMark/>
          </w:tcPr>
          <w:p w14:paraId="4E97464F" w14:textId="77777777" w:rsidR="002640AE" w:rsidRPr="002640AE" w:rsidRDefault="002640AE" w:rsidP="002640AE">
            <w:pPr>
              <w:rPr>
                <w:rFonts w:ascii="Calibri" w:hAnsi="Calibri"/>
                <w:sz w:val="22"/>
                <w:szCs w:val="22"/>
              </w:rPr>
            </w:pPr>
            <w:r w:rsidRPr="002640AE">
              <w:rPr>
                <w:rFonts w:ascii="Calibri" w:hAnsi="Calibri"/>
                <w:sz w:val="22"/>
                <w:szCs w:val="22"/>
              </w:rPr>
              <w:t>Alabama moccasinshell</w:t>
            </w:r>
          </w:p>
        </w:tc>
        <w:tc>
          <w:tcPr>
            <w:tcW w:w="2880" w:type="dxa"/>
            <w:shd w:val="clear" w:color="auto" w:fill="auto"/>
            <w:noWrap/>
            <w:vAlign w:val="bottom"/>
            <w:hideMark/>
          </w:tcPr>
          <w:p w14:paraId="1C711AB8" w14:textId="77777777" w:rsidR="002640AE" w:rsidRPr="001B6E91" w:rsidRDefault="002640AE" w:rsidP="002640AE">
            <w:pPr>
              <w:rPr>
                <w:rFonts w:ascii="Calibri" w:hAnsi="Calibri"/>
                <w:i/>
                <w:sz w:val="22"/>
                <w:szCs w:val="22"/>
              </w:rPr>
            </w:pPr>
            <w:r w:rsidRPr="001B6E91">
              <w:rPr>
                <w:rFonts w:ascii="Calibri" w:hAnsi="Calibri"/>
                <w:i/>
                <w:sz w:val="22"/>
                <w:szCs w:val="22"/>
              </w:rPr>
              <w:t>Medionidus acutissimus</w:t>
            </w:r>
          </w:p>
        </w:tc>
        <w:tc>
          <w:tcPr>
            <w:tcW w:w="1620" w:type="dxa"/>
            <w:shd w:val="clear" w:color="auto" w:fill="auto"/>
            <w:noWrap/>
            <w:vAlign w:val="bottom"/>
            <w:hideMark/>
          </w:tcPr>
          <w:p w14:paraId="3A1ACC67"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312050CE" w14:textId="77777777" w:rsidR="002640AE" w:rsidRPr="002640AE" w:rsidRDefault="002640AE" w:rsidP="002640AE">
            <w:pPr>
              <w:jc w:val="right"/>
              <w:rPr>
                <w:rFonts w:ascii="Calibri" w:hAnsi="Calibri"/>
                <w:sz w:val="22"/>
                <w:szCs w:val="22"/>
              </w:rPr>
            </w:pPr>
            <w:r w:rsidRPr="002640AE">
              <w:rPr>
                <w:rFonts w:ascii="Calibri" w:hAnsi="Calibri"/>
                <w:sz w:val="22"/>
                <w:szCs w:val="22"/>
              </w:rPr>
              <w:t>14.81</w:t>
            </w:r>
          </w:p>
        </w:tc>
      </w:tr>
      <w:tr w:rsidR="002640AE" w:rsidRPr="002640AE" w14:paraId="082071D2" w14:textId="77777777" w:rsidTr="00BF2655">
        <w:trPr>
          <w:trHeight w:val="300"/>
        </w:trPr>
        <w:tc>
          <w:tcPr>
            <w:tcW w:w="950" w:type="dxa"/>
            <w:shd w:val="clear" w:color="auto" w:fill="auto"/>
            <w:noWrap/>
            <w:vAlign w:val="bottom"/>
            <w:hideMark/>
          </w:tcPr>
          <w:p w14:paraId="102CDB8C" w14:textId="77777777" w:rsidR="002640AE" w:rsidRPr="002640AE" w:rsidRDefault="002640AE" w:rsidP="002640AE">
            <w:pPr>
              <w:jc w:val="right"/>
              <w:rPr>
                <w:rFonts w:ascii="Calibri" w:hAnsi="Calibri"/>
                <w:sz w:val="22"/>
                <w:szCs w:val="22"/>
              </w:rPr>
            </w:pPr>
            <w:r w:rsidRPr="002640AE">
              <w:rPr>
                <w:rFonts w:ascii="Calibri" w:hAnsi="Calibri"/>
                <w:sz w:val="22"/>
                <w:szCs w:val="22"/>
              </w:rPr>
              <w:t>381</w:t>
            </w:r>
          </w:p>
        </w:tc>
        <w:tc>
          <w:tcPr>
            <w:tcW w:w="2735" w:type="dxa"/>
            <w:shd w:val="clear" w:color="auto" w:fill="auto"/>
            <w:noWrap/>
            <w:vAlign w:val="bottom"/>
            <w:hideMark/>
          </w:tcPr>
          <w:p w14:paraId="23EF3E89" w14:textId="77777777" w:rsidR="002640AE" w:rsidRPr="002640AE" w:rsidRDefault="002640AE" w:rsidP="002640AE">
            <w:pPr>
              <w:rPr>
                <w:rFonts w:ascii="Calibri" w:hAnsi="Calibri"/>
                <w:sz w:val="22"/>
                <w:szCs w:val="22"/>
              </w:rPr>
            </w:pPr>
            <w:r w:rsidRPr="002640AE">
              <w:rPr>
                <w:rFonts w:ascii="Calibri" w:hAnsi="Calibri"/>
                <w:sz w:val="22"/>
                <w:szCs w:val="22"/>
              </w:rPr>
              <w:t>Coosa moccasinshell</w:t>
            </w:r>
          </w:p>
        </w:tc>
        <w:tc>
          <w:tcPr>
            <w:tcW w:w="2880" w:type="dxa"/>
            <w:shd w:val="clear" w:color="auto" w:fill="auto"/>
            <w:noWrap/>
            <w:vAlign w:val="bottom"/>
            <w:hideMark/>
          </w:tcPr>
          <w:p w14:paraId="2C3EDBD9" w14:textId="77777777" w:rsidR="002640AE" w:rsidRPr="001B6E91" w:rsidRDefault="002640AE" w:rsidP="002640AE">
            <w:pPr>
              <w:rPr>
                <w:rFonts w:ascii="Calibri" w:hAnsi="Calibri"/>
                <w:i/>
                <w:sz w:val="22"/>
                <w:szCs w:val="22"/>
              </w:rPr>
            </w:pPr>
            <w:r w:rsidRPr="001B6E91">
              <w:rPr>
                <w:rFonts w:ascii="Calibri" w:hAnsi="Calibri"/>
                <w:i/>
                <w:sz w:val="22"/>
                <w:szCs w:val="22"/>
              </w:rPr>
              <w:t>Medionidus parvulus</w:t>
            </w:r>
          </w:p>
        </w:tc>
        <w:tc>
          <w:tcPr>
            <w:tcW w:w="1620" w:type="dxa"/>
            <w:shd w:val="clear" w:color="auto" w:fill="auto"/>
            <w:noWrap/>
            <w:vAlign w:val="bottom"/>
            <w:hideMark/>
          </w:tcPr>
          <w:p w14:paraId="0284D1A7"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3C6BA186" w14:textId="77777777" w:rsidR="002640AE" w:rsidRPr="002640AE" w:rsidRDefault="002640AE" w:rsidP="002640AE">
            <w:pPr>
              <w:jc w:val="right"/>
              <w:rPr>
                <w:rFonts w:ascii="Calibri" w:hAnsi="Calibri"/>
                <w:sz w:val="22"/>
                <w:szCs w:val="22"/>
              </w:rPr>
            </w:pPr>
            <w:r w:rsidRPr="002640AE">
              <w:rPr>
                <w:rFonts w:ascii="Calibri" w:hAnsi="Calibri"/>
                <w:sz w:val="22"/>
                <w:szCs w:val="22"/>
              </w:rPr>
              <w:t>17.67</w:t>
            </w:r>
          </w:p>
        </w:tc>
      </w:tr>
      <w:tr w:rsidR="002640AE" w:rsidRPr="002640AE" w14:paraId="5BE3ECFC" w14:textId="77777777" w:rsidTr="00BF2655">
        <w:trPr>
          <w:trHeight w:val="300"/>
        </w:trPr>
        <w:tc>
          <w:tcPr>
            <w:tcW w:w="950" w:type="dxa"/>
            <w:shd w:val="clear" w:color="auto" w:fill="auto"/>
            <w:noWrap/>
            <w:vAlign w:val="bottom"/>
            <w:hideMark/>
          </w:tcPr>
          <w:p w14:paraId="5FBB2B20" w14:textId="77777777" w:rsidR="002640AE" w:rsidRPr="002640AE" w:rsidRDefault="002640AE" w:rsidP="002640AE">
            <w:pPr>
              <w:jc w:val="right"/>
              <w:rPr>
                <w:rFonts w:ascii="Calibri" w:hAnsi="Calibri"/>
                <w:sz w:val="22"/>
                <w:szCs w:val="22"/>
              </w:rPr>
            </w:pPr>
            <w:r w:rsidRPr="002640AE">
              <w:rPr>
                <w:rFonts w:ascii="Calibri" w:hAnsi="Calibri"/>
                <w:sz w:val="22"/>
                <w:szCs w:val="22"/>
              </w:rPr>
              <w:t>382</w:t>
            </w:r>
          </w:p>
        </w:tc>
        <w:tc>
          <w:tcPr>
            <w:tcW w:w="2735" w:type="dxa"/>
            <w:shd w:val="clear" w:color="auto" w:fill="auto"/>
            <w:noWrap/>
            <w:vAlign w:val="bottom"/>
            <w:hideMark/>
          </w:tcPr>
          <w:p w14:paraId="2A72606A" w14:textId="77777777" w:rsidR="002640AE" w:rsidRPr="002640AE" w:rsidRDefault="002640AE" w:rsidP="002640AE">
            <w:pPr>
              <w:rPr>
                <w:rFonts w:ascii="Calibri" w:hAnsi="Calibri"/>
                <w:sz w:val="22"/>
                <w:szCs w:val="22"/>
              </w:rPr>
            </w:pPr>
            <w:r w:rsidRPr="002640AE">
              <w:rPr>
                <w:rFonts w:ascii="Calibri" w:hAnsi="Calibri"/>
                <w:sz w:val="22"/>
                <w:szCs w:val="22"/>
              </w:rPr>
              <w:t>Dark pigtoe</w:t>
            </w:r>
          </w:p>
        </w:tc>
        <w:tc>
          <w:tcPr>
            <w:tcW w:w="2880" w:type="dxa"/>
            <w:shd w:val="clear" w:color="auto" w:fill="auto"/>
            <w:noWrap/>
            <w:vAlign w:val="bottom"/>
            <w:hideMark/>
          </w:tcPr>
          <w:p w14:paraId="00E98AAB" w14:textId="77777777" w:rsidR="002640AE" w:rsidRPr="001B6E91" w:rsidRDefault="002640AE" w:rsidP="002640AE">
            <w:pPr>
              <w:rPr>
                <w:rFonts w:ascii="Calibri" w:hAnsi="Calibri"/>
                <w:i/>
                <w:sz w:val="22"/>
                <w:szCs w:val="22"/>
              </w:rPr>
            </w:pPr>
            <w:r w:rsidRPr="001B6E91">
              <w:rPr>
                <w:rFonts w:ascii="Calibri" w:hAnsi="Calibri"/>
                <w:i/>
                <w:sz w:val="22"/>
                <w:szCs w:val="22"/>
              </w:rPr>
              <w:t>Pleurobema furvum</w:t>
            </w:r>
          </w:p>
        </w:tc>
        <w:tc>
          <w:tcPr>
            <w:tcW w:w="1620" w:type="dxa"/>
            <w:shd w:val="clear" w:color="auto" w:fill="auto"/>
            <w:noWrap/>
            <w:vAlign w:val="bottom"/>
            <w:hideMark/>
          </w:tcPr>
          <w:p w14:paraId="1A797287"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402B658F" w14:textId="77777777" w:rsidR="002640AE" w:rsidRPr="002640AE" w:rsidRDefault="002640AE" w:rsidP="002640AE">
            <w:pPr>
              <w:jc w:val="right"/>
              <w:rPr>
                <w:rFonts w:ascii="Calibri" w:hAnsi="Calibri"/>
                <w:sz w:val="22"/>
                <w:szCs w:val="22"/>
              </w:rPr>
            </w:pPr>
            <w:r w:rsidRPr="002640AE">
              <w:rPr>
                <w:rFonts w:ascii="Calibri" w:hAnsi="Calibri"/>
                <w:sz w:val="22"/>
                <w:szCs w:val="22"/>
              </w:rPr>
              <w:t>15.53</w:t>
            </w:r>
          </w:p>
        </w:tc>
      </w:tr>
      <w:tr w:rsidR="002640AE" w:rsidRPr="002640AE" w14:paraId="3E279290" w14:textId="77777777" w:rsidTr="00BF2655">
        <w:trPr>
          <w:trHeight w:val="300"/>
        </w:trPr>
        <w:tc>
          <w:tcPr>
            <w:tcW w:w="950" w:type="dxa"/>
            <w:shd w:val="clear" w:color="auto" w:fill="auto"/>
            <w:noWrap/>
            <w:vAlign w:val="bottom"/>
            <w:hideMark/>
          </w:tcPr>
          <w:p w14:paraId="52077363" w14:textId="77777777" w:rsidR="002640AE" w:rsidRPr="002640AE" w:rsidRDefault="002640AE" w:rsidP="002640AE">
            <w:pPr>
              <w:jc w:val="right"/>
              <w:rPr>
                <w:rFonts w:ascii="Calibri" w:hAnsi="Calibri"/>
                <w:sz w:val="22"/>
                <w:szCs w:val="22"/>
              </w:rPr>
            </w:pPr>
            <w:r w:rsidRPr="002640AE">
              <w:rPr>
                <w:rFonts w:ascii="Calibri" w:hAnsi="Calibri"/>
                <w:sz w:val="22"/>
                <w:szCs w:val="22"/>
              </w:rPr>
              <w:t>383</w:t>
            </w:r>
          </w:p>
        </w:tc>
        <w:tc>
          <w:tcPr>
            <w:tcW w:w="2735" w:type="dxa"/>
            <w:shd w:val="clear" w:color="auto" w:fill="auto"/>
            <w:noWrap/>
            <w:vAlign w:val="bottom"/>
            <w:hideMark/>
          </w:tcPr>
          <w:p w14:paraId="02E26FC4" w14:textId="77777777" w:rsidR="002640AE" w:rsidRPr="002640AE" w:rsidRDefault="002640AE" w:rsidP="002640AE">
            <w:pPr>
              <w:rPr>
                <w:rFonts w:ascii="Calibri" w:hAnsi="Calibri"/>
                <w:sz w:val="22"/>
                <w:szCs w:val="22"/>
              </w:rPr>
            </w:pPr>
            <w:r w:rsidRPr="002640AE">
              <w:rPr>
                <w:rFonts w:ascii="Calibri" w:hAnsi="Calibri"/>
                <w:sz w:val="22"/>
                <w:szCs w:val="22"/>
              </w:rPr>
              <w:t>Southern pigtoe</w:t>
            </w:r>
          </w:p>
        </w:tc>
        <w:tc>
          <w:tcPr>
            <w:tcW w:w="2880" w:type="dxa"/>
            <w:shd w:val="clear" w:color="auto" w:fill="auto"/>
            <w:noWrap/>
            <w:vAlign w:val="bottom"/>
            <w:hideMark/>
          </w:tcPr>
          <w:p w14:paraId="43E65AAA" w14:textId="77777777" w:rsidR="002640AE" w:rsidRPr="001B6E91" w:rsidRDefault="002640AE" w:rsidP="002640AE">
            <w:pPr>
              <w:rPr>
                <w:rFonts w:ascii="Calibri" w:hAnsi="Calibri"/>
                <w:i/>
                <w:sz w:val="22"/>
                <w:szCs w:val="22"/>
              </w:rPr>
            </w:pPr>
            <w:r w:rsidRPr="001B6E91">
              <w:rPr>
                <w:rFonts w:ascii="Calibri" w:hAnsi="Calibri"/>
                <w:i/>
                <w:sz w:val="22"/>
                <w:szCs w:val="22"/>
              </w:rPr>
              <w:t>Pleurobema georgianum</w:t>
            </w:r>
          </w:p>
        </w:tc>
        <w:tc>
          <w:tcPr>
            <w:tcW w:w="1620" w:type="dxa"/>
            <w:shd w:val="clear" w:color="auto" w:fill="auto"/>
            <w:noWrap/>
            <w:vAlign w:val="bottom"/>
            <w:hideMark/>
          </w:tcPr>
          <w:p w14:paraId="773108E5"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2F2F2191" w14:textId="77777777" w:rsidR="002640AE" w:rsidRPr="002640AE" w:rsidRDefault="002640AE" w:rsidP="002640AE">
            <w:pPr>
              <w:jc w:val="right"/>
              <w:rPr>
                <w:rFonts w:ascii="Calibri" w:hAnsi="Calibri"/>
                <w:sz w:val="22"/>
                <w:szCs w:val="22"/>
              </w:rPr>
            </w:pPr>
            <w:r w:rsidRPr="002640AE">
              <w:rPr>
                <w:rFonts w:ascii="Calibri" w:hAnsi="Calibri"/>
                <w:sz w:val="22"/>
                <w:szCs w:val="22"/>
              </w:rPr>
              <w:t>17.67</w:t>
            </w:r>
          </w:p>
        </w:tc>
      </w:tr>
      <w:tr w:rsidR="002640AE" w:rsidRPr="002640AE" w14:paraId="68A2004C" w14:textId="77777777" w:rsidTr="00BF2655">
        <w:trPr>
          <w:trHeight w:val="300"/>
        </w:trPr>
        <w:tc>
          <w:tcPr>
            <w:tcW w:w="950" w:type="dxa"/>
            <w:shd w:val="clear" w:color="auto" w:fill="auto"/>
            <w:noWrap/>
            <w:vAlign w:val="bottom"/>
            <w:hideMark/>
          </w:tcPr>
          <w:p w14:paraId="0F2E84D1" w14:textId="77777777" w:rsidR="002640AE" w:rsidRPr="002640AE" w:rsidRDefault="002640AE" w:rsidP="002640AE">
            <w:pPr>
              <w:jc w:val="right"/>
              <w:rPr>
                <w:rFonts w:ascii="Calibri" w:hAnsi="Calibri"/>
                <w:sz w:val="22"/>
                <w:szCs w:val="22"/>
              </w:rPr>
            </w:pPr>
            <w:r w:rsidRPr="002640AE">
              <w:rPr>
                <w:rFonts w:ascii="Calibri" w:hAnsi="Calibri"/>
                <w:sz w:val="22"/>
                <w:szCs w:val="22"/>
              </w:rPr>
              <w:t>384</w:t>
            </w:r>
          </w:p>
        </w:tc>
        <w:tc>
          <w:tcPr>
            <w:tcW w:w="2735" w:type="dxa"/>
            <w:shd w:val="clear" w:color="auto" w:fill="auto"/>
            <w:noWrap/>
            <w:vAlign w:val="bottom"/>
            <w:hideMark/>
          </w:tcPr>
          <w:p w14:paraId="06AA0BFD" w14:textId="77777777" w:rsidR="002640AE" w:rsidRPr="002640AE" w:rsidRDefault="002640AE" w:rsidP="002640AE">
            <w:pPr>
              <w:rPr>
                <w:rFonts w:ascii="Calibri" w:hAnsi="Calibri"/>
                <w:sz w:val="22"/>
                <w:szCs w:val="22"/>
              </w:rPr>
            </w:pPr>
            <w:r w:rsidRPr="002640AE">
              <w:rPr>
                <w:rFonts w:ascii="Calibri" w:hAnsi="Calibri"/>
                <w:sz w:val="22"/>
                <w:szCs w:val="22"/>
              </w:rPr>
              <w:t>Gulf moccasinshell</w:t>
            </w:r>
          </w:p>
        </w:tc>
        <w:tc>
          <w:tcPr>
            <w:tcW w:w="2880" w:type="dxa"/>
            <w:shd w:val="clear" w:color="auto" w:fill="auto"/>
            <w:noWrap/>
            <w:vAlign w:val="bottom"/>
            <w:hideMark/>
          </w:tcPr>
          <w:p w14:paraId="449A9604" w14:textId="77777777" w:rsidR="002640AE" w:rsidRPr="001B6E91" w:rsidRDefault="002640AE" w:rsidP="002640AE">
            <w:pPr>
              <w:rPr>
                <w:rFonts w:ascii="Calibri" w:hAnsi="Calibri"/>
                <w:i/>
                <w:sz w:val="22"/>
                <w:szCs w:val="22"/>
              </w:rPr>
            </w:pPr>
            <w:r w:rsidRPr="001B6E91">
              <w:rPr>
                <w:rFonts w:ascii="Calibri" w:hAnsi="Calibri"/>
                <w:i/>
                <w:sz w:val="22"/>
                <w:szCs w:val="22"/>
              </w:rPr>
              <w:t>Medionidus penicillatus</w:t>
            </w:r>
          </w:p>
        </w:tc>
        <w:tc>
          <w:tcPr>
            <w:tcW w:w="1620" w:type="dxa"/>
            <w:shd w:val="clear" w:color="auto" w:fill="auto"/>
            <w:noWrap/>
            <w:vAlign w:val="bottom"/>
            <w:hideMark/>
          </w:tcPr>
          <w:p w14:paraId="7979FEA0"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582A44E6" w14:textId="77777777" w:rsidR="002640AE" w:rsidRPr="002640AE" w:rsidRDefault="002640AE" w:rsidP="002640AE">
            <w:pPr>
              <w:jc w:val="right"/>
              <w:rPr>
                <w:rFonts w:ascii="Calibri" w:hAnsi="Calibri"/>
                <w:sz w:val="22"/>
                <w:szCs w:val="22"/>
              </w:rPr>
            </w:pPr>
            <w:r w:rsidRPr="002640AE">
              <w:rPr>
                <w:rFonts w:ascii="Calibri" w:hAnsi="Calibri"/>
                <w:sz w:val="22"/>
                <w:szCs w:val="22"/>
              </w:rPr>
              <w:t>11.31</w:t>
            </w:r>
          </w:p>
        </w:tc>
      </w:tr>
      <w:tr w:rsidR="002640AE" w:rsidRPr="002640AE" w14:paraId="1FFD949C" w14:textId="77777777" w:rsidTr="00BF2655">
        <w:trPr>
          <w:trHeight w:val="300"/>
        </w:trPr>
        <w:tc>
          <w:tcPr>
            <w:tcW w:w="950" w:type="dxa"/>
            <w:shd w:val="clear" w:color="auto" w:fill="auto"/>
            <w:noWrap/>
            <w:vAlign w:val="bottom"/>
            <w:hideMark/>
          </w:tcPr>
          <w:p w14:paraId="29F24E29" w14:textId="77777777" w:rsidR="002640AE" w:rsidRPr="002640AE" w:rsidRDefault="002640AE" w:rsidP="002640AE">
            <w:pPr>
              <w:jc w:val="right"/>
              <w:rPr>
                <w:rFonts w:ascii="Calibri" w:hAnsi="Calibri"/>
                <w:sz w:val="22"/>
                <w:szCs w:val="22"/>
              </w:rPr>
            </w:pPr>
            <w:r w:rsidRPr="002640AE">
              <w:rPr>
                <w:rFonts w:ascii="Calibri" w:hAnsi="Calibri"/>
                <w:sz w:val="22"/>
                <w:szCs w:val="22"/>
              </w:rPr>
              <w:t>385</w:t>
            </w:r>
          </w:p>
        </w:tc>
        <w:tc>
          <w:tcPr>
            <w:tcW w:w="2735" w:type="dxa"/>
            <w:shd w:val="clear" w:color="auto" w:fill="auto"/>
            <w:noWrap/>
            <w:vAlign w:val="bottom"/>
            <w:hideMark/>
          </w:tcPr>
          <w:p w14:paraId="4FAD399C" w14:textId="77777777" w:rsidR="002640AE" w:rsidRPr="002640AE" w:rsidRDefault="002640AE" w:rsidP="002640AE">
            <w:pPr>
              <w:rPr>
                <w:rFonts w:ascii="Calibri" w:hAnsi="Calibri"/>
                <w:sz w:val="22"/>
                <w:szCs w:val="22"/>
              </w:rPr>
            </w:pPr>
            <w:r w:rsidRPr="002640AE">
              <w:rPr>
                <w:rFonts w:ascii="Calibri" w:hAnsi="Calibri"/>
                <w:sz w:val="22"/>
                <w:szCs w:val="22"/>
              </w:rPr>
              <w:t>Ochlockonee moccasinshell</w:t>
            </w:r>
          </w:p>
        </w:tc>
        <w:tc>
          <w:tcPr>
            <w:tcW w:w="2880" w:type="dxa"/>
            <w:shd w:val="clear" w:color="auto" w:fill="auto"/>
            <w:noWrap/>
            <w:vAlign w:val="bottom"/>
            <w:hideMark/>
          </w:tcPr>
          <w:p w14:paraId="4387F0C9" w14:textId="77777777" w:rsidR="002640AE" w:rsidRPr="001B6E91" w:rsidRDefault="002640AE" w:rsidP="002640AE">
            <w:pPr>
              <w:rPr>
                <w:rFonts w:ascii="Calibri" w:hAnsi="Calibri"/>
                <w:i/>
                <w:sz w:val="22"/>
                <w:szCs w:val="22"/>
              </w:rPr>
            </w:pPr>
            <w:r w:rsidRPr="001B6E91">
              <w:rPr>
                <w:rFonts w:ascii="Calibri" w:hAnsi="Calibri"/>
                <w:i/>
                <w:sz w:val="22"/>
                <w:szCs w:val="22"/>
              </w:rPr>
              <w:t>Medionidus simpsonianus</w:t>
            </w:r>
          </w:p>
        </w:tc>
        <w:tc>
          <w:tcPr>
            <w:tcW w:w="1620" w:type="dxa"/>
            <w:shd w:val="clear" w:color="auto" w:fill="auto"/>
            <w:noWrap/>
            <w:vAlign w:val="bottom"/>
            <w:hideMark/>
          </w:tcPr>
          <w:p w14:paraId="512D2410"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4BCD59DF" w14:textId="77777777" w:rsidR="002640AE" w:rsidRPr="002640AE" w:rsidRDefault="002640AE" w:rsidP="002640AE">
            <w:pPr>
              <w:jc w:val="right"/>
              <w:rPr>
                <w:rFonts w:ascii="Calibri" w:hAnsi="Calibri"/>
                <w:sz w:val="22"/>
                <w:szCs w:val="22"/>
              </w:rPr>
            </w:pPr>
            <w:r w:rsidRPr="002640AE">
              <w:rPr>
                <w:rFonts w:ascii="Calibri" w:hAnsi="Calibri"/>
                <w:sz w:val="22"/>
                <w:szCs w:val="22"/>
              </w:rPr>
              <w:t>5.68</w:t>
            </w:r>
          </w:p>
        </w:tc>
      </w:tr>
      <w:tr w:rsidR="002640AE" w:rsidRPr="002640AE" w14:paraId="572DA3B9" w14:textId="77777777" w:rsidTr="00BF2655">
        <w:trPr>
          <w:trHeight w:val="300"/>
        </w:trPr>
        <w:tc>
          <w:tcPr>
            <w:tcW w:w="950" w:type="dxa"/>
            <w:shd w:val="clear" w:color="auto" w:fill="auto"/>
            <w:noWrap/>
            <w:vAlign w:val="bottom"/>
            <w:hideMark/>
          </w:tcPr>
          <w:p w14:paraId="5E3ADAEB" w14:textId="77777777" w:rsidR="002640AE" w:rsidRPr="002640AE" w:rsidRDefault="002640AE" w:rsidP="002640AE">
            <w:pPr>
              <w:jc w:val="right"/>
              <w:rPr>
                <w:rFonts w:ascii="Calibri" w:hAnsi="Calibri"/>
                <w:sz w:val="22"/>
                <w:szCs w:val="22"/>
              </w:rPr>
            </w:pPr>
            <w:r w:rsidRPr="002640AE">
              <w:rPr>
                <w:rFonts w:ascii="Calibri" w:hAnsi="Calibri"/>
                <w:sz w:val="22"/>
                <w:szCs w:val="22"/>
              </w:rPr>
              <w:t>386</w:t>
            </w:r>
          </w:p>
        </w:tc>
        <w:tc>
          <w:tcPr>
            <w:tcW w:w="2735" w:type="dxa"/>
            <w:shd w:val="clear" w:color="auto" w:fill="auto"/>
            <w:noWrap/>
            <w:vAlign w:val="bottom"/>
            <w:hideMark/>
          </w:tcPr>
          <w:p w14:paraId="12ED56B2" w14:textId="77777777" w:rsidR="002640AE" w:rsidRPr="002640AE" w:rsidRDefault="002640AE" w:rsidP="002640AE">
            <w:pPr>
              <w:rPr>
                <w:rFonts w:ascii="Calibri" w:hAnsi="Calibri"/>
                <w:sz w:val="22"/>
                <w:szCs w:val="22"/>
              </w:rPr>
            </w:pPr>
            <w:r w:rsidRPr="002640AE">
              <w:rPr>
                <w:rFonts w:ascii="Calibri" w:hAnsi="Calibri"/>
                <w:sz w:val="22"/>
                <w:szCs w:val="22"/>
              </w:rPr>
              <w:t>Chipola slabshell</w:t>
            </w:r>
          </w:p>
        </w:tc>
        <w:tc>
          <w:tcPr>
            <w:tcW w:w="2880" w:type="dxa"/>
            <w:shd w:val="clear" w:color="auto" w:fill="auto"/>
            <w:noWrap/>
            <w:vAlign w:val="bottom"/>
            <w:hideMark/>
          </w:tcPr>
          <w:p w14:paraId="36239EAA" w14:textId="77777777" w:rsidR="002640AE" w:rsidRPr="001B6E91" w:rsidRDefault="002640AE" w:rsidP="002640AE">
            <w:pPr>
              <w:rPr>
                <w:rFonts w:ascii="Calibri" w:hAnsi="Calibri"/>
                <w:i/>
                <w:sz w:val="22"/>
                <w:szCs w:val="22"/>
              </w:rPr>
            </w:pPr>
            <w:r w:rsidRPr="001B6E91">
              <w:rPr>
                <w:rFonts w:ascii="Calibri" w:hAnsi="Calibri"/>
                <w:i/>
                <w:sz w:val="22"/>
                <w:szCs w:val="22"/>
              </w:rPr>
              <w:t>Elliptio chipolaensis</w:t>
            </w:r>
          </w:p>
        </w:tc>
        <w:tc>
          <w:tcPr>
            <w:tcW w:w="1620" w:type="dxa"/>
            <w:shd w:val="clear" w:color="auto" w:fill="auto"/>
            <w:noWrap/>
            <w:vAlign w:val="bottom"/>
            <w:hideMark/>
          </w:tcPr>
          <w:p w14:paraId="0F8ABBD9"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5855305F" w14:textId="77777777" w:rsidR="002640AE" w:rsidRPr="002640AE" w:rsidRDefault="002640AE" w:rsidP="002640AE">
            <w:pPr>
              <w:jc w:val="right"/>
              <w:rPr>
                <w:rFonts w:ascii="Calibri" w:hAnsi="Calibri"/>
                <w:sz w:val="22"/>
                <w:szCs w:val="22"/>
              </w:rPr>
            </w:pPr>
            <w:r w:rsidRPr="002640AE">
              <w:rPr>
                <w:rFonts w:ascii="Calibri" w:hAnsi="Calibri"/>
                <w:sz w:val="22"/>
                <w:szCs w:val="22"/>
              </w:rPr>
              <w:t>11.08</w:t>
            </w:r>
          </w:p>
        </w:tc>
      </w:tr>
      <w:tr w:rsidR="002640AE" w:rsidRPr="002640AE" w14:paraId="28F68395" w14:textId="77777777" w:rsidTr="00BF2655">
        <w:trPr>
          <w:trHeight w:val="300"/>
        </w:trPr>
        <w:tc>
          <w:tcPr>
            <w:tcW w:w="950" w:type="dxa"/>
            <w:shd w:val="clear" w:color="auto" w:fill="auto"/>
            <w:noWrap/>
            <w:vAlign w:val="bottom"/>
            <w:hideMark/>
          </w:tcPr>
          <w:p w14:paraId="0CEEC9AD" w14:textId="77777777" w:rsidR="002640AE" w:rsidRPr="002640AE" w:rsidRDefault="002640AE" w:rsidP="002640AE">
            <w:pPr>
              <w:jc w:val="right"/>
              <w:rPr>
                <w:rFonts w:ascii="Calibri" w:hAnsi="Calibri"/>
                <w:sz w:val="22"/>
                <w:szCs w:val="22"/>
              </w:rPr>
            </w:pPr>
            <w:r w:rsidRPr="002640AE">
              <w:rPr>
                <w:rFonts w:ascii="Calibri" w:hAnsi="Calibri"/>
                <w:sz w:val="22"/>
                <w:szCs w:val="22"/>
              </w:rPr>
              <w:t>387</w:t>
            </w:r>
          </w:p>
        </w:tc>
        <w:tc>
          <w:tcPr>
            <w:tcW w:w="2735" w:type="dxa"/>
            <w:shd w:val="clear" w:color="auto" w:fill="auto"/>
            <w:noWrap/>
            <w:vAlign w:val="bottom"/>
            <w:hideMark/>
          </w:tcPr>
          <w:p w14:paraId="3FBBA0AE" w14:textId="77777777" w:rsidR="002640AE" w:rsidRPr="002640AE" w:rsidRDefault="002640AE" w:rsidP="002640AE">
            <w:pPr>
              <w:rPr>
                <w:rFonts w:ascii="Calibri" w:hAnsi="Calibri"/>
                <w:sz w:val="22"/>
                <w:szCs w:val="22"/>
              </w:rPr>
            </w:pPr>
            <w:r w:rsidRPr="002640AE">
              <w:rPr>
                <w:rFonts w:ascii="Calibri" w:hAnsi="Calibri"/>
                <w:sz w:val="22"/>
                <w:szCs w:val="22"/>
              </w:rPr>
              <w:t>Morro shoulderband (=Banded dune) snail</w:t>
            </w:r>
          </w:p>
        </w:tc>
        <w:tc>
          <w:tcPr>
            <w:tcW w:w="2880" w:type="dxa"/>
            <w:shd w:val="clear" w:color="auto" w:fill="auto"/>
            <w:noWrap/>
            <w:vAlign w:val="bottom"/>
            <w:hideMark/>
          </w:tcPr>
          <w:p w14:paraId="1C0FFAD8" w14:textId="77777777" w:rsidR="002640AE" w:rsidRPr="001B6E91" w:rsidRDefault="002640AE" w:rsidP="002640AE">
            <w:pPr>
              <w:rPr>
                <w:rFonts w:ascii="Calibri" w:hAnsi="Calibri"/>
                <w:i/>
                <w:sz w:val="22"/>
                <w:szCs w:val="22"/>
              </w:rPr>
            </w:pPr>
            <w:r w:rsidRPr="001B6E91">
              <w:rPr>
                <w:rFonts w:ascii="Calibri" w:hAnsi="Calibri"/>
                <w:i/>
                <w:sz w:val="22"/>
                <w:szCs w:val="22"/>
              </w:rPr>
              <w:t>Helminthoglypta walkeriana</w:t>
            </w:r>
          </w:p>
        </w:tc>
        <w:tc>
          <w:tcPr>
            <w:tcW w:w="1620" w:type="dxa"/>
            <w:shd w:val="clear" w:color="auto" w:fill="auto"/>
            <w:noWrap/>
            <w:vAlign w:val="bottom"/>
            <w:hideMark/>
          </w:tcPr>
          <w:p w14:paraId="2C16FCD2" w14:textId="77777777" w:rsidR="002640AE" w:rsidRPr="002640AE" w:rsidRDefault="002640AE" w:rsidP="002640AE">
            <w:pPr>
              <w:rPr>
                <w:rFonts w:ascii="Calibri" w:hAnsi="Calibri"/>
                <w:sz w:val="22"/>
                <w:szCs w:val="22"/>
              </w:rPr>
            </w:pPr>
            <w:r w:rsidRPr="002640AE">
              <w:rPr>
                <w:rFonts w:ascii="Calibri" w:hAnsi="Calibri"/>
                <w:sz w:val="22"/>
                <w:szCs w:val="22"/>
              </w:rPr>
              <w:t>Snails</w:t>
            </w:r>
          </w:p>
        </w:tc>
        <w:tc>
          <w:tcPr>
            <w:tcW w:w="1170" w:type="dxa"/>
            <w:shd w:val="clear" w:color="auto" w:fill="auto"/>
            <w:noWrap/>
            <w:vAlign w:val="bottom"/>
            <w:hideMark/>
          </w:tcPr>
          <w:p w14:paraId="08EDE1A7" w14:textId="77777777" w:rsidR="002640AE" w:rsidRPr="002640AE" w:rsidRDefault="002640AE" w:rsidP="002640AE">
            <w:pPr>
              <w:jc w:val="right"/>
              <w:rPr>
                <w:rFonts w:ascii="Calibri" w:hAnsi="Calibri"/>
                <w:sz w:val="22"/>
                <w:szCs w:val="22"/>
              </w:rPr>
            </w:pPr>
            <w:r w:rsidRPr="002640AE">
              <w:rPr>
                <w:rFonts w:ascii="Calibri" w:hAnsi="Calibri"/>
                <w:sz w:val="22"/>
                <w:szCs w:val="22"/>
              </w:rPr>
              <w:t>7.08</w:t>
            </w:r>
          </w:p>
        </w:tc>
      </w:tr>
      <w:tr w:rsidR="002640AE" w:rsidRPr="002640AE" w14:paraId="1E605480" w14:textId="77777777" w:rsidTr="00BF2655">
        <w:trPr>
          <w:trHeight w:val="300"/>
        </w:trPr>
        <w:tc>
          <w:tcPr>
            <w:tcW w:w="950" w:type="dxa"/>
            <w:shd w:val="clear" w:color="auto" w:fill="auto"/>
            <w:noWrap/>
            <w:vAlign w:val="bottom"/>
            <w:hideMark/>
          </w:tcPr>
          <w:p w14:paraId="1422C2A6" w14:textId="77777777" w:rsidR="002640AE" w:rsidRPr="002640AE" w:rsidRDefault="002640AE" w:rsidP="002640AE">
            <w:pPr>
              <w:jc w:val="right"/>
              <w:rPr>
                <w:rFonts w:ascii="Calibri" w:hAnsi="Calibri"/>
                <w:sz w:val="22"/>
                <w:szCs w:val="22"/>
              </w:rPr>
            </w:pPr>
            <w:r w:rsidRPr="002640AE">
              <w:rPr>
                <w:rFonts w:ascii="Calibri" w:hAnsi="Calibri"/>
                <w:sz w:val="22"/>
                <w:szCs w:val="22"/>
              </w:rPr>
              <w:t>406</w:t>
            </w:r>
          </w:p>
        </w:tc>
        <w:tc>
          <w:tcPr>
            <w:tcW w:w="2735" w:type="dxa"/>
            <w:shd w:val="clear" w:color="auto" w:fill="auto"/>
            <w:noWrap/>
            <w:vAlign w:val="bottom"/>
            <w:hideMark/>
          </w:tcPr>
          <w:p w14:paraId="149213C7" w14:textId="77777777" w:rsidR="002640AE" w:rsidRPr="002640AE" w:rsidRDefault="002640AE" w:rsidP="002640AE">
            <w:pPr>
              <w:rPr>
                <w:rFonts w:ascii="Calibri" w:hAnsi="Calibri"/>
                <w:sz w:val="22"/>
                <w:szCs w:val="22"/>
              </w:rPr>
            </w:pPr>
            <w:r w:rsidRPr="002640AE">
              <w:rPr>
                <w:rFonts w:ascii="Calibri" w:hAnsi="Calibri"/>
                <w:sz w:val="22"/>
                <w:szCs w:val="22"/>
              </w:rPr>
              <w:t>Tumbling Creek cavesnail</w:t>
            </w:r>
          </w:p>
        </w:tc>
        <w:tc>
          <w:tcPr>
            <w:tcW w:w="2880" w:type="dxa"/>
            <w:shd w:val="clear" w:color="auto" w:fill="auto"/>
            <w:noWrap/>
            <w:vAlign w:val="bottom"/>
            <w:hideMark/>
          </w:tcPr>
          <w:p w14:paraId="430D78FB" w14:textId="77777777" w:rsidR="002640AE" w:rsidRPr="001B6E91" w:rsidRDefault="002640AE" w:rsidP="002640AE">
            <w:pPr>
              <w:rPr>
                <w:rFonts w:ascii="Calibri" w:hAnsi="Calibri"/>
                <w:i/>
                <w:sz w:val="22"/>
                <w:szCs w:val="22"/>
              </w:rPr>
            </w:pPr>
            <w:r w:rsidRPr="001B6E91">
              <w:rPr>
                <w:rFonts w:ascii="Calibri" w:hAnsi="Calibri"/>
                <w:i/>
                <w:sz w:val="22"/>
                <w:szCs w:val="22"/>
              </w:rPr>
              <w:t>Antrobia culveri</w:t>
            </w:r>
          </w:p>
        </w:tc>
        <w:tc>
          <w:tcPr>
            <w:tcW w:w="1620" w:type="dxa"/>
            <w:shd w:val="clear" w:color="auto" w:fill="auto"/>
            <w:noWrap/>
            <w:vAlign w:val="bottom"/>
            <w:hideMark/>
          </w:tcPr>
          <w:p w14:paraId="76E71E28" w14:textId="77777777" w:rsidR="002640AE" w:rsidRPr="002640AE" w:rsidRDefault="002640AE" w:rsidP="002640AE">
            <w:pPr>
              <w:rPr>
                <w:rFonts w:ascii="Calibri" w:hAnsi="Calibri"/>
                <w:sz w:val="22"/>
                <w:szCs w:val="22"/>
              </w:rPr>
            </w:pPr>
            <w:r w:rsidRPr="002640AE">
              <w:rPr>
                <w:rFonts w:ascii="Calibri" w:hAnsi="Calibri"/>
                <w:sz w:val="22"/>
                <w:szCs w:val="22"/>
              </w:rPr>
              <w:t>Snails</w:t>
            </w:r>
          </w:p>
        </w:tc>
        <w:tc>
          <w:tcPr>
            <w:tcW w:w="1170" w:type="dxa"/>
            <w:shd w:val="clear" w:color="auto" w:fill="auto"/>
            <w:noWrap/>
            <w:vAlign w:val="bottom"/>
            <w:hideMark/>
          </w:tcPr>
          <w:p w14:paraId="1B7CD0BB" w14:textId="77777777" w:rsidR="002640AE" w:rsidRPr="002640AE" w:rsidRDefault="002640AE" w:rsidP="002640AE">
            <w:pPr>
              <w:jc w:val="right"/>
              <w:rPr>
                <w:rFonts w:ascii="Calibri" w:hAnsi="Calibri"/>
                <w:sz w:val="22"/>
                <w:szCs w:val="22"/>
              </w:rPr>
            </w:pPr>
            <w:r w:rsidRPr="002640AE">
              <w:rPr>
                <w:rFonts w:ascii="Calibri" w:hAnsi="Calibri"/>
                <w:sz w:val="22"/>
                <w:szCs w:val="22"/>
              </w:rPr>
              <w:t>59.14</w:t>
            </w:r>
          </w:p>
        </w:tc>
      </w:tr>
      <w:tr w:rsidR="002640AE" w:rsidRPr="002640AE" w14:paraId="59B7EA90" w14:textId="77777777" w:rsidTr="00BF2655">
        <w:trPr>
          <w:trHeight w:val="300"/>
        </w:trPr>
        <w:tc>
          <w:tcPr>
            <w:tcW w:w="950" w:type="dxa"/>
            <w:shd w:val="clear" w:color="auto" w:fill="auto"/>
            <w:noWrap/>
            <w:vAlign w:val="bottom"/>
            <w:hideMark/>
          </w:tcPr>
          <w:p w14:paraId="70967FAC" w14:textId="77777777" w:rsidR="002640AE" w:rsidRPr="002640AE" w:rsidRDefault="002640AE" w:rsidP="002640AE">
            <w:pPr>
              <w:jc w:val="right"/>
              <w:rPr>
                <w:rFonts w:ascii="Calibri" w:hAnsi="Calibri"/>
                <w:sz w:val="22"/>
                <w:szCs w:val="22"/>
              </w:rPr>
            </w:pPr>
            <w:r w:rsidRPr="002640AE">
              <w:rPr>
                <w:rFonts w:ascii="Calibri" w:hAnsi="Calibri"/>
                <w:sz w:val="22"/>
                <w:szCs w:val="22"/>
              </w:rPr>
              <w:t>426</w:t>
            </w:r>
          </w:p>
        </w:tc>
        <w:tc>
          <w:tcPr>
            <w:tcW w:w="2735" w:type="dxa"/>
            <w:shd w:val="clear" w:color="auto" w:fill="auto"/>
            <w:noWrap/>
            <w:vAlign w:val="bottom"/>
            <w:hideMark/>
          </w:tcPr>
          <w:p w14:paraId="58ACED22" w14:textId="77777777" w:rsidR="002640AE" w:rsidRPr="002640AE" w:rsidRDefault="002640AE" w:rsidP="002640AE">
            <w:pPr>
              <w:rPr>
                <w:rFonts w:ascii="Calibri" w:hAnsi="Calibri"/>
                <w:sz w:val="22"/>
                <w:szCs w:val="22"/>
              </w:rPr>
            </w:pPr>
            <w:r w:rsidRPr="002640AE">
              <w:rPr>
                <w:rFonts w:ascii="Calibri" w:hAnsi="Calibri"/>
                <w:sz w:val="22"/>
                <w:szCs w:val="22"/>
              </w:rPr>
              <w:t>Quino checkerspot butterfly</w:t>
            </w:r>
          </w:p>
        </w:tc>
        <w:tc>
          <w:tcPr>
            <w:tcW w:w="2880" w:type="dxa"/>
            <w:shd w:val="clear" w:color="auto" w:fill="auto"/>
            <w:noWrap/>
            <w:vAlign w:val="bottom"/>
            <w:hideMark/>
          </w:tcPr>
          <w:p w14:paraId="7D1210BB" w14:textId="77777777" w:rsidR="002640AE" w:rsidRPr="001B6E91" w:rsidRDefault="002640AE" w:rsidP="002640AE">
            <w:pPr>
              <w:rPr>
                <w:rFonts w:ascii="Calibri" w:hAnsi="Calibri"/>
                <w:i/>
                <w:sz w:val="22"/>
                <w:szCs w:val="22"/>
              </w:rPr>
            </w:pPr>
            <w:r w:rsidRPr="001B6E91">
              <w:rPr>
                <w:rFonts w:ascii="Calibri" w:hAnsi="Calibri"/>
                <w:i/>
                <w:sz w:val="22"/>
                <w:szCs w:val="22"/>
              </w:rPr>
              <w:t>Euphydryas editha quino (=E. e. wrighti)</w:t>
            </w:r>
          </w:p>
        </w:tc>
        <w:tc>
          <w:tcPr>
            <w:tcW w:w="1620" w:type="dxa"/>
            <w:shd w:val="clear" w:color="auto" w:fill="auto"/>
            <w:noWrap/>
            <w:vAlign w:val="bottom"/>
            <w:hideMark/>
          </w:tcPr>
          <w:p w14:paraId="3918DEE7"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0A2C1F42" w14:textId="77777777" w:rsidR="002640AE" w:rsidRPr="002640AE" w:rsidRDefault="002640AE" w:rsidP="002640AE">
            <w:pPr>
              <w:jc w:val="right"/>
              <w:rPr>
                <w:rFonts w:ascii="Calibri" w:hAnsi="Calibri"/>
                <w:sz w:val="22"/>
                <w:szCs w:val="22"/>
              </w:rPr>
            </w:pPr>
            <w:r w:rsidRPr="002640AE">
              <w:rPr>
                <w:rFonts w:ascii="Calibri" w:hAnsi="Calibri"/>
                <w:sz w:val="22"/>
                <w:szCs w:val="22"/>
              </w:rPr>
              <w:t>21.53</w:t>
            </w:r>
          </w:p>
        </w:tc>
      </w:tr>
      <w:tr w:rsidR="002640AE" w:rsidRPr="002640AE" w14:paraId="1CFCBE87" w14:textId="77777777" w:rsidTr="00BF2655">
        <w:trPr>
          <w:trHeight w:val="300"/>
        </w:trPr>
        <w:tc>
          <w:tcPr>
            <w:tcW w:w="950" w:type="dxa"/>
            <w:shd w:val="clear" w:color="auto" w:fill="auto"/>
            <w:noWrap/>
            <w:vAlign w:val="bottom"/>
            <w:hideMark/>
          </w:tcPr>
          <w:p w14:paraId="7FAE6A01" w14:textId="77777777" w:rsidR="002640AE" w:rsidRPr="002640AE" w:rsidRDefault="002640AE" w:rsidP="002640AE">
            <w:pPr>
              <w:jc w:val="right"/>
              <w:rPr>
                <w:rFonts w:ascii="Calibri" w:hAnsi="Calibri"/>
                <w:sz w:val="22"/>
                <w:szCs w:val="22"/>
              </w:rPr>
            </w:pPr>
            <w:r w:rsidRPr="002640AE">
              <w:rPr>
                <w:rFonts w:ascii="Calibri" w:hAnsi="Calibri"/>
                <w:sz w:val="22"/>
                <w:szCs w:val="22"/>
              </w:rPr>
              <w:t>431</w:t>
            </w:r>
          </w:p>
        </w:tc>
        <w:tc>
          <w:tcPr>
            <w:tcW w:w="2735" w:type="dxa"/>
            <w:shd w:val="clear" w:color="auto" w:fill="auto"/>
            <w:noWrap/>
            <w:vAlign w:val="bottom"/>
            <w:hideMark/>
          </w:tcPr>
          <w:p w14:paraId="6125A471" w14:textId="77777777" w:rsidR="002640AE" w:rsidRPr="002640AE" w:rsidRDefault="002640AE" w:rsidP="002640AE">
            <w:pPr>
              <w:rPr>
                <w:rFonts w:ascii="Calibri" w:hAnsi="Calibri"/>
                <w:sz w:val="22"/>
                <w:szCs w:val="22"/>
              </w:rPr>
            </w:pPr>
            <w:r w:rsidRPr="002640AE">
              <w:rPr>
                <w:rFonts w:ascii="Calibri" w:hAnsi="Calibri"/>
                <w:sz w:val="22"/>
                <w:szCs w:val="22"/>
              </w:rPr>
              <w:t>Oregon silverspot butterfly</w:t>
            </w:r>
          </w:p>
        </w:tc>
        <w:tc>
          <w:tcPr>
            <w:tcW w:w="2880" w:type="dxa"/>
            <w:shd w:val="clear" w:color="auto" w:fill="auto"/>
            <w:noWrap/>
            <w:vAlign w:val="bottom"/>
            <w:hideMark/>
          </w:tcPr>
          <w:p w14:paraId="7C227B75" w14:textId="77777777" w:rsidR="002640AE" w:rsidRPr="001B6E91" w:rsidRDefault="002640AE" w:rsidP="002640AE">
            <w:pPr>
              <w:rPr>
                <w:rFonts w:ascii="Calibri" w:hAnsi="Calibri"/>
                <w:i/>
                <w:sz w:val="22"/>
                <w:szCs w:val="22"/>
              </w:rPr>
            </w:pPr>
            <w:r w:rsidRPr="001B6E91">
              <w:rPr>
                <w:rFonts w:ascii="Calibri" w:hAnsi="Calibri"/>
                <w:i/>
                <w:sz w:val="22"/>
                <w:szCs w:val="22"/>
              </w:rPr>
              <w:t>Speyeria zerene hippolyta</w:t>
            </w:r>
          </w:p>
        </w:tc>
        <w:tc>
          <w:tcPr>
            <w:tcW w:w="1620" w:type="dxa"/>
            <w:shd w:val="clear" w:color="auto" w:fill="auto"/>
            <w:noWrap/>
            <w:vAlign w:val="bottom"/>
            <w:hideMark/>
          </w:tcPr>
          <w:p w14:paraId="51E733BC"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2DB8936E" w14:textId="77777777" w:rsidR="002640AE" w:rsidRPr="002640AE" w:rsidRDefault="002640AE" w:rsidP="002640AE">
            <w:pPr>
              <w:jc w:val="right"/>
              <w:rPr>
                <w:rFonts w:ascii="Calibri" w:hAnsi="Calibri"/>
                <w:sz w:val="22"/>
                <w:szCs w:val="22"/>
              </w:rPr>
            </w:pPr>
            <w:r w:rsidRPr="002640AE">
              <w:rPr>
                <w:rFonts w:ascii="Calibri" w:hAnsi="Calibri"/>
                <w:sz w:val="22"/>
                <w:szCs w:val="22"/>
              </w:rPr>
              <w:t>2.72</w:t>
            </w:r>
          </w:p>
        </w:tc>
      </w:tr>
      <w:tr w:rsidR="002640AE" w:rsidRPr="002640AE" w14:paraId="498CB5B5" w14:textId="77777777" w:rsidTr="00BF2655">
        <w:trPr>
          <w:trHeight w:val="300"/>
        </w:trPr>
        <w:tc>
          <w:tcPr>
            <w:tcW w:w="950" w:type="dxa"/>
            <w:shd w:val="clear" w:color="auto" w:fill="auto"/>
            <w:noWrap/>
            <w:vAlign w:val="bottom"/>
            <w:hideMark/>
          </w:tcPr>
          <w:p w14:paraId="2725F32C" w14:textId="77777777" w:rsidR="002640AE" w:rsidRPr="002640AE" w:rsidRDefault="002640AE" w:rsidP="002640AE">
            <w:pPr>
              <w:jc w:val="right"/>
              <w:rPr>
                <w:rFonts w:ascii="Calibri" w:hAnsi="Calibri"/>
                <w:sz w:val="22"/>
                <w:szCs w:val="22"/>
              </w:rPr>
            </w:pPr>
            <w:r w:rsidRPr="002640AE">
              <w:rPr>
                <w:rFonts w:ascii="Calibri" w:hAnsi="Calibri"/>
                <w:sz w:val="22"/>
                <w:szCs w:val="22"/>
              </w:rPr>
              <w:t>432</w:t>
            </w:r>
          </w:p>
        </w:tc>
        <w:tc>
          <w:tcPr>
            <w:tcW w:w="2735" w:type="dxa"/>
            <w:shd w:val="clear" w:color="auto" w:fill="auto"/>
            <w:noWrap/>
            <w:vAlign w:val="bottom"/>
            <w:hideMark/>
          </w:tcPr>
          <w:p w14:paraId="75EEA650" w14:textId="77777777" w:rsidR="002640AE" w:rsidRPr="002640AE" w:rsidRDefault="002640AE" w:rsidP="002640AE">
            <w:pPr>
              <w:rPr>
                <w:rFonts w:ascii="Calibri" w:hAnsi="Calibri"/>
                <w:sz w:val="22"/>
                <w:szCs w:val="22"/>
              </w:rPr>
            </w:pPr>
            <w:r w:rsidRPr="002640AE">
              <w:rPr>
                <w:rFonts w:ascii="Calibri" w:hAnsi="Calibri"/>
                <w:sz w:val="22"/>
                <w:szCs w:val="22"/>
              </w:rPr>
              <w:t>Palos Verdes blue butterfly</w:t>
            </w:r>
          </w:p>
        </w:tc>
        <w:tc>
          <w:tcPr>
            <w:tcW w:w="2880" w:type="dxa"/>
            <w:shd w:val="clear" w:color="auto" w:fill="auto"/>
            <w:noWrap/>
            <w:vAlign w:val="bottom"/>
            <w:hideMark/>
          </w:tcPr>
          <w:p w14:paraId="5F6F4844" w14:textId="77777777" w:rsidR="002640AE" w:rsidRPr="001B6E91" w:rsidRDefault="002640AE" w:rsidP="002640AE">
            <w:pPr>
              <w:rPr>
                <w:rFonts w:ascii="Calibri" w:hAnsi="Calibri"/>
                <w:i/>
                <w:sz w:val="22"/>
                <w:szCs w:val="22"/>
              </w:rPr>
            </w:pPr>
            <w:r w:rsidRPr="001B6E91">
              <w:rPr>
                <w:rFonts w:ascii="Calibri" w:hAnsi="Calibri"/>
                <w:i/>
                <w:sz w:val="22"/>
                <w:szCs w:val="22"/>
              </w:rPr>
              <w:t>Glaucopsyche lygdamus palosverdesensis</w:t>
            </w:r>
          </w:p>
        </w:tc>
        <w:tc>
          <w:tcPr>
            <w:tcW w:w="1620" w:type="dxa"/>
            <w:shd w:val="clear" w:color="auto" w:fill="auto"/>
            <w:noWrap/>
            <w:vAlign w:val="bottom"/>
            <w:hideMark/>
          </w:tcPr>
          <w:p w14:paraId="4B34469F"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2F862D83" w14:textId="77777777" w:rsidR="002640AE" w:rsidRPr="002640AE" w:rsidRDefault="002640AE" w:rsidP="002640AE">
            <w:pPr>
              <w:jc w:val="right"/>
              <w:rPr>
                <w:rFonts w:ascii="Calibri" w:hAnsi="Calibri"/>
                <w:sz w:val="22"/>
                <w:szCs w:val="22"/>
              </w:rPr>
            </w:pPr>
            <w:r w:rsidRPr="002640AE">
              <w:rPr>
                <w:rFonts w:ascii="Calibri" w:hAnsi="Calibri"/>
                <w:sz w:val="22"/>
                <w:szCs w:val="22"/>
              </w:rPr>
              <w:t>10.30</w:t>
            </w:r>
          </w:p>
        </w:tc>
      </w:tr>
      <w:tr w:rsidR="002640AE" w:rsidRPr="002640AE" w14:paraId="2D1767A9" w14:textId="77777777" w:rsidTr="00BF2655">
        <w:trPr>
          <w:trHeight w:val="300"/>
        </w:trPr>
        <w:tc>
          <w:tcPr>
            <w:tcW w:w="950" w:type="dxa"/>
            <w:shd w:val="clear" w:color="auto" w:fill="auto"/>
            <w:noWrap/>
            <w:vAlign w:val="bottom"/>
            <w:hideMark/>
          </w:tcPr>
          <w:p w14:paraId="3623C6A8" w14:textId="77777777" w:rsidR="002640AE" w:rsidRPr="002640AE" w:rsidRDefault="002640AE" w:rsidP="002640AE">
            <w:pPr>
              <w:jc w:val="right"/>
              <w:rPr>
                <w:rFonts w:ascii="Calibri" w:hAnsi="Calibri"/>
                <w:sz w:val="22"/>
                <w:szCs w:val="22"/>
              </w:rPr>
            </w:pPr>
            <w:r w:rsidRPr="002640AE">
              <w:rPr>
                <w:rFonts w:ascii="Calibri" w:hAnsi="Calibri"/>
                <w:sz w:val="22"/>
                <w:szCs w:val="22"/>
              </w:rPr>
              <w:t>435</w:t>
            </w:r>
          </w:p>
        </w:tc>
        <w:tc>
          <w:tcPr>
            <w:tcW w:w="2735" w:type="dxa"/>
            <w:shd w:val="clear" w:color="auto" w:fill="auto"/>
            <w:noWrap/>
            <w:vAlign w:val="bottom"/>
            <w:hideMark/>
          </w:tcPr>
          <w:p w14:paraId="1588F612" w14:textId="77777777" w:rsidR="002640AE" w:rsidRPr="002640AE" w:rsidRDefault="002640AE" w:rsidP="002640AE">
            <w:pPr>
              <w:rPr>
                <w:rFonts w:ascii="Calibri" w:hAnsi="Calibri"/>
                <w:sz w:val="22"/>
                <w:szCs w:val="22"/>
              </w:rPr>
            </w:pPr>
            <w:r w:rsidRPr="002640AE">
              <w:rPr>
                <w:rFonts w:ascii="Calibri" w:hAnsi="Calibri"/>
                <w:sz w:val="22"/>
                <w:szCs w:val="22"/>
              </w:rPr>
              <w:t>Delta green ground beetle</w:t>
            </w:r>
          </w:p>
        </w:tc>
        <w:tc>
          <w:tcPr>
            <w:tcW w:w="2880" w:type="dxa"/>
            <w:shd w:val="clear" w:color="auto" w:fill="auto"/>
            <w:noWrap/>
            <w:vAlign w:val="bottom"/>
            <w:hideMark/>
          </w:tcPr>
          <w:p w14:paraId="4254DE9D" w14:textId="77777777" w:rsidR="002640AE" w:rsidRPr="001B6E91" w:rsidRDefault="002640AE" w:rsidP="002640AE">
            <w:pPr>
              <w:rPr>
                <w:rFonts w:ascii="Calibri" w:hAnsi="Calibri"/>
                <w:i/>
                <w:sz w:val="22"/>
                <w:szCs w:val="22"/>
              </w:rPr>
            </w:pPr>
            <w:r w:rsidRPr="001B6E91">
              <w:rPr>
                <w:rFonts w:ascii="Calibri" w:hAnsi="Calibri"/>
                <w:i/>
                <w:sz w:val="22"/>
                <w:szCs w:val="22"/>
              </w:rPr>
              <w:t>Elaphrus viridis</w:t>
            </w:r>
          </w:p>
        </w:tc>
        <w:tc>
          <w:tcPr>
            <w:tcW w:w="1620" w:type="dxa"/>
            <w:shd w:val="clear" w:color="auto" w:fill="auto"/>
            <w:noWrap/>
            <w:vAlign w:val="bottom"/>
            <w:hideMark/>
          </w:tcPr>
          <w:p w14:paraId="4CED1137"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3DBA3F33" w14:textId="77777777" w:rsidR="002640AE" w:rsidRPr="002640AE" w:rsidRDefault="002640AE" w:rsidP="002640AE">
            <w:pPr>
              <w:jc w:val="right"/>
              <w:rPr>
                <w:rFonts w:ascii="Calibri" w:hAnsi="Calibri"/>
                <w:sz w:val="22"/>
                <w:szCs w:val="22"/>
              </w:rPr>
            </w:pPr>
            <w:r w:rsidRPr="002640AE">
              <w:rPr>
                <w:rFonts w:ascii="Calibri" w:hAnsi="Calibri"/>
                <w:sz w:val="22"/>
                <w:szCs w:val="22"/>
              </w:rPr>
              <w:t>93.27</w:t>
            </w:r>
          </w:p>
        </w:tc>
      </w:tr>
      <w:tr w:rsidR="002640AE" w:rsidRPr="002640AE" w14:paraId="76294799" w14:textId="77777777" w:rsidTr="00BF2655">
        <w:trPr>
          <w:trHeight w:val="300"/>
        </w:trPr>
        <w:tc>
          <w:tcPr>
            <w:tcW w:w="950" w:type="dxa"/>
            <w:shd w:val="clear" w:color="auto" w:fill="auto"/>
            <w:noWrap/>
            <w:vAlign w:val="bottom"/>
            <w:hideMark/>
          </w:tcPr>
          <w:p w14:paraId="75F099F4" w14:textId="77777777" w:rsidR="002640AE" w:rsidRPr="002640AE" w:rsidRDefault="002640AE" w:rsidP="002640AE">
            <w:pPr>
              <w:jc w:val="right"/>
              <w:rPr>
                <w:rFonts w:ascii="Calibri" w:hAnsi="Calibri"/>
                <w:sz w:val="22"/>
                <w:szCs w:val="22"/>
              </w:rPr>
            </w:pPr>
            <w:r w:rsidRPr="002640AE">
              <w:rPr>
                <w:rFonts w:ascii="Calibri" w:hAnsi="Calibri"/>
                <w:sz w:val="22"/>
                <w:szCs w:val="22"/>
              </w:rPr>
              <w:t>436</w:t>
            </w:r>
          </w:p>
        </w:tc>
        <w:tc>
          <w:tcPr>
            <w:tcW w:w="2735" w:type="dxa"/>
            <w:shd w:val="clear" w:color="auto" w:fill="auto"/>
            <w:noWrap/>
            <w:vAlign w:val="bottom"/>
            <w:hideMark/>
          </w:tcPr>
          <w:p w14:paraId="2A4F247F" w14:textId="77777777" w:rsidR="002640AE" w:rsidRPr="002640AE" w:rsidRDefault="002640AE" w:rsidP="002640AE">
            <w:pPr>
              <w:rPr>
                <w:rFonts w:ascii="Calibri" w:hAnsi="Calibri"/>
                <w:sz w:val="22"/>
                <w:szCs w:val="22"/>
              </w:rPr>
            </w:pPr>
            <w:r w:rsidRPr="002640AE">
              <w:rPr>
                <w:rFonts w:ascii="Calibri" w:hAnsi="Calibri"/>
                <w:sz w:val="22"/>
                <w:szCs w:val="22"/>
              </w:rPr>
              <w:t>Valley elderberry longhorn beetle</w:t>
            </w:r>
          </w:p>
        </w:tc>
        <w:tc>
          <w:tcPr>
            <w:tcW w:w="2880" w:type="dxa"/>
            <w:shd w:val="clear" w:color="auto" w:fill="auto"/>
            <w:noWrap/>
            <w:vAlign w:val="bottom"/>
            <w:hideMark/>
          </w:tcPr>
          <w:p w14:paraId="3937E38B" w14:textId="77777777" w:rsidR="002640AE" w:rsidRPr="001B6E91" w:rsidRDefault="002640AE" w:rsidP="002640AE">
            <w:pPr>
              <w:rPr>
                <w:rFonts w:ascii="Calibri" w:hAnsi="Calibri"/>
                <w:i/>
                <w:sz w:val="22"/>
                <w:szCs w:val="22"/>
              </w:rPr>
            </w:pPr>
            <w:r w:rsidRPr="001B6E91">
              <w:rPr>
                <w:rFonts w:ascii="Calibri" w:hAnsi="Calibri"/>
                <w:i/>
                <w:sz w:val="22"/>
                <w:szCs w:val="22"/>
              </w:rPr>
              <w:t>Desmocerus californicus dimorphus</w:t>
            </w:r>
          </w:p>
        </w:tc>
        <w:tc>
          <w:tcPr>
            <w:tcW w:w="1620" w:type="dxa"/>
            <w:shd w:val="clear" w:color="auto" w:fill="auto"/>
            <w:noWrap/>
            <w:vAlign w:val="bottom"/>
            <w:hideMark/>
          </w:tcPr>
          <w:p w14:paraId="3021294F"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033A7F10" w14:textId="77777777" w:rsidR="002640AE" w:rsidRPr="002640AE" w:rsidRDefault="002640AE" w:rsidP="002640AE">
            <w:pPr>
              <w:jc w:val="right"/>
              <w:rPr>
                <w:rFonts w:ascii="Calibri" w:hAnsi="Calibri"/>
                <w:sz w:val="22"/>
                <w:szCs w:val="22"/>
              </w:rPr>
            </w:pPr>
            <w:r w:rsidRPr="002640AE">
              <w:rPr>
                <w:rFonts w:ascii="Calibri" w:hAnsi="Calibri"/>
                <w:sz w:val="22"/>
                <w:szCs w:val="22"/>
              </w:rPr>
              <w:t>11.14</w:t>
            </w:r>
          </w:p>
        </w:tc>
      </w:tr>
      <w:tr w:rsidR="002640AE" w:rsidRPr="002640AE" w14:paraId="0D6A8907" w14:textId="77777777" w:rsidTr="00BF2655">
        <w:trPr>
          <w:trHeight w:val="300"/>
        </w:trPr>
        <w:tc>
          <w:tcPr>
            <w:tcW w:w="950" w:type="dxa"/>
            <w:shd w:val="clear" w:color="auto" w:fill="auto"/>
            <w:noWrap/>
            <w:vAlign w:val="bottom"/>
            <w:hideMark/>
          </w:tcPr>
          <w:p w14:paraId="28ACC108" w14:textId="77777777" w:rsidR="002640AE" w:rsidRPr="002640AE" w:rsidRDefault="002640AE" w:rsidP="002640AE">
            <w:pPr>
              <w:jc w:val="right"/>
              <w:rPr>
                <w:rFonts w:ascii="Calibri" w:hAnsi="Calibri"/>
                <w:sz w:val="22"/>
                <w:szCs w:val="22"/>
              </w:rPr>
            </w:pPr>
            <w:r w:rsidRPr="002640AE">
              <w:rPr>
                <w:rFonts w:ascii="Calibri" w:hAnsi="Calibri"/>
                <w:sz w:val="22"/>
                <w:szCs w:val="22"/>
              </w:rPr>
              <w:t>438</w:t>
            </w:r>
          </w:p>
        </w:tc>
        <w:tc>
          <w:tcPr>
            <w:tcW w:w="2735" w:type="dxa"/>
            <w:shd w:val="clear" w:color="auto" w:fill="auto"/>
            <w:noWrap/>
            <w:vAlign w:val="bottom"/>
            <w:hideMark/>
          </w:tcPr>
          <w:p w14:paraId="06761179" w14:textId="77777777" w:rsidR="002640AE" w:rsidRPr="002640AE" w:rsidRDefault="002640AE" w:rsidP="002640AE">
            <w:pPr>
              <w:rPr>
                <w:rFonts w:ascii="Calibri" w:hAnsi="Calibri"/>
                <w:sz w:val="22"/>
                <w:szCs w:val="22"/>
              </w:rPr>
            </w:pPr>
            <w:r w:rsidRPr="002640AE">
              <w:rPr>
                <w:rFonts w:ascii="Calibri" w:hAnsi="Calibri"/>
                <w:sz w:val="22"/>
                <w:szCs w:val="22"/>
              </w:rPr>
              <w:t>Bay checkerspot butterfly</w:t>
            </w:r>
          </w:p>
        </w:tc>
        <w:tc>
          <w:tcPr>
            <w:tcW w:w="2880" w:type="dxa"/>
            <w:shd w:val="clear" w:color="auto" w:fill="auto"/>
            <w:noWrap/>
            <w:vAlign w:val="bottom"/>
            <w:hideMark/>
          </w:tcPr>
          <w:p w14:paraId="7A88FFF5" w14:textId="77777777" w:rsidR="002640AE" w:rsidRPr="001B6E91" w:rsidRDefault="002640AE" w:rsidP="002640AE">
            <w:pPr>
              <w:rPr>
                <w:rFonts w:ascii="Calibri" w:hAnsi="Calibri"/>
                <w:i/>
                <w:sz w:val="22"/>
                <w:szCs w:val="22"/>
              </w:rPr>
            </w:pPr>
            <w:r w:rsidRPr="001B6E91">
              <w:rPr>
                <w:rFonts w:ascii="Calibri" w:hAnsi="Calibri"/>
                <w:i/>
                <w:sz w:val="22"/>
                <w:szCs w:val="22"/>
              </w:rPr>
              <w:t>Euphydryas editha bayensis</w:t>
            </w:r>
          </w:p>
        </w:tc>
        <w:tc>
          <w:tcPr>
            <w:tcW w:w="1620" w:type="dxa"/>
            <w:shd w:val="clear" w:color="auto" w:fill="auto"/>
            <w:noWrap/>
            <w:vAlign w:val="bottom"/>
            <w:hideMark/>
          </w:tcPr>
          <w:p w14:paraId="74D05243"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76F0C2B5" w14:textId="77777777" w:rsidR="002640AE" w:rsidRPr="002640AE" w:rsidRDefault="002640AE" w:rsidP="002640AE">
            <w:pPr>
              <w:jc w:val="right"/>
              <w:rPr>
                <w:rFonts w:ascii="Calibri" w:hAnsi="Calibri"/>
                <w:sz w:val="22"/>
                <w:szCs w:val="22"/>
              </w:rPr>
            </w:pPr>
            <w:r w:rsidRPr="002640AE">
              <w:rPr>
                <w:rFonts w:ascii="Calibri" w:hAnsi="Calibri"/>
                <w:sz w:val="22"/>
                <w:szCs w:val="22"/>
              </w:rPr>
              <w:t>57.88</w:t>
            </w:r>
          </w:p>
        </w:tc>
      </w:tr>
      <w:tr w:rsidR="002640AE" w:rsidRPr="002640AE" w14:paraId="70B0C12B" w14:textId="77777777" w:rsidTr="00BF2655">
        <w:trPr>
          <w:trHeight w:val="300"/>
        </w:trPr>
        <w:tc>
          <w:tcPr>
            <w:tcW w:w="950" w:type="dxa"/>
            <w:shd w:val="clear" w:color="auto" w:fill="auto"/>
            <w:noWrap/>
            <w:vAlign w:val="bottom"/>
            <w:hideMark/>
          </w:tcPr>
          <w:p w14:paraId="4B177AFA" w14:textId="77777777" w:rsidR="002640AE" w:rsidRPr="002640AE" w:rsidRDefault="002640AE" w:rsidP="002640AE">
            <w:pPr>
              <w:jc w:val="right"/>
              <w:rPr>
                <w:rFonts w:ascii="Calibri" w:hAnsi="Calibri"/>
                <w:sz w:val="22"/>
                <w:szCs w:val="22"/>
              </w:rPr>
            </w:pPr>
            <w:r w:rsidRPr="002640AE">
              <w:rPr>
                <w:rFonts w:ascii="Calibri" w:hAnsi="Calibri"/>
                <w:sz w:val="22"/>
                <w:szCs w:val="22"/>
              </w:rPr>
              <w:t>445</w:t>
            </w:r>
          </w:p>
        </w:tc>
        <w:tc>
          <w:tcPr>
            <w:tcW w:w="2735" w:type="dxa"/>
            <w:shd w:val="clear" w:color="auto" w:fill="auto"/>
            <w:noWrap/>
            <w:vAlign w:val="bottom"/>
            <w:hideMark/>
          </w:tcPr>
          <w:p w14:paraId="5ED5B3D1" w14:textId="77777777" w:rsidR="002640AE" w:rsidRPr="002640AE" w:rsidRDefault="002640AE" w:rsidP="002640AE">
            <w:pPr>
              <w:rPr>
                <w:rFonts w:ascii="Calibri" w:hAnsi="Calibri"/>
                <w:sz w:val="22"/>
                <w:szCs w:val="22"/>
              </w:rPr>
            </w:pPr>
            <w:r w:rsidRPr="002640AE">
              <w:rPr>
                <w:rFonts w:ascii="Calibri" w:hAnsi="Calibri"/>
                <w:sz w:val="22"/>
                <w:szCs w:val="22"/>
              </w:rPr>
              <w:t>Hine's emerald dragonfly</w:t>
            </w:r>
          </w:p>
        </w:tc>
        <w:tc>
          <w:tcPr>
            <w:tcW w:w="2880" w:type="dxa"/>
            <w:shd w:val="clear" w:color="auto" w:fill="auto"/>
            <w:noWrap/>
            <w:vAlign w:val="bottom"/>
            <w:hideMark/>
          </w:tcPr>
          <w:p w14:paraId="47604173" w14:textId="77777777" w:rsidR="002640AE" w:rsidRPr="001B6E91" w:rsidRDefault="002640AE" w:rsidP="002640AE">
            <w:pPr>
              <w:rPr>
                <w:rFonts w:ascii="Calibri" w:hAnsi="Calibri"/>
                <w:i/>
                <w:sz w:val="22"/>
                <w:szCs w:val="22"/>
              </w:rPr>
            </w:pPr>
            <w:r w:rsidRPr="001B6E91">
              <w:rPr>
                <w:rFonts w:ascii="Calibri" w:hAnsi="Calibri"/>
                <w:i/>
                <w:sz w:val="22"/>
                <w:szCs w:val="22"/>
              </w:rPr>
              <w:t>Somatochlora hineana</w:t>
            </w:r>
          </w:p>
        </w:tc>
        <w:tc>
          <w:tcPr>
            <w:tcW w:w="1620" w:type="dxa"/>
            <w:shd w:val="clear" w:color="auto" w:fill="auto"/>
            <w:noWrap/>
            <w:vAlign w:val="bottom"/>
            <w:hideMark/>
          </w:tcPr>
          <w:p w14:paraId="52BBC187"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07FC2F57" w14:textId="77777777" w:rsidR="002640AE" w:rsidRPr="002640AE" w:rsidRDefault="002640AE" w:rsidP="002640AE">
            <w:pPr>
              <w:jc w:val="right"/>
              <w:rPr>
                <w:rFonts w:ascii="Calibri" w:hAnsi="Calibri"/>
                <w:sz w:val="22"/>
                <w:szCs w:val="22"/>
              </w:rPr>
            </w:pPr>
            <w:r w:rsidRPr="002640AE">
              <w:rPr>
                <w:rFonts w:ascii="Calibri" w:hAnsi="Calibri"/>
                <w:sz w:val="22"/>
                <w:szCs w:val="22"/>
              </w:rPr>
              <w:t>5.29</w:t>
            </w:r>
          </w:p>
        </w:tc>
      </w:tr>
      <w:tr w:rsidR="002640AE" w:rsidRPr="002640AE" w14:paraId="0690E2EF" w14:textId="77777777" w:rsidTr="00BF2655">
        <w:trPr>
          <w:trHeight w:val="300"/>
        </w:trPr>
        <w:tc>
          <w:tcPr>
            <w:tcW w:w="950" w:type="dxa"/>
            <w:shd w:val="clear" w:color="auto" w:fill="auto"/>
            <w:noWrap/>
            <w:vAlign w:val="bottom"/>
            <w:hideMark/>
          </w:tcPr>
          <w:p w14:paraId="47EF8109" w14:textId="77777777" w:rsidR="002640AE" w:rsidRPr="002640AE" w:rsidRDefault="002640AE" w:rsidP="002640AE">
            <w:pPr>
              <w:jc w:val="right"/>
              <w:rPr>
                <w:rFonts w:ascii="Calibri" w:hAnsi="Calibri"/>
                <w:sz w:val="22"/>
                <w:szCs w:val="22"/>
              </w:rPr>
            </w:pPr>
            <w:r w:rsidRPr="002640AE">
              <w:rPr>
                <w:rFonts w:ascii="Calibri" w:hAnsi="Calibri"/>
                <w:sz w:val="22"/>
                <w:szCs w:val="22"/>
              </w:rPr>
              <w:t>446</w:t>
            </w:r>
          </w:p>
        </w:tc>
        <w:tc>
          <w:tcPr>
            <w:tcW w:w="2735" w:type="dxa"/>
            <w:shd w:val="clear" w:color="auto" w:fill="auto"/>
            <w:noWrap/>
            <w:vAlign w:val="bottom"/>
            <w:hideMark/>
          </w:tcPr>
          <w:p w14:paraId="4A361E32" w14:textId="77777777" w:rsidR="002640AE" w:rsidRPr="002640AE" w:rsidRDefault="002640AE" w:rsidP="002640AE">
            <w:pPr>
              <w:rPr>
                <w:rFonts w:ascii="Calibri" w:hAnsi="Calibri"/>
                <w:sz w:val="22"/>
                <w:szCs w:val="22"/>
              </w:rPr>
            </w:pPr>
            <w:r w:rsidRPr="002640AE">
              <w:rPr>
                <w:rFonts w:ascii="Calibri" w:hAnsi="Calibri"/>
                <w:sz w:val="22"/>
                <w:szCs w:val="22"/>
              </w:rPr>
              <w:t>Blackburn's sphinx moth</w:t>
            </w:r>
          </w:p>
        </w:tc>
        <w:tc>
          <w:tcPr>
            <w:tcW w:w="2880" w:type="dxa"/>
            <w:shd w:val="clear" w:color="auto" w:fill="auto"/>
            <w:noWrap/>
            <w:vAlign w:val="bottom"/>
            <w:hideMark/>
          </w:tcPr>
          <w:p w14:paraId="19313B88" w14:textId="77777777" w:rsidR="002640AE" w:rsidRPr="001B6E91" w:rsidRDefault="002640AE" w:rsidP="002640AE">
            <w:pPr>
              <w:rPr>
                <w:rFonts w:ascii="Calibri" w:hAnsi="Calibri"/>
                <w:i/>
                <w:sz w:val="22"/>
                <w:szCs w:val="22"/>
              </w:rPr>
            </w:pPr>
            <w:r w:rsidRPr="001B6E91">
              <w:rPr>
                <w:rFonts w:ascii="Calibri" w:hAnsi="Calibri"/>
                <w:i/>
                <w:sz w:val="22"/>
                <w:szCs w:val="22"/>
              </w:rPr>
              <w:t>Manduca blackburni</w:t>
            </w:r>
          </w:p>
        </w:tc>
        <w:tc>
          <w:tcPr>
            <w:tcW w:w="1620" w:type="dxa"/>
            <w:shd w:val="clear" w:color="auto" w:fill="auto"/>
            <w:noWrap/>
            <w:vAlign w:val="bottom"/>
            <w:hideMark/>
          </w:tcPr>
          <w:p w14:paraId="10C5A24E"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08F05245" w14:textId="77777777" w:rsidR="002640AE" w:rsidRPr="002640AE" w:rsidRDefault="002640AE" w:rsidP="002640AE">
            <w:pPr>
              <w:jc w:val="right"/>
              <w:rPr>
                <w:rFonts w:ascii="Calibri" w:hAnsi="Calibri"/>
                <w:sz w:val="22"/>
                <w:szCs w:val="22"/>
              </w:rPr>
            </w:pPr>
            <w:r w:rsidRPr="002640AE">
              <w:rPr>
                <w:rFonts w:ascii="Calibri" w:hAnsi="Calibri"/>
                <w:sz w:val="22"/>
                <w:szCs w:val="22"/>
              </w:rPr>
              <w:t>2.82</w:t>
            </w:r>
          </w:p>
        </w:tc>
      </w:tr>
      <w:tr w:rsidR="002640AE" w:rsidRPr="002640AE" w14:paraId="7FBC27AD" w14:textId="77777777" w:rsidTr="00BF2655">
        <w:trPr>
          <w:trHeight w:val="300"/>
        </w:trPr>
        <w:tc>
          <w:tcPr>
            <w:tcW w:w="950" w:type="dxa"/>
            <w:shd w:val="clear" w:color="auto" w:fill="auto"/>
            <w:noWrap/>
            <w:vAlign w:val="bottom"/>
            <w:hideMark/>
          </w:tcPr>
          <w:p w14:paraId="7F5E9155" w14:textId="77777777" w:rsidR="002640AE" w:rsidRPr="002640AE" w:rsidRDefault="002640AE" w:rsidP="002640AE">
            <w:pPr>
              <w:jc w:val="right"/>
              <w:rPr>
                <w:rFonts w:ascii="Calibri" w:hAnsi="Calibri"/>
                <w:sz w:val="22"/>
                <w:szCs w:val="22"/>
              </w:rPr>
            </w:pPr>
            <w:r w:rsidRPr="002640AE">
              <w:rPr>
                <w:rFonts w:ascii="Calibri" w:hAnsi="Calibri"/>
                <w:sz w:val="22"/>
                <w:szCs w:val="22"/>
              </w:rPr>
              <w:t>450</w:t>
            </w:r>
          </w:p>
        </w:tc>
        <w:tc>
          <w:tcPr>
            <w:tcW w:w="2735" w:type="dxa"/>
            <w:shd w:val="clear" w:color="auto" w:fill="auto"/>
            <w:noWrap/>
            <w:vAlign w:val="bottom"/>
            <w:hideMark/>
          </w:tcPr>
          <w:p w14:paraId="69FA7804" w14:textId="77777777" w:rsidR="002640AE" w:rsidRPr="002640AE" w:rsidRDefault="002640AE" w:rsidP="002640AE">
            <w:pPr>
              <w:rPr>
                <w:rFonts w:ascii="Calibri" w:hAnsi="Calibri"/>
                <w:sz w:val="22"/>
                <w:szCs w:val="22"/>
              </w:rPr>
            </w:pPr>
            <w:r w:rsidRPr="002640AE">
              <w:rPr>
                <w:rFonts w:ascii="Calibri" w:hAnsi="Calibri"/>
                <w:sz w:val="22"/>
                <w:szCs w:val="22"/>
              </w:rPr>
              <w:t>Fender's blue butterfly</w:t>
            </w:r>
          </w:p>
        </w:tc>
        <w:tc>
          <w:tcPr>
            <w:tcW w:w="2880" w:type="dxa"/>
            <w:shd w:val="clear" w:color="auto" w:fill="auto"/>
            <w:noWrap/>
            <w:vAlign w:val="bottom"/>
            <w:hideMark/>
          </w:tcPr>
          <w:p w14:paraId="48DB2152" w14:textId="77777777" w:rsidR="002640AE" w:rsidRPr="001B6E91" w:rsidRDefault="002640AE" w:rsidP="002640AE">
            <w:pPr>
              <w:rPr>
                <w:rFonts w:ascii="Calibri" w:hAnsi="Calibri"/>
                <w:i/>
                <w:sz w:val="22"/>
                <w:szCs w:val="22"/>
              </w:rPr>
            </w:pPr>
            <w:r w:rsidRPr="001B6E91">
              <w:rPr>
                <w:rFonts w:ascii="Calibri" w:hAnsi="Calibri"/>
                <w:i/>
                <w:sz w:val="22"/>
                <w:szCs w:val="22"/>
              </w:rPr>
              <w:t>Icaricia icarioides fenderi</w:t>
            </w:r>
          </w:p>
        </w:tc>
        <w:tc>
          <w:tcPr>
            <w:tcW w:w="1620" w:type="dxa"/>
            <w:shd w:val="clear" w:color="auto" w:fill="auto"/>
            <w:noWrap/>
            <w:vAlign w:val="bottom"/>
            <w:hideMark/>
          </w:tcPr>
          <w:p w14:paraId="199A27E6"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49F9659D" w14:textId="77777777" w:rsidR="002640AE" w:rsidRPr="002640AE" w:rsidRDefault="002640AE" w:rsidP="002640AE">
            <w:pPr>
              <w:jc w:val="right"/>
              <w:rPr>
                <w:rFonts w:ascii="Calibri" w:hAnsi="Calibri"/>
                <w:sz w:val="22"/>
                <w:szCs w:val="22"/>
              </w:rPr>
            </w:pPr>
            <w:r w:rsidRPr="002640AE">
              <w:rPr>
                <w:rFonts w:ascii="Calibri" w:hAnsi="Calibri"/>
                <w:sz w:val="22"/>
                <w:szCs w:val="22"/>
              </w:rPr>
              <w:t>74.46</w:t>
            </w:r>
          </w:p>
        </w:tc>
      </w:tr>
      <w:tr w:rsidR="002640AE" w:rsidRPr="002640AE" w14:paraId="2F9A5BA4" w14:textId="77777777" w:rsidTr="00BF2655">
        <w:trPr>
          <w:trHeight w:val="300"/>
        </w:trPr>
        <w:tc>
          <w:tcPr>
            <w:tcW w:w="950" w:type="dxa"/>
            <w:shd w:val="clear" w:color="auto" w:fill="auto"/>
            <w:noWrap/>
            <w:vAlign w:val="bottom"/>
            <w:hideMark/>
          </w:tcPr>
          <w:p w14:paraId="704B0A69" w14:textId="77777777" w:rsidR="002640AE" w:rsidRPr="002640AE" w:rsidRDefault="002640AE" w:rsidP="002640AE">
            <w:pPr>
              <w:jc w:val="right"/>
              <w:rPr>
                <w:rFonts w:ascii="Calibri" w:hAnsi="Calibri"/>
                <w:sz w:val="22"/>
                <w:szCs w:val="22"/>
              </w:rPr>
            </w:pPr>
            <w:r w:rsidRPr="002640AE">
              <w:rPr>
                <w:rFonts w:ascii="Calibri" w:hAnsi="Calibri"/>
                <w:sz w:val="22"/>
                <w:szCs w:val="22"/>
              </w:rPr>
              <w:t>451</w:t>
            </w:r>
          </w:p>
        </w:tc>
        <w:tc>
          <w:tcPr>
            <w:tcW w:w="2735" w:type="dxa"/>
            <w:shd w:val="clear" w:color="auto" w:fill="auto"/>
            <w:noWrap/>
            <w:vAlign w:val="bottom"/>
            <w:hideMark/>
          </w:tcPr>
          <w:p w14:paraId="09DB5403" w14:textId="77777777" w:rsidR="002640AE" w:rsidRPr="002640AE" w:rsidRDefault="002640AE" w:rsidP="002640AE">
            <w:pPr>
              <w:rPr>
                <w:rFonts w:ascii="Calibri" w:hAnsi="Calibri"/>
                <w:sz w:val="22"/>
                <w:szCs w:val="22"/>
              </w:rPr>
            </w:pPr>
            <w:r w:rsidRPr="002640AE">
              <w:rPr>
                <w:rFonts w:ascii="Calibri" w:hAnsi="Calibri"/>
                <w:sz w:val="22"/>
                <w:szCs w:val="22"/>
              </w:rPr>
              <w:t>Laguna Mountains skipper</w:t>
            </w:r>
          </w:p>
        </w:tc>
        <w:tc>
          <w:tcPr>
            <w:tcW w:w="2880" w:type="dxa"/>
            <w:shd w:val="clear" w:color="auto" w:fill="auto"/>
            <w:noWrap/>
            <w:vAlign w:val="bottom"/>
            <w:hideMark/>
          </w:tcPr>
          <w:p w14:paraId="3E329FED" w14:textId="77777777" w:rsidR="002640AE" w:rsidRPr="001B6E91" w:rsidRDefault="002640AE" w:rsidP="002640AE">
            <w:pPr>
              <w:rPr>
                <w:rFonts w:ascii="Calibri" w:hAnsi="Calibri"/>
                <w:i/>
                <w:sz w:val="22"/>
                <w:szCs w:val="22"/>
              </w:rPr>
            </w:pPr>
            <w:r w:rsidRPr="001B6E91">
              <w:rPr>
                <w:rFonts w:ascii="Calibri" w:hAnsi="Calibri"/>
                <w:i/>
                <w:sz w:val="22"/>
                <w:szCs w:val="22"/>
              </w:rPr>
              <w:t>Pyrgus ruralis lagunae</w:t>
            </w:r>
          </w:p>
        </w:tc>
        <w:tc>
          <w:tcPr>
            <w:tcW w:w="1620" w:type="dxa"/>
            <w:shd w:val="clear" w:color="auto" w:fill="auto"/>
            <w:noWrap/>
            <w:vAlign w:val="bottom"/>
            <w:hideMark/>
          </w:tcPr>
          <w:p w14:paraId="372E20B6"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7FA9C93E" w14:textId="77777777" w:rsidR="002640AE" w:rsidRPr="002640AE" w:rsidRDefault="002640AE" w:rsidP="002640AE">
            <w:pPr>
              <w:jc w:val="right"/>
              <w:rPr>
                <w:rFonts w:ascii="Calibri" w:hAnsi="Calibri"/>
                <w:sz w:val="22"/>
                <w:szCs w:val="22"/>
              </w:rPr>
            </w:pPr>
            <w:r w:rsidRPr="002640AE">
              <w:rPr>
                <w:rFonts w:ascii="Calibri" w:hAnsi="Calibri"/>
                <w:sz w:val="22"/>
                <w:szCs w:val="22"/>
              </w:rPr>
              <w:t>53.81</w:t>
            </w:r>
          </w:p>
        </w:tc>
      </w:tr>
      <w:tr w:rsidR="002640AE" w:rsidRPr="002640AE" w14:paraId="58FDCFDB" w14:textId="77777777" w:rsidTr="00BF2655">
        <w:trPr>
          <w:trHeight w:val="300"/>
        </w:trPr>
        <w:tc>
          <w:tcPr>
            <w:tcW w:w="950" w:type="dxa"/>
            <w:shd w:val="clear" w:color="auto" w:fill="auto"/>
            <w:noWrap/>
            <w:vAlign w:val="bottom"/>
            <w:hideMark/>
          </w:tcPr>
          <w:p w14:paraId="4FBA6FD4" w14:textId="77777777" w:rsidR="002640AE" w:rsidRPr="002640AE" w:rsidRDefault="002640AE" w:rsidP="002640AE">
            <w:pPr>
              <w:jc w:val="right"/>
              <w:rPr>
                <w:rFonts w:ascii="Calibri" w:hAnsi="Calibri"/>
                <w:sz w:val="22"/>
                <w:szCs w:val="22"/>
              </w:rPr>
            </w:pPr>
            <w:r w:rsidRPr="002640AE">
              <w:rPr>
                <w:rFonts w:ascii="Calibri" w:hAnsi="Calibri"/>
                <w:sz w:val="22"/>
                <w:szCs w:val="22"/>
              </w:rPr>
              <w:t>453</w:t>
            </w:r>
          </w:p>
        </w:tc>
        <w:tc>
          <w:tcPr>
            <w:tcW w:w="2735" w:type="dxa"/>
            <w:shd w:val="clear" w:color="auto" w:fill="auto"/>
            <w:noWrap/>
            <w:vAlign w:val="bottom"/>
            <w:hideMark/>
          </w:tcPr>
          <w:p w14:paraId="3E60FC45" w14:textId="77777777" w:rsidR="002640AE" w:rsidRPr="002640AE" w:rsidRDefault="002640AE" w:rsidP="002640AE">
            <w:pPr>
              <w:rPr>
                <w:rFonts w:ascii="Calibri" w:hAnsi="Calibri"/>
                <w:sz w:val="22"/>
                <w:szCs w:val="22"/>
              </w:rPr>
            </w:pPr>
            <w:r w:rsidRPr="002640AE">
              <w:rPr>
                <w:rFonts w:ascii="Calibri" w:hAnsi="Calibri"/>
                <w:sz w:val="22"/>
                <w:szCs w:val="22"/>
              </w:rPr>
              <w:t>Comal Springs riffle beetle</w:t>
            </w:r>
          </w:p>
        </w:tc>
        <w:tc>
          <w:tcPr>
            <w:tcW w:w="2880" w:type="dxa"/>
            <w:shd w:val="clear" w:color="auto" w:fill="auto"/>
            <w:noWrap/>
            <w:vAlign w:val="bottom"/>
            <w:hideMark/>
          </w:tcPr>
          <w:p w14:paraId="29BABE41" w14:textId="77777777" w:rsidR="002640AE" w:rsidRPr="001B6E91" w:rsidRDefault="002640AE" w:rsidP="002640AE">
            <w:pPr>
              <w:rPr>
                <w:rFonts w:ascii="Calibri" w:hAnsi="Calibri"/>
                <w:i/>
                <w:sz w:val="22"/>
                <w:szCs w:val="22"/>
              </w:rPr>
            </w:pPr>
            <w:r w:rsidRPr="001B6E91">
              <w:rPr>
                <w:rFonts w:ascii="Calibri" w:hAnsi="Calibri"/>
                <w:i/>
                <w:sz w:val="22"/>
                <w:szCs w:val="22"/>
              </w:rPr>
              <w:t>Heterelmis comalensis</w:t>
            </w:r>
          </w:p>
        </w:tc>
        <w:tc>
          <w:tcPr>
            <w:tcW w:w="1620" w:type="dxa"/>
            <w:shd w:val="clear" w:color="auto" w:fill="auto"/>
            <w:noWrap/>
            <w:vAlign w:val="bottom"/>
            <w:hideMark/>
          </w:tcPr>
          <w:p w14:paraId="7C219F9F"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30F59910" w14:textId="77777777" w:rsidR="002640AE" w:rsidRPr="002640AE" w:rsidRDefault="002640AE" w:rsidP="002640AE">
            <w:pPr>
              <w:jc w:val="right"/>
              <w:rPr>
                <w:rFonts w:ascii="Calibri" w:hAnsi="Calibri"/>
                <w:sz w:val="22"/>
                <w:szCs w:val="22"/>
              </w:rPr>
            </w:pPr>
            <w:r w:rsidRPr="002640AE">
              <w:rPr>
                <w:rFonts w:ascii="Calibri" w:hAnsi="Calibri"/>
                <w:sz w:val="22"/>
                <w:szCs w:val="22"/>
              </w:rPr>
              <w:t>0.74</w:t>
            </w:r>
          </w:p>
        </w:tc>
      </w:tr>
      <w:tr w:rsidR="002640AE" w:rsidRPr="002640AE" w14:paraId="62F772AB" w14:textId="77777777" w:rsidTr="00BF2655">
        <w:trPr>
          <w:trHeight w:val="300"/>
        </w:trPr>
        <w:tc>
          <w:tcPr>
            <w:tcW w:w="950" w:type="dxa"/>
            <w:shd w:val="clear" w:color="auto" w:fill="auto"/>
            <w:noWrap/>
            <w:vAlign w:val="bottom"/>
            <w:hideMark/>
          </w:tcPr>
          <w:p w14:paraId="1C1BE49F" w14:textId="77777777" w:rsidR="002640AE" w:rsidRPr="002640AE" w:rsidRDefault="002640AE" w:rsidP="002640AE">
            <w:pPr>
              <w:jc w:val="right"/>
              <w:rPr>
                <w:rFonts w:ascii="Calibri" w:hAnsi="Calibri"/>
                <w:sz w:val="22"/>
                <w:szCs w:val="22"/>
              </w:rPr>
            </w:pPr>
            <w:r w:rsidRPr="002640AE">
              <w:rPr>
                <w:rFonts w:ascii="Calibri" w:hAnsi="Calibri"/>
                <w:sz w:val="22"/>
                <w:szCs w:val="22"/>
              </w:rPr>
              <w:t>454</w:t>
            </w:r>
          </w:p>
        </w:tc>
        <w:tc>
          <w:tcPr>
            <w:tcW w:w="2735" w:type="dxa"/>
            <w:shd w:val="clear" w:color="auto" w:fill="auto"/>
            <w:noWrap/>
            <w:vAlign w:val="bottom"/>
            <w:hideMark/>
          </w:tcPr>
          <w:p w14:paraId="751E55FD" w14:textId="77777777" w:rsidR="002640AE" w:rsidRPr="002640AE" w:rsidRDefault="002640AE" w:rsidP="002640AE">
            <w:pPr>
              <w:rPr>
                <w:rFonts w:ascii="Calibri" w:hAnsi="Calibri"/>
                <w:sz w:val="22"/>
                <w:szCs w:val="22"/>
              </w:rPr>
            </w:pPr>
            <w:r w:rsidRPr="002640AE">
              <w:rPr>
                <w:rFonts w:ascii="Calibri" w:hAnsi="Calibri"/>
                <w:sz w:val="22"/>
                <w:szCs w:val="22"/>
              </w:rPr>
              <w:t>Comal Springs dryopid beetle</w:t>
            </w:r>
          </w:p>
        </w:tc>
        <w:tc>
          <w:tcPr>
            <w:tcW w:w="2880" w:type="dxa"/>
            <w:shd w:val="clear" w:color="auto" w:fill="auto"/>
            <w:noWrap/>
            <w:vAlign w:val="bottom"/>
            <w:hideMark/>
          </w:tcPr>
          <w:p w14:paraId="27D5CDE3" w14:textId="77777777" w:rsidR="002640AE" w:rsidRPr="001B6E91" w:rsidRDefault="002640AE" w:rsidP="002640AE">
            <w:pPr>
              <w:rPr>
                <w:rFonts w:ascii="Calibri" w:hAnsi="Calibri"/>
                <w:i/>
                <w:sz w:val="22"/>
                <w:szCs w:val="22"/>
              </w:rPr>
            </w:pPr>
            <w:r w:rsidRPr="001B6E91">
              <w:rPr>
                <w:rFonts w:ascii="Calibri" w:hAnsi="Calibri"/>
                <w:i/>
                <w:sz w:val="22"/>
                <w:szCs w:val="22"/>
              </w:rPr>
              <w:t>Stygoparnus comalensis</w:t>
            </w:r>
          </w:p>
        </w:tc>
        <w:tc>
          <w:tcPr>
            <w:tcW w:w="1620" w:type="dxa"/>
            <w:shd w:val="clear" w:color="auto" w:fill="auto"/>
            <w:noWrap/>
            <w:vAlign w:val="bottom"/>
            <w:hideMark/>
          </w:tcPr>
          <w:p w14:paraId="5048446C"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7F75BD98" w14:textId="77777777" w:rsidR="002640AE" w:rsidRPr="002640AE" w:rsidRDefault="002640AE" w:rsidP="002640AE">
            <w:pPr>
              <w:jc w:val="right"/>
              <w:rPr>
                <w:rFonts w:ascii="Calibri" w:hAnsi="Calibri"/>
                <w:sz w:val="22"/>
                <w:szCs w:val="22"/>
              </w:rPr>
            </w:pPr>
            <w:r w:rsidRPr="002640AE">
              <w:rPr>
                <w:rFonts w:ascii="Calibri" w:hAnsi="Calibri"/>
                <w:sz w:val="22"/>
                <w:szCs w:val="22"/>
              </w:rPr>
              <w:t>2.07</w:t>
            </w:r>
          </w:p>
        </w:tc>
      </w:tr>
      <w:tr w:rsidR="002640AE" w:rsidRPr="002640AE" w14:paraId="0E458A56" w14:textId="77777777" w:rsidTr="00BF2655">
        <w:trPr>
          <w:trHeight w:val="300"/>
        </w:trPr>
        <w:tc>
          <w:tcPr>
            <w:tcW w:w="950" w:type="dxa"/>
            <w:shd w:val="clear" w:color="auto" w:fill="auto"/>
            <w:noWrap/>
            <w:vAlign w:val="bottom"/>
            <w:hideMark/>
          </w:tcPr>
          <w:p w14:paraId="49F6ED1A" w14:textId="77777777" w:rsidR="002640AE" w:rsidRPr="002640AE" w:rsidRDefault="002640AE" w:rsidP="002640AE">
            <w:pPr>
              <w:jc w:val="right"/>
              <w:rPr>
                <w:rFonts w:ascii="Calibri" w:hAnsi="Calibri"/>
                <w:sz w:val="22"/>
                <w:szCs w:val="22"/>
              </w:rPr>
            </w:pPr>
            <w:r w:rsidRPr="002640AE">
              <w:rPr>
                <w:rFonts w:ascii="Calibri" w:hAnsi="Calibri"/>
                <w:sz w:val="22"/>
                <w:szCs w:val="22"/>
              </w:rPr>
              <w:t>458</w:t>
            </w:r>
          </w:p>
        </w:tc>
        <w:tc>
          <w:tcPr>
            <w:tcW w:w="2735" w:type="dxa"/>
            <w:shd w:val="clear" w:color="auto" w:fill="auto"/>
            <w:noWrap/>
            <w:vAlign w:val="bottom"/>
            <w:hideMark/>
          </w:tcPr>
          <w:p w14:paraId="20F2D643" w14:textId="77777777" w:rsidR="002640AE" w:rsidRPr="002640AE" w:rsidRDefault="002640AE" w:rsidP="002640AE">
            <w:pPr>
              <w:rPr>
                <w:rFonts w:ascii="Calibri" w:hAnsi="Calibri"/>
                <w:sz w:val="22"/>
                <w:szCs w:val="22"/>
              </w:rPr>
            </w:pPr>
            <w:r w:rsidRPr="002640AE">
              <w:rPr>
                <w:rFonts w:ascii="Calibri" w:hAnsi="Calibri"/>
                <w:sz w:val="22"/>
                <w:szCs w:val="22"/>
              </w:rPr>
              <w:t>Zayante band-winged grasshopper</w:t>
            </w:r>
          </w:p>
        </w:tc>
        <w:tc>
          <w:tcPr>
            <w:tcW w:w="2880" w:type="dxa"/>
            <w:shd w:val="clear" w:color="auto" w:fill="auto"/>
            <w:noWrap/>
            <w:vAlign w:val="bottom"/>
            <w:hideMark/>
          </w:tcPr>
          <w:p w14:paraId="1F129DAF" w14:textId="77777777" w:rsidR="002640AE" w:rsidRPr="001B6E91" w:rsidRDefault="002640AE" w:rsidP="002640AE">
            <w:pPr>
              <w:rPr>
                <w:rFonts w:ascii="Calibri" w:hAnsi="Calibri"/>
                <w:i/>
                <w:sz w:val="22"/>
                <w:szCs w:val="22"/>
              </w:rPr>
            </w:pPr>
            <w:r w:rsidRPr="001B6E91">
              <w:rPr>
                <w:rFonts w:ascii="Calibri" w:hAnsi="Calibri"/>
                <w:i/>
                <w:sz w:val="22"/>
                <w:szCs w:val="22"/>
              </w:rPr>
              <w:t>Trimerotropis infantilis</w:t>
            </w:r>
          </w:p>
        </w:tc>
        <w:tc>
          <w:tcPr>
            <w:tcW w:w="1620" w:type="dxa"/>
            <w:shd w:val="clear" w:color="auto" w:fill="auto"/>
            <w:noWrap/>
            <w:vAlign w:val="bottom"/>
            <w:hideMark/>
          </w:tcPr>
          <w:p w14:paraId="28381825"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0B03078E" w14:textId="77777777" w:rsidR="002640AE" w:rsidRPr="002640AE" w:rsidRDefault="002640AE" w:rsidP="002640AE">
            <w:pPr>
              <w:jc w:val="right"/>
              <w:rPr>
                <w:rFonts w:ascii="Calibri" w:hAnsi="Calibri"/>
                <w:sz w:val="22"/>
                <w:szCs w:val="22"/>
              </w:rPr>
            </w:pPr>
            <w:r w:rsidRPr="002640AE">
              <w:rPr>
                <w:rFonts w:ascii="Calibri" w:hAnsi="Calibri"/>
                <w:sz w:val="22"/>
                <w:szCs w:val="22"/>
              </w:rPr>
              <w:t>3.92</w:t>
            </w:r>
          </w:p>
        </w:tc>
      </w:tr>
      <w:tr w:rsidR="002640AE" w:rsidRPr="002640AE" w14:paraId="5B78E89C" w14:textId="77777777" w:rsidTr="00BF2655">
        <w:trPr>
          <w:trHeight w:val="300"/>
        </w:trPr>
        <w:tc>
          <w:tcPr>
            <w:tcW w:w="950" w:type="dxa"/>
            <w:shd w:val="clear" w:color="auto" w:fill="auto"/>
            <w:noWrap/>
            <w:vAlign w:val="bottom"/>
            <w:hideMark/>
          </w:tcPr>
          <w:p w14:paraId="1CD8BE1E" w14:textId="77777777" w:rsidR="002640AE" w:rsidRPr="002640AE" w:rsidRDefault="002640AE" w:rsidP="002640AE">
            <w:pPr>
              <w:jc w:val="right"/>
              <w:rPr>
                <w:rFonts w:ascii="Calibri" w:hAnsi="Calibri"/>
                <w:sz w:val="22"/>
                <w:szCs w:val="22"/>
              </w:rPr>
            </w:pPr>
            <w:r w:rsidRPr="002640AE">
              <w:rPr>
                <w:rFonts w:ascii="Calibri" w:hAnsi="Calibri"/>
                <w:sz w:val="22"/>
                <w:szCs w:val="22"/>
              </w:rPr>
              <w:t>459</w:t>
            </w:r>
          </w:p>
        </w:tc>
        <w:tc>
          <w:tcPr>
            <w:tcW w:w="2735" w:type="dxa"/>
            <w:shd w:val="clear" w:color="auto" w:fill="auto"/>
            <w:noWrap/>
            <w:vAlign w:val="bottom"/>
            <w:hideMark/>
          </w:tcPr>
          <w:p w14:paraId="42023334" w14:textId="77777777" w:rsidR="002640AE" w:rsidRPr="002640AE" w:rsidRDefault="002640AE" w:rsidP="002640AE">
            <w:pPr>
              <w:rPr>
                <w:rFonts w:ascii="Calibri" w:hAnsi="Calibri"/>
                <w:sz w:val="22"/>
                <w:szCs w:val="22"/>
              </w:rPr>
            </w:pPr>
            <w:r w:rsidRPr="002640AE">
              <w:rPr>
                <w:rFonts w:ascii="Calibri" w:hAnsi="Calibri"/>
                <w:sz w:val="22"/>
                <w:szCs w:val="22"/>
              </w:rPr>
              <w:t>[no common name] Beetle</w:t>
            </w:r>
          </w:p>
        </w:tc>
        <w:tc>
          <w:tcPr>
            <w:tcW w:w="2880" w:type="dxa"/>
            <w:shd w:val="clear" w:color="auto" w:fill="auto"/>
            <w:noWrap/>
            <w:vAlign w:val="bottom"/>
            <w:hideMark/>
          </w:tcPr>
          <w:p w14:paraId="69733578" w14:textId="77777777" w:rsidR="002640AE" w:rsidRPr="001B6E91" w:rsidRDefault="002640AE" w:rsidP="002640AE">
            <w:pPr>
              <w:rPr>
                <w:rFonts w:ascii="Calibri" w:hAnsi="Calibri"/>
                <w:i/>
                <w:sz w:val="22"/>
                <w:szCs w:val="22"/>
              </w:rPr>
            </w:pPr>
            <w:r w:rsidRPr="001B6E91">
              <w:rPr>
                <w:rFonts w:ascii="Calibri" w:hAnsi="Calibri"/>
                <w:i/>
                <w:sz w:val="22"/>
                <w:szCs w:val="22"/>
              </w:rPr>
              <w:t>Rhadine infernalis</w:t>
            </w:r>
          </w:p>
        </w:tc>
        <w:tc>
          <w:tcPr>
            <w:tcW w:w="1620" w:type="dxa"/>
            <w:shd w:val="clear" w:color="auto" w:fill="auto"/>
            <w:noWrap/>
            <w:vAlign w:val="bottom"/>
            <w:hideMark/>
          </w:tcPr>
          <w:p w14:paraId="03D725CC"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6FD1B77B" w14:textId="77777777" w:rsidR="002640AE" w:rsidRPr="002640AE" w:rsidRDefault="002640AE" w:rsidP="002640AE">
            <w:pPr>
              <w:jc w:val="right"/>
              <w:rPr>
                <w:rFonts w:ascii="Calibri" w:hAnsi="Calibri"/>
                <w:sz w:val="22"/>
                <w:szCs w:val="22"/>
              </w:rPr>
            </w:pPr>
            <w:r w:rsidRPr="002640AE">
              <w:rPr>
                <w:rFonts w:ascii="Calibri" w:hAnsi="Calibri"/>
                <w:sz w:val="22"/>
                <w:szCs w:val="22"/>
              </w:rPr>
              <w:t>1.48</w:t>
            </w:r>
          </w:p>
        </w:tc>
      </w:tr>
      <w:tr w:rsidR="002640AE" w:rsidRPr="002640AE" w14:paraId="240512AD" w14:textId="77777777" w:rsidTr="00B12034">
        <w:trPr>
          <w:trHeight w:val="300"/>
        </w:trPr>
        <w:tc>
          <w:tcPr>
            <w:tcW w:w="950" w:type="dxa"/>
            <w:shd w:val="clear" w:color="auto" w:fill="auto"/>
            <w:noWrap/>
            <w:vAlign w:val="bottom"/>
            <w:hideMark/>
          </w:tcPr>
          <w:p w14:paraId="48809D7C" w14:textId="77777777" w:rsidR="002640AE" w:rsidRPr="00B12034" w:rsidRDefault="002640AE" w:rsidP="002640AE">
            <w:pPr>
              <w:jc w:val="right"/>
              <w:rPr>
                <w:rFonts w:ascii="Calibri" w:hAnsi="Calibri"/>
                <w:sz w:val="22"/>
                <w:szCs w:val="22"/>
              </w:rPr>
            </w:pPr>
            <w:r w:rsidRPr="00B12034">
              <w:rPr>
                <w:rFonts w:ascii="Calibri" w:hAnsi="Calibri"/>
                <w:sz w:val="22"/>
                <w:szCs w:val="22"/>
              </w:rPr>
              <w:lastRenderedPageBreak/>
              <w:t>460</w:t>
            </w:r>
          </w:p>
        </w:tc>
        <w:tc>
          <w:tcPr>
            <w:tcW w:w="2735" w:type="dxa"/>
            <w:shd w:val="clear" w:color="auto" w:fill="auto"/>
            <w:noWrap/>
            <w:vAlign w:val="bottom"/>
            <w:hideMark/>
          </w:tcPr>
          <w:p w14:paraId="09267EB5" w14:textId="77777777" w:rsidR="002640AE" w:rsidRPr="00B12034" w:rsidRDefault="002640AE" w:rsidP="002640AE">
            <w:pPr>
              <w:rPr>
                <w:rFonts w:ascii="Calibri" w:hAnsi="Calibri"/>
                <w:sz w:val="22"/>
                <w:szCs w:val="22"/>
              </w:rPr>
            </w:pPr>
            <w:r w:rsidRPr="00B12034">
              <w:rPr>
                <w:rFonts w:ascii="Calibri" w:hAnsi="Calibri"/>
                <w:sz w:val="22"/>
                <w:szCs w:val="22"/>
              </w:rPr>
              <w:t>Helotes mold beetle</w:t>
            </w:r>
          </w:p>
        </w:tc>
        <w:tc>
          <w:tcPr>
            <w:tcW w:w="2880" w:type="dxa"/>
            <w:shd w:val="clear" w:color="auto" w:fill="auto"/>
            <w:noWrap/>
            <w:vAlign w:val="bottom"/>
            <w:hideMark/>
          </w:tcPr>
          <w:p w14:paraId="24D7A55F" w14:textId="77777777" w:rsidR="002640AE" w:rsidRPr="00B12034" w:rsidRDefault="002640AE" w:rsidP="002640AE">
            <w:pPr>
              <w:rPr>
                <w:rFonts w:ascii="Calibri" w:hAnsi="Calibri"/>
                <w:i/>
                <w:sz w:val="22"/>
                <w:szCs w:val="22"/>
              </w:rPr>
            </w:pPr>
            <w:r w:rsidRPr="00B12034">
              <w:rPr>
                <w:rFonts w:ascii="Calibri" w:hAnsi="Calibri"/>
                <w:i/>
                <w:sz w:val="22"/>
                <w:szCs w:val="22"/>
              </w:rPr>
              <w:t>Batrisodes venyivi</w:t>
            </w:r>
          </w:p>
        </w:tc>
        <w:tc>
          <w:tcPr>
            <w:tcW w:w="1620" w:type="dxa"/>
            <w:shd w:val="clear" w:color="auto" w:fill="auto"/>
            <w:noWrap/>
            <w:vAlign w:val="bottom"/>
            <w:hideMark/>
          </w:tcPr>
          <w:p w14:paraId="7FEFE927" w14:textId="77777777" w:rsidR="002640AE" w:rsidRPr="00B12034" w:rsidRDefault="002640AE" w:rsidP="002640AE">
            <w:pPr>
              <w:rPr>
                <w:rFonts w:ascii="Calibri" w:hAnsi="Calibri"/>
                <w:sz w:val="22"/>
                <w:szCs w:val="22"/>
              </w:rPr>
            </w:pPr>
            <w:r w:rsidRPr="00B12034">
              <w:rPr>
                <w:rFonts w:ascii="Calibri" w:hAnsi="Calibri"/>
                <w:sz w:val="22"/>
                <w:szCs w:val="22"/>
              </w:rPr>
              <w:t>Insects</w:t>
            </w:r>
          </w:p>
        </w:tc>
        <w:tc>
          <w:tcPr>
            <w:tcW w:w="1170" w:type="dxa"/>
            <w:shd w:val="clear" w:color="auto" w:fill="auto"/>
            <w:noWrap/>
            <w:vAlign w:val="bottom"/>
            <w:hideMark/>
          </w:tcPr>
          <w:p w14:paraId="31D06D7D" w14:textId="77777777" w:rsidR="002640AE" w:rsidRPr="00B12034" w:rsidRDefault="002640AE" w:rsidP="002640AE">
            <w:pPr>
              <w:jc w:val="right"/>
              <w:rPr>
                <w:rFonts w:ascii="Calibri" w:hAnsi="Calibri"/>
                <w:sz w:val="22"/>
                <w:szCs w:val="22"/>
              </w:rPr>
            </w:pPr>
            <w:r w:rsidRPr="00B12034">
              <w:rPr>
                <w:rFonts w:ascii="Calibri" w:hAnsi="Calibri"/>
                <w:sz w:val="22"/>
                <w:szCs w:val="22"/>
              </w:rPr>
              <w:t>1.41</w:t>
            </w:r>
          </w:p>
        </w:tc>
      </w:tr>
      <w:tr w:rsidR="002640AE" w:rsidRPr="002640AE" w14:paraId="02A0A3F0" w14:textId="77777777" w:rsidTr="00BF2655">
        <w:trPr>
          <w:trHeight w:val="300"/>
        </w:trPr>
        <w:tc>
          <w:tcPr>
            <w:tcW w:w="950" w:type="dxa"/>
            <w:shd w:val="clear" w:color="auto" w:fill="auto"/>
            <w:noWrap/>
            <w:vAlign w:val="bottom"/>
            <w:hideMark/>
          </w:tcPr>
          <w:p w14:paraId="71AA4E83" w14:textId="77777777" w:rsidR="002640AE" w:rsidRPr="002640AE" w:rsidRDefault="002640AE" w:rsidP="002640AE">
            <w:pPr>
              <w:jc w:val="right"/>
              <w:rPr>
                <w:rFonts w:ascii="Calibri" w:hAnsi="Calibri"/>
                <w:sz w:val="22"/>
                <w:szCs w:val="22"/>
              </w:rPr>
            </w:pPr>
            <w:r w:rsidRPr="002640AE">
              <w:rPr>
                <w:rFonts w:ascii="Calibri" w:hAnsi="Calibri"/>
                <w:sz w:val="22"/>
                <w:szCs w:val="22"/>
              </w:rPr>
              <w:t>461</w:t>
            </w:r>
          </w:p>
        </w:tc>
        <w:tc>
          <w:tcPr>
            <w:tcW w:w="2735" w:type="dxa"/>
            <w:shd w:val="clear" w:color="auto" w:fill="auto"/>
            <w:noWrap/>
            <w:vAlign w:val="bottom"/>
            <w:hideMark/>
          </w:tcPr>
          <w:p w14:paraId="2D92E55C" w14:textId="77777777" w:rsidR="002640AE" w:rsidRPr="002640AE" w:rsidRDefault="002640AE" w:rsidP="002640AE">
            <w:pPr>
              <w:rPr>
                <w:rFonts w:ascii="Calibri" w:hAnsi="Calibri"/>
                <w:sz w:val="22"/>
                <w:szCs w:val="22"/>
              </w:rPr>
            </w:pPr>
            <w:r w:rsidRPr="002640AE">
              <w:rPr>
                <w:rFonts w:ascii="Calibri" w:hAnsi="Calibri"/>
                <w:sz w:val="22"/>
                <w:szCs w:val="22"/>
              </w:rPr>
              <w:t>[no common name] Beetle</w:t>
            </w:r>
          </w:p>
        </w:tc>
        <w:tc>
          <w:tcPr>
            <w:tcW w:w="2880" w:type="dxa"/>
            <w:shd w:val="clear" w:color="auto" w:fill="auto"/>
            <w:noWrap/>
            <w:vAlign w:val="bottom"/>
            <w:hideMark/>
          </w:tcPr>
          <w:p w14:paraId="7775D84E" w14:textId="77777777" w:rsidR="002640AE" w:rsidRPr="001B6E91" w:rsidRDefault="002640AE" w:rsidP="002640AE">
            <w:pPr>
              <w:rPr>
                <w:rFonts w:ascii="Calibri" w:hAnsi="Calibri"/>
                <w:i/>
                <w:sz w:val="22"/>
                <w:szCs w:val="22"/>
              </w:rPr>
            </w:pPr>
            <w:r w:rsidRPr="001B6E91">
              <w:rPr>
                <w:rFonts w:ascii="Calibri" w:hAnsi="Calibri"/>
                <w:i/>
                <w:sz w:val="22"/>
                <w:szCs w:val="22"/>
              </w:rPr>
              <w:t>Rhadine exilis</w:t>
            </w:r>
          </w:p>
        </w:tc>
        <w:tc>
          <w:tcPr>
            <w:tcW w:w="1620" w:type="dxa"/>
            <w:shd w:val="clear" w:color="auto" w:fill="auto"/>
            <w:noWrap/>
            <w:vAlign w:val="bottom"/>
            <w:hideMark/>
          </w:tcPr>
          <w:p w14:paraId="7EF81906"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0EE50294"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230C3B5C" w14:textId="77777777" w:rsidTr="00BF2655">
        <w:trPr>
          <w:trHeight w:val="300"/>
        </w:trPr>
        <w:tc>
          <w:tcPr>
            <w:tcW w:w="950" w:type="dxa"/>
            <w:shd w:val="clear" w:color="auto" w:fill="auto"/>
            <w:noWrap/>
            <w:vAlign w:val="bottom"/>
            <w:hideMark/>
          </w:tcPr>
          <w:p w14:paraId="67BDDC31" w14:textId="77777777" w:rsidR="002640AE" w:rsidRPr="002640AE" w:rsidRDefault="002640AE" w:rsidP="002640AE">
            <w:pPr>
              <w:jc w:val="right"/>
              <w:rPr>
                <w:rFonts w:ascii="Calibri" w:hAnsi="Calibri"/>
                <w:sz w:val="22"/>
                <w:szCs w:val="22"/>
              </w:rPr>
            </w:pPr>
            <w:r w:rsidRPr="002640AE">
              <w:rPr>
                <w:rFonts w:ascii="Calibri" w:hAnsi="Calibri"/>
                <w:sz w:val="22"/>
                <w:szCs w:val="22"/>
              </w:rPr>
              <w:t>468</w:t>
            </w:r>
          </w:p>
        </w:tc>
        <w:tc>
          <w:tcPr>
            <w:tcW w:w="2735" w:type="dxa"/>
            <w:shd w:val="clear" w:color="auto" w:fill="auto"/>
            <w:noWrap/>
            <w:vAlign w:val="bottom"/>
            <w:hideMark/>
          </w:tcPr>
          <w:p w14:paraId="79B531DF" w14:textId="77777777" w:rsidR="002640AE" w:rsidRPr="002640AE" w:rsidRDefault="002640AE" w:rsidP="002640AE">
            <w:pPr>
              <w:rPr>
                <w:rFonts w:ascii="Calibri" w:hAnsi="Calibri"/>
                <w:sz w:val="22"/>
                <w:szCs w:val="22"/>
              </w:rPr>
            </w:pPr>
            <w:r w:rsidRPr="002640AE">
              <w:rPr>
                <w:rFonts w:ascii="Calibri" w:hAnsi="Calibri"/>
                <w:sz w:val="22"/>
                <w:szCs w:val="22"/>
              </w:rPr>
              <w:t>Spruce-fir moss spider</w:t>
            </w:r>
          </w:p>
        </w:tc>
        <w:tc>
          <w:tcPr>
            <w:tcW w:w="2880" w:type="dxa"/>
            <w:shd w:val="clear" w:color="auto" w:fill="auto"/>
            <w:noWrap/>
            <w:vAlign w:val="bottom"/>
            <w:hideMark/>
          </w:tcPr>
          <w:p w14:paraId="37472256" w14:textId="77777777" w:rsidR="002640AE" w:rsidRPr="001B6E91" w:rsidRDefault="002640AE" w:rsidP="002640AE">
            <w:pPr>
              <w:rPr>
                <w:rFonts w:ascii="Calibri" w:hAnsi="Calibri"/>
                <w:i/>
                <w:sz w:val="22"/>
                <w:szCs w:val="22"/>
              </w:rPr>
            </w:pPr>
            <w:r w:rsidRPr="001B6E91">
              <w:rPr>
                <w:rFonts w:ascii="Calibri" w:hAnsi="Calibri"/>
                <w:i/>
                <w:sz w:val="22"/>
                <w:szCs w:val="22"/>
              </w:rPr>
              <w:t>Microhexura montivaga</w:t>
            </w:r>
          </w:p>
        </w:tc>
        <w:tc>
          <w:tcPr>
            <w:tcW w:w="1620" w:type="dxa"/>
            <w:shd w:val="clear" w:color="auto" w:fill="auto"/>
            <w:noWrap/>
            <w:vAlign w:val="bottom"/>
            <w:hideMark/>
          </w:tcPr>
          <w:p w14:paraId="3EFD0D7E" w14:textId="77777777" w:rsidR="002640AE" w:rsidRPr="002640AE" w:rsidRDefault="002640AE" w:rsidP="002640AE">
            <w:pPr>
              <w:rPr>
                <w:rFonts w:ascii="Calibri" w:hAnsi="Calibri"/>
                <w:sz w:val="22"/>
                <w:szCs w:val="22"/>
              </w:rPr>
            </w:pPr>
            <w:r w:rsidRPr="002640AE">
              <w:rPr>
                <w:rFonts w:ascii="Calibri" w:hAnsi="Calibri"/>
                <w:sz w:val="22"/>
                <w:szCs w:val="22"/>
              </w:rPr>
              <w:t>Arachnids</w:t>
            </w:r>
          </w:p>
        </w:tc>
        <w:tc>
          <w:tcPr>
            <w:tcW w:w="1170" w:type="dxa"/>
            <w:shd w:val="clear" w:color="auto" w:fill="auto"/>
            <w:noWrap/>
            <w:vAlign w:val="bottom"/>
            <w:hideMark/>
          </w:tcPr>
          <w:p w14:paraId="0CFB62DC" w14:textId="77777777" w:rsidR="002640AE" w:rsidRPr="002640AE" w:rsidRDefault="002640AE" w:rsidP="002640AE">
            <w:pPr>
              <w:jc w:val="right"/>
              <w:rPr>
                <w:rFonts w:ascii="Calibri" w:hAnsi="Calibri"/>
                <w:sz w:val="22"/>
                <w:szCs w:val="22"/>
              </w:rPr>
            </w:pPr>
            <w:r w:rsidRPr="002640AE">
              <w:rPr>
                <w:rFonts w:ascii="Calibri" w:hAnsi="Calibri"/>
                <w:sz w:val="22"/>
                <w:szCs w:val="22"/>
              </w:rPr>
              <w:t>3.22</w:t>
            </w:r>
          </w:p>
        </w:tc>
      </w:tr>
      <w:tr w:rsidR="002640AE" w:rsidRPr="002640AE" w14:paraId="5616EE4A" w14:textId="77777777" w:rsidTr="00BF2655">
        <w:trPr>
          <w:trHeight w:val="300"/>
        </w:trPr>
        <w:tc>
          <w:tcPr>
            <w:tcW w:w="950" w:type="dxa"/>
            <w:shd w:val="clear" w:color="auto" w:fill="auto"/>
            <w:noWrap/>
            <w:vAlign w:val="bottom"/>
            <w:hideMark/>
          </w:tcPr>
          <w:p w14:paraId="274DFD0F" w14:textId="77777777" w:rsidR="002640AE" w:rsidRPr="002640AE" w:rsidRDefault="002640AE" w:rsidP="002640AE">
            <w:pPr>
              <w:jc w:val="right"/>
              <w:rPr>
                <w:rFonts w:ascii="Calibri" w:hAnsi="Calibri"/>
                <w:sz w:val="22"/>
                <w:szCs w:val="22"/>
              </w:rPr>
            </w:pPr>
            <w:r w:rsidRPr="002640AE">
              <w:rPr>
                <w:rFonts w:ascii="Calibri" w:hAnsi="Calibri"/>
                <w:sz w:val="22"/>
                <w:szCs w:val="22"/>
              </w:rPr>
              <w:t>471</w:t>
            </w:r>
          </w:p>
        </w:tc>
        <w:tc>
          <w:tcPr>
            <w:tcW w:w="2735" w:type="dxa"/>
            <w:shd w:val="clear" w:color="auto" w:fill="auto"/>
            <w:noWrap/>
            <w:vAlign w:val="bottom"/>
            <w:hideMark/>
          </w:tcPr>
          <w:p w14:paraId="75F1EA9C" w14:textId="77777777" w:rsidR="002640AE" w:rsidRPr="002640AE" w:rsidRDefault="002640AE" w:rsidP="002640AE">
            <w:pPr>
              <w:rPr>
                <w:rFonts w:ascii="Calibri" w:hAnsi="Calibri"/>
                <w:sz w:val="22"/>
                <w:szCs w:val="22"/>
              </w:rPr>
            </w:pPr>
            <w:r w:rsidRPr="002640AE">
              <w:rPr>
                <w:rFonts w:ascii="Calibri" w:hAnsi="Calibri"/>
                <w:sz w:val="22"/>
                <w:szCs w:val="22"/>
              </w:rPr>
              <w:t>Madla's Cave Meshweaver</w:t>
            </w:r>
          </w:p>
        </w:tc>
        <w:tc>
          <w:tcPr>
            <w:tcW w:w="2880" w:type="dxa"/>
            <w:shd w:val="clear" w:color="auto" w:fill="auto"/>
            <w:noWrap/>
            <w:vAlign w:val="bottom"/>
            <w:hideMark/>
          </w:tcPr>
          <w:p w14:paraId="5CC24B6C" w14:textId="77777777" w:rsidR="002640AE" w:rsidRPr="001B6E91" w:rsidRDefault="002640AE" w:rsidP="002640AE">
            <w:pPr>
              <w:rPr>
                <w:rFonts w:ascii="Calibri" w:hAnsi="Calibri"/>
                <w:i/>
                <w:sz w:val="22"/>
                <w:szCs w:val="22"/>
              </w:rPr>
            </w:pPr>
            <w:r w:rsidRPr="001B6E91">
              <w:rPr>
                <w:rFonts w:ascii="Calibri" w:hAnsi="Calibri"/>
                <w:i/>
                <w:sz w:val="22"/>
                <w:szCs w:val="22"/>
              </w:rPr>
              <w:t>Cicurina madla</w:t>
            </w:r>
          </w:p>
        </w:tc>
        <w:tc>
          <w:tcPr>
            <w:tcW w:w="1620" w:type="dxa"/>
            <w:shd w:val="clear" w:color="auto" w:fill="auto"/>
            <w:noWrap/>
            <w:vAlign w:val="bottom"/>
            <w:hideMark/>
          </w:tcPr>
          <w:p w14:paraId="24D445AD" w14:textId="77777777" w:rsidR="002640AE" w:rsidRPr="002640AE" w:rsidRDefault="002640AE" w:rsidP="002640AE">
            <w:pPr>
              <w:rPr>
                <w:rFonts w:ascii="Calibri" w:hAnsi="Calibri"/>
                <w:sz w:val="22"/>
                <w:szCs w:val="22"/>
              </w:rPr>
            </w:pPr>
            <w:r w:rsidRPr="002640AE">
              <w:rPr>
                <w:rFonts w:ascii="Calibri" w:hAnsi="Calibri"/>
                <w:sz w:val="22"/>
                <w:szCs w:val="22"/>
              </w:rPr>
              <w:t>Arachnids</w:t>
            </w:r>
          </w:p>
        </w:tc>
        <w:tc>
          <w:tcPr>
            <w:tcW w:w="1170" w:type="dxa"/>
            <w:shd w:val="clear" w:color="auto" w:fill="auto"/>
            <w:noWrap/>
            <w:vAlign w:val="bottom"/>
            <w:hideMark/>
          </w:tcPr>
          <w:p w14:paraId="7E81D6B6" w14:textId="77777777" w:rsidR="002640AE" w:rsidRPr="002640AE" w:rsidRDefault="002640AE" w:rsidP="002640AE">
            <w:pPr>
              <w:jc w:val="right"/>
              <w:rPr>
                <w:rFonts w:ascii="Calibri" w:hAnsi="Calibri"/>
                <w:sz w:val="22"/>
                <w:szCs w:val="22"/>
              </w:rPr>
            </w:pPr>
            <w:r w:rsidRPr="002640AE">
              <w:rPr>
                <w:rFonts w:ascii="Calibri" w:hAnsi="Calibri"/>
                <w:sz w:val="22"/>
                <w:szCs w:val="22"/>
              </w:rPr>
              <w:t>0.74</w:t>
            </w:r>
          </w:p>
        </w:tc>
      </w:tr>
      <w:tr w:rsidR="002640AE" w:rsidRPr="002640AE" w14:paraId="4CC0A9D3" w14:textId="77777777" w:rsidTr="00B12034">
        <w:trPr>
          <w:trHeight w:val="300"/>
        </w:trPr>
        <w:tc>
          <w:tcPr>
            <w:tcW w:w="950" w:type="dxa"/>
            <w:shd w:val="clear" w:color="auto" w:fill="auto"/>
            <w:noWrap/>
            <w:vAlign w:val="bottom"/>
            <w:hideMark/>
          </w:tcPr>
          <w:p w14:paraId="48C0758F" w14:textId="77777777" w:rsidR="002640AE" w:rsidRPr="002640AE" w:rsidRDefault="002640AE" w:rsidP="002640AE">
            <w:pPr>
              <w:jc w:val="right"/>
              <w:rPr>
                <w:rFonts w:ascii="Calibri" w:hAnsi="Calibri"/>
                <w:sz w:val="22"/>
                <w:szCs w:val="22"/>
              </w:rPr>
            </w:pPr>
            <w:r w:rsidRPr="002640AE">
              <w:rPr>
                <w:rFonts w:ascii="Calibri" w:hAnsi="Calibri"/>
                <w:sz w:val="22"/>
                <w:szCs w:val="22"/>
              </w:rPr>
              <w:t>474</w:t>
            </w:r>
          </w:p>
        </w:tc>
        <w:tc>
          <w:tcPr>
            <w:tcW w:w="2735" w:type="dxa"/>
            <w:shd w:val="clear" w:color="auto" w:fill="auto"/>
            <w:noWrap/>
            <w:vAlign w:val="bottom"/>
            <w:hideMark/>
          </w:tcPr>
          <w:p w14:paraId="1A6ABF46" w14:textId="77777777" w:rsidR="002640AE" w:rsidRPr="002640AE" w:rsidRDefault="002640AE" w:rsidP="002640AE">
            <w:pPr>
              <w:rPr>
                <w:rFonts w:ascii="Calibri" w:hAnsi="Calibri"/>
                <w:sz w:val="22"/>
                <w:szCs w:val="22"/>
              </w:rPr>
            </w:pPr>
            <w:r w:rsidRPr="002640AE">
              <w:rPr>
                <w:rFonts w:ascii="Calibri" w:hAnsi="Calibri"/>
                <w:sz w:val="22"/>
                <w:szCs w:val="22"/>
              </w:rPr>
              <w:t>Braken Bat Cave Meshweaver</w:t>
            </w:r>
          </w:p>
        </w:tc>
        <w:tc>
          <w:tcPr>
            <w:tcW w:w="2880" w:type="dxa"/>
            <w:shd w:val="clear" w:color="auto" w:fill="auto"/>
            <w:noWrap/>
            <w:vAlign w:val="bottom"/>
            <w:hideMark/>
          </w:tcPr>
          <w:p w14:paraId="0C38AF7C" w14:textId="77777777" w:rsidR="002640AE" w:rsidRPr="001B6E91" w:rsidRDefault="002640AE" w:rsidP="002640AE">
            <w:pPr>
              <w:rPr>
                <w:rFonts w:ascii="Calibri" w:hAnsi="Calibri"/>
                <w:i/>
                <w:sz w:val="22"/>
                <w:szCs w:val="22"/>
              </w:rPr>
            </w:pPr>
            <w:r w:rsidRPr="001B6E91">
              <w:rPr>
                <w:rFonts w:ascii="Calibri" w:hAnsi="Calibri"/>
                <w:i/>
                <w:sz w:val="22"/>
                <w:szCs w:val="22"/>
              </w:rPr>
              <w:t>Cicurina venii</w:t>
            </w:r>
          </w:p>
        </w:tc>
        <w:tc>
          <w:tcPr>
            <w:tcW w:w="1620" w:type="dxa"/>
            <w:shd w:val="clear" w:color="auto" w:fill="auto"/>
            <w:noWrap/>
            <w:vAlign w:val="bottom"/>
            <w:hideMark/>
          </w:tcPr>
          <w:p w14:paraId="75B0CD5C" w14:textId="77777777" w:rsidR="002640AE" w:rsidRPr="002640AE" w:rsidRDefault="002640AE" w:rsidP="002640AE">
            <w:pPr>
              <w:rPr>
                <w:rFonts w:ascii="Calibri" w:hAnsi="Calibri"/>
                <w:sz w:val="22"/>
                <w:szCs w:val="22"/>
              </w:rPr>
            </w:pPr>
            <w:r w:rsidRPr="002640AE">
              <w:rPr>
                <w:rFonts w:ascii="Calibri" w:hAnsi="Calibri"/>
                <w:sz w:val="22"/>
                <w:szCs w:val="22"/>
              </w:rPr>
              <w:t>Arachnids</w:t>
            </w:r>
          </w:p>
        </w:tc>
        <w:tc>
          <w:tcPr>
            <w:tcW w:w="1170" w:type="dxa"/>
            <w:shd w:val="clear" w:color="auto" w:fill="auto"/>
            <w:noWrap/>
            <w:vAlign w:val="bottom"/>
            <w:hideMark/>
          </w:tcPr>
          <w:p w14:paraId="1AC32DCC" w14:textId="77777777" w:rsidR="002640AE" w:rsidRPr="002640AE" w:rsidRDefault="002640AE" w:rsidP="002640AE">
            <w:pPr>
              <w:jc w:val="right"/>
              <w:rPr>
                <w:rFonts w:ascii="Calibri" w:hAnsi="Calibri"/>
                <w:sz w:val="22"/>
                <w:szCs w:val="22"/>
              </w:rPr>
            </w:pPr>
            <w:r w:rsidRPr="002640AE">
              <w:rPr>
                <w:rFonts w:ascii="Calibri" w:hAnsi="Calibri"/>
                <w:sz w:val="22"/>
                <w:szCs w:val="22"/>
              </w:rPr>
              <w:t>2.76</w:t>
            </w:r>
          </w:p>
        </w:tc>
      </w:tr>
      <w:tr w:rsidR="002640AE" w:rsidRPr="002640AE" w14:paraId="3595DBEF" w14:textId="77777777" w:rsidTr="00BF2655">
        <w:trPr>
          <w:trHeight w:val="300"/>
        </w:trPr>
        <w:tc>
          <w:tcPr>
            <w:tcW w:w="950" w:type="dxa"/>
            <w:shd w:val="clear" w:color="auto" w:fill="auto"/>
            <w:noWrap/>
            <w:vAlign w:val="bottom"/>
            <w:hideMark/>
          </w:tcPr>
          <w:p w14:paraId="163FDEC5" w14:textId="77777777" w:rsidR="002640AE" w:rsidRPr="002640AE" w:rsidRDefault="002640AE" w:rsidP="002640AE">
            <w:pPr>
              <w:jc w:val="right"/>
              <w:rPr>
                <w:rFonts w:ascii="Calibri" w:hAnsi="Calibri"/>
                <w:sz w:val="22"/>
                <w:szCs w:val="22"/>
              </w:rPr>
            </w:pPr>
            <w:r w:rsidRPr="002640AE">
              <w:rPr>
                <w:rFonts w:ascii="Calibri" w:hAnsi="Calibri"/>
                <w:sz w:val="22"/>
                <w:szCs w:val="22"/>
              </w:rPr>
              <w:t>477</w:t>
            </w:r>
          </w:p>
        </w:tc>
        <w:tc>
          <w:tcPr>
            <w:tcW w:w="2735" w:type="dxa"/>
            <w:shd w:val="clear" w:color="auto" w:fill="auto"/>
            <w:noWrap/>
            <w:vAlign w:val="bottom"/>
            <w:hideMark/>
          </w:tcPr>
          <w:p w14:paraId="2B51DA40" w14:textId="77777777" w:rsidR="002640AE" w:rsidRPr="002640AE" w:rsidRDefault="002640AE" w:rsidP="002640AE">
            <w:pPr>
              <w:rPr>
                <w:rFonts w:ascii="Calibri" w:hAnsi="Calibri"/>
                <w:sz w:val="22"/>
                <w:szCs w:val="22"/>
              </w:rPr>
            </w:pPr>
            <w:r w:rsidRPr="002640AE">
              <w:rPr>
                <w:rFonts w:ascii="Calibri" w:hAnsi="Calibri"/>
                <w:sz w:val="22"/>
                <w:szCs w:val="22"/>
              </w:rPr>
              <w:t>Peck's cave amphipod</w:t>
            </w:r>
          </w:p>
        </w:tc>
        <w:tc>
          <w:tcPr>
            <w:tcW w:w="2880" w:type="dxa"/>
            <w:shd w:val="clear" w:color="auto" w:fill="auto"/>
            <w:noWrap/>
            <w:vAlign w:val="bottom"/>
            <w:hideMark/>
          </w:tcPr>
          <w:p w14:paraId="7E2E82F1" w14:textId="77777777" w:rsidR="002640AE" w:rsidRPr="001B6E91" w:rsidRDefault="002640AE" w:rsidP="002640AE">
            <w:pPr>
              <w:rPr>
                <w:rFonts w:ascii="Calibri" w:hAnsi="Calibri"/>
                <w:i/>
                <w:sz w:val="22"/>
                <w:szCs w:val="22"/>
              </w:rPr>
            </w:pPr>
            <w:r w:rsidRPr="001B6E91">
              <w:rPr>
                <w:rFonts w:ascii="Calibri" w:hAnsi="Calibri"/>
                <w:i/>
                <w:sz w:val="22"/>
                <w:szCs w:val="22"/>
              </w:rPr>
              <w:t>Stygobromus (=Stygonectes) pecki</w:t>
            </w:r>
          </w:p>
        </w:tc>
        <w:tc>
          <w:tcPr>
            <w:tcW w:w="1620" w:type="dxa"/>
            <w:shd w:val="clear" w:color="auto" w:fill="auto"/>
            <w:noWrap/>
            <w:vAlign w:val="bottom"/>
            <w:hideMark/>
          </w:tcPr>
          <w:p w14:paraId="59625282" w14:textId="77777777" w:rsidR="002640AE" w:rsidRPr="002640AE" w:rsidRDefault="002640AE" w:rsidP="002640AE">
            <w:pPr>
              <w:rPr>
                <w:rFonts w:ascii="Calibri" w:hAnsi="Calibri"/>
                <w:sz w:val="22"/>
                <w:szCs w:val="22"/>
              </w:rPr>
            </w:pPr>
            <w:r w:rsidRPr="002640AE">
              <w:rPr>
                <w:rFonts w:ascii="Calibri" w:hAnsi="Calibri"/>
                <w:sz w:val="22"/>
                <w:szCs w:val="22"/>
              </w:rPr>
              <w:t>Crustaceans</w:t>
            </w:r>
          </w:p>
        </w:tc>
        <w:tc>
          <w:tcPr>
            <w:tcW w:w="1170" w:type="dxa"/>
            <w:shd w:val="clear" w:color="auto" w:fill="auto"/>
            <w:noWrap/>
            <w:vAlign w:val="bottom"/>
            <w:hideMark/>
          </w:tcPr>
          <w:p w14:paraId="2C0421EA" w14:textId="77777777" w:rsidR="002640AE" w:rsidRPr="002640AE" w:rsidRDefault="002640AE" w:rsidP="002640AE">
            <w:pPr>
              <w:jc w:val="right"/>
              <w:rPr>
                <w:rFonts w:ascii="Calibri" w:hAnsi="Calibri"/>
                <w:sz w:val="22"/>
                <w:szCs w:val="22"/>
              </w:rPr>
            </w:pPr>
            <w:r w:rsidRPr="002640AE">
              <w:rPr>
                <w:rFonts w:ascii="Calibri" w:hAnsi="Calibri"/>
                <w:sz w:val="22"/>
                <w:szCs w:val="22"/>
              </w:rPr>
              <w:t>1.45</w:t>
            </w:r>
          </w:p>
        </w:tc>
      </w:tr>
      <w:tr w:rsidR="002640AE" w:rsidRPr="002640AE" w14:paraId="21B0A3E1" w14:textId="77777777" w:rsidTr="00BF2655">
        <w:trPr>
          <w:trHeight w:val="300"/>
        </w:trPr>
        <w:tc>
          <w:tcPr>
            <w:tcW w:w="950" w:type="dxa"/>
            <w:shd w:val="clear" w:color="auto" w:fill="auto"/>
            <w:noWrap/>
            <w:vAlign w:val="bottom"/>
            <w:hideMark/>
          </w:tcPr>
          <w:p w14:paraId="51233611" w14:textId="77777777" w:rsidR="002640AE" w:rsidRPr="002640AE" w:rsidRDefault="002640AE" w:rsidP="002640AE">
            <w:pPr>
              <w:jc w:val="right"/>
              <w:rPr>
                <w:rFonts w:ascii="Calibri" w:hAnsi="Calibri"/>
                <w:sz w:val="22"/>
                <w:szCs w:val="22"/>
              </w:rPr>
            </w:pPr>
            <w:r w:rsidRPr="002640AE">
              <w:rPr>
                <w:rFonts w:ascii="Calibri" w:hAnsi="Calibri"/>
                <w:sz w:val="22"/>
                <w:szCs w:val="22"/>
              </w:rPr>
              <w:t>482</w:t>
            </w:r>
          </w:p>
        </w:tc>
        <w:tc>
          <w:tcPr>
            <w:tcW w:w="2735" w:type="dxa"/>
            <w:shd w:val="clear" w:color="auto" w:fill="auto"/>
            <w:noWrap/>
            <w:vAlign w:val="bottom"/>
            <w:hideMark/>
          </w:tcPr>
          <w:p w14:paraId="4EDE06A3" w14:textId="77777777" w:rsidR="002640AE" w:rsidRPr="002640AE" w:rsidRDefault="002640AE" w:rsidP="002640AE">
            <w:pPr>
              <w:rPr>
                <w:rFonts w:ascii="Calibri" w:hAnsi="Calibri"/>
                <w:sz w:val="22"/>
                <w:szCs w:val="22"/>
              </w:rPr>
            </w:pPr>
            <w:r w:rsidRPr="002640AE">
              <w:rPr>
                <w:rFonts w:ascii="Calibri" w:hAnsi="Calibri"/>
                <w:sz w:val="22"/>
                <w:szCs w:val="22"/>
              </w:rPr>
              <w:t>Kentucky cave shrimp</w:t>
            </w:r>
          </w:p>
        </w:tc>
        <w:tc>
          <w:tcPr>
            <w:tcW w:w="2880" w:type="dxa"/>
            <w:shd w:val="clear" w:color="auto" w:fill="auto"/>
            <w:noWrap/>
            <w:vAlign w:val="bottom"/>
            <w:hideMark/>
          </w:tcPr>
          <w:p w14:paraId="36B17A99" w14:textId="77777777" w:rsidR="002640AE" w:rsidRPr="001B6E91" w:rsidRDefault="002640AE" w:rsidP="002640AE">
            <w:pPr>
              <w:rPr>
                <w:rFonts w:ascii="Calibri" w:hAnsi="Calibri"/>
                <w:i/>
                <w:sz w:val="22"/>
                <w:szCs w:val="22"/>
              </w:rPr>
            </w:pPr>
            <w:r w:rsidRPr="001B6E91">
              <w:rPr>
                <w:rFonts w:ascii="Calibri" w:hAnsi="Calibri"/>
                <w:i/>
                <w:sz w:val="22"/>
                <w:szCs w:val="22"/>
              </w:rPr>
              <w:t>Palaemonias ganteri</w:t>
            </w:r>
          </w:p>
        </w:tc>
        <w:tc>
          <w:tcPr>
            <w:tcW w:w="1620" w:type="dxa"/>
            <w:shd w:val="clear" w:color="auto" w:fill="auto"/>
            <w:noWrap/>
            <w:vAlign w:val="bottom"/>
            <w:hideMark/>
          </w:tcPr>
          <w:p w14:paraId="51B92230" w14:textId="77777777" w:rsidR="002640AE" w:rsidRPr="002640AE" w:rsidRDefault="002640AE" w:rsidP="002640AE">
            <w:pPr>
              <w:rPr>
                <w:rFonts w:ascii="Calibri" w:hAnsi="Calibri"/>
                <w:sz w:val="22"/>
                <w:szCs w:val="22"/>
              </w:rPr>
            </w:pPr>
            <w:r w:rsidRPr="002640AE">
              <w:rPr>
                <w:rFonts w:ascii="Calibri" w:hAnsi="Calibri"/>
                <w:sz w:val="22"/>
                <w:szCs w:val="22"/>
              </w:rPr>
              <w:t>Crustaceans</w:t>
            </w:r>
          </w:p>
        </w:tc>
        <w:tc>
          <w:tcPr>
            <w:tcW w:w="1170" w:type="dxa"/>
            <w:shd w:val="clear" w:color="auto" w:fill="auto"/>
            <w:noWrap/>
            <w:vAlign w:val="bottom"/>
            <w:hideMark/>
          </w:tcPr>
          <w:p w14:paraId="466166C6" w14:textId="77777777" w:rsidR="002640AE" w:rsidRPr="002640AE" w:rsidRDefault="002640AE" w:rsidP="002640AE">
            <w:pPr>
              <w:jc w:val="right"/>
              <w:rPr>
                <w:rFonts w:ascii="Calibri" w:hAnsi="Calibri"/>
                <w:sz w:val="22"/>
                <w:szCs w:val="22"/>
              </w:rPr>
            </w:pPr>
            <w:r w:rsidRPr="002640AE">
              <w:rPr>
                <w:rFonts w:ascii="Calibri" w:hAnsi="Calibri"/>
                <w:sz w:val="22"/>
                <w:szCs w:val="22"/>
              </w:rPr>
              <w:t>0.53</w:t>
            </w:r>
          </w:p>
        </w:tc>
      </w:tr>
      <w:tr w:rsidR="002640AE" w:rsidRPr="002640AE" w14:paraId="0DE7E7B2" w14:textId="77777777" w:rsidTr="00BF2655">
        <w:trPr>
          <w:trHeight w:val="300"/>
        </w:trPr>
        <w:tc>
          <w:tcPr>
            <w:tcW w:w="950" w:type="dxa"/>
            <w:shd w:val="clear" w:color="auto" w:fill="auto"/>
            <w:noWrap/>
            <w:vAlign w:val="bottom"/>
            <w:hideMark/>
          </w:tcPr>
          <w:p w14:paraId="108BC270" w14:textId="77777777" w:rsidR="002640AE" w:rsidRPr="002640AE" w:rsidRDefault="002640AE" w:rsidP="002640AE">
            <w:pPr>
              <w:jc w:val="right"/>
              <w:rPr>
                <w:rFonts w:ascii="Calibri" w:hAnsi="Calibri"/>
                <w:sz w:val="22"/>
                <w:szCs w:val="22"/>
              </w:rPr>
            </w:pPr>
            <w:r w:rsidRPr="002640AE">
              <w:rPr>
                <w:rFonts w:ascii="Calibri" w:hAnsi="Calibri"/>
                <w:sz w:val="22"/>
                <w:szCs w:val="22"/>
              </w:rPr>
              <w:t>490</w:t>
            </w:r>
          </w:p>
        </w:tc>
        <w:tc>
          <w:tcPr>
            <w:tcW w:w="2735" w:type="dxa"/>
            <w:shd w:val="clear" w:color="auto" w:fill="auto"/>
            <w:noWrap/>
            <w:vAlign w:val="bottom"/>
            <w:hideMark/>
          </w:tcPr>
          <w:p w14:paraId="5CAEF20A" w14:textId="77777777" w:rsidR="002640AE" w:rsidRPr="002640AE" w:rsidRDefault="002640AE" w:rsidP="002640AE">
            <w:pPr>
              <w:rPr>
                <w:rFonts w:ascii="Calibri" w:hAnsi="Calibri"/>
                <w:sz w:val="22"/>
                <w:szCs w:val="22"/>
              </w:rPr>
            </w:pPr>
            <w:r w:rsidRPr="002640AE">
              <w:rPr>
                <w:rFonts w:ascii="Calibri" w:hAnsi="Calibri"/>
                <w:sz w:val="22"/>
                <w:szCs w:val="22"/>
              </w:rPr>
              <w:t>Conservancy fairy shrimp</w:t>
            </w:r>
          </w:p>
        </w:tc>
        <w:tc>
          <w:tcPr>
            <w:tcW w:w="2880" w:type="dxa"/>
            <w:shd w:val="clear" w:color="auto" w:fill="auto"/>
            <w:noWrap/>
            <w:vAlign w:val="bottom"/>
            <w:hideMark/>
          </w:tcPr>
          <w:p w14:paraId="3E88620B" w14:textId="77777777" w:rsidR="002640AE" w:rsidRPr="001B6E91" w:rsidRDefault="002640AE" w:rsidP="002640AE">
            <w:pPr>
              <w:rPr>
                <w:rFonts w:ascii="Calibri" w:hAnsi="Calibri"/>
                <w:i/>
                <w:sz w:val="22"/>
                <w:szCs w:val="22"/>
              </w:rPr>
            </w:pPr>
            <w:r w:rsidRPr="001B6E91">
              <w:rPr>
                <w:rFonts w:ascii="Calibri" w:hAnsi="Calibri"/>
                <w:i/>
                <w:sz w:val="22"/>
                <w:szCs w:val="22"/>
              </w:rPr>
              <w:t>Branchinecta conservatio</w:t>
            </w:r>
          </w:p>
        </w:tc>
        <w:tc>
          <w:tcPr>
            <w:tcW w:w="1620" w:type="dxa"/>
            <w:shd w:val="clear" w:color="auto" w:fill="auto"/>
            <w:noWrap/>
            <w:vAlign w:val="bottom"/>
            <w:hideMark/>
          </w:tcPr>
          <w:p w14:paraId="112615DE" w14:textId="77777777" w:rsidR="002640AE" w:rsidRPr="002640AE" w:rsidRDefault="002640AE" w:rsidP="002640AE">
            <w:pPr>
              <w:rPr>
                <w:rFonts w:ascii="Calibri" w:hAnsi="Calibri"/>
                <w:sz w:val="22"/>
                <w:szCs w:val="22"/>
              </w:rPr>
            </w:pPr>
            <w:r w:rsidRPr="002640AE">
              <w:rPr>
                <w:rFonts w:ascii="Calibri" w:hAnsi="Calibri"/>
                <w:sz w:val="22"/>
                <w:szCs w:val="22"/>
              </w:rPr>
              <w:t>Crustaceans</w:t>
            </w:r>
          </w:p>
        </w:tc>
        <w:tc>
          <w:tcPr>
            <w:tcW w:w="1170" w:type="dxa"/>
            <w:shd w:val="clear" w:color="auto" w:fill="auto"/>
            <w:noWrap/>
            <w:vAlign w:val="bottom"/>
            <w:hideMark/>
          </w:tcPr>
          <w:p w14:paraId="7D219F44" w14:textId="77777777" w:rsidR="002640AE" w:rsidRPr="002640AE" w:rsidRDefault="002640AE" w:rsidP="002640AE">
            <w:pPr>
              <w:jc w:val="right"/>
              <w:rPr>
                <w:rFonts w:ascii="Calibri" w:hAnsi="Calibri"/>
                <w:sz w:val="22"/>
                <w:szCs w:val="22"/>
              </w:rPr>
            </w:pPr>
            <w:r w:rsidRPr="002640AE">
              <w:rPr>
                <w:rFonts w:ascii="Calibri" w:hAnsi="Calibri"/>
                <w:sz w:val="22"/>
                <w:szCs w:val="22"/>
              </w:rPr>
              <w:t>92.93</w:t>
            </w:r>
          </w:p>
        </w:tc>
      </w:tr>
      <w:tr w:rsidR="002640AE" w:rsidRPr="002640AE" w14:paraId="36F800BA" w14:textId="77777777" w:rsidTr="00BF2655">
        <w:trPr>
          <w:trHeight w:val="300"/>
        </w:trPr>
        <w:tc>
          <w:tcPr>
            <w:tcW w:w="950" w:type="dxa"/>
            <w:shd w:val="clear" w:color="auto" w:fill="auto"/>
            <w:noWrap/>
            <w:vAlign w:val="bottom"/>
            <w:hideMark/>
          </w:tcPr>
          <w:p w14:paraId="14B05209" w14:textId="77777777" w:rsidR="002640AE" w:rsidRPr="002640AE" w:rsidRDefault="002640AE" w:rsidP="002640AE">
            <w:pPr>
              <w:jc w:val="right"/>
              <w:rPr>
                <w:rFonts w:ascii="Calibri" w:hAnsi="Calibri"/>
                <w:sz w:val="22"/>
                <w:szCs w:val="22"/>
              </w:rPr>
            </w:pPr>
            <w:r w:rsidRPr="002640AE">
              <w:rPr>
                <w:rFonts w:ascii="Calibri" w:hAnsi="Calibri"/>
                <w:sz w:val="22"/>
                <w:szCs w:val="22"/>
              </w:rPr>
              <w:t>491</w:t>
            </w:r>
          </w:p>
        </w:tc>
        <w:tc>
          <w:tcPr>
            <w:tcW w:w="2735" w:type="dxa"/>
            <w:shd w:val="clear" w:color="auto" w:fill="auto"/>
            <w:noWrap/>
            <w:vAlign w:val="bottom"/>
            <w:hideMark/>
          </w:tcPr>
          <w:p w14:paraId="4B47E9DA" w14:textId="77777777" w:rsidR="002640AE" w:rsidRPr="002640AE" w:rsidRDefault="002640AE" w:rsidP="002640AE">
            <w:pPr>
              <w:rPr>
                <w:rFonts w:ascii="Calibri" w:hAnsi="Calibri"/>
                <w:sz w:val="22"/>
                <w:szCs w:val="22"/>
              </w:rPr>
            </w:pPr>
            <w:r w:rsidRPr="002640AE">
              <w:rPr>
                <w:rFonts w:ascii="Calibri" w:hAnsi="Calibri"/>
                <w:sz w:val="22"/>
                <w:szCs w:val="22"/>
              </w:rPr>
              <w:t>Longhorn fairy shrimp</w:t>
            </w:r>
          </w:p>
        </w:tc>
        <w:tc>
          <w:tcPr>
            <w:tcW w:w="2880" w:type="dxa"/>
            <w:shd w:val="clear" w:color="auto" w:fill="auto"/>
            <w:noWrap/>
            <w:vAlign w:val="bottom"/>
            <w:hideMark/>
          </w:tcPr>
          <w:p w14:paraId="20E32E15" w14:textId="77777777" w:rsidR="002640AE" w:rsidRPr="001B6E91" w:rsidRDefault="002640AE" w:rsidP="002640AE">
            <w:pPr>
              <w:rPr>
                <w:rFonts w:ascii="Calibri" w:hAnsi="Calibri"/>
                <w:i/>
                <w:sz w:val="22"/>
                <w:szCs w:val="22"/>
              </w:rPr>
            </w:pPr>
            <w:r w:rsidRPr="001B6E91">
              <w:rPr>
                <w:rFonts w:ascii="Calibri" w:hAnsi="Calibri"/>
                <w:i/>
                <w:sz w:val="22"/>
                <w:szCs w:val="22"/>
              </w:rPr>
              <w:t>Branchinecta longiantenna</w:t>
            </w:r>
          </w:p>
        </w:tc>
        <w:tc>
          <w:tcPr>
            <w:tcW w:w="1620" w:type="dxa"/>
            <w:shd w:val="clear" w:color="auto" w:fill="auto"/>
            <w:noWrap/>
            <w:vAlign w:val="bottom"/>
            <w:hideMark/>
          </w:tcPr>
          <w:p w14:paraId="466BA5F5" w14:textId="77777777" w:rsidR="002640AE" w:rsidRPr="002640AE" w:rsidRDefault="002640AE" w:rsidP="002640AE">
            <w:pPr>
              <w:rPr>
                <w:rFonts w:ascii="Calibri" w:hAnsi="Calibri"/>
                <w:sz w:val="22"/>
                <w:szCs w:val="22"/>
              </w:rPr>
            </w:pPr>
            <w:r w:rsidRPr="002640AE">
              <w:rPr>
                <w:rFonts w:ascii="Calibri" w:hAnsi="Calibri"/>
                <w:sz w:val="22"/>
                <w:szCs w:val="22"/>
              </w:rPr>
              <w:t>Crustaceans</w:t>
            </w:r>
          </w:p>
        </w:tc>
        <w:tc>
          <w:tcPr>
            <w:tcW w:w="1170" w:type="dxa"/>
            <w:shd w:val="clear" w:color="auto" w:fill="auto"/>
            <w:noWrap/>
            <w:vAlign w:val="bottom"/>
            <w:hideMark/>
          </w:tcPr>
          <w:p w14:paraId="2ACA890A" w14:textId="77777777" w:rsidR="002640AE" w:rsidRPr="002640AE" w:rsidRDefault="002640AE" w:rsidP="002640AE">
            <w:pPr>
              <w:jc w:val="right"/>
              <w:rPr>
                <w:rFonts w:ascii="Calibri" w:hAnsi="Calibri"/>
                <w:sz w:val="22"/>
                <w:szCs w:val="22"/>
              </w:rPr>
            </w:pPr>
            <w:r w:rsidRPr="002640AE">
              <w:rPr>
                <w:rFonts w:ascii="Calibri" w:hAnsi="Calibri"/>
                <w:sz w:val="22"/>
                <w:szCs w:val="22"/>
              </w:rPr>
              <w:t>79.91</w:t>
            </w:r>
          </w:p>
        </w:tc>
      </w:tr>
      <w:tr w:rsidR="002640AE" w:rsidRPr="002640AE" w14:paraId="04851490" w14:textId="77777777" w:rsidTr="00BF2655">
        <w:trPr>
          <w:trHeight w:val="300"/>
        </w:trPr>
        <w:tc>
          <w:tcPr>
            <w:tcW w:w="950" w:type="dxa"/>
            <w:shd w:val="clear" w:color="auto" w:fill="auto"/>
            <w:noWrap/>
            <w:vAlign w:val="bottom"/>
            <w:hideMark/>
          </w:tcPr>
          <w:p w14:paraId="6340ACF8" w14:textId="77777777" w:rsidR="002640AE" w:rsidRPr="002640AE" w:rsidRDefault="002640AE" w:rsidP="002640AE">
            <w:pPr>
              <w:jc w:val="right"/>
              <w:rPr>
                <w:rFonts w:ascii="Calibri" w:hAnsi="Calibri"/>
                <w:sz w:val="22"/>
                <w:szCs w:val="22"/>
              </w:rPr>
            </w:pPr>
            <w:r w:rsidRPr="002640AE">
              <w:rPr>
                <w:rFonts w:ascii="Calibri" w:hAnsi="Calibri"/>
                <w:sz w:val="22"/>
                <w:szCs w:val="22"/>
              </w:rPr>
              <w:t>492</w:t>
            </w:r>
          </w:p>
        </w:tc>
        <w:tc>
          <w:tcPr>
            <w:tcW w:w="2735" w:type="dxa"/>
            <w:shd w:val="clear" w:color="auto" w:fill="auto"/>
            <w:noWrap/>
            <w:vAlign w:val="bottom"/>
            <w:hideMark/>
          </w:tcPr>
          <w:p w14:paraId="43389849" w14:textId="77777777" w:rsidR="002640AE" w:rsidRPr="002640AE" w:rsidRDefault="002640AE" w:rsidP="002640AE">
            <w:pPr>
              <w:rPr>
                <w:rFonts w:ascii="Calibri" w:hAnsi="Calibri"/>
                <w:sz w:val="22"/>
                <w:szCs w:val="22"/>
              </w:rPr>
            </w:pPr>
            <w:r w:rsidRPr="002640AE">
              <w:rPr>
                <w:rFonts w:ascii="Calibri" w:hAnsi="Calibri"/>
                <w:sz w:val="22"/>
                <w:szCs w:val="22"/>
              </w:rPr>
              <w:t>Riverside fairy shrimp</w:t>
            </w:r>
          </w:p>
        </w:tc>
        <w:tc>
          <w:tcPr>
            <w:tcW w:w="2880" w:type="dxa"/>
            <w:shd w:val="clear" w:color="auto" w:fill="auto"/>
            <w:noWrap/>
            <w:vAlign w:val="bottom"/>
            <w:hideMark/>
          </w:tcPr>
          <w:p w14:paraId="6D36FB76" w14:textId="77777777" w:rsidR="002640AE" w:rsidRPr="001B6E91" w:rsidRDefault="002640AE" w:rsidP="002640AE">
            <w:pPr>
              <w:rPr>
                <w:rFonts w:ascii="Calibri" w:hAnsi="Calibri"/>
                <w:i/>
                <w:sz w:val="22"/>
                <w:szCs w:val="22"/>
              </w:rPr>
            </w:pPr>
            <w:r w:rsidRPr="001B6E91">
              <w:rPr>
                <w:rFonts w:ascii="Calibri" w:hAnsi="Calibri"/>
                <w:i/>
                <w:sz w:val="22"/>
                <w:szCs w:val="22"/>
              </w:rPr>
              <w:t>Streptocephalus woottoni</w:t>
            </w:r>
          </w:p>
        </w:tc>
        <w:tc>
          <w:tcPr>
            <w:tcW w:w="1620" w:type="dxa"/>
            <w:shd w:val="clear" w:color="auto" w:fill="auto"/>
            <w:noWrap/>
            <w:vAlign w:val="bottom"/>
            <w:hideMark/>
          </w:tcPr>
          <w:p w14:paraId="7159E0FD" w14:textId="77777777" w:rsidR="002640AE" w:rsidRPr="002640AE" w:rsidRDefault="002640AE" w:rsidP="002640AE">
            <w:pPr>
              <w:rPr>
                <w:rFonts w:ascii="Calibri" w:hAnsi="Calibri"/>
                <w:sz w:val="22"/>
                <w:szCs w:val="22"/>
              </w:rPr>
            </w:pPr>
            <w:r w:rsidRPr="002640AE">
              <w:rPr>
                <w:rFonts w:ascii="Calibri" w:hAnsi="Calibri"/>
                <w:sz w:val="22"/>
                <w:szCs w:val="22"/>
              </w:rPr>
              <w:t>Crustaceans</w:t>
            </w:r>
          </w:p>
        </w:tc>
        <w:tc>
          <w:tcPr>
            <w:tcW w:w="1170" w:type="dxa"/>
            <w:shd w:val="clear" w:color="auto" w:fill="auto"/>
            <w:noWrap/>
            <w:vAlign w:val="bottom"/>
            <w:hideMark/>
          </w:tcPr>
          <w:p w14:paraId="20194552" w14:textId="77777777" w:rsidR="002640AE" w:rsidRPr="002640AE" w:rsidRDefault="002640AE" w:rsidP="002640AE">
            <w:pPr>
              <w:jc w:val="right"/>
              <w:rPr>
                <w:rFonts w:ascii="Calibri" w:hAnsi="Calibri"/>
                <w:sz w:val="22"/>
                <w:szCs w:val="22"/>
              </w:rPr>
            </w:pPr>
            <w:r w:rsidRPr="002640AE">
              <w:rPr>
                <w:rFonts w:ascii="Calibri" w:hAnsi="Calibri"/>
                <w:sz w:val="22"/>
                <w:szCs w:val="22"/>
              </w:rPr>
              <w:t>39.23</w:t>
            </w:r>
          </w:p>
        </w:tc>
      </w:tr>
      <w:tr w:rsidR="002640AE" w:rsidRPr="002640AE" w14:paraId="1CA10322" w14:textId="77777777" w:rsidTr="00BF2655">
        <w:trPr>
          <w:trHeight w:val="300"/>
        </w:trPr>
        <w:tc>
          <w:tcPr>
            <w:tcW w:w="950" w:type="dxa"/>
            <w:shd w:val="clear" w:color="auto" w:fill="auto"/>
            <w:noWrap/>
            <w:vAlign w:val="bottom"/>
            <w:hideMark/>
          </w:tcPr>
          <w:p w14:paraId="00728D84" w14:textId="77777777" w:rsidR="002640AE" w:rsidRPr="002640AE" w:rsidRDefault="002640AE" w:rsidP="002640AE">
            <w:pPr>
              <w:jc w:val="right"/>
              <w:rPr>
                <w:rFonts w:ascii="Calibri" w:hAnsi="Calibri"/>
                <w:sz w:val="22"/>
                <w:szCs w:val="22"/>
              </w:rPr>
            </w:pPr>
            <w:r w:rsidRPr="002640AE">
              <w:rPr>
                <w:rFonts w:ascii="Calibri" w:hAnsi="Calibri"/>
                <w:sz w:val="22"/>
                <w:szCs w:val="22"/>
              </w:rPr>
              <w:t>493</w:t>
            </w:r>
          </w:p>
        </w:tc>
        <w:tc>
          <w:tcPr>
            <w:tcW w:w="2735" w:type="dxa"/>
            <w:shd w:val="clear" w:color="auto" w:fill="auto"/>
            <w:noWrap/>
            <w:vAlign w:val="bottom"/>
            <w:hideMark/>
          </w:tcPr>
          <w:p w14:paraId="45ABB315" w14:textId="77777777" w:rsidR="002640AE" w:rsidRPr="002640AE" w:rsidRDefault="002640AE" w:rsidP="002640AE">
            <w:pPr>
              <w:rPr>
                <w:rFonts w:ascii="Calibri" w:hAnsi="Calibri"/>
                <w:sz w:val="22"/>
                <w:szCs w:val="22"/>
              </w:rPr>
            </w:pPr>
            <w:r w:rsidRPr="002640AE">
              <w:rPr>
                <w:rFonts w:ascii="Calibri" w:hAnsi="Calibri"/>
                <w:sz w:val="22"/>
                <w:szCs w:val="22"/>
              </w:rPr>
              <w:t>Vernal pool fairy shrimp</w:t>
            </w:r>
          </w:p>
        </w:tc>
        <w:tc>
          <w:tcPr>
            <w:tcW w:w="2880" w:type="dxa"/>
            <w:shd w:val="clear" w:color="auto" w:fill="auto"/>
            <w:noWrap/>
            <w:vAlign w:val="bottom"/>
            <w:hideMark/>
          </w:tcPr>
          <w:p w14:paraId="6701F3F6" w14:textId="77777777" w:rsidR="002640AE" w:rsidRPr="001B6E91" w:rsidRDefault="002640AE" w:rsidP="002640AE">
            <w:pPr>
              <w:rPr>
                <w:rFonts w:ascii="Calibri" w:hAnsi="Calibri"/>
                <w:i/>
                <w:sz w:val="22"/>
                <w:szCs w:val="22"/>
              </w:rPr>
            </w:pPr>
            <w:r w:rsidRPr="001B6E91">
              <w:rPr>
                <w:rFonts w:ascii="Calibri" w:hAnsi="Calibri"/>
                <w:i/>
                <w:sz w:val="22"/>
                <w:szCs w:val="22"/>
              </w:rPr>
              <w:t>Branchinecta lynchi</w:t>
            </w:r>
          </w:p>
        </w:tc>
        <w:tc>
          <w:tcPr>
            <w:tcW w:w="1620" w:type="dxa"/>
            <w:shd w:val="clear" w:color="auto" w:fill="auto"/>
            <w:noWrap/>
            <w:vAlign w:val="bottom"/>
            <w:hideMark/>
          </w:tcPr>
          <w:p w14:paraId="50F906AC" w14:textId="77777777" w:rsidR="002640AE" w:rsidRPr="002640AE" w:rsidRDefault="002640AE" w:rsidP="002640AE">
            <w:pPr>
              <w:rPr>
                <w:rFonts w:ascii="Calibri" w:hAnsi="Calibri"/>
                <w:sz w:val="22"/>
                <w:szCs w:val="22"/>
              </w:rPr>
            </w:pPr>
            <w:r w:rsidRPr="002640AE">
              <w:rPr>
                <w:rFonts w:ascii="Calibri" w:hAnsi="Calibri"/>
                <w:sz w:val="22"/>
                <w:szCs w:val="22"/>
              </w:rPr>
              <w:t>Crustaceans</w:t>
            </w:r>
          </w:p>
        </w:tc>
        <w:tc>
          <w:tcPr>
            <w:tcW w:w="1170" w:type="dxa"/>
            <w:shd w:val="clear" w:color="auto" w:fill="auto"/>
            <w:noWrap/>
            <w:vAlign w:val="bottom"/>
            <w:hideMark/>
          </w:tcPr>
          <w:p w14:paraId="7C81DA4F" w14:textId="77777777" w:rsidR="002640AE" w:rsidRPr="002640AE" w:rsidRDefault="002640AE" w:rsidP="002640AE">
            <w:pPr>
              <w:jc w:val="right"/>
              <w:rPr>
                <w:rFonts w:ascii="Calibri" w:hAnsi="Calibri"/>
                <w:sz w:val="22"/>
                <w:szCs w:val="22"/>
              </w:rPr>
            </w:pPr>
            <w:r w:rsidRPr="002640AE">
              <w:rPr>
                <w:rFonts w:ascii="Calibri" w:hAnsi="Calibri"/>
                <w:sz w:val="22"/>
                <w:szCs w:val="22"/>
              </w:rPr>
              <w:t>79.23</w:t>
            </w:r>
          </w:p>
        </w:tc>
      </w:tr>
      <w:tr w:rsidR="002640AE" w:rsidRPr="002640AE" w14:paraId="0E5A50BA" w14:textId="77777777" w:rsidTr="00BF2655">
        <w:trPr>
          <w:trHeight w:val="300"/>
        </w:trPr>
        <w:tc>
          <w:tcPr>
            <w:tcW w:w="950" w:type="dxa"/>
            <w:shd w:val="clear" w:color="auto" w:fill="auto"/>
            <w:noWrap/>
            <w:vAlign w:val="bottom"/>
            <w:hideMark/>
          </w:tcPr>
          <w:p w14:paraId="680201B2" w14:textId="77777777" w:rsidR="002640AE" w:rsidRPr="002640AE" w:rsidRDefault="002640AE" w:rsidP="002640AE">
            <w:pPr>
              <w:jc w:val="right"/>
              <w:rPr>
                <w:rFonts w:ascii="Calibri" w:hAnsi="Calibri"/>
                <w:sz w:val="22"/>
                <w:szCs w:val="22"/>
              </w:rPr>
            </w:pPr>
            <w:r w:rsidRPr="002640AE">
              <w:rPr>
                <w:rFonts w:ascii="Calibri" w:hAnsi="Calibri"/>
                <w:sz w:val="22"/>
                <w:szCs w:val="22"/>
              </w:rPr>
              <w:t>494</w:t>
            </w:r>
          </w:p>
        </w:tc>
        <w:tc>
          <w:tcPr>
            <w:tcW w:w="2735" w:type="dxa"/>
            <w:shd w:val="clear" w:color="auto" w:fill="auto"/>
            <w:noWrap/>
            <w:vAlign w:val="bottom"/>
            <w:hideMark/>
          </w:tcPr>
          <w:p w14:paraId="3007FB68" w14:textId="77777777" w:rsidR="002640AE" w:rsidRPr="002640AE" w:rsidRDefault="002640AE" w:rsidP="002640AE">
            <w:pPr>
              <w:rPr>
                <w:rFonts w:ascii="Calibri" w:hAnsi="Calibri"/>
                <w:sz w:val="22"/>
                <w:szCs w:val="22"/>
              </w:rPr>
            </w:pPr>
            <w:r w:rsidRPr="002640AE">
              <w:rPr>
                <w:rFonts w:ascii="Calibri" w:hAnsi="Calibri"/>
                <w:sz w:val="22"/>
                <w:szCs w:val="22"/>
              </w:rPr>
              <w:t>Vernal pool tadpole shrimp</w:t>
            </w:r>
          </w:p>
        </w:tc>
        <w:tc>
          <w:tcPr>
            <w:tcW w:w="2880" w:type="dxa"/>
            <w:shd w:val="clear" w:color="auto" w:fill="auto"/>
            <w:noWrap/>
            <w:vAlign w:val="bottom"/>
            <w:hideMark/>
          </w:tcPr>
          <w:p w14:paraId="3D449448" w14:textId="77777777" w:rsidR="002640AE" w:rsidRPr="001B6E91" w:rsidRDefault="002640AE" w:rsidP="002640AE">
            <w:pPr>
              <w:rPr>
                <w:rFonts w:ascii="Calibri" w:hAnsi="Calibri"/>
                <w:i/>
                <w:sz w:val="22"/>
                <w:szCs w:val="22"/>
              </w:rPr>
            </w:pPr>
            <w:r w:rsidRPr="001B6E91">
              <w:rPr>
                <w:rFonts w:ascii="Calibri" w:hAnsi="Calibri"/>
                <w:i/>
                <w:sz w:val="22"/>
                <w:szCs w:val="22"/>
              </w:rPr>
              <w:t>Lepidurus packardi</w:t>
            </w:r>
          </w:p>
        </w:tc>
        <w:tc>
          <w:tcPr>
            <w:tcW w:w="1620" w:type="dxa"/>
            <w:shd w:val="clear" w:color="auto" w:fill="auto"/>
            <w:noWrap/>
            <w:vAlign w:val="bottom"/>
            <w:hideMark/>
          </w:tcPr>
          <w:p w14:paraId="0AF95D49" w14:textId="77777777" w:rsidR="002640AE" w:rsidRPr="002640AE" w:rsidRDefault="002640AE" w:rsidP="002640AE">
            <w:pPr>
              <w:rPr>
                <w:rFonts w:ascii="Calibri" w:hAnsi="Calibri"/>
                <w:sz w:val="22"/>
                <w:szCs w:val="22"/>
              </w:rPr>
            </w:pPr>
            <w:r w:rsidRPr="002640AE">
              <w:rPr>
                <w:rFonts w:ascii="Calibri" w:hAnsi="Calibri"/>
                <w:sz w:val="22"/>
                <w:szCs w:val="22"/>
              </w:rPr>
              <w:t>Crustaceans</w:t>
            </w:r>
          </w:p>
        </w:tc>
        <w:tc>
          <w:tcPr>
            <w:tcW w:w="1170" w:type="dxa"/>
            <w:shd w:val="clear" w:color="auto" w:fill="auto"/>
            <w:noWrap/>
            <w:vAlign w:val="bottom"/>
            <w:hideMark/>
          </w:tcPr>
          <w:p w14:paraId="1B7C65CE" w14:textId="77777777" w:rsidR="002640AE" w:rsidRPr="002640AE" w:rsidRDefault="002640AE" w:rsidP="002640AE">
            <w:pPr>
              <w:jc w:val="right"/>
              <w:rPr>
                <w:rFonts w:ascii="Calibri" w:hAnsi="Calibri"/>
                <w:sz w:val="22"/>
                <w:szCs w:val="22"/>
              </w:rPr>
            </w:pPr>
            <w:r w:rsidRPr="002640AE">
              <w:rPr>
                <w:rFonts w:ascii="Calibri" w:hAnsi="Calibri"/>
                <w:sz w:val="22"/>
                <w:szCs w:val="22"/>
              </w:rPr>
              <w:t>85.70</w:t>
            </w:r>
          </w:p>
        </w:tc>
      </w:tr>
      <w:tr w:rsidR="002640AE" w:rsidRPr="002640AE" w14:paraId="3166F6B5" w14:textId="77777777" w:rsidTr="00BF2655">
        <w:trPr>
          <w:trHeight w:val="300"/>
        </w:trPr>
        <w:tc>
          <w:tcPr>
            <w:tcW w:w="950" w:type="dxa"/>
            <w:shd w:val="clear" w:color="auto" w:fill="auto"/>
            <w:noWrap/>
            <w:vAlign w:val="bottom"/>
            <w:hideMark/>
          </w:tcPr>
          <w:p w14:paraId="39D7AE96" w14:textId="77777777" w:rsidR="002640AE" w:rsidRPr="002640AE" w:rsidRDefault="002640AE" w:rsidP="002640AE">
            <w:pPr>
              <w:jc w:val="right"/>
              <w:rPr>
                <w:rFonts w:ascii="Calibri" w:hAnsi="Calibri"/>
                <w:sz w:val="22"/>
                <w:szCs w:val="22"/>
              </w:rPr>
            </w:pPr>
            <w:r w:rsidRPr="002640AE">
              <w:rPr>
                <w:rFonts w:ascii="Calibri" w:hAnsi="Calibri"/>
                <w:sz w:val="22"/>
                <w:szCs w:val="22"/>
              </w:rPr>
              <w:t>495</w:t>
            </w:r>
          </w:p>
        </w:tc>
        <w:tc>
          <w:tcPr>
            <w:tcW w:w="2735" w:type="dxa"/>
            <w:shd w:val="clear" w:color="auto" w:fill="auto"/>
            <w:noWrap/>
            <w:vAlign w:val="bottom"/>
            <w:hideMark/>
          </w:tcPr>
          <w:p w14:paraId="2251811E" w14:textId="77777777" w:rsidR="002640AE" w:rsidRPr="002640AE" w:rsidRDefault="002640AE" w:rsidP="002640AE">
            <w:pPr>
              <w:rPr>
                <w:rFonts w:ascii="Calibri" w:hAnsi="Calibri"/>
                <w:sz w:val="22"/>
                <w:szCs w:val="22"/>
              </w:rPr>
            </w:pPr>
            <w:r w:rsidRPr="002640AE">
              <w:rPr>
                <w:rFonts w:ascii="Calibri" w:hAnsi="Calibri"/>
                <w:sz w:val="22"/>
                <w:szCs w:val="22"/>
              </w:rPr>
              <w:t>San Diego fairy shrimp</w:t>
            </w:r>
          </w:p>
        </w:tc>
        <w:tc>
          <w:tcPr>
            <w:tcW w:w="2880" w:type="dxa"/>
            <w:shd w:val="clear" w:color="auto" w:fill="auto"/>
            <w:noWrap/>
            <w:vAlign w:val="bottom"/>
            <w:hideMark/>
          </w:tcPr>
          <w:p w14:paraId="2BD32076" w14:textId="77777777" w:rsidR="002640AE" w:rsidRPr="001B6E91" w:rsidRDefault="002640AE" w:rsidP="002640AE">
            <w:pPr>
              <w:rPr>
                <w:rFonts w:ascii="Calibri" w:hAnsi="Calibri"/>
                <w:i/>
                <w:sz w:val="22"/>
                <w:szCs w:val="22"/>
              </w:rPr>
            </w:pPr>
            <w:r w:rsidRPr="001B6E91">
              <w:rPr>
                <w:rFonts w:ascii="Calibri" w:hAnsi="Calibri"/>
                <w:i/>
                <w:sz w:val="22"/>
                <w:szCs w:val="22"/>
              </w:rPr>
              <w:t>Branchinecta sandiegonensis</w:t>
            </w:r>
          </w:p>
        </w:tc>
        <w:tc>
          <w:tcPr>
            <w:tcW w:w="1620" w:type="dxa"/>
            <w:shd w:val="clear" w:color="auto" w:fill="auto"/>
            <w:noWrap/>
            <w:vAlign w:val="bottom"/>
            <w:hideMark/>
          </w:tcPr>
          <w:p w14:paraId="5D910A0F" w14:textId="77777777" w:rsidR="002640AE" w:rsidRPr="002640AE" w:rsidRDefault="002640AE" w:rsidP="002640AE">
            <w:pPr>
              <w:rPr>
                <w:rFonts w:ascii="Calibri" w:hAnsi="Calibri"/>
                <w:sz w:val="22"/>
                <w:szCs w:val="22"/>
              </w:rPr>
            </w:pPr>
            <w:r w:rsidRPr="002640AE">
              <w:rPr>
                <w:rFonts w:ascii="Calibri" w:hAnsi="Calibri"/>
                <w:sz w:val="22"/>
                <w:szCs w:val="22"/>
              </w:rPr>
              <w:t>Crustaceans</w:t>
            </w:r>
          </w:p>
        </w:tc>
        <w:tc>
          <w:tcPr>
            <w:tcW w:w="1170" w:type="dxa"/>
            <w:shd w:val="clear" w:color="auto" w:fill="auto"/>
            <w:noWrap/>
            <w:vAlign w:val="bottom"/>
            <w:hideMark/>
          </w:tcPr>
          <w:p w14:paraId="203BCE53" w14:textId="77777777" w:rsidR="002640AE" w:rsidRPr="002640AE" w:rsidRDefault="002640AE" w:rsidP="002640AE">
            <w:pPr>
              <w:jc w:val="right"/>
              <w:rPr>
                <w:rFonts w:ascii="Calibri" w:hAnsi="Calibri"/>
                <w:sz w:val="22"/>
                <w:szCs w:val="22"/>
              </w:rPr>
            </w:pPr>
            <w:r w:rsidRPr="002640AE">
              <w:rPr>
                <w:rFonts w:ascii="Calibri" w:hAnsi="Calibri"/>
                <w:sz w:val="22"/>
                <w:szCs w:val="22"/>
              </w:rPr>
              <w:t>44.88</w:t>
            </w:r>
          </w:p>
        </w:tc>
      </w:tr>
      <w:tr w:rsidR="002640AE" w:rsidRPr="002640AE" w14:paraId="662FF304" w14:textId="77777777" w:rsidTr="00BF2655">
        <w:trPr>
          <w:trHeight w:val="300"/>
        </w:trPr>
        <w:tc>
          <w:tcPr>
            <w:tcW w:w="950" w:type="dxa"/>
            <w:shd w:val="clear" w:color="auto" w:fill="auto"/>
            <w:noWrap/>
            <w:vAlign w:val="bottom"/>
            <w:hideMark/>
          </w:tcPr>
          <w:p w14:paraId="56134C34" w14:textId="77777777" w:rsidR="002640AE" w:rsidRPr="002640AE" w:rsidRDefault="002640AE" w:rsidP="002640AE">
            <w:pPr>
              <w:jc w:val="right"/>
              <w:rPr>
                <w:rFonts w:ascii="Calibri" w:hAnsi="Calibri"/>
                <w:sz w:val="22"/>
                <w:szCs w:val="22"/>
              </w:rPr>
            </w:pPr>
            <w:r w:rsidRPr="002640AE">
              <w:rPr>
                <w:rFonts w:ascii="Calibri" w:hAnsi="Calibri"/>
                <w:sz w:val="22"/>
                <w:szCs w:val="22"/>
              </w:rPr>
              <w:t>496</w:t>
            </w:r>
          </w:p>
        </w:tc>
        <w:tc>
          <w:tcPr>
            <w:tcW w:w="2735" w:type="dxa"/>
            <w:shd w:val="clear" w:color="auto" w:fill="auto"/>
            <w:noWrap/>
            <w:vAlign w:val="bottom"/>
            <w:hideMark/>
          </w:tcPr>
          <w:p w14:paraId="3D5F478C" w14:textId="77777777" w:rsidR="002640AE" w:rsidRPr="002640AE" w:rsidRDefault="002640AE" w:rsidP="002640AE">
            <w:pPr>
              <w:rPr>
                <w:rFonts w:ascii="Calibri" w:hAnsi="Calibri"/>
                <w:sz w:val="22"/>
                <w:szCs w:val="22"/>
              </w:rPr>
            </w:pPr>
            <w:r w:rsidRPr="002640AE">
              <w:rPr>
                <w:rFonts w:ascii="Calibri" w:hAnsi="Calibri"/>
                <w:sz w:val="22"/>
                <w:szCs w:val="22"/>
              </w:rPr>
              <w:t>San Diego thornmint</w:t>
            </w:r>
          </w:p>
        </w:tc>
        <w:tc>
          <w:tcPr>
            <w:tcW w:w="2880" w:type="dxa"/>
            <w:shd w:val="clear" w:color="auto" w:fill="auto"/>
            <w:noWrap/>
            <w:vAlign w:val="bottom"/>
            <w:hideMark/>
          </w:tcPr>
          <w:p w14:paraId="0B48ABD7" w14:textId="77777777" w:rsidR="002640AE" w:rsidRPr="001B6E91" w:rsidRDefault="002640AE" w:rsidP="002640AE">
            <w:pPr>
              <w:rPr>
                <w:rFonts w:ascii="Calibri" w:hAnsi="Calibri"/>
                <w:i/>
                <w:sz w:val="22"/>
                <w:szCs w:val="22"/>
              </w:rPr>
            </w:pPr>
            <w:r w:rsidRPr="001B6E91">
              <w:rPr>
                <w:rFonts w:ascii="Calibri" w:hAnsi="Calibri"/>
                <w:i/>
                <w:sz w:val="22"/>
                <w:szCs w:val="22"/>
              </w:rPr>
              <w:t>Acanthomintha ilicifolia</w:t>
            </w:r>
          </w:p>
        </w:tc>
        <w:tc>
          <w:tcPr>
            <w:tcW w:w="1620" w:type="dxa"/>
            <w:shd w:val="clear" w:color="auto" w:fill="auto"/>
            <w:noWrap/>
            <w:vAlign w:val="bottom"/>
            <w:hideMark/>
          </w:tcPr>
          <w:p w14:paraId="7DF512B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DDD19B4" w14:textId="77777777" w:rsidR="002640AE" w:rsidRPr="002640AE" w:rsidRDefault="002640AE" w:rsidP="002640AE">
            <w:pPr>
              <w:jc w:val="right"/>
              <w:rPr>
                <w:rFonts w:ascii="Calibri" w:hAnsi="Calibri"/>
                <w:sz w:val="22"/>
                <w:szCs w:val="22"/>
              </w:rPr>
            </w:pPr>
            <w:r w:rsidRPr="002640AE">
              <w:rPr>
                <w:rFonts w:ascii="Calibri" w:hAnsi="Calibri"/>
                <w:sz w:val="22"/>
                <w:szCs w:val="22"/>
              </w:rPr>
              <w:t>2.48</w:t>
            </w:r>
          </w:p>
        </w:tc>
      </w:tr>
      <w:tr w:rsidR="002640AE" w:rsidRPr="002640AE" w14:paraId="7983BC3F" w14:textId="77777777" w:rsidTr="00BF2655">
        <w:trPr>
          <w:trHeight w:val="300"/>
        </w:trPr>
        <w:tc>
          <w:tcPr>
            <w:tcW w:w="950" w:type="dxa"/>
            <w:shd w:val="clear" w:color="auto" w:fill="auto"/>
            <w:noWrap/>
            <w:vAlign w:val="bottom"/>
            <w:hideMark/>
          </w:tcPr>
          <w:p w14:paraId="588ADE7B" w14:textId="77777777" w:rsidR="002640AE" w:rsidRPr="002640AE" w:rsidRDefault="002640AE" w:rsidP="002640AE">
            <w:pPr>
              <w:jc w:val="right"/>
              <w:rPr>
                <w:rFonts w:ascii="Calibri" w:hAnsi="Calibri"/>
                <w:sz w:val="22"/>
                <w:szCs w:val="22"/>
              </w:rPr>
            </w:pPr>
            <w:r w:rsidRPr="002640AE">
              <w:rPr>
                <w:rFonts w:ascii="Calibri" w:hAnsi="Calibri"/>
                <w:sz w:val="22"/>
                <w:szCs w:val="22"/>
              </w:rPr>
              <w:t>497</w:t>
            </w:r>
          </w:p>
        </w:tc>
        <w:tc>
          <w:tcPr>
            <w:tcW w:w="2735" w:type="dxa"/>
            <w:shd w:val="clear" w:color="auto" w:fill="auto"/>
            <w:noWrap/>
            <w:vAlign w:val="bottom"/>
            <w:hideMark/>
          </w:tcPr>
          <w:p w14:paraId="62860274"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4A18F9F3" w14:textId="77777777" w:rsidR="002640AE" w:rsidRPr="001B6E91" w:rsidRDefault="002640AE" w:rsidP="002640AE">
            <w:pPr>
              <w:rPr>
                <w:rFonts w:ascii="Calibri" w:hAnsi="Calibri"/>
                <w:i/>
                <w:sz w:val="22"/>
                <w:szCs w:val="22"/>
              </w:rPr>
            </w:pPr>
            <w:r w:rsidRPr="001B6E91">
              <w:rPr>
                <w:rFonts w:ascii="Calibri" w:hAnsi="Calibri"/>
                <w:i/>
                <w:sz w:val="22"/>
                <w:szCs w:val="22"/>
              </w:rPr>
              <w:t>Achyranthes mutica</w:t>
            </w:r>
          </w:p>
        </w:tc>
        <w:tc>
          <w:tcPr>
            <w:tcW w:w="1620" w:type="dxa"/>
            <w:shd w:val="clear" w:color="auto" w:fill="auto"/>
            <w:noWrap/>
            <w:vAlign w:val="bottom"/>
            <w:hideMark/>
          </w:tcPr>
          <w:p w14:paraId="3B39C900"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2E0EA28"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0BE8AD4E" w14:textId="77777777" w:rsidTr="00BF2655">
        <w:trPr>
          <w:trHeight w:val="300"/>
        </w:trPr>
        <w:tc>
          <w:tcPr>
            <w:tcW w:w="950" w:type="dxa"/>
            <w:shd w:val="clear" w:color="auto" w:fill="auto"/>
            <w:noWrap/>
            <w:vAlign w:val="bottom"/>
            <w:hideMark/>
          </w:tcPr>
          <w:p w14:paraId="4DD9B42C" w14:textId="77777777" w:rsidR="002640AE" w:rsidRPr="002640AE" w:rsidRDefault="002640AE" w:rsidP="002640AE">
            <w:pPr>
              <w:jc w:val="right"/>
              <w:rPr>
                <w:rFonts w:ascii="Calibri" w:hAnsi="Calibri"/>
                <w:sz w:val="22"/>
                <w:szCs w:val="22"/>
              </w:rPr>
            </w:pPr>
            <w:r w:rsidRPr="002640AE">
              <w:rPr>
                <w:rFonts w:ascii="Calibri" w:hAnsi="Calibri"/>
                <w:sz w:val="22"/>
                <w:szCs w:val="22"/>
              </w:rPr>
              <w:t>500</w:t>
            </w:r>
          </w:p>
        </w:tc>
        <w:tc>
          <w:tcPr>
            <w:tcW w:w="2735" w:type="dxa"/>
            <w:shd w:val="clear" w:color="auto" w:fill="auto"/>
            <w:noWrap/>
            <w:vAlign w:val="bottom"/>
            <w:hideMark/>
          </w:tcPr>
          <w:p w14:paraId="33E1DC6B" w14:textId="77777777" w:rsidR="002640AE" w:rsidRPr="002640AE" w:rsidRDefault="002640AE" w:rsidP="002640AE">
            <w:pPr>
              <w:rPr>
                <w:rFonts w:ascii="Calibri" w:hAnsi="Calibri"/>
                <w:sz w:val="22"/>
                <w:szCs w:val="22"/>
              </w:rPr>
            </w:pPr>
            <w:r w:rsidRPr="002640AE">
              <w:rPr>
                <w:rFonts w:ascii="Calibri" w:hAnsi="Calibri"/>
                <w:sz w:val="22"/>
                <w:szCs w:val="22"/>
              </w:rPr>
              <w:t>San Diego ambrosia</w:t>
            </w:r>
          </w:p>
        </w:tc>
        <w:tc>
          <w:tcPr>
            <w:tcW w:w="2880" w:type="dxa"/>
            <w:shd w:val="clear" w:color="auto" w:fill="auto"/>
            <w:noWrap/>
            <w:vAlign w:val="bottom"/>
            <w:hideMark/>
          </w:tcPr>
          <w:p w14:paraId="7AD1C5F1" w14:textId="77777777" w:rsidR="002640AE" w:rsidRPr="001B6E91" w:rsidRDefault="002640AE" w:rsidP="002640AE">
            <w:pPr>
              <w:rPr>
                <w:rFonts w:ascii="Calibri" w:hAnsi="Calibri"/>
                <w:i/>
                <w:sz w:val="22"/>
                <w:szCs w:val="22"/>
              </w:rPr>
            </w:pPr>
            <w:r w:rsidRPr="001B6E91">
              <w:rPr>
                <w:rFonts w:ascii="Calibri" w:hAnsi="Calibri"/>
                <w:i/>
                <w:sz w:val="22"/>
                <w:szCs w:val="22"/>
              </w:rPr>
              <w:t>Ambrosia pumila</w:t>
            </w:r>
          </w:p>
        </w:tc>
        <w:tc>
          <w:tcPr>
            <w:tcW w:w="1620" w:type="dxa"/>
            <w:shd w:val="clear" w:color="auto" w:fill="auto"/>
            <w:noWrap/>
            <w:vAlign w:val="bottom"/>
            <w:hideMark/>
          </w:tcPr>
          <w:p w14:paraId="5CA39CEB"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BC7D2A5" w14:textId="77777777" w:rsidR="002640AE" w:rsidRPr="002640AE" w:rsidRDefault="002640AE" w:rsidP="002640AE">
            <w:pPr>
              <w:jc w:val="right"/>
              <w:rPr>
                <w:rFonts w:ascii="Calibri" w:hAnsi="Calibri"/>
                <w:sz w:val="22"/>
                <w:szCs w:val="22"/>
              </w:rPr>
            </w:pPr>
            <w:r w:rsidRPr="002640AE">
              <w:rPr>
                <w:rFonts w:ascii="Calibri" w:hAnsi="Calibri"/>
                <w:sz w:val="22"/>
                <w:szCs w:val="22"/>
              </w:rPr>
              <w:t>22.89</w:t>
            </w:r>
          </w:p>
        </w:tc>
      </w:tr>
      <w:tr w:rsidR="002640AE" w:rsidRPr="002640AE" w14:paraId="17D22D40" w14:textId="77777777" w:rsidTr="00BF2655">
        <w:trPr>
          <w:trHeight w:val="300"/>
        </w:trPr>
        <w:tc>
          <w:tcPr>
            <w:tcW w:w="950" w:type="dxa"/>
            <w:shd w:val="clear" w:color="auto" w:fill="auto"/>
            <w:noWrap/>
            <w:vAlign w:val="bottom"/>
            <w:hideMark/>
          </w:tcPr>
          <w:p w14:paraId="784D4700" w14:textId="77777777" w:rsidR="002640AE" w:rsidRPr="002640AE" w:rsidRDefault="002640AE" w:rsidP="002640AE">
            <w:pPr>
              <w:jc w:val="right"/>
              <w:rPr>
                <w:rFonts w:ascii="Calibri" w:hAnsi="Calibri"/>
                <w:sz w:val="22"/>
                <w:szCs w:val="22"/>
              </w:rPr>
            </w:pPr>
            <w:r w:rsidRPr="002640AE">
              <w:rPr>
                <w:rFonts w:ascii="Calibri" w:hAnsi="Calibri"/>
                <w:sz w:val="22"/>
                <w:szCs w:val="22"/>
              </w:rPr>
              <w:t>506</w:t>
            </w:r>
          </w:p>
        </w:tc>
        <w:tc>
          <w:tcPr>
            <w:tcW w:w="2735" w:type="dxa"/>
            <w:shd w:val="clear" w:color="auto" w:fill="auto"/>
            <w:noWrap/>
            <w:vAlign w:val="bottom"/>
            <w:hideMark/>
          </w:tcPr>
          <w:p w14:paraId="47A9B7A5" w14:textId="77777777" w:rsidR="002640AE" w:rsidRPr="002640AE" w:rsidRDefault="002640AE" w:rsidP="002640AE">
            <w:pPr>
              <w:rPr>
                <w:rFonts w:ascii="Calibri" w:hAnsi="Calibri"/>
                <w:sz w:val="22"/>
                <w:szCs w:val="22"/>
              </w:rPr>
            </w:pPr>
            <w:r w:rsidRPr="002640AE">
              <w:rPr>
                <w:rFonts w:ascii="Calibri" w:hAnsi="Calibri"/>
                <w:sz w:val="22"/>
                <w:szCs w:val="22"/>
              </w:rPr>
              <w:t>Bear Valley sandwort</w:t>
            </w:r>
          </w:p>
        </w:tc>
        <w:tc>
          <w:tcPr>
            <w:tcW w:w="2880" w:type="dxa"/>
            <w:shd w:val="clear" w:color="auto" w:fill="auto"/>
            <w:noWrap/>
            <w:vAlign w:val="bottom"/>
            <w:hideMark/>
          </w:tcPr>
          <w:p w14:paraId="54F71D77" w14:textId="77777777" w:rsidR="002640AE" w:rsidRPr="001B6E91" w:rsidRDefault="002640AE" w:rsidP="002640AE">
            <w:pPr>
              <w:rPr>
                <w:rFonts w:ascii="Calibri" w:hAnsi="Calibri"/>
                <w:i/>
                <w:sz w:val="22"/>
                <w:szCs w:val="22"/>
              </w:rPr>
            </w:pPr>
            <w:r w:rsidRPr="001B6E91">
              <w:rPr>
                <w:rFonts w:ascii="Calibri" w:hAnsi="Calibri"/>
                <w:i/>
                <w:sz w:val="22"/>
                <w:szCs w:val="22"/>
              </w:rPr>
              <w:t>Arenaria ursina</w:t>
            </w:r>
          </w:p>
        </w:tc>
        <w:tc>
          <w:tcPr>
            <w:tcW w:w="1620" w:type="dxa"/>
            <w:shd w:val="clear" w:color="auto" w:fill="auto"/>
            <w:noWrap/>
            <w:vAlign w:val="bottom"/>
            <w:hideMark/>
          </w:tcPr>
          <w:p w14:paraId="273246FB"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ED9E279" w14:textId="77777777" w:rsidR="002640AE" w:rsidRPr="002640AE" w:rsidRDefault="002640AE" w:rsidP="002640AE">
            <w:pPr>
              <w:jc w:val="right"/>
              <w:rPr>
                <w:rFonts w:ascii="Calibri" w:hAnsi="Calibri"/>
                <w:sz w:val="22"/>
                <w:szCs w:val="22"/>
              </w:rPr>
            </w:pPr>
            <w:r w:rsidRPr="002640AE">
              <w:rPr>
                <w:rFonts w:ascii="Calibri" w:hAnsi="Calibri"/>
                <w:sz w:val="22"/>
                <w:szCs w:val="22"/>
              </w:rPr>
              <w:t>43.77</w:t>
            </w:r>
          </w:p>
        </w:tc>
      </w:tr>
      <w:tr w:rsidR="002640AE" w:rsidRPr="002640AE" w14:paraId="170639BD" w14:textId="77777777" w:rsidTr="00BF2655">
        <w:trPr>
          <w:trHeight w:val="300"/>
        </w:trPr>
        <w:tc>
          <w:tcPr>
            <w:tcW w:w="950" w:type="dxa"/>
            <w:shd w:val="clear" w:color="auto" w:fill="auto"/>
            <w:noWrap/>
            <w:vAlign w:val="bottom"/>
            <w:hideMark/>
          </w:tcPr>
          <w:p w14:paraId="751EBC4D" w14:textId="77777777" w:rsidR="002640AE" w:rsidRPr="002640AE" w:rsidRDefault="002640AE" w:rsidP="002640AE">
            <w:pPr>
              <w:jc w:val="right"/>
              <w:rPr>
                <w:rFonts w:ascii="Calibri" w:hAnsi="Calibri"/>
                <w:sz w:val="22"/>
                <w:szCs w:val="22"/>
              </w:rPr>
            </w:pPr>
            <w:r w:rsidRPr="002640AE">
              <w:rPr>
                <w:rFonts w:ascii="Calibri" w:hAnsi="Calibri"/>
                <w:sz w:val="22"/>
                <w:szCs w:val="22"/>
              </w:rPr>
              <w:t>507</w:t>
            </w:r>
          </w:p>
        </w:tc>
        <w:tc>
          <w:tcPr>
            <w:tcW w:w="2735" w:type="dxa"/>
            <w:shd w:val="clear" w:color="auto" w:fill="auto"/>
            <w:noWrap/>
            <w:vAlign w:val="bottom"/>
            <w:hideMark/>
          </w:tcPr>
          <w:p w14:paraId="372ABDD3" w14:textId="77777777" w:rsidR="002640AE" w:rsidRPr="002640AE" w:rsidRDefault="002640AE" w:rsidP="002640AE">
            <w:pPr>
              <w:rPr>
                <w:rFonts w:ascii="Calibri" w:hAnsi="Calibri"/>
                <w:sz w:val="22"/>
                <w:szCs w:val="22"/>
              </w:rPr>
            </w:pPr>
            <w:r w:rsidRPr="002640AE">
              <w:rPr>
                <w:rFonts w:ascii="Calibri" w:hAnsi="Calibri"/>
                <w:sz w:val="22"/>
                <w:szCs w:val="22"/>
              </w:rPr>
              <w:t>Braunton's milk-vetch</w:t>
            </w:r>
          </w:p>
        </w:tc>
        <w:tc>
          <w:tcPr>
            <w:tcW w:w="2880" w:type="dxa"/>
            <w:shd w:val="clear" w:color="auto" w:fill="auto"/>
            <w:noWrap/>
            <w:vAlign w:val="bottom"/>
            <w:hideMark/>
          </w:tcPr>
          <w:p w14:paraId="7DC11832" w14:textId="77777777" w:rsidR="002640AE" w:rsidRPr="001B6E91" w:rsidRDefault="002640AE" w:rsidP="002640AE">
            <w:pPr>
              <w:rPr>
                <w:rFonts w:ascii="Calibri" w:hAnsi="Calibri"/>
                <w:i/>
                <w:sz w:val="22"/>
                <w:szCs w:val="22"/>
              </w:rPr>
            </w:pPr>
            <w:r w:rsidRPr="001B6E91">
              <w:rPr>
                <w:rFonts w:ascii="Calibri" w:hAnsi="Calibri"/>
                <w:i/>
                <w:sz w:val="22"/>
                <w:szCs w:val="22"/>
              </w:rPr>
              <w:t>Astragalus brauntonii</w:t>
            </w:r>
          </w:p>
        </w:tc>
        <w:tc>
          <w:tcPr>
            <w:tcW w:w="1620" w:type="dxa"/>
            <w:shd w:val="clear" w:color="auto" w:fill="auto"/>
            <w:noWrap/>
            <w:vAlign w:val="bottom"/>
            <w:hideMark/>
          </w:tcPr>
          <w:p w14:paraId="73CA407B"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1189483" w14:textId="77777777" w:rsidR="002640AE" w:rsidRPr="002640AE" w:rsidRDefault="002640AE" w:rsidP="002640AE">
            <w:pPr>
              <w:jc w:val="right"/>
              <w:rPr>
                <w:rFonts w:ascii="Calibri" w:hAnsi="Calibri"/>
                <w:sz w:val="22"/>
                <w:szCs w:val="22"/>
              </w:rPr>
            </w:pPr>
            <w:r w:rsidRPr="002640AE">
              <w:rPr>
                <w:rFonts w:ascii="Calibri" w:hAnsi="Calibri"/>
                <w:sz w:val="22"/>
                <w:szCs w:val="22"/>
              </w:rPr>
              <w:t>4.47</w:t>
            </w:r>
          </w:p>
        </w:tc>
      </w:tr>
      <w:tr w:rsidR="002640AE" w:rsidRPr="002640AE" w14:paraId="10F58E67" w14:textId="77777777" w:rsidTr="00BF2655">
        <w:trPr>
          <w:trHeight w:val="300"/>
        </w:trPr>
        <w:tc>
          <w:tcPr>
            <w:tcW w:w="950" w:type="dxa"/>
            <w:shd w:val="clear" w:color="auto" w:fill="auto"/>
            <w:noWrap/>
            <w:vAlign w:val="bottom"/>
            <w:hideMark/>
          </w:tcPr>
          <w:p w14:paraId="64E1BA76" w14:textId="77777777" w:rsidR="002640AE" w:rsidRPr="002640AE" w:rsidRDefault="002640AE" w:rsidP="002640AE">
            <w:pPr>
              <w:jc w:val="right"/>
              <w:rPr>
                <w:rFonts w:ascii="Calibri" w:hAnsi="Calibri"/>
                <w:sz w:val="22"/>
                <w:szCs w:val="22"/>
              </w:rPr>
            </w:pPr>
            <w:r w:rsidRPr="002640AE">
              <w:rPr>
                <w:rFonts w:ascii="Calibri" w:hAnsi="Calibri"/>
                <w:sz w:val="22"/>
                <w:szCs w:val="22"/>
              </w:rPr>
              <w:t>511</w:t>
            </w:r>
          </w:p>
        </w:tc>
        <w:tc>
          <w:tcPr>
            <w:tcW w:w="2735" w:type="dxa"/>
            <w:shd w:val="clear" w:color="auto" w:fill="auto"/>
            <w:noWrap/>
            <w:vAlign w:val="bottom"/>
            <w:hideMark/>
          </w:tcPr>
          <w:p w14:paraId="42BB208D" w14:textId="77777777" w:rsidR="002640AE" w:rsidRPr="002640AE" w:rsidRDefault="002640AE" w:rsidP="002640AE">
            <w:pPr>
              <w:rPr>
                <w:rFonts w:ascii="Calibri" w:hAnsi="Calibri"/>
                <w:sz w:val="22"/>
                <w:szCs w:val="22"/>
              </w:rPr>
            </w:pPr>
            <w:r w:rsidRPr="002640AE">
              <w:rPr>
                <w:rFonts w:ascii="Calibri" w:hAnsi="Calibri"/>
                <w:sz w:val="22"/>
                <w:szCs w:val="22"/>
              </w:rPr>
              <w:t>Ventura Marsh Milk-vetch</w:t>
            </w:r>
          </w:p>
        </w:tc>
        <w:tc>
          <w:tcPr>
            <w:tcW w:w="2880" w:type="dxa"/>
            <w:shd w:val="clear" w:color="auto" w:fill="auto"/>
            <w:noWrap/>
            <w:vAlign w:val="bottom"/>
            <w:hideMark/>
          </w:tcPr>
          <w:p w14:paraId="1FDC9957" w14:textId="77777777" w:rsidR="002640AE" w:rsidRPr="001B6E91" w:rsidRDefault="002640AE" w:rsidP="002640AE">
            <w:pPr>
              <w:rPr>
                <w:rFonts w:ascii="Calibri" w:hAnsi="Calibri"/>
                <w:i/>
                <w:sz w:val="22"/>
                <w:szCs w:val="22"/>
              </w:rPr>
            </w:pPr>
            <w:r w:rsidRPr="001B6E91">
              <w:rPr>
                <w:rFonts w:ascii="Calibri" w:hAnsi="Calibri"/>
                <w:i/>
                <w:sz w:val="22"/>
                <w:szCs w:val="22"/>
              </w:rPr>
              <w:t>Astragalus pycnostachyus var. lanosissimus</w:t>
            </w:r>
          </w:p>
        </w:tc>
        <w:tc>
          <w:tcPr>
            <w:tcW w:w="1620" w:type="dxa"/>
            <w:shd w:val="clear" w:color="auto" w:fill="auto"/>
            <w:noWrap/>
            <w:vAlign w:val="bottom"/>
            <w:hideMark/>
          </w:tcPr>
          <w:p w14:paraId="6CF36975"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12198F3" w14:textId="77777777" w:rsidR="002640AE" w:rsidRPr="002640AE" w:rsidRDefault="002640AE" w:rsidP="002640AE">
            <w:pPr>
              <w:jc w:val="right"/>
              <w:rPr>
                <w:rFonts w:ascii="Calibri" w:hAnsi="Calibri"/>
                <w:sz w:val="22"/>
                <w:szCs w:val="22"/>
              </w:rPr>
            </w:pPr>
            <w:r w:rsidRPr="002640AE">
              <w:rPr>
                <w:rFonts w:ascii="Calibri" w:hAnsi="Calibri"/>
                <w:sz w:val="22"/>
                <w:szCs w:val="22"/>
              </w:rPr>
              <w:t>1.04</w:t>
            </w:r>
          </w:p>
        </w:tc>
      </w:tr>
      <w:tr w:rsidR="002640AE" w:rsidRPr="002640AE" w14:paraId="7C01AD02" w14:textId="77777777" w:rsidTr="00BF2655">
        <w:trPr>
          <w:trHeight w:val="300"/>
        </w:trPr>
        <w:tc>
          <w:tcPr>
            <w:tcW w:w="950" w:type="dxa"/>
            <w:shd w:val="clear" w:color="auto" w:fill="auto"/>
            <w:noWrap/>
            <w:vAlign w:val="bottom"/>
            <w:hideMark/>
          </w:tcPr>
          <w:p w14:paraId="3764BD04" w14:textId="77777777" w:rsidR="002640AE" w:rsidRPr="002640AE" w:rsidRDefault="002640AE" w:rsidP="002640AE">
            <w:pPr>
              <w:jc w:val="right"/>
              <w:rPr>
                <w:rFonts w:ascii="Calibri" w:hAnsi="Calibri"/>
                <w:sz w:val="22"/>
                <w:szCs w:val="22"/>
              </w:rPr>
            </w:pPr>
            <w:r w:rsidRPr="002640AE">
              <w:rPr>
                <w:rFonts w:ascii="Calibri" w:hAnsi="Calibri"/>
                <w:sz w:val="22"/>
                <w:szCs w:val="22"/>
              </w:rPr>
              <w:t>514</w:t>
            </w:r>
          </w:p>
        </w:tc>
        <w:tc>
          <w:tcPr>
            <w:tcW w:w="2735" w:type="dxa"/>
            <w:shd w:val="clear" w:color="auto" w:fill="auto"/>
            <w:noWrap/>
            <w:vAlign w:val="bottom"/>
            <w:hideMark/>
          </w:tcPr>
          <w:p w14:paraId="2EB413C0" w14:textId="77777777" w:rsidR="002640AE" w:rsidRPr="002640AE" w:rsidRDefault="002640AE" w:rsidP="002640AE">
            <w:pPr>
              <w:rPr>
                <w:rFonts w:ascii="Calibri" w:hAnsi="Calibri"/>
                <w:sz w:val="22"/>
                <w:szCs w:val="22"/>
              </w:rPr>
            </w:pPr>
            <w:r w:rsidRPr="002640AE">
              <w:rPr>
                <w:rFonts w:ascii="Calibri" w:hAnsi="Calibri"/>
                <w:sz w:val="22"/>
                <w:szCs w:val="22"/>
              </w:rPr>
              <w:t>Nevin's barberry</w:t>
            </w:r>
          </w:p>
        </w:tc>
        <w:tc>
          <w:tcPr>
            <w:tcW w:w="2880" w:type="dxa"/>
            <w:shd w:val="clear" w:color="auto" w:fill="auto"/>
            <w:noWrap/>
            <w:vAlign w:val="bottom"/>
            <w:hideMark/>
          </w:tcPr>
          <w:p w14:paraId="4D6689A9" w14:textId="77777777" w:rsidR="002640AE" w:rsidRPr="001B6E91" w:rsidRDefault="002640AE" w:rsidP="002640AE">
            <w:pPr>
              <w:rPr>
                <w:rFonts w:ascii="Calibri" w:hAnsi="Calibri"/>
                <w:i/>
                <w:sz w:val="22"/>
                <w:szCs w:val="22"/>
              </w:rPr>
            </w:pPr>
            <w:r w:rsidRPr="001B6E91">
              <w:rPr>
                <w:rFonts w:ascii="Calibri" w:hAnsi="Calibri"/>
                <w:i/>
                <w:sz w:val="22"/>
                <w:szCs w:val="22"/>
              </w:rPr>
              <w:t>Berberis nevinii</w:t>
            </w:r>
          </w:p>
        </w:tc>
        <w:tc>
          <w:tcPr>
            <w:tcW w:w="1620" w:type="dxa"/>
            <w:shd w:val="clear" w:color="auto" w:fill="auto"/>
            <w:noWrap/>
            <w:vAlign w:val="bottom"/>
            <w:hideMark/>
          </w:tcPr>
          <w:p w14:paraId="71BBFB39"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3A1A9F3" w14:textId="77777777" w:rsidR="002640AE" w:rsidRPr="002640AE" w:rsidRDefault="002640AE" w:rsidP="002640AE">
            <w:pPr>
              <w:jc w:val="right"/>
              <w:rPr>
                <w:rFonts w:ascii="Calibri" w:hAnsi="Calibri"/>
                <w:sz w:val="22"/>
                <w:szCs w:val="22"/>
              </w:rPr>
            </w:pPr>
            <w:r w:rsidRPr="002640AE">
              <w:rPr>
                <w:rFonts w:ascii="Calibri" w:hAnsi="Calibri"/>
                <w:sz w:val="22"/>
                <w:szCs w:val="22"/>
              </w:rPr>
              <w:t>16.85</w:t>
            </w:r>
          </w:p>
        </w:tc>
      </w:tr>
      <w:tr w:rsidR="002640AE" w:rsidRPr="002640AE" w14:paraId="7373A2F1" w14:textId="77777777" w:rsidTr="00BF2655">
        <w:trPr>
          <w:trHeight w:val="300"/>
        </w:trPr>
        <w:tc>
          <w:tcPr>
            <w:tcW w:w="950" w:type="dxa"/>
            <w:shd w:val="clear" w:color="auto" w:fill="auto"/>
            <w:noWrap/>
            <w:vAlign w:val="bottom"/>
            <w:hideMark/>
          </w:tcPr>
          <w:p w14:paraId="67572ED8" w14:textId="77777777" w:rsidR="002640AE" w:rsidRPr="002640AE" w:rsidRDefault="002640AE" w:rsidP="002640AE">
            <w:pPr>
              <w:jc w:val="right"/>
              <w:rPr>
                <w:rFonts w:ascii="Calibri" w:hAnsi="Calibri"/>
                <w:sz w:val="22"/>
                <w:szCs w:val="22"/>
              </w:rPr>
            </w:pPr>
            <w:r w:rsidRPr="002640AE">
              <w:rPr>
                <w:rFonts w:ascii="Calibri" w:hAnsi="Calibri"/>
                <w:sz w:val="22"/>
                <w:szCs w:val="22"/>
              </w:rPr>
              <w:t>516</w:t>
            </w:r>
          </w:p>
        </w:tc>
        <w:tc>
          <w:tcPr>
            <w:tcW w:w="2735" w:type="dxa"/>
            <w:shd w:val="clear" w:color="auto" w:fill="auto"/>
            <w:noWrap/>
            <w:vAlign w:val="bottom"/>
            <w:hideMark/>
          </w:tcPr>
          <w:p w14:paraId="16ACFDE5" w14:textId="77777777" w:rsidR="002640AE" w:rsidRPr="002640AE" w:rsidRDefault="002640AE" w:rsidP="002640AE">
            <w:pPr>
              <w:rPr>
                <w:rFonts w:ascii="Calibri" w:hAnsi="Calibri"/>
                <w:sz w:val="22"/>
                <w:szCs w:val="22"/>
              </w:rPr>
            </w:pPr>
            <w:r w:rsidRPr="002640AE">
              <w:rPr>
                <w:rFonts w:ascii="Calibri" w:hAnsi="Calibri"/>
                <w:sz w:val="22"/>
                <w:szCs w:val="22"/>
              </w:rPr>
              <w:t>Thread-leaved brodiaea</w:t>
            </w:r>
          </w:p>
        </w:tc>
        <w:tc>
          <w:tcPr>
            <w:tcW w:w="2880" w:type="dxa"/>
            <w:shd w:val="clear" w:color="auto" w:fill="auto"/>
            <w:noWrap/>
            <w:vAlign w:val="bottom"/>
            <w:hideMark/>
          </w:tcPr>
          <w:p w14:paraId="0595037A" w14:textId="77777777" w:rsidR="002640AE" w:rsidRPr="001B6E91" w:rsidRDefault="002640AE" w:rsidP="002640AE">
            <w:pPr>
              <w:rPr>
                <w:rFonts w:ascii="Calibri" w:hAnsi="Calibri"/>
                <w:i/>
                <w:sz w:val="22"/>
                <w:szCs w:val="22"/>
              </w:rPr>
            </w:pPr>
            <w:r w:rsidRPr="001B6E91">
              <w:rPr>
                <w:rFonts w:ascii="Calibri" w:hAnsi="Calibri"/>
                <w:i/>
                <w:sz w:val="22"/>
                <w:szCs w:val="22"/>
              </w:rPr>
              <w:t>Brodiaea filifolia</w:t>
            </w:r>
          </w:p>
        </w:tc>
        <w:tc>
          <w:tcPr>
            <w:tcW w:w="1620" w:type="dxa"/>
            <w:shd w:val="clear" w:color="auto" w:fill="auto"/>
            <w:noWrap/>
            <w:vAlign w:val="bottom"/>
            <w:hideMark/>
          </w:tcPr>
          <w:p w14:paraId="40B30529"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2ED9C552" w14:textId="77777777" w:rsidR="002640AE" w:rsidRPr="002640AE" w:rsidRDefault="002640AE" w:rsidP="002640AE">
            <w:pPr>
              <w:jc w:val="right"/>
              <w:rPr>
                <w:rFonts w:ascii="Calibri" w:hAnsi="Calibri"/>
                <w:sz w:val="22"/>
                <w:szCs w:val="22"/>
              </w:rPr>
            </w:pPr>
            <w:r w:rsidRPr="002640AE">
              <w:rPr>
                <w:rFonts w:ascii="Calibri" w:hAnsi="Calibri"/>
                <w:sz w:val="22"/>
                <w:szCs w:val="22"/>
              </w:rPr>
              <w:t>38.38</w:t>
            </w:r>
          </w:p>
        </w:tc>
      </w:tr>
      <w:tr w:rsidR="002640AE" w:rsidRPr="002640AE" w14:paraId="2EA80641" w14:textId="77777777" w:rsidTr="00BF2655">
        <w:trPr>
          <w:trHeight w:val="300"/>
        </w:trPr>
        <w:tc>
          <w:tcPr>
            <w:tcW w:w="950" w:type="dxa"/>
            <w:shd w:val="clear" w:color="auto" w:fill="auto"/>
            <w:noWrap/>
            <w:vAlign w:val="bottom"/>
            <w:hideMark/>
          </w:tcPr>
          <w:p w14:paraId="363EF4AF" w14:textId="77777777" w:rsidR="002640AE" w:rsidRPr="002640AE" w:rsidRDefault="002640AE" w:rsidP="002640AE">
            <w:pPr>
              <w:jc w:val="right"/>
              <w:rPr>
                <w:rFonts w:ascii="Calibri" w:hAnsi="Calibri"/>
                <w:sz w:val="22"/>
                <w:szCs w:val="22"/>
              </w:rPr>
            </w:pPr>
            <w:r w:rsidRPr="002640AE">
              <w:rPr>
                <w:rFonts w:ascii="Calibri" w:hAnsi="Calibri"/>
                <w:sz w:val="22"/>
                <w:szCs w:val="22"/>
              </w:rPr>
              <w:t>522</w:t>
            </w:r>
          </w:p>
        </w:tc>
        <w:tc>
          <w:tcPr>
            <w:tcW w:w="2735" w:type="dxa"/>
            <w:shd w:val="clear" w:color="auto" w:fill="auto"/>
            <w:noWrap/>
            <w:vAlign w:val="bottom"/>
            <w:hideMark/>
          </w:tcPr>
          <w:p w14:paraId="283D9E3D" w14:textId="77777777" w:rsidR="002640AE" w:rsidRPr="002640AE" w:rsidRDefault="002640AE" w:rsidP="002640AE">
            <w:pPr>
              <w:rPr>
                <w:rFonts w:ascii="Calibri" w:hAnsi="Calibri"/>
                <w:sz w:val="22"/>
                <w:szCs w:val="22"/>
              </w:rPr>
            </w:pPr>
            <w:r w:rsidRPr="002640AE">
              <w:rPr>
                <w:rFonts w:ascii="Calibri" w:hAnsi="Calibri"/>
                <w:sz w:val="22"/>
                <w:szCs w:val="22"/>
              </w:rPr>
              <w:t>Fleshy owl's-clover</w:t>
            </w:r>
          </w:p>
        </w:tc>
        <w:tc>
          <w:tcPr>
            <w:tcW w:w="2880" w:type="dxa"/>
            <w:shd w:val="clear" w:color="auto" w:fill="auto"/>
            <w:noWrap/>
            <w:vAlign w:val="bottom"/>
            <w:hideMark/>
          </w:tcPr>
          <w:p w14:paraId="5EEC5AA2" w14:textId="77777777" w:rsidR="002640AE" w:rsidRPr="001B6E91" w:rsidRDefault="002640AE" w:rsidP="002640AE">
            <w:pPr>
              <w:rPr>
                <w:rFonts w:ascii="Calibri" w:hAnsi="Calibri"/>
                <w:i/>
                <w:sz w:val="22"/>
                <w:szCs w:val="22"/>
              </w:rPr>
            </w:pPr>
            <w:r w:rsidRPr="001B6E91">
              <w:rPr>
                <w:rFonts w:ascii="Calibri" w:hAnsi="Calibri"/>
                <w:i/>
                <w:sz w:val="22"/>
                <w:szCs w:val="22"/>
              </w:rPr>
              <w:t>Castilleja campestris ssp. succulenta</w:t>
            </w:r>
          </w:p>
        </w:tc>
        <w:tc>
          <w:tcPr>
            <w:tcW w:w="1620" w:type="dxa"/>
            <w:shd w:val="clear" w:color="auto" w:fill="auto"/>
            <w:noWrap/>
            <w:vAlign w:val="bottom"/>
            <w:hideMark/>
          </w:tcPr>
          <w:p w14:paraId="2C5DD5D7"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26E15C8B" w14:textId="77777777" w:rsidR="002640AE" w:rsidRPr="002640AE" w:rsidRDefault="002640AE" w:rsidP="002640AE">
            <w:pPr>
              <w:jc w:val="right"/>
              <w:rPr>
                <w:rFonts w:ascii="Calibri" w:hAnsi="Calibri"/>
                <w:sz w:val="22"/>
                <w:szCs w:val="22"/>
              </w:rPr>
            </w:pPr>
            <w:r w:rsidRPr="002640AE">
              <w:rPr>
                <w:rFonts w:ascii="Calibri" w:hAnsi="Calibri"/>
                <w:sz w:val="22"/>
                <w:szCs w:val="22"/>
              </w:rPr>
              <w:t>92.15</w:t>
            </w:r>
          </w:p>
        </w:tc>
      </w:tr>
      <w:tr w:rsidR="002640AE" w:rsidRPr="002640AE" w14:paraId="1E2B0B58" w14:textId="77777777" w:rsidTr="00BF2655">
        <w:trPr>
          <w:trHeight w:val="300"/>
        </w:trPr>
        <w:tc>
          <w:tcPr>
            <w:tcW w:w="950" w:type="dxa"/>
            <w:shd w:val="clear" w:color="auto" w:fill="auto"/>
            <w:noWrap/>
            <w:vAlign w:val="bottom"/>
            <w:hideMark/>
          </w:tcPr>
          <w:p w14:paraId="7F04C992" w14:textId="77777777" w:rsidR="002640AE" w:rsidRPr="002640AE" w:rsidRDefault="002640AE" w:rsidP="002640AE">
            <w:pPr>
              <w:jc w:val="right"/>
              <w:rPr>
                <w:rFonts w:ascii="Calibri" w:hAnsi="Calibri"/>
                <w:sz w:val="22"/>
                <w:szCs w:val="22"/>
              </w:rPr>
            </w:pPr>
            <w:r w:rsidRPr="002640AE">
              <w:rPr>
                <w:rFonts w:ascii="Calibri" w:hAnsi="Calibri"/>
                <w:sz w:val="22"/>
                <w:szCs w:val="22"/>
              </w:rPr>
              <w:t>523</w:t>
            </w:r>
          </w:p>
        </w:tc>
        <w:tc>
          <w:tcPr>
            <w:tcW w:w="2735" w:type="dxa"/>
            <w:shd w:val="clear" w:color="auto" w:fill="auto"/>
            <w:noWrap/>
            <w:vAlign w:val="bottom"/>
            <w:hideMark/>
          </w:tcPr>
          <w:p w14:paraId="75B5DDB2" w14:textId="77777777" w:rsidR="002640AE" w:rsidRPr="002640AE" w:rsidRDefault="002640AE" w:rsidP="002640AE">
            <w:pPr>
              <w:rPr>
                <w:rFonts w:ascii="Calibri" w:hAnsi="Calibri"/>
                <w:sz w:val="22"/>
                <w:szCs w:val="22"/>
              </w:rPr>
            </w:pPr>
            <w:r w:rsidRPr="002640AE">
              <w:rPr>
                <w:rFonts w:ascii="Calibri" w:hAnsi="Calibri"/>
                <w:sz w:val="22"/>
                <w:szCs w:val="22"/>
              </w:rPr>
              <w:t>Ash-grey paintbrush</w:t>
            </w:r>
          </w:p>
        </w:tc>
        <w:tc>
          <w:tcPr>
            <w:tcW w:w="2880" w:type="dxa"/>
            <w:shd w:val="clear" w:color="auto" w:fill="auto"/>
            <w:noWrap/>
            <w:vAlign w:val="bottom"/>
            <w:hideMark/>
          </w:tcPr>
          <w:p w14:paraId="5D06F903" w14:textId="77777777" w:rsidR="002640AE" w:rsidRPr="001B6E91" w:rsidRDefault="002640AE" w:rsidP="002640AE">
            <w:pPr>
              <w:rPr>
                <w:rFonts w:ascii="Calibri" w:hAnsi="Calibri"/>
                <w:i/>
                <w:sz w:val="22"/>
                <w:szCs w:val="22"/>
              </w:rPr>
            </w:pPr>
            <w:r w:rsidRPr="001B6E91">
              <w:rPr>
                <w:rFonts w:ascii="Calibri" w:hAnsi="Calibri"/>
                <w:i/>
                <w:sz w:val="22"/>
                <w:szCs w:val="22"/>
              </w:rPr>
              <w:t>Castilleja cinerea</w:t>
            </w:r>
          </w:p>
        </w:tc>
        <w:tc>
          <w:tcPr>
            <w:tcW w:w="1620" w:type="dxa"/>
            <w:shd w:val="clear" w:color="auto" w:fill="auto"/>
            <w:noWrap/>
            <w:vAlign w:val="bottom"/>
            <w:hideMark/>
          </w:tcPr>
          <w:p w14:paraId="6F8BD1F6"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202BD75" w14:textId="77777777" w:rsidR="002640AE" w:rsidRPr="002640AE" w:rsidRDefault="002640AE" w:rsidP="002640AE">
            <w:pPr>
              <w:jc w:val="right"/>
              <w:rPr>
                <w:rFonts w:ascii="Calibri" w:hAnsi="Calibri"/>
                <w:sz w:val="22"/>
                <w:szCs w:val="22"/>
              </w:rPr>
            </w:pPr>
            <w:r w:rsidRPr="002640AE">
              <w:rPr>
                <w:rFonts w:ascii="Calibri" w:hAnsi="Calibri"/>
                <w:sz w:val="22"/>
                <w:szCs w:val="22"/>
              </w:rPr>
              <w:t>48.27</w:t>
            </w:r>
          </w:p>
        </w:tc>
      </w:tr>
      <w:tr w:rsidR="002640AE" w:rsidRPr="002640AE" w14:paraId="0D895DF0" w14:textId="77777777" w:rsidTr="00BF2655">
        <w:trPr>
          <w:trHeight w:val="300"/>
        </w:trPr>
        <w:tc>
          <w:tcPr>
            <w:tcW w:w="950" w:type="dxa"/>
            <w:shd w:val="clear" w:color="auto" w:fill="auto"/>
            <w:noWrap/>
            <w:vAlign w:val="bottom"/>
            <w:hideMark/>
          </w:tcPr>
          <w:p w14:paraId="745F00A3" w14:textId="77777777" w:rsidR="002640AE" w:rsidRPr="002640AE" w:rsidRDefault="002640AE" w:rsidP="002640AE">
            <w:pPr>
              <w:jc w:val="right"/>
              <w:rPr>
                <w:rFonts w:ascii="Calibri" w:hAnsi="Calibri"/>
                <w:sz w:val="22"/>
                <w:szCs w:val="22"/>
              </w:rPr>
            </w:pPr>
            <w:r w:rsidRPr="002640AE">
              <w:rPr>
                <w:rFonts w:ascii="Calibri" w:hAnsi="Calibri"/>
                <w:sz w:val="22"/>
                <w:szCs w:val="22"/>
              </w:rPr>
              <w:t>527</w:t>
            </w:r>
          </w:p>
        </w:tc>
        <w:tc>
          <w:tcPr>
            <w:tcW w:w="2735" w:type="dxa"/>
            <w:shd w:val="clear" w:color="auto" w:fill="auto"/>
            <w:noWrap/>
            <w:vAlign w:val="bottom"/>
            <w:hideMark/>
          </w:tcPr>
          <w:p w14:paraId="7BA86CF7" w14:textId="77777777" w:rsidR="002640AE" w:rsidRPr="002640AE" w:rsidRDefault="002640AE" w:rsidP="002640AE">
            <w:pPr>
              <w:rPr>
                <w:rFonts w:ascii="Calibri" w:hAnsi="Calibri"/>
                <w:sz w:val="22"/>
                <w:szCs w:val="22"/>
              </w:rPr>
            </w:pPr>
            <w:r w:rsidRPr="002640AE">
              <w:rPr>
                <w:rFonts w:ascii="Calibri" w:hAnsi="Calibri"/>
                <w:sz w:val="22"/>
                <w:szCs w:val="22"/>
              </w:rPr>
              <w:t>Hoover's spurge</w:t>
            </w:r>
          </w:p>
        </w:tc>
        <w:tc>
          <w:tcPr>
            <w:tcW w:w="2880" w:type="dxa"/>
            <w:shd w:val="clear" w:color="auto" w:fill="auto"/>
            <w:noWrap/>
            <w:vAlign w:val="bottom"/>
            <w:hideMark/>
          </w:tcPr>
          <w:p w14:paraId="07693466" w14:textId="77777777" w:rsidR="002640AE" w:rsidRPr="001B6E91" w:rsidRDefault="002640AE" w:rsidP="002640AE">
            <w:pPr>
              <w:rPr>
                <w:rFonts w:ascii="Calibri" w:hAnsi="Calibri"/>
                <w:i/>
                <w:sz w:val="22"/>
                <w:szCs w:val="22"/>
              </w:rPr>
            </w:pPr>
            <w:r w:rsidRPr="001B6E91">
              <w:rPr>
                <w:rFonts w:ascii="Calibri" w:hAnsi="Calibri"/>
                <w:i/>
                <w:sz w:val="22"/>
                <w:szCs w:val="22"/>
              </w:rPr>
              <w:t>Chamaesyce hooveri</w:t>
            </w:r>
          </w:p>
        </w:tc>
        <w:tc>
          <w:tcPr>
            <w:tcW w:w="1620" w:type="dxa"/>
            <w:shd w:val="clear" w:color="auto" w:fill="auto"/>
            <w:noWrap/>
            <w:vAlign w:val="bottom"/>
            <w:hideMark/>
          </w:tcPr>
          <w:p w14:paraId="6A0BD97C"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3A35F3C" w14:textId="77777777" w:rsidR="002640AE" w:rsidRPr="002640AE" w:rsidRDefault="002640AE" w:rsidP="002640AE">
            <w:pPr>
              <w:jc w:val="right"/>
              <w:rPr>
                <w:rFonts w:ascii="Calibri" w:hAnsi="Calibri"/>
                <w:sz w:val="22"/>
                <w:szCs w:val="22"/>
              </w:rPr>
            </w:pPr>
            <w:r w:rsidRPr="002640AE">
              <w:rPr>
                <w:rFonts w:ascii="Calibri" w:hAnsi="Calibri"/>
                <w:sz w:val="22"/>
                <w:szCs w:val="22"/>
              </w:rPr>
              <w:t>88.09</w:t>
            </w:r>
          </w:p>
        </w:tc>
      </w:tr>
      <w:tr w:rsidR="002640AE" w:rsidRPr="002640AE" w14:paraId="3A2158F6" w14:textId="77777777" w:rsidTr="00BF2655">
        <w:trPr>
          <w:trHeight w:val="300"/>
        </w:trPr>
        <w:tc>
          <w:tcPr>
            <w:tcW w:w="950" w:type="dxa"/>
            <w:shd w:val="clear" w:color="auto" w:fill="auto"/>
            <w:noWrap/>
            <w:vAlign w:val="bottom"/>
            <w:hideMark/>
          </w:tcPr>
          <w:p w14:paraId="69E56B32" w14:textId="77777777" w:rsidR="002640AE" w:rsidRPr="002640AE" w:rsidRDefault="002640AE" w:rsidP="002640AE">
            <w:pPr>
              <w:jc w:val="right"/>
              <w:rPr>
                <w:rFonts w:ascii="Calibri" w:hAnsi="Calibri"/>
                <w:sz w:val="22"/>
                <w:szCs w:val="22"/>
              </w:rPr>
            </w:pPr>
            <w:r w:rsidRPr="002640AE">
              <w:rPr>
                <w:rFonts w:ascii="Calibri" w:hAnsi="Calibri"/>
                <w:sz w:val="22"/>
                <w:szCs w:val="22"/>
              </w:rPr>
              <w:t>528</w:t>
            </w:r>
          </w:p>
        </w:tc>
        <w:tc>
          <w:tcPr>
            <w:tcW w:w="2735" w:type="dxa"/>
            <w:shd w:val="clear" w:color="auto" w:fill="auto"/>
            <w:noWrap/>
            <w:vAlign w:val="bottom"/>
            <w:hideMark/>
          </w:tcPr>
          <w:p w14:paraId="214E410C" w14:textId="77777777" w:rsidR="002640AE" w:rsidRPr="002640AE" w:rsidRDefault="002640AE" w:rsidP="002640AE">
            <w:pPr>
              <w:rPr>
                <w:rFonts w:ascii="Calibri" w:hAnsi="Calibri"/>
                <w:sz w:val="22"/>
                <w:szCs w:val="22"/>
              </w:rPr>
            </w:pPr>
            <w:r w:rsidRPr="002640AE">
              <w:rPr>
                <w:rFonts w:ascii="Calibri" w:hAnsi="Calibri"/>
                <w:sz w:val="22"/>
                <w:szCs w:val="22"/>
              </w:rPr>
              <w:t>Purple amole</w:t>
            </w:r>
          </w:p>
        </w:tc>
        <w:tc>
          <w:tcPr>
            <w:tcW w:w="2880" w:type="dxa"/>
            <w:shd w:val="clear" w:color="auto" w:fill="auto"/>
            <w:noWrap/>
            <w:vAlign w:val="bottom"/>
            <w:hideMark/>
          </w:tcPr>
          <w:p w14:paraId="522221B4" w14:textId="77777777" w:rsidR="002640AE" w:rsidRPr="001B6E91" w:rsidRDefault="002640AE" w:rsidP="002640AE">
            <w:pPr>
              <w:rPr>
                <w:rFonts w:ascii="Calibri" w:hAnsi="Calibri"/>
                <w:i/>
                <w:sz w:val="22"/>
                <w:szCs w:val="22"/>
              </w:rPr>
            </w:pPr>
            <w:r w:rsidRPr="001B6E91">
              <w:rPr>
                <w:rFonts w:ascii="Calibri" w:hAnsi="Calibri"/>
                <w:i/>
                <w:sz w:val="22"/>
                <w:szCs w:val="22"/>
              </w:rPr>
              <w:t>Chlorogalum purpureum</w:t>
            </w:r>
          </w:p>
        </w:tc>
        <w:tc>
          <w:tcPr>
            <w:tcW w:w="1620" w:type="dxa"/>
            <w:shd w:val="clear" w:color="auto" w:fill="auto"/>
            <w:noWrap/>
            <w:vAlign w:val="bottom"/>
            <w:hideMark/>
          </w:tcPr>
          <w:p w14:paraId="0273E703"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37211CB" w14:textId="77777777" w:rsidR="002640AE" w:rsidRPr="002640AE" w:rsidRDefault="002640AE" w:rsidP="002640AE">
            <w:pPr>
              <w:jc w:val="right"/>
              <w:rPr>
                <w:rFonts w:ascii="Calibri" w:hAnsi="Calibri"/>
                <w:sz w:val="22"/>
                <w:szCs w:val="22"/>
              </w:rPr>
            </w:pPr>
            <w:r w:rsidRPr="002640AE">
              <w:rPr>
                <w:rFonts w:ascii="Calibri" w:hAnsi="Calibri"/>
                <w:sz w:val="22"/>
                <w:szCs w:val="22"/>
              </w:rPr>
              <w:t>73.39</w:t>
            </w:r>
          </w:p>
        </w:tc>
      </w:tr>
      <w:tr w:rsidR="002640AE" w:rsidRPr="002640AE" w14:paraId="7B08A058" w14:textId="77777777" w:rsidTr="00BF2655">
        <w:trPr>
          <w:trHeight w:val="300"/>
        </w:trPr>
        <w:tc>
          <w:tcPr>
            <w:tcW w:w="950" w:type="dxa"/>
            <w:shd w:val="clear" w:color="auto" w:fill="auto"/>
            <w:noWrap/>
            <w:vAlign w:val="bottom"/>
            <w:hideMark/>
          </w:tcPr>
          <w:p w14:paraId="2C5EB966" w14:textId="77777777" w:rsidR="002640AE" w:rsidRPr="002640AE" w:rsidRDefault="002640AE" w:rsidP="002640AE">
            <w:pPr>
              <w:jc w:val="right"/>
              <w:rPr>
                <w:rFonts w:ascii="Calibri" w:hAnsi="Calibri"/>
                <w:sz w:val="22"/>
                <w:szCs w:val="22"/>
              </w:rPr>
            </w:pPr>
            <w:r w:rsidRPr="002640AE">
              <w:rPr>
                <w:rFonts w:ascii="Calibri" w:hAnsi="Calibri"/>
                <w:sz w:val="22"/>
                <w:szCs w:val="22"/>
              </w:rPr>
              <w:t>530</w:t>
            </w:r>
          </w:p>
        </w:tc>
        <w:tc>
          <w:tcPr>
            <w:tcW w:w="2735" w:type="dxa"/>
            <w:shd w:val="clear" w:color="auto" w:fill="auto"/>
            <w:noWrap/>
            <w:vAlign w:val="bottom"/>
            <w:hideMark/>
          </w:tcPr>
          <w:p w14:paraId="48FB4456" w14:textId="77777777" w:rsidR="002640AE" w:rsidRPr="002640AE" w:rsidRDefault="002640AE" w:rsidP="002640AE">
            <w:pPr>
              <w:rPr>
                <w:rFonts w:ascii="Calibri" w:hAnsi="Calibri"/>
                <w:sz w:val="22"/>
                <w:szCs w:val="22"/>
              </w:rPr>
            </w:pPr>
            <w:r w:rsidRPr="002640AE">
              <w:rPr>
                <w:rFonts w:ascii="Calibri" w:hAnsi="Calibri"/>
                <w:sz w:val="22"/>
                <w:szCs w:val="22"/>
              </w:rPr>
              <w:t>Suisun thistle</w:t>
            </w:r>
          </w:p>
        </w:tc>
        <w:tc>
          <w:tcPr>
            <w:tcW w:w="2880" w:type="dxa"/>
            <w:shd w:val="clear" w:color="auto" w:fill="auto"/>
            <w:noWrap/>
            <w:vAlign w:val="bottom"/>
            <w:hideMark/>
          </w:tcPr>
          <w:p w14:paraId="6A797F9D" w14:textId="77777777" w:rsidR="002640AE" w:rsidRPr="001B6E91" w:rsidRDefault="002640AE" w:rsidP="002640AE">
            <w:pPr>
              <w:rPr>
                <w:rFonts w:ascii="Calibri" w:hAnsi="Calibri"/>
                <w:i/>
                <w:sz w:val="22"/>
                <w:szCs w:val="22"/>
              </w:rPr>
            </w:pPr>
            <w:r w:rsidRPr="001B6E91">
              <w:rPr>
                <w:rFonts w:ascii="Calibri" w:hAnsi="Calibri"/>
                <w:i/>
                <w:sz w:val="22"/>
                <w:szCs w:val="22"/>
              </w:rPr>
              <w:t>Cirsium hydrophilum var. hydrophilum</w:t>
            </w:r>
          </w:p>
        </w:tc>
        <w:tc>
          <w:tcPr>
            <w:tcW w:w="1620" w:type="dxa"/>
            <w:shd w:val="clear" w:color="auto" w:fill="auto"/>
            <w:noWrap/>
            <w:vAlign w:val="bottom"/>
            <w:hideMark/>
          </w:tcPr>
          <w:p w14:paraId="5221AB36"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0B21626" w14:textId="77777777" w:rsidR="002640AE" w:rsidRPr="002640AE" w:rsidRDefault="002640AE" w:rsidP="002640AE">
            <w:pPr>
              <w:jc w:val="right"/>
              <w:rPr>
                <w:rFonts w:ascii="Calibri" w:hAnsi="Calibri"/>
                <w:sz w:val="22"/>
                <w:szCs w:val="22"/>
              </w:rPr>
            </w:pPr>
            <w:r w:rsidRPr="002640AE">
              <w:rPr>
                <w:rFonts w:ascii="Calibri" w:hAnsi="Calibri"/>
                <w:sz w:val="22"/>
                <w:szCs w:val="22"/>
              </w:rPr>
              <w:t>14.26</w:t>
            </w:r>
          </w:p>
        </w:tc>
      </w:tr>
      <w:tr w:rsidR="002640AE" w:rsidRPr="002640AE" w14:paraId="63345557" w14:textId="77777777" w:rsidTr="00BF2655">
        <w:trPr>
          <w:trHeight w:val="300"/>
        </w:trPr>
        <w:tc>
          <w:tcPr>
            <w:tcW w:w="950" w:type="dxa"/>
            <w:shd w:val="clear" w:color="auto" w:fill="auto"/>
            <w:noWrap/>
            <w:vAlign w:val="bottom"/>
            <w:hideMark/>
          </w:tcPr>
          <w:p w14:paraId="14FC4995" w14:textId="77777777" w:rsidR="002640AE" w:rsidRPr="002640AE" w:rsidRDefault="002640AE" w:rsidP="002640AE">
            <w:pPr>
              <w:jc w:val="right"/>
              <w:rPr>
                <w:rFonts w:ascii="Calibri" w:hAnsi="Calibri"/>
                <w:sz w:val="22"/>
                <w:szCs w:val="22"/>
              </w:rPr>
            </w:pPr>
            <w:r w:rsidRPr="002640AE">
              <w:rPr>
                <w:rFonts w:ascii="Calibri" w:hAnsi="Calibri"/>
                <w:sz w:val="22"/>
                <w:szCs w:val="22"/>
              </w:rPr>
              <w:t>531</w:t>
            </w:r>
          </w:p>
        </w:tc>
        <w:tc>
          <w:tcPr>
            <w:tcW w:w="2735" w:type="dxa"/>
            <w:shd w:val="clear" w:color="auto" w:fill="auto"/>
            <w:noWrap/>
            <w:vAlign w:val="bottom"/>
            <w:hideMark/>
          </w:tcPr>
          <w:p w14:paraId="2D9F851D" w14:textId="77777777" w:rsidR="002640AE" w:rsidRPr="002640AE" w:rsidRDefault="002640AE" w:rsidP="002640AE">
            <w:pPr>
              <w:rPr>
                <w:rFonts w:ascii="Calibri" w:hAnsi="Calibri"/>
                <w:sz w:val="22"/>
                <w:szCs w:val="22"/>
              </w:rPr>
            </w:pPr>
            <w:r w:rsidRPr="002640AE">
              <w:rPr>
                <w:rFonts w:ascii="Calibri" w:hAnsi="Calibri"/>
                <w:sz w:val="22"/>
                <w:szCs w:val="22"/>
              </w:rPr>
              <w:t>La Graciosa thistle</w:t>
            </w:r>
          </w:p>
        </w:tc>
        <w:tc>
          <w:tcPr>
            <w:tcW w:w="2880" w:type="dxa"/>
            <w:shd w:val="clear" w:color="auto" w:fill="auto"/>
            <w:noWrap/>
            <w:vAlign w:val="bottom"/>
            <w:hideMark/>
          </w:tcPr>
          <w:p w14:paraId="5BC274E9" w14:textId="77777777" w:rsidR="002640AE" w:rsidRPr="001B6E91" w:rsidRDefault="002640AE" w:rsidP="002640AE">
            <w:pPr>
              <w:rPr>
                <w:rFonts w:ascii="Calibri" w:hAnsi="Calibri"/>
                <w:i/>
                <w:sz w:val="22"/>
                <w:szCs w:val="22"/>
              </w:rPr>
            </w:pPr>
            <w:r w:rsidRPr="001B6E91">
              <w:rPr>
                <w:rFonts w:ascii="Calibri" w:hAnsi="Calibri"/>
                <w:i/>
                <w:sz w:val="22"/>
                <w:szCs w:val="22"/>
              </w:rPr>
              <w:t>Cirsium loncholepis</w:t>
            </w:r>
          </w:p>
        </w:tc>
        <w:tc>
          <w:tcPr>
            <w:tcW w:w="1620" w:type="dxa"/>
            <w:shd w:val="clear" w:color="auto" w:fill="auto"/>
            <w:noWrap/>
            <w:vAlign w:val="bottom"/>
            <w:hideMark/>
          </w:tcPr>
          <w:p w14:paraId="4E0C0482"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E15BE5A" w14:textId="77777777" w:rsidR="002640AE" w:rsidRPr="002640AE" w:rsidRDefault="002640AE" w:rsidP="002640AE">
            <w:pPr>
              <w:jc w:val="right"/>
              <w:rPr>
                <w:rFonts w:ascii="Calibri" w:hAnsi="Calibri"/>
                <w:sz w:val="22"/>
                <w:szCs w:val="22"/>
              </w:rPr>
            </w:pPr>
            <w:r w:rsidRPr="002640AE">
              <w:rPr>
                <w:rFonts w:ascii="Calibri" w:hAnsi="Calibri"/>
                <w:sz w:val="22"/>
                <w:szCs w:val="22"/>
              </w:rPr>
              <w:t>44.56</w:t>
            </w:r>
          </w:p>
        </w:tc>
      </w:tr>
      <w:tr w:rsidR="002640AE" w:rsidRPr="002640AE" w14:paraId="7E8452CB" w14:textId="77777777" w:rsidTr="00BF2655">
        <w:trPr>
          <w:trHeight w:val="300"/>
        </w:trPr>
        <w:tc>
          <w:tcPr>
            <w:tcW w:w="950" w:type="dxa"/>
            <w:shd w:val="clear" w:color="auto" w:fill="auto"/>
            <w:noWrap/>
            <w:vAlign w:val="bottom"/>
            <w:hideMark/>
          </w:tcPr>
          <w:p w14:paraId="69BAD1DB" w14:textId="77777777" w:rsidR="002640AE" w:rsidRPr="002640AE" w:rsidRDefault="002640AE" w:rsidP="002640AE">
            <w:pPr>
              <w:jc w:val="right"/>
              <w:rPr>
                <w:rFonts w:ascii="Calibri" w:hAnsi="Calibri"/>
                <w:sz w:val="22"/>
                <w:szCs w:val="22"/>
              </w:rPr>
            </w:pPr>
            <w:r w:rsidRPr="002640AE">
              <w:rPr>
                <w:rFonts w:ascii="Calibri" w:hAnsi="Calibri"/>
                <w:sz w:val="22"/>
                <w:szCs w:val="22"/>
              </w:rPr>
              <w:lastRenderedPageBreak/>
              <w:t>533</w:t>
            </w:r>
          </w:p>
        </w:tc>
        <w:tc>
          <w:tcPr>
            <w:tcW w:w="2735" w:type="dxa"/>
            <w:shd w:val="clear" w:color="auto" w:fill="auto"/>
            <w:noWrap/>
            <w:vAlign w:val="bottom"/>
            <w:hideMark/>
          </w:tcPr>
          <w:p w14:paraId="3F11A3F0" w14:textId="77777777" w:rsidR="002640AE" w:rsidRPr="002640AE" w:rsidRDefault="002640AE" w:rsidP="002640AE">
            <w:pPr>
              <w:rPr>
                <w:rFonts w:ascii="Calibri" w:hAnsi="Calibri"/>
                <w:sz w:val="22"/>
                <w:szCs w:val="22"/>
              </w:rPr>
            </w:pPr>
            <w:r w:rsidRPr="002640AE">
              <w:rPr>
                <w:rFonts w:ascii="Calibri" w:hAnsi="Calibri"/>
                <w:sz w:val="22"/>
                <w:szCs w:val="22"/>
              </w:rPr>
              <w:t>`Oha wai</w:t>
            </w:r>
          </w:p>
        </w:tc>
        <w:tc>
          <w:tcPr>
            <w:tcW w:w="2880" w:type="dxa"/>
            <w:shd w:val="clear" w:color="auto" w:fill="auto"/>
            <w:noWrap/>
            <w:vAlign w:val="bottom"/>
            <w:hideMark/>
          </w:tcPr>
          <w:p w14:paraId="22CAFED0" w14:textId="77777777" w:rsidR="002640AE" w:rsidRPr="001B6E91" w:rsidRDefault="002640AE" w:rsidP="002640AE">
            <w:pPr>
              <w:rPr>
                <w:rFonts w:ascii="Calibri" w:hAnsi="Calibri"/>
                <w:i/>
                <w:sz w:val="22"/>
                <w:szCs w:val="22"/>
              </w:rPr>
            </w:pPr>
            <w:r w:rsidRPr="001B6E91">
              <w:rPr>
                <w:rFonts w:ascii="Calibri" w:hAnsi="Calibri"/>
                <w:i/>
                <w:sz w:val="22"/>
                <w:szCs w:val="22"/>
              </w:rPr>
              <w:t>Clermontia drepanomorpha</w:t>
            </w:r>
          </w:p>
        </w:tc>
        <w:tc>
          <w:tcPr>
            <w:tcW w:w="1620" w:type="dxa"/>
            <w:shd w:val="clear" w:color="auto" w:fill="auto"/>
            <w:noWrap/>
            <w:vAlign w:val="bottom"/>
            <w:hideMark/>
          </w:tcPr>
          <w:p w14:paraId="609E361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08F24D2"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69F7299E" w14:textId="77777777" w:rsidTr="00BF2655">
        <w:trPr>
          <w:trHeight w:val="300"/>
        </w:trPr>
        <w:tc>
          <w:tcPr>
            <w:tcW w:w="950" w:type="dxa"/>
            <w:shd w:val="clear" w:color="auto" w:fill="auto"/>
            <w:noWrap/>
            <w:vAlign w:val="bottom"/>
            <w:hideMark/>
          </w:tcPr>
          <w:p w14:paraId="35693307" w14:textId="77777777" w:rsidR="002640AE" w:rsidRPr="002640AE" w:rsidRDefault="002640AE" w:rsidP="002640AE">
            <w:pPr>
              <w:jc w:val="right"/>
              <w:rPr>
                <w:rFonts w:ascii="Calibri" w:hAnsi="Calibri"/>
                <w:sz w:val="22"/>
                <w:szCs w:val="22"/>
              </w:rPr>
            </w:pPr>
            <w:r w:rsidRPr="002640AE">
              <w:rPr>
                <w:rFonts w:ascii="Calibri" w:hAnsi="Calibri"/>
                <w:sz w:val="22"/>
                <w:szCs w:val="22"/>
              </w:rPr>
              <w:t>534</w:t>
            </w:r>
          </w:p>
        </w:tc>
        <w:tc>
          <w:tcPr>
            <w:tcW w:w="2735" w:type="dxa"/>
            <w:shd w:val="clear" w:color="auto" w:fill="auto"/>
            <w:noWrap/>
            <w:vAlign w:val="bottom"/>
            <w:hideMark/>
          </w:tcPr>
          <w:p w14:paraId="1FD761FF" w14:textId="77777777" w:rsidR="002640AE" w:rsidRPr="002640AE" w:rsidRDefault="002640AE" w:rsidP="002640AE">
            <w:pPr>
              <w:rPr>
                <w:rFonts w:ascii="Calibri" w:hAnsi="Calibri"/>
                <w:sz w:val="22"/>
                <w:szCs w:val="22"/>
              </w:rPr>
            </w:pPr>
            <w:r w:rsidRPr="002640AE">
              <w:rPr>
                <w:rFonts w:ascii="Calibri" w:hAnsi="Calibri"/>
                <w:sz w:val="22"/>
                <w:szCs w:val="22"/>
              </w:rPr>
              <w:t>Soft bird's-beak</w:t>
            </w:r>
          </w:p>
        </w:tc>
        <w:tc>
          <w:tcPr>
            <w:tcW w:w="2880" w:type="dxa"/>
            <w:shd w:val="clear" w:color="auto" w:fill="auto"/>
            <w:noWrap/>
            <w:vAlign w:val="bottom"/>
            <w:hideMark/>
          </w:tcPr>
          <w:p w14:paraId="24D72DEF" w14:textId="77777777" w:rsidR="002640AE" w:rsidRPr="001B6E91" w:rsidRDefault="002640AE" w:rsidP="002640AE">
            <w:pPr>
              <w:rPr>
                <w:rFonts w:ascii="Calibri" w:hAnsi="Calibri"/>
                <w:i/>
                <w:sz w:val="22"/>
                <w:szCs w:val="22"/>
              </w:rPr>
            </w:pPr>
            <w:r w:rsidRPr="001B6E91">
              <w:rPr>
                <w:rFonts w:ascii="Calibri" w:hAnsi="Calibri"/>
                <w:i/>
                <w:sz w:val="22"/>
                <w:szCs w:val="22"/>
              </w:rPr>
              <w:t>Cordylanthus mollis ssp. mollis</w:t>
            </w:r>
          </w:p>
        </w:tc>
        <w:tc>
          <w:tcPr>
            <w:tcW w:w="1620" w:type="dxa"/>
            <w:shd w:val="clear" w:color="auto" w:fill="auto"/>
            <w:noWrap/>
            <w:vAlign w:val="bottom"/>
            <w:hideMark/>
          </w:tcPr>
          <w:p w14:paraId="6E09E970"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D4D4FB2" w14:textId="77777777" w:rsidR="002640AE" w:rsidRPr="002640AE" w:rsidRDefault="002640AE" w:rsidP="002640AE">
            <w:pPr>
              <w:jc w:val="right"/>
              <w:rPr>
                <w:rFonts w:ascii="Calibri" w:hAnsi="Calibri"/>
                <w:sz w:val="22"/>
                <w:szCs w:val="22"/>
              </w:rPr>
            </w:pPr>
            <w:r w:rsidRPr="002640AE">
              <w:rPr>
                <w:rFonts w:ascii="Calibri" w:hAnsi="Calibri"/>
                <w:sz w:val="22"/>
                <w:szCs w:val="22"/>
              </w:rPr>
              <w:t>2.24</w:t>
            </w:r>
          </w:p>
        </w:tc>
      </w:tr>
      <w:tr w:rsidR="002640AE" w:rsidRPr="002640AE" w14:paraId="2286551A" w14:textId="77777777" w:rsidTr="00BF2655">
        <w:trPr>
          <w:trHeight w:val="300"/>
        </w:trPr>
        <w:tc>
          <w:tcPr>
            <w:tcW w:w="950" w:type="dxa"/>
            <w:shd w:val="clear" w:color="auto" w:fill="auto"/>
            <w:noWrap/>
            <w:vAlign w:val="bottom"/>
            <w:hideMark/>
          </w:tcPr>
          <w:p w14:paraId="4A0476F4" w14:textId="77777777" w:rsidR="002640AE" w:rsidRPr="002640AE" w:rsidRDefault="002640AE" w:rsidP="002640AE">
            <w:pPr>
              <w:jc w:val="right"/>
              <w:rPr>
                <w:rFonts w:ascii="Calibri" w:hAnsi="Calibri"/>
                <w:sz w:val="22"/>
                <w:szCs w:val="22"/>
              </w:rPr>
            </w:pPr>
            <w:r w:rsidRPr="002640AE">
              <w:rPr>
                <w:rFonts w:ascii="Calibri" w:hAnsi="Calibri"/>
                <w:sz w:val="22"/>
                <w:szCs w:val="22"/>
              </w:rPr>
              <w:t>538</w:t>
            </w:r>
          </w:p>
        </w:tc>
        <w:tc>
          <w:tcPr>
            <w:tcW w:w="2735" w:type="dxa"/>
            <w:shd w:val="clear" w:color="auto" w:fill="auto"/>
            <w:noWrap/>
            <w:vAlign w:val="bottom"/>
            <w:hideMark/>
          </w:tcPr>
          <w:p w14:paraId="28543F57"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430EB822" w14:textId="77777777" w:rsidR="002640AE" w:rsidRPr="001B6E91" w:rsidRDefault="002640AE" w:rsidP="002640AE">
            <w:pPr>
              <w:rPr>
                <w:rFonts w:ascii="Calibri" w:hAnsi="Calibri"/>
                <w:i/>
                <w:sz w:val="22"/>
                <w:szCs w:val="22"/>
              </w:rPr>
            </w:pPr>
            <w:r w:rsidRPr="001B6E91">
              <w:rPr>
                <w:rFonts w:ascii="Calibri" w:hAnsi="Calibri"/>
                <w:i/>
                <w:sz w:val="22"/>
                <w:szCs w:val="22"/>
              </w:rPr>
              <w:t>Delissea undulata</w:t>
            </w:r>
          </w:p>
        </w:tc>
        <w:tc>
          <w:tcPr>
            <w:tcW w:w="1620" w:type="dxa"/>
            <w:shd w:val="clear" w:color="auto" w:fill="auto"/>
            <w:noWrap/>
            <w:vAlign w:val="bottom"/>
            <w:hideMark/>
          </w:tcPr>
          <w:p w14:paraId="26BACDCA"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7758543" w14:textId="77777777" w:rsidR="002640AE" w:rsidRPr="002640AE" w:rsidRDefault="002640AE" w:rsidP="002640AE">
            <w:pPr>
              <w:jc w:val="right"/>
              <w:rPr>
                <w:rFonts w:ascii="Calibri" w:hAnsi="Calibri"/>
                <w:sz w:val="22"/>
                <w:szCs w:val="22"/>
              </w:rPr>
            </w:pPr>
            <w:r w:rsidRPr="002640AE">
              <w:rPr>
                <w:rFonts w:ascii="Calibri" w:hAnsi="Calibri"/>
                <w:sz w:val="22"/>
                <w:szCs w:val="22"/>
              </w:rPr>
              <w:t>1.67</w:t>
            </w:r>
          </w:p>
        </w:tc>
      </w:tr>
      <w:tr w:rsidR="002640AE" w:rsidRPr="002640AE" w14:paraId="2F915B8A" w14:textId="77777777" w:rsidTr="00BF2655">
        <w:trPr>
          <w:trHeight w:val="300"/>
        </w:trPr>
        <w:tc>
          <w:tcPr>
            <w:tcW w:w="950" w:type="dxa"/>
            <w:shd w:val="clear" w:color="auto" w:fill="auto"/>
            <w:noWrap/>
            <w:vAlign w:val="bottom"/>
            <w:hideMark/>
          </w:tcPr>
          <w:p w14:paraId="167B804B" w14:textId="77777777" w:rsidR="002640AE" w:rsidRPr="002640AE" w:rsidRDefault="002640AE" w:rsidP="002640AE">
            <w:pPr>
              <w:jc w:val="right"/>
              <w:rPr>
                <w:rFonts w:ascii="Calibri" w:hAnsi="Calibri"/>
                <w:sz w:val="22"/>
                <w:szCs w:val="22"/>
              </w:rPr>
            </w:pPr>
            <w:r w:rsidRPr="002640AE">
              <w:rPr>
                <w:rFonts w:ascii="Calibri" w:hAnsi="Calibri"/>
                <w:sz w:val="22"/>
                <w:szCs w:val="22"/>
              </w:rPr>
              <w:t>539</w:t>
            </w:r>
          </w:p>
        </w:tc>
        <w:tc>
          <w:tcPr>
            <w:tcW w:w="2735" w:type="dxa"/>
            <w:shd w:val="clear" w:color="auto" w:fill="auto"/>
            <w:noWrap/>
            <w:vAlign w:val="bottom"/>
            <w:hideMark/>
          </w:tcPr>
          <w:p w14:paraId="1AF5796B" w14:textId="77777777" w:rsidR="002640AE" w:rsidRPr="002640AE" w:rsidRDefault="002640AE" w:rsidP="002640AE">
            <w:pPr>
              <w:rPr>
                <w:rFonts w:ascii="Calibri" w:hAnsi="Calibri"/>
                <w:sz w:val="22"/>
                <w:szCs w:val="22"/>
              </w:rPr>
            </w:pPr>
            <w:r w:rsidRPr="002640AE">
              <w:rPr>
                <w:rFonts w:ascii="Calibri" w:hAnsi="Calibri"/>
                <w:sz w:val="22"/>
                <w:szCs w:val="22"/>
              </w:rPr>
              <w:t>Baker's larkspur</w:t>
            </w:r>
          </w:p>
        </w:tc>
        <w:tc>
          <w:tcPr>
            <w:tcW w:w="2880" w:type="dxa"/>
            <w:shd w:val="clear" w:color="auto" w:fill="auto"/>
            <w:noWrap/>
            <w:vAlign w:val="bottom"/>
            <w:hideMark/>
          </w:tcPr>
          <w:p w14:paraId="563FABE0" w14:textId="77777777" w:rsidR="002640AE" w:rsidRPr="001B6E91" w:rsidRDefault="002640AE" w:rsidP="002640AE">
            <w:pPr>
              <w:rPr>
                <w:rFonts w:ascii="Calibri" w:hAnsi="Calibri"/>
                <w:i/>
                <w:sz w:val="22"/>
                <w:szCs w:val="22"/>
              </w:rPr>
            </w:pPr>
            <w:r w:rsidRPr="001B6E91">
              <w:rPr>
                <w:rFonts w:ascii="Calibri" w:hAnsi="Calibri"/>
                <w:i/>
                <w:sz w:val="22"/>
                <w:szCs w:val="22"/>
              </w:rPr>
              <w:t>Delphinium bakeri</w:t>
            </w:r>
          </w:p>
        </w:tc>
        <w:tc>
          <w:tcPr>
            <w:tcW w:w="1620" w:type="dxa"/>
            <w:shd w:val="clear" w:color="auto" w:fill="auto"/>
            <w:noWrap/>
            <w:vAlign w:val="bottom"/>
            <w:hideMark/>
          </w:tcPr>
          <w:p w14:paraId="63B19E71"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0184EBC" w14:textId="77777777" w:rsidR="002640AE" w:rsidRPr="002640AE" w:rsidRDefault="002640AE" w:rsidP="002640AE">
            <w:pPr>
              <w:jc w:val="right"/>
              <w:rPr>
                <w:rFonts w:ascii="Calibri" w:hAnsi="Calibri"/>
                <w:sz w:val="22"/>
                <w:szCs w:val="22"/>
              </w:rPr>
            </w:pPr>
            <w:r w:rsidRPr="002640AE">
              <w:rPr>
                <w:rFonts w:ascii="Calibri" w:hAnsi="Calibri"/>
                <w:sz w:val="22"/>
                <w:szCs w:val="22"/>
              </w:rPr>
              <w:t>16.83</w:t>
            </w:r>
          </w:p>
        </w:tc>
      </w:tr>
      <w:tr w:rsidR="002640AE" w:rsidRPr="002640AE" w14:paraId="46FD3085" w14:textId="77777777" w:rsidTr="00BF2655">
        <w:trPr>
          <w:trHeight w:val="300"/>
        </w:trPr>
        <w:tc>
          <w:tcPr>
            <w:tcW w:w="950" w:type="dxa"/>
            <w:shd w:val="clear" w:color="auto" w:fill="auto"/>
            <w:noWrap/>
            <w:vAlign w:val="bottom"/>
            <w:hideMark/>
          </w:tcPr>
          <w:p w14:paraId="76717D6B" w14:textId="77777777" w:rsidR="002640AE" w:rsidRPr="002640AE" w:rsidRDefault="002640AE" w:rsidP="002640AE">
            <w:pPr>
              <w:jc w:val="right"/>
              <w:rPr>
                <w:rFonts w:ascii="Calibri" w:hAnsi="Calibri"/>
                <w:sz w:val="22"/>
                <w:szCs w:val="22"/>
              </w:rPr>
            </w:pPr>
            <w:r w:rsidRPr="002640AE">
              <w:rPr>
                <w:rFonts w:ascii="Calibri" w:hAnsi="Calibri"/>
                <w:sz w:val="22"/>
                <w:szCs w:val="22"/>
              </w:rPr>
              <w:t>540</w:t>
            </w:r>
          </w:p>
        </w:tc>
        <w:tc>
          <w:tcPr>
            <w:tcW w:w="2735" w:type="dxa"/>
            <w:shd w:val="clear" w:color="auto" w:fill="auto"/>
            <w:noWrap/>
            <w:vAlign w:val="bottom"/>
            <w:hideMark/>
          </w:tcPr>
          <w:p w14:paraId="7AE56C3A" w14:textId="77777777" w:rsidR="002640AE" w:rsidRPr="002640AE" w:rsidRDefault="002640AE" w:rsidP="002640AE">
            <w:pPr>
              <w:rPr>
                <w:rFonts w:ascii="Calibri" w:hAnsi="Calibri"/>
                <w:sz w:val="22"/>
                <w:szCs w:val="22"/>
              </w:rPr>
            </w:pPr>
            <w:r w:rsidRPr="002640AE">
              <w:rPr>
                <w:rFonts w:ascii="Calibri" w:hAnsi="Calibri"/>
                <w:sz w:val="22"/>
                <w:szCs w:val="22"/>
              </w:rPr>
              <w:t>Yellow larkspur</w:t>
            </w:r>
          </w:p>
        </w:tc>
        <w:tc>
          <w:tcPr>
            <w:tcW w:w="2880" w:type="dxa"/>
            <w:shd w:val="clear" w:color="auto" w:fill="auto"/>
            <w:noWrap/>
            <w:vAlign w:val="bottom"/>
            <w:hideMark/>
          </w:tcPr>
          <w:p w14:paraId="4E75DEBC" w14:textId="77777777" w:rsidR="002640AE" w:rsidRPr="001B6E91" w:rsidRDefault="002640AE" w:rsidP="002640AE">
            <w:pPr>
              <w:rPr>
                <w:rFonts w:ascii="Calibri" w:hAnsi="Calibri"/>
                <w:i/>
                <w:sz w:val="22"/>
                <w:szCs w:val="22"/>
              </w:rPr>
            </w:pPr>
            <w:r w:rsidRPr="001B6E91">
              <w:rPr>
                <w:rFonts w:ascii="Calibri" w:hAnsi="Calibri"/>
                <w:i/>
                <w:sz w:val="22"/>
                <w:szCs w:val="22"/>
              </w:rPr>
              <w:t>Delphinium luteum</w:t>
            </w:r>
          </w:p>
        </w:tc>
        <w:tc>
          <w:tcPr>
            <w:tcW w:w="1620" w:type="dxa"/>
            <w:shd w:val="clear" w:color="auto" w:fill="auto"/>
            <w:noWrap/>
            <w:vAlign w:val="bottom"/>
            <w:hideMark/>
          </w:tcPr>
          <w:p w14:paraId="1AEEC145"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47927EA" w14:textId="77777777" w:rsidR="002640AE" w:rsidRPr="002640AE" w:rsidRDefault="002640AE" w:rsidP="002640AE">
            <w:pPr>
              <w:jc w:val="right"/>
              <w:rPr>
                <w:rFonts w:ascii="Calibri" w:hAnsi="Calibri"/>
                <w:sz w:val="22"/>
                <w:szCs w:val="22"/>
              </w:rPr>
            </w:pPr>
            <w:r w:rsidRPr="002640AE">
              <w:rPr>
                <w:rFonts w:ascii="Calibri" w:hAnsi="Calibri"/>
                <w:sz w:val="22"/>
                <w:szCs w:val="22"/>
              </w:rPr>
              <w:t>53.60</w:t>
            </w:r>
          </w:p>
        </w:tc>
      </w:tr>
      <w:tr w:rsidR="002640AE" w:rsidRPr="002640AE" w14:paraId="2E2F01A1" w14:textId="77777777" w:rsidTr="00BF2655">
        <w:trPr>
          <w:trHeight w:val="300"/>
        </w:trPr>
        <w:tc>
          <w:tcPr>
            <w:tcW w:w="950" w:type="dxa"/>
            <w:shd w:val="clear" w:color="auto" w:fill="auto"/>
            <w:noWrap/>
            <w:vAlign w:val="bottom"/>
            <w:hideMark/>
          </w:tcPr>
          <w:p w14:paraId="7A3B4976" w14:textId="77777777" w:rsidR="002640AE" w:rsidRPr="002640AE" w:rsidRDefault="002640AE" w:rsidP="002640AE">
            <w:pPr>
              <w:jc w:val="right"/>
              <w:rPr>
                <w:rFonts w:ascii="Calibri" w:hAnsi="Calibri"/>
                <w:sz w:val="22"/>
                <w:szCs w:val="22"/>
              </w:rPr>
            </w:pPr>
            <w:r w:rsidRPr="002640AE">
              <w:rPr>
                <w:rFonts w:ascii="Calibri" w:hAnsi="Calibri"/>
                <w:sz w:val="22"/>
                <w:szCs w:val="22"/>
              </w:rPr>
              <w:t>546</w:t>
            </w:r>
          </w:p>
        </w:tc>
        <w:tc>
          <w:tcPr>
            <w:tcW w:w="2735" w:type="dxa"/>
            <w:shd w:val="clear" w:color="auto" w:fill="auto"/>
            <w:noWrap/>
            <w:vAlign w:val="bottom"/>
            <w:hideMark/>
          </w:tcPr>
          <w:p w14:paraId="4F7E2A54" w14:textId="77777777" w:rsidR="002640AE" w:rsidRPr="002640AE" w:rsidRDefault="002640AE" w:rsidP="002640AE">
            <w:pPr>
              <w:rPr>
                <w:rFonts w:ascii="Calibri" w:hAnsi="Calibri"/>
                <w:sz w:val="22"/>
                <w:szCs w:val="22"/>
              </w:rPr>
            </w:pPr>
            <w:r w:rsidRPr="002640AE">
              <w:rPr>
                <w:rFonts w:ascii="Calibri" w:hAnsi="Calibri"/>
                <w:sz w:val="22"/>
                <w:szCs w:val="22"/>
              </w:rPr>
              <w:t>Lompoc yerba santa</w:t>
            </w:r>
          </w:p>
        </w:tc>
        <w:tc>
          <w:tcPr>
            <w:tcW w:w="2880" w:type="dxa"/>
            <w:shd w:val="clear" w:color="auto" w:fill="auto"/>
            <w:noWrap/>
            <w:vAlign w:val="bottom"/>
            <w:hideMark/>
          </w:tcPr>
          <w:p w14:paraId="362AB919" w14:textId="77777777" w:rsidR="002640AE" w:rsidRPr="001B6E91" w:rsidRDefault="002640AE" w:rsidP="002640AE">
            <w:pPr>
              <w:rPr>
                <w:rFonts w:ascii="Calibri" w:hAnsi="Calibri"/>
                <w:i/>
                <w:sz w:val="22"/>
                <w:szCs w:val="22"/>
              </w:rPr>
            </w:pPr>
            <w:r w:rsidRPr="001B6E91">
              <w:rPr>
                <w:rFonts w:ascii="Calibri" w:hAnsi="Calibri"/>
                <w:i/>
                <w:sz w:val="22"/>
                <w:szCs w:val="22"/>
              </w:rPr>
              <w:t>Eriodictyon capitatum</w:t>
            </w:r>
          </w:p>
        </w:tc>
        <w:tc>
          <w:tcPr>
            <w:tcW w:w="1620" w:type="dxa"/>
            <w:shd w:val="clear" w:color="auto" w:fill="auto"/>
            <w:noWrap/>
            <w:vAlign w:val="bottom"/>
            <w:hideMark/>
          </w:tcPr>
          <w:p w14:paraId="200BD31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0ADFF7D" w14:textId="77777777" w:rsidR="002640AE" w:rsidRPr="002640AE" w:rsidRDefault="002640AE" w:rsidP="002640AE">
            <w:pPr>
              <w:jc w:val="right"/>
              <w:rPr>
                <w:rFonts w:ascii="Calibri" w:hAnsi="Calibri"/>
                <w:sz w:val="22"/>
                <w:szCs w:val="22"/>
              </w:rPr>
            </w:pPr>
            <w:r w:rsidRPr="002640AE">
              <w:rPr>
                <w:rFonts w:ascii="Calibri" w:hAnsi="Calibri"/>
                <w:sz w:val="22"/>
                <w:szCs w:val="22"/>
              </w:rPr>
              <w:t>8.80</w:t>
            </w:r>
          </w:p>
        </w:tc>
      </w:tr>
      <w:tr w:rsidR="002640AE" w:rsidRPr="002640AE" w14:paraId="7F1750EF" w14:textId="77777777" w:rsidTr="00BF2655">
        <w:trPr>
          <w:trHeight w:val="300"/>
        </w:trPr>
        <w:tc>
          <w:tcPr>
            <w:tcW w:w="950" w:type="dxa"/>
            <w:shd w:val="clear" w:color="auto" w:fill="auto"/>
            <w:noWrap/>
            <w:vAlign w:val="bottom"/>
            <w:hideMark/>
          </w:tcPr>
          <w:p w14:paraId="5C5E3F33" w14:textId="77777777" w:rsidR="002640AE" w:rsidRPr="002640AE" w:rsidRDefault="002640AE" w:rsidP="002640AE">
            <w:pPr>
              <w:jc w:val="right"/>
              <w:rPr>
                <w:rFonts w:ascii="Calibri" w:hAnsi="Calibri"/>
                <w:sz w:val="22"/>
                <w:szCs w:val="22"/>
              </w:rPr>
            </w:pPr>
            <w:r w:rsidRPr="002640AE">
              <w:rPr>
                <w:rFonts w:ascii="Calibri" w:hAnsi="Calibri"/>
                <w:sz w:val="22"/>
                <w:szCs w:val="22"/>
              </w:rPr>
              <w:t>548</w:t>
            </w:r>
          </w:p>
        </w:tc>
        <w:tc>
          <w:tcPr>
            <w:tcW w:w="2735" w:type="dxa"/>
            <w:shd w:val="clear" w:color="auto" w:fill="auto"/>
            <w:noWrap/>
            <w:vAlign w:val="bottom"/>
            <w:hideMark/>
          </w:tcPr>
          <w:p w14:paraId="26AB7855" w14:textId="77777777" w:rsidR="002640AE" w:rsidRPr="002640AE" w:rsidRDefault="002640AE" w:rsidP="002640AE">
            <w:pPr>
              <w:rPr>
                <w:rFonts w:ascii="Calibri" w:hAnsi="Calibri"/>
                <w:sz w:val="22"/>
                <w:szCs w:val="22"/>
              </w:rPr>
            </w:pPr>
            <w:r w:rsidRPr="002640AE">
              <w:rPr>
                <w:rFonts w:ascii="Calibri" w:hAnsi="Calibri"/>
                <w:sz w:val="22"/>
                <w:szCs w:val="22"/>
              </w:rPr>
              <w:t>Southern mountain wild-buckwheat</w:t>
            </w:r>
          </w:p>
        </w:tc>
        <w:tc>
          <w:tcPr>
            <w:tcW w:w="2880" w:type="dxa"/>
            <w:shd w:val="clear" w:color="auto" w:fill="auto"/>
            <w:noWrap/>
            <w:vAlign w:val="bottom"/>
            <w:hideMark/>
          </w:tcPr>
          <w:p w14:paraId="1B342D26" w14:textId="77777777" w:rsidR="002640AE" w:rsidRPr="001B6E91" w:rsidRDefault="002640AE" w:rsidP="002640AE">
            <w:pPr>
              <w:rPr>
                <w:rFonts w:ascii="Calibri" w:hAnsi="Calibri"/>
                <w:i/>
                <w:sz w:val="22"/>
                <w:szCs w:val="22"/>
              </w:rPr>
            </w:pPr>
            <w:r w:rsidRPr="001B6E91">
              <w:rPr>
                <w:rFonts w:ascii="Calibri" w:hAnsi="Calibri"/>
                <w:i/>
                <w:sz w:val="22"/>
                <w:szCs w:val="22"/>
              </w:rPr>
              <w:t>Eriogonum kennedyi var. austromontanum</w:t>
            </w:r>
          </w:p>
        </w:tc>
        <w:tc>
          <w:tcPr>
            <w:tcW w:w="1620" w:type="dxa"/>
            <w:shd w:val="clear" w:color="auto" w:fill="auto"/>
            <w:noWrap/>
            <w:vAlign w:val="bottom"/>
            <w:hideMark/>
          </w:tcPr>
          <w:p w14:paraId="3BB4BD3B"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FCC63A4" w14:textId="77777777" w:rsidR="002640AE" w:rsidRPr="002640AE" w:rsidRDefault="002640AE" w:rsidP="002640AE">
            <w:pPr>
              <w:jc w:val="right"/>
              <w:rPr>
                <w:rFonts w:ascii="Calibri" w:hAnsi="Calibri"/>
                <w:sz w:val="22"/>
                <w:szCs w:val="22"/>
              </w:rPr>
            </w:pPr>
            <w:r w:rsidRPr="002640AE">
              <w:rPr>
                <w:rFonts w:ascii="Calibri" w:hAnsi="Calibri"/>
                <w:sz w:val="22"/>
                <w:szCs w:val="22"/>
              </w:rPr>
              <w:t>44.46</w:t>
            </w:r>
          </w:p>
        </w:tc>
      </w:tr>
      <w:tr w:rsidR="002640AE" w:rsidRPr="002640AE" w14:paraId="12784D47" w14:textId="77777777" w:rsidTr="00BF2655">
        <w:trPr>
          <w:trHeight w:val="300"/>
        </w:trPr>
        <w:tc>
          <w:tcPr>
            <w:tcW w:w="950" w:type="dxa"/>
            <w:shd w:val="clear" w:color="auto" w:fill="auto"/>
            <w:noWrap/>
            <w:vAlign w:val="bottom"/>
            <w:hideMark/>
          </w:tcPr>
          <w:p w14:paraId="3C88D02B" w14:textId="77777777" w:rsidR="002640AE" w:rsidRPr="002640AE" w:rsidRDefault="002640AE" w:rsidP="002640AE">
            <w:pPr>
              <w:jc w:val="right"/>
              <w:rPr>
                <w:rFonts w:ascii="Calibri" w:hAnsi="Calibri"/>
                <w:sz w:val="22"/>
                <w:szCs w:val="22"/>
              </w:rPr>
            </w:pPr>
            <w:r w:rsidRPr="002640AE">
              <w:rPr>
                <w:rFonts w:ascii="Calibri" w:hAnsi="Calibri"/>
                <w:sz w:val="22"/>
                <w:szCs w:val="22"/>
              </w:rPr>
              <w:t>554</w:t>
            </w:r>
          </w:p>
        </w:tc>
        <w:tc>
          <w:tcPr>
            <w:tcW w:w="2735" w:type="dxa"/>
            <w:shd w:val="clear" w:color="auto" w:fill="auto"/>
            <w:noWrap/>
            <w:vAlign w:val="bottom"/>
            <w:hideMark/>
          </w:tcPr>
          <w:p w14:paraId="67A6D876" w14:textId="77777777" w:rsidR="002640AE" w:rsidRPr="002640AE" w:rsidRDefault="002640AE" w:rsidP="002640AE">
            <w:pPr>
              <w:rPr>
                <w:rFonts w:ascii="Calibri" w:hAnsi="Calibri"/>
                <w:sz w:val="22"/>
                <w:szCs w:val="22"/>
              </w:rPr>
            </w:pPr>
            <w:r w:rsidRPr="002640AE">
              <w:rPr>
                <w:rFonts w:ascii="Calibri" w:hAnsi="Calibri"/>
                <w:sz w:val="22"/>
                <w:szCs w:val="22"/>
              </w:rPr>
              <w:t>Colorado Butterfly plant</w:t>
            </w:r>
          </w:p>
        </w:tc>
        <w:tc>
          <w:tcPr>
            <w:tcW w:w="2880" w:type="dxa"/>
            <w:shd w:val="clear" w:color="auto" w:fill="auto"/>
            <w:noWrap/>
            <w:vAlign w:val="bottom"/>
            <w:hideMark/>
          </w:tcPr>
          <w:p w14:paraId="06CB14B7" w14:textId="77777777" w:rsidR="002640AE" w:rsidRPr="001B6E91" w:rsidRDefault="002640AE" w:rsidP="002640AE">
            <w:pPr>
              <w:rPr>
                <w:rFonts w:ascii="Calibri" w:hAnsi="Calibri"/>
                <w:i/>
                <w:sz w:val="22"/>
                <w:szCs w:val="22"/>
              </w:rPr>
            </w:pPr>
            <w:r w:rsidRPr="001B6E91">
              <w:rPr>
                <w:rFonts w:ascii="Calibri" w:hAnsi="Calibri"/>
                <w:i/>
                <w:sz w:val="22"/>
                <w:szCs w:val="22"/>
              </w:rPr>
              <w:t>Gaura neomexicana var. coloradensis</w:t>
            </w:r>
          </w:p>
        </w:tc>
        <w:tc>
          <w:tcPr>
            <w:tcW w:w="1620" w:type="dxa"/>
            <w:shd w:val="clear" w:color="auto" w:fill="auto"/>
            <w:noWrap/>
            <w:vAlign w:val="bottom"/>
            <w:hideMark/>
          </w:tcPr>
          <w:p w14:paraId="37E66EE6"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E392CCC" w14:textId="77777777" w:rsidR="002640AE" w:rsidRPr="002640AE" w:rsidRDefault="002640AE" w:rsidP="002640AE">
            <w:pPr>
              <w:jc w:val="right"/>
              <w:rPr>
                <w:rFonts w:ascii="Calibri" w:hAnsi="Calibri"/>
                <w:sz w:val="22"/>
                <w:szCs w:val="22"/>
              </w:rPr>
            </w:pPr>
            <w:r w:rsidRPr="002640AE">
              <w:rPr>
                <w:rFonts w:ascii="Calibri" w:hAnsi="Calibri"/>
                <w:sz w:val="22"/>
                <w:szCs w:val="22"/>
              </w:rPr>
              <w:t>94.45</w:t>
            </w:r>
          </w:p>
        </w:tc>
      </w:tr>
      <w:tr w:rsidR="002640AE" w:rsidRPr="002640AE" w14:paraId="4A6E67FD" w14:textId="77777777" w:rsidTr="00BF2655">
        <w:trPr>
          <w:trHeight w:val="300"/>
        </w:trPr>
        <w:tc>
          <w:tcPr>
            <w:tcW w:w="950" w:type="dxa"/>
            <w:shd w:val="clear" w:color="auto" w:fill="auto"/>
            <w:noWrap/>
            <w:vAlign w:val="bottom"/>
            <w:hideMark/>
          </w:tcPr>
          <w:p w14:paraId="2C3954FE" w14:textId="77777777" w:rsidR="002640AE" w:rsidRPr="002640AE" w:rsidRDefault="002640AE" w:rsidP="002640AE">
            <w:pPr>
              <w:jc w:val="right"/>
              <w:rPr>
                <w:rFonts w:ascii="Calibri" w:hAnsi="Calibri"/>
                <w:sz w:val="22"/>
                <w:szCs w:val="22"/>
              </w:rPr>
            </w:pPr>
            <w:r w:rsidRPr="002640AE">
              <w:rPr>
                <w:rFonts w:ascii="Calibri" w:hAnsi="Calibri"/>
                <w:sz w:val="22"/>
                <w:szCs w:val="22"/>
              </w:rPr>
              <w:t>558</w:t>
            </w:r>
          </w:p>
        </w:tc>
        <w:tc>
          <w:tcPr>
            <w:tcW w:w="2735" w:type="dxa"/>
            <w:shd w:val="clear" w:color="auto" w:fill="auto"/>
            <w:noWrap/>
            <w:vAlign w:val="bottom"/>
            <w:hideMark/>
          </w:tcPr>
          <w:p w14:paraId="2E7E5098" w14:textId="77777777" w:rsidR="002640AE" w:rsidRPr="002640AE" w:rsidRDefault="002640AE" w:rsidP="002640AE">
            <w:pPr>
              <w:rPr>
                <w:rFonts w:ascii="Calibri" w:hAnsi="Calibri"/>
                <w:sz w:val="22"/>
                <w:szCs w:val="22"/>
              </w:rPr>
            </w:pPr>
            <w:r w:rsidRPr="002640AE">
              <w:rPr>
                <w:rFonts w:ascii="Calibri" w:hAnsi="Calibri"/>
                <w:sz w:val="22"/>
                <w:szCs w:val="22"/>
              </w:rPr>
              <w:t>Pecos (=puzzle  =paradox) sunflower</w:t>
            </w:r>
          </w:p>
        </w:tc>
        <w:tc>
          <w:tcPr>
            <w:tcW w:w="2880" w:type="dxa"/>
            <w:shd w:val="clear" w:color="auto" w:fill="auto"/>
            <w:noWrap/>
            <w:vAlign w:val="bottom"/>
            <w:hideMark/>
          </w:tcPr>
          <w:p w14:paraId="3EE69329" w14:textId="77777777" w:rsidR="002640AE" w:rsidRPr="001B6E91" w:rsidRDefault="002640AE" w:rsidP="002640AE">
            <w:pPr>
              <w:rPr>
                <w:rFonts w:ascii="Calibri" w:hAnsi="Calibri"/>
                <w:i/>
                <w:sz w:val="22"/>
                <w:szCs w:val="22"/>
              </w:rPr>
            </w:pPr>
            <w:r w:rsidRPr="001B6E91">
              <w:rPr>
                <w:rFonts w:ascii="Calibri" w:hAnsi="Calibri"/>
                <w:i/>
                <w:sz w:val="22"/>
                <w:szCs w:val="22"/>
              </w:rPr>
              <w:t>Helianthus paradoxus</w:t>
            </w:r>
          </w:p>
        </w:tc>
        <w:tc>
          <w:tcPr>
            <w:tcW w:w="1620" w:type="dxa"/>
            <w:shd w:val="clear" w:color="auto" w:fill="auto"/>
            <w:noWrap/>
            <w:vAlign w:val="bottom"/>
            <w:hideMark/>
          </w:tcPr>
          <w:p w14:paraId="2EA871B9"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F1F9A48" w14:textId="77777777" w:rsidR="002640AE" w:rsidRPr="002640AE" w:rsidRDefault="002640AE" w:rsidP="002640AE">
            <w:pPr>
              <w:jc w:val="right"/>
              <w:rPr>
                <w:rFonts w:ascii="Calibri" w:hAnsi="Calibri"/>
                <w:sz w:val="22"/>
                <w:szCs w:val="22"/>
              </w:rPr>
            </w:pPr>
            <w:r w:rsidRPr="002640AE">
              <w:rPr>
                <w:rFonts w:ascii="Calibri" w:hAnsi="Calibri"/>
                <w:sz w:val="22"/>
                <w:szCs w:val="22"/>
              </w:rPr>
              <w:t>10.45</w:t>
            </w:r>
          </w:p>
        </w:tc>
      </w:tr>
      <w:tr w:rsidR="002640AE" w:rsidRPr="002640AE" w14:paraId="3834FF50" w14:textId="77777777" w:rsidTr="00BF2655">
        <w:trPr>
          <w:trHeight w:val="300"/>
        </w:trPr>
        <w:tc>
          <w:tcPr>
            <w:tcW w:w="950" w:type="dxa"/>
            <w:shd w:val="clear" w:color="auto" w:fill="auto"/>
            <w:noWrap/>
            <w:vAlign w:val="bottom"/>
            <w:hideMark/>
          </w:tcPr>
          <w:p w14:paraId="089838B8" w14:textId="77777777" w:rsidR="002640AE" w:rsidRPr="002640AE" w:rsidRDefault="002640AE" w:rsidP="002640AE">
            <w:pPr>
              <w:jc w:val="right"/>
              <w:rPr>
                <w:rFonts w:ascii="Calibri" w:hAnsi="Calibri"/>
                <w:sz w:val="22"/>
                <w:szCs w:val="22"/>
              </w:rPr>
            </w:pPr>
            <w:r w:rsidRPr="002640AE">
              <w:rPr>
                <w:rFonts w:ascii="Calibri" w:hAnsi="Calibri"/>
                <w:sz w:val="22"/>
                <w:szCs w:val="22"/>
              </w:rPr>
              <w:t>559</w:t>
            </w:r>
          </w:p>
        </w:tc>
        <w:tc>
          <w:tcPr>
            <w:tcW w:w="2735" w:type="dxa"/>
            <w:shd w:val="clear" w:color="auto" w:fill="auto"/>
            <w:noWrap/>
            <w:vAlign w:val="bottom"/>
            <w:hideMark/>
          </w:tcPr>
          <w:p w14:paraId="52C49C38" w14:textId="77777777" w:rsidR="002640AE" w:rsidRPr="002640AE" w:rsidRDefault="002640AE" w:rsidP="002640AE">
            <w:pPr>
              <w:rPr>
                <w:rFonts w:ascii="Calibri" w:hAnsi="Calibri"/>
                <w:sz w:val="22"/>
                <w:szCs w:val="22"/>
              </w:rPr>
            </w:pPr>
            <w:r w:rsidRPr="002640AE">
              <w:rPr>
                <w:rFonts w:ascii="Calibri" w:hAnsi="Calibri"/>
                <w:sz w:val="22"/>
                <w:szCs w:val="22"/>
              </w:rPr>
              <w:t>Otay tarplant</w:t>
            </w:r>
          </w:p>
        </w:tc>
        <w:tc>
          <w:tcPr>
            <w:tcW w:w="2880" w:type="dxa"/>
            <w:shd w:val="clear" w:color="auto" w:fill="auto"/>
            <w:noWrap/>
            <w:vAlign w:val="bottom"/>
            <w:hideMark/>
          </w:tcPr>
          <w:p w14:paraId="5BAA0515" w14:textId="77777777" w:rsidR="002640AE" w:rsidRPr="001B6E91" w:rsidRDefault="002640AE" w:rsidP="002640AE">
            <w:pPr>
              <w:rPr>
                <w:rFonts w:ascii="Calibri" w:hAnsi="Calibri"/>
                <w:i/>
                <w:sz w:val="22"/>
                <w:szCs w:val="22"/>
              </w:rPr>
            </w:pPr>
            <w:r w:rsidRPr="001B6E91">
              <w:rPr>
                <w:rFonts w:ascii="Calibri" w:hAnsi="Calibri"/>
                <w:i/>
                <w:sz w:val="22"/>
                <w:szCs w:val="22"/>
              </w:rPr>
              <w:t>Deinandra (=Hemizonia) conjugens</w:t>
            </w:r>
          </w:p>
        </w:tc>
        <w:tc>
          <w:tcPr>
            <w:tcW w:w="1620" w:type="dxa"/>
            <w:shd w:val="clear" w:color="auto" w:fill="auto"/>
            <w:noWrap/>
            <w:vAlign w:val="bottom"/>
            <w:hideMark/>
          </w:tcPr>
          <w:p w14:paraId="2491D052"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8F19D87" w14:textId="77777777" w:rsidR="002640AE" w:rsidRPr="002640AE" w:rsidRDefault="002640AE" w:rsidP="002640AE">
            <w:pPr>
              <w:jc w:val="right"/>
              <w:rPr>
                <w:rFonts w:ascii="Calibri" w:hAnsi="Calibri"/>
                <w:sz w:val="22"/>
                <w:szCs w:val="22"/>
              </w:rPr>
            </w:pPr>
            <w:r w:rsidRPr="002640AE">
              <w:rPr>
                <w:rFonts w:ascii="Calibri" w:hAnsi="Calibri"/>
                <w:sz w:val="22"/>
                <w:szCs w:val="22"/>
              </w:rPr>
              <w:t>30.50</w:t>
            </w:r>
          </w:p>
        </w:tc>
      </w:tr>
      <w:tr w:rsidR="002640AE" w:rsidRPr="002640AE" w14:paraId="46A2544C" w14:textId="77777777" w:rsidTr="00BF2655">
        <w:trPr>
          <w:trHeight w:val="300"/>
        </w:trPr>
        <w:tc>
          <w:tcPr>
            <w:tcW w:w="950" w:type="dxa"/>
            <w:shd w:val="clear" w:color="auto" w:fill="auto"/>
            <w:noWrap/>
            <w:vAlign w:val="bottom"/>
            <w:hideMark/>
          </w:tcPr>
          <w:p w14:paraId="64336D89" w14:textId="77777777" w:rsidR="002640AE" w:rsidRPr="002640AE" w:rsidRDefault="002640AE" w:rsidP="002640AE">
            <w:pPr>
              <w:jc w:val="right"/>
              <w:rPr>
                <w:rFonts w:ascii="Calibri" w:hAnsi="Calibri"/>
                <w:sz w:val="22"/>
                <w:szCs w:val="22"/>
              </w:rPr>
            </w:pPr>
            <w:r w:rsidRPr="002640AE">
              <w:rPr>
                <w:rFonts w:ascii="Calibri" w:hAnsi="Calibri"/>
                <w:sz w:val="22"/>
                <w:szCs w:val="22"/>
              </w:rPr>
              <w:t>560</w:t>
            </w:r>
          </w:p>
        </w:tc>
        <w:tc>
          <w:tcPr>
            <w:tcW w:w="2735" w:type="dxa"/>
            <w:shd w:val="clear" w:color="auto" w:fill="auto"/>
            <w:noWrap/>
            <w:vAlign w:val="bottom"/>
            <w:hideMark/>
          </w:tcPr>
          <w:p w14:paraId="23FE19EE" w14:textId="77777777" w:rsidR="002640AE" w:rsidRPr="002640AE" w:rsidRDefault="002640AE" w:rsidP="002640AE">
            <w:pPr>
              <w:rPr>
                <w:rFonts w:ascii="Calibri" w:hAnsi="Calibri"/>
                <w:sz w:val="22"/>
                <w:szCs w:val="22"/>
              </w:rPr>
            </w:pPr>
            <w:r w:rsidRPr="002640AE">
              <w:rPr>
                <w:rFonts w:ascii="Calibri" w:hAnsi="Calibri"/>
                <w:sz w:val="22"/>
                <w:szCs w:val="22"/>
              </w:rPr>
              <w:t>Hau kuahiwi</w:t>
            </w:r>
          </w:p>
        </w:tc>
        <w:tc>
          <w:tcPr>
            <w:tcW w:w="2880" w:type="dxa"/>
            <w:shd w:val="clear" w:color="auto" w:fill="auto"/>
            <w:noWrap/>
            <w:vAlign w:val="bottom"/>
            <w:hideMark/>
          </w:tcPr>
          <w:p w14:paraId="66358E49" w14:textId="77777777" w:rsidR="002640AE" w:rsidRPr="001B6E91" w:rsidRDefault="002640AE" w:rsidP="002640AE">
            <w:pPr>
              <w:rPr>
                <w:rFonts w:ascii="Calibri" w:hAnsi="Calibri"/>
                <w:i/>
                <w:sz w:val="22"/>
                <w:szCs w:val="22"/>
              </w:rPr>
            </w:pPr>
            <w:r w:rsidRPr="001B6E91">
              <w:rPr>
                <w:rFonts w:ascii="Calibri" w:hAnsi="Calibri"/>
                <w:i/>
                <w:sz w:val="22"/>
                <w:szCs w:val="22"/>
              </w:rPr>
              <w:t>Hibiscadelphus giffardianus</w:t>
            </w:r>
          </w:p>
        </w:tc>
        <w:tc>
          <w:tcPr>
            <w:tcW w:w="1620" w:type="dxa"/>
            <w:shd w:val="clear" w:color="auto" w:fill="auto"/>
            <w:noWrap/>
            <w:vAlign w:val="bottom"/>
            <w:hideMark/>
          </w:tcPr>
          <w:p w14:paraId="2FA063A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71BF567"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07287D64" w14:textId="77777777" w:rsidTr="00BF2655">
        <w:trPr>
          <w:trHeight w:val="300"/>
        </w:trPr>
        <w:tc>
          <w:tcPr>
            <w:tcW w:w="950" w:type="dxa"/>
            <w:shd w:val="clear" w:color="auto" w:fill="auto"/>
            <w:noWrap/>
            <w:vAlign w:val="bottom"/>
            <w:hideMark/>
          </w:tcPr>
          <w:p w14:paraId="5C88C651" w14:textId="77777777" w:rsidR="002640AE" w:rsidRPr="002640AE" w:rsidRDefault="002640AE" w:rsidP="002640AE">
            <w:pPr>
              <w:jc w:val="right"/>
              <w:rPr>
                <w:rFonts w:ascii="Calibri" w:hAnsi="Calibri"/>
                <w:sz w:val="22"/>
                <w:szCs w:val="22"/>
              </w:rPr>
            </w:pPr>
            <w:r w:rsidRPr="002640AE">
              <w:rPr>
                <w:rFonts w:ascii="Calibri" w:hAnsi="Calibri"/>
                <w:sz w:val="22"/>
                <w:szCs w:val="22"/>
              </w:rPr>
              <w:t>561</w:t>
            </w:r>
          </w:p>
        </w:tc>
        <w:tc>
          <w:tcPr>
            <w:tcW w:w="2735" w:type="dxa"/>
            <w:shd w:val="clear" w:color="auto" w:fill="auto"/>
            <w:noWrap/>
            <w:vAlign w:val="bottom"/>
            <w:hideMark/>
          </w:tcPr>
          <w:p w14:paraId="062D020C" w14:textId="77777777" w:rsidR="002640AE" w:rsidRPr="002640AE" w:rsidRDefault="002640AE" w:rsidP="002640AE">
            <w:pPr>
              <w:rPr>
                <w:rFonts w:ascii="Calibri" w:hAnsi="Calibri"/>
                <w:sz w:val="22"/>
                <w:szCs w:val="22"/>
              </w:rPr>
            </w:pPr>
            <w:r w:rsidRPr="002640AE">
              <w:rPr>
                <w:rFonts w:ascii="Calibri" w:hAnsi="Calibri"/>
                <w:sz w:val="22"/>
                <w:szCs w:val="22"/>
              </w:rPr>
              <w:t>Hau kuahiwi</w:t>
            </w:r>
          </w:p>
        </w:tc>
        <w:tc>
          <w:tcPr>
            <w:tcW w:w="2880" w:type="dxa"/>
            <w:shd w:val="clear" w:color="auto" w:fill="auto"/>
            <w:noWrap/>
            <w:vAlign w:val="bottom"/>
            <w:hideMark/>
          </w:tcPr>
          <w:p w14:paraId="07B43A10" w14:textId="77777777" w:rsidR="002640AE" w:rsidRPr="001B6E91" w:rsidRDefault="002640AE" w:rsidP="002640AE">
            <w:pPr>
              <w:rPr>
                <w:rFonts w:ascii="Calibri" w:hAnsi="Calibri"/>
                <w:i/>
                <w:sz w:val="22"/>
                <w:szCs w:val="22"/>
              </w:rPr>
            </w:pPr>
            <w:r w:rsidRPr="001B6E91">
              <w:rPr>
                <w:rFonts w:ascii="Calibri" w:hAnsi="Calibri"/>
                <w:i/>
                <w:sz w:val="22"/>
                <w:szCs w:val="22"/>
              </w:rPr>
              <w:t>Hibiscadelphus hualalaiensis</w:t>
            </w:r>
          </w:p>
        </w:tc>
        <w:tc>
          <w:tcPr>
            <w:tcW w:w="1620" w:type="dxa"/>
            <w:shd w:val="clear" w:color="auto" w:fill="auto"/>
            <w:noWrap/>
            <w:vAlign w:val="bottom"/>
            <w:hideMark/>
          </w:tcPr>
          <w:p w14:paraId="28243807"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0863193" w14:textId="77777777" w:rsidR="002640AE" w:rsidRPr="002640AE" w:rsidRDefault="002640AE" w:rsidP="002640AE">
            <w:pPr>
              <w:jc w:val="right"/>
              <w:rPr>
                <w:rFonts w:ascii="Calibri" w:hAnsi="Calibri"/>
                <w:sz w:val="22"/>
                <w:szCs w:val="22"/>
              </w:rPr>
            </w:pPr>
            <w:r w:rsidRPr="002640AE">
              <w:rPr>
                <w:rFonts w:ascii="Calibri" w:hAnsi="Calibri"/>
                <w:sz w:val="22"/>
                <w:szCs w:val="22"/>
              </w:rPr>
              <w:t>0.94</w:t>
            </w:r>
          </w:p>
        </w:tc>
      </w:tr>
      <w:tr w:rsidR="002640AE" w:rsidRPr="002640AE" w14:paraId="61BB0798" w14:textId="77777777" w:rsidTr="00BF2655">
        <w:trPr>
          <w:trHeight w:val="300"/>
        </w:trPr>
        <w:tc>
          <w:tcPr>
            <w:tcW w:w="950" w:type="dxa"/>
            <w:shd w:val="clear" w:color="auto" w:fill="auto"/>
            <w:noWrap/>
            <w:vAlign w:val="bottom"/>
            <w:hideMark/>
          </w:tcPr>
          <w:p w14:paraId="375F2684" w14:textId="77777777" w:rsidR="002640AE" w:rsidRPr="002640AE" w:rsidRDefault="002640AE" w:rsidP="002640AE">
            <w:pPr>
              <w:jc w:val="right"/>
              <w:rPr>
                <w:rFonts w:ascii="Calibri" w:hAnsi="Calibri"/>
                <w:sz w:val="22"/>
                <w:szCs w:val="22"/>
              </w:rPr>
            </w:pPr>
            <w:r w:rsidRPr="002640AE">
              <w:rPr>
                <w:rFonts w:ascii="Calibri" w:hAnsi="Calibri"/>
                <w:sz w:val="22"/>
                <w:szCs w:val="22"/>
              </w:rPr>
              <w:t>562</w:t>
            </w:r>
          </w:p>
        </w:tc>
        <w:tc>
          <w:tcPr>
            <w:tcW w:w="2735" w:type="dxa"/>
            <w:shd w:val="clear" w:color="auto" w:fill="auto"/>
            <w:noWrap/>
            <w:vAlign w:val="bottom"/>
            <w:hideMark/>
          </w:tcPr>
          <w:p w14:paraId="585570D7" w14:textId="77777777" w:rsidR="002640AE" w:rsidRPr="002640AE" w:rsidRDefault="002640AE" w:rsidP="002640AE">
            <w:pPr>
              <w:rPr>
                <w:rFonts w:ascii="Calibri" w:hAnsi="Calibri"/>
                <w:sz w:val="22"/>
                <w:szCs w:val="22"/>
              </w:rPr>
            </w:pPr>
            <w:r w:rsidRPr="002640AE">
              <w:rPr>
                <w:rFonts w:ascii="Calibri" w:hAnsi="Calibri"/>
                <w:sz w:val="22"/>
                <w:szCs w:val="22"/>
              </w:rPr>
              <w:t>Santa Cruz tarplant</w:t>
            </w:r>
          </w:p>
        </w:tc>
        <w:tc>
          <w:tcPr>
            <w:tcW w:w="2880" w:type="dxa"/>
            <w:shd w:val="clear" w:color="auto" w:fill="auto"/>
            <w:noWrap/>
            <w:vAlign w:val="bottom"/>
            <w:hideMark/>
          </w:tcPr>
          <w:p w14:paraId="60D6CE9B" w14:textId="77777777" w:rsidR="002640AE" w:rsidRPr="001B6E91" w:rsidRDefault="002640AE" w:rsidP="002640AE">
            <w:pPr>
              <w:rPr>
                <w:rFonts w:ascii="Calibri" w:hAnsi="Calibri"/>
                <w:i/>
                <w:sz w:val="22"/>
                <w:szCs w:val="22"/>
              </w:rPr>
            </w:pPr>
            <w:r w:rsidRPr="001B6E91">
              <w:rPr>
                <w:rFonts w:ascii="Calibri" w:hAnsi="Calibri"/>
                <w:i/>
                <w:sz w:val="22"/>
                <w:szCs w:val="22"/>
              </w:rPr>
              <w:t>Holocarpha macradenia</w:t>
            </w:r>
          </w:p>
        </w:tc>
        <w:tc>
          <w:tcPr>
            <w:tcW w:w="1620" w:type="dxa"/>
            <w:shd w:val="clear" w:color="auto" w:fill="auto"/>
            <w:noWrap/>
            <w:vAlign w:val="bottom"/>
            <w:hideMark/>
          </w:tcPr>
          <w:p w14:paraId="2BC0FCBB"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25AC6568" w14:textId="77777777" w:rsidR="002640AE" w:rsidRPr="002640AE" w:rsidRDefault="002640AE" w:rsidP="002640AE">
            <w:pPr>
              <w:jc w:val="right"/>
              <w:rPr>
                <w:rFonts w:ascii="Calibri" w:hAnsi="Calibri"/>
                <w:sz w:val="22"/>
                <w:szCs w:val="22"/>
              </w:rPr>
            </w:pPr>
            <w:r w:rsidRPr="002640AE">
              <w:rPr>
                <w:rFonts w:ascii="Calibri" w:hAnsi="Calibri"/>
                <w:sz w:val="22"/>
                <w:szCs w:val="22"/>
              </w:rPr>
              <w:t>47.68</w:t>
            </w:r>
          </w:p>
        </w:tc>
      </w:tr>
      <w:tr w:rsidR="002640AE" w:rsidRPr="002640AE" w14:paraId="5325940E" w14:textId="77777777" w:rsidTr="00BF2655">
        <w:trPr>
          <w:trHeight w:val="300"/>
        </w:trPr>
        <w:tc>
          <w:tcPr>
            <w:tcW w:w="950" w:type="dxa"/>
            <w:shd w:val="clear" w:color="auto" w:fill="auto"/>
            <w:noWrap/>
            <w:vAlign w:val="bottom"/>
            <w:hideMark/>
          </w:tcPr>
          <w:p w14:paraId="5F1F30A0" w14:textId="77777777" w:rsidR="002640AE" w:rsidRPr="002640AE" w:rsidRDefault="002640AE" w:rsidP="002640AE">
            <w:pPr>
              <w:jc w:val="right"/>
              <w:rPr>
                <w:rFonts w:ascii="Calibri" w:hAnsi="Calibri"/>
                <w:sz w:val="22"/>
                <w:szCs w:val="22"/>
              </w:rPr>
            </w:pPr>
            <w:r w:rsidRPr="002640AE">
              <w:rPr>
                <w:rFonts w:ascii="Calibri" w:hAnsi="Calibri"/>
                <w:sz w:val="22"/>
                <w:szCs w:val="22"/>
              </w:rPr>
              <w:t>566</w:t>
            </w:r>
          </w:p>
        </w:tc>
        <w:tc>
          <w:tcPr>
            <w:tcW w:w="2735" w:type="dxa"/>
            <w:shd w:val="clear" w:color="auto" w:fill="auto"/>
            <w:noWrap/>
            <w:vAlign w:val="bottom"/>
            <w:hideMark/>
          </w:tcPr>
          <w:p w14:paraId="4A99653B" w14:textId="77777777" w:rsidR="002640AE" w:rsidRPr="002640AE" w:rsidRDefault="002640AE" w:rsidP="002640AE">
            <w:pPr>
              <w:rPr>
                <w:rFonts w:ascii="Calibri" w:hAnsi="Calibri"/>
                <w:sz w:val="22"/>
                <w:szCs w:val="22"/>
              </w:rPr>
            </w:pPr>
            <w:r w:rsidRPr="002640AE">
              <w:rPr>
                <w:rFonts w:ascii="Calibri" w:hAnsi="Calibri"/>
                <w:sz w:val="22"/>
                <w:szCs w:val="22"/>
              </w:rPr>
              <w:t>Contra Costa goldfields</w:t>
            </w:r>
          </w:p>
        </w:tc>
        <w:tc>
          <w:tcPr>
            <w:tcW w:w="2880" w:type="dxa"/>
            <w:shd w:val="clear" w:color="auto" w:fill="auto"/>
            <w:noWrap/>
            <w:vAlign w:val="bottom"/>
            <w:hideMark/>
          </w:tcPr>
          <w:p w14:paraId="79CD72FA" w14:textId="77777777" w:rsidR="002640AE" w:rsidRPr="001B6E91" w:rsidRDefault="002640AE" w:rsidP="002640AE">
            <w:pPr>
              <w:rPr>
                <w:rFonts w:ascii="Calibri" w:hAnsi="Calibri"/>
                <w:i/>
                <w:sz w:val="22"/>
                <w:szCs w:val="22"/>
              </w:rPr>
            </w:pPr>
            <w:r w:rsidRPr="001B6E91">
              <w:rPr>
                <w:rFonts w:ascii="Calibri" w:hAnsi="Calibri"/>
                <w:i/>
                <w:sz w:val="22"/>
                <w:szCs w:val="22"/>
              </w:rPr>
              <w:t>Lasthenia conjugens</w:t>
            </w:r>
          </w:p>
        </w:tc>
        <w:tc>
          <w:tcPr>
            <w:tcW w:w="1620" w:type="dxa"/>
            <w:shd w:val="clear" w:color="auto" w:fill="auto"/>
            <w:noWrap/>
            <w:vAlign w:val="bottom"/>
            <w:hideMark/>
          </w:tcPr>
          <w:p w14:paraId="59C0EC43"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934A187" w14:textId="77777777" w:rsidR="002640AE" w:rsidRPr="002640AE" w:rsidRDefault="002640AE" w:rsidP="002640AE">
            <w:pPr>
              <w:jc w:val="right"/>
              <w:rPr>
                <w:rFonts w:ascii="Calibri" w:hAnsi="Calibri"/>
                <w:sz w:val="22"/>
                <w:szCs w:val="22"/>
              </w:rPr>
            </w:pPr>
            <w:r w:rsidRPr="002640AE">
              <w:rPr>
                <w:rFonts w:ascii="Calibri" w:hAnsi="Calibri"/>
                <w:sz w:val="22"/>
                <w:szCs w:val="22"/>
              </w:rPr>
              <w:t>68.64</w:t>
            </w:r>
          </w:p>
        </w:tc>
      </w:tr>
      <w:tr w:rsidR="002640AE" w:rsidRPr="002640AE" w14:paraId="24C9ABCC" w14:textId="77777777" w:rsidTr="00BF2655">
        <w:trPr>
          <w:trHeight w:val="300"/>
        </w:trPr>
        <w:tc>
          <w:tcPr>
            <w:tcW w:w="950" w:type="dxa"/>
            <w:shd w:val="clear" w:color="auto" w:fill="auto"/>
            <w:noWrap/>
            <w:vAlign w:val="bottom"/>
            <w:hideMark/>
          </w:tcPr>
          <w:p w14:paraId="63ADB905" w14:textId="77777777" w:rsidR="002640AE" w:rsidRPr="002640AE" w:rsidRDefault="002640AE" w:rsidP="002640AE">
            <w:pPr>
              <w:jc w:val="right"/>
              <w:rPr>
                <w:rFonts w:ascii="Calibri" w:hAnsi="Calibri"/>
                <w:sz w:val="22"/>
                <w:szCs w:val="22"/>
              </w:rPr>
            </w:pPr>
            <w:r w:rsidRPr="002640AE">
              <w:rPr>
                <w:rFonts w:ascii="Calibri" w:hAnsi="Calibri"/>
                <w:sz w:val="22"/>
                <w:szCs w:val="22"/>
              </w:rPr>
              <w:t>569</w:t>
            </w:r>
          </w:p>
        </w:tc>
        <w:tc>
          <w:tcPr>
            <w:tcW w:w="2735" w:type="dxa"/>
            <w:shd w:val="clear" w:color="auto" w:fill="auto"/>
            <w:noWrap/>
            <w:vAlign w:val="bottom"/>
            <w:hideMark/>
          </w:tcPr>
          <w:p w14:paraId="1A9FF027" w14:textId="77777777" w:rsidR="002640AE" w:rsidRPr="002640AE" w:rsidRDefault="002640AE" w:rsidP="002640AE">
            <w:pPr>
              <w:rPr>
                <w:rFonts w:ascii="Calibri" w:hAnsi="Calibri"/>
                <w:sz w:val="22"/>
                <w:szCs w:val="22"/>
              </w:rPr>
            </w:pPr>
            <w:r w:rsidRPr="002640AE">
              <w:rPr>
                <w:rFonts w:ascii="Calibri" w:hAnsi="Calibri"/>
                <w:sz w:val="22"/>
                <w:szCs w:val="22"/>
              </w:rPr>
              <w:t>Zapata bladderpod</w:t>
            </w:r>
          </w:p>
        </w:tc>
        <w:tc>
          <w:tcPr>
            <w:tcW w:w="2880" w:type="dxa"/>
            <w:shd w:val="clear" w:color="auto" w:fill="auto"/>
            <w:noWrap/>
            <w:vAlign w:val="bottom"/>
            <w:hideMark/>
          </w:tcPr>
          <w:p w14:paraId="04CCBAE6" w14:textId="77777777" w:rsidR="002640AE" w:rsidRPr="001B6E91" w:rsidRDefault="002640AE" w:rsidP="002640AE">
            <w:pPr>
              <w:rPr>
                <w:rFonts w:ascii="Calibri" w:hAnsi="Calibri"/>
                <w:i/>
                <w:sz w:val="22"/>
                <w:szCs w:val="22"/>
              </w:rPr>
            </w:pPr>
            <w:r w:rsidRPr="001B6E91">
              <w:rPr>
                <w:rFonts w:ascii="Calibri" w:hAnsi="Calibri"/>
                <w:i/>
                <w:sz w:val="22"/>
                <w:szCs w:val="22"/>
              </w:rPr>
              <w:t>Lesquerella thamnophila</w:t>
            </w:r>
          </w:p>
        </w:tc>
        <w:tc>
          <w:tcPr>
            <w:tcW w:w="1620" w:type="dxa"/>
            <w:shd w:val="clear" w:color="auto" w:fill="auto"/>
            <w:noWrap/>
            <w:vAlign w:val="bottom"/>
            <w:hideMark/>
          </w:tcPr>
          <w:p w14:paraId="3D2ABBE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2B778F85" w14:textId="77777777" w:rsidR="002640AE" w:rsidRPr="002640AE" w:rsidRDefault="002640AE" w:rsidP="002640AE">
            <w:pPr>
              <w:jc w:val="right"/>
              <w:rPr>
                <w:rFonts w:ascii="Calibri" w:hAnsi="Calibri"/>
                <w:sz w:val="22"/>
                <w:szCs w:val="22"/>
              </w:rPr>
            </w:pPr>
            <w:r w:rsidRPr="002640AE">
              <w:rPr>
                <w:rFonts w:ascii="Calibri" w:hAnsi="Calibri"/>
                <w:sz w:val="22"/>
                <w:szCs w:val="22"/>
              </w:rPr>
              <w:t>10.24</w:t>
            </w:r>
          </w:p>
        </w:tc>
      </w:tr>
      <w:tr w:rsidR="002640AE" w:rsidRPr="002640AE" w14:paraId="37C0EF7D" w14:textId="77777777" w:rsidTr="00BF2655">
        <w:trPr>
          <w:trHeight w:val="300"/>
        </w:trPr>
        <w:tc>
          <w:tcPr>
            <w:tcW w:w="950" w:type="dxa"/>
            <w:shd w:val="clear" w:color="auto" w:fill="auto"/>
            <w:noWrap/>
            <w:vAlign w:val="bottom"/>
            <w:hideMark/>
          </w:tcPr>
          <w:p w14:paraId="67D079B6" w14:textId="77777777" w:rsidR="002640AE" w:rsidRPr="002640AE" w:rsidRDefault="002640AE" w:rsidP="002640AE">
            <w:pPr>
              <w:jc w:val="right"/>
              <w:rPr>
                <w:rFonts w:ascii="Calibri" w:hAnsi="Calibri"/>
                <w:sz w:val="22"/>
                <w:szCs w:val="22"/>
              </w:rPr>
            </w:pPr>
            <w:r w:rsidRPr="002640AE">
              <w:rPr>
                <w:rFonts w:ascii="Calibri" w:hAnsi="Calibri"/>
                <w:sz w:val="22"/>
                <w:szCs w:val="22"/>
              </w:rPr>
              <w:t>576</w:t>
            </w:r>
          </w:p>
        </w:tc>
        <w:tc>
          <w:tcPr>
            <w:tcW w:w="2735" w:type="dxa"/>
            <w:shd w:val="clear" w:color="auto" w:fill="auto"/>
            <w:noWrap/>
            <w:vAlign w:val="bottom"/>
            <w:hideMark/>
          </w:tcPr>
          <w:p w14:paraId="43DA3BB2" w14:textId="77777777" w:rsidR="002640AE" w:rsidRPr="002640AE" w:rsidRDefault="002640AE" w:rsidP="002640AE">
            <w:pPr>
              <w:rPr>
                <w:rFonts w:ascii="Calibri" w:hAnsi="Calibri"/>
                <w:sz w:val="22"/>
                <w:szCs w:val="22"/>
              </w:rPr>
            </w:pPr>
            <w:r w:rsidRPr="002640AE">
              <w:rPr>
                <w:rFonts w:ascii="Calibri" w:hAnsi="Calibri"/>
                <w:sz w:val="22"/>
                <w:szCs w:val="22"/>
              </w:rPr>
              <w:t>Willowy monardella</w:t>
            </w:r>
          </w:p>
        </w:tc>
        <w:tc>
          <w:tcPr>
            <w:tcW w:w="2880" w:type="dxa"/>
            <w:shd w:val="clear" w:color="auto" w:fill="auto"/>
            <w:noWrap/>
            <w:vAlign w:val="bottom"/>
            <w:hideMark/>
          </w:tcPr>
          <w:p w14:paraId="2630E9D1" w14:textId="77777777" w:rsidR="002640AE" w:rsidRPr="001B6E91" w:rsidRDefault="002640AE" w:rsidP="002640AE">
            <w:pPr>
              <w:rPr>
                <w:rFonts w:ascii="Calibri" w:hAnsi="Calibri"/>
                <w:i/>
                <w:sz w:val="22"/>
                <w:szCs w:val="22"/>
              </w:rPr>
            </w:pPr>
            <w:r w:rsidRPr="001B6E91">
              <w:rPr>
                <w:rFonts w:ascii="Calibri" w:hAnsi="Calibri"/>
                <w:i/>
                <w:sz w:val="22"/>
                <w:szCs w:val="22"/>
              </w:rPr>
              <w:t>Monardella viminea</w:t>
            </w:r>
          </w:p>
        </w:tc>
        <w:tc>
          <w:tcPr>
            <w:tcW w:w="1620" w:type="dxa"/>
            <w:shd w:val="clear" w:color="auto" w:fill="auto"/>
            <w:noWrap/>
            <w:vAlign w:val="bottom"/>
            <w:hideMark/>
          </w:tcPr>
          <w:p w14:paraId="3D86BBB6"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4DC0536" w14:textId="77777777" w:rsidR="002640AE" w:rsidRPr="002640AE" w:rsidRDefault="002640AE" w:rsidP="002640AE">
            <w:pPr>
              <w:jc w:val="right"/>
              <w:rPr>
                <w:rFonts w:ascii="Calibri" w:hAnsi="Calibri"/>
                <w:sz w:val="22"/>
                <w:szCs w:val="22"/>
              </w:rPr>
            </w:pPr>
            <w:r w:rsidRPr="002640AE">
              <w:rPr>
                <w:rFonts w:ascii="Calibri" w:hAnsi="Calibri"/>
                <w:sz w:val="22"/>
                <w:szCs w:val="22"/>
              </w:rPr>
              <w:t>12.17</w:t>
            </w:r>
          </w:p>
        </w:tc>
      </w:tr>
      <w:tr w:rsidR="002640AE" w:rsidRPr="002640AE" w14:paraId="78BDD2E7" w14:textId="77777777" w:rsidTr="00BF2655">
        <w:trPr>
          <w:trHeight w:val="300"/>
        </w:trPr>
        <w:tc>
          <w:tcPr>
            <w:tcW w:w="950" w:type="dxa"/>
            <w:shd w:val="clear" w:color="auto" w:fill="auto"/>
            <w:noWrap/>
            <w:vAlign w:val="bottom"/>
            <w:hideMark/>
          </w:tcPr>
          <w:p w14:paraId="7FB06673" w14:textId="77777777" w:rsidR="002640AE" w:rsidRPr="002640AE" w:rsidRDefault="002640AE" w:rsidP="002640AE">
            <w:pPr>
              <w:jc w:val="right"/>
              <w:rPr>
                <w:rFonts w:ascii="Calibri" w:hAnsi="Calibri"/>
                <w:sz w:val="22"/>
                <w:szCs w:val="22"/>
              </w:rPr>
            </w:pPr>
            <w:r w:rsidRPr="002640AE">
              <w:rPr>
                <w:rFonts w:ascii="Calibri" w:hAnsi="Calibri"/>
                <w:sz w:val="22"/>
                <w:szCs w:val="22"/>
              </w:rPr>
              <w:t>580</w:t>
            </w:r>
          </w:p>
        </w:tc>
        <w:tc>
          <w:tcPr>
            <w:tcW w:w="2735" w:type="dxa"/>
            <w:shd w:val="clear" w:color="auto" w:fill="auto"/>
            <w:noWrap/>
            <w:vAlign w:val="bottom"/>
            <w:hideMark/>
          </w:tcPr>
          <w:p w14:paraId="2D573407" w14:textId="77777777" w:rsidR="002640AE" w:rsidRPr="002640AE" w:rsidRDefault="002640AE" w:rsidP="002640AE">
            <w:pPr>
              <w:rPr>
                <w:rFonts w:ascii="Calibri" w:hAnsi="Calibri"/>
                <w:sz w:val="22"/>
                <w:szCs w:val="22"/>
              </w:rPr>
            </w:pPr>
            <w:r w:rsidRPr="002640AE">
              <w:rPr>
                <w:rFonts w:ascii="Calibri" w:hAnsi="Calibri"/>
                <w:sz w:val="22"/>
                <w:szCs w:val="22"/>
              </w:rPr>
              <w:t>Colusa grass</w:t>
            </w:r>
          </w:p>
        </w:tc>
        <w:tc>
          <w:tcPr>
            <w:tcW w:w="2880" w:type="dxa"/>
            <w:shd w:val="clear" w:color="auto" w:fill="auto"/>
            <w:noWrap/>
            <w:vAlign w:val="bottom"/>
            <w:hideMark/>
          </w:tcPr>
          <w:p w14:paraId="0573B9E7" w14:textId="77777777" w:rsidR="002640AE" w:rsidRPr="001B6E91" w:rsidRDefault="002640AE" w:rsidP="002640AE">
            <w:pPr>
              <w:rPr>
                <w:rFonts w:ascii="Calibri" w:hAnsi="Calibri"/>
                <w:i/>
                <w:sz w:val="22"/>
                <w:szCs w:val="22"/>
              </w:rPr>
            </w:pPr>
            <w:r w:rsidRPr="001B6E91">
              <w:rPr>
                <w:rFonts w:ascii="Calibri" w:hAnsi="Calibri"/>
                <w:i/>
                <w:sz w:val="22"/>
                <w:szCs w:val="22"/>
              </w:rPr>
              <w:t>Neostapfia colusana</w:t>
            </w:r>
          </w:p>
        </w:tc>
        <w:tc>
          <w:tcPr>
            <w:tcW w:w="1620" w:type="dxa"/>
            <w:shd w:val="clear" w:color="auto" w:fill="auto"/>
            <w:noWrap/>
            <w:vAlign w:val="bottom"/>
            <w:hideMark/>
          </w:tcPr>
          <w:p w14:paraId="43AF7FBA"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EC3CDE0" w14:textId="77777777" w:rsidR="002640AE" w:rsidRPr="002640AE" w:rsidRDefault="002640AE" w:rsidP="002640AE">
            <w:pPr>
              <w:jc w:val="right"/>
              <w:rPr>
                <w:rFonts w:ascii="Calibri" w:hAnsi="Calibri"/>
                <w:sz w:val="22"/>
                <w:szCs w:val="22"/>
              </w:rPr>
            </w:pPr>
            <w:r w:rsidRPr="002640AE">
              <w:rPr>
                <w:rFonts w:ascii="Calibri" w:hAnsi="Calibri"/>
                <w:sz w:val="22"/>
                <w:szCs w:val="22"/>
              </w:rPr>
              <w:t>89.18</w:t>
            </w:r>
          </w:p>
        </w:tc>
      </w:tr>
      <w:tr w:rsidR="002640AE" w:rsidRPr="002640AE" w14:paraId="1B45754F" w14:textId="77777777" w:rsidTr="00BF2655">
        <w:trPr>
          <w:trHeight w:val="300"/>
        </w:trPr>
        <w:tc>
          <w:tcPr>
            <w:tcW w:w="950" w:type="dxa"/>
            <w:shd w:val="clear" w:color="auto" w:fill="auto"/>
            <w:noWrap/>
            <w:vAlign w:val="bottom"/>
            <w:hideMark/>
          </w:tcPr>
          <w:p w14:paraId="2550E187" w14:textId="77777777" w:rsidR="002640AE" w:rsidRPr="002640AE" w:rsidRDefault="002640AE" w:rsidP="002640AE">
            <w:pPr>
              <w:jc w:val="right"/>
              <w:rPr>
                <w:rFonts w:ascii="Calibri" w:hAnsi="Calibri"/>
                <w:sz w:val="22"/>
                <w:szCs w:val="22"/>
              </w:rPr>
            </w:pPr>
            <w:r w:rsidRPr="002640AE">
              <w:rPr>
                <w:rFonts w:ascii="Calibri" w:hAnsi="Calibri"/>
                <w:sz w:val="22"/>
                <w:szCs w:val="22"/>
              </w:rPr>
              <w:t>581</w:t>
            </w:r>
          </w:p>
        </w:tc>
        <w:tc>
          <w:tcPr>
            <w:tcW w:w="2735" w:type="dxa"/>
            <w:shd w:val="clear" w:color="auto" w:fill="auto"/>
            <w:noWrap/>
            <w:vAlign w:val="bottom"/>
            <w:hideMark/>
          </w:tcPr>
          <w:p w14:paraId="2AE8CA64"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3FA929B5" w14:textId="77777777" w:rsidR="002640AE" w:rsidRPr="001B6E91" w:rsidRDefault="002640AE" w:rsidP="002640AE">
            <w:pPr>
              <w:rPr>
                <w:rFonts w:ascii="Calibri" w:hAnsi="Calibri"/>
                <w:i/>
                <w:sz w:val="22"/>
                <w:szCs w:val="22"/>
              </w:rPr>
            </w:pPr>
            <w:r w:rsidRPr="001B6E91">
              <w:rPr>
                <w:rFonts w:ascii="Calibri" w:hAnsi="Calibri"/>
                <w:i/>
                <w:sz w:val="22"/>
                <w:szCs w:val="22"/>
              </w:rPr>
              <w:t>Neraudia ovata</w:t>
            </w:r>
          </w:p>
        </w:tc>
        <w:tc>
          <w:tcPr>
            <w:tcW w:w="1620" w:type="dxa"/>
            <w:shd w:val="clear" w:color="auto" w:fill="auto"/>
            <w:noWrap/>
            <w:vAlign w:val="bottom"/>
            <w:hideMark/>
          </w:tcPr>
          <w:p w14:paraId="57B1D440"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C2890BC"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517C21EB" w14:textId="77777777" w:rsidTr="00BF2655">
        <w:trPr>
          <w:trHeight w:val="300"/>
        </w:trPr>
        <w:tc>
          <w:tcPr>
            <w:tcW w:w="950" w:type="dxa"/>
            <w:shd w:val="clear" w:color="auto" w:fill="auto"/>
            <w:noWrap/>
            <w:vAlign w:val="bottom"/>
            <w:hideMark/>
          </w:tcPr>
          <w:p w14:paraId="52B21896" w14:textId="77777777" w:rsidR="002640AE" w:rsidRPr="002640AE" w:rsidRDefault="002640AE" w:rsidP="002640AE">
            <w:pPr>
              <w:jc w:val="right"/>
              <w:rPr>
                <w:rFonts w:ascii="Calibri" w:hAnsi="Calibri"/>
                <w:sz w:val="22"/>
                <w:szCs w:val="22"/>
              </w:rPr>
            </w:pPr>
            <w:r w:rsidRPr="002640AE">
              <w:rPr>
                <w:rFonts w:ascii="Calibri" w:hAnsi="Calibri"/>
                <w:sz w:val="22"/>
                <w:szCs w:val="22"/>
              </w:rPr>
              <w:t>582</w:t>
            </w:r>
          </w:p>
        </w:tc>
        <w:tc>
          <w:tcPr>
            <w:tcW w:w="2735" w:type="dxa"/>
            <w:shd w:val="clear" w:color="auto" w:fill="auto"/>
            <w:noWrap/>
            <w:vAlign w:val="bottom"/>
            <w:hideMark/>
          </w:tcPr>
          <w:p w14:paraId="156617E0" w14:textId="77777777" w:rsidR="002640AE" w:rsidRPr="002640AE" w:rsidRDefault="002640AE" w:rsidP="002640AE">
            <w:pPr>
              <w:rPr>
                <w:rFonts w:ascii="Calibri" w:hAnsi="Calibri"/>
                <w:sz w:val="22"/>
                <w:szCs w:val="22"/>
              </w:rPr>
            </w:pPr>
            <w:r w:rsidRPr="002640AE">
              <w:rPr>
                <w:rFonts w:ascii="Calibri" w:hAnsi="Calibri"/>
                <w:sz w:val="22"/>
                <w:szCs w:val="22"/>
              </w:rPr>
              <w:t>Hairy Orcutt grass</w:t>
            </w:r>
          </w:p>
        </w:tc>
        <w:tc>
          <w:tcPr>
            <w:tcW w:w="2880" w:type="dxa"/>
            <w:shd w:val="clear" w:color="auto" w:fill="auto"/>
            <w:noWrap/>
            <w:vAlign w:val="bottom"/>
            <w:hideMark/>
          </w:tcPr>
          <w:p w14:paraId="08AE96A3" w14:textId="77777777" w:rsidR="002640AE" w:rsidRPr="001B6E91" w:rsidRDefault="002640AE" w:rsidP="002640AE">
            <w:pPr>
              <w:rPr>
                <w:rFonts w:ascii="Calibri" w:hAnsi="Calibri"/>
                <w:i/>
                <w:sz w:val="22"/>
                <w:szCs w:val="22"/>
              </w:rPr>
            </w:pPr>
            <w:r w:rsidRPr="001B6E91">
              <w:rPr>
                <w:rFonts w:ascii="Calibri" w:hAnsi="Calibri"/>
                <w:i/>
                <w:sz w:val="22"/>
                <w:szCs w:val="22"/>
              </w:rPr>
              <w:t>Orcuttia pilosa</w:t>
            </w:r>
          </w:p>
        </w:tc>
        <w:tc>
          <w:tcPr>
            <w:tcW w:w="1620" w:type="dxa"/>
            <w:shd w:val="clear" w:color="auto" w:fill="auto"/>
            <w:noWrap/>
            <w:vAlign w:val="bottom"/>
            <w:hideMark/>
          </w:tcPr>
          <w:p w14:paraId="2CD5AFC7"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CC5207D" w14:textId="77777777" w:rsidR="002640AE" w:rsidRPr="002640AE" w:rsidRDefault="002640AE" w:rsidP="002640AE">
            <w:pPr>
              <w:jc w:val="right"/>
              <w:rPr>
                <w:rFonts w:ascii="Calibri" w:hAnsi="Calibri"/>
                <w:sz w:val="22"/>
                <w:szCs w:val="22"/>
              </w:rPr>
            </w:pPr>
            <w:r w:rsidRPr="002640AE">
              <w:rPr>
                <w:rFonts w:ascii="Calibri" w:hAnsi="Calibri"/>
                <w:sz w:val="22"/>
                <w:szCs w:val="22"/>
              </w:rPr>
              <w:t>90.98</w:t>
            </w:r>
          </w:p>
        </w:tc>
      </w:tr>
      <w:tr w:rsidR="002640AE" w:rsidRPr="002640AE" w14:paraId="2B8E93A6" w14:textId="77777777" w:rsidTr="00BF2655">
        <w:trPr>
          <w:trHeight w:val="300"/>
        </w:trPr>
        <w:tc>
          <w:tcPr>
            <w:tcW w:w="950" w:type="dxa"/>
            <w:shd w:val="clear" w:color="auto" w:fill="auto"/>
            <w:noWrap/>
            <w:vAlign w:val="bottom"/>
            <w:hideMark/>
          </w:tcPr>
          <w:p w14:paraId="222E0B4A" w14:textId="77777777" w:rsidR="002640AE" w:rsidRPr="002640AE" w:rsidRDefault="002640AE" w:rsidP="002640AE">
            <w:pPr>
              <w:jc w:val="right"/>
              <w:rPr>
                <w:rFonts w:ascii="Calibri" w:hAnsi="Calibri"/>
                <w:sz w:val="22"/>
                <w:szCs w:val="22"/>
              </w:rPr>
            </w:pPr>
            <w:r w:rsidRPr="002640AE">
              <w:rPr>
                <w:rFonts w:ascii="Calibri" w:hAnsi="Calibri"/>
                <w:sz w:val="22"/>
                <w:szCs w:val="22"/>
              </w:rPr>
              <w:t>583</w:t>
            </w:r>
          </w:p>
        </w:tc>
        <w:tc>
          <w:tcPr>
            <w:tcW w:w="2735" w:type="dxa"/>
            <w:shd w:val="clear" w:color="auto" w:fill="auto"/>
            <w:noWrap/>
            <w:vAlign w:val="bottom"/>
            <w:hideMark/>
          </w:tcPr>
          <w:p w14:paraId="5B73E455" w14:textId="77777777" w:rsidR="002640AE" w:rsidRPr="002640AE" w:rsidRDefault="002640AE" w:rsidP="002640AE">
            <w:pPr>
              <w:rPr>
                <w:rFonts w:ascii="Calibri" w:hAnsi="Calibri"/>
                <w:sz w:val="22"/>
                <w:szCs w:val="22"/>
              </w:rPr>
            </w:pPr>
            <w:r w:rsidRPr="002640AE">
              <w:rPr>
                <w:rFonts w:ascii="Calibri" w:hAnsi="Calibri"/>
                <w:sz w:val="22"/>
                <w:szCs w:val="22"/>
              </w:rPr>
              <w:t>Slender Orcutt grass</w:t>
            </w:r>
          </w:p>
        </w:tc>
        <w:tc>
          <w:tcPr>
            <w:tcW w:w="2880" w:type="dxa"/>
            <w:shd w:val="clear" w:color="auto" w:fill="auto"/>
            <w:noWrap/>
            <w:vAlign w:val="bottom"/>
            <w:hideMark/>
          </w:tcPr>
          <w:p w14:paraId="080B718A" w14:textId="77777777" w:rsidR="002640AE" w:rsidRPr="001B6E91" w:rsidRDefault="002640AE" w:rsidP="002640AE">
            <w:pPr>
              <w:rPr>
                <w:rFonts w:ascii="Calibri" w:hAnsi="Calibri"/>
                <w:i/>
                <w:sz w:val="22"/>
                <w:szCs w:val="22"/>
              </w:rPr>
            </w:pPr>
            <w:r w:rsidRPr="001B6E91">
              <w:rPr>
                <w:rFonts w:ascii="Calibri" w:hAnsi="Calibri"/>
                <w:i/>
                <w:sz w:val="22"/>
                <w:szCs w:val="22"/>
              </w:rPr>
              <w:t>Orcuttia tenuis</w:t>
            </w:r>
          </w:p>
        </w:tc>
        <w:tc>
          <w:tcPr>
            <w:tcW w:w="1620" w:type="dxa"/>
            <w:shd w:val="clear" w:color="auto" w:fill="auto"/>
            <w:noWrap/>
            <w:vAlign w:val="bottom"/>
            <w:hideMark/>
          </w:tcPr>
          <w:p w14:paraId="3A0F7AB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EE4D364" w14:textId="77777777" w:rsidR="002640AE" w:rsidRPr="002640AE" w:rsidRDefault="002640AE" w:rsidP="002640AE">
            <w:pPr>
              <w:jc w:val="right"/>
              <w:rPr>
                <w:rFonts w:ascii="Calibri" w:hAnsi="Calibri"/>
                <w:sz w:val="22"/>
                <w:szCs w:val="22"/>
              </w:rPr>
            </w:pPr>
            <w:r w:rsidRPr="002640AE">
              <w:rPr>
                <w:rFonts w:ascii="Calibri" w:hAnsi="Calibri"/>
                <w:sz w:val="22"/>
                <w:szCs w:val="22"/>
              </w:rPr>
              <w:t>82.90</w:t>
            </w:r>
          </w:p>
        </w:tc>
      </w:tr>
      <w:tr w:rsidR="002640AE" w:rsidRPr="002640AE" w14:paraId="027EA2B1" w14:textId="77777777" w:rsidTr="00BF2655">
        <w:trPr>
          <w:trHeight w:val="300"/>
        </w:trPr>
        <w:tc>
          <w:tcPr>
            <w:tcW w:w="950" w:type="dxa"/>
            <w:shd w:val="clear" w:color="auto" w:fill="auto"/>
            <w:noWrap/>
            <w:vAlign w:val="bottom"/>
            <w:hideMark/>
          </w:tcPr>
          <w:p w14:paraId="17C30593" w14:textId="77777777" w:rsidR="002640AE" w:rsidRPr="002640AE" w:rsidRDefault="002640AE" w:rsidP="002640AE">
            <w:pPr>
              <w:jc w:val="right"/>
              <w:rPr>
                <w:rFonts w:ascii="Calibri" w:hAnsi="Calibri"/>
                <w:sz w:val="22"/>
                <w:szCs w:val="22"/>
              </w:rPr>
            </w:pPr>
            <w:r w:rsidRPr="002640AE">
              <w:rPr>
                <w:rFonts w:ascii="Calibri" w:hAnsi="Calibri"/>
                <w:sz w:val="22"/>
                <w:szCs w:val="22"/>
              </w:rPr>
              <w:t>586</w:t>
            </w:r>
          </w:p>
        </w:tc>
        <w:tc>
          <w:tcPr>
            <w:tcW w:w="2735" w:type="dxa"/>
            <w:shd w:val="clear" w:color="auto" w:fill="auto"/>
            <w:noWrap/>
            <w:vAlign w:val="bottom"/>
            <w:hideMark/>
          </w:tcPr>
          <w:p w14:paraId="2FB989B5" w14:textId="77777777" w:rsidR="002640AE" w:rsidRPr="002640AE" w:rsidRDefault="002640AE" w:rsidP="002640AE">
            <w:pPr>
              <w:rPr>
                <w:rFonts w:ascii="Calibri" w:hAnsi="Calibri"/>
                <w:sz w:val="22"/>
                <w:szCs w:val="22"/>
              </w:rPr>
            </w:pPr>
            <w:r w:rsidRPr="002640AE">
              <w:rPr>
                <w:rFonts w:ascii="Calibri" w:hAnsi="Calibri"/>
                <w:sz w:val="22"/>
                <w:szCs w:val="22"/>
              </w:rPr>
              <w:t>Lyon's pentachaeta</w:t>
            </w:r>
          </w:p>
        </w:tc>
        <w:tc>
          <w:tcPr>
            <w:tcW w:w="2880" w:type="dxa"/>
            <w:shd w:val="clear" w:color="auto" w:fill="auto"/>
            <w:noWrap/>
            <w:vAlign w:val="bottom"/>
            <w:hideMark/>
          </w:tcPr>
          <w:p w14:paraId="7BE4AC28" w14:textId="77777777" w:rsidR="002640AE" w:rsidRPr="001B6E91" w:rsidRDefault="002640AE" w:rsidP="002640AE">
            <w:pPr>
              <w:rPr>
                <w:rFonts w:ascii="Calibri" w:hAnsi="Calibri"/>
                <w:i/>
                <w:sz w:val="22"/>
                <w:szCs w:val="22"/>
              </w:rPr>
            </w:pPr>
            <w:r w:rsidRPr="001B6E91">
              <w:rPr>
                <w:rFonts w:ascii="Calibri" w:hAnsi="Calibri"/>
                <w:i/>
                <w:sz w:val="22"/>
                <w:szCs w:val="22"/>
              </w:rPr>
              <w:t>Pentachaeta lyonii</w:t>
            </w:r>
          </w:p>
        </w:tc>
        <w:tc>
          <w:tcPr>
            <w:tcW w:w="1620" w:type="dxa"/>
            <w:shd w:val="clear" w:color="auto" w:fill="auto"/>
            <w:noWrap/>
            <w:vAlign w:val="bottom"/>
            <w:hideMark/>
          </w:tcPr>
          <w:p w14:paraId="0EAD7EB5"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0E2A91E" w14:textId="77777777" w:rsidR="002640AE" w:rsidRPr="002640AE" w:rsidRDefault="002640AE" w:rsidP="002640AE">
            <w:pPr>
              <w:jc w:val="right"/>
              <w:rPr>
                <w:rFonts w:ascii="Calibri" w:hAnsi="Calibri"/>
                <w:sz w:val="22"/>
                <w:szCs w:val="22"/>
              </w:rPr>
            </w:pPr>
            <w:r w:rsidRPr="002640AE">
              <w:rPr>
                <w:rFonts w:ascii="Calibri" w:hAnsi="Calibri"/>
                <w:sz w:val="22"/>
                <w:szCs w:val="22"/>
              </w:rPr>
              <w:t>3.96</w:t>
            </w:r>
          </w:p>
        </w:tc>
      </w:tr>
      <w:tr w:rsidR="002640AE" w:rsidRPr="002640AE" w14:paraId="77D2360F" w14:textId="77777777" w:rsidTr="00BF2655">
        <w:trPr>
          <w:trHeight w:val="300"/>
        </w:trPr>
        <w:tc>
          <w:tcPr>
            <w:tcW w:w="950" w:type="dxa"/>
            <w:shd w:val="clear" w:color="auto" w:fill="auto"/>
            <w:noWrap/>
            <w:vAlign w:val="bottom"/>
            <w:hideMark/>
          </w:tcPr>
          <w:p w14:paraId="4F341C05" w14:textId="77777777" w:rsidR="002640AE" w:rsidRPr="002640AE" w:rsidRDefault="002640AE" w:rsidP="002640AE">
            <w:pPr>
              <w:jc w:val="right"/>
              <w:rPr>
                <w:rFonts w:ascii="Calibri" w:hAnsi="Calibri"/>
                <w:sz w:val="22"/>
                <w:szCs w:val="22"/>
              </w:rPr>
            </w:pPr>
            <w:r w:rsidRPr="002640AE">
              <w:rPr>
                <w:rFonts w:ascii="Calibri" w:hAnsi="Calibri"/>
                <w:sz w:val="22"/>
                <w:szCs w:val="22"/>
              </w:rPr>
              <w:t>594</w:t>
            </w:r>
          </w:p>
        </w:tc>
        <w:tc>
          <w:tcPr>
            <w:tcW w:w="2735" w:type="dxa"/>
            <w:shd w:val="clear" w:color="auto" w:fill="auto"/>
            <w:noWrap/>
            <w:vAlign w:val="bottom"/>
            <w:hideMark/>
          </w:tcPr>
          <w:p w14:paraId="1D23BCBE" w14:textId="77777777" w:rsidR="002640AE" w:rsidRPr="002640AE" w:rsidRDefault="002640AE" w:rsidP="002640AE">
            <w:pPr>
              <w:rPr>
                <w:rFonts w:ascii="Calibri" w:hAnsi="Calibri"/>
                <w:sz w:val="22"/>
                <w:szCs w:val="22"/>
              </w:rPr>
            </w:pPr>
            <w:r w:rsidRPr="002640AE">
              <w:rPr>
                <w:rFonts w:ascii="Calibri" w:hAnsi="Calibri"/>
                <w:sz w:val="22"/>
                <w:szCs w:val="22"/>
              </w:rPr>
              <w:t>San Bernardino bluegrass</w:t>
            </w:r>
          </w:p>
        </w:tc>
        <w:tc>
          <w:tcPr>
            <w:tcW w:w="2880" w:type="dxa"/>
            <w:shd w:val="clear" w:color="auto" w:fill="auto"/>
            <w:noWrap/>
            <w:vAlign w:val="bottom"/>
            <w:hideMark/>
          </w:tcPr>
          <w:p w14:paraId="7F0C9618" w14:textId="77777777" w:rsidR="002640AE" w:rsidRPr="001B6E91" w:rsidRDefault="002640AE" w:rsidP="002640AE">
            <w:pPr>
              <w:rPr>
                <w:rFonts w:ascii="Calibri" w:hAnsi="Calibri"/>
                <w:i/>
                <w:sz w:val="22"/>
                <w:szCs w:val="22"/>
              </w:rPr>
            </w:pPr>
            <w:r w:rsidRPr="001B6E91">
              <w:rPr>
                <w:rFonts w:ascii="Calibri" w:hAnsi="Calibri"/>
                <w:i/>
                <w:sz w:val="22"/>
                <w:szCs w:val="22"/>
              </w:rPr>
              <w:t>Poa atropurpurea</w:t>
            </w:r>
          </w:p>
        </w:tc>
        <w:tc>
          <w:tcPr>
            <w:tcW w:w="1620" w:type="dxa"/>
            <w:shd w:val="clear" w:color="auto" w:fill="auto"/>
            <w:noWrap/>
            <w:vAlign w:val="bottom"/>
            <w:hideMark/>
          </w:tcPr>
          <w:p w14:paraId="20E70517"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9BB0C42" w14:textId="77777777" w:rsidR="002640AE" w:rsidRPr="002640AE" w:rsidRDefault="002640AE" w:rsidP="002640AE">
            <w:pPr>
              <w:jc w:val="right"/>
              <w:rPr>
                <w:rFonts w:ascii="Calibri" w:hAnsi="Calibri"/>
                <w:sz w:val="22"/>
                <w:szCs w:val="22"/>
              </w:rPr>
            </w:pPr>
            <w:r w:rsidRPr="002640AE">
              <w:rPr>
                <w:rFonts w:ascii="Calibri" w:hAnsi="Calibri"/>
                <w:sz w:val="22"/>
                <w:szCs w:val="22"/>
              </w:rPr>
              <w:t>50.89</w:t>
            </w:r>
          </w:p>
        </w:tc>
      </w:tr>
      <w:tr w:rsidR="002640AE" w:rsidRPr="002640AE" w14:paraId="52162F41" w14:textId="77777777" w:rsidTr="00BF2655">
        <w:trPr>
          <w:trHeight w:val="300"/>
        </w:trPr>
        <w:tc>
          <w:tcPr>
            <w:tcW w:w="950" w:type="dxa"/>
            <w:shd w:val="clear" w:color="auto" w:fill="auto"/>
            <w:noWrap/>
            <w:vAlign w:val="bottom"/>
            <w:hideMark/>
          </w:tcPr>
          <w:p w14:paraId="5670E7D7" w14:textId="77777777" w:rsidR="002640AE" w:rsidRPr="002640AE" w:rsidRDefault="002640AE" w:rsidP="002640AE">
            <w:pPr>
              <w:jc w:val="right"/>
              <w:rPr>
                <w:rFonts w:ascii="Calibri" w:hAnsi="Calibri"/>
                <w:sz w:val="22"/>
                <w:szCs w:val="22"/>
              </w:rPr>
            </w:pPr>
            <w:r w:rsidRPr="002640AE">
              <w:rPr>
                <w:rFonts w:ascii="Calibri" w:hAnsi="Calibri"/>
                <w:sz w:val="22"/>
                <w:szCs w:val="22"/>
              </w:rPr>
              <w:t>610</w:t>
            </w:r>
          </w:p>
        </w:tc>
        <w:tc>
          <w:tcPr>
            <w:tcW w:w="2735" w:type="dxa"/>
            <w:shd w:val="clear" w:color="auto" w:fill="auto"/>
            <w:noWrap/>
            <w:vAlign w:val="bottom"/>
            <w:hideMark/>
          </w:tcPr>
          <w:p w14:paraId="447B0FD4" w14:textId="77777777" w:rsidR="002640AE" w:rsidRPr="002640AE" w:rsidRDefault="002640AE" w:rsidP="002640AE">
            <w:pPr>
              <w:rPr>
                <w:rFonts w:ascii="Calibri" w:hAnsi="Calibri"/>
                <w:sz w:val="22"/>
                <w:szCs w:val="22"/>
              </w:rPr>
            </w:pPr>
            <w:r w:rsidRPr="002640AE">
              <w:rPr>
                <w:rFonts w:ascii="Calibri" w:hAnsi="Calibri"/>
                <w:sz w:val="22"/>
                <w:szCs w:val="22"/>
              </w:rPr>
              <w:t>Keck's Checker-mallow</w:t>
            </w:r>
          </w:p>
        </w:tc>
        <w:tc>
          <w:tcPr>
            <w:tcW w:w="2880" w:type="dxa"/>
            <w:shd w:val="clear" w:color="auto" w:fill="auto"/>
            <w:noWrap/>
            <w:vAlign w:val="bottom"/>
            <w:hideMark/>
          </w:tcPr>
          <w:p w14:paraId="401B00FF" w14:textId="77777777" w:rsidR="002640AE" w:rsidRPr="001B6E91" w:rsidRDefault="002640AE" w:rsidP="002640AE">
            <w:pPr>
              <w:rPr>
                <w:rFonts w:ascii="Calibri" w:hAnsi="Calibri"/>
                <w:i/>
                <w:sz w:val="22"/>
                <w:szCs w:val="22"/>
              </w:rPr>
            </w:pPr>
            <w:r w:rsidRPr="001B6E91">
              <w:rPr>
                <w:rFonts w:ascii="Calibri" w:hAnsi="Calibri"/>
                <w:i/>
                <w:sz w:val="22"/>
                <w:szCs w:val="22"/>
              </w:rPr>
              <w:t>Sidalcea keckii</w:t>
            </w:r>
          </w:p>
        </w:tc>
        <w:tc>
          <w:tcPr>
            <w:tcW w:w="1620" w:type="dxa"/>
            <w:shd w:val="clear" w:color="auto" w:fill="auto"/>
            <w:noWrap/>
            <w:vAlign w:val="bottom"/>
            <w:hideMark/>
          </w:tcPr>
          <w:p w14:paraId="67020D54"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4C62F6C" w14:textId="77777777" w:rsidR="002640AE" w:rsidRPr="002640AE" w:rsidRDefault="002640AE" w:rsidP="002640AE">
            <w:pPr>
              <w:jc w:val="right"/>
              <w:rPr>
                <w:rFonts w:ascii="Calibri" w:hAnsi="Calibri"/>
                <w:sz w:val="22"/>
                <w:szCs w:val="22"/>
              </w:rPr>
            </w:pPr>
            <w:r w:rsidRPr="002640AE">
              <w:rPr>
                <w:rFonts w:ascii="Calibri" w:hAnsi="Calibri"/>
                <w:sz w:val="22"/>
                <w:szCs w:val="22"/>
              </w:rPr>
              <w:t>90.24</w:t>
            </w:r>
          </w:p>
        </w:tc>
      </w:tr>
      <w:tr w:rsidR="002640AE" w:rsidRPr="002640AE" w14:paraId="756A5DCA" w14:textId="77777777" w:rsidTr="00BF2655">
        <w:trPr>
          <w:trHeight w:val="300"/>
        </w:trPr>
        <w:tc>
          <w:tcPr>
            <w:tcW w:w="950" w:type="dxa"/>
            <w:shd w:val="clear" w:color="auto" w:fill="auto"/>
            <w:noWrap/>
            <w:vAlign w:val="bottom"/>
            <w:hideMark/>
          </w:tcPr>
          <w:p w14:paraId="381FB578" w14:textId="77777777" w:rsidR="002640AE" w:rsidRPr="002640AE" w:rsidRDefault="002640AE" w:rsidP="002640AE">
            <w:pPr>
              <w:jc w:val="right"/>
              <w:rPr>
                <w:rFonts w:ascii="Calibri" w:hAnsi="Calibri"/>
                <w:sz w:val="22"/>
                <w:szCs w:val="22"/>
              </w:rPr>
            </w:pPr>
            <w:r w:rsidRPr="002640AE">
              <w:rPr>
                <w:rFonts w:ascii="Calibri" w:hAnsi="Calibri"/>
                <w:sz w:val="22"/>
                <w:szCs w:val="22"/>
              </w:rPr>
              <w:lastRenderedPageBreak/>
              <w:t>611</w:t>
            </w:r>
          </w:p>
        </w:tc>
        <w:tc>
          <w:tcPr>
            <w:tcW w:w="2735" w:type="dxa"/>
            <w:shd w:val="clear" w:color="auto" w:fill="auto"/>
            <w:noWrap/>
            <w:vAlign w:val="bottom"/>
            <w:hideMark/>
          </w:tcPr>
          <w:p w14:paraId="338182CD" w14:textId="77777777" w:rsidR="002640AE" w:rsidRPr="002640AE" w:rsidRDefault="002640AE" w:rsidP="002640AE">
            <w:pPr>
              <w:rPr>
                <w:rFonts w:ascii="Calibri" w:hAnsi="Calibri"/>
                <w:sz w:val="22"/>
                <w:szCs w:val="22"/>
              </w:rPr>
            </w:pPr>
            <w:r w:rsidRPr="002640AE">
              <w:rPr>
                <w:rFonts w:ascii="Calibri" w:hAnsi="Calibri"/>
                <w:sz w:val="22"/>
                <w:szCs w:val="22"/>
              </w:rPr>
              <w:t>Wenatchee Mountains checkermallow</w:t>
            </w:r>
          </w:p>
        </w:tc>
        <w:tc>
          <w:tcPr>
            <w:tcW w:w="2880" w:type="dxa"/>
            <w:shd w:val="clear" w:color="auto" w:fill="auto"/>
            <w:noWrap/>
            <w:vAlign w:val="bottom"/>
            <w:hideMark/>
          </w:tcPr>
          <w:p w14:paraId="0A83D3E2" w14:textId="77777777" w:rsidR="002640AE" w:rsidRPr="001B6E91" w:rsidRDefault="002640AE" w:rsidP="002640AE">
            <w:pPr>
              <w:rPr>
                <w:rFonts w:ascii="Calibri" w:hAnsi="Calibri"/>
                <w:i/>
                <w:sz w:val="22"/>
                <w:szCs w:val="22"/>
              </w:rPr>
            </w:pPr>
            <w:r w:rsidRPr="001B6E91">
              <w:rPr>
                <w:rFonts w:ascii="Calibri" w:hAnsi="Calibri"/>
                <w:i/>
                <w:sz w:val="22"/>
                <w:szCs w:val="22"/>
              </w:rPr>
              <w:t>Sidalcea oregana var. calva</w:t>
            </w:r>
          </w:p>
        </w:tc>
        <w:tc>
          <w:tcPr>
            <w:tcW w:w="1620" w:type="dxa"/>
            <w:shd w:val="clear" w:color="auto" w:fill="auto"/>
            <w:noWrap/>
            <w:vAlign w:val="bottom"/>
            <w:hideMark/>
          </w:tcPr>
          <w:p w14:paraId="7E643DAB"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69ECEA4" w14:textId="77777777" w:rsidR="002640AE" w:rsidRPr="002640AE" w:rsidRDefault="002640AE" w:rsidP="002640AE">
            <w:pPr>
              <w:jc w:val="right"/>
              <w:rPr>
                <w:rFonts w:ascii="Calibri" w:hAnsi="Calibri"/>
                <w:sz w:val="22"/>
                <w:szCs w:val="22"/>
              </w:rPr>
            </w:pPr>
            <w:r w:rsidRPr="002640AE">
              <w:rPr>
                <w:rFonts w:ascii="Calibri" w:hAnsi="Calibri"/>
                <w:sz w:val="22"/>
                <w:szCs w:val="22"/>
              </w:rPr>
              <w:t>2.34</w:t>
            </w:r>
          </w:p>
        </w:tc>
      </w:tr>
      <w:tr w:rsidR="002640AE" w:rsidRPr="002640AE" w14:paraId="6AE84695" w14:textId="77777777" w:rsidTr="00BF2655">
        <w:trPr>
          <w:trHeight w:val="300"/>
        </w:trPr>
        <w:tc>
          <w:tcPr>
            <w:tcW w:w="950" w:type="dxa"/>
            <w:shd w:val="clear" w:color="auto" w:fill="auto"/>
            <w:noWrap/>
            <w:vAlign w:val="bottom"/>
            <w:hideMark/>
          </w:tcPr>
          <w:p w14:paraId="0C9D0406" w14:textId="77777777" w:rsidR="002640AE" w:rsidRPr="002640AE" w:rsidRDefault="002640AE" w:rsidP="002640AE">
            <w:pPr>
              <w:jc w:val="right"/>
              <w:rPr>
                <w:rFonts w:ascii="Calibri" w:hAnsi="Calibri"/>
                <w:sz w:val="22"/>
                <w:szCs w:val="22"/>
              </w:rPr>
            </w:pPr>
            <w:r w:rsidRPr="002640AE">
              <w:rPr>
                <w:rFonts w:ascii="Calibri" w:hAnsi="Calibri"/>
                <w:sz w:val="22"/>
                <w:szCs w:val="22"/>
              </w:rPr>
              <w:t>614</w:t>
            </w:r>
          </w:p>
        </w:tc>
        <w:tc>
          <w:tcPr>
            <w:tcW w:w="2735" w:type="dxa"/>
            <w:shd w:val="clear" w:color="auto" w:fill="auto"/>
            <w:noWrap/>
            <w:vAlign w:val="bottom"/>
            <w:hideMark/>
          </w:tcPr>
          <w:p w14:paraId="7EB0148C" w14:textId="77777777" w:rsidR="002640AE" w:rsidRPr="002640AE" w:rsidRDefault="002640AE" w:rsidP="002640AE">
            <w:pPr>
              <w:rPr>
                <w:rFonts w:ascii="Calibri" w:hAnsi="Calibri"/>
                <w:sz w:val="22"/>
                <w:szCs w:val="22"/>
              </w:rPr>
            </w:pPr>
            <w:r w:rsidRPr="002640AE">
              <w:rPr>
                <w:rFonts w:ascii="Calibri" w:hAnsi="Calibri"/>
                <w:sz w:val="22"/>
                <w:szCs w:val="22"/>
              </w:rPr>
              <w:t>California taraxacum</w:t>
            </w:r>
          </w:p>
        </w:tc>
        <w:tc>
          <w:tcPr>
            <w:tcW w:w="2880" w:type="dxa"/>
            <w:shd w:val="clear" w:color="auto" w:fill="auto"/>
            <w:noWrap/>
            <w:vAlign w:val="bottom"/>
            <w:hideMark/>
          </w:tcPr>
          <w:p w14:paraId="44112BCE" w14:textId="77777777" w:rsidR="002640AE" w:rsidRPr="001B6E91" w:rsidRDefault="002640AE" w:rsidP="002640AE">
            <w:pPr>
              <w:rPr>
                <w:rFonts w:ascii="Calibri" w:hAnsi="Calibri"/>
                <w:i/>
                <w:sz w:val="22"/>
                <w:szCs w:val="22"/>
              </w:rPr>
            </w:pPr>
            <w:r w:rsidRPr="001B6E91">
              <w:rPr>
                <w:rFonts w:ascii="Calibri" w:hAnsi="Calibri"/>
                <w:i/>
                <w:sz w:val="22"/>
                <w:szCs w:val="22"/>
              </w:rPr>
              <w:t>Taraxacum californicum</w:t>
            </w:r>
          </w:p>
        </w:tc>
        <w:tc>
          <w:tcPr>
            <w:tcW w:w="1620" w:type="dxa"/>
            <w:shd w:val="clear" w:color="auto" w:fill="auto"/>
            <w:noWrap/>
            <w:vAlign w:val="bottom"/>
            <w:hideMark/>
          </w:tcPr>
          <w:p w14:paraId="61CA5BD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2B335247" w14:textId="77777777" w:rsidR="002640AE" w:rsidRPr="002640AE" w:rsidRDefault="002640AE" w:rsidP="002640AE">
            <w:pPr>
              <w:jc w:val="right"/>
              <w:rPr>
                <w:rFonts w:ascii="Calibri" w:hAnsi="Calibri"/>
                <w:sz w:val="22"/>
                <w:szCs w:val="22"/>
              </w:rPr>
            </w:pPr>
            <w:r w:rsidRPr="002640AE">
              <w:rPr>
                <w:rFonts w:ascii="Calibri" w:hAnsi="Calibri"/>
                <w:sz w:val="22"/>
                <w:szCs w:val="22"/>
              </w:rPr>
              <w:t>23.97</w:t>
            </w:r>
          </w:p>
        </w:tc>
      </w:tr>
      <w:tr w:rsidR="002640AE" w:rsidRPr="002640AE" w14:paraId="6E09752E" w14:textId="77777777" w:rsidTr="00BF2655">
        <w:trPr>
          <w:trHeight w:val="300"/>
        </w:trPr>
        <w:tc>
          <w:tcPr>
            <w:tcW w:w="950" w:type="dxa"/>
            <w:shd w:val="clear" w:color="auto" w:fill="auto"/>
            <w:noWrap/>
            <w:vAlign w:val="bottom"/>
            <w:hideMark/>
          </w:tcPr>
          <w:p w14:paraId="6BE8A555" w14:textId="77777777" w:rsidR="002640AE" w:rsidRPr="002640AE" w:rsidRDefault="002640AE" w:rsidP="002640AE">
            <w:pPr>
              <w:jc w:val="right"/>
              <w:rPr>
                <w:rFonts w:ascii="Calibri" w:hAnsi="Calibri"/>
                <w:sz w:val="22"/>
                <w:szCs w:val="22"/>
              </w:rPr>
            </w:pPr>
            <w:r w:rsidRPr="002640AE">
              <w:rPr>
                <w:rFonts w:ascii="Calibri" w:hAnsi="Calibri"/>
                <w:sz w:val="22"/>
                <w:szCs w:val="22"/>
              </w:rPr>
              <w:t>621</w:t>
            </w:r>
          </w:p>
        </w:tc>
        <w:tc>
          <w:tcPr>
            <w:tcW w:w="2735" w:type="dxa"/>
            <w:shd w:val="clear" w:color="auto" w:fill="auto"/>
            <w:noWrap/>
            <w:vAlign w:val="bottom"/>
            <w:hideMark/>
          </w:tcPr>
          <w:p w14:paraId="571B9A99" w14:textId="77777777" w:rsidR="002640AE" w:rsidRPr="002640AE" w:rsidRDefault="002640AE" w:rsidP="002640AE">
            <w:pPr>
              <w:rPr>
                <w:rFonts w:ascii="Calibri" w:hAnsi="Calibri"/>
                <w:sz w:val="22"/>
                <w:szCs w:val="22"/>
              </w:rPr>
            </w:pPr>
            <w:r w:rsidRPr="002640AE">
              <w:rPr>
                <w:rFonts w:ascii="Calibri" w:hAnsi="Calibri"/>
                <w:sz w:val="22"/>
                <w:szCs w:val="22"/>
              </w:rPr>
              <w:t>Mahoe</w:t>
            </w:r>
          </w:p>
        </w:tc>
        <w:tc>
          <w:tcPr>
            <w:tcW w:w="2880" w:type="dxa"/>
            <w:shd w:val="clear" w:color="auto" w:fill="auto"/>
            <w:noWrap/>
            <w:vAlign w:val="bottom"/>
            <w:hideMark/>
          </w:tcPr>
          <w:p w14:paraId="5906CF00" w14:textId="77777777" w:rsidR="002640AE" w:rsidRPr="001B6E91" w:rsidRDefault="002640AE" w:rsidP="002640AE">
            <w:pPr>
              <w:rPr>
                <w:rFonts w:ascii="Calibri" w:hAnsi="Calibri"/>
                <w:i/>
                <w:sz w:val="22"/>
                <w:szCs w:val="22"/>
              </w:rPr>
            </w:pPr>
            <w:r w:rsidRPr="001B6E91">
              <w:rPr>
                <w:rFonts w:ascii="Calibri" w:hAnsi="Calibri"/>
                <w:i/>
                <w:sz w:val="22"/>
                <w:szCs w:val="22"/>
              </w:rPr>
              <w:t>Alectryon macrococcus</w:t>
            </w:r>
          </w:p>
        </w:tc>
        <w:tc>
          <w:tcPr>
            <w:tcW w:w="1620" w:type="dxa"/>
            <w:shd w:val="clear" w:color="auto" w:fill="auto"/>
            <w:noWrap/>
            <w:vAlign w:val="bottom"/>
            <w:hideMark/>
          </w:tcPr>
          <w:p w14:paraId="754010A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5CBFF2F" w14:textId="77777777" w:rsidR="002640AE" w:rsidRPr="002640AE" w:rsidRDefault="002640AE" w:rsidP="002640AE">
            <w:pPr>
              <w:jc w:val="right"/>
              <w:rPr>
                <w:rFonts w:ascii="Calibri" w:hAnsi="Calibri"/>
                <w:sz w:val="22"/>
                <w:szCs w:val="22"/>
              </w:rPr>
            </w:pPr>
            <w:r w:rsidRPr="002640AE">
              <w:rPr>
                <w:rFonts w:ascii="Calibri" w:hAnsi="Calibri"/>
                <w:sz w:val="22"/>
                <w:szCs w:val="22"/>
              </w:rPr>
              <w:t>4.80</w:t>
            </w:r>
          </w:p>
        </w:tc>
      </w:tr>
      <w:tr w:rsidR="002640AE" w:rsidRPr="002640AE" w14:paraId="0ECA17B0" w14:textId="77777777" w:rsidTr="00BF2655">
        <w:trPr>
          <w:trHeight w:val="300"/>
        </w:trPr>
        <w:tc>
          <w:tcPr>
            <w:tcW w:w="950" w:type="dxa"/>
            <w:shd w:val="clear" w:color="auto" w:fill="auto"/>
            <w:noWrap/>
            <w:vAlign w:val="bottom"/>
            <w:hideMark/>
          </w:tcPr>
          <w:p w14:paraId="7BE14E02" w14:textId="77777777" w:rsidR="002640AE" w:rsidRPr="002640AE" w:rsidRDefault="002640AE" w:rsidP="002640AE">
            <w:pPr>
              <w:jc w:val="right"/>
              <w:rPr>
                <w:rFonts w:ascii="Calibri" w:hAnsi="Calibri"/>
                <w:sz w:val="22"/>
                <w:szCs w:val="22"/>
              </w:rPr>
            </w:pPr>
            <w:r w:rsidRPr="002640AE">
              <w:rPr>
                <w:rFonts w:ascii="Calibri" w:hAnsi="Calibri"/>
                <w:sz w:val="22"/>
                <w:szCs w:val="22"/>
              </w:rPr>
              <w:t>626</w:t>
            </w:r>
          </w:p>
        </w:tc>
        <w:tc>
          <w:tcPr>
            <w:tcW w:w="2735" w:type="dxa"/>
            <w:shd w:val="clear" w:color="auto" w:fill="auto"/>
            <w:noWrap/>
            <w:vAlign w:val="bottom"/>
            <w:hideMark/>
          </w:tcPr>
          <w:p w14:paraId="0D7A9CF0" w14:textId="77777777" w:rsidR="002640AE" w:rsidRPr="002640AE" w:rsidRDefault="002640AE" w:rsidP="002640AE">
            <w:pPr>
              <w:rPr>
                <w:rFonts w:ascii="Calibri" w:hAnsi="Calibri"/>
                <w:sz w:val="22"/>
                <w:szCs w:val="22"/>
              </w:rPr>
            </w:pPr>
            <w:r w:rsidRPr="002640AE">
              <w:rPr>
                <w:rFonts w:ascii="Calibri" w:hAnsi="Calibri"/>
                <w:sz w:val="22"/>
                <w:szCs w:val="22"/>
              </w:rPr>
              <w:t>Large-flowered fiddleneck</w:t>
            </w:r>
          </w:p>
        </w:tc>
        <w:tc>
          <w:tcPr>
            <w:tcW w:w="2880" w:type="dxa"/>
            <w:shd w:val="clear" w:color="auto" w:fill="auto"/>
            <w:noWrap/>
            <w:vAlign w:val="bottom"/>
            <w:hideMark/>
          </w:tcPr>
          <w:p w14:paraId="33E3608E" w14:textId="77777777" w:rsidR="002640AE" w:rsidRPr="001B6E91" w:rsidRDefault="002640AE" w:rsidP="002640AE">
            <w:pPr>
              <w:rPr>
                <w:rFonts w:ascii="Calibri" w:hAnsi="Calibri"/>
                <w:i/>
                <w:sz w:val="22"/>
                <w:szCs w:val="22"/>
              </w:rPr>
            </w:pPr>
            <w:r w:rsidRPr="001B6E91">
              <w:rPr>
                <w:rFonts w:ascii="Calibri" w:hAnsi="Calibri"/>
                <w:i/>
                <w:sz w:val="22"/>
                <w:szCs w:val="22"/>
              </w:rPr>
              <w:t>Amsinckia grandiflora</w:t>
            </w:r>
          </w:p>
        </w:tc>
        <w:tc>
          <w:tcPr>
            <w:tcW w:w="1620" w:type="dxa"/>
            <w:shd w:val="clear" w:color="auto" w:fill="auto"/>
            <w:noWrap/>
            <w:vAlign w:val="bottom"/>
            <w:hideMark/>
          </w:tcPr>
          <w:p w14:paraId="34FBF85C"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173B3EB" w14:textId="77777777" w:rsidR="002640AE" w:rsidRPr="002640AE" w:rsidRDefault="002640AE" w:rsidP="002640AE">
            <w:pPr>
              <w:jc w:val="right"/>
              <w:rPr>
                <w:rFonts w:ascii="Calibri" w:hAnsi="Calibri"/>
                <w:sz w:val="22"/>
                <w:szCs w:val="22"/>
              </w:rPr>
            </w:pPr>
            <w:r w:rsidRPr="002640AE">
              <w:rPr>
                <w:rFonts w:ascii="Calibri" w:hAnsi="Calibri"/>
                <w:sz w:val="22"/>
                <w:szCs w:val="22"/>
              </w:rPr>
              <w:t>90.25</w:t>
            </w:r>
          </w:p>
        </w:tc>
      </w:tr>
      <w:tr w:rsidR="002640AE" w:rsidRPr="002640AE" w14:paraId="1650A4D9" w14:textId="77777777" w:rsidTr="00BF2655">
        <w:trPr>
          <w:trHeight w:val="300"/>
        </w:trPr>
        <w:tc>
          <w:tcPr>
            <w:tcW w:w="950" w:type="dxa"/>
            <w:shd w:val="clear" w:color="auto" w:fill="auto"/>
            <w:noWrap/>
            <w:vAlign w:val="bottom"/>
            <w:hideMark/>
          </w:tcPr>
          <w:p w14:paraId="79FB8231" w14:textId="77777777" w:rsidR="002640AE" w:rsidRPr="002640AE" w:rsidRDefault="002640AE" w:rsidP="002640AE">
            <w:pPr>
              <w:jc w:val="right"/>
              <w:rPr>
                <w:rFonts w:ascii="Calibri" w:hAnsi="Calibri"/>
                <w:sz w:val="22"/>
                <w:szCs w:val="22"/>
              </w:rPr>
            </w:pPr>
            <w:r w:rsidRPr="002640AE">
              <w:rPr>
                <w:rFonts w:ascii="Calibri" w:hAnsi="Calibri"/>
                <w:sz w:val="22"/>
                <w:szCs w:val="22"/>
              </w:rPr>
              <w:t>630</w:t>
            </w:r>
          </w:p>
        </w:tc>
        <w:tc>
          <w:tcPr>
            <w:tcW w:w="2735" w:type="dxa"/>
            <w:shd w:val="clear" w:color="auto" w:fill="auto"/>
            <w:noWrap/>
            <w:vAlign w:val="bottom"/>
            <w:hideMark/>
          </w:tcPr>
          <w:p w14:paraId="40BE880A" w14:textId="77777777" w:rsidR="002640AE" w:rsidRPr="002640AE" w:rsidRDefault="002640AE" w:rsidP="002640AE">
            <w:pPr>
              <w:rPr>
                <w:rFonts w:ascii="Calibri" w:hAnsi="Calibri"/>
                <w:sz w:val="22"/>
                <w:szCs w:val="22"/>
              </w:rPr>
            </w:pPr>
            <w:r w:rsidRPr="002640AE">
              <w:rPr>
                <w:rFonts w:ascii="Calibri" w:hAnsi="Calibri"/>
                <w:sz w:val="22"/>
                <w:szCs w:val="22"/>
              </w:rPr>
              <w:t>Braun's rock-cress</w:t>
            </w:r>
          </w:p>
        </w:tc>
        <w:tc>
          <w:tcPr>
            <w:tcW w:w="2880" w:type="dxa"/>
            <w:shd w:val="clear" w:color="auto" w:fill="auto"/>
            <w:noWrap/>
            <w:vAlign w:val="bottom"/>
            <w:hideMark/>
          </w:tcPr>
          <w:p w14:paraId="6875B362" w14:textId="77777777" w:rsidR="002640AE" w:rsidRPr="001B6E91" w:rsidRDefault="002640AE" w:rsidP="002640AE">
            <w:pPr>
              <w:rPr>
                <w:rFonts w:ascii="Calibri" w:hAnsi="Calibri"/>
                <w:i/>
                <w:sz w:val="22"/>
                <w:szCs w:val="22"/>
              </w:rPr>
            </w:pPr>
            <w:r w:rsidRPr="001B6E91">
              <w:rPr>
                <w:rFonts w:ascii="Calibri" w:hAnsi="Calibri"/>
                <w:i/>
                <w:sz w:val="22"/>
                <w:szCs w:val="22"/>
              </w:rPr>
              <w:t>Arabis perstellata</w:t>
            </w:r>
          </w:p>
        </w:tc>
        <w:tc>
          <w:tcPr>
            <w:tcW w:w="1620" w:type="dxa"/>
            <w:shd w:val="clear" w:color="auto" w:fill="auto"/>
            <w:noWrap/>
            <w:vAlign w:val="bottom"/>
            <w:hideMark/>
          </w:tcPr>
          <w:p w14:paraId="066FA8F2"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4B10670" w14:textId="77777777" w:rsidR="002640AE" w:rsidRPr="002640AE" w:rsidRDefault="002640AE" w:rsidP="002640AE">
            <w:pPr>
              <w:jc w:val="right"/>
              <w:rPr>
                <w:rFonts w:ascii="Calibri" w:hAnsi="Calibri"/>
                <w:sz w:val="22"/>
                <w:szCs w:val="22"/>
              </w:rPr>
            </w:pPr>
            <w:r w:rsidRPr="002640AE">
              <w:rPr>
                <w:rFonts w:ascii="Calibri" w:hAnsi="Calibri"/>
                <w:sz w:val="22"/>
                <w:szCs w:val="22"/>
              </w:rPr>
              <w:t>6.12</w:t>
            </w:r>
          </w:p>
        </w:tc>
      </w:tr>
      <w:tr w:rsidR="002640AE" w:rsidRPr="002640AE" w14:paraId="21067B62" w14:textId="77777777" w:rsidTr="00BF2655">
        <w:trPr>
          <w:trHeight w:val="300"/>
        </w:trPr>
        <w:tc>
          <w:tcPr>
            <w:tcW w:w="950" w:type="dxa"/>
            <w:shd w:val="clear" w:color="auto" w:fill="auto"/>
            <w:noWrap/>
            <w:vAlign w:val="bottom"/>
            <w:hideMark/>
          </w:tcPr>
          <w:p w14:paraId="2ED0C81D" w14:textId="77777777" w:rsidR="002640AE" w:rsidRPr="002640AE" w:rsidRDefault="002640AE" w:rsidP="002640AE">
            <w:pPr>
              <w:jc w:val="right"/>
              <w:rPr>
                <w:rFonts w:ascii="Calibri" w:hAnsi="Calibri"/>
                <w:sz w:val="22"/>
                <w:szCs w:val="22"/>
              </w:rPr>
            </w:pPr>
            <w:r w:rsidRPr="002640AE">
              <w:rPr>
                <w:rFonts w:ascii="Calibri" w:hAnsi="Calibri"/>
                <w:sz w:val="22"/>
                <w:szCs w:val="22"/>
              </w:rPr>
              <w:t>634</w:t>
            </w:r>
          </w:p>
        </w:tc>
        <w:tc>
          <w:tcPr>
            <w:tcW w:w="2735" w:type="dxa"/>
            <w:shd w:val="clear" w:color="auto" w:fill="auto"/>
            <w:noWrap/>
            <w:vAlign w:val="bottom"/>
            <w:hideMark/>
          </w:tcPr>
          <w:p w14:paraId="1A99CB9E" w14:textId="77777777" w:rsidR="002640AE" w:rsidRPr="002640AE" w:rsidRDefault="002640AE" w:rsidP="002640AE">
            <w:pPr>
              <w:rPr>
                <w:rFonts w:ascii="Calibri" w:hAnsi="Calibri"/>
                <w:sz w:val="22"/>
                <w:szCs w:val="22"/>
              </w:rPr>
            </w:pPr>
            <w:r w:rsidRPr="002640AE">
              <w:rPr>
                <w:rFonts w:ascii="Calibri" w:hAnsi="Calibri"/>
                <w:sz w:val="22"/>
                <w:szCs w:val="22"/>
              </w:rPr>
              <w:t>Mauna Loa (=Ka'u) silversword</w:t>
            </w:r>
          </w:p>
        </w:tc>
        <w:tc>
          <w:tcPr>
            <w:tcW w:w="2880" w:type="dxa"/>
            <w:shd w:val="clear" w:color="auto" w:fill="auto"/>
            <w:noWrap/>
            <w:vAlign w:val="bottom"/>
            <w:hideMark/>
          </w:tcPr>
          <w:p w14:paraId="19252007" w14:textId="77777777" w:rsidR="002640AE" w:rsidRPr="001B6E91" w:rsidRDefault="002640AE" w:rsidP="002640AE">
            <w:pPr>
              <w:rPr>
                <w:rFonts w:ascii="Calibri" w:hAnsi="Calibri"/>
                <w:i/>
                <w:sz w:val="22"/>
                <w:szCs w:val="22"/>
              </w:rPr>
            </w:pPr>
            <w:r w:rsidRPr="001B6E91">
              <w:rPr>
                <w:rFonts w:ascii="Calibri" w:hAnsi="Calibri"/>
                <w:i/>
                <w:sz w:val="22"/>
                <w:szCs w:val="22"/>
              </w:rPr>
              <w:t>Argyroxiphium kauense</w:t>
            </w:r>
          </w:p>
        </w:tc>
        <w:tc>
          <w:tcPr>
            <w:tcW w:w="1620" w:type="dxa"/>
            <w:shd w:val="clear" w:color="auto" w:fill="auto"/>
            <w:noWrap/>
            <w:vAlign w:val="bottom"/>
            <w:hideMark/>
          </w:tcPr>
          <w:p w14:paraId="404A65CA"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12FC789"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6B65A980" w14:textId="77777777" w:rsidTr="00BF2655">
        <w:trPr>
          <w:trHeight w:val="300"/>
        </w:trPr>
        <w:tc>
          <w:tcPr>
            <w:tcW w:w="950" w:type="dxa"/>
            <w:shd w:val="clear" w:color="auto" w:fill="auto"/>
            <w:noWrap/>
            <w:vAlign w:val="bottom"/>
            <w:hideMark/>
          </w:tcPr>
          <w:p w14:paraId="10B82351" w14:textId="77777777" w:rsidR="002640AE" w:rsidRPr="002640AE" w:rsidRDefault="002640AE" w:rsidP="002640AE">
            <w:pPr>
              <w:jc w:val="right"/>
              <w:rPr>
                <w:rFonts w:ascii="Calibri" w:hAnsi="Calibri"/>
                <w:sz w:val="22"/>
                <w:szCs w:val="22"/>
              </w:rPr>
            </w:pPr>
            <w:r w:rsidRPr="002640AE">
              <w:rPr>
                <w:rFonts w:ascii="Calibri" w:hAnsi="Calibri"/>
                <w:sz w:val="22"/>
                <w:szCs w:val="22"/>
              </w:rPr>
              <w:t>635</w:t>
            </w:r>
          </w:p>
        </w:tc>
        <w:tc>
          <w:tcPr>
            <w:tcW w:w="2735" w:type="dxa"/>
            <w:shd w:val="clear" w:color="auto" w:fill="auto"/>
            <w:noWrap/>
            <w:vAlign w:val="bottom"/>
            <w:hideMark/>
          </w:tcPr>
          <w:p w14:paraId="032F88B3" w14:textId="77777777" w:rsidR="002640AE" w:rsidRPr="002640AE" w:rsidRDefault="002640AE" w:rsidP="002640AE">
            <w:pPr>
              <w:rPr>
                <w:rFonts w:ascii="Calibri" w:hAnsi="Calibri"/>
                <w:sz w:val="22"/>
                <w:szCs w:val="22"/>
              </w:rPr>
            </w:pPr>
            <w:r w:rsidRPr="002640AE">
              <w:rPr>
                <w:rFonts w:ascii="Calibri" w:hAnsi="Calibri"/>
                <w:sz w:val="22"/>
                <w:szCs w:val="22"/>
              </w:rPr>
              <w:t>`Ahinahina</w:t>
            </w:r>
          </w:p>
        </w:tc>
        <w:tc>
          <w:tcPr>
            <w:tcW w:w="2880" w:type="dxa"/>
            <w:shd w:val="clear" w:color="auto" w:fill="auto"/>
            <w:noWrap/>
            <w:vAlign w:val="bottom"/>
            <w:hideMark/>
          </w:tcPr>
          <w:p w14:paraId="519BE194" w14:textId="77777777" w:rsidR="002640AE" w:rsidRPr="001B6E91" w:rsidRDefault="002640AE" w:rsidP="002640AE">
            <w:pPr>
              <w:rPr>
                <w:rFonts w:ascii="Calibri" w:hAnsi="Calibri"/>
                <w:i/>
                <w:sz w:val="22"/>
                <w:szCs w:val="22"/>
              </w:rPr>
            </w:pPr>
            <w:r w:rsidRPr="001B6E91">
              <w:rPr>
                <w:rFonts w:ascii="Calibri" w:hAnsi="Calibri"/>
                <w:i/>
                <w:sz w:val="22"/>
                <w:szCs w:val="22"/>
              </w:rPr>
              <w:t>Argyroxiphium sandwicense ssp. macrocephalum</w:t>
            </w:r>
          </w:p>
        </w:tc>
        <w:tc>
          <w:tcPr>
            <w:tcW w:w="1620" w:type="dxa"/>
            <w:shd w:val="clear" w:color="auto" w:fill="auto"/>
            <w:noWrap/>
            <w:vAlign w:val="bottom"/>
            <w:hideMark/>
          </w:tcPr>
          <w:p w14:paraId="6429C2D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124C9FD" w14:textId="77777777" w:rsidR="002640AE" w:rsidRPr="002640AE" w:rsidRDefault="002640AE" w:rsidP="002640AE">
            <w:pPr>
              <w:jc w:val="right"/>
              <w:rPr>
                <w:rFonts w:ascii="Calibri" w:hAnsi="Calibri"/>
                <w:sz w:val="22"/>
                <w:szCs w:val="22"/>
              </w:rPr>
            </w:pPr>
            <w:r w:rsidRPr="002640AE">
              <w:rPr>
                <w:rFonts w:ascii="Calibri" w:hAnsi="Calibri"/>
                <w:sz w:val="22"/>
                <w:szCs w:val="22"/>
              </w:rPr>
              <w:t>0.83</w:t>
            </w:r>
          </w:p>
        </w:tc>
      </w:tr>
      <w:tr w:rsidR="002640AE" w:rsidRPr="002640AE" w14:paraId="317379F5" w14:textId="77777777" w:rsidTr="00BF2655">
        <w:trPr>
          <w:trHeight w:val="300"/>
        </w:trPr>
        <w:tc>
          <w:tcPr>
            <w:tcW w:w="950" w:type="dxa"/>
            <w:shd w:val="clear" w:color="auto" w:fill="auto"/>
            <w:noWrap/>
            <w:vAlign w:val="bottom"/>
            <w:hideMark/>
          </w:tcPr>
          <w:p w14:paraId="3624955A" w14:textId="77777777" w:rsidR="002640AE" w:rsidRPr="002640AE" w:rsidRDefault="002640AE" w:rsidP="002640AE">
            <w:pPr>
              <w:jc w:val="right"/>
              <w:rPr>
                <w:rFonts w:ascii="Calibri" w:hAnsi="Calibri"/>
                <w:sz w:val="22"/>
                <w:szCs w:val="22"/>
              </w:rPr>
            </w:pPr>
            <w:r w:rsidRPr="002640AE">
              <w:rPr>
                <w:rFonts w:ascii="Calibri" w:hAnsi="Calibri"/>
                <w:sz w:val="22"/>
                <w:szCs w:val="22"/>
              </w:rPr>
              <w:t>645</w:t>
            </w:r>
          </w:p>
        </w:tc>
        <w:tc>
          <w:tcPr>
            <w:tcW w:w="2735" w:type="dxa"/>
            <w:shd w:val="clear" w:color="auto" w:fill="auto"/>
            <w:noWrap/>
            <w:vAlign w:val="bottom"/>
            <w:hideMark/>
          </w:tcPr>
          <w:p w14:paraId="34826F4B" w14:textId="77777777" w:rsidR="002640AE" w:rsidRPr="002640AE" w:rsidRDefault="002640AE" w:rsidP="002640AE">
            <w:pPr>
              <w:rPr>
                <w:rFonts w:ascii="Calibri" w:hAnsi="Calibri"/>
                <w:sz w:val="22"/>
                <w:szCs w:val="22"/>
              </w:rPr>
            </w:pPr>
            <w:r w:rsidRPr="002640AE">
              <w:rPr>
                <w:rFonts w:ascii="Calibri" w:hAnsi="Calibri"/>
                <w:sz w:val="22"/>
                <w:szCs w:val="22"/>
              </w:rPr>
              <w:t>Ko`oko`olau</w:t>
            </w:r>
          </w:p>
        </w:tc>
        <w:tc>
          <w:tcPr>
            <w:tcW w:w="2880" w:type="dxa"/>
            <w:shd w:val="clear" w:color="auto" w:fill="auto"/>
            <w:noWrap/>
            <w:vAlign w:val="bottom"/>
            <w:hideMark/>
          </w:tcPr>
          <w:p w14:paraId="0AF462AC" w14:textId="77777777" w:rsidR="002640AE" w:rsidRPr="001B6E91" w:rsidRDefault="002640AE" w:rsidP="002640AE">
            <w:pPr>
              <w:rPr>
                <w:rFonts w:ascii="Calibri" w:hAnsi="Calibri"/>
                <w:i/>
                <w:sz w:val="22"/>
                <w:szCs w:val="22"/>
              </w:rPr>
            </w:pPr>
            <w:r w:rsidRPr="001B6E91">
              <w:rPr>
                <w:rFonts w:ascii="Calibri" w:hAnsi="Calibri"/>
                <w:i/>
                <w:sz w:val="22"/>
                <w:szCs w:val="22"/>
              </w:rPr>
              <w:t>Bidens micrantha ssp. kalealaha</w:t>
            </w:r>
          </w:p>
        </w:tc>
        <w:tc>
          <w:tcPr>
            <w:tcW w:w="1620" w:type="dxa"/>
            <w:shd w:val="clear" w:color="auto" w:fill="auto"/>
            <w:noWrap/>
            <w:vAlign w:val="bottom"/>
            <w:hideMark/>
          </w:tcPr>
          <w:p w14:paraId="5C7A0C77"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13D22F9" w14:textId="77777777" w:rsidR="002640AE" w:rsidRPr="002640AE" w:rsidRDefault="002640AE" w:rsidP="002640AE">
            <w:pPr>
              <w:jc w:val="right"/>
              <w:rPr>
                <w:rFonts w:ascii="Calibri" w:hAnsi="Calibri"/>
                <w:sz w:val="22"/>
                <w:szCs w:val="22"/>
              </w:rPr>
            </w:pPr>
            <w:r w:rsidRPr="002640AE">
              <w:rPr>
                <w:rFonts w:ascii="Calibri" w:hAnsi="Calibri"/>
                <w:sz w:val="22"/>
                <w:szCs w:val="22"/>
              </w:rPr>
              <w:t>1.20</w:t>
            </w:r>
          </w:p>
        </w:tc>
      </w:tr>
      <w:tr w:rsidR="002640AE" w:rsidRPr="002640AE" w14:paraId="4DE51E5A" w14:textId="77777777" w:rsidTr="00BF2655">
        <w:trPr>
          <w:trHeight w:val="300"/>
        </w:trPr>
        <w:tc>
          <w:tcPr>
            <w:tcW w:w="950" w:type="dxa"/>
            <w:shd w:val="clear" w:color="auto" w:fill="auto"/>
            <w:noWrap/>
            <w:vAlign w:val="bottom"/>
            <w:hideMark/>
          </w:tcPr>
          <w:p w14:paraId="361A7B21" w14:textId="77777777" w:rsidR="002640AE" w:rsidRPr="002640AE" w:rsidRDefault="002640AE" w:rsidP="002640AE">
            <w:pPr>
              <w:jc w:val="right"/>
              <w:rPr>
                <w:rFonts w:ascii="Calibri" w:hAnsi="Calibri"/>
                <w:sz w:val="22"/>
                <w:szCs w:val="22"/>
              </w:rPr>
            </w:pPr>
            <w:r w:rsidRPr="002640AE">
              <w:rPr>
                <w:rFonts w:ascii="Calibri" w:hAnsi="Calibri"/>
                <w:sz w:val="22"/>
                <w:szCs w:val="22"/>
              </w:rPr>
              <w:t>648</w:t>
            </w:r>
          </w:p>
        </w:tc>
        <w:tc>
          <w:tcPr>
            <w:tcW w:w="2735" w:type="dxa"/>
            <w:shd w:val="clear" w:color="auto" w:fill="auto"/>
            <w:noWrap/>
            <w:vAlign w:val="bottom"/>
            <w:hideMark/>
          </w:tcPr>
          <w:p w14:paraId="30F273A3"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604AF51A" w14:textId="77777777" w:rsidR="002640AE" w:rsidRPr="001B6E91" w:rsidRDefault="002640AE" w:rsidP="002640AE">
            <w:pPr>
              <w:rPr>
                <w:rFonts w:ascii="Calibri" w:hAnsi="Calibri"/>
                <w:i/>
                <w:sz w:val="22"/>
                <w:szCs w:val="22"/>
              </w:rPr>
            </w:pPr>
            <w:r w:rsidRPr="001B6E91">
              <w:rPr>
                <w:rFonts w:ascii="Calibri" w:hAnsi="Calibri"/>
                <w:i/>
                <w:sz w:val="22"/>
                <w:szCs w:val="22"/>
              </w:rPr>
              <w:t>Bonamia menziesii</w:t>
            </w:r>
          </w:p>
        </w:tc>
        <w:tc>
          <w:tcPr>
            <w:tcW w:w="1620" w:type="dxa"/>
            <w:shd w:val="clear" w:color="auto" w:fill="auto"/>
            <w:noWrap/>
            <w:vAlign w:val="bottom"/>
            <w:hideMark/>
          </w:tcPr>
          <w:p w14:paraId="36A9CBD3"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2AFD2E47" w14:textId="77777777" w:rsidR="002640AE" w:rsidRPr="002640AE" w:rsidRDefault="002640AE" w:rsidP="002640AE">
            <w:pPr>
              <w:jc w:val="right"/>
              <w:rPr>
                <w:rFonts w:ascii="Calibri" w:hAnsi="Calibri"/>
                <w:sz w:val="22"/>
                <w:szCs w:val="22"/>
              </w:rPr>
            </w:pPr>
            <w:r w:rsidRPr="002640AE">
              <w:rPr>
                <w:rFonts w:ascii="Calibri" w:hAnsi="Calibri"/>
                <w:sz w:val="22"/>
                <w:szCs w:val="22"/>
              </w:rPr>
              <w:t>1.20</w:t>
            </w:r>
          </w:p>
        </w:tc>
      </w:tr>
      <w:tr w:rsidR="002640AE" w:rsidRPr="002640AE" w14:paraId="614D8733" w14:textId="77777777" w:rsidTr="00BF2655">
        <w:trPr>
          <w:trHeight w:val="300"/>
        </w:trPr>
        <w:tc>
          <w:tcPr>
            <w:tcW w:w="950" w:type="dxa"/>
            <w:shd w:val="clear" w:color="auto" w:fill="auto"/>
            <w:noWrap/>
            <w:vAlign w:val="bottom"/>
            <w:hideMark/>
          </w:tcPr>
          <w:p w14:paraId="69CA4440" w14:textId="77777777" w:rsidR="002640AE" w:rsidRPr="002640AE" w:rsidRDefault="002640AE" w:rsidP="002640AE">
            <w:pPr>
              <w:jc w:val="right"/>
              <w:rPr>
                <w:rFonts w:ascii="Calibri" w:hAnsi="Calibri"/>
                <w:sz w:val="22"/>
                <w:szCs w:val="22"/>
              </w:rPr>
            </w:pPr>
            <w:r w:rsidRPr="002640AE">
              <w:rPr>
                <w:rFonts w:ascii="Calibri" w:hAnsi="Calibri"/>
                <w:sz w:val="22"/>
                <w:szCs w:val="22"/>
              </w:rPr>
              <w:t>659</w:t>
            </w:r>
          </w:p>
        </w:tc>
        <w:tc>
          <w:tcPr>
            <w:tcW w:w="2735" w:type="dxa"/>
            <w:shd w:val="clear" w:color="auto" w:fill="auto"/>
            <w:noWrap/>
            <w:vAlign w:val="bottom"/>
            <w:hideMark/>
          </w:tcPr>
          <w:p w14:paraId="0FA93820" w14:textId="77777777" w:rsidR="002640AE" w:rsidRPr="002640AE" w:rsidRDefault="002640AE" w:rsidP="002640AE">
            <w:pPr>
              <w:rPr>
                <w:rFonts w:ascii="Calibri" w:hAnsi="Calibri"/>
                <w:sz w:val="22"/>
                <w:szCs w:val="22"/>
              </w:rPr>
            </w:pPr>
            <w:r w:rsidRPr="002640AE">
              <w:rPr>
                <w:rFonts w:ascii="Calibri" w:hAnsi="Calibri"/>
                <w:sz w:val="22"/>
                <w:szCs w:val="22"/>
              </w:rPr>
              <w:t>Kamanomano</w:t>
            </w:r>
          </w:p>
        </w:tc>
        <w:tc>
          <w:tcPr>
            <w:tcW w:w="2880" w:type="dxa"/>
            <w:shd w:val="clear" w:color="auto" w:fill="auto"/>
            <w:noWrap/>
            <w:vAlign w:val="bottom"/>
            <w:hideMark/>
          </w:tcPr>
          <w:p w14:paraId="69DAD42D" w14:textId="77777777" w:rsidR="002640AE" w:rsidRPr="001B6E91" w:rsidRDefault="002640AE" w:rsidP="002640AE">
            <w:pPr>
              <w:rPr>
                <w:rFonts w:ascii="Calibri" w:hAnsi="Calibri"/>
                <w:i/>
                <w:sz w:val="22"/>
                <w:szCs w:val="22"/>
              </w:rPr>
            </w:pPr>
            <w:r w:rsidRPr="001B6E91">
              <w:rPr>
                <w:rFonts w:ascii="Calibri" w:hAnsi="Calibri"/>
                <w:i/>
                <w:sz w:val="22"/>
                <w:szCs w:val="22"/>
              </w:rPr>
              <w:t>Cenchrus agrimonioides</w:t>
            </w:r>
          </w:p>
        </w:tc>
        <w:tc>
          <w:tcPr>
            <w:tcW w:w="1620" w:type="dxa"/>
            <w:shd w:val="clear" w:color="auto" w:fill="auto"/>
            <w:noWrap/>
            <w:vAlign w:val="bottom"/>
            <w:hideMark/>
          </w:tcPr>
          <w:p w14:paraId="0B0AB72A"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521808E" w14:textId="77777777" w:rsidR="002640AE" w:rsidRPr="002640AE" w:rsidRDefault="002640AE" w:rsidP="002640AE">
            <w:pPr>
              <w:jc w:val="right"/>
              <w:rPr>
                <w:rFonts w:ascii="Calibri" w:hAnsi="Calibri"/>
                <w:sz w:val="22"/>
                <w:szCs w:val="22"/>
              </w:rPr>
            </w:pPr>
            <w:r w:rsidRPr="002640AE">
              <w:rPr>
                <w:rFonts w:ascii="Calibri" w:hAnsi="Calibri"/>
                <w:sz w:val="22"/>
                <w:szCs w:val="22"/>
              </w:rPr>
              <w:t>1.78</w:t>
            </w:r>
          </w:p>
        </w:tc>
      </w:tr>
      <w:tr w:rsidR="002640AE" w:rsidRPr="002640AE" w14:paraId="361EF609" w14:textId="77777777" w:rsidTr="00BF2655">
        <w:trPr>
          <w:trHeight w:val="300"/>
        </w:trPr>
        <w:tc>
          <w:tcPr>
            <w:tcW w:w="950" w:type="dxa"/>
            <w:shd w:val="clear" w:color="auto" w:fill="auto"/>
            <w:noWrap/>
            <w:vAlign w:val="bottom"/>
            <w:hideMark/>
          </w:tcPr>
          <w:p w14:paraId="76489188" w14:textId="77777777" w:rsidR="002640AE" w:rsidRPr="002640AE" w:rsidRDefault="002640AE" w:rsidP="002640AE">
            <w:pPr>
              <w:jc w:val="right"/>
              <w:rPr>
                <w:rFonts w:ascii="Calibri" w:hAnsi="Calibri"/>
                <w:sz w:val="22"/>
                <w:szCs w:val="22"/>
              </w:rPr>
            </w:pPr>
            <w:r w:rsidRPr="002640AE">
              <w:rPr>
                <w:rFonts w:ascii="Calibri" w:hAnsi="Calibri"/>
                <w:sz w:val="22"/>
                <w:szCs w:val="22"/>
              </w:rPr>
              <w:t>660</w:t>
            </w:r>
          </w:p>
        </w:tc>
        <w:tc>
          <w:tcPr>
            <w:tcW w:w="2735" w:type="dxa"/>
            <w:shd w:val="clear" w:color="auto" w:fill="auto"/>
            <w:noWrap/>
            <w:vAlign w:val="bottom"/>
            <w:hideMark/>
          </w:tcPr>
          <w:p w14:paraId="5903FEB9" w14:textId="77777777" w:rsidR="002640AE" w:rsidRPr="002640AE" w:rsidRDefault="002640AE" w:rsidP="002640AE">
            <w:pPr>
              <w:rPr>
                <w:rFonts w:ascii="Calibri" w:hAnsi="Calibri"/>
                <w:sz w:val="22"/>
                <w:szCs w:val="22"/>
              </w:rPr>
            </w:pPr>
            <w:r w:rsidRPr="002640AE">
              <w:rPr>
                <w:rFonts w:ascii="Calibri" w:hAnsi="Calibri"/>
                <w:sz w:val="22"/>
                <w:szCs w:val="22"/>
              </w:rPr>
              <w:t>Spring-loving centaury</w:t>
            </w:r>
          </w:p>
        </w:tc>
        <w:tc>
          <w:tcPr>
            <w:tcW w:w="2880" w:type="dxa"/>
            <w:shd w:val="clear" w:color="auto" w:fill="auto"/>
            <w:noWrap/>
            <w:vAlign w:val="bottom"/>
            <w:hideMark/>
          </w:tcPr>
          <w:p w14:paraId="094FE3D7" w14:textId="77777777" w:rsidR="002640AE" w:rsidRPr="001B6E91" w:rsidRDefault="002640AE" w:rsidP="002640AE">
            <w:pPr>
              <w:rPr>
                <w:rFonts w:ascii="Calibri" w:hAnsi="Calibri"/>
                <w:i/>
                <w:sz w:val="22"/>
                <w:szCs w:val="22"/>
              </w:rPr>
            </w:pPr>
            <w:r w:rsidRPr="001B6E91">
              <w:rPr>
                <w:rFonts w:ascii="Calibri" w:hAnsi="Calibri"/>
                <w:i/>
                <w:sz w:val="22"/>
                <w:szCs w:val="22"/>
              </w:rPr>
              <w:t>Centaurium namophilum</w:t>
            </w:r>
          </w:p>
        </w:tc>
        <w:tc>
          <w:tcPr>
            <w:tcW w:w="1620" w:type="dxa"/>
            <w:shd w:val="clear" w:color="auto" w:fill="auto"/>
            <w:noWrap/>
            <w:vAlign w:val="bottom"/>
            <w:hideMark/>
          </w:tcPr>
          <w:p w14:paraId="58E4606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C53638D" w14:textId="77777777" w:rsidR="002640AE" w:rsidRPr="002640AE" w:rsidRDefault="002640AE" w:rsidP="002640AE">
            <w:pPr>
              <w:jc w:val="right"/>
              <w:rPr>
                <w:rFonts w:ascii="Calibri" w:hAnsi="Calibri"/>
                <w:sz w:val="22"/>
                <w:szCs w:val="22"/>
              </w:rPr>
            </w:pPr>
            <w:r w:rsidRPr="002640AE">
              <w:rPr>
                <w:rFonts w:ascii="Calibri" w:hAnsi="Calibri"/>
                <w:sz w:val="22"/>
                <w:szCs w:val="22"/>
              </w:rPr>
              <w:t>0.60</w:t>
            </w:r>
          </w:p>
        </w:tc>
      </w:tr>
      <w:tr w:rsidR="002640AE" w:rsidRPr="002640AE" w14:paraId="0567DDE4" w14:textId="77777777" w:rsidTr="00BF2655">
        <w:trPr>
          <w:trHeight w:val="300"/>
        </w:trPr>
        <w:tc>
          <w:tcPr>
            <w:tcW w:w="950" w:type="dxa"/>
            <w:shd w:val="clear" w:color="auto" w:fill="auto"/>
            <w:noWrap/>
            <w:vAlign w:val="bottom"/>
            <w:hideMark/>
          </w:tcPr>
          <w:p w14:paraId="5CD17AA1" w14:textId="77777777" w:rsidR="002640AE" w:rsidRPr="002640AE" w:rsidRDefault="002640AE" w:rsidP="002640AE">
            <w:pPr>
              <w:jc w:val="right"/>
              <w:rPr>
                <w:rFonts w:ascii="Calibri" w:hAnsi="Calibri"/>
                <w:sz w:val="22"/>
                <w:szCs w:val="22"/>
              </w:rPr>
            </w:pPr>
            <w:r w:rsidRPr="002640AE">
              <w:rPr>
                <w:rFonts w:ascii="Calibri" w:hAnsi="Calibri"/>
                <w:sz w:val="22"/>
                <w:szCs w:val="22"/>
              </w:rPr>
              <w:t>671</w:t>
            </w:r>
          </w:p>
        </w:tc>
        <w:tc>
          <w:tcPr>
            <w:tcW w:w="2735" w:type="dxa"/>
            <w:shd w:val="clear" w:color="auto" w:fill="auto"/>
            <w:noWrap/>
            <w:vAlign w:val="bottom"/>
            <w:hideMark/>
          </w:tcPr>
          <w:p w14:paraId="6B5A57A4" w14:textId="77777777" w:rsidR="002640AE" w:rsidRPr="002640AE" w:rsidRDefault="002640AE" w:rsidP="002640AE">
            <w:pPr>
              <w:rPr>
                <w:rFonts w:ascii="Calibri" w:hAnsi="Calibri"/>
                <w:sz w:val="22"/>
                <w:szCs w:val="22"/>
              </w:rPr>
            </w:pPr>
            <w:r w:rsidRPr="002640AE">
              <w:rPr>
                <w:rFonts w:ascii="Calibri" w:hAnsi="Calibri"/>
                <w:sz w:val="22"/>
                <w:szCs w:val="22"/>
              </w:rPr>
              <w:t>`Oha wai</w:t>
            </w:r>
          </w:p>
        </w:tc>
        <w:tc>
          <w:tcPr>
            <w:tcW w:w="2880" w:type="dxa"/>
            <w:shd w:val="clear" w:color="auto" w:fill="auto"/>
            <w:noWrap/>
            <w:vAlign w:val="bottom"/>
            <w:hideMark/>
          </w:tcPr>
          <w:p w14:paraId="03E110AA" w14:textId="77777777" w:rsidR="002640AE" w:rsidRPr="001B6E91" w:rsidRDefault="002640AE" w:rsidP="002640AE">
            <w:pPr>
              <w:rPr>
                <w:rFonts w:ascii="Calibri" w:hAnsi="Calibri"/>
                <w:i/>
                <w:sz w:val="22"/>
                <w:szCs w:val="22"/>
              </w:rPr>
            </w:pPr>
            <w:r w:rsidRPr="001B6E91">
              <w:rPr>
                <w:rFonts w:ascii="Calibri" w:hAnsi="Calibri"/>
                <w:i/>
                <w:sz w:val="22"/>
                <w:szCs w:val="22"/>
              </w:rPr>
              <w:t>Clermontia lindseyana</w:t>
            </w:r>
          </w:p>
        </w:tc>
        <w:tc>
          <w:tcPr>
            <w:tcW w:w="1620" w:type="dxa"/>
            <w:shd w:val="clear" w:color="auto" w:fill="auto"/>
            <w:noWrap/>
            <w:vAlign w:val="bottom"/>
            <w:hideMark/>
          </w:tcPr>
          <w:p w14:paraId="6C48F464"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5D487BB" w14:textId="77777777" w:rsidR="002640AE" w:rsidRPr="002640AE" w:rsidRDefault="002640AE" w:rsidP="002640AE">
            <w:pPr>
              <w:jc w:val="right"/>
              <w:rPr>
                <w:rFonts w:ascii="Calibri" w:hAnsi="Calibri"/>
                <w:sz w:val="22"/>
                <w:szCs w:val="22"/>
              </w:rPr>
            </w:pPr>
            <w:r w:rsidRPr="002640AE">
              <w:rPr>
                <w:rFonts w:ascii="Calibri" w:hAnsi="Calibri"/>
                <w:sz w:val="22"/>
                <w:szCs w:val="22"/>
              </w:rPr>
              <w:t>2.34</w:t>
            </w:r>
          </w:p>
        </w:tc>
      </w:tr>
      <w:tr w:rsidR="002640AE" w:rsidRPr="002640AE" w14:paraId="33F30B38" w14:textId="77777777" w:rsidTr="00BF2655">
        <w:trPr>
          <w:trHeight w:val="300"/>
        </w:trPr>
        <w:tc>
          <w:tcPr>
            <w:tcW w:w="950" w:type="dxa"/>
            <w:shd w:val="clear" w:color="auto" w:fill="auto"/>
            <w:noWrap/>
            <w:vAlign w:val="bottom"/>
            <w:hideMark/>
          </w:tcPr>
          <w:p w14:paraId="7CB815D8" w14:textId="77777777" w:rsidR="002640AE" w:rsidRPr="002640AE" w:rsidRDefault="002640AE" w:rsidP="002640AE">
            <w:pPr>
              <w:jc w:val="right"/>
              <w:rPr>
                <w:rFonts w:ascii="Calibri" w:hAnsi="Calibri"/>
                <w:sz w:val="22"/>
                <w:szCs w:val="22"/>
              </w:rPr>
            </w:pPr>
            <w:r w:rsidRPr="002640AE">
              <w:rPr>
                <w:rFonts w:ascii="Calibri" w:hAnsi="Calibri"/>
                <w:sz w:val="22"/>
                <w:szCs w:val="22"/>
              </w:rPr>
              <w:t>673</w:t>
            </w:r>
          </w:p>
        </w:tc>
        <w:tc>
          <w:tcPr>
            <w:tcW w:w="2735" w:type="dxa"/>
            <w:shd w:val="clear" w:color="auto" w:fill="auto"/>
            <w:noWrap/>
            <w:vAlign w:val="bottom"/>
            <w:hideMark/>
          </w:tcPr>
          <w:p w14:paraId="3D2AEB24" w14:textId="77777777" w:rsidR="002640AE" w:rsidRPr="002640AE" w:rsidRDefault="002640AE" w:rsidP="002640AE">
            <w:pPr>
              <w:rPr>
                <w:rFonts w:ascii="Calibri" w:hAnsi="Calibri"/>
                <w:sz w:val="22"/>
                <w:szCs w:val="22"/>
              </w:rPr>
            </w:pPr>
            <w:r w:rsidRPr="002640AE">
              <w:rPr>
                <w:rFonts w:ascii="Calibri" w:hAnsi="Calibri"/>
                <w:sz w:val="22"/>
                <w:szCs w:val="22"/>
              </w:rPr>
              <w:t>`Oha wai</w:t>
            </w:r>
          </w:p>
        </w:tc>
        <w:tc>
          <w:tcPr>
            <w:tcW w:w="2880" w:type="dxa"/>
            <w:shd w:val="clear" w:color="auto" w:fill="auto"/>
            <w:noWrap/>
            <w:vAlign w:val="bottom"/>
            <w:hideMark/>
          </w:tcPr>
          <w:p w14:paraId="328B9EAB" w14:textId="77777777" w:rsidR="002640AE" w:rsidRPr="001B6E91" w:rsidRDefault="002640AE" w:rsidP="002640AE">
            <w:pPr>
              <w:rPr>
                <w:rFonts w:ascii="Calibri" w:hAnsi="Calibri"/>
                <w:i/>
                <w:sz w:val="22"/>
                <w:szCs w:val="22"/>
              </w:rPr>
            </w:pPr>
            <w:r w:rsidRPr="001B6E91">
              <w:rPr>
                <w:rFonts w:ascii="Calibri" w:hAnsi="Calibri"/>
                <w:i/>
                <w:sz w:val="22"/>
                <w:szCs w:val="22"/>
              </w:rPr>
              <w:t>Clermontia pyrularia</w:t>
            </w:r>
          </w:p>
        </w:tc>
        <w:tc>
          <w:tcPr>
            <w:tcW w:w="1620" w:type="dxa"/>
            <w:shd w:val="clear" w:color="auto" w:fill="auto"/>
            <w:noWrap/>
            <w:vAlign w:val="bottom"/>
            <w:hideMark/>
          </w:tcPr>
          <w:p w14:paraId="3152D0C0"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11F2C4B"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34FCF52D" w14:textId="77777777" w:rsidTr="00BF2655">
        <w:trPr>
          <w:trHeight w:val="300"/>
        </w:trPr>
        <w:tc>
          <w:tcPr>
            <w:tcW w:w="950" w:type="dxa"/>
            <w:shd w:val="clear" w:color="auto" w:fill="auto"/>
            <w:noWrap/>
            <w:vAlign w:val="bottom"/>
            <w:hideMark/>
          </w:tcPr>
          <w:p w14:paraId="0E02323F" w14:textId="77777777" w:rsidR="002640AE" w:rsidRPr="002640AE" w:rsidRDefault="002640AE" w:rsidP="002640AE">
            <w:pPr>
              <w:jc w:val="right"/>
              <w:rPr>
                <w:rFonts w:ascii="Calibri" w:hAnsi="Calibri"/>
                <w:sz w:val="22"/>
                <w:szCs w:val="22"/>
              </w:rPr>
            </w:pPr>
            <w:r w:rsidRPr="002640AE">
              <w:rPr>
                <w:rFonts w:ascii="Calibri" w:hAnsi="Calibri"/>
                <w:sz w:val="22"/>
                <w:szCs w:val="22"/>
              </w:rPr>
              <w:t>674</w:t>
            </w:r>
          </w:p>
        </w:tc>
        <w:tc>
          <w:tcPr>
            <w:tcW w:w="2735" w:type="dxa"/>
            <w:shd w:val="clear" w:color="auto" w:fill="auto"/>
            <w:noWrap/>
            <w:vAlign w:val="bottom"/>
            <w:hideMark/>
          </w:tcPr>
          <w:p w14:paraId="054E58A2" w14:textId="77777777" w:rsidR="002640AE" w:rsidRPr="002640AE" w:rsidRDefault="002640AE" w:rsidP="002640AE">
            <w:pPr>
              <w:rPr>
                <w:rFonts w:ascii="Calibri" w:hAnsi="Calibri"/>
                <w:sz w:val="22"/>
                <w:szCs w:val="22"/>
              </w:rPr>
            </w:pPr>
            <w:r w:rsidRPr="002640AE">
              <w:rPr>
                <w:rFonts w:ascii="Calibri" w:hAnsi="Calibri"/>
                <w:sz w:val="22"/>
                <w:szCs w:val="22"/>
              </w:rPr>
              <w:t>Kauila</w:t>
            </w:r>
          </w:p>
        </w:tc>
        <w:tc>
          <w:tcPr>
            <w:tcW w:w="2880" w:type="dxa"/>
            <w:shd w:val="clear" w:color="auto" w:fill="auto"/>
            <w:noWrap/>
            <w:vAlign w:val="bottom"/>
            <w:hideMark/>
          </w:tcPr>
          <w:p w14:paraId="29AAE5BE" w14:textId="77777777" w:rsidR="002640AE" w:rsidRPr="001B6E91" w:rsidRDefault="002640AE" w:rsidP="002640AE">
            <w:pPr>
              <w:rPr>
                <w:rFonts w:ascii="Calibri" w:hAnsi="Calibri"/>
                <w:i/>
                <w:sz w:val="22"/>
                <w:szCs w:val="22"/>
              </w:rPr>
            </w:pPr>
            <w:r w:rsidRPr="001B6E91">
              <w:rPr>
                <w:rFonts w:ascii="Calibri" w:hAnsi="Calibri"/>
                <w:i/>
                <w:sz w:val="22"/>
                <w:szCs w:val="22"/>
              </w:rPr>
              <w:t>Colubrina oppositifolia</w:t>
            </w:r>
          </w:p>
        </w:tc>
        <w:tc>
          <w:tcPr>
            <w:tcW w:w="1620" w:type="dxa"/>
            <w:shd w:val="clear" w:color="auto" w:fill="auto"/>
            <w:noWrap/>
            <w:vAlign w:val="bottom"/>
            <w:hideMark/>
          </w:tcPr>
          <w:p w14:paraId="1C3C67EB"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46B5732" w14:textId="77777777" w:rsidR="002640AE" w:rsidRPr="002640AE" w:rsidRDefault="002640AE" w:rsidP="002640AE">
            <w:pPr>
              <w:jc w:val="right"/>
              <w:rPr>
                <w:rFonts w:ascii="Calibri" w:hAnsi="Calibri"/>
                <w:sz w:val="22"/>
                <w:szCs w:val="22"/>
              </w:rPr>
            </w:pPr>
            <w:r w:rsidRPr="002640AE">
              <w:rPr>
                <w:rFonts w:ascii="Calibri" w:hAnsi="Calibri"/>
                <w:sz w:val="22"/>
                <w:szCs w:val="22"/>
              </w:rPr>
              <w:t>2.00</w:t>
            </w:r>
          </w:p>
        </w:tc>
      </w:tr>
      <w:tr w:rsidR="002640AE" w:rsidRPr="002640AE" w14:paraId="5C8F9402" w14:textId="77777777" w:rsidTr="00BF2655">
        <w:trPr>
          <w:trHeight w:val="300"/>
        </w:trPr>
        <w:tc>
          <w:tcPr>
            <w:tcW w:w="950" w:type="dxa"/>
            <w:shd w:val="clear" w:color="auto" w:fill="auto"/>
            <w:noWrap/>
            <w:vAlign w:val="bottom"/>
            <w:hideMark/>
          </w:tcPr>
          <w:p w14:paraId="67569B48" w14:textId="77777777" w:rsidR="002640AE" w:rsidRPr="002640AE" w:rsidRDefault="002640AE" w:rsidP="002640AE">
            <w:pPr>
              <w:jc w:val="right"/>
              <w:rPr>
                <w:rFonts w:ascii="Calibri" w:hAnsi="Calibri"/>
                <w:sz w:val="22"/>
                <w:szCs w:val="22"/>
              </w:rPr>
            </w:pPr>
            <w:r w:rsidRPr="002640AE">
              <w:rPr>
                <w:rFonts w:ascii="Calibri" w:hAnsi="Calibri"/>
                <w:sz w:val="22"/>
                <w:szCs w:val="22"/>
              </w:rPr>
              <w:t>685</w:t>
            </w:r>
          </w:p>
        </w:tc>
        <w:tc>
          <w:tcPr>
            <w:tcW w:w="2735" w:type="dxa"/>
            <w:shd w:val="clear" w:color="auto" w:fill="auto"/>
            <w:noWrap/>
            <w:vAlign w:val="bottom"/>
            <w:hideMark/>
          </w:tcPr>
          <w:p w14:paraId="0090147E" w14:textId="77777777" w:rsidR="002640AE" w:rsidRPr="002640AE" w:rsidRDefault="002640AE" w:rsidP="002640AE">
            <w:pPr>
              <w:rPr>
                <w:rFonts w:ascii="Calibri" w:hAnsi="Calibri"/>
                <w:sz w:val="22"/>
                <w:szCs w:val="22"/>
              </w:rPr>
            </w:pPr>
            <w:r w:rsidRPr="002640AE">
              <w:rPr>
                <w:rFonts w:ascii="Calibri" w:hAnsi="Calibri"/>
                <w:sz w:val="22"/>
                <w:szCs w:val="22"/>
              </w:rPr>
              <w:t>Haha</w:t>
            </w:r>
          </w:p>
        </w:tc>
        <w:tc>
          <w:tcPr>
            <w:tcW w:w="2880" w:type="dxa"/>
            <w:shd w:val="clear" w:color="auto" w:fill="auto"/>
            <w:noWrap/>
            <w:vAlign w:val="bottom"/>
            <w:hideMark/>
          </w:tcPr>
          <w:p w14:paraId="326ED880" w14:textId="77777777" w:rsidR="002640AE" w:rsidRPr="001B6E91" w:rsidRDefault="002640AE" w:rsidP="002640AE">
            <w:pPr>
              <w:rPr>
                <w:rFonts w:ascii="Calibri" w:hAnsi="Calibri"/>
                <w:i/>
                <w:sz w:val="22"/>
                <w:szCs w:val="22"/>
              </w:rPr>
            </w:pPr>
            <w:r w:rsidRPr="001B6E91">
              <w:rPr>
                <w:rFonts w:ascii="Calibri" w:hAnsi="Calibri"/>
                <w:i/>
                <w:sz w:val="22"/>
                <w:szCs w:val="22"/>
              </w:rPr>
              <w:t>Cyanea mceldowneyi</w:t>
            </w:r>
          </w:p>
        </w:tc>
        <w:tc>
          <w:tcPr>
            <w:tcW w:w="1620" w:type="dxa"/>
            <w:shd w:val="clear" w:color="auto" w:fill="auto"/>
            <w:noWrap/>
            <w:vAlign w:val="bottom"/>
            <w:hideMark/>
          </w:tcPr>
          <w:p w14:paraId="61747F37"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D4148B8" w14:textId="77777777" w:rsidR="002640AE" w:rsidRPr="002640AE" w:rsidRDefault="002640AE" w:rsidP="002640AE">
            <w:pPr>
              <w:jc w:val="right"/>
              <w:rPr>
                <w:rFonts w:ascii="Calibri" w:hAnsi="Calibri"/>
                <w:sz w:val="22"/>
                <w:szCs w:val="22"/>
              </w:rPr>
            </w:pPr>
            <w:r w:rsidRPr="002640AE">
              <w:rPr>
                <w:rFonts w:ascii="Calibri" w:hAnsi="Calibri"/>
                <w:sz w:val="22"/>
                <w:szCs w:val="22"/>
              </w:rPr>
              <w:t>0.53</w:t>
            </w:r>
          </w:p>
        </w:tc>
      </w:tr>
      <w:tr w:rsidR="002640AE" w:rsidRPr="002640AE" w14:paraId="2C2045B5" w14:textId="77777777" w:rsidTr="00BF2655">
        <w:trPr>
          <w:trHeight w:val="300"/>
        </w:trPr>
        <w:tc>
          <w:tcPr>
            <w:tcW w:w="950" w:type="dxa"/>
            <w:shd w:val="clear" w:color="auto" w:fill="auto"/>
            <w:noWrap/>
            <w:vAlign w:val="bottom"/>
            <w:hideMark/>
          </w:tcPr>
          <w:p w14:paraId="0B2DF06A" w14:textId="77777777" w:rsidR="002640AE" w:rsidRPr="002640AE" w:rsidRDefault="002640AE" w:rsidP="002640AE">
            <w:pPr>
              <w:jc w:val="right"/>
              <w:rPr>
                <w:rFonts w:ascii="Calibri" w:hAnsi="Calibri"/>
                <w:sz w:val="22"/>
                <w:szCs w:val="22"/>
              </w:rPr>
            </w:pPr>
            <w:r w:rsidRPr="002640AE">
              <w:rPr>
                <w:rFonts w:ascii="Calibri" w:hAnsi="Calibri"/>
                <w:sz w:val="22"/>
                <w:szCs w:val="22"/>
              </w:rPr>
              <w:t>686</w:t>
            </w:r>
          </w:p>
        </w:tc>
        <w:tc>
          <w:tcPr>
            <w:tcW w:w="2735" w:type="dxa"/>
            <w:shd w:val="clear" w:color="auto" w:fill="auto"/>
            <w:noWrap/>
            <w:vAlign w:val="bottom"/>
            <w:hideMark/>
          </w:tcPr>
          <w:p w14:paraId="7C6CC442" w14:textId="77777777" w:rsidR="002640AE" w:rsidRPr="002640AE" w:rsidRDefault="002640AE" w:rsidP="002640AE">
            <w:pPr>
              <w:rPr>
                <w:rFonts w:ascii="Calibri" w:hAnsi="Calibri"/>
                <w:sz w:val="22"/>
                <w:szCs w:val="22"/>
              </w:rPr>
            </w:pPr>
            <w:r w:rsidRPr="002640AE">
              <w:rPr>
                <w:rFonts w:ascii="Calibri" w:hAnsi="Calibri"/>
                <w:sz w:val="22"/>
                <w:szCs w:val="22"/>
              </w:rPr>
              <w:t>Haha</w:t>
            </w:r>
          </w:p>
        </w:tc>
        <w:tc>
          <w:tcPr>
            <w:tcW w:w="2880" w:type="dxa"/>
            <w:shd w:val="clear" w:color="auto" w:fill="auto"/>
            <w:noWrap/>
            <w:vAlign w:val="bottom"/>
            <w:hideMark/>
          </w:tcPr>
          <w:p w14:paraId="73B20931" w14:textId="77777777" w:rsidR="002640AE" w:rsidRPr="001B6E91" w:rsidRDefault="002640AE" w:rsidP="002640AE">
            <w:pPr>
              <w:rPr>
                <w:rFonts w:ascii="Calibri" w:hAnsi="Calibri"/>
                <w:i/>
                <w:sz w:val="22"/>
                <w:szCs w:val="22"/>
              </w:rPr>
            </w:pPr>
            <w:r w:rsidRPr="001B6E91">
              <w:rPr>
                <w:rFonts w:ascii="Calibri" w:hAnsi="Calibri"/>
                <w:i/>
                <w:sz w:val="22"/>
                <w:szCs w:val="22"/>
              </w:rPr>
              <w:t>Cyanea shipmanii</w:t>
            </w:r>
          </w:p>
        </w:tc>
        <w:tc>
          <w:tcPr>
            <w:tcW w:w="1620" w:type="dxa"/>
            <w:shd w:val="clear" w:color="auto" w:fill="auto"/>
            <w:noWrap/>
            <w:vAlign w:val="bottom"/>
            <w:hideMark/>
          </w:tcPr>
          <w:p w14:paraId="10178853"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1D5A4CD"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4C036CFE" w14:textId="77777777" w:rsidTr="00BF2655">
        <w:trPr>
          <w:trHeight w:val="300"/>
        </w:trPr>
        <w:tc>
          <w:tcPr>
            <w:tcW w:w="950" w:type="dxa"/>
            <w:shd w:val="clear" w:color="auto" w:fill="auto"/>
            <w:noWrap/>
            <w:vAlign w:val="bottom"/>
            <w:hideMark/>
          </w:tcPr>
          <w:p w14:paraId="6D1F06B2" w14:textId="77777777" w:rsidR="002640AE" w:rsidRPr="002640AE" w:rsidRDefault="002640AE" w:rsidP="002640AE">
            <w:pPr>
              <w:jc w:val="right"/>
              <w:rPr>
                <w:rFonts w:ascii="Calibri" w:hAnsi="Calibri"/>
                <w:sz w:val="22"/>
                <w:szCs w:val="22"/>
              </w:rPr>
            </w:pPr>
            <w:r w:rsidRPr="002640AE">
              <w:rPr>
                <w:rFonts w:ascii="Calibri" w:hAnsi="Calibri"/>
                <w:sz w:val="22"/>
                <w:szCs w:val="22"/>
              </w:rPr>
              <w:t>709</w:t>
            </w:r>
          </w:p>
        </w:tc>
        <w:tc>
          <w:tcPr>
            <w:tcW w:w="2735" w:type="dxa"/>
            <w:shd w:val="clear" w:color="auto" w:fill="auto"/>
            <w:noWrap/>
            <w:vAlign w:val="bottom"/>
            <w:hideMark/>
          </w:tcPr>
          <w:p w14:paraId="5A50C19D" w14:textId="77777777" w:rsidR="002640AE" w:rsidRPr="002640AE" w:rsidRDefault="002640AE" w:rsidP="002640AE">
            <w:pPr>
              <w:rPr>
                <w:rFonts w:ascii="Calibri" w:hAnsi="Calibri"/>
                <w:sz w:val="22"/>
                <w:szCs w:val="22"/>
              </w:rPr>
            </w:pPr>
            <w:r w:rsidRPr="002640AE">
              <w:rPr>
                <w:rFonts w:ascii="Calibri" w:hAnsi="Calibri"/>
                <w:sz w:val="22"/>
                <w:szCs w:val="22"/>
              </w:rPr>
              <w:t>Gypsum wild-buckwheat</w:t>
            </w:r>
          </w:p>
        </w:tc>
        <w:tc>
          <w:tcPr>
            <w:tcW w:w="2880" w:type="dxa"/>
            <w:shd w:val="clear" w:color="auto" w:fill="auto"/>
            <w:noWrap/>
            <w:vAlign w:val="bottom"/>
            <w:hideMark/>
          </w:tcPr>
          <w:p w14:paraId="6720940D" w14:textId="77777777" w:rsidR="002640AE" w:rsidRPr="001B6E91" w:rsidRDefault="002640AE" w:rsidP="002640AE">
            <w:pPr>
              <w:rPr>
                <w:rFonts w:ascii="Calibri" w:hAnsi="Calibri"/>
                <w:i/>
                <w:sz w:val="22"/>
                <w:szCs w:val="22"/>
              </w:rPr>
            </w:pPr>
            <w:r w:rsidRPr="001B6E91">
              <w:rPr>
                <w:rFonts w:ascii="Calibri" w:hAnsi="Calibri"/>
                <w:i/>
                <w:sz w:val="22"/>
                <w:szCs w:val="22"/>
              </w:rPr>
              <w:t>Eriogonum gypsophilum</w:t>
            </w:r>
          </w:p>
        </w:tc>
        <w:tc>
          <w:tcPr>
            <w:tcW w:w="1620" w:type="dxa"/>
            <w:shd w:val="clear" w:color="auto" w:fill="auto"/>
            <w:noWrap/>
            <w:vAlign w:val="bottom"/>
            <w:hideMark/>
          </w:tcPr>
          <w:p w14:paraId="67DCA5C4"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6D03163" w14:textId="77777777" w:rsidR="002640AE" w:rsidRPr="002640AE" w:rsidRDefault="002640AE" w:rsidP="002640AE">
            <w:pPr>
              <w:jc w:val="right"/>
              <w:rPr>
                <w:rFonts w:ascii="Calibri" w:hAnsi="Calibri"/>
                <w:sz w:val="22"/>
                <w:szCs w:val="22"/>
              </w:rPr>
            </w:pPr>
            <w:r w:rsidRPr="002640AE">
              <w:rPr>
                <w:rFonts w:ascii="Calibri" w:hAnsi="Calibri"/>
                <w:sz w:val="22"/>
                <w:szCs w:val="22"/>
              </w:rPr>
              <w:t>100.87</w:t>
            </w:r>
          </w:p>
        </w:tc>
      </w:tr>
      <w:tr w:rsidR="002640AE" w:rsidRPr="002640AE" w14:paraId="7A7D37D8" w14:textId="77777777" w:rsidTr="00BF2655">
        <w:trPr>
          <w:trHeight w:val="300"/>
        </w:trPr>
        <w:tc>
          <w:tcPr>
            <w:tcW w:w="950" w:type="dxa"/>
            <w:shd w:val="clear" w:color="auto" w:fill="auto"/>
            <w:noWrap/>
            <w:vAlign w:val="bottom"/>
            <w:hideMark/>
          </w:tcPr>
          <w:p w14:paraId="3A7937CC" w14:textId="77777777" w:rsidR="002640AE" w:rsidRPr="002640AE" w:rsidRDefault="002640AE" w:rsidP="002640AE">
            <w:pPr>
              <w:jc w:val="right"/>
              <w:rPr>
                <w:rFonts w:ascii="Calibri" w:hAnsi="Calibri"/>
                <w:sz w:val="22"/>
                <w:szCs w:val="22"/>
              </w:rPr>
            </w:pPr>
            <w:r w:rsidRPr="002640AE">
              <w:rPr>
                <w:rFonts w:ascii="Calibri" w:hAnsi="Calibri"/>
                <w:sz w:val="22"/>
                <w:szCs w:val="22"/>
              </w:rPr>
              <w:t>710</w:t>
            </w:r>
          </w:p>
        </w:tc>
        <w:tc>
          <w:tcPr>
            <w:tcW w:w="2735" w:type="dxa"/>
            <w:shd w:val="clear" w:color="auto" w:fill="auto"/>
            <w:noWrap/>
            <w:vAlign w:val="bottom"/>
            <w:hideMark/>
          </w:tcPr>
          <w:p w14:paraId="575E59AF" w14:textId="77777777" w:rsidR="002640AE" w:rsidRPr="002640AE" w:rsidRDefault="002640AE" w:rsidP="002640AE">
            <w:pPr>
              <w:rPr>
                <w:rFonts w:ascii="Calibri" w:hAnsi="Calibri"/>
                <w:sz w:val="22"/>
                <w:szCs w:val="22"/>
              </w:rPr>
            </w:pPr>
            <w:r w:rsidRPr="002640AE">
              <w:rPr>
                <w:rFonts w:ascii="Calibri" w:hAnsi="Calibri"/>
                <w:sz w:val="22"/>
                <w:szCs w:val="22"/>
              </w:rPr>
              <w:t>Cushenbury buckwheat</w:t>
            </w:r>
          </w:p>
        </w:tc>
        <w:tc>
          <w:tcPr>
            <w:tcW w:w="2880" w:type="dxa"/>
            <w:shd w:val="clear" w:color="auto" w:fill="auto"/>
            <w:noWrap/>
            <w:vAlign w:val="bottom"/>
            <w:hideMark/>
          </w:tcPr>
          <w:p w14:paraId="59A380D7" w14:textId="77777777" w:rsidR="002640AE" w:rsidRPr="001B6E91" w:rsidRDefault="002640AE" w:rsidP="002640AE">
            <w:pPr>
              <w:rPr>
                <w:rFonts w:ascii="Calibri" w:hAnsi="Calibri"/>
                <w:i/>
                <w:sz w:val="22"/>
                <w:szCs w:val="22"/>
              </w:rPr>
            </w:pPr>
            <w:r w:rsidRPr="001B6E91">
              <w:rPr>
                <w:rFonts w:ascii="Calibri" w:hAnsi="Calibri"/>
                <w:i/>
                <w:sz w:val="22"/>
                <w:szCs w:val="22"/>
              </w:rPr>
              <w:t>Eriogonum ovalifolium var. vineum</w:t>
            </w:r>
          </w:p>
        </w:tc>
        <w:tc>
          <w:tcPr>
            <w:tcW w:w="1620" w:type="dxa"/>
            <w:shd w:val="clear" w:color="auto" w:fill="auto"/>
            <w:noWrap/>
            <w:vAlign w:val="bottom"/>
            <w:hideMark/>
          </w:tcPr>
          <w:p w14:paraId="70929204"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1F8A275" w14:textId="77777777" w:rsidR="002640AE" w:rsidRPr="002640AE" w:rsidRDefault="002640AE" w:rsidP="002640AE">
            <w:pPr>
              <w:jc w:val="right"/>
              <w:rPr>
                <w:rFonts w:ascii="Calibri" w:hAnsi="Calibri"/>
                <w:sz w:val="22"/>
                <w:szCs w:val="22"/>
              </w:rPr>
            </w:pPr>
            <w:r w:rsidRPr="002640AE">
              <w:rPr>
                <w:rFonts w:ascii="Calibri" w:hAnsi="Calibri"/>
                <w:sz w:val="22"/>
                <w:szCs w:val="22"/>
              </w:rPr>
              <w:t>48.43</w:t>
            </w:r>
          </w:p>
        </w:tc>
      </w:tr>
      <w:tr w:rsidR="002640AE" w:rsidRPr="002640AE" w14:paraId="11321250" w14:textId="77777777" w:rsidTr="00BF2655">
        <w:trPr>
          <w:trHeight w:val="300"/>
        </w:trPr>
        <w:tc>
          <w:tcPr>
            <w:tcW w:w="950" w:type="dxa"/>
            <w:shd w:val="clear" w:color="auto" w:fill="auto"/>
            <w:noWrap/>
            <w:vAlign w:val="bottom"/>
            <w:hideMark/>
          </w:tcPr>
          <w:p w14:paraId="30D45567" w14:textId="77777777" w:rsidR="002640AE" w:rsidRPr="002640AE" w:rsidRDefault="002640AE" w:rsidP="002640AE">
            <w:pPr>
              <w:jc w:val="right"/>
              <w:rPr>
                <w:rFonts w:ascii="Calibri" w:hAnsi="Calibri"/>
                <w:sz w:val="22"/>
                <w:szCs w:val="22"/>
              </w:rPr>
            </w:pPr>
            <w:r w:rsidRPr="002640AE">
              <w:rPr>
                <w:rFonts w:ascii="Calibri" w:hAnsi="Calibri"/>
                <w:sz w:val="22"/>
                <w:szCs w:val="22"/>
              </w:rPr>
              <w:t>717</w:t>
            </w:r>
          </w:p>
        </w:tc>
        <w:tc>
          <w:tcPr>
            <w:tcW w:w="2735" w:type="dxa"/>
            <w:shd w:val="clear" w:color="auto" w:fill="auto"/>
            <w:noWrap/>
            <w:vAlign w:val="bottom"/>
            <w:hideMark/>
          </w:tcPr>
          <w:p w14:paraId="5CDD14AD" w14:textId="77777777" w:rsidR="002640AE" w:rsidRPr="002640AE" w:rsidRDefault="002640AE" w:rsidP="002640AE">
            <w:pPr>
              <w:rPr>
                <w:rFonts w:ascii="Calibri" w:hAnsi="Calibri"/>
                <w:sz w:val="22"/>
                <w:szCs w:val="22"/>
              </w:rPr>
            </w:pPr>
            <w:r w:rsidRPr="002640AE">
              <w:rPr>
                <w:rFonts w:ascii="Calibri" w:hAnsi="Calibri"/>
                <w:sz w:val="22"/>
                <w:szCs w:val="22"/>
              </w:rPr>
              <w:t>Nohoanu</w:t>
            </w:r>
          </w:p>
        </w:tc>
        <w:tc>
          <w:tcPr>
            <w:tcW w:w="2880" w:type="dxa"/>
            <w:shd w:val="clear" w:color="auto" w:fill="auto"/>
            <w:noWrap/>
            <w:vAlign w:val="bottom"/>
            <w:hideMark/>
          </w:tcPr>
          <w:p w14:paraId="286F1CE5" w14:textId="77777777" w:rsidR="002640AE" w:rsidRPr="001B6E91" w:rsidRDefault="002640AE" w:rsidP="002640AE">
            <w:pPr>
              <w:rPr>
                <w:rFonts w:ascii="Calibri" w:hAnsi="Calibri"/>
                <w:i/>
                <w:sz w:val="22"/>
                <w:szCs w:val="22"/>
              </w:rPr>
            </w:pPr>
            <w:r w:rsidRPr="001B6E91">
              <w:rPr>
                <w:rFonts w:ascii="Calibri" w:hAnsi="Calibri"/>
                <w:i/>
                <w:sz w:val="22"/>
                <w:szCs w:val="22"/>
              </w:rPr>
              <w:t>Geranium arboreum</w:t>
            </w:r>
          </w:p>
        </w:tc>
        <w:tc>
          <w:tcPr>
            <w:tcW w:w="1620" w:type="dxa"/>
            <w:shd w:val="clear" w:color="auto" w:fill="auto"/>
            <w:noWrap/>
            <w:vAlign w:val="bottom"/>
            <w:hideMark/>
          </w:tcPr>
          <w:p w14:paraId="49B4542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260E647F" w14:textId="77777777" w:rsidR="002640AE" w:rsidRPr="002640AE" w:rsidRDefault="002640AE" w:rsidP="002640AE">
            <w:pPr>
              <w:jc w:val="right"/>
              <w:rPr>
                <w:rFonts w:ascii="Calibri" w:hAnsi="Calibri"/>
                <w:sz w:val="22"/>
                <w:szCs w:val="22"/>
              </w:rPr>
            </w:pPr>
            <w:r w:rsidRPr="002640AE">
              <w:rPr>
                <w:rFonts w:ascii="Calibri" w:hAnsi="Calibri"/>
                <w:sz w:val="22"/>
                <w:szCs w:val="22"/>
              </w:rPr>
              <w:t>4.75</w:t>
            </w:r>
          </w:p>
        </w:tc>
      </w:tr>
      <w:tr w:rsidR="002640AE" w:rsidRPr="002640AE" w14:paraId="0DE50403" w14:textId="77777777" w:rsidTr="00BF2655">
        <w:trPr>
          <w:trHeight w:val="300"/>
        </w:trPr>
        <w:tc>
          <w:tcPr>
            <w:tcW w:w="950" w:type="dxa"/>
            <w:shd w:val="clear" w:color="auto" w:fill="auto"/>
            <w:noWrap/>
            <w:vAlign w:val="bottom"/>
            <w:hideMark/>
          </w:tcPr>
          <w:p w14:paraId="48F5470D" w14:textId="77777777" w:rsidR="002640AE" w:rsidRPr="002640AE" w:rsidRDefault="002640AE" w:rsidP="002640AE">
            <w:pPr>
              <w:jc w:val="right"/>
              <w:rPr>
                <w:rFonts w:ascii="Calibri" w:hAnsi="Calibri"/>
                <w:sz w:val="22"/>
                <w:szCs w:val="22"/>
              </w:rPr>
            </w:pPr>
            <w:r w:rsidRPr="002640AE">
              <w:rPr>
                <w:rFonts w:ascii="Calibri" w:hAnsi="Calibri"/>
                <w:sz w:val="22"/>
                <w:szCs w:val="22"/>
              </w:rPr>
              <w:t>736</w:t>
            </w:r>
          </w:p>
        </w:tc>
        <w:tc>
          <w:tcPr>
            <w:tcW w:w="2735" w:type="dxa"/>
            <w:shd w:val="clear" w:color="auto" w:fill="auto"/>
            <w:noWrap/>
            <w:vAlign w:val="bottom"/>
            <w:hideMark/>
          </w:tcPr>
          <w:p w14:paraId="04B39C36" w14:textId="77777777" w:rsidR="002640AE" w:rsidRPr="002640AE" w:rsidRDefault="002640AE" w:rsidP="002640AE">
            <w:pPr>
              <w:rPr>
                <w:rFonts w:ascii="Calibri" w:hAnsi="Calibri"/>
                <w:sz w:val="22"/>
                <w:szCs w:val="22"/>
              </w:rPr>
            </w:pPr>
            <w:r w:rsidRPr="002640AE">
              <w:rPr>
                <w:rFonts w:ascii="Calibri" w:hAnsi="Calibri"/>
                <w:sz w:val="22"/>
                <w:szCs w:val="22"/>
              </w:rPr>
              <w:t>(=Native yellow hibiscus) ma`o hau hele</w:t>
            </w:r>
          </w:p>
        </w:tc>
        <w:tc>
          <w:tcPr>
            <w:tcW w:w="2880" w:type="dxa"/>
            <w:shd w:val="clear" w:color="auto" w:fill="auto"/>
            <w:noWrap/>
            <w:vAlign w:val="bottom"/>
            <w:hideMark/>
          </w:tcPr>
          <w:p w14:paraId="797C78F7" w14:textId="77777777" w:rsidR="002640AE" w:rsidRPr="001B6E91" w:rsidRDefault="002640AE" w:rsidP="002640AE">
            <w:pPr>
              <w:rPr>
                <w:rFonts w:ascii="Calibri" w:hAnsi="Calibri"/>
                <w:i/>
                <w:sz w:val="22"/>
                <w:szCs w:val="22"/>
              </w:rPr>
            </w:pPr>
            <w:r w:rsidRPr="001B6E91">
              <w:rPr>
                <w:rFonts w:ascii="Calibri" w:hAnsi="Calibri"/>
                <w:i/>
                <w:sz w:val="22"/>
                <w:szCs w:val="22"/>
              </w:rPr>
              <w:t>Hibiscus brackenridgei</w:t>
            </w:r>
          </w:p>
        </w:tc>
        <w:tc>
          <w:tcPr>
            <w:tcW w:w="1620" w:type="dxa"/>
            <w:shd w:val="clear" w:color="auto" w:fill="auto"/>
            <w:noWrap/>
            <w:vAlign w:val="bottom"/>
            <w:hideMark/>
          </w:tcPr>
          <w:p w14:paraId="37398229"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4431E0F" w14:textId="77777777" w:rsidR="002640AE" w:rsidRPr="002640AE" w:rsidRDefault="002640AE" w:rsidP="002640AE">
            <w:pPr>
              <w:jc w:val="right"/>
              <w:rPr>
                <w:rFonts w:ascii="Calibri" w:hAnsi="Calibri"/>
                <w:sz w:val="22"/>
                <w:szCs w:val="22"/>
              </w:rPr>
            </w:pPr>
            <w:r w:rsidRPr="002640AE">
              <w:rPr>
                <w:rFonts w:ascii="Calibri" w:hAnsi="Calibri"/>
                <w:sz w:val="22"/>
                <w:szCs w:val="22"/>
              </w:rPr>
              <w:t>1.25</w:t>
            </w:r>
          </w:p>
        </w:tc>
      </w:tr>
      <w:tr w:rsidR="002640AE" w:rsidRPr="002640AE" w14:paraId="7A296033" w14:textId="77777777" w:rsidTr="00BF2655">
        <w:trPr>
          <w:trHeight w:val="300"/>
        </w:trPr>
        <w:tc>
          <w:tcPr>
            <w:tcW w:w="950" w:type="dxa"/>
            <w:shd w:val="clear" w:color="auto" w:fill="auto"/>
            <w:noWrap/>
            <w:vAlign w:val="bottom"/>
            <w:hideMark/>
          </w:tcPr>
          <w:p w14:paraId="25D7A369" w14:textId="77777777" w:rsidR="002640AE" w:rsidRPr="002640AE" w:rsidRDefault="002640AE" w:rsidP="002640AE">
            <w:pPr>
              <w:jc w:val="right"/>
              <w:rPr>
                <w:rFonts w:ascii="Calibri" w:hAnsi="Calibri"/>
                <w:sz w:val="22"/>
                <w:szCs w:val="22"/>
              </w:rPr>
            </w:pPr>
            <w:r w:rsidRPr="002640AE">
              <w:rPr>
                <w:rFonts w:ascii="Calibri" w:hAnsi="Calibri"/>
                <w:sz w:val="22"/>
                <w:szCs w:val="22"/>
              </w:rPr>
              <w:t>767</w:t>
            </w:r>
          </w:p>
        </w:tc>
        <w:tc>
          <w:tcPr>
            <w:tcW w:w="2735" w:type="dxa"/>
            <w:shd w:val="clear" w:color="auto" w:fill="auto"/>
            <w:noWrap/>
            <w:vAlign w:val="bottom"/>
            <w:hideMark/>
          </w:tcPr>
          <w:p w14:paraId="5CA4AF16" w14:textId="77777777" w:rsidR="002640AE" w:rsidRPr="002640AE" w:rsidRDefault="002640AE" w:rsidP="002640AE">
            <w:pPr>
              <w:rPr>
                <w:rFonts w:ascii="Calibri" w:hAnsi="Calibri"/>
                <w:sz w:val="22"/>
                <w:szCs w:val="22"/>
              </w:rPr>
            </w:pPr>
            <w:r w:rsidRPr="002640AE">
              <w:rPr>
                <w:rFonts w:ascii="Calibri" w:hAnsi="Calibri"/>
                <w:sz w:val="22"/>
                <w:szCs w:val="22"/>
              </w:rPr>
              <w:t>Alani</w:t>
            </w:r>
          </w:p>
        </w:tc>
        <w:tc>
          <w:tcPr>
            <w:tcW w:w="2880" w:type="dxa"/>
            <w:shd w:val="clear" w:color="auto" w:fill="auto"/>
            <w:noWrap/>
            <w:vAlign w:val="bottom"/>
            <w:hideMark/>
          </w:tcPr>
          <w:p w14:paraId="34DDC4D2" w14:textId="77777777" w:rsidR="002640AE" w:rsidRPr="001B6E91" w:rsidRDefault="002640AE" w:rsidP="002640AE">
            <w:pPr>
              <w:rPr>
                <w:rFonts w:ascii="Calibri" w:hAnsi="Calibri"/>
                <w:i/>
                <w:sz w:val="22"/>
                <w:szCs w:val="22"/>
              </w:rPr>
            </w:pPr>
            <w:r w:rsidRPr="001B6E91">
              <w:rPr>
                <w:rFonts w:ascii="Calibri" w:hAnsi="Calibri"/>
                <w:i/>
                <w:sz w:val="22"/>
                <w:szCs w:val="22"/>
              </w:rPr>
              <w:t>Melicope knudsenii</w:t>
            </w:r>
          </w:p>
        </w:tc>
        <w:tc>
          <w:tcPr>
            <w:tcW w:w="1620" w:type="dxa"/>
            <w:shd w:val="clear" w:color="auto" w:fill="auto"/>
            <w:noWrap/>
            <w:vAlign w:val="bottom"/>
            <w:hideMark/>
          </w:tcPr>
          <w:p w14:paraId="3AD4805C"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54D1B9F" w14:textId="77777777" w:rsidR="002640AE" w:rsidRPr="002640AE" w:rsidRDefault="002640AE" w:rsidP="002640AE">
            <w:pPr>
              <w:jc w:val="right"/>
              <w:rPr>
                <w:rFonts w:ascii="Calibri" w:hAnsi="Calibri"/>
                <w:sz w:val="22"/>
                <w:szCs w:val="22"/>
              </w:rPr>
            </w:pPr>
            <w:r w:rsidRPr="002640AE">
              <w:rPr>
                <w:rFonts w:ascii="Calibri" w:hAnsi="Calibri"/>
                <w:sz w:val="22"/>
                <w:szCs w:val="22"/>
              </w:rPr>
              <w:t>44.79</w:t>
            </w:r>
          </w:p>
        </w:tc>
      </w:tr>
      <w:tr w:rsidR="002640AE" w:rsidRPr="002640AE" w14:paraId="1207B01E" w14:textId="77777777" w:rsidTr="00BF2655">
        <w:trPr>
          <w:trHeight w:val="300"/>
        </w:trPr>
        <w:tc>
          <w:tcPr>
            <w:tcW w:w="950" w:type="dxa"/>
            <w:shd w:val="clear" w:color="auto" w:fill="auto"/>
            <w:noWrap/>
            <w:vAlign w:val="bottom"/>
            <w:hideMark/>
          </w:tcPr>
          <w:p w14:paraId="205C82A2" w14:textId="77777777" w:rsidR="002640AE" w:rsidRPr="002640AE" w:rsidRDefault="002640AE" w:rsidP="002640AE">
            <w:pPr>
              <w:jc w:val="right"/>
              <w:rPr>
                <w:rFonts w:ascii="Calibri" w:hAnsi="Calibri"/>
                <w:sz w:val="22"/>
                <w:szCs w:val="22"/>
              </w:rPr>
            </w:pPr>
            <w:r w:rsidRPr="002640AE">
              <w:rPr>
                <w:rFonts w:ascii="Calibri" w:hAnsi="Calibri"/>
                <w:sz w:val="22"/>
                <w:szCs w:val="22"/>
              </w:rPr>
              <w:t>769</w:t>
            </w:r>
          </w:p>
        </w:tc>
        <w:tc>
          <w:tcPr>
            <w:tcW w:w="2735" w:type="dxa"/>
            <w:shd w:val="clear" w:color="auto" w:fill="auto"/>
            <w:noWrap/>
            <w:vAlign w:val="bottom"/>
            <w:hideMark/>
          </w:tcPr>
          <w:p w14:paraId="180C4F4E" w14:textId="77777777" w:rsidR="002640AE" w:rsidRPr="002640AE" w:rsidRDefault="002640AE" w:rsidP="002640AE">
            <w:pPr>
              <w:rPr>
                <w:rFonts w:ascii="Calibri" w:hAnsi="Calibri"/>
                <w:sz w:val="22"/>
                <w:szCs w:val="22"/>
              </w:rPr>
            </w:pPr>
            <w:r w:rsidRPr="002640AE">
              <w:rPr>
                <w:rFonts w:ascii="Calibri" w:hAnsi="Calibri"/>
                <w:sz w:val="22"/>
                <w:szCs w:val="22"/>
              </w:rPr>
              <w:t>Alani</w:t>
            </w:r>
          </w:p>
        </w:tc>
        <w:tc>
          <w:tcPr>
            <w:tcW w:w="2880" w:type="dxa"/>
            <w:shd w:val="clear" w:color="auto" w:fill="auto"/>
            <w:noWrap/>
            <w:vAlign w:val="bottom"/>
            <w:hideMark/>
          </w:tcPr>
          <w:p w14:paraId="2B4B1DA2" w14:textId="77777777" w:rsidR="002640AE" w:rsidRPr="001B6E91" w:rsidRDefault="002640AE" w:rsidP="002640AE">
            <w:pPr>
              <w:rPr>
                <w:rFonts w:ascii="Calibri" w:hAnsi="Calibri"/>
                <w:i/>
                <w:sz w:val="22"/>
                <w:szCs w:val="22"/>
              </w:rPr>
            </w:pPr>
            <w:r w:rsidRPr="001B6E91">
              <w:rPr>
                <w:rFonts w:ascii="Calibri" w:hAnsi="Calibri"/>
                <w:i/>
                <w:sz w:val="22"/>
                <w:szCs w:val="22"/>
              </w:rPr>
              <w:t>Melicope mucronulata</w:t>
            </w:r>
          </w:p>
        </w:tc>
        <w:tc>
          <w:tcPr>
            <w:tcW w:w="1620" w:type="dxa"/>
            <w:shd w:val="clear" w:color="auto" w:fill="auto"/>
            <w:noWrap/>
            <w:vAlign w:val="bottom"/>
            <w:hideMark/>
          </w:tcPr>
          <w:p w14:paraId="7BBC8F76"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BD8AA3D" w14:textId="77777777" w:rsidR="002640AE" w:rsidRPr="002640AE" w:rsidRDefault="002640AE" w:rsidP="002640AE">
            <w:pPr>
              <w:jc w:val="right"/>
              <w:rPr>
                <w:rFonts w:ascii="Calibri" w:hAnsi="Calibri"/>
                <w:sz w:val="22"/>
                <w:szCs w:val="22"/>
              </w:rPr>
            </w:pPr>
            <w:r w:rsidRPr="002640AE">
              <w:rPr>
                <w:rFonts w:ascii="Calibri" w:hAnsi="Calibri"/>
                <w:sz w:val="22"/>
                <w:szCs w:val="22"/>
              </w:rPr>
              <w:t>6.50</w:t>
            </w:r>
          </w:p>
        </w:tc>
      </w:tr>
      <w:tr w:rsidR="002640AE" w:rsidRPr="002640AE" w14:paraId="0D65A7A7" w14:textId="77777777" w:rsidTr="00BF2655">
        <w:trPr>
          <w:trHeight w:val="300"/>
        </w:trPr>
        <w:tc>
          <w:tcPr>
            <w:tcW w:w="950" w:type="dxa"/>
            <w:shd w:val="clear" w:color="auto" w:fill="auto"/>
            <w:noWrap/>
            <w:vAlign w:val="bottom"/>
            <w:hideMark/>
          </w:tcPr>
          <w:p w14:paraId="4BFC2D17" w14:textId="77777777" w:rsidR="002640AE" w:rsidRPr="002640AE" w:rsidRDefault="002640AE" w:rsidP="002640AE">
            <w:pPr>
              <w:jc w:val="right"/>
              <w:rPr>
                <w:rFonts w:ascii="Calibri" w:hAnsi="Calibri"/>
                <w:sz w:val="22"/>
                <w:szCs w:val="22"/>
              </w:rPr>
            </w:pPr>
            <w:r w:rsidRPr="002640AE">
              <w:rPr>
                <w:rFonts w:ascii="Calibri" w:hAnsi="Calibri"/>
                <w:sz w:val="22"/>
                <w:szCs w:val="22"/>
              </w:rPr>
              <w:t>775</w:t>
            </w:r>
          </w:p>
        </w:tc>
        <w:tc>
          <w:tcPr>
            <w:tcW w:w="2735" w:type="dxa"/>
            <w:shd w:val="clear" w:color="auto" w:fill="auto"/>
            <w:noWrap/>
            <w:vAlign w:val="bottom"/>
            <w:hideMark/>
          </w:tcPr>
          <w:p w14:paraId="245A9C0E" w14:textId="77777777" w:rsidR="002640AE" w:rsidRPr="002640AE" w:rsidRDefault="002640AE" w:rsidP="002640AE">
            <w:pPr>
              <w:rPr>
                <w:rFonts w:ascii="Calibri" w:hAnsi="Calibri"/>
                <w:sz w:val="22"/>
                <w:szCs w:val="22"/>
              </w:rPr>
            </w:pPr>
            <w:r w:rsidRPr="002640AE">
              <w:rPr>
                <w:rFonts w:ascii="Calibri" w:hAnsi="Calibri"/>
                <w:sz w:val="22"/>
                <w:szCs w:val="22"/>
              </w:rPr>
              <w:t>Alani</w:t>
            </w:r>
          </w:p>
        </w:tc>
        <w:tc>
          <w:tcPr>
            <w:tcW w:w="2880" w:type="dxa"/>
            <w:shd w:val="clear" w:color="auto" w:fill="auto"/>
            <w:noWrap/>
            <w:vAlign w:val="bottom"/>
            <w:hideMark/>
          </w:tcPr>
          <w:p w14:paraId="4321909D" w14:textId="77777777" w:rsidR="002640AE" w:rsidRPr="001B6E91" w:rsidRDefault="002640AE" w:rsidP="002640AE">
            <w:pPr>
              <w:rPr>
                <w:rFonts w:ascii="Calibri" w:hAnsi="Calibri"/>
                <w:i/>
                <w:sz w:val="22"/>
                <w:szCs w:val="22"/>
              </w:rPr>
            </w:pPr>
            <w:r w:rsidRPr="001B6E91">
              <w:rPr>
                <w:rFonts w:ascii="Calibri" w:hAnsi="Calibri"/>
                <w:i/>
                <w:sz w:val="22"/>
                <w:szCs w:val="22"/>
              </w:rPr>
              <w:t>Melicope zahlbruckneri</w:t>
            </w:r>
          </w:p>
        </w:tc>
        <w:tc>
          <w:tcPr>
            <w:tcW w:w="1620" w:type="dxa"/>
            <w:shd w:val="clear" w:color="auto" w:fill="auto"/>
            <w:noWrap/>
            <w:vAlign w:val="bottom"/>
            <w:hideMark/>
          </w:tcPr>
          <w:p w14:paraId="79B5B47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AD94CD7"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6C0097E7" w14:textId="77777777" w:rsidTr="00BF2655">
        <w:trPr>
          <w:trHeight w:val="300"/>
        </w:trPr>
        <w:tc>
          <w:tcPr>
            <w:tcW w:w="950" w:type="dxa"/>
            <w:shd w:val="clear" w:color="auto" w:fill="auto"/>
            <w:noWrap/>
            <w:vAlign w:val="bottom"/>
            <w:hideMark/>
          </w:tcPr>
          <w:p w14:paraId="0FDD7974" w14:textId="77777777" w:rsidR="002640AE" w:rsidRPr="002640AE" w:rsidRDefault="002640AE" w:rsidP="002640AE">
            <w:pPr>
              <w:jc w:val="right"/>
              <w:rPr>
                <w:rFonts w:ascii="Calibri" w:hAnsi="Calibri"/>
                <w:sz w:val="22"/>
                <w:szCs w:val="22"/>
              </w:rPr>
            </w:pPr>
            <w:r w:rsidRPr="002640AE">
              <w:rPr>
                <w:rFonts w:ascii="Calibri" w:hAnsi="Calibri"/>
                <w:sz w:val="22"/>
                <w:szCs w:val="22"/>
              </w:rPr>
              <w:lastRenderedPageBreak/>
              <w:t>779</w:t>
            </w:r>
          </w:p>
        </w:tc>
        <w:tc>
          <w:tcPr>
            <w:tcW w:w="2735" w:type="dxa"/>
            <w:shd w:val="clear" w:color="auto" w:fill="auto"/>
            <w:noWrap/>
            <w:vAlign w:val="bottom"/>
            <w:hideMark/>
          </w:tcPr>
          <w:p w14:paraId="3E890B11"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2A7A604C" w14:textId="77777777" w:rsidR="002640AE" w:rsidRPr="001B6E91" w:rsidRDefault="002640AE" w:rsidP="002640AE">
            <w:pPr>
              <w:rPr>
                <w:rFonts w:ascii="Calibri" w:hAnsi="Calibri"/>
                <w:i/>
                <w:sz w:val="22"/>
                <w:szCs w:val="22"/>
              </w:rPr>
            </w:pPr>
            <w:r w:rsidRPr="001B6E91">
              <w:rPr>
                <w:rFonts w:ascii="Calibri" w:hAnsi="Calibri"/>
                <w:i/>
                <w:sz w:val="22"/>
                <w:szCs w:val="22"/>
              </w:rPr>
              <w:t>Neraudia sericea</w:t>
            </w:r>
          </w:p>
        </w:tc>
        <w:tc>
          <w:tcPr>
            <w:tcW w:w="1620" w:type="dxa"/>
            <w:shd w:val="clear" w:color="auto" w:fill="auto"/>
            <w:noWrap/>
            <w:vAlign w:val="bottom"/>
            <w:hideMark/>
          </w:tcPr>
          <w:p w14:paraId="33CD0446"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B29C1E7" w14:textId="77777777" w:rsidR="002640AE" w:rsidRPr="002640AE" w:rsidRDefault="002640AE" w:rsidP="002640AE">
            <w:pPr>
              <w:jc w:val="right"/>
              <w:rPr>
                <w:rFonts w:ascii="Calibri" w:hAnsi="Calibri"/>
                <w:sz w:val="22"/>
                <w:szCs w:val="22"/>
              </w:rPr>
            </w:pPr>
            <w:r w:rsidRPr="002640AE">
              <w:rPr>
                <w:rFonts w:ascii="Calibri" w:hAnsi="Calibri"/>
                <w:sz w:val="22"/>
                <w:szCs w:val="22"/>
              </w:rPr>
              <w:t>1.32</w:t>
            </w:r>
          </w:p>
        </w:tc>
      </w:tr>
      <w:tr w:rsidR="002640AE" w:rsidRPr="002640AE" w14:paraId="34836FC6" w14:textId="77777777" w:rsidTr="00BF2655">
        <w:trPr>
          <w:trHeight w:val="300"/>
        </w:trPr>
        <w:tc>
          <w:tcPr>
            <w:tcW w:w="950" w:type="dxa"/>
            <w:shd w:val="clear" w:color="auto" w:fill="auto"/>
            <w:noWrap/>
            <w:vAlign w:val="bottom"/>
            <w:hideMark/>
          </w:tcPr>
          <w:p w14:paraId="6DD062B7" w14:textId="77777777" w:rsidR="002640AE" w:rsidRPr="002640AE" w:rsidRDefault="002640AE" w:rsidP="002640AE">
            <w:pPr>
              <w:jc w:val="right"/>
              <w:rPr>
                <w:rFonts w:ascii="Calibri" w:hAnsi="Calibri"/>
                <w:sz w:val="22"/>
                <w:szCs w:val="22"/>
              </w:rPr>
            </w:pPr>
            <w:r w:rsidRPr="002640AE">
              <w:rPr>
                <w:rFonts w:ascii="Calibri" w:hAnsi="Calibri"/>
                <w:sz w:val="22"/>
                <w:szCs w:val="22"/>
              </w:rPr>
              <w:t>780</w:t>
            </w:r>
          </w:p>
        </w:tc>
        <w:tc>
          <w:tcPr>
            <w:tcW w:w="2735" w:type="dxa"/>
            <w:shd w:val="clear" w:color="auto" w:fill="auto"/>
            <w:noWrap/>
            <w:vAlign w:val="bottom"/>
            <w:hideMark/>
          </w:tcPr>
          <w:p w14:paraId="6E67F299" w14:textId="77777777" w:rsidR="002640AE" w:rsidRPr="002640AE" w:rsidRDefault="002640AE" w:rsidP="002640AE">
            <w:pPr>
              <w:rPr>
                <w:rFonts w:ascii="Calibri" w:hAnsi="Calibri"/>
                <w:sz w:val="22"/>
                <w:szCs w:val="22"/>
              </w:rPr>
            </w:pPr>
            <w:r w:rsidRPr="002640AE">
              <w:rPr>
                <w:rFonts w:ascii="Calibri" w:hAnsi="Calibri"/>
                <w:sz w:val="22"/>
                <w:szCs w:val="22"/>
              </w:rPr>
              <w:t>`Aiea</w:t>
            </w:r>
          </w:p>
        </w:tc>
        <w:tc>
          <w:tcPr>
            <w:tcW w:w="2880" w:type="dxa"/>
            <w:shd w:val="clear" w:color="auto" w:fill="auto"/>
            <w:noWrap/>
            <w:vAlign w:val="bottom"/>
            <w:hideMark/>
          </w:tcPr>
          <w:p w14:paraId="24D2DBFB" w14:textId="77777777" w:rsidR="002640AE" w:rsidRPr="001B6E91" w:rsidRDefault="002640AE" w:rsidP="002640AE">
            <w:pPr>
              <w:rPr>
                <w:rFonts w:ascii="Calibri" w:hAnsi="Calibri"/>
                <w:i/>
                <w:sz w:val="22"/>
                <w:szCs w:val="22"/>
              </w:rPr>
            </w:pPr>
            <w:r w:rsidRPr="001B6E91">
              <w:rPr>
                <w:rFonts w:ascii="Calibri" w:hAnsi="Calibri"/>
                <w:i/>
                <w:sz w:val="22"/>
                <w:szCs w:val="22"/>
              </w:rPr>
              <w:t>Nothocestrum breviflorum</w:t>
            </w:r>
          </w:p>
        </w:tc>
        <w:tc>
          <w:tcPr>
            <w:tcW w:w="1620" w:type="dxa"/>
            <w:shd w:val="clear" w:color="auto" w:fill="auto"/>
            <w:noWrap/>
            <w:vAlign w:val="bottom"/>
            <w:hideMark/>
          </w:tcPr>
          <w:p w14:paraId="484E0486"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410686F"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6F71ACF6" w14:textId="77777777" w:rsidTr="00BF2655">
        <w:trPr>
          <w:trHeight w:val="300"/>
        </w:trPr>
        <w:tc>
          <w:tcPr>
            <w:tcW w:w="950" w:type="dxa"/>
            <w:shd w:val="clear" w:color="auto" w:fill="auto"/>
            <w:noWrap/>
            <w:vAlign w:val="bottom"/>
            <w:hideMark/>
          </w:tcPr>
          <w:p w14:paraId="3163C5BD" w14:textId="77777777" w:rsidR="002640AE" w:rsidRPr="002640AE" w:rsidRDefault="002640AE" w:rsidP="002640AE">
            <w:pPr>
              <w:jc w:val="right"/>
              <w:rPr>
                <w:rFonts w:ascii="Calibri" w:hAnsi="Calibri"/>
                <w:sz w:val="22"/>
                <w:szCs w:val="22"/>
              </w:rPr>
            </w:pPr>
            <w:r w:rsidRPr="002640AE">
              <w:rPr>
                <w:rFonts w:ascii="Calibri" w:hAnsi="Calibri"/>
                <w:sz w:val="22"/>
                <w:szCs w:val="22"/>
              </w:rPr>
              <w:t>782</w:t>
            </w:r>
          </w:p>
        </w:tc>
        <w:tc>
          <w:tcPr>
            <w:tcW w:w="2735" w:type="dxa"/>
            <w:shd w:val="clear" w:color="auto" w:fill="auto"/>
            <w:noWrap/>
            <w:vAlign w:val="bottom"/>
            <w:hideMark/>
          </w:tcPr>
          <w:p w14:paraId="5BA5B016" w14:textId="77777777" w:rsidR="002640AE" w:rsidRPr="002640AE" w:rsidRDefault="002640AE" w:rsidP="002640AE">
            <w:pPr>
              <w:rPr>
                <w:rFonts w:ascii="Calibri" w:hAnsi="Calibri"/>
                <w:sz w:val="22"/>
                <w:szCs w:val="22"/>
              </w:rPr>
            </w:pPr>
            <w:r w:rsidRPr="002640AE">
              <w:rPr>
                <w:rFonts w:ascii="Calibri" w:hAnsi="Calibri"/>
                <w:sz w:val="22"/>
                <w:szCs w:val="22"/>
              </w:rPr>
              <w:t>Kulu`i</w:t>
            </w:r>
          </w:p>
        </w:tc>
        <w:tc>
          <w:tcPr>
            <w:tcW w:w="2880" w:type="dxa"/>
            <w:shd w:val="clear" w:color="auto" w:fill="auto"/>
            <w:noWrap/>
            <w:vAlign w:val="bottom"/>
            <w:hideMark/>
          </w:tcPr>
          <w:p w14:paraId="7E612051" w14:textId="77777777" w:rsidR="002640AE" w:rsidRPr="001B6E91" w:rsidRDefault="002640AE" w:rsidP="002640AE">
            <w:pPr>
              <w:rPr>
                <w:rFonts w:ascii="Calibri" w:hAnsi="Calibri"/>
                <w:i/>
                <w:sz w:val="22"/>
                <w:szCs w:val="22"/>
              </w:rPr>
            </w:pPr>
            <w:r w:rsidRPr="001B6E91">
              <w:rPr>
                <w:rFonts w:ascii="Calibri" w:hAnsi="Calibri"/>
                <w:i/>
                <w:sz w:val="22"/>
                <w:szCs w:val="22"/>
              </w:rPr>
              <w:t>Nototrichium humile</w:t>
            </w:r>
          </w:p>
        </w:tc>
        <w:tc>
          <w:tcPr>
            <w:tcW w:w="1620" w:type="dxa"/>
            <w:shd w:val="clear" w:color="auto" w:fill="auto"/>
            <w:noWrap/>
            <w:vAlign w:val="bottom"/>
            <w:hideMark/>
          </w:tcPr>
          <w:p w14:paraId="6F21CBF1"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E99DAF4" w14:textId="77777777" w:rsidR="002640AE" w:rsidRPr="002640AE" w:rsidRDefault="002640AE" w:rsidP="002640AE">
            <w:pPr>
              <w:jc w:val="right"/>
              <w:rPr>
                <w:rFonts w:ascii="Calibri" w:hAnsi="Calibri"/>
                <w:sz w:val="22"/>
                <w:szCs w:val="22"/>
              </w:rPr>
            </w:pPr>
            <w:r w:rsidRPr="002640AE">
              <w:rPr>
                <w:rFonts w:ascii="Calibri" w:hAnsi="Calibri"/>
                <w:sz w:val="22"/>
                <w:szCs w:val="22"/>
              </w:rPr>
              <w:t>2.19</w:t>
            </w:r>
          </w:p>
        </w:tc>
      </w:tr>
      <w:tr w:rsidR="002640AE" w:rsidRPr="002640AE" w14:paraId="451ECCB7" w14:textId="77777777" w:rsidTr="00BF2655">
        <w:trPr>
          <w:trHeight w:val="300"/>
        </w:trPr>
        <w:tc>
          <w:tcPr>
            <w:tcW w:w="950" w:type="dxa"/>
            <w:shd w:val="clear" w:color="auto" w:fill="auto"/>
            <w:noWrap/>
            <w:vAlign w:val="bottom"/>
            <w:hideMark/>
          </w:tcPr>
          <w:p w14:paraId="77054FFA" w14:textId="77777777" w:rsidR="002640AE" w:rsidRPr="002640AE" w:rsidRDefault="002640AE" w:rsidP="002640AE">
            <w:pPr>
              <w:jc w:val="right"/>
              <w:rPr>
                <w:rFonts w:ascii="Calibri" w:hAnsi="Calibri"/>
                <w:sz w:val="22"/>
                <w:szCs w:val="22"/>
              </w:rPr>
            </w:pPr>
            <w:r w:rsidRPr="002640AE">
              <w:rPr>
                <w:rFonts w:ascii="Calibri" w:hAnsi="Calibri"/>
                <w:sz w:val="22"/>
                <w:szCs w:val="22"/>
              </w:rPr>
              <w:t>786</w:t>
            </w:r>
          </w:p>
        </w:tc>
        <w:tc>
          <w:tcPr>
            <w:tcW w:w="2735" w:type="dxa"/>
            <w:shd w:val="clear" w:color="auto" w:fill="auto"/>
            <w:noWrap/>
            <w:vAlign w:val="bottom"/>
            <w:hideMark/>
          </w:tcPr>
          <w:p w14:paraId="21DA1857" w14:textId="77777777" w:rsidR="002640AE" w:rsidRPr="002640AE" w:rsidRDefault="002640AE" w:rsidP="002640AE">
            <w:pPr>
              <w:rPr>
                <w:rFonts w:ascii="Calibri" w:hAnsi="Calibri"/>
                <w:sz w:val="22"/>
                <w:szCs w:val="22"/>
              </w:rPr>
            </w:pPr>
            <w:r w:rsidRPr="002640AE">
              <w:rPr>
                <w:rFonts w:ascii="Calibri" w:hAnsi="Calibri"/>
                <w:sz w:val="22"/>
                <w:szCs w:val="22"/>
              </w:rPr>
              <w:t>San Joaquin Orcutt grass</w:t>
            </w:r>
          </w:p>
        </w:tc>
        <w:tc>
          <w:tcPr>
            <w:tcW w:w="2880" w:type="dxa"/>
            <w:shd w:val="clear" w:color="auto" w:fill="auto"/>
            <w:noWrap/>
            <w:vAlign w:val="bottom"/>
            <w:hideMark/>
          </w:tcPr>
          <w:p w14:paraId="46E49872" w14:textId="77777777" w:rsidR="002640AE" w:rsidRPr="001B6E91" w:rsidRDefault="002640AE" w:rsidP="002640AE">
            <w:pPr>
              <w:rPr>
                <w:rFonts w:ascii="Calibri" w:hAnsi="Calibri"/>
                <w:i/>
                <w:sz w:val="22"/>
                <w:szCs w:val="22"/>
              </w:rPr>
            </w:pPr>
            <w:r w:rsidRPr="001B6E91">
              <w:rPr>
                <w:rFonts w:ascii="Calibri" w:hAnsi="Calibri"/>
                <w:i/>
                <w:sz w:val="22"/>
                <w:szCs w:val="22"/>
              </w:rPr>
              <w:t>Orcuttia inaequalis</w:t>
            </w:r>
          </w:p>
        </w:tc>
        <w:tc>
          <w:tcPr>
            <w:tcW w:w="1620" w:type="dxa"/>
            <w:shd w:val="clear" w:color="auto" w:fill="auto"/>
            <w:noWrap/>
            <w:vAlign w:val="bottom"/>
            <w:hideMark/>
          </w:tcPr>
          <w:p w14:paraId="4AB93B42"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F2337C1" w14:textId="77777777" w:rsidR="002640AE" w:rsidRPr="002640AE" w:rsidRDefault="002640AE" w:rsidP="002640AE">
            <w:pPr>
              <w:jc w:val="right"/>
              <w:rPr>
                <w:rFonts w:ascii="Calibri" w:hAnsi="Calibri"/>
                <w:sz w:val="22"/>
                <w:szCs w:val="22"/>
              </w:rPr>
            </w:pPr>
            <w:r w:rsidRPr="002640AE">
              <w:rPr>
                <w:rFonts w:ascii="Calibri" w:hAnsi="Calibri"/>
                <w:sz w:val="22"/>
                <w:szCs w:val="22"/>
              </w:rPr>
              <w:t>87.53</w:t>
            </w:r>
          </w:p>
        </w:tc>
      </w:tr>
      <w:tr w:rsidR="002640AE" w:rsidRPr="002640AE" w14:paraId="1317F867" w14:textId="77777777" w:rsidTr="00BF2655">
        <w:trPr>
          <w:trHeight w:val="300"/>
        </w:trPr>
        <w:tc>
          <w:tcPr>
            <w:tcW w:w="950" w:type="dxa"/>
            <w:shd w:val="clear" w:color="auto" w:fill="auto"/>
            <w:noWrap/>
            <w:vAlign w:val="bottom"/>
            <w:hideMark/>
          </w:tcPr>
          <w:p w14:paraId="49A06E02" w14:textId="77777777" w:rsidR="002640AE" w:rsidRPr="002640AE" w:rsidRDefault="002640AE" w:rsidP="002640AE">
            <w:pPr>
              <w:jc w:val="right"/>
              <w:rPr>
                <w:rFonts w:ascii="Calibri" w:hAnsi="Calibri"/>
                <w:sz w:val="22"/>
                <w:szCs w:val="22"/>
              </w:rPr>
            </w:pPr>
            <w:r w:rsidRPr="002640AE">
              <w:rPr>
                <w:rFonts w:ascii="Calibri" w:hAnsi="Calibri"/>
                <w:sz w:val="22"/>
                <w:szCs w:val="22"/>
              </w:rPr>
              <w:t>787</w:t>
            </w:r>
          </w:p>
        </w:tc>
        <w:tc>
          <w:tcPr>
            <w:tcW w:w="2735" w:type="dxa"/>
            <w:shd w:val="clear" w:color="auto" w:fill="auto"/>
            <w:noWrap/>
            <w:vAlign w:val="bottom"/>
            <w:hideMark/>
          </w:tcPr>
          <w:p w14:paraId="2AA9214A" w14:textId="77777777" w:rsidR="002640AE" w:rsidRPr="002640AE" w:rsidRDefault="002640AE" w:rsidP="002640AE">
            <w:pPr>
              <w:rPr>
                <w:rFonts w:ascii="Calibri" w:hAnsi="Calibri"/>
                <w:sz w:val="22"/>
                <w:szCs w:val="22"/>
              </w:rPr>
            </w:pPr>
            <w:r w:rsidRPr="002640AE">
              <w:rPr>
                <w:rFonts w:ascii="Calibri" w:hAnsi="Calibri"/>
                <w:sz w:val="22"/>
                <w:szCs w:val="22"/>
              </w:rPr>
              <w:t>Sacramento Orcutt grass</w:t>
            </w:r>
          </w:p>
        </w:tc>
        <w:tc>
          <w:tcPr>
            <w:tcW w:w="2880" w:type="dxa"/>
            <w:shd w:val="clear" w:color="auto" w:fill="auto"/>
            <w:noWrap/>
            <w:vAlign w:val="bottom"/>
            <w:hideMark/>
          </w:tcPr>
          <w:p w14:paraId="356ED033" w14:textId="77777777" w:rsidR="002640AE" w:rsidRPr="001B6E91" w:rsidRDefault="002640AE" w:rsidP="002640AE">
            <w:pPr>
              <w:rPr>
                <w:rFonts w:ascii="Calibri" w:hAnsi="Calibri"/>
                <w:i/>
                <w:sz w:val="22"/>
                <w:szCs w:val="22"/>
              </w:rPr>
            </w:pPr>
            <w:r w:rsidRPr="001B6E91">
              <w:rPr>
                <w:rFonts w:ascii="Calibri" w:hAnsi="Calibri"/>
                <w:i/>
                <w:sz w:val="22"/>
                <w:szCs w:val="22"/>
              </w:rPr>
              <w:t>Orcuttia viscida</w:t>
            </w:r>
          </w:p>
        </w:tc>
        <w:tc>
          <w:tcPr>
            <w:tcW w:w="1620" w:type="dxa"/>
            <w:shd w:val="clear" w:color="auto" w:fill="auto"/>
            <w:noWrap/>
            <w:vAlign w:val="bottom"/>
            <w:hideMark/>
          </w:tcPr>
          <w:p w14:paraId="773616D5"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116CF34" w14:textId="77777777" w:rsidR="002640AE" w:rsidRPr="002640AE" w:rsidRDefault="002640AE" w:rsidP="002640AE">
            <w:pPr>
              <w:jc w:val="right"/>
              <w:rPr>
                <w:rFonts w:ascii="Calibri" w:hAnsi="Calibri"/>
                <w:sz w:val="22"/>
                <w:szCs w:val="22"/>
              </w:rPr>
            </w:pPr>
            <w:r w:rsidRPr="002640AE">
              <w:rPr>
                <w:rFonts w:ascii="Calibri" w:hAnsi="Calibri"/>
                <w:sz w:val="22"/>
                <w:szCs w:val="22"/>
              </w:rPr>
              <w:t>93.20</w:t>
            </w:r>
          </w:p>
        </w:tc>
      </w:tr>
      <w:tr w:rsidR="002640AE" w:rsidRPr="002640AE" w14:paraId="68538FD4" w14:textId="77777777" w:rsidTr="00BF2655">
        <w:trPr>
          <w:trHeight w:val="300"/>
        </w:trPr>
        <w:tc>
          <w:tcPr>
            <w:tcW w:w="950" w:type="dxa"/>
            <w:shd w:val="clear" w:color="auto" w:fill="auto"/>
            <w:noWrap/>
            <w:vAlign w:val="bottom"/>
            <w:hideMark/>
          </w:tcPr>
          <w:p w14:paraId="19A13A4C" w14:textId="77777777" w:rsidR="002640AE" w:rsidRPr="002640AE" w:rsidRDefault="002640AE" w:rsidP="002640AE">
            <w:pPr>
              <w:jc w:val="right"/>
              <w:rPr>
                <w:rFonts w:ascii="Calibri" w:hAnsi="Calibri"/>
                <w:sz w:val="22"/>
                <w:szCs w:val="22"/>
              </w:rPr>
            </w:pPr>
            <w:r w:rsidRPr="002640AE">
              <w:rPr>
                <w:rFonts w:ascii="Calibri" w:hAnsi="Calibri"/>
                <w:sz w:val="22"/>
                <w:szCs w:val="22"/>
              </w:rPr>
              <w:t>827</w:t>
            </w:r>
          </w:p>
        </w:tc>
        <w:tc>
          <w:tcPr>
            <w:tcW w:w="2735" w:type="dxa"/>
            <w:shd w:val="clear" w:color="auto" w:fill="auto"/>
            <w:noWrap/>
            <w:vAlign w:val="bottom"/>
            <w:hideMark/>
          </w:tcPr>
          <w:p w14:paraId="594635E6" w14:textId="77777777" w:rsidR="002640AE" w:rsidRPr="002640AE" w:rsidRDefault="002640AE" w:rsidP="002640AE">
            <w:pPr>
              <w:rPr>
                <w:rFonts w:ascii="Calibri" w:hAnsi="Calibri"/>
                <w:sz w:val="22"/>
                <w:szCs w:val="22"/>
              </w:rPr>
            </w:pPr>
            <w:r w:rsidRPr="002640AE">
              <w:rPr>
                <w:rFonts w:ascii="Calibri" w:hAnsi="Calibri"/>
                <w:sz w:val="22"/>
                <w:szCs w:val="22"/>
              </w:rPr>
              <w:t>San Francisco Peaks ragwort</w:t>
            </w:r>
          </w:p>
        </w:tc>
        <w:tc>
          <w:tcPr>
            <w:tcW w:w="2880" w:type="dxa"/>
            <w:shd w:val="clear" w:color="auto" w:fill="auto"/>
            <w:noWrap/>
            <w:vAlign w:val="bottom"/>
            <w:hideMark/>
          </w:tcPr>
          <w:p w14:paraId="758E8C8C" w14:textId="77777777" w:rsidR="002640AE" w:rsidRPr="001B6E91" w:rsidRDefault="002640AE" w:rsidP="002640AE">
            <w:pPr>
              <w:rPr>
                <w:rFonts w:ascii="Calibri" w:hAnsi="Calibri"/>
                <w:i/>
                <w:sz w:val="22"/>
                <w:szCs w:val="22"/>
              </w:rPr>
            </w:pPr>
            <w:r w:rsidRPr="001B6E91">
              <w:rPr>
                <w:rFonts w:ascii="Calibri" w:hAnsi="Calibri"/>
                <w:i/>
                <w:sz w:val="22"/>
                <w:szCs w:val="22"/>
              </w:rPr>
              <w:t>Packera franciscana</w:t>
            </w:r>
          </w:p>
        </w:tc>
        <w:tc>
          <w:tcPr>
            <w:tcW w:w="1620" w:type="dxa"/>
            <w:shd w:val="clear" w:color="auto" w:fill="auto"/>
            <w:noWrap/>
            <w:vAlign w:val="bottom"/>
            <w:hideMark/>
          </w:tcPr>
          <w:p w14:paraId="78B2C873"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DC0CBB3" w14:textId="77777777" w:rsidR="002640AE" w:rsidRPr="002640AE" w:rsidRDefault="002640AE" w:rsidP="002640AE">
            <w:pPr>
              <w:jc w:val="right"/>
              <w:rPr>
                <w:rFonts w:ascii="Calibri" w:hAnsi="Calibri"/>
                <w:sz w:val="22"/>
                <w:szCs w:val="22"/>
              </w:rPr>
            </w:pPr>
            <w:r w:rsidRPr="002640AE">
              <w:rPr>
                <w:rFonts w:ascii="Calibri" w:hAnsi="Calibri"/>
                <w:sz w:val="22"/>
                <w:szCs w:val="22"/>
              </w:rPr>
              <w:t>75.24</w:t>
            </w:r>
          </w:p>
        </w:tc>
      </w:tr>
      <w:tr w:rsidR="002640AE" w:rsidRPr="002640AE" w14:paraId="25417DF9" w14:textId="77777777" w:rsidTr="00BF2655">
        <w:trPr>
          <w:trHeight w:val="300"/>
        </w:trPr>
        <w:tc>
          <w:tcPr>
            <w:tcW w:w="950" w:type="dxa"/>
            <w:shd w:val="clear" w:color="auto" w:fill="auto"/>
            <w:noWrap/>
            <w:vAlign w:val="bottom"/>
            <w:hideMark/>
          </w:tcPr>
          <w:p w14:paraId="68C1B751" w14:textId="77777777" w:rsidR="002640AE" w:rsidRPr="002640AE" w:rsidRDefault="002640AE" w:rsidP="002640AE">
            <w:pPr>
              <w:jc w:val="right"/>
              <w:rPr>
                <w:rFonts w:ascii="Calibri" w:hAnsi="Calibri"/>
                <w:sz w:val="22"/>
                <w:szCs w:val="22"/>
              </w:rPr>
            </w:pPr>
            <w:r w:rsidRPr="002640AE">
              <w:rPr>
                <w:rFonts w:ascii="Calibri" w:hAnsi="Calibri"/>
                <w:sz w:val="22"/>
                <w:szCs w:val="22"/>
              </w:rPr>
              <w:t>832</w:t>
            </w:r>
          </w:p>
        </w:tc>
        <w:tc>
          <w:tcPr>
            <w:tcW w:w="2735" w:type="dxa"/>
            <w:shd w:val="clear" w:color="auto" w:fill="auto"/>
            <w:noWrap/>
            <w:vAlign w:val="bottom"/>
            <w:hideMark/>
          </w:tcPr>
          <w:p w14:paraId="6AA28F91" w14:textId="77777777" w:rsidR="002640AE" w:rsidRPr="002640AE" w:rsidRDefault="002640AE" w:rsidP="002640AE">
            <w:pPr>
              <w:rPr>
                <w:rFonts w:ascii="Calibri" w:hAnsi="Calibri"/>
                <w:sz w:val="22"/>
                <w:szCs w:val="22"/>
              </w:rPr>
            </w:pPr>
            <w:r w:rsidRPr="002640AE">
              <w:rPr>
                <w:rFonts w:ascii="Calibri" w:hAnsi="Calibri"/>
                <w:sz w:val="22"/>
                <w:szCs w:val="22"/>
              </w:rPr>
              <w:t>Popolo ku mai</w:t>
            </w:r>
          </w:p>
        </w:tc>
        <w:tc>
          <w:tcPr>
            <w:tcW w:w="2880" w:type="dxa"/>
            <w:shd w:val="clear" w:color="auto" w:fill="auto"/>
            <w:noWrap/>
            <w:vAlign w:val="bottom"/>
            <w:hideMark/>
          </w:tcPr>
          <w:p w14:paraId="796A9227" w14:textId="77777777" w:rsidR="002640AE" w:rsidRPr="001B6E91" w:rsidRDefault="002640AE" w:rsidP="002640AE">
            <w:pPr>
              <w:rPr>
                <w:rFonts w:ascii="Calibri" w:hAnsi="Calibri"/>
                <w:i/>
                <w:sz w:val="22"/>
                <w:szCs w:val="22"/>
              </w:rPr>
            </w:pPr>
            <w:r w:rsidRPr="001B6E91">
              <w:rPr>
                <w:rFonts w:ascii="Calibri" w:hAnsi="Calibri"/>
                <w:i/>
                <w:sz w:val="22"/>
                <w:szCs w:val="22"/>
              </w:rPr>
              <w:t>Solanum incompletum</w:t>
            </w:r>
          </w:p>
        </w:tc>
        <w:tc>
          <w:tcPr>
            <w:tcW w:w="1620" w:type="dxa"/>
            <w:shd w:val="clear" w:color="auto" w:fill="auto"/>
            <w:noWrap/>
            <w:vAlign w:val="bottom"/>
            <w:hideMark/>
          </w:tcPr>
          <w:p w14:paraId="0875D244"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2B1023FD" w14:textId="77777777" w:rsidR="002640AE" w:rsidRPr="002640AE" w:rsidRDefault="002640AE" w:rsidP="002640AE">
            <w:pPr>
              <w:jc w:val="right"/>
              <w:rPr>
                <w:rFonts w:ascii="Calibri" w:hAnsi="Calibri"/>
                <w:sz w:val="22"/>
                <w:szCs w:val="22"/>
              </w:rPr>
            </w:pPr>
            <w:r w:rsidRPr="002640AE">
              <w:rPr>
                <w:rFonts w:ascii="Calibri" w:hAnsi="Calibri"/>
                <w:sz w:val="22"/>
                <w:szCs w:val="22"/>
              </w:rPr>
              <w:t>1.97</w:t>
            </w:r>
          </w:p>
        </w:tc>
      </w:tr>
      <w:tr w:rsidR="002640AE" w:rsidRPr="002640AE" w14:paraId="75360B60" w14:textId="77777777" w:rsidTr="00BF2655">
        <w:trPr>
          <w:trHeight w:val="300"/>
        </w:trPr>
        <w:tc>
          <w:tcPr>
            <w:tcW w:w="950" w:type="dxa"/>
            <w:shd w:val="clear" w:color="auto" w:fill="auto"/>
            <w:noWrap/>
            <w:vAlign w:val="bottom"/>
            <w:hideMark/>
          </w:tcPr>
          <w:p w14:paraId="5C8A83DC" w14:textId="77777777" w:rsidR="002640AE" w:rsidRPr="002640AE" w:rsidRDefault="002640AE" w:rsidP="002640AE">
            <w:pPr>
              <w:jc w:val="right"/>
              <w:rPr>
                <w:rFonts w:ascii="Calibri" w:hAnsi="Calibri"/>
                <w:sz w:val="22"/>
                <w:szCs w:val="22"/>
              </w:rPr>
            </w:pPr>
            <w:r w:rsidRPr="002640AE">
              <w:rPr>
                <w:rFonts w:ascii="Calibri" w:hAnsi="Calibri"/>
                <w:sz w:val="22"/>
                <w:szCs w:val="22"/>
              </w:rPr>
              <w:t>840</w:t>
            </w:r>
          </w:p>
        </w:tc>
        <w:tc>
          <w:tcPr>
            <w:tcW w:w="2735" w:type="dxa"/>
            <w:shd w:val="clear" w:color="auto" w:fill="auto"/>
            <w:noWrap/>
            <w:vAlign w:val="bottom"/>
            <w:hideMark/>
          </w:tcPr>
          <w:p w14:paraId="48F176EC" w14:textId="77777777" w:rsidR="002640AE" w:rsidRPr="002640AE" w:rsidRDefault="002640AE" w:rsidP="002640AE">
            <w:pPr>
              <w:rPr>
                <w:rFonts w:ascii="Calibri" w:hAnsi="Calibri"/>
                <w:sz w:val="22"/>
                <w:szCs w:val="22"/>
              </w:rPr>
            </w:pPr>
            <w:r w:rsidRPr="002640AE">
              <w:rPr>
                <w:rFonts w:ascii="Calibri" w:hAnsi="Calibri"/>
                <w:sz w:val="22"/>
                <w:szCs w:val="22"/>
              </w:rPr>
              <w:t>Malheur wire-lettuce</w:t>
            </w:r>
          </w:p>
        </w:tc>
        <w:tc>
          <w:tcPr>
            <w:tcW w:w="2880" w:type="dxa"/>
            <w:shd w:val="clear" w:color="auto" w:fill="auto"/>
            <w:noWrap/>
            <w:vAlign w:val="bottom"/>
            <w:hideMark/>
          </w:tcPr>
          <w:p w14:paraId="726C1A11" w14:textId="77777777" w:rsidR="002640AE" w:rsidRPr="001B6E91" w:rsidRDefault="002640AE" w:rsidP="002640AE">
            <w:pPr>
              <w:rPr>
                <w:rFonts w:ascii="Calibri" w:hAnsi="Calibri"/>
                <w:i/>
                <w:sz w:val="22"/>
                <w:szCs w:val="22"/>
              </w:rPr>
            </w:pPr>
            <w:r w:rsidRPr="001B6E91">
              <w:rPr>
                <w:rFonts w:ascii="Calibri" w:hAnsi="Calibri"/>
                <w:i/>
                <w:sz w:val="22"/>
                <w:szCs w:val="22"/>
              </w:rPr>
              <w:t>Stephanomeria malheurensis</w:t>
            </w:r>
          </w:p>
        </w:tc>
        <w:tc>
          <w:tcPr>
            <w:tcW w:w="1620" w:type="dxa"/>
            <w:shd w:val="clear" w:color="auto" w:fill="auto"/>
            <w:noWrap/>
            <w:vAlign w:val="bottom"/>
            <w:hideMark/>
          </w:tcPr>
          <w:p w14:paraId="3830F251"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8CCD5E2" w14:textId="77777777" w:rsidR="002640AE" w:rsidRPr="002640AE" w:rsidRDefault="002640AE" w:rsidP="002640AE">
            <w:pPr>
              <w:jc w:val="right"/>
              <w:rPr>
                <w:rFonts w:ascii="Calibri" w:hAnsi="Calibri"/>
                <w:sz w:val="22"/>
                <w:szCs w:val="22"/>
              </w:rPr>
            </w:pPr>
            <w:r w:rsidRPr="002640AE">
              <w:rPr>
                <w:rFonts w:ascii="Calibri" w:hAnsi="Calibri"/>
                <w:sz w:val="22"/>
                <w:szCs w:val="22"/>
              </w:rPr>
              <w:t>90.01</w:t>
            </w:r>
          </w:p>
        </w:tc>
      </w:tr>
      <w:tr w:rsidR="002640AE" w:rsidRPr="002640AE" w14:paraId="14894333" w14:textId="77777777" w:rsidTr="00BF2655">
        <w:trPr>
          <w:trHeight w:val="300"/>
        </w:trPr>
        <w:tc>
          <w:tcPr>
            <w:tcW w:w="950" w:type="dxa"/>
            <w:shd w:val="clear" w:color="auto" w:fill="auto"/>
            <w:noWrap/>
            <w:vAlign w:val="bottom"/>
            <w:hideMark/>
          </w:tcPr>
          <w:p w14:paraId="355F5EA2" w14:textId="77777777" w:rsidR="002640AE" w:rsidRPr="002640AE" w:rsidRDefault="002640AE" w:rsidP="002640AE">
            <w:pPr>
              <w:jc w:val="right"/>
              <w:rPr>
                <w:rFonts w:ascii="Calibri" w:hAnsi="Calibri"/>
                <w:sz w:val="22"/>
                <w:szCs w:val="22"/>
              </w:rPr>
            </w:pPr>
            <w:r w:rsidRPr="002640AE">
              <w:rPr>
                <w:rFonts w:ascii="Calibri" w:hAnsi="Calibri"/>
                <w:sz w:val="22"/>
                <w:szCs w:val="22"/>
              </w:rPr>
              <w:t>858</w:t>
            </w:r>
          </w:p>
        </w:tc>
        <w:tc>
          <w:tcPr>
            <w:tcW w:w="2735" w:type="dxa"/>
            <w:shd w:val="clear" w:color="auto" w:fill="auto"/>
            <w:noWrap/>
            <w:vAlign w:val="bottom"/>
            <w:hideMark/>
          </w:tcPr>
          <w:p w14:paraId="26BE30F7" w14:textId="77777777" w:rsidR="002640AE" w:rsidRPr="002640AE" w:rsidRDefault="002640AE" w:rsidP="002640AE">
            <w:pPr>
              <w:rPr>
                <w:rFonts w:ascii="Calibri" w:hAnsi="Calibri"/>
                <w:sz w:val="22"/>
                <w:szCs w:val="22"/>
              </w:rPr>
            </w:pPr>
            <w:r w:rsidRPr="002640AE">
              <w:rPr>
                <w:rFonts w:ascii="Calibri" w:hAnsi="Calibri"/>
                <w:sz w:val="22"/>
                <w:szCs w:val="22"/>
              </w:rPr>
              <w:t>Greene's tuctoria</w:t>
            </w:r>
          </w:p>
        </w:tc>
        <w:tc>
          <w:tcPr>
            <w:tcW w:w="2880" w:type="dxa"/>
            <w:shd w:val="clear" w:color="auto" w:fill="auto"/>
            <w:noWrap/>
            <w:vAlign w:val="bottom"/>
            <w:hideMark/>
          </w:tcPr>
          <w:p w14:paraId="69692B7A" w14:textId="77777777" w:rsidR="002640AE" w:rsidRPr="001B6E91" w:rsidRDefault="002640AE" w:rsidP="002640AE">
            <w:pPr>
              <w:rPr>
                <w:rFonts w:ascii="Calibri" w:hAnsi="Calibri"/>
                <w:i/>
                <w:sz w:val="22"/>
                <w:szCs w:val="22"/>
              </w:rPr>
            </w:pPr>
            <w:r w:rsidRPr="001B6E91">
              <w:rPr>
                <w:rFonts w:ascii="Calibri" w:hAnsi="Calibri"/>
                <w:i/>
                <w:sz w:val="22"/>
                <w:szCs w:val="22"/>
              </w:rPr>
              <w:t>Tuctoria greenei</w:t>
            </w:r>
          </w:p>
        </w:tc>
        <w:tc>
          <w:tcPr>
            <w:tcW w:w="1620" w:type="dxa"/>
            <w:shd w:val="clear" w:color="auto" w:fill="auto"/>
            <w:noWrap/>
            <w:vAlign w:val="bottom"/>
            <w:hideMark/>
          </w:tcPr>
          <w:p w14:paraId="02B5C68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28F0A42" w14:textId="77777777" w:rsidR="002640AE" w:rsidRPr="002640AE" w:rsidRDefault="002640AE" w:rsidP="002640AE">
            <w:pPr>
              <w:jc w:val="right"/>
              <w:rPr>
                <w:rFonts w:ascii="Calibri" w:hAnsi="Calibri"/>
                <w:sz w:val="22"/>
                <w:szCs w:val="22"/>
              </w:rPr>
            </w:pPr>
            <w:r w:rsidRPr="002640AE">
              <w:rPr>
                <w:rFonts w:ascii="Calibri" w:hAnsi="Calibri"/>
                <w:sz w:val="22"/>
                <w:szCs w:val="22"/>
              </w:rPr>
              <w:t>90.58</w:t>
            </w:r>
          </w:p>
        </w:tc>
      </w:tr>
      <w:tr w:rsidR="002640AE" w:rsidRPr="002640AE" w14:paraId="4EF05556" w14:textId="77777777" w:rsidTr="00BF2655">
        <w:trPr>
          <w:trHeight w:val="300"/>
        </w:trPr>
        <w:tc>
          <w:tcPr>
            <w:tcW w:w="950" w:type="dxa"/>
            <w:shd w:val="clear" w:color="auto" w:fill="auto"/>
            <w:noWrap/>
            <w:vAlign w:val="bottom"/>
            <w:hideMark/>
          </w:tcPr>
          <w:p w14:paraId="70E3AF00" w14:textId="77777777" w:rsidR="002640AE" w:rsidRPr="002640AE" w:rsidRDefault="002640AE" w:rsidP="002640AE">
            <w:pPr>
              <w:jc w:val="right"/>
              <w:rPr>
                <w:rFonts w:ascii="Calibri" w:hAnsi="Calibri"/>
                <w:sz w:val="22"/>
                <w:szCs w:val="22"/>
              </w:rPr>
            </w:pPr>
            <w:r w:rsidRPr="002640AE">
              <w:rPr>
                <w:rFonts w:ascii="Calibri" w:hAnsi="Calibri"/>
                <w:sz w:val="22"/>
                <w:szCs w:val="22"/>
              </w:rPr>
              <w:t>859</w:t>
            </w:r>
          </w:p>
        </w:tc>
        <w:tc>
          <w:tcPr>
            <w:tcW w:w="2735" w:type="dxa"/>
            <w:shd w:val="clear" w:color="auto" w:fill="auto"/>
            <w:noWrap/>
            <w:vAlign w:val="bottom"/>
            <w:hideMark/>
          </w:tcPr>
          <w:p w14:paraId="69BD8B08" w14:textId="77777777" w:rsidR="002640AE" w:rsidRPr="002640AE" w:rsidRDefault="002640AE" w:rsidP="002640AE">
            <w:pPr>
              <w:rPr>
                <w:rFonts w:ascii="Calibri" w:hAnsi="Calibri"/>
                <w:sz w:val="22"/>
                <w:szCs w:val="22"/>
              </w:rPr>
            </w:pPr>
            <w:r w:rsidRPr="002640AE">
              <w:rPr>
                <w:rFonts w:ascii="Calibri" w:hAnsi="Calibri"/>
                <w:sz w:val="22"/>
                <w:szCs w:val="22"/>
              </w:rPr>
              <w:t>Solano grass</w:t>
            </w:r>
          </w:p>
        </w:tc>
        <w:tc>
          <w:tcPr>
            <w:tcW w:w="2880" w:type="dxa"/>
            <w:shd w:val="clear" w:color="auto" w:fill="auto"/>
            <w:noWrap/>
            <w:vAlign w:val="bottom"/>
            <w:hideMark/>
          </w:tcPr>
          <w:p w14:paraId="278BB1D0" w14:textId="77777777" w:rsidR="002640AE" w:rsidRPr="001B6E91" w:rsidRDefault="002640AE" w:rsidP="002640AE">
            <w:pPr>
              <w:rPr>
                <w:rFonts w:ascii="Calibri" w:hAnsi="Calibri"/>
                <w:i/>
                <w:sz w:val="22"/>
                <w:szCs w:val="22"/>
              </w:rPr>
            </w:pPr>
            <w:r w:rsidRPr="001B6E91">
              <w:rPr>
                <w:rFonts w:ascii="Calibri" w:hAnsi="Calibri"/>
                <w:i/>
                <w:sz w:val="22"/>
                <w:szCs w:val="22"/>
              </w:rPr>
              <w:t>Tuctoria mucronata</w:t>
            </w:r>
          </w:p>
        </w:tc>
        <w:tc>
          <w:tcPr>
            <w:tcW w:w="1620" w:type="dxa"/>
            <w:shd w:val="clear" w:color="auto" w:fill="auto"/>
            <w:noWrap/>
            <w:vAlign w:val="bottom"/>
            <w:hideMark/>
          </w:tcPr>
          <w:p w14:paraId="35312E5D"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ACC694C" w14:textId="77777777" w:rsidR="002640AE" w:rsidRPr="002640AE" w:rsidRDefault="002640AE" w:rsidP="002640AE">
            <w:pPr>
              <w:jc w:val="right"/>
              <w:rPr>
                <w:rFonts w:ascii="Calibri" w:hAnsi="Calibri"/>
                <w:sz w:val="22"/>
                <w:szCs w:val="22"/>
              </w:rPr>
            </w:pPr>
            <w:r w:rsidRPr="002640AE">
              <w:rPr>
                <w:rFonts w:ascii="Calibri" w:hAnsi="Calibri"/>
                <w:sz w:val="22"/>
                <w:szCs w:val="22"/>
              </w:rPr>
              <w:t>65.72</w:t>
            </w:r>
          </w:p>
        </w:tc>
      </w:tr>
      <w:tr w:rsidR="002640AE" w:rsidRPr="002640AE" w14:paraId="5E781A97" w14:textId="77777777" w:rsidTr="00BF2655">
        <w:trPr>
          <w:trHeight w:val="300"/>
        </w:trPr>
        <w:tc>
          <w:tcPr>
            <w:tcW w:w="950" w:type="dxa"/>
            <w:shd w:val="clear" w:color="auto" w:fill="auto"/>
            <w:noWrap/>
            <w:vAlign w:val="bottom"/>
            <w:hideMark/>
          </w:tcPr>
          <w:p w14:paraId="75069E14" w14:textId="77777777" w:rsidR="002640AE" w:rsidRPr="002640AE" w:rsidRDefault="002640AE" w:rsidP="002640AE">
            <w:pPr>
              <w:jc w:val="right"/>
              <w:rPr>
                <w:rFonts w:ascii="Calibri" w:hAnsi="Calibri"/>
                <w:sz w:val="22"/>
                <w:szCs w:val="22"/>
              </w:rPr>
            </w:pPr>
            <w:r w:rsidRPr="002640AE">
              <w:rPr>
                <w:rFonts w:ascii="Calibri" w:hAnsi="Calibri"/>
                <w:sz w:val="22"/>
                <w:szCs w:val="22"/>
              </w:rPr>
              <w:t>869</w:t>
            </w:r>
          </w:p>
        </w:tc>
        <w:tc>
          <w:tcPr>
            <w:tcW w:w="2735" w:type="dxa"/>
            <w:shd w:val="clear" w:color="auto" w:fill="auto"/>
            <w:noWrap/>
            <w:vAlign w:val="bottom"/>
            <w:hideMark/>
          </w:tcPr>
          <w:p w14:paraId="19EB5D4E" w14:textId="77777777" w:rsidR="002640AE" w:rsidRPr="002640AE" w:rsidRDefault="002640AE" w:rsidP="002640AE">
            <w:pPr>
              <w:rPr>
                <w:rFonts w:ascii="Calibri" w:hAnsi="Calibri"/>
                <w:sz w:val="22"/>
                <w:szCs w:val="22"/>
              </w:rPr>
            </w:pPr>
            <w:r w:rsidRPr="002640AE">
              <w:rPr>
                <w:rFonts w:ascii="Calibri" w:hAnsi="Calibri"/>
                <w:sz w:val="22"/>
                <w:szCs w:val="22"/>
              </w:rPr>
              <w:t>A`e</w:t>
            </w:r>
          </w:p>
        </w:tc>
        <w:tc>
          <w:tcPr>
            <w:tcW w:w="2880" w:type="dxa"/>
            <w:shd w:val="clear" w:color="auto" w:fill="auto"/>
            <w:noWrap/>
            <w:vAlign w:val="bottom"/>
            <w:hideMark/>
          </w:tcPr>
          <w:p w14:paraId="75672C82" w14:textId="77777777" w:rsidR="002640AE" w:rsidRPr="001B6E91" w:rsidRDefault="002640AE" w:rsidP="002640AE">
            <w:pPr>
              <w:rPr>
                <w:rFonts w:ascii="Calibri" w:hAnsi="Calibri"/>
                <w:i/>
                <w:sz w:val="22"/>
                <w:szCs w:val="22"/>
              </w:rPr>
            </w:pPr>
            <w:r w:rsidRPr="001B6E91">
              <w:rPr>
                <w:rFonts w:ascii="Calibri" w:hAnsi="Calibri"/>
                <w:i/>
                <w:sz w:val="22"/>
                <w:szCs w:val="22"/>
              </w:rPr>
              <w:t>Zanthoxylum hawaiiense</w:t>
            </w:r>
          </w:p>
        </w:tc>
        <w:tc>
          <w:tcPr>
            <w:tcW w:w="1620" w:type="dxa"/>
            <w:shd w:val="clear" w:color="auto" w:fill="auto"/>
            <w:noWrap/>
            <w:vAlign w:val="bottom"/>
            <w:hideMark/>
          </w:tcPr>
          <w:p w14:paraId="122379C1"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602A4C5" w14:textId="77777777" w:rsidR="002640AE" w:rsidRPr="002640AE" w:rsidRDefault="002640AE" w:rsidP="002640AE">
            <w:pPr>
              <w:jc w:val="right"/>
              <w:rPr>
                <w:rFonts w:ascii="Calibri" w:hAnsi="Calibri"/>
                <w:sz w:val="22"/>
                <w:szCs w:val="22"/>
              </w:rPr>
            </w:pPr>
            <w:r w:rsidRPr="002640AE">
              <w:rPr>
                <w:rFonts w:ascii="Calibri" w:hAnsi="Calibri"/>
                <w:sz w:val="22"/>
                <w:szCs w:val="22"/>
              </w:rPr>
              <w:t>2.81</w:t>
            </w:r>
          </w:p>
        </w:tc>
      </w:tr>
      <w:tr w:rsidR="002640AE" w:rsidRPr="002640AE" w14:paraId="22D0ADD6" w14:textId="77777777" w:rsidTr="00BF2655">
        <w:trPr>
          <w:trHeight w:val="300"/>
        </w:trPr>
        <w:tc>
          <w:tcPr>
            <w:tcW w:w="950" w:type="dxa"/>
            <w:shd w:val="clear" w:color="auto" w:fill="auto"/>
            <w:noWrap/>
            <w:vAlign w:val="bottom"/>
            <w:hideMark/>
          </w:tcPr>
          <w:p w14:paraId="40A10AF7" w14:textId="77777777" w:rsidR="002640AE" w:rsidRPr="002640AE" w:rsidRDefault="002640AE" w:rsidP="002640AE">
            <w:pPr>
              <w:jc w:val="right"/>
              <w:rPr>
                <w:rFonts w:ascii="Calibri" w:hAnsi="Calibri"/>
                <w:sz w:val="22"/>
                <w:szCs w:val="22"/>
              </w:rPr>
            </w:pPr>
            <w:r w:rsidRPr="002640AE">
              <w:rPr>
                <w:rFonts w:ascii="Calibri" w:hAnsi="Calibri"/>
                <w:sz w:val="22"/>
                <w:szCs w:val="22"/>
              </w:rPr>
              <w:t>870</w:t>
            </w:r>
          </w:p>
        </w:tc>
        <w:tc>
          <w:tcPr>
            <w:tcW w:w="2735" w:type="dxa"/>
            <w:shd w:val="clear" w:color="auto" w:fill="auto"/>
            <w:noWrap/>
            <w:vAlign w:val="bottom"/>
            <w:hideMark/>
          </w:tcPr>
          <w:p w14:paraId="7D2E8616" w14:textId="77777777" w:rsidR="002640AE" w:rsidRPr="002640AE" w:rsidRDefault="002640AE" w:rsidP="002640AE">
            <w:pPr>
              <w:rPr>
                <w:rFonts w:ascii="Calibri" w:hAnsi="Calibri"/>
                <w:sz w:val="22"/>
                <w:szCs w:val="22"/>
              </w:rPr>
            </w:pPr>
            <w:r w:rsidRPr="002640AE">
              <w:rPr>
                <w:rFonts w:ascii="Calibri" w:hAnsi="Calibri"/>
                <w:sz w:val="22"/>
                <w:szCs w:val="22"/>
              </w:rPr>
              <w:t>Texas wild-rice</w:t>
            </w:r>
          </w:p>
        </w:tc>
        <w:tc>
          <w:tcPr>
            <w:tcW w:w="2880" w:type="dxa"/>
            <w:shd w:val="clear" w:color="auto" w:fill="auto"/>
            <w:noWrap/>
            <w:vAlign w:val="bottom"/>
            <w:hideMark/>
          </w:tcPr>
          <w:p w14:paraId="7CDAEA75" w14:textId="77777777" w:rsidR="002640AE" w:rsidRPr="001B6E91" w:rsidRDefault="002640AE" w:rsidP="002640AE">
            <w:pPr>
              <w:rPr>
                <w:rFonts w:ascii="Calibri" w:hAnsi="Calibri"/>
                <w:i/>
                <w:sz w:val="22"/>
                <w:szCs w:val="22"/>
              </w:rPr>
            </w:pPr>
            <w:r w:rsidRPr="001B6E91">
              <w:rPr>
                <w:rFonts w:ascii="Calibri" w:hAnsi="Calibri"/>
                <w:i/>
                <w:sz w:val="22"/>
                <w:szCs w:val="22"/>
              </w:rPr>
              <w:t>Zizania texana</w:t>
            </w:r>
          </w:p>
        </w:tc>
        <w:tc>
          <w:tcPr>
            <w:tcW w:w="1620" w:type="dxa"/>
            <w:shd w:val="clear" w:color="auto" w:fill="auto"/>
            <w:noWrap/>
            <w:vAlign w:val="bottom"/>
            <w:hideMark/>
          </w:tcPr>
          <w:p w14:paraId="75617D11"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807EB0A"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2574A614" w14:textId="77777777" w:rsidTr="00BF2655">
        <w:trPr>
          <w:trHeight w:val="300"/>
        </w:trPr>
        <w:tc>
          <w:tcPr>
            <w:tcW w:w="950" w:type="dxa"/>
            <w:shd w:val="clear" w:color="auto" w:fill="auto"/>
            <w:noWrap/>
            <w:vAlign w:val="bottom"/>
            <w:hideMark/>
          </w:tcPr>
          <w:p w14:paraId="3AA99DFE" w14:textId="77777777" w:rsidR="002640AE" w:rsidRPr="002640AE" w:rsidRDefault="002640AE" w:rsidP="002640AE">
            <w:pPr>
              <w:jc w:val="right"/>
              <w:rPr>
                <w:rFonts w:ascii="Calibri" w:hAnsi="Calibri"/>
                <w:sz w:val="22"/>
                <w:szCs w:val="22"/>
              </w:rPr>
            </w:pPr>
            <w:r w:rsidRPr="002640AE">
              <w:rPr>
                <w:rFonts w:ascii="Calibri" w:hAnsi="Calibri"/>
                <w:sz w:val="22"/>
                <w:szCs w:val="22"/>
              </w:rPr>
              <w:t>871</w:t>
            </w:r>
          </w:p>
        </w:tc>
        <w:tc>
          <w:tcPr>
            <w:tcW w:w="2735" w:type="dxa"/>
            <w:shd w:val="clear" w:color="auto" w:fill="auto"/>
            <w:noWrap/>
            <w:vAlign w:val="bottom"/>
            <w:hideMark/>
          </w:tcPr>
          <w:p w14:paraId="181EFC68" w14:textId="77777777" w:rsidR="002640AE" w:rsidRPr="002640AE" w:rsidRDefault="002640AE" w:rsidP="002640AE">
            <w:pPr>
              <w:rPr>
                <w:rFonts w:ascii="Calibri" w:hAnsi="Calibri"/>
                <w:sz w:val="22"/>
                <w:szCs w:val="22"/>
              </w:rPr>
            </w:pPr>
            <w:r w:rsidRPr="002640AE">
              <w:rPr>
                <w:rFonts w:ascii="Calibri" w:hAnsi="Calibri"/>
                <w:sz w:val="22"/>
                <w:szCs w:val="22"/>
              </w:rPr>
              <w:t>Todsen's pennyroyal</w:t>
            </w:r>
          </w:p>
        </w:tc>
        <w:tc>
          <w:tcPr>
            <w:tcW w:w="2880" w:type="dxa"/>
            <w:shd w:val="clear" w:color="auto" w:fill="auto"/>
            <w:noWrap/>
            <w:vAlign w:val="bottom"/>
            <w:hideMark/>
          </w:tcPr>
          <w:p w14:paraId="77C5E12B" w14:textId="77777777" w:rsidR="002640AE" w:rsidRPr="001B6E91" w:rsidRDefault="002640AE" w:rsidP="002640AE">
            <w:pPr>
              <w:rPr>
                <w:rFonts w:ascii="Calibri" w:hAnsi="Calibri"/>
                <w:i/>
                <w:sz w:val="22"/>
                <w:szCs w:val="22"/>
              </w:rPr>
            </w:pPr>
            <w:r w:rsidRPr="001B6E91">
              <w:rPr>
                <w:rFonts w:ascii="Calibri" w:hAnsi="Calibri"/>
                <w:i/>
                <w:sz w:val="22"/>
                <w:szCs w:val="22"/>
              </w:rPr>
              <w:t>Hedeoma todsenii</w:t>
            </w:r>
          </w:p>
        </w:tc>
        <w:tc>
          <w:tcPr>
            <w:tcW w:w="1620" w:type="dxa"/>
            <w:shd w:val="clear" w:color="auto" w:fill="auto"/>
            <w:noWrap/>
            <w:vAlign w:val="bottom"/>
            <w:hideMark/>
          </w:tcPr>
          <w:p w14:paraId="7D5C2215"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2947C62" w14:textId="77777777" w:rsidR="002640AE" w:rsidRPr="002640AE" w:rsidRDefault="002640AE" w:rsidP="002640AE">
            <w:pPr>
              <w:jc w:val="right"/>
              <w:rPr>
                <w:rFonts w:ascii="Calibri" w:hAnsi="Calibri"/>
                <w:sz w:val="22"/>
                <w:szCs w:val="22"/>
              </w:rPr>
            </w:pPr>
            <w:r w:rsidRPr="002640AE">
              <w:rPr>
                <w:rFonts w:ascii="Calibri" w:hAnsi="Calibri"/>
                <w:sz w:val="22"/>
                <w:szCs w:val="22"/>
              </w:rPr>
              <w:t>4.30</w:t>
            </w:r>
          </w:p>
        </w:tc>
      </w:tr>
      <w:tr w:rsidR="002640AE" w:rsidRPr="002640AE" w14:paraId="7957F270" w14:textId="77777777" w:rsidTr="00BF2655">
        <w:trPr>
          <w:trHeight w:val="300"/>
        </w:trPr>
        <w:tc>
          <w:tcPr>
            <w:tcW w:w="950" w:type="dxa"/>
            <w:shd w:val="clear" w:color="auto" w:fill="auto"/>
            <w:noWrap/>
            <w:vAlign w:val="bottom"/>
            <w:hideMark/>
          </w:tcPr>
          <w:p w14:paraId="07140504" w14:textId="77777777" w:rsidR="002640AE" w:rsidRPr="002640AE" w:rsidRDefault="002640AE" w:rsidP="002640AE">
            <w:pPr>
              <w:jc w:val="right"/>
              <w:rPr>
                <w:rFonts w:ascii="Calibri" w:hAnsi="Calibri"/>
                <w:sz w:val="22"/>
                <w:szCs w:val="22"/>
              </w:rPr>
            </w:pPr>
            <w:r w:rsidRPr="002640AE">
              <w:rPr>
                <w:rFonts w:ascii="Calibri" w:hAnsi="Calibri"/>
                <w:sz w:val="22"/>
                <w:szCs w:val="22"/>
              </w:rPr>
              <w:t>884</w:t>
            </w:r>
          </w:p>
        </w:tc>
        <w:tc>
          <w:tcPr>
            <w:tcW w:w="2735" w:type="dxa"/>
            <w:shd w:val="clear" w:color="auto" w:fill="auto"/>
            <w:noWrap/>
            <w:vAlign w:val="bottom"/>
            <w:hideMark/>
          </w:tcPr>
          <w:p w14:paraId="26112353" w14:textId="77777777" w:rsidR="002640AE" w:rsidRPr="002640AE" w:rsidRDefault="002640AE" w:rsidP="002640AE">
            <w:pPr>
              <w:rPr>
                <w:rFonts w:ascii="Calibri" w:hAnsi="Calibri"/>
                <w:sz w:val="22"/>
                <w:szCs w:val="22"/>
              </w:rPr>
            </w:pPr>
            <w:r w:rsidRPr="002640AE">
              <w:rPr>
                <w:rFonts w:ascii="Calibri" w:hAnsi="Calibri"/>
                <w:sz w:val="22"/>
                <w:szCs w:val="22"/>
              </w:rPr>
              <w:t>Welsh's milkweed</w:t>
            </w:r>
          </w:p>
        </w:tc>
        <w:tc>
          <w:tcPr>
            <w:tcW w:w="2880" w:type="dxa"/>
            <w:shd w:val="clear" w:color="auto" w:fill="auto"/>
            <w:noWrap/>
            <w:vAlign w:val="bottom"/>
            <w:hideMark/>
          </w:tcPr>
          <w:p w14:paraId="7A84FBD1" w14:textId="77777777" w:rsidR="002640AE" w:rsidRPr="001B6E91" w:rsidRDefault="002640AE" w:rsidP="002640AE">
            <w:pPr>
              <w:rPr>
                <w:rFonts w:ascii="Calibri" w:hAnsi="Calibri"/>
                <w:i/>
                <w:sz w:val="22"/>
                <w:szCs w:val="22"/>
              </w:rPr>
            </w:pPr>
            <w:r w:rsidRPr="001B6E91">
              <w:rPr>
                <w:rFonts w:ascii="Calibri" w:hAnsi="Calibri"/>
                <w:i/>
                <w:sz w:val="22"/>
                <w:szCs w:val="22"/>
              </w:rPr>
              <w:t>Asclepias welshii</w:t>
            </w:r>
          </w:p>
        </w:tc>
        <w:tc>
          <w:tcPr>
            <w:tcW w:w="1620" w:type="dxa"/>
            <w:shd w:val="clear" w:color="auto" w:fill="auto"/>
            <w:noWrap/>
            <w:vAlign w:val="bottom"/>
            <w:hideMark/>
          </w:tcPr>
          <w:p w14:paraId="5ABD8ADE"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4854FEC" w14:textId="77777777" w:rsidR="002640AE" w:rsidRPr="002640AE" w:rsidRDefault="002640AE" w:rsidP="002640AE">
            <w:pPr>
              <w:jc w:val="right"/>
              <w:rPr>
                <w:rFonts w:ascii="Calibri" w:hAnsi="Calibri"/>
                <w:sz w:val="22"/>
                <w:szCs w:val="22"/>
              </w:rPr>
            </w:pPr>
            <w:r w:rsidRPr="002640AE">
              <w:rPr>
                <w:rFonts w:ascii="Calibri" w:hAnsi="Calibri"/>
                <w:sz w:val="22"/>
                <w:szCs w:val="22"/>
              </w:rPr>
              <w:t>19.88</w:t>
            </w:r>
          </w:p>
        </w:tc>
      </w:tr>
      <w:tr w:rsidR="002640AE" w:rsidRPr="002640AE" w14:paraId="7885E80E" w14:textId="77777777" w:rsidTr="00BF2655">
        <w:trPr>
          <w:trHeight w:val="300"/>
        </w:trPr>
        <w:tc>
          <w:tcPr>
            <w:tcW w:w="950" w:type="dxa"/>
            <w:shd w:val="clear" w:color="auto" w:fill="auto"/>
            <w:noWrap/>
            <w:vAlign w:val="bottom"/>
            <w:hideMark/>
          </w:tcPr>
          <w:p w14:paraId="3DFCAD7F" w14:textId="77777777" w:rsidR="002640AE" w:rsidRPr="002640AE" w:rsidRDefault="002640AE" w:rsidP="002640AE">
            <w:pPr>
              <w:jc w:val="right"/>
              <w:rPr>
                <w:rFonts w:ascii="Calibri" w:hAnsi="Calibri"/>
                <w:sz w:val="22"/>
                <w:szCs w:val="22"/>
              </w:rPr>
            </w:pPr>
            <w:r w:rsidRPr="002640AE">
              <w:rPr>
                <w:rFonts w:ascii="Calibri" w:hAnsi="Calibri"/>
                <w:sz w:val="22"/>
                <w:szCs w:val="22"/>
              </w:rPr>
              <w:t>886</w:t>
            </w:r>
          </w:p>
        </w:tc>
        <w:tc>
          <w:tcPr>
            <w:tcW w:w="2735" w:type="dxa"/>
            <w:shd w:val="clear" w:color="auto" w:fill="auto"/>
            <w:noWrap/>
            <w:vAlign w:val="bottom"/>
            <w:hideMark/>
          </w:tcPr>
          <w:p w14:paraId="2198AFE3" w14:textId="77777777" w:rsidR="002640AE" w:rsidRPr="002640AE" w:rsidRDefault="002640AE" w:rsidP="002640AE">
            <w:pPr>
              <w:rPr>
                <w:rFonts w:ascii="Calibri" w:hAnsi="Calibri"/>
                <w:sz w:val="22"/>
                <w:szCs w:val="22"/>
              </w:rPr>
            </w:pPr>
            <w:r w:rsidRPr="002640AE">
              <w:rPr>
                <w:rFonts w:ascii="Calibri" w:hAnsi="Calibri"/>
                <w:sz w:val="22"/>
                <w:szCs w:val="22"/>
              </w:rPr>
              <w:t>Coachella Valley milk-vetch</w:t>
            </w:r>
          </w:p>
        </w:tc>
        <w:tc>
          <w:tcPr>
            <w:tcW w:w="2880" w:type="dxa"/>
            <w:shd w:val="clear" w:color="auto" w:fill="auto"/>
            <w:noWrap/>
            <w:vAlign w:val="bottom"/>
            <w:hideMark/>
          </w:tcPr>
          <w:p w14:paraId="79A06DA1" w14:textId="77777777" w:rsidR="002640AE" w:rsidRPr="001B6E91" w:rsidRDefault="002640AE" w:rsidP="002640AE">
            <w:pPr>
              <w:rPr>
                <w:rFonts w:ascii="Calibri" w:hAnsi="Calibri"/>
                <w:i/>
                <w:sz w:val="22"/>
                <w:szCs w:val="22"/>
              </w:rPr>
            </w:pPr>
            <w:r w:rsidRPr="001B6E91">
              <w:rPr>
                <w:rFonts w:ascii="Calibri" w:hAnsi="Calibri"/>
                <w:i/>
                <w:sz w:val="22"/>
                <w:szCs w:val="22"/>
              </w:rPr>
              <w:t>Astragalus lentiginosus var. coachellae</w:t>
            </w:r>
          </w:p>
        </w:tc>
        <w:tc>
          <w:tcPr>
            <w:tcW w:w="1620" w:type="dxa"/>
            <w:shd w:val="clear" w:color="auto" w:fill="auto"/>
            <w:noWrap/>
            <w:vAlign w:val="bottom"/>
            <w:hideMark/>
          </w:tcPr>
          <w:p w14:paraId="1A9AB559"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C2BD48D" w14:textId="77777777" w:rsidR="002640AE" w:rsidRPr="002640AE" w:rsidRDefault="002640AE" w:rsidP="002640AE">
            <w:pPr>
              <w:jc w:val="right"/>
              <w:rPr>
                <w:rFonts w:ascii="Calibri" w:hAnsi="Calibri"/>
                <w:sz w:val="22"/>
                <w:szCs w:val="22"/>
              </w:rPr>
            </w:pPr>
            <w:r w:rsidRPr="002640AE">
              <w:rPr>
                <w:rFonts w:ascii="Calibri" w:hAnsi="Calibri"/>
                <w:sz w:val="22"/>
                <w:szCs w:val="22"/>
              </w:rPr>
              <w:t>6.61</w:t>
            </w:r>
          </w:p>
        </w:tc>
      </w:tr>
      <w:tr w:rsidR="002640AE" w:rsidRPr="002640AE" w14:paraId="003458C3" w14:textId="77777777" w:rsidTr="00BF2655">
        <w:trPr>
          <w:trHeight w:val="300"/>
        </w:trPr>
        <w:tc>
          <w:tcPr>
            <w:tcW w:w="950" w:type="dxa"/>
            <w:shd w:val="clear" w:color="auto" w:fill="auto"/>
            <w:noWrap/>
            <w:vAlign w:val="bottom"/>
            <w:hideMark/>
          </w:tcPr>
          <w:p w14:paraId="44246230" w14:textId="77777777" w:rsidR="002640AE" w:rsidRPr="002640AE" w:rsidRDefault="002640AE" w:rsidP="002640AE">
            <w:pPr>
              <w:jc w:val="right"/>
              <w:rPr>
                <w:rFonts w:ascii="Calibri" w:hAnsi="Calibri"/>
                <w:sz w:val="22"/>
                <w:szCs w:val="22"/>
              </w:rPr>
            </w:pPr>
            <w:r w:rsidRPr="002640AE">
              <w:rPr>
                <w:rFonts w:ascii="Calibri" w:hAnsi="Calibri"/>
                <w:sz w:val="22"/>
                <w:szCs w:val="22"/>
              </w:rPr>
              <w:t>887</w:t>
            </w:r>
          </w:p>
        </w:tc>
        <w:tc>
          <w:tcPr>
            <w:tcW w:w="2735" w:type="dxa"/>
            <w:shd w:val="clear" w:color="auto" w:fill="auto"/>
            <w:noWrap/>
            <w:vAlign w:val="bottom"/>
            <w:hideMark/>
          </w:tcPr>
          <w:p w14:paraId="42D7A414" w14:textId="77777777" w:rsidR="002640AE" w:rsidRPr="002640AE" w:rsidRDefault="002640AE" w:rsidP="002640AE">
            <w:pPr>
              <w:rPr>
                <w:rFonts w:ascii="Calibri" w:hAnsi="Calibri"/>
                <w:sz w:val="22"/>
                <w:szCs w:val="22"/>
              </w:rPr>
            </w:pPr>
            <w:r w:rsidRPr="002640AE">
              <w:rPr>
                <w:rFonts w:ascii="Calibri" w:hAnsi="Calibri"/>
                <w:sz w:val="22"/>
                <w:szCs w:val="22"/>
              </w:rPr>
              <w:t>Fish Slough milk-vetch</w:t>
            </w:r>
          </w:p>
        </w:tc>
        <w:tc>
          <w:tcPr>
            <w:tcW w:w="2880" w:type="dxa"/>
            <w:shd w:val="clear" w:color="auto" w:fill="auto"/>
            <w:noWrap/>
            <w:vAlign w:val="bottom"/>
            <w:hideMark/>
          </w:tcPr>
          <w:p w14:paraId="65BE6888" w14:textId="77777777" w:rsidR="002640AE" w:rsidRPr="001B6E91" w:rsidRDefault="002640AE" w:rsidP="002640AE">
            <w:pPr>
              <w:rPr>
                <w:rFonts w:ascii="Calibri" w:hAnsi="Calibri"/>
                <w:i/>
                <w:sz w:val="22"/>
                <w:szCs w:val="22"/>
              </w:rPr>
            </w:pPr>
            <w:r w:rsidRPr="001B6E91">
              <w:rPr>
                <w:rFonts w:ascii="Calibri" w:hAnsi="Calibri"/>
                <w:i/>
                <w:sz w:val="22"/>
                <w:szCs w:val="22"/>
              </w:rPr>
              <w:t>Astragalus lentiginosus var. piscinensis</w:t>
            </w:r>
          </w:p>
        </w:tc>
        <w:tc>
          <w:tcPr>
            <w:tcW w:w="1620" w:type="dxa"/>
            <w:shd w:val="clear" w:color="auto" w:fill="auto"/>
            <w:noWrap/>
            <w:vAlign w:val="bottom"/>
            <w:hideMark/>
          </w:tcPr>
          <w:p w14:paraId="54BD1E5E"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642EABD" w14:textId="77777777" w:rsidR="002640AE" w:rsidRPr="002640AE" w:rsidRDefault="002640AE" w:rsidP="002640AE">
            <w:pPr>
              <w:jc w:val="right"/>
              <w:rPr>
                <w:rFonts w:ascii="Calibri" w:hAnsi="Calibri"/>
                <w:sz w:val="22"/>
                <w:szCs w:val="22"/>
              </w:rPr>
            </w:pPr>
            <w:r w:rsidRPr="002640AE">
              <w:rPr>
                <w:rFonts w:ascii="Calibri" w:hAnsi="Calibri"/>
                <w:sz w:val="22"/>
                <w:szCs w:val="22"/>
              </w:rPr>
              <w:t>69.93</w:t>
            </w:r>
          </w:p>
        </w:tc>
      </w:tr>
      <w:tr w:rsidR="002640AE" w:rsidRPr="002640AE" w14:paraId="2A8D53C6" w14:textId="77777777" w:rsidTr="00BF2655">
        <w:trPr>
          <w:trHeight w:val="300"/>
        </w:trPr>
        <w:tc>
          <w:tcPr>
            <w:tcW w:w="950" w:type="dxa"/>
            <w:shd w:val="clear" w:color="auto" w:fill="auto"/>
            <w:noWrap/>
            <w:vAlign w:val="bottom"/>
            <w:hideMark/>
          </w:tcPr>
          <w:p w14:paraId="733DED4E" w14:textId="77777777" w:rsidR="002640AE" w:rsidRPr="002640AE" w:rsidRDefault="002640AE" w:rsidP="002640AE">
            <w:pPr>
              <w:jc w:val="right"/>
              <w:rPr>
                <w:rFonts w:ascii="Calibri" w:hAnsi="Calibri"/>
                <w:sz w:val="22"/>
                <w:szCs w:val="22"/>
              </w:rPr>
            </w:pPr>
            <w:r w:rsidRPr="002640AE">
              <w:rPr>
                <w:rFonts w:ascii="Calibri" w:hAnsi="Calibri"/>
                <w:sz w:val="22"/>
                <w:szCs w:val="22"/>
              </w:rPr>
              <w:t>888</w:t>
            </w:r>
          </w:p>
        </w:tc>
        <w:tc>
          <w:tcPr>
            <w:tcW w:w="2735" w:type="dxa"/>
            <w:shd w:val="clear" w:color="auto" w:fill="auto"/>
            <w:noWrap/>
            <w:vAlign w:val="bottom"/>
            <w:hideMark/>
          </w:tcPr>
          <w:p w14:paraId="29C5B995" w14:textId="77777777" w:rsidR="002640AE" w:rsidRPr="002640AE" w:rsidRDefault="002640AE" w:rsidP="002640AE">
            <w:pPr>
              <w:rPr>
                <w:rFonts w:ascii="Calibri" w:hAnsi="Calibri"/>
                <w:sz w:val="22"/>
                <w:szCs w:val="22"/>
              </w:rPr>
            </w:pPr>
            <w:r w:rsidRPr="002640AE">
              <w:rPr>
                <w:rFonts w:ascii="Calibri" w:hAnsi="Calibri"/>
                <w:sz w:val="22"/>
                <w:szCs w:val="22"/>
              </w:rPr>
              <w:t>Heliotrope milk-vetch</w:t>
            </w:r>
          </w:p>
        </w:tc>
        <w:tc>
          <w:tcPr>
            <w:tcW w:w="2880" w:type="dxa"/>
            <w:shd w:val="clear" w:color="auto" w:fill="auto"/>
            <w:noWrap/>
            <w:vAlign w:val="bottom"/>
            <w:hideMark/>
          </w:tcPr>
          <w:p w14:paraId="216D4EBD" w14:textId="77777777" w:rsidR="002640AE" w:rsidRPr="001B6E91" w:rsidRDefault="002640AE" w:rsidP="002640AE">
            <w:pPr>
              <w:rPr>
                <w:rFonts w:ascii="Calibri" w:hAnsi="Calibri"/>
                <w:i/>
                <w:sz w:val="22"/>
                <w:szCs w:val="22"/>
              </w:rPr>
            </w:pPr>
            <w:r w:rsidRPr="001B6E91">
              <w:rPr>
                <w:rFonts w:ascii="Calibri" w:hAnsi="Calibri"/>
                <w:i/>
                <w:sz w:val="22"/>
                <w:szCs w:val="22"/>
              </w:rPr>
              <w:t>Astragalus montii</w:t>
            </w:r>
          </w:p>
        </w:tc>
        <w:tc>
          <w:tcPr>
            <w:tcW w:w="1620" w:type="dxa"/>
            <w:shd w:val="clear" w:color="auto" w:fill="auto"/>
            <w:noWrap/>
            <w:vAlign w:val="bottom"/>
            <w:hideMark/>
          </w:tcPr>
          <w:p w14:paraId="797278AE"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78CAB1D" w14:textId="77777777" w:rsidR="002640AE" w:rsidRPr="002640AE" w:rsidRDefault="002640AE" w:rsidP="002640AE">
            <w:pPr>
              <w:jc w:val="right"/>
              <w:rPr>
                <w:rFonts w:ascii="Calibri" w:hAnsi="Calibri"/>
                <w:sz w:val="22"/>
                <w:szCs w:val="22"/>
              </w:rPr>
            </w:pPr>
            <w:r w:rsidRPr="002640AE">
              <w:rPr>
                <w:rFonts w:ascii="Calibri" w:hAnsi="Calibri"/>
                <w:sz w:val="22"/>
                <w:szCs w:val="22"/>
              </w:rPr>
              <w:t>57.95</w:t>
            </w:r>
          </w:p>
        </w:tc>
      </w:tr>
      <w:tr w:rsidR="002640AE" w:rsidRPr="002640AE" w14:paraId="4F35FF90" w14:textId="77777777" w:rsidTr="00BF2655">
        <w:trPr>
          <w:trHeight w:val="300"/>
        </w:trPr>
        <w:tc>
          <w:tcPr>
            <w:tcW w:w="950" w:type="dxa"/>
            <w:shd w:val="clear" w:color="auto" w:fill="auto"/>
            <w:noWrap/>
            <w:vAlign w:val="bottom"/>
            <w:hideMark/>
          </w:tcPr>
          <w:p w14:paraId="0AD39D69" w14:textId="77777777" w:rsidR="002640AE" w:rsidRPr="002640AE" w:rsidRDefault="002640AE" w:rsidP="002640AE">
            <w:pPr>
              <w:jc w:val="right"/>
              <w:rPr>
                <w:rFonts w:ascii="Calibri" w:hAnsi="Calibri"/>
                <w:sz w:val="22"/>
                <w:szCs w:val="22"/>
              </w:rPr>
            </w:pPr>
            <w:r w:rsidRPr="002640AE">
              <w:rPr>
                <w:rFonts w:ascii="Calibri" w:hAnsi="Calibri"/>
                <w:sz w:val="22"/>
                <w:szCs w:val="22"/>
              </w:rPr>
              <w:t>903</w:t>
            </w:r>
          </w:p>
        </w:tc>
        <w:tc>
          <w:tcPr>
            <w:tcW w:w="2735" w:type="dxa"/>
            <w:shd w:val="clear" w:color="auto" w:fill="auto"/>
            <w:noWrap/>
            <w:vAlign w:val="bottom"/>
            <w:hideMark/>
          </w:tcPr>
          <w:p w14:paraId="734A8DBF" w14:textId="77777777" w:rsidR="002640AE" w:rsidRPr="002640AE" w:rsidRDefault="002640AE" w:rsidP="002640AE">
            <w:pPr>
              <w:rPr>
                <w:rFonts w:ascii="Calibri" w:hAnsi="Calibri"/>
                <w:sz w:val="22"/>
                <w:szCs w:val="22"/>
              </w:rPr>
            </w:pPr>
            <w:r w:rsidRPr="002640AE">
              <w:rPr>
                <w:rFonts w:ascii="Calibri" w:hAnsi="Calibri"/>
                <w:sz w:val="22"/>
                <w:szCs w:val="22"/>
              </w:rPr>
              <w:t>Monterey spineflower</w:t>
            </w:r>
          </w:p>
        </w:tc>
        <w:tc>
          <w:tcPr>
            <w:tcW w:w="2880" w:type="dxa"/>
            <w:shd w:val="clear" w:color="auto" w:fill="auto"/>
            <w:noWrap/>
            <w:vAlign w:val="bottom"/>
            <w:hideMark/>
          </w:tcPr>
          <w:p w14:paraId="0E2CD8F8" w14:textId="77777777" w:rsidR="002640AE" w:rsidRPr="001B6E91" w:rsidRDefault="002640AE" w:rsidP="002640AE">
            <w:pPr>
              <w:rPr>
                <w:rFonts w:ascii="Calibri" w:hAnsi="Calibri"/>
                <w:i/>
                <w:sz w:val="22"/>
                <w:szCs w:val="22"/>
              </w:rPr>
            </w:pPr>
            <w:r w:rsidRPr="001B6E91">
              <w:rPr>
                <w:rFonts w:ascii="Calibri" w:hAnsi="Calibri"/>
                <w:i/>
                <w:sz w:val="22"/>
                <w:szCs w:val="22"/>
              </w:rPr>
              <w:t>Chorizanthe pungens var. pungens</w:t>
            </w:r>
          </w:p>
        </w:tc>
        <w:tc>
          <w:tcPr>
            <w:tcW w:w="1620" w:type="dxa"/>
            <w:shd w:val="clear" w:color="auto" w:fill="auto"/>
            <w:noWrap/>
            <w:vAlign w:val="bottom"/>
            <w:hideMark/>
          </w:tcPr>
          <w:p w14:paraId="698C49E1"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5FB27E3" w14:textId="77777777" w:rsidR="002640AE" w:rsidRPr="002640AE" w:rsidRDefault="002640AE" w:rsidP="002640AE">
            <w:pPr>
              <w:jc w:val="right"/>
              <w:rPr>
                <w:rFonts w:ascii="Calibri" w:hAnsi="Calibri"/>
                <w:sz w:val="22"/>
                <w:szCs w:val="22"/>
              </w:rPr>
            </w:pPr>
            <w:r w:rsidRPr="002640AE">
              <w:rPr>
                <w:rFonts w:ascii="Calibri" w:hAnsi="Calibri"/>
                <w:sz w:val="22"/>
                <w:szCs w:val="22"/>
              </w:rPr>
              <w:t>15.46</w:t>
            </w:r>
          </w:p>
        </w:tc>
      </w:tr>
      <w:tr w:rsidR="002640AE" w:rsidRPr="002640AE" w14:paraId="4CA5BCC8" w14:textId="77777777" w:rsidTr="00BF2655">
        <w:trPr>
          <w:trHeight w:val="300"/>
        </w:trPr>
        <w:tc>
          <w:tcPr>
            <w:tcW w:w="950" w:type="dxa"/>
            <w:shd w:val="clear" w:color="auto" w:fill="auto"/>
            <w:noWrap/>
            <w:vAlign w:val="bottom"/>
            <w:hideMark/>
          </w:tcPr>
          <w:p w14:paraId="659A17D1" w14:textId="77777777" w:rsidR="002640AE" w:rsidRPr="002640AE" w:rsidRDefault="002640AE" w:rsidP="002640AE">
            <w:pPr>
              <w:jc w:val="right"/>
              <w:rPr>
                <w:rFonts w:ascii="Calibri" w:hAnsi="Calibri"/>
                <w:sz w:val="22"/>
                <w:szCs w:val="22"/>
              </w:rPr>
            </w:pPr>
            <w:r w:rsidRPr="002640AE">
              <w:rPr>
                <w:rFonts w:ascii="Calibri" w:hAnsi="Calibri"/>
                <w:sz w:val="22"/>
                <w:szCs w:val="22"/>
              </w:rPr>
              <w:t>916</w:t>
            </w:r>
          </w:p>
        </w:tc>
        <w:tc>
          <w:tcPr>
            <w:tcW w:w="2735" w:type="dxa"/>
            <w:shd w:val="clear" w:color="auto" w:fill="auto"/>
            <w:noWrap/>
            <w:vAlign w:val="bottom"/>
            <w:hideMark/>
          </w:tcPr>
          <w:p w14:paraId="6390AB54" w14:textId="77777777" w:rsidR="002640AE" w:rsidRPr="002640AE" w:rsidRDefault="002640AE" w:rsidP="002640AE">
            <w:pPr>
              <w:rPr>
                <w:rFonts w:ascii="Calibri" w:hAnsi="Calibri"/>
                <w:sz w:val="22"/>
                <w:szCs w:val="22"/>
              </w:rPr>
            </w:pPr>
            <w:r w:rsidRPr="002640AE">
              <w:rPr>
                <w:rFonts w:ascii="Calibri" w:hAnsi="Calibri"/>
                <w:sz w:val="22"/>
                <w:szCs w:val="22"/>
              </w:rPr>
              <w:t>aku aku</w:t>
            </w:r>
          </w:p>
        </w:tc>
        <w:tc>
          <w:tcPr>
            <w:tcW w:w="2880" w:type="dxa"/>
            <w:shd w:val="clear" w:color="auto" w:fill="auto"/>
            <w:noWrap/>
            <w:vAlign w:val="bottom"/>
            <w:hideMark/>
          </w:tcPr>
          <w:p w14:paraId="40099FC4" w14:textId="77777777" w:rsidR="002640AE" w:rsidRPr="001B6E91" w:rsidRDefault="002640AE" w:rsidP="002640AE">
            <w:pPr>
              <w:rPr>
                <w:rFonts w:ascii="Calibri" w:hAnsi="Calibri"/>
                <w:i/>
                <w:sz w:val="22"/>
                <w:szCs w:val="22"/>
              </w:rPr>
            </w:pPr>
            <w:r w:rsidRPr="001B6E91">
              <w:rPr>
                <w:rFonts w:ascii="Calibri" w:hAnsi="Calibri"/>
                <w:i/>
                <w:sz w:val="22"/>
                <w:szCs w:val="22"/>
              </w:rPr>
              <w:t>Cyanea platyphylla</w:t>
            </w:r>
          </w:p>
        </w:tc>
        <w:tc>
          <w:tcPr>
            <w:tcW w:w="1620" w:type="dxa"/>
            <w:shd w:val="clear" w:color="auto" w:fill="auto"/>
            <w:noWrap/>
            <w:vAlign w:val="bottom"/>
            <w:hideMark/>
          </w:tcPr>
          <w:p w14:paraId="4C42EB6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E4DE061"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3D1B2818" w14:textId="77777777" w:rsidTr="00BF2655">
        <w:trPr>
          <w:trHeight w:val="300"/>
        </w:trPr>
        <w:tc>
          <w:tcPr>
            <w:tcW w:w="950" w:type="dxa"/>
            <w:shd w:val="clear" w:color="auto" w:fill="auto"/>
            <w:noWrap/>
            <w:vAlign w:val="bottom"/>
            <w:hideMark/>
          </w:tcPr>
          <w:p w14:paraId="0D4832CE" w14:textId="77777777" w:rsidR="002640AE" w:rsidRPr="002640AE" w:rsidRDefault="002640AE" w:rsidP="002640AE">
            <w:pPr>
              <w:jc w:val="right"/>
              <w:rPr>
                <w:rFonts w:ascii="Calibri" w:hAnsi="Calibri"/>
                <w:sz w:val="22"/>
                <w:szCs w:val="22"/>
              </w:rPr>
            </w:pPr>
            <w:r w:rsidRPr="002640AE">
              <w:rPr>
                <w:rFonts w:ascii="Calibri" w:hAnsi="Calibri"/>
                <w:sz w:val="22"/>
                <w:szCs w:val="22"/>
              </w:rPr>
              <w:t>917</w:t>
            </w:r>
          </w:p>
        </w:tc>
        <w:tc>
          <w:tcPr>
            <w:tcW w:w="2735" w:type="dxa"/>
            <w:shd w:val="clear" w:color="auto" w:fill="auto"/>
            <w:noWrap/>
            <w:vAlign w:val="bottom"/>
            <w:hideMark/>
          </w:tcPr>
          <w:p w14:paraId="25D1BCC3" w14:textId="77777777" w:rsidR="002640AE" w:rsidRPr="002640AE" w:rsidRDefault="002640AE" w:rsidP="002640AE">
            <w:pPr>
              <w:rPr>
                <w:rFonts w:ascii="Calibri" w:hAnsi="Calibri"/>
                <w:sz w:val="22"/>
                <w:szCs w:val="22"/>
              </w:rPr>
            </w:pPr>
            <w:r w:rsidRPr="002640AE">
              <w:rPr>
                <w:rFonts w:ascii="Calibri" w:hAnsi="Calibri"/>
                <w:sz w:val="22"/>
                <w:szCs w:val="22"/>
              </w:rPr>
              <w:t>Haha</w:t>
            </w:r>
          </w:p>
        </w:tc>
        <w:tc>
          <w:tcPr>
            <w:tcW w:w="2880" w:type="dxa"/>
            <w:shd w:val="clear" w:color="auto" w:fill="auto"/>
            <w:noWrap/>
            <w:vAlign w:val="bottom"/>
            <w:hideMark/>
          </w:tcPr>
          <w:p w14:paraId="7A4359F5" w14:textId="77777777" w:rsidR="002640AE" w:rsidRPr="001B6E91" w:rsidRDefault="002640AE" w:rsidP="002640AE">
            <w:pPr>
              <w:rPr>
                <w:rFonts w:ascii="Calibri" w:hAnsi="Calibri"/>
                <w:i/>
                <w:sz w:val="22"/>
                <w:szCs w:val="22"/>
              </w:rPr>
            </w:pPr>
            <w:r w:rsidRPr="001B6E91">
              <w:rPr>
                <w:rFonts w:ascii="Calibri" w:hAnsi="Calibri"/>
                <w:i/>
                <w:sz w:val="22"/>
                <w:szCs w:val="22"/>
              </w:rPr>
              <w:t>Cyanea stictophylla</w:t>
            </w:r>
          </w:p>
        </w:tc>
        <w:tc>
          <w:tcPr>
            <w:tcW w:w="1620" w:type="dxa"/>
            <w:shd w:val="clear" w:color="auto" w:fill="auto"/>
            <w:noWrap/>
            <w:vAlign w:val="bottom"/>
            <w:hideMark/>
          </w:tcPr>
          <w:p w14:paraId="04DEF309"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81E4A73"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3BF9C06C" w14:textId="77777777" w:rsidTr="00BF2655">
        <w:trPr>
          <w:trHeight w:val="300"/>
        </w:trPr>
        <w:tc>
          <w:tcPr>
            <w:tcW w:w="950" w:type="dxa"/>
            <w:shd w:val="clear" w:color="auto" w:fill="auto"/>
            <w:noWrap/>
            <w:vAlign w:val="bottom"/>
            <w:hideMark/>
          </w:tcPr>
          <w:p w14:paraId="55DE068C" w14:textId="77777777" w:rsidR="002640AE" w:rsidRPr="002640AE" w:rsidRDefault="002640AE" w:rsidP="002640AE">
            <w:pPr>
              <w:jc w:val="right"/>
              <w:rPr>
                <w:rFonts w:ascii="Calibri" w:hAnsi="Calibri"/>
                <w:sz w:val="22"/>
                <w:szCs w:val="22"/>
              </w:rPr>
            </w:pPr>
            <w:r w:rsidRPr="002640AE">
              <w:rPr>
                <w:rFonts w:ascii="Calibri" w:hAnsi="Calibri"/>
                <w:sz w:val="22"/>
                <w:szCs w:val="22"/>
              </w:rPr>
              <w:t>919</w:t>
            </w:r>
          </w:p>
        </w:tc>
        <w:tc>
          <w:tcPr>
            <w:tcW w:w="2735" w:type="dxa"/>
            <w:shd w:val="clear" w:color="auto" w:fill="auto"/>
            <w:noWrap/>
            <w:vAlign w:val="bottom"/>
            <w:hideMark/>
          </w:tcPr>
          <w:p w14:paraId="41ADFCEE" w14:textId="77777777" w:rsidR="002640AE" w:rsidRPr="002640AE" w:rsidRDefault="002640AE" w:rsidP="002640AE">
            <w:pPr>
              <w:rPr>
                <w:rFonts w:ascii="Calibri" w:hAnsi="Calibri"/>
                <w:sz w:val="22"/>
                <w:szCs w:val="22"/>
              </w:rPr>
            </w:pPr>
            <w:r w:rsidRPr="002640AE">
              <w:rPr>
                <w:rFonts w:ascii="Calibri" w:hAnsi="Calibri"/>
                <w:sz w:val="22"/>
                <w:szCs w:val="22"/>
              </w:rPr>
              <w:t>Ha`iwale</w:t>
            </w:r>
          </w:p>
        </w:tc>
        <w:tc>
          <w:tcPr>
            <w:tcW w:w="2880" w:type="dxa"/>
            <w:shd w:val="clear" w:color="auto" w:fill="auto"/>
            <w:noWrap/>
            <w:vAlign w:val="bottom"/>
            <w:hideMark/>
          </w:tcPr>
          <w:p w14:paraId="4ACD08A8" w14:textId="77777777" w:rsidR="002640AE" w:rsidRPr="001B6E91" w:rsidRDefault="002640AE" w:rsidP="002640AE">
            <w:pPr>
              <w:rPr>
                <w:rFonts w:ascii="Calibri" w:hAnsi="Calibri"/>
                <w:i/>
                <w:sz w:val="22"/>
                <w:szCs w:val="22"/>
              </w:rPr>
            </w:pPr>
            <w:r w:rsidRPr="001B6E91">
              <w:rPr>
                <w:rFonts w:ascii="Calibri" w:hAnsi="Calibri"/>
                <w:i/>
                <w:sz w:val="22"/>
                <w:szCs w:val="22"/>
              </w:rPr>
              <w:t>Cyrtandra giffardii</w:t>
            </w:r>
          </w:p>
        </w:tc>
        <w:tc>
          <w:tcPr>
            <w:tcW w:w="1620" w:type="dxa"/>
            <w:shd w:val="clear" w:color="auto" w:fill="auto"/>
            <w:noWrap/>
            <w:vAlign w:val="bottom"/>
            <w:hideMark/>
          </w:tcPr>
          <w:p w14:paraId="36D1F8D6"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044017C"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2CAEF3AC" w14:textId="77777777" w:rsidTr="00BF2655">
        <w:trPr>
          <w:trHeight w:val="300"/>
        </w:trPr>
        <w:tc>
          <w:tcPr>
            <w:tcW w:w="950" w:type="dxa"/>
            <w:shd w:val="clear" w:color="auto" w:fill="auto"/>
            <w:noWrap/>
            <w:vAlign w:val="bottom"/>
            <w:hideMark/>
          </w:tcPr>
          <w:p w14:paraId="7757C8EC" w14:textId="77777777" w:rsidR="002640AE" w:rsidRPr="002640AE" w:rsidRDefault="002640AE" w:rsidP="002640AE">
            <w:pPr>
              <w:jc w:val="right"/>
              <w:rPr>
                <w:rFonts w:ascii="Calibri" w:hAnsi="Calibri"/>
                <w:sz w:val="22"/>
                <w:szCs w:val="22"/>
              </w:rPr>
            </w:pPr>
            <w:r w:rsidRPr="002640AE">
              <w:rPr>
                <w:rFonts w:ascii="Calibri" w:hAnsi="Calibri"/>
                <w:sz w:val="22"/>
                <w:szCs w:val="22"/>
              </w:rPr>
              <w:t>928</w:t>
            </w:r>
          </w:p>
        </w:tc>
        <w:tc>
          <w:tcPr>
            <w:tcW w:w="2735" w:type="dxa"/>
            <w:shd w:val="clear" w:color="auto" w:fill="auto"/>
            <w:noWrap/>
            <w:vAlign w:val="bottom"/>
            <w:hideMark/>
          </w:tcPr>
          <w:p w14:paraId="7DC3EFD4" w14:textId="77777777" w:rsidR="002640AE" w:rsidRPr="002640AE" w:rsidRDefault="002640AE" w:rsidP="002640AE">
            <w:pPr>
              <w:rPr>
                <w:rFonts w:ascii="Calibri" w:hAnsi="Calibri"/>
                <w:sz w:val="22"/>
                <w:szCs w:val="22"/>
              </w:rPr>
            </w:pPr>
            <w:r w:rsidRPr="002640AE">
              <w:rPr>
                <w:rFonts w:ascii="Calibri" w:hAnsi="Calibri"/>
                <w:sz w:val="22"/>
                <w:szCs w:val="22"/>
              </w:rPr>
              <w:t>Parish's daisy</w:t>
            </w:r>
          </w:p>
        </w:tc>
        <w:tc>
          <w:tcPr>
            <w:tcW w:w="2880" w:type="dxa"/>
            <w:shd w:val="clear" w:color="auto" w:fill="auto"/>
            <w:noWrap/>
            <w:vAlign w:val="bottom"/>
            <w:hideMark/>
          </w:tcPr>
          <w:p w14:paraId="60D4A002" w14:textId="77777777" w:rsidR="002640AE" w:rsidRPr="001B6E91" w:rsidRDefault="002640AE" w:rsidP="002640AE">
            <w:pPr>
              <w:rPr>
                <w:rFonts w:ascii="Calibri" w:hAnsi="Calibri"/>
                <w:i/>
                <w:sz w:val="22"/>
                <w:szCs w:val="22"/>
              </w:rPr>
            </w:pPr>
            <w:r w:rsidRPr="001B6E91">
              <w:rPr>
                <w:rFonts w:ascii="Calibri" w:hAnsi="Calibri"/>
                <w:i/>
                <w:sz w:val="22"/>
                <w:szCs w:val="22"/>
              </w:rPr>
              <w:t>Erigeron parishii</w:t>
            </w:r>
          </w:p>
        </w:tc>
        <w:tc>
          <w:tcPr>
            <w:tcW w:w="1620" w:type="dxa"/>
            <w:shd w:val="clear" w:color="auto" w:fill="auto"/>
            <w:noWrap/>
            <w:vAlign w:val="bottom"/>
            <w:hideMark/>
          </w:tcPr>
          <w:p w14:paraId="580B60A4"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7874D58" w14:textId="77777777" w:rsidR="002640AE" w:rsidRPr="002640AE" w:rsidRDefault="002640AE" w:rsidP="002640AE">
            <w:pPr>
              <w:jc w:val="right"/>
              <w:rPr>
                <w:rFonts w:ascii="Calibri" w:hAnsi="Calibri"/>
                <w:sz w:val="22"/>
                <w:szCs w:val="22"/>
              </w:rPr>
            </w:pPr>
            <w:r w:rsidRPr="002640AE">
              <w:rPr>
                <w:rFonts w:ascii="Calibri" w:hAnsi="Calibri"/>
                <w:sz w:val="22"/>
                <w:szCs w:val="22"/>
              </w:rPr>
              <w:t>39.84</w:t>
            </w:r>
          </w:p>
        </w:tc>
      </w:tr>
      <w:tr w:rsidR="002640AE" w:rsidRPr="002640AE" w14:paraId="065DDF44" w14:textId="77777777" w:rsidTr="00BF2655">
        <w:trPr>
          <w:trHeight w:val="300"/>
        </w:trPr>
        <w:tc>
          <w:tcPr>
            <w:tcW w:w="950" w:type="dxa"/>
            <w:shd w:val="clear" w:color="auto" w:fill="auto"/>
            <w:noWrap/>
            <w:vAlign w:val="bottom"/>
            <w:hideMark/>
          </w:tcPr>
          <w:p w14:paraId="4EC6EAFF" w14:textId="77777777" w:rsidR="002640AE" w:rsidRPr="002640AE" w:rsidRDefault="002640AE" w:rsidP="002640AE">
            <w:pPr>
              <w:jc w:val="right"/>
              <w:rPr>
                <w:rFonts w:ascii="Calibri" w:hAnsi="Calibri"/>
                <w:sz w:val="22"/>
                <w:szCs w:val="22"/>
              </w:rPr>
            </w:pPr>
            <w:r w:rsidRPr="002640AE">
              <w:rPr>
                <w:rFonts w:ascii="Calibri" w:hAnsi="Calibri"/>
                <w:sz w:val="22"/>
                <w:szCs w:val="22"/>
              </w:rPr>
              <w:t>939</w:t>
            </w:r>
          </w:p>
        </w:tc>
        <w:tc>
          <w:tcPr>
            <w:tcW w:w="2735" w:type="dxa"/>
            <w:shd w:val="clear" w:color="auto" w:fill="auto"/>
            <w:noWrap/>
            <w:vAlign w:val="bottom"/>
            <w:hideMark/>
          </w:tcPr>
          <w:p w14:paraId="4032067D" w14:textId="77777777" w:rsidR="002640AE" w:rsidRPr="002640AE" w:rsidRDefault="002640AE" w:rsidP="002640AE">
            <w:pPr>
              <w:rPr>
                <w:rFonts w:ascii="Calibri" w:hAnsi="Calibri"/>
                <w:sz w:val="22"/>
                <w:szCs w:val="22"/>
              </w:rPr>
            </w:pPr>
            <w:r w:rsidRPr="002640AE">
              <w:rPr>
                <w:rFonts w:ascii="Calibri" w:hAnsi="Calibri"/>
                <w:sz w:val="22"/>
                <w:szCs w:val="22"/>
              </w:rPr>
              <w:t>Nohoanu</w:t>
            </w:r>
          </w:p>
        </w:tc>
        <w:tc>
          <w:tcPr>
            <w:tcW w:w="2880" w:type="dxa"/>
            <w:shd w:val="clear" w:color="auto" w:fill="auto"/>
            <w:noWrap/>
            <w:vAlign w:val="bottom"/>
            <w:hideMark/>
          </w:tcPr>
          <w:p w14:paraId="5A2FB8AF" w14:textId="77777777" w:rsidR="002640AE" w:rsidRPr="001B6E91" w:rsidRDefault="002640AE" w:rsidP="002640AE">
            <w:pPr>
              <w:rPr>
                <w:rFonts w:ascii="Calibri" w:hAnsi="Calibri"/>
                <w:i/>
                <w:sz w:val="22"/>
                <w:szCs w:val="22"/>
              </w:rPr>
            </w:pPr>
            <w:r w:rsidRPr="001B6E91">
              <w:rPr>
                <w:rFonts w:ascii="Calibri" w:hAnsi="Calibri"/>
                <w:i/>
                <w:sz w:val="22"/>
                <w:szCs w:val="22"/>
              </w:rPr>
              <w:t>Geranium multiflorum</w:t>
            </w:r>
          </w:p>
        </w:tc>
        <w:tc>
          <w:tcPr>
            <w:tcW w:w="1620" w:type="dxa"/>
            <w:shd w:val="clear" w:color="auto" w:fill="auto"/>
            <w:noWrap/>
            <w:vAlign w:val="bottom"/>
            <w:hideMark/>
          </w:tcPr>
          <w:p w14:paraId="73CCF227"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872C78B" w14:textId="77777777" w:rsidR="002640AE" w:rsidRPr="002640AE" w:rsidRDefault="002640AE" w:rsidP="002640AE">
            <w:pPr>
              <w:jc w:val="right"/>
              <w:rPr>
                <w:rFonts w:ascii="Calibri" w:hAnsi="Calibri"/>
                <w:sz w:val="22"/>
                <w:szCs w:val="22"/>
              </w:rPr>
            </w:pPr>
            <w:r w:rsidRPr="002640AE">
              <w:rPr>
                <w:rFonts w:ascii="Calibri" w:hAnsi="Calibri"/>
                <w:sz w:val="22"/>
                <w:szCs w:val="22"/>
              </w:rPr>
              <w:t>0.56</w:t>
            </w:r>
          </w:p>
        </w:tc>
      </w:tr>
      <w:tr w:rsidR="002640AE" w:rsidRPr="002640AE" w14:paraId="6711EBC3" w14:textId="77777777" w:rsidTr="00BF2655">
        <w:trPr>
          <w:trHeight w:val="300"/>
        </w:trPr>
        <w:tc>
          <w:tcPr>
            <w:tcW w:w="950" w:type="dxa"/>
            <w:shd w:val="clear" w:color="auto" w:fill="auto"/>
            <w:noWrap/>
            <w:vAlign w:val="bottom"/>
            <w:hideMark/>
          </w:tcPr>
          <w:p w14:paraId="5A4AD6EB" w14:textId="77777777" w:rsidR="002640AE" w:rsidRPr="002640AE" w:rsidRDefault="002640AE" w:rsidP="002640AE">
            <w:pPr>
              <w:jc w:val="right"/>
              <w:rPr>
                <w:rFonts w:ascii="Calibri" w:hAnsi="Calibri"/>
                <w:sz w:val="22"/>
                <w:szCs w:val="22"/>
              </w:rPr>
            </w:pPr>
            <w:r w:rsidRPr="002640AE">
              <w:rPr>
                <w:rFonts w:ascii="Calibri" w:hAnsi="Calibri"/>
                <w:sz w:val="22"/>
                <w:szCs w:val="22"/>
              </w:rPr>
              <w:lastRenderedPageBreak/>
              <w:t>952</w:t>
            </w:r>
          </w:p>
        </w:tc>
        <w:tc>
          <w:tcPr>
            <w:tcW w:w="2735" w:type="dxa"/>
            <w:shd w:val="clear" w:color="auto" w:fill="auto"/>
            <w:noWrap/>
            <w:vAlign w:val="bottom"/>
            <w:hideMark/>
          </w:tcPr>
          <w:p w14:paraId="0423DD73" w14:textId="77777777" w:rsidR="002640AE" w:rsidRPr="002640AE" w:rsidRDefault="002640AE" w:rsidP="002640AE">
            <w:pPr>
              <w:rPr>
                <w:rFonts w:ascii="Calibri" w:hAnsi="Calibri"/>
                <w:sz w:val="22"/>
                <w:szCs w:val="22"/>
              </w:rPr>
            </w:pPr>
            <w:r w:rsidRPr="002640AE">
              <w:rPr>
                <w:rFonts w:ascii="Calibri" w:hAnsi="Calibri"/>
                <w:sz w:val="22"/>
                <w:szCs w:val="22"/>
              </w:rPr>
              <w:t>Aupaka</w:t>
            </w:r>
          </w:p>
        </w:tc>
        <w:tc>
          <w:tcPr>
            <w:tcW w:w="2880" w:type="dxa"/>
            <w:shd w:val="clear" w:color="auto" w:fill="auto"/>
            <w:noWrap/>
            <w:vAlign w:val="bottom"/>
            <w:hideMark/>
          </w:tcPr>
          <w:p w14:paraId="6EF343B7" w14:textId="77777777" w:rsidR="002640AE" w:rsidRPr="001B6E91" w:rsidRDefault="002640AE" w:rsidP="002640AE">
            <w:pPr>
              <w:rPr>
                <w:rFonts w:ascii="Calibri" w:hAnsi="Calibri"/>
                <w:i/>
                <w:sz w:val="22"/>
                <w:szCs w:val="22"/>
              </w:rPr>
            </w:pPr>
            <w:r w:rsidRPr="001B6E91">
              <w:rPr>
                <w:rFonts w:ascii="Calibri" w:hAnsi="Calibri"/>
                <w:i/>
                <w:sz w:val="22"/>
                <w:szCs w:val="22"/>
              </w:rPr>
              <w:t>Isodendrion hosakae</w:t>
            </w:r>
          </w:p>
        </w:tc>
        <w:tc>
          <w:tcPr>
            <w:tcW w:w="1620" w:type="dxa"/>
            <w:shd w:val="clear" w:color="auto" w:fill="auto"/>
            <w:noWrap/>
            <w:vAlign w:val="bottom"/>
            <w:hideMark/>
          </w:tcPr>
          <w:p w14:paraId="0579B381"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28E7FE42"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123F4614" w14:textId="77777777" w:rsidTr="00BF2655">
        <w:trPr>
          <w:trHeight w:val="300"/>
        </w:trPr>
        <w:tc>
          <w:tcPr>
            <w:tcW w:w="950" w:type="dxa"/>
            <w:shd w:val="clear" w:color="auto" w:fill="auto"/>
            <w:noWrap/>
            <w:vAlign w:val="bottom"/>
            <w:hideMark/>
          </w:tcPr>
          <w:p w14:paraId="358E841D" w14:textId="77777777" w:rsidR="002640AE" w:rsidRPr="002640AE" w:rsidRDefault="002640AE" w:rsidP="002640AE">
            <w:pPr>
              <w:jc w:val="right"/>
              <w:rPr>
                <w:rFonts w:ascii="Calibri" w:hAnsi="Calibri"/>
                <w:sz w:val="22"/>
                <w:szCs w:val="22"/>
              </w:rPr>
            </w:pPr>
            <w:r w:rsidRPr="002640AE">
              <w:rPr>
                <w:rFonts w:ascii="Calibri" w:hAnsi="Calibri"/>
                <w:sz w:val="22"/>
                <w:szCs w:val="22"/>
              </w:rPr>
              <w:t>958</w:t>
            </w:r>
          </w:p>
        </w:tc>
        <w:tc>
          <w:tcPr>
            <w:tcW w:w="2735" w:type="dxa"/>
            <w:shd w:val="clear" w:color="auto" w:fill="auto"/>
            <w:noWrap/>
            <w:vAlign w:val="bottom"/>
            <w:hideMark/>
          </w:tcPr>
          <w:p w14:paraId="376F1212" w14:textId="77777777" w:rsidR="002640AE" w:rsidRPr="002640AE" w:rsidRDefault="002640AE" w:rsidP="002640AE">
            <w:pPr>
              <w:rPr>
                <w:rFonts w:ascii="Calibri" w:hAnsi="Calibri"/>
                <w:sz w:val="22"/>
                <w:szCs w:val="22"/>
              </w:rPr>
            </w:pPr>
            <w:r w:rsidRPr="002640AE">
              <w:rPr>
                <w:rFonts w:ascii="Calibri" w:hAnsi="Calibri"/>
                <w:sz w:val="22"/>
                <w:szCs w:val="22"/>
              </w:rPr>
              <w:t>San Bernardino Mountains bladderpod</w:t>
            </w:r>
          </w:p>
        </w:tc>
        <w:tc>
          <w:tcPr>
            <w:tcW w:w="2880" w:type="dxa"/>
            <w:shd w:val="clear" w:color="auto" w:fill="auto"/>
            <w:noWrap/>
            <w:vAlign w:val="bottom"/>
            <w:hideMark/>
          </w:tcPr>
          <w:p w14:paraId="3B150598" w14:textId="77777777" w:rsidR="002640AE" w:rsidRPr="001B6E91" w:rsidRDefault="002640AE" w:rsidP="002640AE">
            <w:pPr>
              <w:rPr>
                <w:rFonts w:ascii="Calibri" w:hAnsi="Calibri"/>
                <w:i/>
                <w:sz w:val="22"/>
                <w:szCs w:val="22"/>
              </w:rPr>
            </w:pPr>
            <w:r w:rsidRPr="001B6E91">
              <w:rPr>
                <w:rFonts w:ascii="Calibri" w:hAnsi="Calibri"/>
                <w:i/>
                <w:sz w:val="22"/>
                <w:szCs w:val="22"/>
              </w:rPr>
              <w:t>Lesquerella kingii ssp. bernardina</w:t>
            </w:r>
          </w:p>
        </w:tc>
        <w:tc>
          <w:tcPr>
            <w:tcW w:w="1620" w:type="dxa"/>
            <w:shd w:val="clear" w:color="auto" w:fill="auto"/>
            <w:noWrap/>
            <w:vAlign w:val="bottom"/>
            <w:hideMark/>
          </w:tcPr>
          <w:p w14:paraId="308475E1"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4AB1486" w14:textId="77777777" w:rsidR="002640AE" w:rsidRPr="002640AE" w:rsidRDefault="002640AE" w:rsidP="002640AE">
            <w:pPr>
              <w:jc w:val="right"/>
              <w:rPr>
                <w:rFonts w:ascii="Calibri" w:hAnsi="Calibri"/>
                <w:sz w:val="22"/>
                <w:szCs w:val="22"/>
              </w:rPr>
            </w:pPr>
            <w:r w:rsidRPr="002640AE">
              <w:rPr>
                <w:rFonts w:ascii="Calibri" w:hAnsi="Calibri"/>
                <w:sz w:val="22"/>
                <w:szCs w:val="22"/>
              </w:rPr>
              <w:t>11.02</w:t>
            </w:r>
          </w:p>
        </w:tc>
      </w:tr>
      <w:tr w:rsidR="002640AE" w:rsidRPr="002640AE" w14:paraId="044BEF8D" w14:textId="77777777" w:rsidTr="00BF2655">
        <w:trPr>
          <w:trHeight w:val="300"/>
        </w:trPr>
        <w:tc>
          <w:tcPr>
            <w:tcW w:w="950" w:type="dxa"/>
            <w:shd w:val="clear" w:color="auto" w:fill="auto"/>
            <w:noWrap/>
            <w:vAlign w:val="bottom"/>
            <w:hideMark/>
          </w:tcPr>
          <w:p w14:paraId="2070283D" w14:textId="77777777" w:rsidR="002640AE" w:rsidRPr="002640AE" w:rsidRDefault="002640AE" w:rsidP="002640AE">
            <w:pPr>
              <w:jc w:val="right"/>
              <w:rPr>
                <w:rFonts w:ascii="Calibri" w:hAnsi="Calibri"/>
                <w:sz w:val="22"/>
                <w:szCs w:val="22"/>
              </w:rPr>
            </w:pPr>
            <w:r w:rsidRPr="002640AE">
              <w:rPr>
                <w:rFonts w:ascii="Calibri" w:hAnsi="Calibri"/>
                <w:sz w:val="22"/>
                <w:szCs w:val="22"/>
              </w:rPr>
              <w:t>961</w:t>
            </w:r>
          </w:p>
        </w:tc>
        <w:tc>
          <w:tcPr>
            <w:tcW w:w="2735" w:type="dxa"/>
            <w:shd w:val="clear" w:color="auto" w:fill="auto"/>
            <w:noWrap/>
            <w:vAlign w:val="bottom"/>
            <w:hideMark/>
          </w:tcPr>
          <w:p w14:paraId="09C45DC4" w14:textId="77777777" w:rsidR="002640AE" w:rsidRPr="002640AE" w:rsidRDefault="002640AE" w:rsidP="002640AE">
            <w:pPr>
              <w:rPr>
                <w:rFonts w:ascii="Calibri" w:hAnsi="Calibri"/>
                <w:sz w:val="22"/>
                <w:szCs w:val="22"/>
              </w:rPr>
            </w:pPr>
            <w:r w:rsidRPr="002640AE">
              <w:rPr>
                <w:rFonts w:ascii="Calibri" w:hAnsi="Calibri"/>
                <w:sz w:val="22"/>
                <w:szCs w:val="22"/>
              </w:rPr>
              <w:t>Nehe</w:t>
            </w:r>
          </w:p>
        </w:tc>
        <w:tc>
          <w:tcPr>
            <w:tcW w:w="2880" w:type="dxa"/>
            <w:shd w:val="clear" w:color="auto" w:fill="auto"/>
            <w:noWrap/>
            <w:vAlign w:val="bottom"/>
            <w:hideMark/>
          </w:tcPr>
          <w:p w14:paraId="4D4DE51F" w14:textId="77777777" w:rsidR="002640AE" w:rsidRPr="001B6E91" w:rsidRDefault="002640AE" w:rsidP="002640AE">
            <w:pPr>
              <w:rPr>
                <w:rFonts w:ascii="Calibri" w:hAnsi="Calibri"/>
                <w:i/>
                <w:sz w:val="22"/>
                <w:szCs w:val="22"/>
              </w:rPr>
            </w:pPr>
            <w:r w:rsidRPr="001B6E91">
              <w:rPr>
                <w:rFonts w:ascii="Calibri" w:hAnsi="Calibri"/>
                <w:i/>
                <w:sz w:val="22"/>
                <w:szCs w:val="22"/>
              </w:rPr>
              <w:t>Lipochaeta kamolensis</w:t>
            </w:r>
          </w:p>
        </w:tc>
        <w:tc>
          <w:tcPr>
            <w:tcW w:w="1620" w:type="dxa"/>
            <w:shd w:val="clear" w:color="auto" w:fill="auto"/>
            <w:noWrap/>
            <w:vAlign w:val="bottom"/>
            <w:hideMark/>
          </w:tcPr>
          <w:p w14:paraId="405BA397"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69F9CB8" w14:textId="77777777" w:rsidR="002640AE" w:rsidRPr="002640AE" w:rsidRDefault="002640AE" w:rsidP="002640AE">
            <w:pPr>
              <w:jc w:val="right"/>
              <w:rPr>
                <w:rFonts w:ascii="Calibri" w:hAnsi="Calibri"/>
                <w:sz w:val="22"/>
                <w:szCs w:val="22"/>
              </w:rPr>
            </w:pPr>
            <w:r w:rsidRPr="002640AE">
              <w:rPr>
                <w:rFonts w:ascii="Calibri" w:hAnsi="Calibri"/>
                <w:sz w:val="22"/>
                <w:szCs w:val="22"/>
              </w:rPr>
              <w:t>2.19</w:t>
            </w:r>
          </w:p>
        </w:tc>
      </w:tr>
      <w:tr w:rsidR="002640AE" w:rsidRPr="002640AE" w14:paraId="3EBA8C8A" w14:textId="77777777" w:rsidTr="00BF2655">
        <w:trPr>
          <w:trHeight w:val="300"/>
        </w:trPr>
        <w:tc>
          <w:tcPr>
            <w:tcW w:w="950" w:type="dxa"/>
            <w:shd w:val="clear" w:color="auto" w:fill="auto"/>
            <w:noWrap/>
            <w:vAlign w:val="bottom"/>
            <w:hideMark/>
          </w:tcPr>
          <w:p w14:paraId="7031AA3E" w14:textId="77777777" w:rsidR="002640AE" w:rsidRPr="002640AE" w:rsidRDefault="002640AE" w:rsidP="002640AE">
            <w:pPr>
              <w:jc w:val="right"/>
              <w:rPr>
                <w:rFonts w:ascii="Calibri" w:hAnsi="Calibri"/>
                <w:sz w:val="22"/>
                <w:szCs w:val="22"/>
              </w:rPr>
            </w:pPr>
            <w:r w:rsidRPr="002640AE">
              <w:rPr>
                <w:rFonts w:ascii="Calibri" w:hAnsi="Calibri"/>
                <w:sz w:val="22"/>
                <w:szCs w:val="22"/>
              </w:rPr>
              <w:t>972</w:t>
            </w:r>
          </w:p>
        </w:tc>
        <w:tc>
          <w:tcPr>
            <w:tcW w:w="2735" w:type="dxa"/>
            <w:shd w:val="clear" w:color="auto" w:fill="auto"/>
            <w:noWrap/>
            <w:vAlign w:val="bottom"/>
            <w:hideMark/>
          </w:tcPr>
          <w:p w14:paraId="3C5D0B4D" w14:textId="77777777" w:rsidR="002640AE" w:rsidRPr="002640AE" w:rsidRDefault="002640AE" w:rsidP="002640AE">
            <w:pPr>
              <w:rPr>
                <w:rFonts w:ascii="Calibri" w:hAnsi="Calibri"/>
                <w:sz w:val="22"/>
                <w:szCs w:val="22"/>
              </w:rPr>
            </w:pPr>
            <w:r w:rsidRPr="002640AE">
              <w:rPr>
                <w:rFonts w:ascii="Calibri" w:hAnsi="Calibri"/>
                <w:sz w:val="22"/>
                <w:szCs w:val="22"/>
              </w:rPr>
              <w:t>Spreading navarretia</w:t>
            </w:r>
          </w:p>
        </w:tc>
        <w:tc>
          <w:tcPr>
            <w:tcW w:w="2880" w:type="dxa"/>
            <w:shd w:val="clear" w:color="auto" w:fill="auto"/>
            <w:noWrap/>
            <w:vAlign w:val="bottom"/>
            <w:hideMark/>
          </w:tcPr>
          <w:p w14:paraId="58876FB3" w14:textId="77777777" w:rsidR="002640AE" w:rsidRPr="001B6E91" w:rsidRDefault="002640AE" w:rsidP="002640AE">
            <w:pPr>
              <w:rPr>
                <w:rFonts w:ascii="Calibri" w:hAnsi="Calibri"/>
                <w:i/>
                <w:sz w:val="22"/>
                <w:szCs w:val="22"/>
              </w:rPr>
            </w:pPr>
            <w:r w:rsidRPr="001B6E91">
              <w:rPr>
                <w:rFonts w:ascii="Calibri" w:hAnsi="Calibri"/>
                <w:i/>
                <w:sz w:val="22"/>
                <w:szCs w:val="22"/>
              </w:rPr>
              <w:t>Navarretia fossalis</w:t>
            </w:r>
          </w:p>
        </w:tc>
        <w:tc>
          <w:tcPr>
            <w:tcW w:w="1620" w:type="dxa"/>
            <w:shd w:val="clear" w:color="auto" w:fill="auto"/>
            <w:noWrap/>
            <w:vAlign w:val="bottom"/>
            <w:hideMark/>
          </w:tcPr>
          <w:p w14:paraId="5ED500FD"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2C93D762" w14:textId="77777777" w:rsidR="002640AE" w:rsidRPr="002640AE" w:rsidRDefault="002640AE" w:rsidP="002640AE">
            <w:pPr>
              <w:jc w:val="right"/>
              <w:rPr>
                <w:rFonts w:ascii="Calibri" w:hAnsi="Calibri"/>
                <w:sz w:val="22"/>
                <w:szCs w:val="22"/>
              </w:rPr>
            </w:pPr>
            <w:r w:rsidRPr="002640AE">
              <w:rPr>
                <w:rFonts w:ascii="Calibri" w:hAnsi="Calibri"/>
                <w:sz w:val="22"/>
                <w:szCs w:val="22"/>
              </w:rPr>
              <w:t>57.68</w:t>
            </w:r>
          </w:p>
        </w:tc>
      </w:tr>
      <w:tr w:rsidR="002640AE" w:rsidRPr="002640AE" w14:paraId="0D827603" w14:textId="77777777" w:rsidTr="00BF2655">
        <w:trPr>
          <w:trHeight w:val="300"/>
        </w:trPr>
        <w:tc>
          <w:tcPr>
            <w:tcW w:w="950" w:type="dxa"/>
            <w:shd w:val="clear" w:color="auto" w:fill="auto"/>
            <w:noWrap/>
            <w:vAlign w:val="bottom"/>
            <w:hideMark/>
          </w:tcPr>
          <w:p w14:paraId="15AE5DFB" w14:textId="77777777" w:rsidR="002640AE" w:rsidRPr="002640AE" w:rsidRDefault="002640AE" w:rsidP="002640AE">
            <w:pPr>
              <w:jc w:val="right"/>
              <w:rPr>
                <w:rFonts w:ascii="Calibri" w:hAnsi="Calibri"/>
                <w:sz w:val="22"/>
                <w:szCs w:val="22"/>
              </w:rPr>
            </w:pPr>
            <w:r w:rsidRPr="002640AE">
              <w:rPr>
                <w:rFonts w:ascii="Calibri" w:hAnsi="Calibri"/>
                <w:sz w:val="22"/>
                <w:szCs w:val="22"/>
              </w:rPr>
              <w:t>981</w:t>
            </w:r>
          </w:p>
        </w:tc>
        <w:tc>
          <w:tcPr>
            <w:tcW w:w="2735" w:type="dxa"/>
            <w:shd w:val="clear" w:color="auto" w:fill="auto"/>
            <w:noWrap/>
            <w:vAlign w:val="bottom"/>
            <w:hideMark/>
          </w:tcPr>
          <w:p w14:paraId="5D582379"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1955C921" w14:textId="77777777" w:rsidR="002640AE" w:rsidRPr="001B6E91" w:rsidRDefault="002640AE" w:rsidP="002640AE">
            <w:pPr>
              <w:rPr>
                <w:rFonts w:ascii="Calibri" w:hAnsi="Calibri"/>
                <w:i/>
                <w:sz w:val="22"/>
                <w:szCs w:val="22"/>
              </w:rPr>
            </w:pPr>
            <w:r w:rsidRPr="001B6E91">
              <w:rPr>
                <w:rFonts w:ascii="Calibri" w:hAnsi="Calibri"/>
                <w:i/>
                <w:sz w:val="22"/>
                <w:szCs w:val="22"/>
              </w:rPr>
              <w:t>Phyllostegia mollis</w:t>
            </w:r>
          </w:p>
        </w:tc>
        <w:tc>
          <w:tcPr>
            <w:tcW w:w="1620" w:type="dxa"/>
            <w:shd w:val="clear" w:color="auto" w:fill="auto"/>
            <w:noWrap/>
            <w:vAlign w:val="bottom"/>
            <w:hideMark/>
          </w:tcPr>
          <w:p w14:paraId="0B11A73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F49CE77" w14:textId="77777777" w:rsidR="002640AE" w:rsidRPr="002640AE" w:rsidRDefault="002640AE" w:rsidP="002640AE">
            <w:pPr>
              <w:jc w:val="right"/>
              <w:rPr>
                <w:rFonts w:ascii="Calibri" w:hAnsi="Calibri"/>
                <w:sz w:val="22"/>
                <w:szCs w:val="22"/>
              </w:rPr>
            </w:pPr>
            <w:r w:rsidRPr="002640AE">
              <w:rPr>
                <w:rFonts w:ascii="Calibri" w:hAnsi="Calibri"/>
                <w:sz w:val="22"/>
                <w:szCs w:val="22"/>
              </w:rPr>
              <w:t>1.60</w:t>
            </w:r>
          </w:p>
        </w:tc>
      </w:tr>
      <w:tr w:rsidR="002640AE" w:rsidRPr="002640AE" w14:paraId="60BFD36B" w14:textId="77777777" w:rsidTr="00BF2655">
        <w:trPr>
          <w:trHeight w:val="300"/>
        </w:trPr>
        <w:tc>
          <w:tcPr>
            <w:tcW w:w="950" w:type="dxa"/>
            <w:shd w:val="clear" w:color="auto" w:fill="auto"/>
            <w:noWrap/>
            <w:vAlign w:val="bottom"/>
            <w:hideMark/>
          </w:tcPr>
          <w:p w14:paraId="60F60F34" w14:textId="77777777" w:rsidR="002640AE" w:rsidRPr="002640AE" w:rsidRDefault="002640AE" w:rsidP="002640AE">
            <w:pPr>
              <w:jc w:val="right"/>
              <w:rPr>
                <w:rFonts w:ascii="Calibri" w:hAnsi="Calibri"/>
                <w:sz w:val="22"/>
                <w:szCs w:val="22"/>
              </w:rPr>
            </w:pPr>
            <w:r w:rsidRPr="002640AE">
              <w:rPr>
                <w:rFonts w:ascii="Calibri" w:hAnsi="Calibri"/>
                <w:sz w:val="22"/>
                <w:szCs w:val="22"/>
              </w:rPr>
              <w:t>993</w:t>
            </w:r>
          </w:p>
        </w:tc>
        <w:tc>
          <w:tcPr>
            <w:tcW w:w="2735" w:type="dxa"/>
            <w:shd w:val="clear" w:color="auto" w:fill="auto"/>
            <w:noWrap/>
            <w:vAlign w:val="bottom"/>
            <w:hideMark/>
          </w:tcPr>
          <w:p w14:paraId="5AB22DFB" w14:textId="77777777" w:rsidR="002640AE" w:rsidRPr="002640AE" w:rsidRDefault="002640AE" w:rsidP="002640AE">
            <w:pPr>
              <w:rPr>
                <w:rFonts w:ascii="Calibri" w:hAnsi="Calibri"/>
                <w:sz w:val="22"/>
                <w:szCs w:val="22"/>
              </w:rPr>
            </w:pPr>
            <w:r w:rsidRPr="002640AE">
              <w:rPr>
                <w:rFonts w:ascii="Calibri" w:hAnsi="Calibri"/>
                <w:sz w:val="22"/>
                <w:szCs w:val="22"/>
              </w:rPr>
              <w:t>Lanai sandalwood (=`iliahi)</w:t>
            </w:r>
          </w:p>
        </w:tc>
        <w:tc>
          <w:tcPr>
            <w:tcW w:w="2880" w:type="dxa"/>
            <w:shd w:val="clear" w:color="auto" w:fill="auto"/>
            <w:noWrap/>
            <w:vAlign w:val="bottom"/>
            <w:hideMark/>
          </w:tcPr>
          <w:p w14:paraId="009AEC33" w14:textId="77777777" w:rsidR="002640AE" w:rsidRPr="001B6E91" w:rsidRDefault="002640AE" w:rsidP="002640AE">
            <w:pPr>
              <w:rPr>
                <w:rFonts w:ascii="Calibri" w:hAnsi="Calibri"/>
                <w:i/>
                <w:sz w:val="22"/>
                <w:szCs w:val="22"/>
              </w:rPr>
            </w:pPr>
            <w:r w:rsidRPr="001B6E91">
              <w:rPr>
                <w:rFonts w:ascii="Calibri" w:hAnsi="Calibri"/>
                <w:i/>
                <w:sz w:val="22"/>
                <w:szCs w:val="22"/>
              </w:rPr>
              <w:t>Santalum haleakalae var. lanaiense</w:t>
            </w:r>
          </w:p>
        </w:tc>
        <w:tc>
          <w:tcPr>
            <w:tcW w:w="1620" w:type="dxa"/>
            <w:shd w:val="clear" w:color="auto" w:fill="auto"/>
            <w:noWrap/>
            <w:vAlign w:val="bottom"/>
            <w:hideMark/>
          </w:tcPr>
          <w:p w14:paraId="52641739"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4DBD679" w14:textId="77777777" w:rsidR="002640AE" w:rsidRPr="002640AE" w:rsidRDefault="002640AE" w:rsidP="002640AE">
            <w:pPr>
              <w:jc w:val="right"/>
              <w:rPr>
                <w:rFonts w:ascii="Calibri" w:hAnsi="Calibri"/>
                <w:sz w:val="22"/>
                <w:szCs w:val="22"/>
              </w:rPr>
            </w:pPr>
            <w:r w:rsidRPr="002640AE">
              <w:rPr>
                <w:rFonts w:ascii="Calibri" w:hAnsi="Calibri"/>
                <w:sz w:val="22"/>
                <w:szCs w:val="22"/>
              </w:rPr>
              <w:t>4.12</w:t>
            </w:r>
          </w:p>
        </w:tc>
      </w:tr>
      <w:tr w:rsidR="002640AE" w:rsidRPr="002640AE" w14:paraId="6A36A1FD" w14:textId="77777777" w:rsidTr="00BF2655">
        <w:trPr>
          <w:trHeight w:val="300"/>
        </w:trPr>
        <w:tc>
          <w:tcPr>
            <w:tcW w:w="950" w:type="dxa"/>
            <w:shd w:val="clear" w:color="auto" w:fill="auto"/>
            <w:noWrap/>
            <w:vAlign w:val="bottom"/>
            <w:hideMark/>
          </w:tcPr>
          <w:p w14:paraId="3A1EAC8D" w14:textId="77777777" w:rsidR="002640AE" w:rsidRPr="002640AE" w:rsidRDefault="002640AE" w:rsidP="002640AE">
            <w:pPr>
              <w:jc w:val="right"/>
              <w:rPr>
                <w:rFonts w:ascii="Calibri" w:hAnsi="Calibri"/>
                <w:sz w:val="22"/>
                <w:szCs w:val="22"/>
              </w:rPr>
            </w:pPr>
            <w:r w:rsidRPr="002640AE">
              <w:rPr>
                <w:rFonts w:ascii="Calibri" w:hAnsi="Calibri"/>
                <w:sz w:val="22"/>
                <w:szCs w:val="22"/>
              </w:rPr>
              <w:t>999</w:t>
            </w:r>
          </w:p>
        </w:tc>
        <w:tc>
          <w:tcPr>
            <w:tcW w:w="2735" w:type="dxa"/>
            <w:shd w:val="clear" w:color="auto" w:fill="auto"/>
            <w:noWrap/>
            <w:vAlign w:val="bottom"/>
            <w:hideMark/>
          </w:tcPr>
          <w:p w14:paraId="45CE80A7" w14:textId="77777777" w:rsidR="002640AE" w:rsidRPr="002640AE" w:rsidRDefault="002640AE" w:rsidP="002640AE">
            <w:pPr>
              <w:rPr>
                <w:rFonts w:ascii="Calibri" w:hAnsi="Calibri"/>
                <w:sz w:val="22"/>
                <w:szCs w:val="22"/>
              </w:rPr>
            </w:pPr>
            <w:r w:rsidRPr="002640AE">
              <w:rPr>
                <w:rFonts w:ascii="Calibri" w:hAnsi="Calibri"/>
                <w:sz w:val="22"/>
                <w:szCs w:val="22"/>
              </w:rPr>
              <w:t>Ohai</w:t>
            </w:r>
          </w:p>
        </w:tc>
        <w:tc>
          <w:tcPr>
            <w:tcW w:w="2880" w:type="dxa"/>
            <w:shd w:val="clear" w:color="auto" w:fill="auto"/>
            <w:noWrap/>
            <w:vAlign w:val="bottom"/>
            <w:hideMark/>
          </w:tcPr>
          <w:p w14:paraId="1E2A61EF" w14:textId="77777777" w:rsidR="002640AE" w:rsidRPr="001B6E91" w:rsidRDefault="002640AE" w:rsidP="002640AE">
            <w:pPr>
              <w:rPr>
                <w:rFonts w:ascii="Calibri" w:hAnsi="Calibri"/>
                <w:i/>
                <w:sz w:val="22"/>
                <w:szCs w:val="22"/>
              </w:rPr>
            </w:pPr>
            <w:r w:rsidRPr="001B6E91">
              <w:rPr>
                <w:rFonts w:ascii="Calibri" w:hAnsi="Calibri"/>
                <w:i/>
                <w:sz w:val="22"/>
                <w:szCs w:val="22"/>
              </w:rPr>
              <w:t>Sesbania tomentosa</w:t>
            </w:r>
          </w:p>
        </w:tc>
        <w:tc>
          <w:tcPr>
            <w:tcW w:w="1620" w:type="dxa"/>
            <w:shd w:val="clear" w:color="auto" w:fill="auto"/>
            <w:noWrap/>
            <w:vAlign w:val="bottom"/>
            <w:hideMark/>
          </w:tcPr>
          <w:p w14:paraId="5AFBCA71"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89228DF" w14:textId="77777777" w:rsidR="002640AE" w:rsidRPr="002640AE" w:rsidRDefault="002640AE" w:rsidP="002640AE">
            <w:pPr>
              <w:jc w:val="right"/>
              <w:rPr>
                <w:rFonts w:ascii="Calibri" w:hAnsi="Calibri"/>
                <w:sz w:val="22"/>
                <w:szCs w:val="22"/>
              </w:rPr>
            </w:pPr>
            <w:r w:rsidRPr="002640AE">
              <w:rPr>
                <w:rFonts w:ascii="Calibri" w:hAnsi="Calibri"/>
                <w:sz w:val="22"/>
                <w:szCs w:val="22"/>
              </w:rPr>
              <w:t>0.91</w:t>
            </w:r>
          </w:p>
        </w:tc>
      </w:tr>
      <w:tr w:rsidR="002640AE" w:rsidRPr="002640AE" w14:paraId="3482D130" w14:textId="77777777" w:rsidTr="00BF2655">
        <w:trPr>
          <w:trHeight w:val="300"/>
        </w:trPr>
        <w:tc>
          <w:tcPr>
            <w:tcW w:w="950" w:type="dxa"/>
            <w:shd w:val="clear" w:color="auto" w:fill="auto"/>
            <w:noWrap/>
            <w:vAlign w:val="bottom"/>
            <w:hideMark/>
          </w:tcPr>
          <w:p w14:paraId="4CF162D7" w14:textId="77777777" w:rsidR="002640AE" w:rsidRPr="002640AE" w:rsidRDefault="002640AE" w:rsidP="002640AE">
            <w:pPr>
              <w:jc w:val="right"/>
              <w:rPr>
                <w:rFonts w:ascii="Calibri" w:hAnsi="Calibri"/>
                <w:sz w:val="22"/>
                <w:szCs w:val="22"/>
              </w:rPr>
            </w:pPr>
            <w:r w:rsidRPr="002640AE">
              <w:rPr>
                <w:rFonts w:ascii="Calibri" w:hAnsi="Calibri"/>
                <w:sz w:val="22"/>
                <w:szCs w:val="22"/>
              </w:rPr>
              <w:t>1001</w:t>
            </w:r>
          </w:p>
        </w:tc>
        <w:tc>
          <w:tcPr>
            <w:tcW w:w="2735" w:type="dxa"/>
            <w:shd w:val="clear" w:color="auto" w:fill="auto"/>
            <w:noWrap/>
            <w:vAlign w:val="bottom"/>
            <w:hideMark/>
          </w:tcPr>
          <w:p w14:paraId="6369BC94"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6A7457E0" w14:textId="77777777" w:rsidR="002640AE" w:rsidRPr="001B6E91" w:rsidRDefault="002640AE" w:rsidP="002640AE">
            <w:pPr>
              <w:rPr>
                <w:rFonts w:ascii="Calibri" w:hAnsi="Calibri"/>
                <w:i/>
                <w:sz w:val="22"/>
                <w:szCs w:val="22"/>
              </w:rPr>
            </w:pPr>
            <w:r w:rsidRPr="001B6E91">
              <w:rPr>
                <w:rFonts w:ascii="Calibri" w:hAnsi="Calibri"/>
                <w:i/>
                <w:sz w:val="22"/>
                <w:szCs w:val="22"/>
              </w:rPr>
              <w:t>Silene hawaiiensis</w:t>
            </w:r>
          </w:p>
        </w:tc>
        <w:tc>
          <w:tcPr>
            <w:tcW w:w="1620" w:type="dxa"/>
            <w:shd w:val="clear" w:color="auto" w:fill="auto"/>
            <w:noWrap/>
            <w:vAlign w:val="bottom"/>
            <w:hideMark/>
          </w:tcPr>
          <w:p w14:paraId="0C5C0B9D"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2363457"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056B9655" w14:textId="77777777" w:rsidTr="00BF2655">
        <w:trPr>
          <w:trHeight w:val="300"/>
        </w:trPr>
        <w:tc>
          <w:tcPr>
            <w:tcW w:w="950" w:type="dxa"/>
            <w:shd w:val="clear" w:color="auto" w:fill="auto"/>
            <w:noWrap/>
            <w:vAlign w:val="bottom"/>
            <w:hideMark/>
          </w:tcPr>
          <w:p w14:paraId="199FE147" w14:textId="77777777" w:rsidR="002640AE" w:rsidRPr="002640AE" w:rsidRDefault="002640AE" w:rsidP="002640AE">
            <w:pPr>
              <w:jc w:val="right"/>
              <w:rPr>
                <w:rFonts w:ascii="Calibri" w:hAnsi="Calibri"/>
                <w:sz w:val="22"/>
                <w:szCs w:val="22"/>
              </w:rPr>
            </w:pPr>
            <w:r w:rsidRPr="002640AE">
              <w:rPr>
                <w:rFonts w:ascii="Calibri" w:hAnsi="Calibri"/>
                <w:sz w:val="22"/>
                <w:szCs w:val="22"/>
              </w:rPr>
              <w:t>1010</w:t>
            </w:r>
          </w:p>
        </w:tc>
        <w:tc>
          <w:tcPr>
            <w:tcW w:w="2735" w:type="dxa"/>
            <w:shd w:val="clear" w:color="auto" w:fill="auto"/>
            <w:noWrap/>
            <w:vAlign w:val="bottom"/>
            <w:hideMark/>
          </w:tcPr>
          <w:p w14:paraId="2592152B" w14:textId="77777777" w:rsidR="002640AE" w:rsidRPr="002640AE" w:rsidRDefault="002640AE" w:rsidP="002640AE">
            <w:pPr>
              <w:rPr>
                <w:rFonts w:ascii="Calibri" w:hAnsi="Calibri"/>
                <w:sz w:val="22"/>
                <w:szCs w:val="22"/>
              </w:rPr>
            </w:pPr>
            <w:r w:rsidRPr="002640AE">
              <w:rPr>
                <w:rFonts w:ascii="Calibri" w:hAnsi="Calibri"/>
                <w:sz w:val="22"/>
                <w:szCs w:val="22"/>
              </w:rPr>
              <w:t>Kneeland Prairie penny-cress</w:t>
            </w:r>
          </w:p>
        </w:tc>
        <w:tc>
          <w:tcPr>
            <w:tcW w:w="2880" w:type="dxa"/>
            <w:shd w:val="clear" w:color="auto" w:fill="auto"/>
            <w:noWrap/>
            <w:vAlign w:val="bottom"/>
            <w:hideMark/>
          </w:tcPr>
          <w:p w14:paraId="7042EB2F" w14:textId="77777777" w:rsidR="002640AE" w:rsidRPr="001B6E91" w:rsidRDefault="002640AE" w:rsidP="002640AE">
            <w:pPr>
              <w:rPr>
                <w:rFonts w:ascii="Calibri" w:hAnsi="Calibri"/>
                <w:i/>
                <w:sz w:val="22"/>
                <w:szCs w:val="22"/>
              </w:rPr>
            </w:pPr>
            <w:r w:rsidRPr="001B6E91">
              <w:rPr>
                <w:rFonts w:ascii="Calibri" w:hAnsi="Calibri"/>
                <w:i/>
                <w:sz w:val="22"/>
                <w:szCs w:val="22"/>
              </w:rPr>
              <w:t>Thlaspi californicum</w:t>
            </w:r>
          </w:p>
        </w:tc>
        <w:tc>
          <w:tcPr>
            <w:tcW w:w="1620" w:type="dxa"/>
            <w:shd w:val="clear" w:color="auto" w:fill="auto"/>
            <w:noWrap/>
            <w:vAlign w:val="bottom"/>
            <w:hideMark/>
          </w:tcPr>
          <w:p w14:paraId="52455EBD"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A504B75" w14:textId="77777777" w:rsidR="002640AE" w:rsidRPr="002640AE" w:rsidRDefault="002640AE" w:rsidP="002640AE">
            <w:pPr>
              <w:jc w:val="right"/>
              <w:rPr>
                <w:rFonts w:ascii="Calibri" w:hAnsi="Calibri"/>
                <w:sz w:val="22"/>
                <w:szCs w:val="22"/>
              </w:rPr>
            </w:pPr>
            <w:r w:rsidRPr="002640AE">
              <w:rPr>
                <w:rFonts w:ascii="Calibri" w:hAnsi="Calibri"/>
                <w:sz w:val="22"/>
                <w:szCs w:val="22"/>
              </w:rPr>
              <w:t>65.03</w:t>
            </w:r>
          </w:p>
        </w:tc>
      </w:tr>
      <w:tr w:rsidR="002640AE" w:rsidRPr="002640AE" w14:paraId="6C3AF322" w14:textId="77777777" w:rsidTr="00BF2655">
        <w:trPr>
          <w:trHeight w:val="300"/>
        </w:trPr>
        <w:tc>
          <w:tcPr>
            <w:tcW w:w="950" w:type="dxa"/>
            <w:shd w:val="clear" w:color="auto" w:fill="auto"/>
            <w:noWrap/>
            <w:vAlign w:val="bottom"/>
            <w:hideMark/>
          </w:tcPr>
          <w:p w14:paraId="0B72F1A8" w14:textId="77777777" w:rsidR="002640AE" w:rsidRPr="002640AE" w:rsidRDefault="002640AE" w:rsidP="002640AE">
            <w:pPr>
              <w:jc w:val="right"/>
              <w:rPr>
                <w:rFonts w:ascii="Calibri" w:hAnsi="Calibri"/>
                <w:sz w:val="22"/>
                <w:szCs w:val="22"/>
              </w:rPr>
            </w:pPr>
            <w:r w:rsidRPr="002640AE">
              <w:rPr>
                <w:rFonts w:ascii="Calibri" w:hAnsi="Calibri"/>
                <w:sz w:val="22"/>
                <w:szCs w:val="22"/>
              </w:rPr>
              <w:t>1020</w:t>
            </w:r>
          </w:p>
        </w:tc>
        <w:tc>
          <w:tcPr>
            <w:tcW w:w="2735" w:type="dxa"/>
            <w:shd w:val="clear" w:color="auto" w:fill="auto"/>
            <w:noWrap/>
            <w:vAlign w:val="bottom"/>
            <w:hideMark/>
          </w:tcPr>
          <w:p w14:paraId="53AD650A" w14:textId="77777777" w:rsidR="002640AE" w:rsidRPr="002640AE" w:rsidRDefault="002640AE" w:rsidP="002640AE">
            <w:pPr>
              <w:rPr>
                <w:rFonts w:ascii="Calibri" w:hAnsi="Calibri"/>
                <w:sz w:val="22"/>
                <w:szCs w:val="22"/>
              </w:rPr>
            </w:pPr>
            <w:r w:rsidRPr="002640AE">
              <w:rPr>
                <w:rFonts w:ascii="Calibri" w:hAnsi="Calibri"/>
                <w:sz w:val="22"/>
                <w:szCs w:val="22"/>
              </w:rPr>
              <w:t>Holmgren milk-vetch</w:t>
            </w:r>
          </w:p>
        </w:tc>
        <w:tc>
          <w:tcPr>
            <w:tcW w:w="2880" w:type="dxa"/>
            <w:shd w:val="clear" w:color="auto" w:fill="auto"/>
            <w:noWrap/>
            <w:vAlign w:val="bottom"/>
            <w:hideMark/>
          </w:tcPr>
          <w:p w14:paraId="3E0A1483" w14:textId="77777777" w:rsidR="002640AE" w:rsidRPr="001B6E91" w:rsidRDefault="002640AE" w:rsidP="002640AE">
            <w:pPr>
              <w:rPr>
                <w:rFonts w:ascii="Calibri" w:hAnsi="Calibri"/>
                <w:i/>
                <w:sz w:val="22"/>
                <w:szCs w:val="22"/>
              </w:rPr>
            </w:pPr>
            <w:r w:rsidRPr="001B6E91">
              <w:rPr>
                <w:rFonts w:ascii="Calibri" w:hAnsi="Calibri"/>
                <w:i/>
                <w:sz w:val="22"/>
                <w:szCs w:val="22"/>
              </w:rPr>
              <w:t>Astragalus holmgreniorum</w:t>
            </w:r>
          </w:p>
        </w:tc>
        <w:tc>
          <w:tcPr>
            <w:tcW w:w="1620" w:type="dxa"/>
            <w:shd w:val="clear" w:color="auto" w:fill="auto"/>
            <w:noWrap/>
            <w:vAlign w:val="bottom"/>
            <w:hideMark/>
          </w:tcPr>
          <w:p w14:paraId="23C1C44D"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B94883A" w14:textId="77777777" w:rsidR="002640AE" w:rsidRPr="002640AE" w:rsidRDefault="002640AE" w:rsidP="002640AE">
            <w:pPr>
              <w:jc w:val="right"/>
              <w:rPr>
                <w:rFonts w:ascii="Calibri" w:hAnsi="Calibri"/>
                <w:sz w:val="22"/>
                <w:szCs w:val="22"/>
              </w:rPr>
            </w:pPr>
            <w:r w:rsidRPr="002640AE">
              <w:rPr>
                <w:rFonts w:ascii="Calibri" w:hAnsi="Calibri"/>
                <w:sz w:val="22"/>
                <w:szCs w:val="22"/>
              </w:rPr>
              <w:t>72.74</w:t>
            </w:r>
          </w:p>
        </w:tc>
      </w:tr>
      <w:tr w:rsidR="002640AE" w:rsidRPr="002640AE" w14:paraId="79DE28D4" w14:textId="77777777" w:rsidTr="00BF2655">
        <w:trPr>
          <w:trHeight w:val="300"/>
        </w:trPr>
        <w:tc>
          <w:tcPr>
            <w:tcW w:w="950" w:type="dxa"/>
            <w:shd w:val="clear" w:color="auto" w:fill="auto"/>
            <w:noWrap/>
            <w:vAlign w:val="bottom"/>
            <w:hideMark/>
          </w:tcPr>
          <w:p w14:paraId="2C8E45EE" w14:textId="77777777" w:rsidR="002640AE" w:rsidRPr="002640AE" w:rsidRDefault="002640AE" w:rsidP="002640AE">
            <w:pPr>
              <w:jc w:val="right"/>
              <w:rPr>
                <w:rFonts w:ascii="Calibri" w:hAnsi="Calibri"/>
                <w:sz w:val="22"/>
                <w:szCs w:val="22"/>
              </w:rPr>
            </w:pPr>
            <w:r w:rsidRPr="002640AE">
              <w:rPr>
                <w:rFonts w:ascii="Calibri" w:hAnsi="Calibri"/>
                <w:sz w:val="22"/>
                <w:szCs w:val="22"/>
              </w:rPr>
              <w:t>1027</w:t>
            </w:r>
          </w:p>
        </w:tc>
        <w:tc>
          <w:tcPr>
            <w:tcW w:w="2735" w:type="dxa"/>
            <w:shd w:val="clear" w:color="auto" w:fill="auto"/>
            <w:noWrap/>
            <w:vAlign w:val="bottom"/>
            <w:hideMark/>
          </w:tcPr>
          <w:p w14:paraId="691D888F" w14:textId="77777777" w:rsidR="002640AE" w:rsidRPr="002640AE" w:rsidRDefault="002640AE" w:rsidP="002640AE">
            <w:pPr>
              <w:rPr>
                <w:rFonts w:ascii="Calibri" w:hAnsi="Calibri"/>
                <w:sz w:val="22"/>
                <w:szCs w:val="22"/>
              </w:rPr>
            </w:pPr>
            <w:r w:rsidRPr="002640AE">
              <w:rPr>
                <w:rFonts w:ascii="Calibri" w:hAnsi="Calibri"/>
                <w:sz w:val="22"/>
                <w:szCs w:val="22"/>
              </w:rPr>
              <w:t>Mexican flannelbush</w:t>
            </w:r>
          </w:p>
        </w:tc>
        <w:tc>
          <w:tcPr>
            <w:tcW w:w="2880" w:type="dxa"/>
            <w:shd w:val="clear" w:color="auto" w:fill="auto"/>
            <w:noWrap/>
            <w:vAlign w:val="bottom"/>
            <w:hideMark/>
          </w:tcPr>
          <w:p w14:paraId="2D0CD2A2" w14:textId="77777777" w:rsidR="002640AE" w:rsidRPr="001B6E91" w:rsidRDefault="002640AE" w:rsidP="002640AE">
            <w:pPr>
              <w:rPr>
                <w:rFonts w:ascii="Calibri" w:hAnsi="Calibri"/>
                <w:i/>
                <w:sz w:val="22"/>
                <w:szCs w:val="22"/>
              </w:rPr>
            </w:pPr>
            <w:r w:rsidRPr="001B6E91">
              <w:rPr>
                <w:rFonts w:ascii="Calibri" w:hAnsi="Calibri"/>
                <w:i/>
                <w:sz w:val="22"/>
                <w:szCs w:val="22"/>
              </w:rPr>
              <w:t>Fremontodendron mexicanum</w:t>
            </w:r>
          </w:p>
        </w:tc>
        <w:tc>
          <w:tcPr>
            <w:tcW w:w="1620" w:type="dxa"/>
            <w:shd w:val="clear" w:color="auto" w:fill="auto"/>
            <w:noWrap/>
            <w:vAlign w:val="bottom"/>
            <w:hideMark/>
          </w:tcPr>
          <w:p w14:paraId="5FF94DEB"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A2F0BA1" w14:textId="77777777" w:rsidR="002640AE" w:rsidRPr="002640AE" w:rsidRDefault="002640AE" w:rsidP="002640AE">
            <w:pPr>
              <w:jc w:val="right"/>
              <w:rPr>
                <w:rFonts w:ascii="Calibri" w:hAnsi="Calibri"/>
                <w:sz w:val="22"/>
                <w:szCs w:val="22"/>
              </w:rPr>
            </w:pPr>
            <w:r w:rsidRPr="002640AE">
              <w:rPr>
                <w:rFonts w:ascii="Calibri" w:hAnsi="Calibri"/>
                <w:sz w:val="22"/>
                <w:szCs w:val="22"/>
              </w:rPr>
              <w:t>97.73</w:t>
            </w:r>
          </w:p>
        </w:tc>
      </w:tr>
      <w:tr w:rsidR="002640AE" w:rsidRPr="002640AE" w14:paraId="06239DCE" w14:textId="77777777" w:rsidTr="00BF2655">
        <w:trPr>
          <w:trHeight w:val="300"/>
        </w:trPr>
        <w:tc>
          <w:tcPr>
            <w:tcW w:w="950" w:type="dxa"/>
            <w:shd w:val="clear" w:color="auto" w:fill="auto"/>
            <w:noWrap/>
            <w:vAlign w:val="bottom"/>
            <w:hideMark/>
          </w:tcPr>
          <w:p w14:paraId="5AD14B45" w14:textId="77777777" w:rsidR="002640AE" w:rsidRPr="002640AE" w:rsidRDefault="002640AE" w:rsidP="002640AE">
            <w:pPr>
              <w:jc w:val="right"/>
              <w:rPr>
                <w:rFonts w:ascii="Calibri" w:hAnsi="Calibri"/>
                <w:sz w:val="22"/>
                <w:szCs w:val="22"/>
              </w:rPr>
            </w:pPr>
            <w:r w:rsidRPr="002640AE">
              <w:rPr>
                <w:rFonts w:ascii="Calibri" w:hAnsi="Calibri"/>
                <w:sz w:val="22"/>
                <w:szCs w:val="22"/>
              </w:rPr>
              <w:t>1030</w:t>
            </w:r>
          </w:p>
        </w:tc>
        <w:tc>
          <w:tcPr>
            <w:tcW w:w="2735" w:type="dxa"/>
            <w:shd w:val="clear" w:color="auto" w:fill="auto"/>
            <w:noWrap/>
            <w:vAlign w:val="bottom"/>
            <w:hideMark/>
          </w:tcPr>
          <w:p w14:paraId="2A417274" w14:textId="77777777" w:rsidR="002640AE" w:rsidRPr="002640AE" w:rsidRDefault="002640AE" w:rsidP="002640AE">
            <w:pPr>
              <w:rPr>
                <w:rFonts w:ascii="Calibri" w:hAnsi="Calibri"/>
                <w:sz w:val="22"/>
                <w:szCs w:val="22"/>
              </w:rPr>
            </w:pPr>
            <w:r w:rsidRPr="002640AE">
              <w:rPr>
                <w:rFonts w:ascii="Calibri" w:hAnsi="Calibri"/>
                <w:sz w:val="22"/>
                <w:szCs w:val="22"/>
              </w:rPr>
              <w:t>Huachuca water-umbel</w:t>
            </w:r>
          </w:p>
        </w:tc>
        <w:tc>
          <w:tcPr>
            <w:tcW w:w="2880" w:type="dxa"/>
            <w:shd w:val="clear" w:color="auto" w:fill="auto"/>
            <w:noWrap/>
            <w:vAlign w:val="bottom"/>
            <w:hideMark/>
          </w:tcPr>
          <w:p w14:paraId="2BD0A48F" w14:textId="77777777" w:rsidR="002640AE" w:rsidRPr="001B6E91" w:rsidRDefault="002640AE" w:rsidP="002640AE">
            <w:pPr>
              <w:rPr>
                <w:rFonts w:ascii="Calibri" w:hAnsi="Calibri"/>
                <w:i/>
                <w:sz w:val="22"/>
                <w:szCs w:val="22"/>
              </w:rPr>
            </w:pPr>
            <w:r w:rsidRPr="001B6E91">
              <w:rPr>
                <w:rFonts w:ascii="Calibri" w:hAnsi="Calibri"/>
                <w:i/>
                <w:sz w:val="22"/>
                <w:szCs w:val="22"/>
              </w:rPr>
              <w:t>Lilaeopsis schaffneriana var. recurva</w:t>
            </w:r>
          </w:p>
        </w:tc>
        <w:tc>
          <w:tcPr>
            <w:tcW w:w="1620" w:type="dxa"/>
            <w:shd w:val="clear" w:color="auto" w:fill="auto"/>
            <w:noWrap/>
            <w:vAlign w:val="bottom"/>
            <w:hideMark/>
          </w:tcPr>
          <w:p w14:paraId="7E45C24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53C5206" w14:textId="77777777" w:rsidR="002640AE" w:rsidRPr="002640AE" w:rsidRDefault="002640AE" w:rsidP="002640AE">
            <w:pPr>
              <w:jc w:val="right"/>
              <w:rPr>
                <w:rFonts w:ascii="Calibri" w:hAnsi="Calibri"/>
                <w:sz w:val="22"/>
                <w:szCs w:val="22"/>
              </w:rPr>
            </w:pPr>
            <w:r w:rsidRPr="002640AE">
              <w:rPr>
                <w:rFonts w:ascii="Calibri" w:hAnsi="Calibri"/>
                <w:sz w:val="22"/>
                <w:szCs w:val="22"/>
              </w:rPr>
              <w:t>9.14</w:t>
            </w:r>
          </w:p>
        </w:tc>
      </w:tr>
      <w:tr w:rsidR="002640AE" w:rsidRPr="002640AE" w14:paraId="436EBB83" w14:textId="77777777" w:rsidTr="00BF2655">
        <w:trPr>
          <w:trHeight w:val="300"/>
        </w:trPr>
        <w:tc>
          <w:tcPr>
            <w:tcW w:w="950" w:type="dxa"/>
            <w:shd w:val="clear" w:color="auto" w:fill="auto"/>
            <w:noWrap/>
            <w:vAlign w:val="bottom"/>
            <w:hideMark/>
          </w:tcPr>
          <w:p w14:paraId="1F699159" w14:textId="77777777" w:rsidR="002640AE" w:rsidRPr="002640AE" w:rsidRDefault="002640AE" w:rsidP="002640AE">
            <w:pPr>
              <w:jc w:val="right"/>
              <w:rPr>
                <w:rFonts w:ascii="Calibri" w:hAnsi="Calibri"/>
                <w:sz w:val="22"/>
                <w:szCs w:val="22"/>
              </w:rPr>
            </w:pPr>
            <w:r w:rsidRPr="002640AE">
              <w:rPr>
                <w:rFonts w:ascii="Calibri" w:hAnsi="Calibri"/>
                <w:sz w:val="22"/>
                <w:szCs w:val="22"/>
              </w:rPr>
              <w:t>1032</w:t>
            </w:r>
          </w:p>
        </w:tc>
        <w:tc>
          <w:tcPr>
            <w:tcW w:w="2735" w:type="dxa"/>
            <w:shd w:val="clear" w:color="auto" w:fill="auto"/>
            <w:noWrap/>
            <w:vAlign w:val="bottom"/>
            <w:hideMark/>
          </w:tcPr>
          <w:p w14:paraId="2FF9CEF0"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1D848B3B" w14:textId="77777777" w:rsidR="002640AE" w:rsidRPr="001B6E91" w:rsidRDefault="002640AE" w:rsidP="002640AE">
            <w:pPr>
              <w:rPr>
                <w:rFonts w:ascii="Calibri" w:hAnsi="Calibri"/>
                <w:i/>
                <w:sz w:val="22"/>
                <w:szCs w:val="22"/>
              </w:rPr>
            </w:pPr>
            <w:r w:rsidRPr="001B6E91">
              <w:rPr>
                <w:rFonts w:ascii="Calibri" w:hAnsi="Calibri"/>
                <w:i/>
                <w:sz w:val="22"/>
                <w:szCs w:val="22"/>
              </w:rPr>
              <w:t>Cyperus pennatiformis</w:t>
            </w:r>
          </w:p>
        </w:tc>
        <w:tc>
          <w:tcPr>
            <w:tcW w:w="1620" w:type="dxa"/>
            <w:shd w:val="clear" w:color="auto" w:fill="auto"/>
            <w:noWrap/>
            <w:vAlign w:val="bottom"/>
            <w:hideMark/>
          </w:tcPr>
          <w:p w14:paraId="00DE1933"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37966EF" w14:textId="77777777" w:rsidR="002640AE" w:rsidRPr="002640AE" w:rsidRDefault="002640AE" w:rsidP="002640AE">
            <w:pPr>
              <w:jc w:val="right"/>
              <w:rPr>
                <w:rFonts w:ascii="Calibri" w:hAnsi="Calibri"/>
                <w:sz w:val="22"/>
                <w:szCs w:val="22"/>
              </w:rPr>
            </w:pPr>
            <w:r w:rsidRPr="002640AE">
              <w:rPr>
                <w:rFonts w:ascii="Calibri" w:hAnsi="Calibri"/>
                <w:sz w:val="22"/>
                <w:szCs w:val="22"/>
              </w:rPr>
              <w:t>1.94</w:t>
            </w:r>
          </w:p>
        </w:tc>
      </w:tr>
      <w:tr w:rsidR="002640AE" w:rsidRPr="002640AE" w14:paraId="18781D4C" w14:textId="77777777" w:rsidTr="00BF2655">
        <w:trPr>
          <w:trHeight w:val="300"/>
        </w:trPr>
        <w:tc>
          <w:tcPr>
            <w:tcW w:w="950" w:type="dxa"/>
            <w:shd w:val="clear" w:color="auto" w:fill="auto"/>
            <w:noWrap/>
            <w:vAlign w:val="bottom"/>
            <w:hideMark/>
          </w:tcPr>
          <w:p w14:paraId="0A1C69FC" w14:textId="77777777" w:rsidR="002640AE" w:rsidRPr="002640AE" w:rsidRDefault="002640AE" w:rsidP="002640AE">
            <w:pPr>
              <w:jc w:val="right"/>
              <w:rPr>
                <w:rFonts w:ascii="Calibri" w:hAnsi="Calibri"/>
                <w:sz w:val="22"/>
                <w:szCs w:val="22"/>
              </w:rPr>
            </w:pPr>
            <w:r w:rsidRPr="002640AE">
              <w:rPr>
                <w:rFonts w:ascii="Calibri" w:hAnsi="Calibri"/>
                <w:sz w:val="22"/>
                <w:szCs w:val="22"/>
              </w:rPr>
              <w:t>1050</w:t>
            </w:r>
          </w:p>
        </w:tc>
        <w:tc>
          <w:tcPr>
            <w:tcW w:w="2735" w:type="dxa"/>
            <w:shd w:val="clear" w:color="auto" w:fill="auto"/>
            <w:noWrap/>
            <w:vAlign w:val="bottom"/>
            <w:hideMark/>
          </w:tcPr>
          <w:p w14:paraId="7F1A9068" w14:textId="77777777" w:rsidR="002640AE" w:rsidRPr="002640AE" w:rsidRDefault="002640AE" w:rsidP="002640AE">
            <w:pPr>
              <w:rPr>
                <w:rFonts w:ascii="Calibri" w:hAnsi="Calibri"/>
                <w:sz w:val="22"/>
                <w:szCs w:val="22"/>
              </w:rPr>
            </w:pPr>
            <w:r w:rsidRPr="002640AE">
              <w:rPr>
                <w:rFonts w:ascii="Calibri" w:hAnsi="Calibri"/>
                <w:sz w:val="22"/>
                <w:szCs w:val="22"/>
              </w:rPr>
              <w:t>Haha</w:t>
            </w:r>
          </w:p>
        </w:tc>
        <w:tc>
          <w:tcPr>
            <w:tcW w:w="2880" w:type="dxa"/>
            <w:shd w:val="clear" w:color="auto" w:fill="auto"/>
            <w:noWrap/>
            <w:vAlign w:val="bottom"/>
            <w:hideMark/>
          </w:tcPr>
          <w:p w14:paraId="3922D7E6" w14:textId="77777777" w:rsidR="002640AE" w:rsidRPr="001B6E91" w:rsidRDefault="002640AE" w:rsidP="002640AE">
            <w:pPr>
              <w:rPr>
                <w:rFonts w:ascii="Calibri" w:hAnsi="Calibri"/>
                <w:i/>
                <w:sz w:val="22"/>
                <w:szCs w:val="22"/>
              </w:rPr>
            </w:pPr>
            <w:r w:rsidRPr="001B6E91">
              <w:rPr>
                <w:rFonts w:ascii="Calibri" w:hAnsi="Calibri"/>
                <w:i/>
                <w:sz w:val="22"/>
                <w:szCs w:val="22"/>
              </w:rPr>
              <w:t>Cyanea hamatiflora ssp. carlsonii</w:t>
            </w:r>
          </w:p>
        </w:tc>
        <w:tc>
          <w:tcPr>
            <w:tcW w:w="1620" w:type="dxa"/>
            <w:shd w:val="clear" w:color="auto" w:fill="auto"/>
            <w:noWrap/>
            <w:vAlign w:val="bottom"/>
            <w:hideMark/>
          </w:tcPr>
          <w:p w14:paraId="08C15E9C"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D574828"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52E3400D" w14:textId="77777777" w:rsidTr="00BF2655">
        <w:trPr>
          <w:trHeight w:val="300"/>
        </w:trPr>
        <w:tc>
          <w:tcPr>
            <w:tcW w:w="950" w:type="dxa"/>
            <w:shd w:val="clear" w:color="auto" w:fill="auto"/>
            <w:noWrap/>
            <w:vAlign w:val="bottom"/>
            <w:hideMark/>
          </w:tcPr>
          <w:p w14:paraId="53089C56" w14:textId="77777777" w:rsidR="002640AE" w:rsidRPr="002640AE" w:rsidRDefault="002640AE" w:rsidP="002640AE">
            <w:pPr>
              <w:jc w:val="right"/>
              <w:rPr>
                <w:rFonts w:ascii="Calibri" w:hAnsi="Calibri"/>
                <w:sz w:val="22"/>
                <w:szCs w:val="22"/>
              </w:rPr>
            </w:pPr>
            <w:r w:rsidRPr="002640AE">
              <w:rPr>
                <w:rFonts w:ascii="Calibri" w:hAnsi="Calibri"/>
                <w:sz w:val="22"/>
                <w:szCs w:val="22"/>
              </w:rPr>
              <w:t>1074</w:t>
            </w:r>
          </w:p>
        </w:tc>
        <w:tc>
          <w:tcPr>
            <w:tcW w:w="2735" w:type="dxa"/>
            <w:shd w:val="clear" w:color="auto" w:fill="auto"/>
            <w:noWrap/>
            <w:vAlign w:val="bottom"/>
            <w:hideMark/>
          </w:tcPr>
          <w:p w14:paraId="0C628422" w14:textId="77777777" w:rsidR="002640AE" w:rsidRPr="002640AE" w:rsidRDefault="002640AE" w:rsidP="002640AE">
            <w:pPr>
              <w:rPr>
                <w:rFonts w:ascii="Calibri" w:hAnsi="Calibri"/>
                <w:sz w:val="22"/>
                <w:szCs w:val="22"/>
              </w:rPr>
            </w:pPr>
            <w:r w:rsidRPr="002640AE">
              <w:rPr>
                <w:rFonts w:ascii="Calibri" w:hAnsi="Calibri"/>
                <w:sz w:val="22"/>
                <w:szCs w:val="22"/>
              </w:rPr>
              <w:t>Munz's onion</w:t>
            </w:r>
          </w:p>
        </w:tc>
        <w:tc>
          <w:tcPr>
            <w:tcW w:w="2880" w:type="dxa"/>
            <w:shd w:val="clear" w:color="auto" w:fill="auto"/>
            <w:noWrap/>
            <w:vAlign w:val="bottom"/>
            <w:hideMark/>
          </w:tcPr>
          <w:p w14:paraId="3A73CD9D" w14:textId="77777777" w:rsidR="002640AE" w:rsidRPr="001B6E91" w:rsidRDefault="002640AE" w:rsidP="002640AE">
            <w:pPr>
              <w:rPr>
                <w:rFonts w:ascii="Calibri" w:hAnsi="Calibri"/>
                <w:i/>
                <w:sz w:val="22"/>
                <w:szCs w:val="22"/>
              </w:rPr>
            </w:pPr>
            <w:r w:rsidRPr="001B6E91">
              <w:rPr>
                <w:rFonts w:ascii="Calibri" w:hAnsi="Calibri"/>
                <w:i/>
                <w:sz w:val="22"/>
                <w:szCs w:val="22"/>
              </w:rPr>
              <w:t>Allium munzii</w:t>
            </w:r>
          </w:p>
        </w:tc>
        <w:tc>
          <w:tcPr>
            <w:tcW w:w="1620" w:type="dxa"/>
            <w:shd w:val="clear" w:color="auto" w:fill="auto"/>
            <w:noWrap/>
            <w:vAlign w:val="bottom"/>
            <w:hideMark/>
          </w:tcPr>
          <w:p w14:paraId="07A3E1E5"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51DCA36" w14:textId="77777777" w:rsidR="002640AE" w:rsidRPr="002640AE" w:rsidRDefault="002640AE" w:rsidP="002640AE">
            <w:pPr>
              <w:jc w:val="right"/>
              <w:rPr>
                <w:rFonts w:ascii="Calibri" w:hAnsi="Calibri"/>
                <w:sz w:val="22"/>
                <w:szCs w:val="22"/>
              </w:rPr>
            </w:pPr>
            <w:r w:rsidRPr="002640AE">
              <w:rPr>
                <w:rFonts w:ascii="Calibri" w:hAnsi="Calibri"/>
                <w:sz w:val="22"/>
                <w:szCs w:val="22"/>
              </w:rPr>
              <w:t>10.16</w:t>
            </w:r>
          </w:p>
        </w:tc>
      </w:tr>
      <w:tr w:rsidR="002640AE" w:rsidRPr="002640AE" w14:paraId="103E36D1" w14:textId="77777777" w:rsidTr="00BF2655">
        <w:trPr>
          <w:trHeight w:val="300"/>
        </w:trPr>
        <w:tc>
          <w:tcPr>
            <w:tcW w:w="950" w:type="dxa"/>
            <w:shd w:val="clear" w:color="auto" w:fill="auto"/>
            <w:noWrap/>
            <w:vAlign w:val="bottom"/>
            <w:hideMark/>
          </w:tcPr>
          <w:p w14:paraId="731D02AB" w14:textId="77777777" w:rsidR="002640AE" w:rsidRPr="002640AE" w:rsidRDefault="002640AE" w:rsidP="002640AE">
            <w:pPr>
              <w:jc w:val="right"/>
              <w:rPr>
                <w:rFonts w:ascii="Calibri" w:hAnsi="Calibri"/>
                <w:sz w:val="22"/>
                <w:szCs w:val="22"/>
              </w:rPr>
            </w:pPr>
            <w:r w:rsidRPr="002640AE">
              <w:rPr>
                <w:rFonts w:ascii="Calibri" w:hAnsi="Calibri"/>
                <w:sz w:val="22"/>
                <w:szCs w:val="22"/>
              </w:rPr>
              <w:t>1081</w:t>
            </w:r>
          </w:p>
        </w:tc>
        <w:tc>
          <w:tcPr>
            <w:tcW w:w="2735" w:type="dxa"/>
            <w:shd w:val="clear" w:color="auto" w:fill="auto"/>
            <w:noWrap/>
            <w:vAlign w:val="bottom"/>
            <w:hideMark/>
          </w:tcPr>
          <w:p w14:paraId="3AFC530E" w14:textId="77777777" w:rsidR="002640AE" w:rsidRPr="002640AE" w:rsidRDefault="002640AE" w:rsidP="002640AE">
            <w:pPr>
              <w:rPr>
                <w:rFonts w:ascii="Calibri" w:hAnsi="Calibri"/>
                <w:sz w:val="22"/>
                <w:szCs w:val="22"/>
              </w:rPr>
            </w:pPr>
            <w:r w:rsidRPr="002640AE">
              <w:rPr>
                <w:rFonts w:ascii="Calibri" w:hAnsi="Calibri"/>
                <w:sz w:val="22"/>
                <w:szCs w:val="22"/>
              </w:rPr>
              <w:t>Butte County meadowfoam</w:t>
            </w:r>
          </w:p>
        </w:tc>
        <w:tc>
          <w:tcPr>
            <w:tcW w:w="2880" w:type="dxa"/>
            <w:shd w:val="clear" w:color="auto" w:fill="auto"/>
            <w:noWrap/>
            <w:vAlign w:val="bottom"/>
            <w:hideMark/>
          </w:tcPr>
          <w:p w14:paraId="7D0B2084" w14:textId="77777777" w:rsidR="002640AE" w:rsidRPr="001B6E91" w:rsidRDefault="002640AE" w:rsidP="002640AE">
            <w:pPr>
              <w:rPr>
                <w:rFonts w:ascii="Calibri" w:hAnsi="Calibri"/>
                <w:i/>
                <w:sz w:val="22"/>
                <w:szCs w:val="22"/>
              </w:rPr>
            </w:pPr>
            <w:r w:rsidRPr="001B6E91">
              <w:rPr>
                <w:rFonts w:ascii="Calibri" w:hAnsi="Calibri"/>
                <w:i/>
                <w:sz w:val="22"/>
                <w:szCs w:val="22"/>
              </w:rPr>
              <w:t>Limnanthes floccosa ssp. californica</w:t>
            </w:r>
          </w:p>
        </w:tc>
        <w:tc>
          <w:tcPr>
            <w:tcW w:w="1620" w:type="dxa"/>
            <w:shd w:val="clear" w:color="auto" w:fill="auto"/>
            <w:noWrap/>
            <w:vAlign w:val="bottom"/>
            <w:hideMark/>
          </w:tcPr>
          <w:p w14:paraId="2EEB5F64"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6B7477D" w14:textId="77777777" w:rsidR="002640AE" w:rsidRPr="002640AE" w:rsidRDefault="002640AE" w:rsidP="002640AE">
            <w:pPr>
              <w:jc w:val="right"/>
              <w:rPr>
                <w:rFonts w:ascii="Calibri" w:hAnsi="Calibri"/>
                <w:sz w:val="22"/>
                <w:szCs w:val="22"/>
              </w:rPr>
            </w:pPr>
            <w:r w:rsidRPr="002640AE">
              <w:rPr>
                <w:rFonts w:ascii="Calibri" w:hAnsi="Calibri"/>
                <w:sz w:val="22"/>
                <w:szCs w:val="22"/>
              </w:rPr>
              <w:t>90.99</w:t>
            </w:r>
          </w:p>
        </w:tc>
      </w:tr>
      <w:tr w:rsidR="002640AE" w:rsidRPr="002640AE" w14:paraId="7FD1C2F8" w14:textId="77777777" w:rsidTr="00BF2655">
        <w:trPr>
          <w:trHeight w:val="300"/>
        </w:trPr>
        <w:tc>
          <w:tcPr>
            <w:tcW w:w="950" w:type="dxa"/>
            <w:shd w:val="clear" w:color="auto" w:fill="auto"/>
            <w:noWrap/>
            <w:vAlign w:val="bottom"/>
            <w:hideMark/>
          </w:tcPr>
          <w:p w14:paraId="3DC9B071" w14:textId="77777777" w:rsidR="002640AE" w:rsidRPr="002640AE" w:rsidRDefault="002640AE" w:rsidP="002640AE">
            <w:pPr>
              <w:jc w:val="right"/>
              <w:rPr>
                <w:rFonts w:ascii="Calibri" w:hAnsi="Calibri"/>
                <w:sz w:val="22"/>
                <w:szCs w:val="22"/>
              </w:rPr>
            </w:pPr>
            <w:r w:rsidRPr="002640AE">
              <w:rPr>
                <w:rFonts w:ascii="Calibri" w:hAnsi="Calibri"/>
                <w:sz w:val="22"/>
                <w:szCs w:val="22"/>
              </w:rPr>
              <w:t>1086</w:t>
            </w:r>
          </w:p>
        </w:tc>
        <w:tc>
          <w:tcPr>
            <w:tcW w:w="2735" w:type="dxa"/>
            <w:shd w:val="clear" w:color="auto" w:fill="auto"/>
            <w:noWrap/>
            <w:vAlign w:val="bottom"/>
            <w:hideMark/>
          </w:tcPr>
          <w:p w14:paraId="7D82A195" w14:textId="77777777" w:rsidR="002640AE" w:rsidRPr="002640AE" w:rsidRDefault="002640AE" w:rsidP="002640AE">
            <w:pPr>
              <w:rPr>
                <w:rFonts w:ascii="Calibri" w:hAnsi="Calibri"/>
                <w:sz w:val="22"/>
                <w:szCs w:val="22"/>
              </w:rPr>
            </w:pPr>
            <w:r w:rsidRPr="002640AE">
              <w:rPr>
                <w:rFonts w:ascii="Calibri" w:hAnsi="Calibri"/>
                <w:sz w:val="22"/>
                <w:szCs w:val="22"/>
              </w:rPr>
              <w:t>Cushenbury milk-vetch</w:t>
            </w:r>
          </w:p>
        </w:tc>
        <w:tc>
          <w:tcPr>
            <w:tcW w:w="2880" w:type="dxa"/>
            <w:shd w:val="clear" w:color="auto" w:fill="auto"/>
            <w:noWrap/>
            <w:vAlign w:val="bottom"/>
            <w:hideMark/>
          </w:tcPr>
          <w:p w14:paraId="177DDCB9" w14:textId="77777777" w:rsidR="002640AE" w:rsidRPr="001B6E91" w:rsidRDefault="002640AE" w:rsidP="002640AE">
            <w:pPr>
              <w:rPr>
                <w:rFonts w:ascii="Calibri" w:hAnsi="Calibri"/>
                <w:i/>
                <w:sz w:val="22"/>
                <w:szCs w:val="22"/>
              </w:rPr>
            </w:pPr>
            <w:r w:rsidRPr="001B6E91">
              <w:rPr>
                <w:rFonts w:ascii="Calibri" w:hAnsi="Calibri"/>
                <w:i/>
                <w:sz w:val="22"/>
                <w:szCs w:val="22"/>
              </w:rPr>
              <w:t>Astragalus albens</w:t>
            </w:r>
          </w:p>
        </w:tc>
        <w:tc>
          <w:tcPr>
            <w:tcW w:w="1620" w:type="dxa"/>
            <w:shd w:val="clear" w:color="auto" w:fill="auto"/>
            <w:noWrap/>
            <w:vAlign w:val="bottom"/>
            <w:hideMark/>
          </w:tcPr>
          <w:p w14:paraId="528967F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C6668DC" w14:textId="77777777" w:rsidR="002640AE" w:rsidRPr="002640AE" w:rsidRDefault="002640AE" w:rsidP="002640AE">
            <w:pPr>
              <w:jc w:val="right"/>
              <w:rPr>
                <w:rFonts w:ascii="Calibri" w:hAnsi="Calibri"/>
                <w:sz w:val="22"/>
                <w:szCs w:val="22"/>
              </w:rPr>
            </w:pPr>
            <w:r w:rsidRPr="002640AE">
              <w:rPr>
                <w:rFonts w:ascii="Calibri" w:hAnsi="Calibri"/>
                <w:sz w:val="22"/>
                <w:szCs w:val="22"/>
              </w:rPr>
              <w:t>52.11</w:t>
            </w:r>
          </w:p>
        </w:tc>
      </w:tr>
      <w:tr w:rsidR="002640AE" w:rsidRPr="002640AE" w14:paraId="78274B62" w14:textId="77777777" w:rsidTr="00BF2655">
        <w:trPr>
          <w:trHeight w:val="300"/>
        </w:trPr>
        <w:tc>
          <w:tcPr>
            <w:tcW w:w="950" w:type="dxa"/>
            <w:shd w:val="clear" w:color="auto" w:fill="auto"/>
            <w:noWrap/>
            <w:vAlign w:val="bottom"/>
            <w:hideMark/>
          </w:tcPr>
          <w:p w14:paraId="2D319875" w14:textId="77777777" w:rsidR="002640AE" w:rsidRPr="002640AE" w:rsidRDefault="002640AE" w:rsidP="002640AE">
            <w:pPr>
              <w:jc w:val="right"/>
              <w:rPr>
                <w:rFonts w:ascii="Calibri" w:hAnsi="Calibri"/>
                <w:sz w:val="22"/>
                <w:szCs w:val="22"/>
              </w:rPr>
            </w:pPr>
            <w:r w:rsidRPr="002640AE">
              <w:rPr>
                <w:rFonts w:ascii="Calibri" w:hAnsi="Calibri"/>
                <w:sz w:val="22"/>
                <w:szCs w:val="22"/>
              </w:rPr>
              <w:t>1088</w:t>
            </w:r>
          </w:p>
        </w:tc>
        <w:tc>
          <w:tcPr>
            <w:tcW w:w="2735" w:type="dxa"/>
            <w:shd w:val="clear" w:color="auto" w:fill="auto"/>
            <w:noWrap/>
            <w:vAlign w:val="bottom"/>
            <w:hideMark/>
          </w:tcPr>
          <w:p w14:paraId="62B29DCA" w14:textId="77777777" w:rsidR="002640AE" w:rsidRPr="002640AE" w:rsidRDefault="002640AE" w:rsidP="002640AE">
            <w:pPr>
              <w:rPr>
                <w:rFonts w:ascii="Calibri" w:hAnsi="Calibri"/>
                <w:sz w:val="22"/>
                <w:szCs w:val="22"/>
              </w:rPr>
            </w:pPr>
            <w:r w:rsidRPr="002640AE">
              <w:rPr>
                <w:rFonts w:ascii="Calibri" w:hAnsi="Calibri"/>
                <w:sz w:val="22"/>
                <w:szCs w:val="22"/>
              </w:rPr>
              <w:t>Shivwits milk-vetch</w:t>
            </w:r>
          </w:p>
        </w:tc>
        <w:tc>
          <w:tcPr>
            <w:tcW w:w="2880" w:type="dxa"/>
            <w:shd w:val="clear" w:color="auto" w:fill="auto"/>
            <w:noWrap/>
            <w:vAlign w:val="bottom"/>
            <w:hideMark/>
          </w:tcPr>
          <w:p w14:paraId="795C2DB0" w14:textId="77777777" w:rsidR="002640AE" w:rsidRPr="001B6E91" w:rsidRDefault="002640AE" w:rsidP="002640AE">
            <w:pPr>
              <w:rPr>
                <w:rFonts w:ascii="Calibri" w:hAnsi="Calibri"/>
                <w:i/>
                <w:sz w:val="22"/>
                <w:szCs w:val="22"/>
              </w:rPr>
            </w:pPr>
            <w:r w:rsidRPr="001B6E91">
              <w:rPr>
                <w:rFonts w:ascii="Calibri" w:hAnsi="Calibri"/>
                <w:i/>
                <w:sz w:val="22"/>
                <w:szCs w:val="22"/>
              </w:rPr>
              <w:t>Astragalus ampullarioides</w:t>
            </w:r>
          </w:p>
        </w:tc>
        <w:tc>
          <w:tcPr>
            <w:tcW w:w="1620" w:type="dxa"/>
            <w:shd w:val="clear" w:color="auto" w:fill="auto"/>
            <w:noWrap/>
            <w:vAlign w:val="bottom"/>
            <w:hideMark/>
          </w:tcPr>
          <w:p w14:paraId="6051BAF0"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A7D68B9" w14:textId="77777777" w:rsidR="002640AE" w:rsidRPr="002640AE" w:rsidRDefault="002640AE" w:rsidP="002640AE">
            <w:pPr>
              <w:jc w:val="right"/>
              <w:rPr>
                <w:rFonts w:ascii="Calibri" w:hAnsi="Calibri"/>
                <w:sz w:val="22"/>
                <w:szCs w:val="22"/>
              </w:rPr>
            </w:pPr>
            <w:r w:rsidRPr="002640AE">
              <w:rPr>
                <w:rFonts w:ascii="Calibri" w:hAnsi="Calibri"/>
                <w:sz w:val="22"/>
                <w:szCs w:val="22"/>
              </w:rPr>
              <w:t>35.48</w:t>
            </w:r>
          </w:p>
        </w:tc>
      </w:tr>
      <w:tr w:rsidR="002640AE" w:rsidRPr="002640AE" w14:paraId="4990A381" w14:textId="77777777" w:rsidTr="00BF2655">
        <w:trPr>
          <w:trHeight w:val="300"/>
        </w:trPr>
        <w:tc>
          <w:tcPr>
            <w:tcW w:w="950" w:type="dxa"/>
            <w:shd w:val="clear" w:color="auto" w:fill="auto"/>
            <w:noWrap/>
            <w:vAlign w:val="bottom"/>
            <w:hideMark/>
          </w:tcPr>
          <w:p w14:paraId="1683E810" w14:textId="77777777" w:rsidR="002640AE" w:rsidRPr="002640AE" w:rsidRDefault="002640AE" w:rsidP="002640AE">
            <w:pPr>
              <w:jc w:val="right"/>
              <w:rPr>
                <w:rFonts w:ascii="Calibri" w:hAnsi="Calibri"/>
                <w:sz w:val="22"/>
                <w:szCs w:val="22"/>
              </w:rPr>
            </w:pPr>
            <w:r w:rsidRPr="002640AE">
              <w:rPr>
                <w:rFonts w:ascii="Calibri" w:hAnsi="Calibri"/>
                <w:sz w:val="22"/>
                <w:szCs w:val="22"/>
              </w:rPr>
              <w:t>1092</w:t>
            </w:r>
          </w:p>
        </w:tc>
        <w:tc>
          <w:tcPr>
            <w:tcW w:w="2735" w:type="dxa"/>
            <w:shd w:val="clear" w:color="auto" w:fill="auto"/>
            <w:noWrap/>
            <w:vAlign w:val="bottom"/>
            <w:hideMark/>
          </w:tcPr>
          <w:p w14:paraId="5D6A7238"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57ACC853" w14:textId="77777777" w:rsidR="002640AE" w:rsidRPr="001B6E91" w:rsidRDefault="002640AE" w:rsidP="002640AE">
            <w:pPr>
              <w:rPr>
                <w:rFonts w:ascii="Calibri" w:hAnsi="Calibri"/>
                <w:i/>
                <w:sz w:val="22"/>
                <w:szCs w:val="22"/>
              </w:rPr>
            </w:pPr>
            <w:r w:rsidRPr="001B6E91">
              <w:rPr>
                <w:rFonts w:ascii="Calibri" w:hAnsi="Calibri"/>
                <w:i/>
                <w:sz w:val="22"/>
                <w:szCs w:val="22"/>
              </w:rPr>
              <w:t>Catesbaea melanocarpa</w:t>
            </w:r>
          </w:p>
        </w:tc>
        <w:tc>
          <w:tcPr>
            <w:tcW w:w="1620" w:type="dxa"/>
            <w:shd w:val="clear" w:color="auto" w:fill="auto"/>
            <w:noWrap/>
            <w:vAlign w:val="bottom"/>
            <w:hideMark/>
          </w:tcPr>
          <w:p w14:paraId="1A8E0D45"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69FBFDF" w14:textId="77777777" w:rsidR="002640AE" w:rsidRPr="002640AE" w:rsidRDefault="002640AE" w:rsidP="002640AE">
            <w:pPr>
              <w:jc w:val="right"/>
              <w:rPr>
                <w:rFonts w:ascii="Calibri" w:hAnsi="Calibri"/>
                <w:sz w:val="22"/>
                <w:szCs w:val="22"/>
              </w:rPr>
            </w:pPr>
            <w:r w:rsidRPr="002640AE">
              <w:rPr>
                <w:rFonts w:ascii="Calibri" w:hAnsi="Calibri"/>
                <w:sz w:val="22"/>
                <w:szCs w:val="22"/>
              </w:rPr>
              <w:t>69.82</w:t>
            </w:r>
          </w:p>
        </w:tc>
      </w:tr>
      <w:tr w:rsidR="002640AE" w:rsidRPr="002640AE" w14:paraId="6CE30393" w14:textId="77777777" w:rsidTr="00BF2655">
        <w:trPr>
          <w:trHeight w:val="300"/>
        </w:trPr>
        <w:tc>
          <w:tcPr>
            <w:tcW w:w="950" w:type="dxa"/>
            <w:shd w:val="clear" w:color="auto" w:fill="auto"/>
            <w:noWrap/>
            <w:vAlign w:val="bottom"/>
            <w:hideMark/>
          </w:tcPr>
          <w:p w14:paraId="4CDD6F5E" w14:textId="77777777" w:rsidR="002640AE" w:rsidRPr="002640AE" w:rsidRDefault="002640AE" w:rsidP="002640AE">
            <w:pPr>
              <w:jc w:val="right"/>
              <w:rPr>
                <w:rFonts w:ascii="Calibri" w:hAnsi="Calibri"/>
                <w:sz w:val="22"/>
                <w:szCs w:val="22"/>
              </w:rPr>
            </w:pPr>
            <w:r w:rsidRPr="002640AE">
              <w:rPr>
                <w:rFonts w:ascii="Calibri" w:hAnsi="Calibri"/>
                <w:sz w:val="22"/>
                <w:szCs w:val="22"/>
              </w:rPr>
              <w:t>1102</w:t>
            </w:r>
          </w:p>
        </w:tc>
        <w:tc>
          <w:tcPr>
            <w:tcW w:w="2735" w:type="dxa"/>
            <w:shd w:val="clear" w:color="auto" w:fill="auto"/>
            <w:noWrap/>
            <w:vAlign w:val="bottom"/>
            <w:hideMark/>
          </w:tcPr>
          <w:p w14:paraId="66064B61" w14:textId="77777777" w:rsidR="002640AE" w:rsidRPr="002640AE" w:rsidRDefault="002640AE" w:rsidP="002640AE">
            <w:pPr>
              <w:rPr>
                <w:rFonts w:ascii="Calibri" w:hAnsi="Calibri"/>
                <w:sz w:val="22"/>
                <w:szCs w:val="22"/>
              </w:rPr>
            </w:pPr>
            <w:r w:rsidRPr="002640AE">
              <w:rPr>
                <w:rFonts w:ascii="Calibri" w:hAnsi="Calibri"/>
                <w:sz w:val="22"/>
                <w:szCs w:val="22"/>
              </w:rPr>
              <w:t>Haha</w:t>
            </w:r>
          </w:p>
        </w:tc>
        <w:tc>
          <w:tcPr>
            <w:tcW w:w="2880" w:type="dxa"/>
            <w:shd w:val="clear" w:color="auto" w:fill="auto"/>
            <w:noWrap/>
            <w:vAlign w:val="bottom"/>
            <w:hideMark/>
          </w:tcPr>
          <w:p w14:paraId="1A86A71A" w14:textId="77777777" w:rsidR="002640AE" w:rsidRPr="001B6E91" w:rsidRDefault="002640AE" w:rsidP="002640AE">
            <w:pPr>
              <w:rPr>
                <w:rFonts w:ascii="Calibri" w:hAnsi="Calibri"/>
                <w:i/>
                <w:sz w:val="22"/>
                <w:szCs w:val="22"/>
              </w:rPr>
            </w:pPr>
            <w:r w:rsidRPr="001B6E91">
              <w:rPr>
                <w:rFonts w:ascii="Calibri" w:hAnsi="Calibri"/>
                <w:i/>
                <w:sz w:val="22"/>
                <w:szCs w:val="22"/>
              </w:rPr>
              <w:t>Cyanea glabra</w:t>
            </w:r>
          </w:p>
        </w:tc>
        <w:tc>
          <w:tcPr>
            <w:tcW w:w="1620" w:type="dxa"/>
            <w:shd w:val="clear" w:color="auto" w:fill="auto"/>
            <w:noWrap/>
            <w:vAlign w:val="bottom"/>
            <w:hideMark/>
          </w:tcPr>
          <w:p w14:paraId="3AC54246"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C8C4940" w14:textId="77777777" w:rsidR="002640AE" w:rsidRPr="002640AE" w:rsidRDefault="002640AE" w:rsidP="002640AE">
            <w:pPr>
              <w:jc w:val="right"/>
              <w:rPr>
                <w:rFonts w:ascii="Calibri" w:hAnsi="Calibri"/>
                <w:sz w:val="22"/>
                <w:szCs w:val="22"/>
              </w:rPr>
            </w:pPr>
            <w:r w:rsidRPr="002640AE">
              <w:rPr>
                <w:rFonts w:ascii="Calibri" w:hAnsi="Calibri"/>
                <w:sz w:val="22"/>
                <w:szCs w:val="22"/>
              </w:rPr>
              <w:t>0.66</w:t>
            </w:r>
          </w:p>
        </w:tc>
      </w:tr>
      <w:tr w:rsidR="002640AE" w:rsidRPr="002640AE" w14:paraId="58486A47" w14:textId="77777777" w:rsidTr="00BF2655">
        <w:trPr>
          <w:trHeight w:val="300"/>
        </w:trPr>
        <w:tc>
          <w:tcPr>
            <w:tcW w:w="950" w:type="dxa"/>
            <w:shd w:val="clear" w:color="auto" w:fill="auto"/>
            <w:noWrap/>
            <w:vAlign w:val="bottom"/>
            <w:hideMark/>
          </w:tcPr>
          <w:p w14:paraId="5C0D0ABF" w14:textId="77777777" w:rsidR="002640AE" w:rsidRPr="002640AE" w:rsidRDefault="002640AE" w:rsidP="002640AE">
            <w:pPr>
              <w:jc w:val="right"/>
              <w:rPr>
                <w:rFonts w:ascii="Calibri" w:hAnsi="Calibri"/>
                <w:sz w:val="22"/>
                <w:szCs w:val="22"/>
              </w:rPr>
            </w:pPr>
            <w:r w:rsidRPr="002640AE">
              <w:rPr>
                <w:rFonts w:ascii="Calibri" w:hAnsi="Calibri"/>
                <w:sz w:val="22"/>
                <w:szCs w:val="22"/>
              </w:rPr>
              <w:t>1111</w:t>
            </w:r>
          </w:p>
        </w:tc>
        <w:tc>
          <w:tcPr>
            <w:tcW w:w="2735" w:type="dxa"/>
            <w:shd w:val="clear" w:color="auto" w:fill="auto"/>
            <w:noWrap/>
            <w:vAlign w:val="bottom"/>
            <w:hideMark/>
          </w:tcPr>
          <w:p w14:paraId="7B623466" w14:textId="77777777" w:rsidR="002640AE" w:rsidRPr="002640AE" w:rsidRDefault="002640AE" w:rsidP="002640AE">
            <w:pPr>
              <w:rPr>
                <w:rFonts w:ascii="Calibri" w:hAnsi="Calibri"/>
                <w:sz w:val="22"/>
                <w:szCs w:val="22"/>
              </w:rPr>
            </w:pPr>
            <w:r w:rsidRPr="002640AE">
              <w:rPr>
                <w:rFonts w:ascii="Calibri" w:hAnsi="Calibri"/>
                <w:sz w:val="22"/>
                <w:szCs w:val="22"/>
              </w:rPr>
              <w:t>Ha`iwale</w:t>
            </w:r>
          </w:p>
        </w:tc>
        <w:tc>
          <w:tcPr>
            <w:tcW w:w="2880" w:type="dxa"/>
            <w:shd w:val="clear" w:color="auto" w:fill="auto"/>
            <w:noWrap/>
            <w:vAlign w:val="bottom"/>
            <w:hideMark/>
          </w:tcPr>
          <w:p w14:paraId="0181264B" w14:textId="77777777" w:rsidR="002640AE" w:rsidRPr="001B6E91" w:rsidRDefault="002640AE" w:rsidP="002640AE">
            <w:pPr>
              <w:rPr>
                <w:rFonts w:ascii="Calibri" w:hAnsi="Calibri"/>
                <w:i/>
                <w:sz w:val="22"/>
                <w:szCs w:val="22"/>
              </w:rPr>
            </w:pPr>
            <w:r w:rsidRPr="001B6E91">
              <w:rPr>
                <w:rFonts w:ascii="Calibri" w:hAnsi="Calibri"/>
                <w:i/>
                <w:sz w:val="22"/>
                <w:szCs w:val="22"/>
              </w:rPr>
              <w:t>Cyrtandra tintinnabula</w:t>
            </w:r>
          </w:p>
        </w:tc>
        <w:tc>
          <w:tcPr>
            <w:tcW w:w="1620" w:type="dxa"/>
            <w:shd w:val="clear" w:color="auto" w:fill="auto"/>
            <w:noWrap/>
            <w:vAlign w:val="bottom"/>
            <w:hideMark/>
          </w:tcPr>
          <w:p w14:paraId="52A6BAD3"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15A179A"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6BADF8EA" w14:textId="77777777" w:rsidTr="00BF2655">
        <w:trPr>
          <w:trHeight w:val="300"/>
        </w:trPr>
        <w:tc>
          <w:tcPr>
            <w:tcW w:w="950" w:type="dxa"/>
            <w:shd w:val="clear" w:color="auto" w:fill="auto"/>
            <w:noWrap/>
            <w:vAlign w:val="bottom"/>
            <w:hideMark/>
          </w:tcPr>
          <w:p w14:paraId="6D21FEE1" w14:textId="77777777" w:rsidR="002640AE" w:rsidRPr="002640AE" w:rsidRDefault="002640AE" w:rsidP="002640AE">
            <w:pPr>
              <w:jc w:val="right"/>
              <w:rPr>
                <w:rFonts w:ascii="Calibri" w:hAnsi="Calibri"/>
                <w:sz w:val="22"/>
                <w:szCs w:val="22"/>
              </w:rPr>
            </w:pPr>
            <w:r w:rsidRPr="002640AE">
              <w:rPr>
                <w:rFonts w:ascii="Calibri" w:hAnsi="Calibri"/>
                <w:sz w:val="22"/>
                <w:szCs w:val="22"/>
              </w:rPr>
              <w:t>1117</w:t>
            </w:r>
          </w:p>
        </w:tc>
        <w:tc>
          <w:tcPr>
            <w:tcW w:w="2735" w:type="dxa"/>
            <w:shd w:val="clear" w:color="auto" w:fill="auto"/>
            <w:noWrap/>
            <w:vAlign w:val="bottom"/>
            <w:hideMark/>
          </w:tcPr>
          <w:p w14:paraId="4C3BFCD1" w14:textId="77777777" w:rsidR="002640AE" w:rsidRPr="002640AE" w:rsidRDefault="002640AE" w:rsidP="002640AE">
            <w:pPr>
              <w:rPr>
                <w:rFonts w:ascii="Calibri" w:hAnsi="Calibri"/>
                <w:sz w:val="22"/>
                <w:szCs w:val="22"/>
              </w:rPr>
            </w:pPr>
            <w:r w:rsidRPr="002640AE">
              <w:rPr>
                <w:rFonts w:ascii="Calibri" w:hAnsi="Calibri"/>
                <w:sz w:val="22"/>
                <w:szCs w:val="22"/>
              </w:rPr>
              <w:t>Mehamehame</w:t>
            </w:r>
          </w:p>
        </w:tc>
        <w:tc>
          <w:tcPr>
            <w:tcW w:w="2880" w:type="dxa"/>
            <w:shd w:val="clear" w:color="auto" w:fill="auto"/>
            <w:noWrap/>
            <w:vAlign w:val="bottom"/>
            <w:hideMark/>
          </w:tcPr>
          <w:p w14:paraId="345EBA2A" w14:textId="77777777" w:rsidR="002640AE" w:rsidRPr="001B6E91" w:rsidRDefault="002640AE" w:rsidP="002640AE">
            <w:pPr>
              <w:rPr>
                <w:rFonts w:ascii="Calibri" w:hAnsi="Calibri"/>
                <w:i/>
                <w:sz w:val="22"/>
                <w:szCs w:val="22"/>
              </w:rPr>
            </w:pPr>
            <w:r w:rsidRPr="001B6E91">
              <w:rPr>
                <w:rFonts w:ascii="Calibri" w:hAnsi="Calibri"/>
                <w:i/>
                <w:sz w:val="22"/>
                <w:szCs w:val="22"/>
              </w:rPr>
              <w:t>Flueggea neowawraea</w:t>
            </w:r>
          </w:p>
        </w:tc>
        <w:tc>
          <w:tcPr>
            <w:tcW w:w="1620" w:type="dxa"/>
            <w:shd w:val="clear" w:color="auto" w:fill="auto"/>
            <w:noWrap/>
            <w:vAlign w:val="bottom"/>
            <w:hideMark/>
          </w:tcPr>
          <w:p w14:paraId="3118A7BD"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9E7C645" w14:textId="77777777" w:rsidR="002640AE" w:rsidRPr="002640AE" w:rsidRDefault="002640AE" w:rsidP="002640AE">
            <w:pPr>
              <w:jc w:val="right"/>
              <w:rPr>
                <w:rFonts w:ascii="Calibri" w:hAnsi="Calibri"/>
                <w:sz w:val="22"/>
                <w:szCs w:val="22"/>
              </w:rPr>
            </w:pPr>
            <w:r w:rsidRPr="002640AE">
              <w:rPr>
                <w:rFonts w:ascii="Calibri" w:hAnsi="Calibri"/>
                <w:sz w:val="22"/>
                <w:szCs w:val="22"/>
              </w:rPr>
              <w:t>1.44</w:t>
            </w:r>
          </w:p>
        </w:tc>
      </w:tr>
      <w:tr w:rsidR="002640AE" w:rsidRPr="002640AE" w14:paraId="5C00D5F6" w14:textId="77777777" w:rsidTr="00BF2655">
        <w:trPr>
          <w:trHeight w:val="300"/>
        </w:trPr>
        <w:tc>
          <w:tcPr>
            <w:tcW w:w="950" w:type="dxa"/>
            <w:shd w:val="clear" w:color="auto" w:fill="auto"/>
            <w:noWrap/>
            <w:vAlign w:val="bottom"/>
            <w:hideMark/>
          </w:tcPr>
          <w:p w14:paraId="0C331D86" w14:textId="77777777" w:rsidR="002640AE" w:rsidRPr="002640AE" w:rsidRDefault="002640AE" w:rsidP="002640AE">
            <w:pPr>
              <w:jc w:val="right"/>
              <w:rPr>
                <w:rFonts w:ascii="Calibri" w:hAnsi="Calibri"/>
                <w:sz w:val="22"/>
                <w:szCs w:val="22"/>
              </w:rPr>
            </w:pPr>
            <w:r w:rsidRPr="002640AE">
              <w:rPr>
                <w:rFonts w:ascii="Calibri" w:hAnsi="Calibri"/>
                <w:sz w:val="22"/>
                <w:szCs w:val="22"/>
              </w:rPr>
              <w:t>1118</w:t>
            </w:r>
          </w:p>
        </w:tc>
        <w:tc>
          <w:tcPr>
            <w:tcW w:w="2735" w:type="dxa"/>
            <w:shd w:val="clear" w:color="auto" w:fill="auto"/>
            <w:noWrap/>
            <w:vAlign w:val="bottom"/>
            <w:hideMark/>
          </w:tcPr>
          <w:p w14:paraId="2000628B" w14:textId="77777777" w:rsidR="002640AE" w:rsidRPr="002640AE" w:rsidRDefault="002640AE" w:rsidP="002640AE">
            <w:pPr>
              <w:rPr>
                <w:rFonts w:ascii="Calibri" w:hAnsi="Calibri"/>
                <w:sz w:val="22"/>
                <w:szCs w:val="22"/>
              </w:rPr>
            </w:pPr>
            <w:r w:rsidRPr="002640AE">
              <w:rPr>
                <w:rFonts w:ascii="Calibri" w:hAnsi="Calibri"/>
                <w:sz w:val="22"/>
                <w:szCs w:val="22"/>
              </w:rPr>
              <w:t>Kopa</w:t>
            </w:r>
          </w:p>
        </w:tc>
        <w:tc>
          <w:tcPr>
            <w:tcW w:w="2880" w:type="dxa"/>
            <w:shd w:val="clear" w:color="auto" w:fill="auto"/>
            <w:noWrap/>
            <w:vAlign w:val="bottom"/>
            <w:hideMark/>
          </w:tcPr>
          <w:p w14:paraId="49D11F33" w14:textId="77777777" w:rsidR="002640AE" w:rsidRPr="001B6E91" w:rsidRDefault="002640AE" w:rsidP="002640AE">
            <w:pPr>
              <w:rPr>
                <w:rFonts w:ascii="Calibri" w:hAnsi="Calibri"/>
                <w:i/>
                <w:sz w:val="22"/>
                <w:szCs w:val="22"/>
              </w:rPr>
            </w:pPr>
            <w:r w:rsidRPr="001B6E91">
              <w:rPr>
                <w:rFonts w:ascii="Calibri" w:hAnsi="Calibri"/>
                <w:i/>
                <w:sz w:val="22"/>
                <w:szCs w:val="22"/>
              </w:rPr>
              <w:t>Hedyotis schlechtendahliana var. remyi</w:t>
            </w:r>
          </w:p>
        </w:tc>
        <w:tc>
          <w:tcPr>
            <w:tcW w:w="1620" w:type="dxa"/>
            <w:shd w:val="clear" w:color="auto" w:fill="auto"/>
            <w:noWrap/>
            <w:vAlign w:val="bottom"/>
            <w:hideMark/>
          </w:tcPr>
          <w:p w14:paraId="76A6C3E9"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6B6C06C" w14:textId="77777777" w:rsidR="002640AE" w:rsidRPr="002640AE" w:rsidRDefault="002640AE" w:rsidP="002640AE">
            <w:pPr>
              <w:jc w:val="right"/>
              <w:rPr>
                <w:rFonts w:ascii="Calibri" w:hAnsi="Calibri"/>
                <w:sz w:val="22"/>
                <w:szCs w:val="22"/>
              </w:rPr>
            </w:pPr>
            <w:r w:rsidRPr="002640AE">
              <w:rPr>
                <w:rFonts w:ascii="Calibri" w:hAnsi="Calibri"/>
                <w:sz w:val="22"/>
                <w:szCs w:val="22"/>
              </w:rPr>
              <w:t>0.63</w:t>
            </w:r>
          </w:p>
        </w:tc>
      </w:tr>
      <w:tr w:rsidR="002640AE" w:rsidRPr="002640AE" w14:paraId="607C78A6" w14:textId="77777777" w:rsidTr="00BF2655">
        <w:trPr>
          <w:trHeight w:val="300"/>
        </w:trPr>
        <w:tc>
          <w:tcPr>
            <w:tcW w:w="950" w:type="dxa"/>
            <w:shd w:val="clear" w:color="auto" w:fill="auto"/>
            <w:noWrap/>
            <w:vAlign w:val="bottom"/>
            <w:hideMark/>
          </w:tcPr>
          <w:p w14:paraId="271D1968" w14:textId="77777777" w:rsidR="002640AE" w:rsidRPr="002640AE" w:rsidRDefault="002640AE" w:rsidP="002640AE">
            <w:pPr>
              <w:jc w:val="right"/>
              <w:rPr>
                <w:rFonts w:ascii="Calibri" w:hAnsi="Calibri"/>
                <w:sz w:val="22"/>
                <w:szCs w:val="22"/>
              </w:rPr>
            </w:pPr>
            <w:r w:rsidRPr="002640AE">
              <w:rPr>
                <w:rFonts w:ascii="Calibri" w:hAnsi="Calibri"/>
                <w:sz w:val="22"/>
                <w:szCs w:val="22"/>
              </w:rPr>
              <w:lastRenderedPageBreak/>
              <w:t>1119</w:t>
            </w:r>
          </w:p>
        </w:tc>
        <w:tc>
          <w:tcPr>
            <w:tcW w:w="2735" w:type="dxa"/>
            <w:shd w:val="clear" w:color="auto" w:fill="auto"/>
            <w:noWrap/>
            <w:vAlign w:val="bottom"/>
            <w:hideMark/>
          </w:tcPr>
          <w:p w14:paraId="226478DC" w14:textId="77777777" w:rsidR="002640AE" w:rsidRPr="002640AE" w:rsidRDefault="002640AE" w:rsidP="002640AE">
            <w:pPr>
              <w:rPr>
                <w:rFonts w:ascii="Calibri" w:hAnsi="Calibri"/>
                <w:sz w:val="22"/>
                <w:szCs w:val="22"/>
              </w:rPr>
            </w:pPr>
            <w:r w:rsidRPr="002640AE">
              <w:rPr>
                <w:rFonts w:ascii="Calibri" w:hAnsi="Calibri"/>
                <w:sz w:val="22"/>
                <w:szCs w:val="22"/>
              </w:rPr>
              <w:t>Gaviota Tarplant</w:t>
            </w:r>
          </w:p>
        </w:tc>
        <w:tc>
          <w:tcPr>
            <w:tcW w:w="2880" w:type="dxa"/>
            <w:shd w:val="clear" w:color="auto" w:fill="auto"/>
            <w:noWrap/>
            <w:vAlign w:val="bottom"/>
            <w:hideMark/>
          </w:tcPr>
          <w:p w14:paraId="037D4DBE" w14:textId="77777777" w:rsidR="002640AE" w:rsidRPr="001B6E91" w:rsidRDefault="002640AE" w:rsidP="002640AE">
            <w:pPr>
              <w:rPr>
                <w:rFonts w:ascii="Calibri" w:hAnsi="Calibri"/>
                <w:i/>
                <w:sz w:val="22"/>
                <w:szCs w:val="22"/>
              </w:rPr>
            </w:pPr>
            <w:r w:rsidRPr="001B6E91">
              <w:rPr>
                <w:rFonts w:ascii="Calibri" w:hAnsi="Calibri"/>
                <w:i/>
                <w:sz w:val="22"/>
                <w:szCs w:val="22"/>
              </w:rPr>
              <w:t>Deinandra increscens ssp. villosa</w:t>
            </w:r>
          </w:p>
        </w:tc>
        <w:tc>
          <w:tcPr>
            <w:tcW w:w="1620" w:type="dxa"/>
            <w:shd w:val="clear" w:color="auto" w:fill="auto"/>
            <w:noWrap/>
            <w:vAlign w:val="bottom"/>
            <w:hideMark/>
          </w:tcPr>
          <w:p w14:paraId="791C1FE0"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6FFDADF" w14:textId="77777777" w:rsidR="002640AE" w:rsidRPr="002640AE" w:rsidRDefault="002640AE" w:rsidP="002640AE">
            <w:pPr>
              <w:jc w:val="right"/>
              <w:rPr>
                <w:rFonts w:ascii="Calibri" w:hAnsi="Calibri"/>
                <w:sz w:val="22"/>
                <w:szCs w:val="22"/>
              </w:rPr>
            </w:pPr>
            <w:r w:rsidRPr="002640AE">
              <w:rPr>
                <w:rFonts w:ascii="Calibri" w:hAnsi="Calibri"/>
                <w:sz w:val="22"/>
                <w:szCs w:val="22"/>
              </w:rPr>
              <w:t>50.19</w:t>
            </w:r>
          </w:p>
        </w:tc>
      </w:tr>
      <w:tr w:rsidR="002640AE" w:rsidRPr="002640AE" w14:paraId="39C2A71D" w14:textId="77777777" w:rsidTr="00BF2655">
        <w:trPr>
          <w:trHeight w:val="300"/>
        </w:trPr>
        <w:tc>
          <w:tcPr>
            <w:tcW w:w="950" w:type="dxa"/>
            <w:shd w:val="clear" w:color="auto" w:fill="auto"/>
            <w:noWrap/>
            <w:vAlign w:val="bottom"/>
            <w:hideMark/>
          </w:tcPr>
          <w:p w14:paraId="222D57C4" w14:textId="77777777" w:rsidR="002640AE" w:rsidRPr="002640AE" w:rsidRDefault="002640AE" w:rsidP="002640AE">
            <w:pPr>
              <w:jc w:val="right"/>
              <w:rPr>
                <w:rFonts w:ascii="Calibri" w:hAnsi="Calibri"/>
                <w:sz w:val="22"/>
                <w:szCs w:val="22"/>
              </w:rPr>
            </w:pPr>
            <w:r w:rsidRPr="002640AE">
              <w:rPr>
                <w:rFonts w:ascii="Calibri" w:hAnsi="Calibri"/>
                <w:sz w:val="22"/>
                <w:szCs w:val="22"/>
              </w:rPr>
              <w:t>1126</w:t>
            </w:r>
          </w:p>
        </w:tc>
        <w:tc>
          <w:tcPr>
            <w:tcW w:w="2735" w:type="dxa"/>
            <w:shd w:val="clear" w:color="auto" w:fill="auto"/>
            <w:noWrap/>
            <w:vAlign w:val="bottom"/>
            <w:hideMark/>
          </w:tcPr>
          <w:p w14:paraId="408CBD6A" w14:textId="77777777" w:rsidR="002640AE" w:rsidRPr="002640AE" w:rsidRDefault="002640AE" w:rsidP="002640AE">
            <w:pPr>
              <w:rPr>
                <w:rFonts w:ascii="Calibri" w:hAnsi="Calibri"/>
                <w:sz w:val="22"/>
                <w:szCs w:val="22"/>
              </w:rPr>
            </w:pPr>
            <w:r w:rsidRPr="002640AE">
              <w:rPr>
                <w:rFonts w:ascii="Calibri" w:hAnsi="Calibri"/>
                <w:sz w:val="22"/>
                <w:szCs w:val="22"/>
              </w:rPr>
              <w:t>Kincaid's Lupine</w:t>
            </w:r>
          </w:p>
        </w:tc>
        <w:tc>
          <w:tcPr>
            <w:tcW w:w="2880" w:type="dxa"/>
            <w:shd w:val="clear" w:color="auto" w:fill="auto"/>
            <w:noWrap/>
            <w:vAlign w:val="bottom"/>
            <w:hideMark/>
          </w:tcPr>
          <w:p w14:paraId="724B62B9" w14:textId="77777777" w:rsidR="002640AE" w:rsidRPr="001B6E91" w:rsidRDefault="002640AE" w:rsidP="002640AE">
            <w:pPr>
              <w:rPr>
                <w:rFonts w:ascii="Calibri" w:hAnsi="Calibri"/>
                <w:i/>
                <w:sz w:val="22"/>
                <w:szCs w:val="22"/>
              </w:rPr>
            </w:pPr>
            <w:r w:rsidRPr="001B6E91">
              <w:rPr>
                <w:rFonts w:ascii="Calibri" w:hAnsi="Calibri"/>
                <w:i/>
                <w:sz w:val="22"/>
                <w:szCs w:val="22"/>
              </w:rPr>
              <w:t>Lupinus sulphureus ssp. kincaidii</w:t>
            </w:r>
          </w:p>
        </w:tc>
        <w:tc>
          <w:tcPr>
            <w:tcW w:w="1620" w:type="dxa"/>
            <w:shd w:val="clear" w:color="auto" w:fill="auto"/>
            <w:noWrap/>
            <w:vAlign w:val="bottom"/>
            <w:hideMark/>
          </w:tcPr>
          <w:p w14:paraId="51173D8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3A05AA9" w14:textId="77777777" w:rsidR="002640AE" w:rsidRPr="002640AE" w:rsidRDefault="002640AE" w:rsidP="002640AE">
            <w:pPr>
              <w:jc w:val="right"/>
              <w:rPr>
                <w:rFonts w:ascii="Calibri" w:hAnsi="Calibri"/>
                <w:sz w:val="22"/>
                <w:szCs w:val="22"/>
              </w:rPr>
            </w:pPr>
            <w:r w:rsidRPr="002640AE">
              <w:rPr>
                <w:rFonts w:ascii="Calibri" w:hAnsi="Calibri"/>
                <w:sz w:val="22"/>
                <w:szCs w:val="22"/>
              </w:rPr>
              <w:t>76.59</w:t>
            </w:r>
          </w:p>
        </w:tc>
      </w:tr>
      <w:tr w:rsidR="002640AE" w:rsidRPr="002640AE" w14:paraId="53B1617E" w14:textId="77777777" w:rsidTr="00BF2655">
        <w:trPr>
          <w:trHeight w:val="300"/>
        </w:trPr>
        <w:tc>
          <w:tcPr>
            <w:tcW w:w="950" w:type="dxa"/>
            <w:shd w:val="clear" w:color="auto" w:fill="auto"/>
            <w:noWrap/>
            <w:vAlign w:val="bottom"/>
            <w:hideMark/>
          </w:tcPr>
          <w:p w14:paraId="7B91D355" w14:textId="77777777" w:rsidR="002640AE" w:rsidRPr="002640AE" w:rsidRDefault="002640AE" w:rsidP="002640AE">
            <w:pPr>
              <w:jc w:val="right"/>
              <w:rPr>
                <w:rFonts w:ascii="Calibri" w:hAnsi="Calibri"/>
                <w:sz w:val="22"/>
                <w:szCs w:val="22"/>
              </w:rPr>
            </w:pPr>
            <w:r w:rsidRPr="002640AE">
              <w:rPr>
                <w:rFonts w:ascii="Calibri" w:hAnsi="Calibri"/>
                <w:sz w:val="22"/>
                <w:szCs w:val="22"/>
              </w:rPr>
              <w:t>1132</w:t>
            </w:r>
          </w:p>
        </w:tc>
        <w:tc>
          <w:tcPr>
            <w:tcW w:w="2735" w:type="dxa"/>
            <w:shd w:val="clear" w:color="auto" w:fill="auto"/>
            <w:noWrap/>
            <w:vAlign w:val="bottom"/>
            <w:hideMark/>
          </w:tcPr>
          <w:p w14:paraId="24654EE1" w14:textId="77777777" w:rsidR="002640AE" w:rsidRPr="002640AE" w:rsidRDefault="002640AE" w:rsidP="002640AE">
            <w:pPr>
              <w:rPr>
                <w:rFonts w:ascii="Calibri" w:hAnsi="Calibri"/>
                <w:sz w:val="22"/>
                <w:szCs w:val="22"/>
              </w:rPr>
            </w:pPr>
            <w:r w:rsidRPr="002640AE">
              <w:rPr>
                <w:rFonts w:ascii="Calibri" w:hAnsi="Calibri"/>
                <w:sz w:val="22"/>
                <w:szCs w:val="22"/>
              </w:rPr>
              <w:t>Alani</w:t>
            </w:r>
          </w:p>
        </w:tc>
        <w:tc>
          <w:tcPr>
            <w:tcW w:w="2880" w:type="dxa"/>
            <w:shd w:val="clear" w:color="auto" w:fill="auto"/>
            <w:noWrap/>
            <w:vAlign w:val="bottom"/>
            <w:hideMark/>
          </w:tcPr>
          <w:p w14:paraId="5D8FCFE6" w14:textId="77777777" w:rsidR="002640AE" w:rsidRPr="001B6E91" w:rsidRDefault="002640AE" w:rsidP="002640AE">
            <w:pPr>
              <w:rPr>
                <w:rFonts w:ascii="Calibri" w:hAnsi="Calibri"/>
                <w:i/>
                <w:sz w:val="22"/>
                <w:szCs w:val="22"/>
              </w:rPr>
            </w:pPr>
            <w:r w:rsidRPr="001B6E91">
              <w:rPr>
                <w:rFonts w:ascii="Calibri" w:hAnsi="Calibri"/>
                <w:i/>
                <w:sz w:val="22"/>
                <w:szCs w:val="22"/>
              </w:rPr>
              <w:t>Melicope adscendens</w:t>
            </w:r>
          </w:p>
        </w:tc>
        <w:tc>
          <w:tcPr>
            <w:tcW w:w="1620" w:type="dxa"/>
            <w:shd w:val="clear" w:color="auto" w:fill="auto"/>
            <w:noWrap/>
            <w:vAlign w:val="bottom"/>
            <w:hideMark/>
          </w:tcPr>
          <w:p w14:paraId="7127934D"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64AEEA1" w14:textId="77777777" w:rsidR="002640AE" w:rsidRPr="002640AE" w:rsidRDefault="002640AE" w:rsidP="002640AE">
            <w:pPr>
              <w:jc w:val="right"/>
              <w:rPr>
                <w:rFonts w:ascii="Calibri" w:hAnsi="Calibri"/>
                <w:sz w:val="22"/>
                <w:szCs w:val="22"/>
              </w:rPr>
            </w:pPr>
            <w:r w:rsidRPr="002640AE">
              <w:rPr>
                <w:rFonts w:ascii="Calibri" w:hAnsi="Calibri"/>
                <w:sz w:val="22"/>
                <w:szCs w:val="22"/>
              </w:rPr>
              <w:t>2.55</w:t>
            </w:r>
          </w:p>
        </w:tc>
      </w:tr>
      <w:tr w:rsidR="002640AE" w:rsidRPr="002640AE" w14:paraId="1D02A1DE" w14:textId="77777777" w:rsidTr="00BF2655">
        <w:trPr>
          <w:trHeight w:val="300"/>
        </w:trPr>
        <w:tc>
          <w:tcPr>
            <w:tcW w:w="950" w:type="dxa"/>
            <w:shd w:val="clear" w:color="auto" w:fill="auto"/>
            <w:noWrap/>
            <w:vAlign w:val="bottom"/>
            <w:hideMark/>
          </w:tcPr>
          <w:p w14:paraId="56F5F1CB" w14:textId="77777777" w:rsidR="002640AE" w:rsidRPr="002640AE" w:rsidRDefault="002640AE" w:rsidP="002640AE">
            <w:pPr>
              <w:jc w:val="right"/>
              <w:rPr>
                <w:rFonts w:ascii="Calibri" w:hAnsi="Calibri"/>
                <w:sz w:val="22"/>
                <w:szCs w:val="22"/>
              </w:rPr>
            </w:pPr>
            <w:r w:rsidRPr="002640AE">
              <w:rPr>
                <w:rFonts w:ascii="Calibri" w:hAnsi="Calibri"/>
                <w:sz w:val="22"/>
                <w:szCs w:val="22"/>
              </w:rPr>
              <w:t>1134</w:t>
            </w:r>
          </w:p>
        </w:tc>
        <w:tc>
          <w:tcPr>
            <w:tcW w:w="2735" w:type="dxa"/>
            <w:shd w:val="clear" w:color="auto" w:fill="auto"/>
            <w:noWrap/>
            <w:vAlign w:val="bottom"/>
            <w:hideMark/>
          </w:tcPr>
          <w:p w14:paraId="3449DC7A" w14:textId="77777777" w:rsidR="002640AE" w:rsidRPr="002640AE" w:rsidRDefault="002640AE" w:rsidP="002640AE">
            <w:pPr>
              <w:rPr>
                <w:rFonts w:ascii="Calibri" w:hAnsi="Calibri"/>
                <w:sz w:val="22"/>
                <w:szCs w:val="22"/>
              </w:rPr>
            </w:pPr>
            <w:r w:rsidRPr="002640AE">
              <w:rPr>
                <w:rFonts w:ascii="Calibri" w:hAnsi="Calibri"/>
                <w:sz w:val="22"/>
                <w:szCs w:val="22"/>
              </w:rPr>
              <w:t>Cushenbury oxytheca</w:t>
            </w:r>
          </w:p>
        </w:tc>
        <w:tc>
          <w:tcPr>
            <w:tcW w:w="2880" w:type="dxa"/>
            <w:shd w:val="clear" w:color="auto" w:fill="auto"/>
            <w:noWrap/>
            <w:vAlign w:val="bottom"/>
            <w:hideMark/>
          </w:tcPr>
          <w:p w14:paraId="109C0519" w14:textId="77777777" w:rsidR="002640AE" w:rsidRPr="001B6E91" w:rsidRDefault="002640AE" w:rsidP="002640AE">
            <w:pPr>
              <w:rPr>
                <w:rFonts w:ascii="Calibri" w:hAnsi="Calibri"/>
                <w:i/>
                <w:sz w:val="22"/>
                <w:szCs w:val="22"/>
              </w:rPr>
            </w:pPr>
            <w:r w:rsidRPr="001B6E91">
              <w:rPr>
                <w:rFonts w:ascii="Calibri" w:hAnsi="Calibri"/>
                <w:i/>
                <w:sz w:val="22"/>
                <w:szCs w:val="22"/>
              </w:rPr>
              <w:t>Oxytheca parishii var. goodmaniana</w:t>
            </w:r>
          </w:p>
        </w:tc>
        <w:tc>
          <w:tcPr>
            <w:tcW w:w="1620" w:type="dxa"/>
            <w:shd w:val="clear" w:color="auto" w:fill="auto"/>
            <w:noWrap/>
            <w:vAlign w:val="bottom"/>
            <w:hideMark/>
          </w:tcPr>
          <w:p w14:paraId="4C7C3C37"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51EE34B" w14:textId="77777777" w:rsidR="002640AE" w:rsidRPr="002640AE" w:rsidRDefault="002640AE" w:rsidP="002640AE">
            <w:pPr>
              <w:jc w:val="right"/>
              <w:rPr>
                <w:rFonts w:ascii="Calibri" w:hAnsi="Calibri"/>
                <w:sz w:val="22"/>
                <w:szCs w:val="22"/>
              </w:rPr>
            </w:pPr>
            <w:r w:rsidRPr="002640AE">
              <w:rPr>
                <w:rFonts w:ascii="Calibri" w:hAnsi="Calibri"/>
                <w:sz w:val="22"/>
                <w:szCs w:val="22"/>
              </w:rPr>
              <w:t>2.48</w:t>
            </w:r>
          </w:p>
        </w:tc>
      </w:tr>
      <w:tr w:rsidR="002640AE" w:rsidRPr="002640AE" w14:paraId="5B5BD10A" w14:textId="77777777" w:rsidTr="00BF2655">
        <w:trPr>
          <w:trHeight w:val="300"/>
        </w:trPr>
        <w:tc>
          <w:tcPr>
            <w:tcW w:w="950" w:type="dxa"/>
            <w:shd w:val="clear" w:color="auto" w:fill="auto"/>
            <w:noWrap/>
            <w:vAlign w:val="bottom"/>
            <w:hideMark/>
          </w:tcPr>
          <w:p w14:paraId="09089187" w14:textId="77777777" w:rsidR="002640AE" w:rsidRPr="002640AE" w:rsidRDefault="002640AE" w:rsidP="002640AE">
            <w:pPr>
              <w:jc w:val="right"/>
              <w:rPr>
                <w:rFonts w:ascii="Calibri" w:hAnsi="Calibri"/>
                <w:sz w:val="22"/>
                <w:szCs w:val="22"/>
              </w:rPr>
            </w:pPr>
            <w:r w:rsidRPr="002640AE">
              <w:rPr>
                <w:rFonts w:ascii="Calibri" w:hAnsi="Calibri"/>
                <w:sz w:val="22"/>
                <w:szCs w:val="22"/>
              </w:rPr>
              <w:t>1136</w:t>
            </w:r>
          </w:p>
        </w:tc>
        <w:tc>
          <w:tcPr>
            <w:tcW w:w="2735" w:type="dxa"/>
            <w:shd w:val="clear" w:color="auto" w:fill="auto"/>
            <w:noWrap/>
            <w:vAlign w:val="bottom"/>
            <w:hideMark/>
          </w:tcPr>
          <w:p w14:paraId="28C38D49" w14:textId="77777777" w:rsidR="002640AE" w:rsidRPr="002640AE" w:rsidRDefault="002640AE" w:rsidP="002640AE">
            <w:pPr>
              <w:rPr>
                <w:rFonts w:ascii="Calibri" w:hAnsi="Calibri"/>
                <w:sz w:val="22"/>
                <w:szCs w:val="22"/>
              </w:rPr>
            </w:pPr>
            <w:r w:rsidRPr="002640AE">
              <w:rPr>
                <w:rFonts w:ascii="Calibri" w:hAnsi="Calibri"/>
                <w:sz w:val="22"/>
                <w:szCs w:val="22"/>
              </w:rPr>
              <w:t>Kiponapona</w:t>
            </w:r>
          </w:p>
        </w:tc>
        <w:tc>
          <w:tcPr>
            <w:tcW w:w="2880" w:type="dxa"/>
            <w:shd w:val="clear" w:color="auto" w:fill="auto"/>
            <w:noWrap/>
            <w:vAlign w:val="bottom"/>
            <w:hideMark/>
          </w:tcPr>
          <w:p w14:paraId="710FE78F" w14:textId="77777777" w:rsidR="002640AE" w:rsidRPr="001B6E91" w:rsidRDefault="002640AE" w:rsidP="002640AE">
            <w:pPr>
              <w:rPr>
                <w:rFonts w:ascii="Calibri" w:hAnsi="Calibri"/>
                <w:i/>
                <w:sz w:val="22"/>
                <w:szCs w:val="22"/>
              </w:rPr>
            </w:pPr>
            <w:r w:rsidRPr="001B6E91">
              <w:rPr>
                <w:rFonts w:ascii="Calibri" w:hAnsi="Calibri"/>
                <w:i/>
                <w:sz w:val="22"/>
                <w:szCs w:val="22"/>
              </w:rPr>
              <w:t>Phyllostegia racemosa</w:t>
            </w:r>
          </w:p>
        </w:tc>
        <w:tc>
          <w:tcPr>
            <w:tcW w:w="1620" w:type="dxa"/>
            <w:shd w:val="clear" w:color="auto" w:fill="auto"/>
            <w:noWrap/>
            <w:vAlign w:val="bottom"/>
            <w:hideMark/>
          </w:tcPr>
          <w:p w14:paraId="0A334214"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B7AA6BF"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75CE175C" w14:textId="77777777" w:rsidTr="00BF2655">
        <w:trPr>
          <w:trHeight w:val="300"/>
        </w:trPr>
        <w:tc>
          <w:tcPr>
            <w:tcW w:w="950" w:type="dxa"/>
            <w:shd w:val="clear" w:color="auto" w:fill="auto"/>
            <w:noWrap/>
            <w:vAlign w:val="bottom"/>
            <w:hideMark/>
          </w:tcPr>
          <w:p w14:paraId="6C6F5CF3" w14:textId="77777777" w:rsidR="002640AE" w:rsidRPr="002640AE" w:rsidRDefault="002640AE" w:rsidP="002640AE">
            <w:pPr>
              <w:jc w:val="right"/>
              <w:rPr>
                <w:rFonts w:ascii="Calibri" w:hAnsi="Calibri"/>
                <w:sz w:val="22"/>
                <w:szCs w:val="22"/>
              </w:rPr>
            </w:pPr>
            <w:r w:rsidRPr="002640AE">
              <w:rPr>
                <w:rFonts w:ascii="Calibri" w:hAnsi="Calibri"/>
                <w:sz w:val="22"/>
                <w:szCs w:val="22"/>
              </w:rPr>
              <w:t>1137</w:t>
            </w:r>
          </w:p>
        </w:tc>
        <w:tc>
          <w:tcPr>
            <w:tcW w:w="2735" w:type="dxa"/>
            <w:shd w:val="clear" w:color="auto" w:fill="auto"/>
            <w:noWrap/>
            <w:vAlign w:val="bottom"/>
            <w:hideMark/>
          </w:tcPr>
          <w:p w14:paraId="074DBAD6"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4C054E3A" w14:textId="77777777" w:rsidR="002640AE" w:rsidRPr="001B6E91" w:rsidRDefault="002640AE" w:rsidP="002640AE">
            <w:pPr>
              <w:rPr>
                <w:rFonts w:ascii="Calibri" w:hAnsi="Calibri"/>
                <w:i/>
                <w:sz w:val="22"/>
                <w:szCs w:val="22"/>
              </w:rPr>
            </w:pPr>
            <w:r w:rsidRPr="001B6E91">
              <w:rPr>
                <w:rFonts w:ascii="Calibri" w:hAnsi="Calibri"/>
                <w:i/>
                <w:sz w:val="22"/>
                <w:szCs w:val="22"/>
              </w:rPr>
              <w:t>Phyllostegia velutina</w:t>
            </w:r>
          </w:p>
        </w:tc>
        <w:tc>
          <w:tcPr>
            <w:tcW w:w="1620" w:type="dxa"/>
            <w:shd w:val="clear" w:color="auto" w:fill="auto"/>
            <w:noWrap/>
            <w:vAlign w:val="bottom"/>
            <w:hideMark/>
          </w:tcPr>
          <w:p w14:paraId="0296E08A"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130BCF6"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6FD8F8B9" w14:textId="77777777" w:rsidTr="00BF2655">
        <w:trPr>
          <w:trHeight w:val="300"/>
        </w:trPr>
        <w:tc>
          <w:tcPr>
            <w:tcW w:w="950" w:type="dxa"/>
            <w:shd w:val="clear" w:color="auto" w:fill="auto"/>
            <w:noWrap/>
            <w:vAlign w:val="bottom"/>
            <w:hideMark/>
          </w:tcPr>
          <w:p w14:paraId="7E632E36" w14:textId="77777777" w:rsidR="002640AE" w:rsidRPr="002640AE" w:rsidRDefault="002640AE" w:rsidP="002640AE">
            <w:pPr>
              <w:jc w:val="right"/>
              <w:rPr>
                <w:rFonts w:ascii="Calibri" w:hAnsi="Calibri"/>
                <w:sz w:val="22"/>
                <w:szCs w:val="22"/>
              </w:rPr>
            </w:pPr>
            <w:r w:rsidRPr="002640AE">
              <w:rPr>
                <w:rFonts w:ascii="Calibri" w:hAnsi="Calibri"/>
                <w:sz w:val="22"/>
                <w:szCs w:val="22"/>
              </w:rPr>
              <w:t>1138</w:t>
            </w:r>
          </w:p>
        </w:tc>
        <w:tc>
          <w:tcPr>
            <w:tcW w:w="2735" w:type="dxa"/>
            <w:shd w:val="clear" w:color="auto" w:fill="auto"/>
            <w:noWrap/>
            <w:vAlign w:val="bottom"/>
            <w:hideMark/>
          </w:tcPr>
          <w:p w14:paraId="3DF0CF52"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5A4E4073" w14:textId="77777777" w:rsidR="002640AE" w:rsidRPr="001B6E91" w:rsidRDefault="002640AE" w:rsidP="002640AE">
            <w:pPr>
              <w:rPr>
                <w:rFonts w:ascii="Calibri" w:hAnsi="Calibri"/>
                <w:i/>
                <w:sz w:val="22"/>
                <w:szCs w:val="22"/>
              </w:rPr>
            </w:pPr>
            <w:r w:rsidRPr="001B6E91">
              <w:rPr>
                <w:rFonts w:ascii="Calibri" w:hAnsi="Calibri"/>
                <w:i/>
                <w:sz w:val="22"/>
                <w:szCs w:val="22"/>
              </w:rPr>
              <w:t>Phyllostegia warshaueri</w:t>
            </w:r>
          </w:p>
        </w:tc>
        <w:tc>
          <w:tcPr>
            <w:tcW w:w="1620" w:type="dxa"/>
            <w:shd w:val="clear" w:color="auto" w:fill="auto"/>
            <w:noWrap/>
            <w:vAlign w:val="bottom"/>
            <w:hideMark/>
          </w:tcPr>
          <w:p w14:paraId="070B5672"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8FFFEA6"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6841F423" w14:textId="77777777" w:rsidTr="00BF2655">
        <w:trPr>
          <w:trHeight w:val="300"/>
        </w:trPr>
        <w:tc>
          <w:tcPr>
            <w:tcW w:w="950" w:type="dxa"/>
            <w:shd w:val="clear" w:color="auto" w:fill="auto"/>
            <w:noWrap/>
            <w:vAlign w:val="bottom"/>
            <w:hideMark/>
          </w:tcPr>
          <w:p w14:paraId="71CAC9EA" w14:textId="77777777" w:rsidR="002640AE" w:rsidRPr="002640AE" w:rsidRDefault="002640AE" w:rsidP="002640AE">
            <w:pPr>
              <w:jc w:val="right"/>
              <w:rPr>
                <w:rFonts w:ascii="Calibri" w:hAnsi="Calibri"/>
                <w:sz w:val="22"/>
                <w:szCs w:val="22"/>
              </w:rPr>
            </w:pPr>
            <w:r w:rsidRPr="002640AE">
              <w:rPr>
                <w:rFonts w:ascii="Calibri" w:hAnsi="Calibri"/>
                <w:sz w:val="22"/>
                <w:szCs w:val="22"/>
              </w:rPr>
              <w:t>1140</w:t>
            </w:r>
          </w:p>
        </w:tc>
        <w:tc>
          <w:tcPr>
            <w:tcW w:w="2735" w:type="dxa"/>
            <w:shd w:val="clear" w:color="auto" w:fill="auto"/>
            <w:noWrap/>
            <w:vAlign w:val="bottom"/>
            <w:hideMark/>
          </w:tcPr>
          <w:p w14:paraId="0BB107D4" w14:textId="77777777" w:rsidR="002640AE" w:rsidRPr="002640AE" w:rsidRDefault="002640AE" w:rsidP="002640AE">
            <w:pPr>
              <w:rPr>
                <w:rFonts w:ascii="Calibri" w:hAnsi="Calibri"/>
                <w:sz w:val="22"/>
                <w:szCs w:val="22"/>
              </w:rPr>
            </w:pPr>
            <w:r w:rsidRPr="002640AE">
              <w:rPr>
                <w:rFonts w:ascii="Calibri" w:hAnsi="Calibri"/>
                <w:sz w:val="22"/>
                <w:szCs w:val="22"/>
              </w:rPr>
              <w:t>Kuahiwi laukahi</w:t>
            </w:r>
          </w:p>
        </w:tc>
        <w:tc>
          <w:tcPr>
            <w:tcW w:w="2880" w:type="dxa"/>
            <w:shd w:val="clear" w:color="auto" w:fill="auto"/>
            <w:noWrap/>
            <w:vAlign w:val="bottom"/>
            <w:hideMark/>
          </w:tcPr>
          <w:p w14:paraId="21860032" w14:textId="77777777" w:rsidR="002640AE" w:rsidRPr="001B6E91" w:rsidRDefault="002640AE" w:rsidP="002640AE">
            <w:pPr>
              <w:rPr>
                <w:rFonts w:ascii="Calibri" w:hAnsi="Calibri"/>
                <w:i/>
                <w:sz w:val="22"/>
                <w:szCs w:val="22"/>
              </w:rPr>
            </w:pPr>
            <w:r w:rsidRPr="001B6E91">
              <w:rPr>
                <w:rFonts w:ascii="Calibri" w:hAnsi="Calibri"/>
                <w:i/>
                <w:sz w:val="22"/>
                <w:szCs w:val="22"/>
              </w:rPr>
              <w:t>Plantago hawaiensis</w:t>
            </w:r>
          </w:p>
        </w:tc>
        <w:tc>
          <w:tcPr>
            <w:tcW w:w="1620" w:type="dxa"/>
            <w:shd w:val="clear" w:color="auto" w:fill="auto"/>
            <w:noWrap/>
            <w:vAlign w:val="bottom"/>
            <w:hideMark/>
          </w:tcPr>
          <w:p w14:paraId="2CC25023"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5891D9E"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47C3B45B" w14:textId="77777777" w:rsidTr="00BF2655">
        <w:trPr>
          <w:trHeight w:val="300"/>
        </w:trPr>
        <w:tc>
          <w:tcPr>
            <w:tcW w:w="950" w:type="dxa"/>
            <w:shd w:val="clear" w:color="auto" w:fill="auto"/>
            <w:noWrap/>
            <w:vAlign w:val="bottom"/>
            <w:hideMark/>
          </w:tcPr>
          <w:p w14:paraId="453FD654" w14:textId="77777777" w:rsidR="002640AE" w:rsidRPr="002640AE" w:rsidRDefault="002640AE" w:rsidP="002640AE">
            <w:pPr>
              <w:jc w:val="right"/>
              <w:rPr>
                <w:rFonts w:ascii="Calibri" w:hAnsi="Calibri"/>
                <w:sz w:val="22"/>
                <w:szCs w:val="22"/>
              </w:rPr>
            </w:pPr>
            <w:r w:rsidRPr="002640AE">
              <w:rPr>
                <w:rFonts w:ascii="Calibri" w:hAnsi="Calibri"/>
                <w:sz w:val="22"/>
                <w:szCs w:val="22"/>
              </w:rPr>
              <w:t>1141</w:t>
            </w:r>
          </w:p>
        </w:tc>
        <w:tc>
          <w:tcPr>
            <w:tcW w:w="2735" w:type="dxa"/>
            <w:shd w:val="clear" w:color="auto" w:fill="auto"/>
            <w:noWrap/>
            <w:vAlign w:val="bottom"/>
            <w:hideMark/>
          </w:tcPr>
          <w:p w14:paraId="3D0E38C5" w14:textId="77777777" w:rsidR="002640AE" w:rsidRPr="002640AE" w:rsidRDefault="002640AE" w:rsidP="002640AE">
            <w:pPr>
              <w:rPr>
                <w:rFonts w:ascii="Calibri" w:hAnsi="Calibri"/>
                <w:sz w:val="22"/>
                <w:szCs w:val="22"/>
              </w:rPr>
            </w:pPr>
            <w:r w:rsidRPr="002640AE">
              <w:rPr>
                <w:rFonts w:ascii="Calibri" w:hAnsi="Calibri"/>
                <w:sz w:val="22"/>
                <w:szCs w:val="22"/>
              </w:rPr>
              <w:t>Hala pepe</w:t>
            </w:r>
          </w:p>
        </w:tc>
        <w:tc>
          <w:tcPr>
            <w:tcW w:w="2880" w:type="dxa"/>
            <w:shd w:val="clear" w:color="auto" w:fill="auto"/>
            <w:noWrap/>
            <w:vAlign w:val="bottom"/>
            <w:hideMark/>
          </w:tcPr>
          <w:p w14:paraId="65A4B8C1" w14:textId="77777777" w:rsidR="002640AE" w:rsidRPr="001B6E91" w:rsidRDefault="002640AE" w:rsidP="002640AE">
            <w:pPr>
              <w:rPr>
                <w:rFonts w:ascii="Calibri" w:hAnsi="Calibri"/>
                <w:i/>
                <w:sz w:val="22"/>
                <w:szCs w:val="22"/>
              </w:rPr>
            </w:pPr>
            <w:r w:rsidRPr="001B6E91">
              <w:rPr>
                <w:rFonts w:ascii="Calibri" w:hAnsi="Calibri"/>
                <w:i/>
                <w:sz w:val="22"/>
                <w:szCs w:val="22"/>
              </w:rPr>
              <w:t>Pleomele hawaiiensis</w:t>
            </w:r>
          </w:p>
        </w:tc>
        <w:tc>
          <w:tcPr>
            <w:tcW w:w="1620" w:type="dxa"/>
            <w:shd w:val="clear" w:color="auto" w:fill="auto"/>
            <w:noWrap/>
            <w:vAlign w:val="bottom"/>
            <w:hideMark/>
          </w:tcPr>
          <w:p w14:paraId="7B50A01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F1BC78F"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3472C32C" w14:textId="77777777" w:rsidTr="00BF2655">
        <w:trPr>
          <w:trHeight w:val="300"/>
        </w:trPr>
        <w:tc>
          <w:tcPr>
            <w:tcW w:w="950" w:type="dxa"/>
            <w:shd w:val="clear" w:color="auto" w:fill="auto"/>
            <w:noWrap/>
            <w:vAlign w:val="bottom"/>
            <w:hideMark/>
          </w:tcPr>
          <w:p w14:paraId="39EAE71E" w14:textId="77777777" w:rsidR="002640AE" w:rsidRPr="002640AE" w:rsidRDefault="002640AE" w:rsidP="002640AE">
            <w:pPr>
              <w:jc w:val="right"/>
              <w:rPr>
                <w:rFonts w:ascii="Calibri" w:hAnsi="Calibri"/>
                <w:sz w:val="22"/>
                <w:szCs w:val="22"/>
              </w:rPr>
            </w:pPr>
            <w:r w:rsidRPr="002640AE">
              <w:rPr>
                <w:rFonts w:ascii="Calibri" w:hAnsi="Calibri"/>
                <w:sz w:val="22"/>
                <w:szCs w:val="22"/>
              </w:rPr>
              <w:t>1151</w:t>
            </w:r>
          </w:p>
        </w:tc>
        <w:tc>
          <w:tcPr>
            <w:tcW w:w="2735" w:type="dxa"/>
            <w:shd w:val="clear" w:color="auto" w:fill="auto"/>
            <w:noWrap/>
            <w:vAlign w:val="bottom"/>
            <w:hideMark/>
          </w:tcPr>
          <w:p w14:paraId="03B13E7F" w14:textId="77777777" w:rsidR="002640AE" w:rsidRPr="002640AE" w:rsidRDefault="002640AE" w:rsidP="002640AE">
            <w:pPr>
              <w:rPr>
                <w:rFonts w:ascii="Calibri" w:hAnsi="Calibri"/>
                <w:sz w:val="22"/>
                <w:szCs w:val="22"/>
              </w:rPr>
            </w:pPr>
            <w:r w:rsidRPr="002640AE">
              <w:rPr>
                <w:rFonts w:ascii="Calibri" w:hAnsi="Calibri"/>
                <w:sz w:val="22"/>
                <w:szCs w:val="22"/>
              </w:rPr>
              <w:t>`Anunu</w:t>
            </w:r>
          </w:p>
        </w:tc>
        <w:tc>
          <w:tcPr>
            <w:tcW w:w="2880" w:type="dxa"/>
            <w:shd w:val="clear" w:color="auto" w:fill="auto"/>
            <w:noWrap/>
            <w:vAlign w:val="bottom"/>
            <w:hideMark/>
          </w:tcPr>
          <w:p w14:paraId="41B74463" w14:textId="77777777" w:rsidR="002640AE" w:rsidRPr="001B6E91" w:rsidRDefault="002640AE" w:rsidP="002640AE">
            <w:pPr>
              <w:rPr>
                <w:rFonts w:ascii="Calibri" w:hAnsi="Calibri"/>
                <w:i/>
                <w:sz w:val="22"/>
                <w:szCs w:val="22"/>
              </w:rPr>
            </w:pPr>
            <w:r w:rsidRPr="001B6E91">
              <w:rPr>
                <w:rFonts w:ascii="Calibri" w:hAnsi="Calibri"/>
                <w:i/>
                <w:sz w:val="22"/>
                <w:szCs w:val="22"/>
              </w:rPr>
              <w:t>Sicyos albus</w:t>
            </w:r>
          </w:p>
        </w:tc>
        <w:tc>
          <w:tcPr>
            <w:tcW w:w="1620" w:type="dxa"/>
            <w:shd w:val="clear" w:color="auto" w:fill="auto"/>
            <w:noWrap/>
            <w:vAlign w:val="bottom"/>
            <w:hideMark/>
          </w:tcPr>
          <w:p w14:paraId="2EC750EC"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2F784819"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3ED503CC" w14:textId="77777777" w:rsidTr="00BF2655">
        <w:trPr>
          <w:trHeight w:val="300"/>
        </w:trPr>
        <w:tc>
          <w:tcPr>
            <w:tcW w:w="950" w:type="dxa"/>
            <w:shd w:val="clear" w:color="auto" w:fill="auto"/>
            <w:noWrap/>
            <w:vAlign w:val="bottom"/>
            <w:hideMark/>
          </w:tcPr>
          <w:p w14:paraId="31B62B87" w14:textId="77777777" w:rsidR="002640AE" w:rsidRPr="002640AE" w:rsidRDefault="002640AE" w:rsidP="002640AE">
            <w:pPr>
              <w:jc w:val="right"/>
              <w:rPr>
                <w:rFonts w:ascii="Calibri" w:hAnsi="Calibri"/>
                <w:sz w:val="22"/>
                <w:szCs w:val="22"/>
              </w:rPr>
            </w:pPr>
            <w:r w:rsidRPr="002640AE">
              <w:rPr>
                <w:rFonts w:ascii="Calibri" w:hAnsi="Calibri"/>
                <w:sz w:val="22"/>
                <w:szCs w:val="22"/>
              </w:rPr>
              <w:t>1154</w:t>
            </w:r>
          </w:p>
        </w:tc>
        <w:tc>
          <w:tcPr>
            <w:tcW w:w="2735" w:type="dxa"/>
            <w:shd w:val="clear" w:color="auto" w:fill="auto"/>
            <w:noWrap/>
            <w:vAlign w:val="bottom"/>
            <w:hideMark/>
          </w:tcPr>
          <w:p w14:paraId="34B0AAE4"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7898C64A" w14:textId="77777777" w:rsidR="002640AE" w:rsidRPr="001B6E91" w:rsidRDefault="002640AE" w:rsidP="002640AE">
            <w:pPr>
              <w:rPr>
                <w:rFonts w:ascii="Calibri" w:hAnsi="Calibri"/>
                <w:i/>
                <w:sz w:val="22"/>
                <w:szCs w:val="22"/>
              </w:rPr>
            </w:pPr>
            <w:r w:rsidRPr="001B6E91">
              <w:rPr>
                <w:rFonts w:ascii="Calibri" w:hAnsi="Calibri"/>
                <w:i/>
                <w:sz w:val="22"/>
                <w:szCs w:val="22"/>
              </w:rPr>
              <w:t>Spermolepis hawaiiensis</w:t>
            </w:r>
          </w:p>
        </w:tc>
        <w:tc>
          <w:tcPr>
            <w:tcW w:w="1620" w:type="dxa"/>
            <w:shd w:val="clear" w:color="auto" w:fill="auto"/>
            <w:noWrap/>
            <w:vAlign w:val="bottom"/>
            <w:hideMark/>
          </w:tcPr>
          <w:p w14:paraId="17FC0071"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9A9B6C2" w14:textId="77777777" w:rsidR="002640AE" w:rsidRPr="002640AE" w:rsidRDefault="002640AE" w:rsidP="002640AE">
            <w:pPr>
              <w:jc w:val="right"/>
              <w:rPr>
                <w:rFonts w:ascii="Calibri" w:hAnsi="Calibri"/>
                <w:sz w:val="22"/>
                <w:szCs w:val="22"/>
              </w:rPr>
            </w:pPr>
            <w:r w:rsidRPr="002640AE">
              <w:rPr>
                <w:rFonts w:ascii="Calibri" w:hAnsi="Calibri"/>
                <w:sz w:val="22"/>
                <w:szCs w:val="22"/>
              </w:rPr>
              <w:t>1.22</w:t>
            </w:r>
          </w:p>
        </w:tc>
      </w:tr>
      <w:tr w:rsidR="002640AE" w:rsidRPr="002640AE" w14:paraId="7B0A8CCA" w14:textId="77777777" w:rsidTr="00BF2655">
        <w:trPr>
          <w:trHeight w:val="300"/>
        </w:trPr>
        <w:tc>
          <w:tcPr>
            <w:tcW w:w="950" w:type="dxa"/>
            <w:shd w:val="clear" w:color="auto" w:fill="auto"/>
            <w:noWrap/>
            <w:vAlign w:val="bottom"/>
            <w:hideMark/>
          </w:tcPr>
          <w:p w14:paraId="0CFF825A" w14:textId="77777777" w:rsidR="002640AE" w:rsidRPr="002640AE" w:rsidRDefault="002640AE" w:rsidP="002640AE">
            <w:pPr>
              <w:jc w:val="right"/>
              <w:rPr>
                <w:rFonts w:ascii="Calibri" w:hAnsi="Calibri"/>
                <w:sz w:val="22"/>
                <w:szCs w:val="22"/>
              </w:rPr>
            </w:pPr>
            <w:r w:rsidRPr="002640AE">
              <w:rPr>
                <w:rFonts w:ascii="Calibri" w:hAnsi="Calibri"/>
                <w:sz w:val="22"/>
                <w:szCs w:val="22"/>
              </w:rPr>
              <w:t>1159</w:t>
            </w:r>
          </w:p>
        </w:tc>
        <w:tc>
          <w:tcPr>
            <w:tcW w:w="2735" w:type="dxa"/>
            <w:shd w:val="clear" w:color="auto" w:fill="auto"/>
            <w:noWrap/>
            <w:vAlign w:val="bottom"/>
            <w:hideMark/>
          </w:tcPr>
          <w:p w14:paraId="413876FC" w14:textId="77777777" w:rsidR="002640AE" w:rsidRPr="002640AE" w:rsidRDefault="002640AE" w:rsidP="002640AE">
            <w:pPr>
              <w:rPr>
                <w:rFonts w:ascii="Calibri" w:hAnsi="Calibri"/>
                <w:sz w:val="22"/>
                <w:szCs w:val="22"/>
              </w:rPr>
            </w:pPr>
            <w:r w:rsidRPr="002640AE">
              <w:rPr>
                <w:rFonts w:ascii="Calibri" w:hAnsi="Calibri"/>
                <w:sz w:val="22"/>
                <w:szCs w:val="22"/>
              </w:rPr>
              <w:t>A`e</w:t>
            </w:r>
          </w:p>
        </w:tc>
        <w:tc>
          <w:tcPr>
            <w:tcW w:w="2880" w:type="dxa"/>
            <w:shd w:val="clear" w:color="auto" w:fill="auto"/>
            <w:noWrap/>
            <w:vAlign w:val="bottom"/>
            <w:hideMark/>
          </w:tcPr>
          <w:p w14:paraId="2E39758B" w14:textId="77777777" w:rsidR="002640AE" w:rsidRPr="001B6E91" w:rsidRDefault="002640AE" w:rsidP="002640AE">
            <w:pPr>
              <w:rPr>
                <w:rFonts w:ascii="Calibri" w:hAnsi="Calibri"/>
                <w:i/>
                <w:sz w:val="22"/>
                <w:szCs w:val="22"/>
              </w:rPr>
            </w:pPr>
            <w:r w:rsidRPr="001B6E91">
              <w:rPr>
                <w:rFonts w:ascii="Calibri" w:hAnsi="Calibri"/>
                <w:i/>
                <w:sz w:val="22"/>
                <w:szCs w:val="22"/>
              </w:rPr>
              <w:t>Zanthoxylum dipetalum var. tomentosum</w:t>
            </w:r>
          </w:p>
        </w:tc>
        <w:tc>
          <w:tcPr>
            <w:tcW w:w="1620" w:type="dxa"/>
            <w:shd w:val="clear" w:color="auto" w:fill="auto"/>
            <w:noWrap/>
            <w:vAlign w:val="bottom"/>
            <w:hideMark/>
          </w:tcPr>
          <w:p w14:paraId="6D5F20B9"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5774121" w14:textId="77777777" w:rsidR="002640AE" w:rsidRPr="002640AE" w:rsidRDefault="002640AE" w:rsidP="002640AE">
            <w:pPr>
              <w:jc w:val="right"/>
              <w:rPr>
                <w:rFonts w:ascii="Calibri" w:hAnsi="Calibri"/>
                <w:sz w:val="22"/>
                <w:szCs w:val="22"/>
              </w:rPr>
            </w:pPr>
            <w:r w:rsidRPr="002640AE">
              <w:rPr>
                <w:rFonts w:ascii="Calibri" w:hAnsi="Calibri"/>
                <w:sz w:val="22"/>
                <w:szCs w:val="22"/>
              </w:rPr>
              <w:t>2.10</w:t>
            </w:r>
          </w:p>
        </w:tc>
      </w:tr>
      <w:tr w:rsidR="002640AE" w:rsidRPr="002640AE" w14:paraId="2116E95E" w14:textId="77777777" w:rsidTr="00BF2655">
        <w:trPr>
          <w:trHeight w:val="300"/>
        </w:trPr>
        <w:tc>
          <w:tcPr>
            <w:tcW w:w="950" w:type="dxa"/>
            <w:shd w:val="clear" w:color="auto" w:fill="auto"/>
            <w:noWrap/>
            <w:vAlign w:val="bottom"/>
            <w:hideMark/>
          </w:tcPr>
          <w:p w14:paraId="5EC820AF" w14:textId="77777777" w:rsidR="002640AE" w:rsidRPr="002640AE" w:rsidRDefault="002640AE" w:rsidP="002640AE">
            <w:pPr>
              <w:jc w:val="right"/>
              <w:rPr>
                <w:rFonts w:ascii="Calibri" w:hAnsi="Calibri"/>
                <w:sz w:val="22"/>
                <w:szCs w:val="22"/>
              </w:rPr>
            </w:pPr>
            <w:r w:rsidRPr="002640AE">
              <w:rPr>
                <w:rFonts w:ascii="Calibri" w:hAnsi="Calibri"/>
                <w:sz w:val="22"/>
                <w:szCs w:val="22"/>
              </w:rPr>
              <w:t>1171</w:t>
            </w:r>
          </w:p>
        </w:tc>
        <w:tc>
          <w:tcPr>
            <w:tcW w:w="2735" w:type="dxa"/>
            <w:shd w:val="clear" w:color="auto" w:fill="auto"/>
            <w:noWrap/>
            <w:vAlign w:val="bottom"/>
            <w:hideMark/>
          </w:tcPr>
          <w:p w14:paraId="3E9ACACB" w14:textId="77777777" w:rsidR="002640AE" w:rsidRPr="002640AE" w:rsidRDefault="002640AE" w:rsidP="002640AE">
            <w:pPr>
              <w:rPr>
                <w:rFonts w:ascii="Calibri" w:hAnsi="Calibri"/>
                <w:sz w:val="22"/>
                <w:szCs w:val="22"/>
              </w:rPr>
            </w:pPr>
            <w:r w:rsidRPr="002640AE">
              <w:rPr>
                <w:rFonts w:ascii="Calibri" w:hAnsi="Calibri"/>
                <w:sz w:val="22"/>
                <w:szCs w:val="22"/>
              </w:rPr>
              <w:t>Yadon's piperia</w:t>
            </w:r>
          </w:p>
        </w:tc>
        <w:tc>
          <w:tcPr>
            <w:tcW w:w="2880" w:type="dxa"/>
            <w:shd w:val="clear" w:color="auto" w:fill="auto"/>
            <w:noWrap/>
            <w:vAlign w:val="bottom"/>
            <w:hideMark/>
          </w:tcPr>
          <w:p w14:paraId="536292D4" w14:textId="77777777" w:rsidR="002640AE" w:rsidRPr="001B6E91" w:rsidRDefault="002640AE" w:rsidP="002640AE">
            <w:pPr>
              <w:rPr>
                <w:rFonts w:ascii="Calibri" w:hAnsi="Calibri"/>
                <w:i/>
                <w:sz w:val="22"/>
                <w:szCs w:val="22"/>
              </w:rPr>
            </w:pPr>
            <w:r w:rsidRPr="001B6E91">
              <w:rPr>
                <w:rFonts w:ascii="Calibri" w:hAnsi="Calibri"/>
                <w:i/>
                <w:sz w:val="22"/>
                <w:szCs w:val="22"/>
              </w:rPr>
              <w:t>Piperia yadonii</w:t>
            </w:r>
          </w:p>
        </w:tc>
        <w:tc>
          <w:tcPr>
            <w:tcW w:w="1620" w:type="dxa"/>
            <w:shd w:val="clear" w:color="auto" w:fill="auto"/>
            <w:noWrap/>
            <w:vAlign w:val="bottom"/>
            <w:hideMark/>
          </w:tcPr>
          <w:p w14:paraId="07A7BAFE"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8BD4BEF" w14:textId="77777777" w:rsidR="002640AE" w:rsidRPr="002640AE" w:rsidRDefault="002640AE" w:rsidP="002640AE">
            <w:pPr>
              <w:jc w:val="right"/>
              <w:rPr>
                <w:rFonts w:ascii="Calibri" w:hAnsi="Calibri"/>
                <w:sz w:val="22"/>
                <w:szCs w:val="22"/>
              </w:rPr>
            </w:pPr>
            <w:r w:rsidRPr="002640AE">
              <w:rPr>
                <w:rFonts w:ascii="Calibri" w:hAnsi="Calibri"/>
                <w:sz w:val="22"/>
                <w:szCs w:val="22"/>
              </w:rPr>
              <w:t>0.84</w:t>
            </w:r>
          </w:p>
        </w:tc>
      </w:tr>
      <w:tr w:rsidR="002640AE" w:rsidRPr="002640AE" w14:paraId="75E8F93A" w14:textId="77777777" w:rsidTr="00BF2655">
        <w:trPr>
          <w:trHeight w:val="300"/>
        </w:trPr>
        <w:tc>
          <w:tcPr>
            <w:tcW w:w="950" w:type="dxa"/>
            <w:shd w:val="clear" w:color="auto" w:fill="auto"/>
            <w:noWrap/>
            <w:vAlign w:val="bottom"/>
            <w:hideMark/>
          </w:tcPr>
          <w:p w14:paraId="070370F3" w14:textId="77777777" w:rsidR="002640AE" w:rsidRPr="002640AE" w:rsidRDefault="002640AE" w:rsidP="002640AE">
            <w:pPr>
              <w:jc w:val="right"/>
              <w:rPr>
                <w:rFonts w:ascii="Calibri" w:hAnsi="Calibri"/>
                <w:sz w:val="22"/>
                <w:szCs w:val="22"/>
              </w:rPr>
            </w:pPr>
            <w:r w:rsidRPr="002640AE">
              <w:rPr>
                <w:rFonts w:ascii="Calibri" w:hAnsi="Calibri"/>
                <w:sz w:val="22"/>
                <w:szCs w:val="22"/>
              </w:rPr>
              <w:t>1174</w:t>
            </w:r>
          </w:p>
        </w:tc>
        <w:tc>
          <w:tcPr>
            <w:tcW w:w="2735" w:type="dxa"/>
            <w:shd w:val="clear" w:color="auto" w:fill="auto"/>
            <w:noWrap/>
            <w:vAlign w:val="bottom"/>
            <w:hideMark/>
          </w:tcPr>
          <w:p w14:paraId="2A10DDCA" w14:textId="77777777" w:rsidR="002640AE" w:rsidRPr="002640AE" w:rsidRDefault="002640AE" w:rsidP="002640AE">
            <w:pPr>
              <w:rPr>
                <w:rFonts w:ascii="Calibri" w:hAnsi="Calibri"/>
                <w:sz w:val="22"/>
                <w:szCs w:val="22"/>
              </w:rPr>
            </w:pPr>
            <w:r w:rsidRPr="002640AE">
              <w:rPr>
                <w:rFonts w:ascii="Calibri" w:hAnsi="Calibri"/>
                <w:sz w:val="22"/>
                <w:szCs w:val="22"/>
              </w:rPr>
              <w:t>Desert yellowhead</w:t>
            </w:r>
          </w:p>
        </w:tc>
        <w:tc>
          <w:tcPr>
            <w:tcW w:w="2880" w:type="dxa"/>
            <w:shd w:val="clear" w:color="auto" w:fill="auto"/>
            <w:noWrap/>
            <w:vAlign w:val="bottom"/>
            <w:hideMark/>
          </w:tcPr>
          <w:p w14:paraId="64195B1C" w14:textId="77777777" w:rsidR="002640AE" w:rsidRPr="001B6E91" w:rsidRDefault="002640AE" w:rsidP="002640AE">
            <w:pPr>
              <w:rPr>
                <w:rFonts w:ascii="Calibri" w:hAnsi="Calibri"/>
                <w:i/>
                <w:sz w:val="22"/>
                <w:szCs w:val="22"/>
              </w:rPr>
            </w:pPr>
            <w:r w:rsidRPr="001B6E91">
              <w:rPr>
                <w:rFonts w:ascii="Calibri" w:hAnsi="Calibri"/>
                <w:i/>
                <w:sz w:val="22"/>
                <w:szCs w:val="22"/>
              </w:rPr>
              <w:t>Yermo xanthocephalus</w:t>
            </w:r>
          </w:p>
        </w:tc>
        <w:tc>
          <w:tcPr>
            <w:tcW w:w="1620" w:type="dxa"/>
            <w:shd w:val="clear" w:color="auto" w:fill="auto"/>
            <w:noWrap/>
            <w:vAlign w:val="bottom"/>
            <w:hideMark/>
          </w:tcPr>
          <w:p w14:paraId="3BC91B03"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2D1E13C3" w14:textId="77777777" w:rsidR="002640AE" w:rsidRPr="002640AE" w:rsidRDefault="002640AE" w:rsidP="002640AE">
            <w:pPr>
              <w:jc w:val="right"/>
              <w:rPr>
                <w:rFonts w:ascii="Calibri" w:hAnsi="Calibri"/>
                <w:sz w:val="22"/>
                <w:szCs w:val="22"/>
              </w:rPr>
            </w:pPr>
            <w:r w:rsidRPr="002640AE">
              <w:rPr>
                <w:rFonts w:ascii="Calibri" w:hAnsi="Calibri"/>
                <w:sz w:val="22"/>
                <w:szCs w:val="22"/>
              </w:rPr>
              <w:t>96.25</w:t>
            </w:r>
          </w:p>
        </w:tc>
      </w:tr>
      <w:tr w:rsidR="002640AE" w:rsidRPr="002640AE" w14:paraId="7ACC6598" w14:textId="77777777" w:rsidTr="00BF2655">
        <w:trPr>
          <w:trHeight w:val="300"/>
        </w:trPr>
        <w:tc>
          <w:tcPr>
            <w:tcW w:w="950" w:type="dxa"/>
            <w:shd w:val="clear" w:color="auto" w:fill="auto"/>
            <w:noWrap/>
            <w:vAlign w:val="bottom"/>
            <w:hideMark/>
          </w:tcPr>
          <w:p w14:paraId="05AE1AAA" w14:textId="77777777" w:rsidR="002640AE" w:rsidRPr="002640AE" w:rsidRDefault="002640AE" w:rsidP="002640AE">
            <w:pPr>
              <w:jc w:val="right"/>
              <w:rPr>
                <w:rFonts w:ascii="Calibri" w:hAnsi="Calibri"/>
                <w:sz w:val="22"/>
                <w:szCs w:val="22"/>
              </w:rPr>
            </w:pPr>
            <w:r w:rsidRPr="002640AE">
              <w:rPr>
                <w:rFonts w:ascii="Calibri" w:hAnsi="Calibri"/>
                <w:sz w:val="22"/>
                <w:szCs w:val="22"/>
              </w:rPr>
              <w:t>1186</w:t>
            </w:r>
          </w:p>
        </w:tc>
        <w:tc>
          <w:tcPr>
            <w:tcW w:w="2735" w:type="dxa"/>
            <w:shd w:val="clear" w:color="auto" w:fill="auto"/>
            <w:noWrap/>
            <w:vAlign w:val="bottom"/>
            <w:hideMark/>
          </w:tcPr>
          <w:p w14:paraId="03419127" w14:textId="77777777" w:rsidR="002640AE" w:rsidRPr="002640AE" w:rsidRDefault="002640AE" w:rsidP="002640AE">
            <w:pPr>
              <w:rPr>
                <w:rFonts w:ascii="Calibri" w:hAnsi="Calibri"/>
                <w:sz w:val="22"/>
                <w:szCs w:val="22"/>
              </w:rPr>
            </w:pPr>
            <w:r w:rsidRPr="002640AE">
              <w:rPr>
                <w:rFonts w:ascii="Calibri" w:hAnsi="Calibri"/>
                <w:sz w:val="22"/>
                <w:szCs w:val="22"/>
              </w:rPr>
              <w:t>Haha</w:t>
            </w:r>
          </w:p>
        </w:tc>
        <w:tc>
          <w:tcPr>
            <w:tcW w:w="2880" w:type="dxa"/>
            <w:shd w:val="clear" w:color="auto" w:fill="auto"/>
            <w:noWrap/>
            <w:vAlign w:val="bottom"/>
            <w:hideMark/>
          </w:tcPr>
          <w:p w14:paraId="056A2AC9" w14:textId="77777777" w:rsidR="002640AE" w:rsidRPr="001B6E91" w:rsidRDefault="002640AE" w:rsidP="002640AE">
            <w:pPr>
              <w:rPr>
                <w:rFonts w:ascii="Calibri" w:hAnsi="Calibri"/>
                <w:i/>
                <w:sz w:val="22"/>
                <w:szCs w:val="22"/>
              </w:rPr>
            </w:pPr>
            <w:r w:rsidRPr="001B6E91">
              <w:rPr>
                <w:rFonts w:ascii="Calibri" w:hAnsi="Calibri"/>
                <w:i/>
                <w:sz w:val="22"/>
                <w:szCs w:val="22"/>
              </w:rPr>
              <w:t>Cyanea hamatiflora ssp. hamatiflora</w:t>
            </w:r>
          </w:p>
        </w:tc>
        <w:tc>
          <w:tcPr>
            <w:tcW w:w="1620" w:type="dxa"/>
            <w:shd w:val="clear" w:color="auto" w:fill="auto"/>
            <w:noWrap/>
            <w:vAlign w:val="bottom"/>
            <w:hideMark/>
          </w:tcPr>
          <w:p w14:paraId="54F81B8A"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D4568A5" w14:textId="77777777" w:rsidR="002640AE" w:rsidRPr="002640AE" w:rsidRDefault="002640AE" w:rsidP="002640AE">
            <w:pPr>
              <w:jc w:val="right"/>
              <w:rPr>
                <w:rFonts w:ascii="Calibri" w:hAnsi="Calibri"/>
                <w:sz w:val="22"/>
                <w:szCs w:val="22"/>
              </w:rPr>
            </w:pPr>
            <w:r w:rsidRPr="002640AE">
              <w:rPr>
                <w:rFonts w:ascii="Calibri" w:hAnsi="Calibri"/>
                <w:sz w:val="22"/>
                <w:szCs w:val="22"/>
              </w:rPr>
              <w:t>0.53</w:t>
            </w:r>
          </w:p>
        </w:tc>
      </w:tr>
      <w:tr w:rsidR="002640AE" w:rsidRPr="002640AE" w14:paraId="4581AA61" w14:textId="77777777" w:rsidTr="00BF2655">
        <w:trPr>
          <w:trHeight w:val="300"/>
        </w:trPr>
        <w:tc>
          <w:tcPr>
            <w:tcW w:w="950" w:type="dxa"/>
            <w:shd w:val="clear" w:color="auto" w:fill="auto"/>
            <w:noWrap/>
            <w:vAlign w:val="bottom"/>
            <w:hideMark/>
          </w:tcPr>
          <w:p w14:paraId="0E626864" w14:textId="77777777" w:rsidR="002640AE" w:rsidRPr="002640AE" w:rsidRDefault="002640AE" w:rsidP="002640AE">
            <w:pPr>
              <w:jc w:val="right"/>
              <w:rPr>
                <w:rFonts w:ascii="Calibri" w:hAnsi="Calibri"/>
                <w:sz w:val="22"/>
                <w:szCs w:val="22"/>
              </w:rPr>
            </w:pPr>
            <w:r w:rsidRPr="002640AE">
              <w:rPr>
                <w:rFonts w:ascii="Calibri" w:hAnsi="Calibri"/>
                <w:sz w:val="22"/>
                <w:szCs w:val="22"/>
              </w:rPr>
              <w:t>1189</w:t>
            </w:r>
          </w:p>
        </w:tc>
        <w:tc>
          <w:tcPr>
            <w:tcW w:w="2735" w:type="dxa"/>
            <w:shd w:val="clear" w:color="auto" w:fill="auto"/>
            <w:noWrap/>
            <w:vAlign w:val="bottom"/>
            <w:hideMark/>
          </w:tcPr>
          <w:p w14:paraId="704B74A7" w14:textId="77777777" w:rsidR="002640AE" w:rsidRPr="002640AE" w:rsidRDefault="002640AE" w:rsidP="002640AE">
            <w:pPr>
              <w:rPr>
                <w:rFonts w:ascii="Calibri" w:hAnsi="Calibri"/>
                <w:sz w:val="22"/>
                <w:szCs w:val="22"/>
              </w:rPr>
            </w:pPr>
            <w:r w:rsidRPr="002640AE">
              <w:rPr>
                <w:rFonts w:ascii="Calibri" w:hAnsi="Calibri"/>
                <w:sz w:val="22"/>
                <w:szCs w:val="22"/>
              </w:rPr>
              <w:t>Golden sedge</w:t>
            </w:r>
          </w:p>
        </w:tc>
        <w:tc>
          <w:tcPr>
            <w:tcW w:w="2880" w:type="dxa"/>
            <w:shd w:val="clear" w:color="auto" w:fill="auto"/>
            <w:noWrap/>
            <w:vAlign w:val="bottom"/>
            <w:hideMark/>
          </w:tcPr>
          <w:p w14:paraId="19C730F1" w14:textId="77777777" w:rsidR="002640AE" w:rsidRPr="001B6E91" w:rsidRDefault="002640AE" w:rsidP="002640AE">
            <w:pPr>
              <w:rPr>
                <w:rFonts w:ascii="Calibri" w:hAnsi="Calibri"/>
                <w:i/>
                <w:sz w:val="22"/>
                <w:szCs w:val="22"/>
              </w:rPr>
            </w:pPr>
            <w:r w:rsidRPr="001B6E91">
              <w:rPr>
                <w:rFonts w:ascii="Calibri" w:hAnsi="Calibri"/>
                <w:i/>
                <w:sz w:val="22"/>
                <w:szCs w:val="22"/>
              </w:rPr>
              <w:t>Carex lutea</w:t>
            </w:r>
          </w:p>
        </w:tc>
        <w:tc>
          <w:tcPr>
            <w:tcW w:w="1620" w:type="dxa"/>
            <w:shd w:val="clear" w:color="auto" w:fill="auto"/>
            <w:noWrap/>
            <w:vAlign w:val="bottom"/>
            <w:hideMark/>
          </w:tcPr>
          <w:p w14:paraId="09AD5436"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9845A1B" w14:textId="77777777" w:rsidR="002640AE" w:rsidRPr="002640AE" w:rsidRDefault="002640AE" w:rsidP="002640AE">
            <w:pPr>
              <w:jc w:val="right"/>
              <w:rPr>
                <w:rFonts w:ascii="Calibri" w:hAnsi="Calibri"/>
                <w:sz w:val="22"/>
                <w:szCs w:val="22"/>
              </w:rPr>
            </w:pPr>
            <w:r w:rsidRPr="002640AE">
              <w:rPr>
                <w:rFonts w:ascii="Calibri" w:hAnsi="Calibri"/>
                <w:sz w:val="22"/>
                <w:szCs w:val="22"/>
              </w:rPr>
              <w:t>4.08</w:t>
            </w:r>
          </w:p>
        </w:tc>
      </w:tr>
      <w:tr w:rsidR="002640AE" w:rsidRPr="002640AE" w14:paraId="04363DF2" w14:textId="77777777" w:rsidTr="00BF2655">
        <w:trPr>
          <w:trHeight w:val="300"/>
        </w:trPr>
        <w:tc>
          <w:tcPr>
            <w:tcW w:w="950" w:type="dxa"/>
            <w:shd w:val="clear" w:color="auto" w:fill="auto"/>
            <w:noWrap/>
            <w:vAlign w:val="bottom"/>
            <w:hideMark/>
          </w:tcPr>
          <w:p w14:paraId="1A722CA6" w14:textId="77777777" w:rsidR="002640AE" w:rsidRPr="002640AE" w:rsidRDefault="002640AE" w:rsidP="002640AE">
            <w:pPr>
              <w:jc w:val="right"/>
              <w:rPr>
                <w:rFonts w:ascii="Calibri" w:hAnsi="Calibri"/>
                <w:sz w:val="22"/>
                <w:szCs w:val="22"/>
              </w:rPr>
            </w:pPr>
            <w:r w:rsidRPr="002640AE">
              <w:rPr>
                <w:rFonts w:ascii="Calibri" w:hAnsi="Calibri"/>
                <w:sz w:val="22"/>
                <w:szCs w:val="22"/>
              </w:rPr>
              <w:t>1194</w:t>
            </w:r>
          </w:p>
        </w:tc>
        <w:tc>
          <w:tcPr>
            <w:tcW w:w="2735" w:type="dxa"/>
            <w:shd w:val="clear" w:color="auto" w:fill="auto"/>
            <w:noWrap/>
            <w:vAlign w:val="bottom"/>
            <w:hideMark/>
          </w:tcPr>
          <w:p w14:paraId="292794E1"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6E873488" w14:textId="77777777" w:rsidR="002640AE" w:rsidRPr="001B6E91" w:rsidRDefault="002640AE" w:rsidP="002640AE">
            <w:pPr>
              <w:rPr>
                <w:rFonts w:ascii="Calibri" w:hAnsi="Calibri"/>
                <w:i/>
                <w:sz w:val="22"/>
                <w:szCs w:val="22"/>
              </w:rPr>
            </w:pPr>
            <w:r w:rsidRPr="001B6E91">
              <w:rPr>
                <w:rFonts w:ascii="Calibri" w:hAnsi="Calibri"/>
                <w:i/>
                <w:sz w:val="22"/>
                <w:szCs w:val="22"/>
              </w:rPr>
              <w:t>Asplenium fragile insulare</w:t>
            </w:r>
          </w:p>
        </w:tc>
        <w:tc>
          <w:tcPr>
            <w:tcW w:w="1620" w:type="dxa"/>
            <w:shd w:val="clear" w:color="auto" w:fill="auto"/>
            <w:noWrap/>
            <w:vAlign w:val="bottom"/>
            <w:hideMark/>
          </w:tcPr>
          <w:p w14:paraId="53F73978" w14:textId="77777777" w:rsidR="002640AE" w:rsidRPr="002640AE" w:rsidRDefault="002640AE" w:rsidP="002640AE">
            <w:pPr>
              <w:rPr>
                <w:rFonts w:ascii="Calibri" w:hAnsi="Calibri"/>
                <w:sz w:val="22"/>
                <w:szCs w:val="22"/>
              </w:rPr>
            </w:pPr>
            <w:r w:rsidRPr="002640AE">
              <w:rPr>
                <w:rFonts w:ascii="Calibri" w:hAnsi="Calibri"/>
                <w:sz w:val="22"/>
                <w:szCs w:val="22"/>
              </w:rPr>
              <w:t>Ferns and Allies</w:t>
            </w:r>
          </w:p>
        </w:tc>
        <w:tc>
          <w:tcPr>
            <w:tcW w:w="1170" w:type="dxa"/>
            <w:shd w:val="clear" w:color="auto" w:fill="auto"/>
            <w:noWrap/>
            <w:vAlign w:val="bottom"/>
            <w:hideMark/>
          </w:tcPr>
          <w:p w14:paraId="4E64985E" w14:textId="77777777" w:rsidR="002640AE" w:rsidRPr="002640AE" w:rsidRDefault="002640AE" w:rsidP="002640AE">
            <w:pPr>
              <w:jc w:val="right"/>
              <w:rPr>
                <w:rFonts w:ascii="Calibri" w:hAnsi="Calibri"/>
                <w:sz w:val="22"/>
                <w:szCs w:val="22"/>
              </w:rPr>
            </w:pPr>
            <w:r w:rsidRPr="002640AE">
              <w:rPr>
                <w:rFonts w:ascii="Calibri" w:hAnsi="Calibri"/>
                <w:sz w:val="22"/>
                <w:szCs w:val="22"/>
              </w:rPr>
              <w:t>0.61</w:t>
            </w:r>
          </w:p>
        </w:tc>
      </w:tr>
      <w:tr w:rsidR="002640AE" w:rsidRPr="002640AE" w14:paraId="56CB6D35" w14:textId="77777777" w:rsidTr="00BF2655">
        <w:trPr>
          <w:trHeight w:val="300"/>
        </w:trPr>
        <w:tc>
          <w:tcPr>
            <w:tcW w:w="950" w:type="dxa"/>
            <w:shd w:val="clear" w:color="auto" w:fill="auto"/>
            <w:noWrap/>
            <w:vAlign w:val="bottom"/>
            <w:hideMark/>
          </w:tcPr>
          <w:p w14:paraId="2FF320B1" w14:textId="77777777" w:rsidR="002640AE" w:rsidRPr="002640AE" w:rsidRDefault="002640AE" w:rsidP="002640AE">
            <w:pPr>
              <w:jc w:val="right"/>
              <w:rPr>
                <w:rFonts w:ascii="Calibri" w:hAnsi="Calibri"/>
                <w:sz w:val="22"/>
                <w:szCs w:val="22"/>
              </w:rPr>
            </w:pPr>
            <w:r w:rsidRPr="002640AE">
              <w:rPr>
                <w:rFonts w:ascii="Calibri" w:hAnsi="Calibri"/>
                <w:sz w:val="22"/>
                <w:szCs w:val="22"/>
              </w:rPr>
              <w:t>1196</w:t>
            </w:r>
          </w:p>
        </w:tc>
        <w:tc>
          <w:tcPr>
            <w:tcW w:w="2735" w:type="dxa"/>
            <w:shd w:val="clear" w:color="auto" w:fill="auto"/>
            <w:noWrap/>
            <w:vAlign w:val="bottom"/>
            <w:hideMark/>
          </w:tcPr>
          <w:p w14:paraId="1D39ED7C" w14:textId="77777777" w:rsidR="002640AE" w:rsidRPr="002640AE" w:rsidRDefault="002640AE" w:rsidP="002640AE">
            <w:pPr>
              <w:rPr>
                <w:rFonts w:ascii="Calibri" w:hAnsi="Calibri"/>
                <w:sz w:val="22"/>
                <w:szCs w:val="22"/>
              </w:rPr>
            </w:pPr>
            <w:r w:rsidRPr="002640AE">
              <w:rPr>
                <w:rFonts w:ascii="Calibri" w:hAnsi="Calibri"/>
                <w:sz w:val="22"/>
                <w:szCs w:val="22"/>
              </w:rPr>
              <w:t>Asplenium-leaved diellia</w:t>
            </w:r>
          </w:p>
        </w:tc>
        <w:tc>
          <w:tcPr>
            <w:tcW w:w="2880" w:type="dxa"/>
            <w:shd w:val="clear" w:color="auto" w:fill="auto"/>
            <w:noWrap/>
            <w:vAlign w:val="bottom"/>
            <w:hideMark/>
          </w:tcPr>
          <w:p w14:paraId="525876F4" w14:textId="77777777" w:rsidR="002640AE" w:rsidRPr="001B6E91" w:rsidRDefault="002640AE" w:rsidP="002640AE">
            <w:pPr>
              <w:rPr>
                <w:rFonts w:ascii="Calibri" w:hAnsi="Calibri"/>
                <w:i/>
                <w:sz w:val="22"/>
                <w:szCs w:val="22"/>
              </w:rPr>
            </w:pPr>
            <w:r w:rsidRPr="001B6E91">
              <w:rPr>
                <w:rFonts w:ascii="Calibri" w:hAnsi="Calibri"/>
                <w:i/>
                <w:sz w:val="22"/>
                <w:szCs w:val="22"/>
              </w:rPr>
              <w:t>Diellia erecta</w:t>
            </w:r>
          </w:p>
        </w:tc>
        <w:tc>
          <w:tcPr>
            <w:tcW w:w="1620" w:type="dxa"/>
            <w:shd w:val="clear" w:color="auto" w:fill="auto"/>
            <w:noWrap/>
            <w:vAlign w:val="bottom"/>
            <w:hideMark/>
          </w:tcPr>
          <w:p w14:paraId="26D83E5E" w14:textId="77777777" w:rsidR="002640AE" w:rsidRPr="002640AE" w:rsidRDefault="002640AE" w:rsidP="002640AE">
            <w:pPr>
              <w:rPr>
                <w:rFonts w:ascii="Calibri" w:hAnsi="Calibri"/>
                <w:sz w:val="22"/>
                <w:szCs w:val="22"/>
              </w:rPr>
            </w:pPr>
            <w:r w:rsidRPr="002640AE">
              <w:rPr>
                <w:rFonts w:ascii="Calibri" w:hAnsi="Calibri"/>
                <w:sz w:val="22"/>
                <w:szCs w:val="22"/>
              </w:rPr>
              <w:t>Ferns and Allies</w:t>
            </w:r>
          </w:p>
        </w:tc>
        <w:tc>
          <w:tcPr>
            <w:tcW w:w="1170" w:type="dxa"/>
            <w:shd w:val="clear" w:color="auto" w:fill="auto"/>
            <w:noWrap/>
            <w:vAlign w:val="bottom"/>
            <w:hideMark/>
          </w:tcPr>
          <w:p w14:paraId="50DD59D0" w14:textId="77777777" w:rsidR="002640AE" w:rsidRPr="002640AE" w:rsidRDefault="002640AE" w:rsidP="002640AE">
            <w:pPr>
              <w:jc w:val="right"/>
              <w:rPr>
                <w:rFonts w:ascii="Calibri" w:hAnsi="Calibri"/>
                <w:sz w:val="22"/>
                <w:szCs w:val="22"/>
              </w:rPr>
            </w:pPr>
            <w:r w:rsidRPr="002640AE">
              <w:rPr>
                <w:rFonts w:ascii="Calibri" w:hAnsi="Calibri"/>
                <w:sz w:val="22"/>
                <w:szCs w:val="22"/>
              </w:rPr>
              <w:t>0.72</w:t>
            </w:r>
          </w:p>
        </w:tc>
      </w:tr>
      <w:tr w:rsidR="002640AE" w:rsidRPr="002640AE" w14:paraId="1803B2E4" w14:textId="77777777" w:rsidTr="00BF2655">
        <w:trPr>
          <w:trHeight w:val="300"/>
        </w:trPr>
        <w:tc>
          <w:tcPr>
            <w:tcW w:w="950" w:type="dxa"/>
            <w:shd w:val="clear" w:color="auto" w:fill="auto"/>
            <w:noWrap/>
            <w:vAlign w:val="bottom"/>
            <w:hideMark/>
          </w:tcPr>
          <w:p w14:paraId="552972A1" w14:textId="77777777" w:rsidR="002640AE" w:rsidRPr="002640AE" w:rsidRDefault="002640AE" w:rsidP="002640AE">
            <w:pPr>
              <w:jc w:val="right"/>
              <w:rPr>
                <w:rFonts w:ascii="Calibri" w:hAnsi="Calibri"/>
                <w:sz w:val="22"/>
                <w:szCs w:val="22"/>
              </w:rPr>
            </w:pPr>
            <w:r w:rsidRPr="002640AE">
              <w:rPr>
                <w:rFonts w:ascii="Calibri" w:hAnsi="Calibri"/>
                <w:sz w:val="22"/>
                <w:szCs w:val="22"/>
              </w:rPr>
              <w:t>1198</w:t>
            </w:r>
          </w:p>
        </w:tc>
        <w:tc>
          <w:tcPr>
            <w:tcW w:w="2735" w:type="dxa"/>
            <w:shd w:val="clear" w:color="auto" w:fill="auto"/>
            <w:noWrap/>
            <w:vAlign w:val="bottom"/>
            <w:hideMark/>
          </w:tcPr>
          <w:p w14:paraId="321F654D"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797E1A81" w14:textId="77777777" w:rsidR="002640AE" w:rsidRPr="001B6E91" w:rsidRDefault="002640AE" w:rsidP="002640AE">
            <w:pPr>
              <w:rPr>
                <w:rFonts w:ascii="Calibri" w:hAnsi="Calibri"/>
                <w:i/>
                <w:sz w:val="22"/>
                <w:szCs w:val="22"/>
              </w:rPr>
            </w:pPr>
            <w:r w:rsidRPr="001B6E91">
              <w:rPr>
                <w:rFonts w:ascii="Calibri" w:hAnsi="Calibri"/>
                <w:i/>
                <w:sz w:val="22"/>
                <w:szCs w:val="22"/>
              </w:rPr>
              <w:t>Diplazium molokaiense</w:t>
            </w:r>
          </w:p>
        </w:tc>
        <w:tc>
          <w:tcPr>
            <w:tcW w:w="1620" w:type="dxa"/>
            <w:shd w:val="clear" w:color="auto" w:fill="auto"/>
            <w:noWrap/>
            <w:vAlign w:val="bottom"/>
            <w:hideMark/>
          </w:tcPr>
          <w:p w14:paraId="75CBB767" w14:textId="77777777" w:rsidR="002640AE" w:rsidRPr="002640AE" w:rsidRDefault="002640AE" w:rsidP="002640AE">
            <w:pPr>
              <w:rPr>
                <w:rFonts w:ascii="Calibri" w:hAnsi="Calibri"/>
                <w:sz w:val="22"/>
                <w:szCs w:val="22"/>
              </w:rPr>
            </w:pPr>
            <w:r w:rsidRPr="002640AE">
              <w:rPr>
                <w:rFonts w:ascii="Calibri" w:hAnsi="Calibri"/>
                <w:sz w:val="22"/>
                <w:szCs w:val="22"/>
              </w:rPr>
              <w:t>Ferns and Allies</w:t>
            </w:r>
          </w:p>
        </w:tc>
        <w:tc>
          <w:tcPr>
            <w:tcW w:w="1170" w:type="dxa"/>
            <w:shd w:val="clear" w:color="auto" w:fill="auto"/>
            <w:noWrap/>
            <w:vAlign w:val="bottom"/>
            <w:hideMark/>
          </w:tcPr>
          <w:p w14:paraId="2347E407" w14:textId="77777777" w:rsidR="002640AE" w:rsidRPr="002640AE" w:rsidRDefault="002640AE" w:rsidP="002640AE">
            <w:pPr>
              <w:jc w:val="right"/>
              <w:rPr>
                <w:rFonts w:ascii="Calibri" w:hAnsi="Calibri"/>
                <w:sz w:val="22"/>
                <w:szCs w:val="22"/>
              </w:rPr>
            </w:pPr>
            <w:r w:rsidRPr="002640AE">
              <w:rPr>
                <w:rFonts w:ascii="Calibri" w:hAnsi="Calibri"/>
                <w:sz w:val="22"/>
                <w:szCs w:val="22"/>
              </w:rPr>
              <w:t>0.56</w:t>
            </w:r>
          </w:p>
        </w:tc>
      </w:tr>
      <w:tr w:rsidR="002640AE" w:rsidRPr="002640AE" w14:paraId="646ECC5E" w14:textId="77777777" w:rsidTr="00BF2655">
        <w:trPr>
          <w:trHeight w:val="300"/>
        </w:trPr>
        <w:tc>
          <w:tcPr>
            <w:tcW w:w="950" w:type="dxa"/>
            <w:shd w:val="clear" w:color="auto" w:fill="auto"/>
            <w:noWrap/>
            <w:vAlign w:val="bottom"/>
            <w:hideMark/>
          </w:tcPr>
          <w:p w14:paraId="60F2A034" w14:textId="77777777" w:rsidR="002640AE" w:rsidRPr="002640AE" w:rsidRDefault="002640AE" w:rsidP="002640AE">
            <w:pPr>
              <w:jc w:val="right"/>
              <w:rPr>
                <w:rFonts w:ascii="Calibri" w:hAnsi="Calibri"/>
                <w:sz w:val="22"/>
                <w:szCs w:val="22"/>
              </w:rPr>
            </w:pPr>
            <w:r w:rsidRPr="002640AE">
              <w:rPr>
                <w:rFonts w:ascii="Calibri" w:hAnsi="Calibri"/>
                <w:sz w:val="22"/>
                <w:szCs w:val="22"/>
              </w:rPr>
              <w:t>1205</w:t>
            </w:r>
          </w:p>
        </w:tc>
        <w:tc>
          <w:tcPr>
            <w:tcW w:w="2735" w:type="dxa"/>
            <w:shd w:val="clear" w:color="auto" w:fill="auto"/>
            <w:noWrap/>
            <w:vAlign w:val="bottom"/>
            <w:hideMark/>
          </w:tcPr>
          <w:p w14:paraId="56F8E0C0" w14:textId="77777777" w:rsidR="002640AE" w:rsidRPr="002640AE" w:rsidRDefault="002640AE" w:rsidP="002640AE">
            <w:pPr>
              <w:rPr>
                <w:rFonts w:ascii="Calibri" w:hAnsi="Calibri"/>
                <w:sz w:val="22"/>
                <w:szCs w:val="22"/>
              </w:rPr>
            </w:pPr>
            <w:r w:rsidRPr="002640AE">
              <w:rPr>
                <w:rFonts w:ascii="Calibri" w:hAnsi="Calibri"/>
                <w:sz w:val="22"/>
                <w:szCs w:val="22"/>
              </w:rPr>
              <w:t>Pauoa</w:t>
            </w:r>
          </w:p>
        </w:tc>
        <w:tc>
          <w:tcPr>
            <w:tcW w:w="2880" w:type="dxa"/>
            <w:shd w:val="clear" w:color="auto" w:fill="auto"/>
            <w:noWrap/>
            <w:vAlign w:val="bottom"/>
            <w:hideMark/>
          </w:tcPr>
          <w:p w14:paraId="24D31B3D" w14:textId="77777777" w:rsidR="002640AE" w:rsidRPr="001B6E91" w:rsidRDefault="002640AE" w:rsidP="002640AE">
            <w:pPr>
              <w:rPr>
                <w:rFonts w:ascii="Calibri" w:hAnsi="Calibri"/>
                <w:i/>
                <w:sz w:val="22"/>
                <w:szCs w:val="22"/>
              </w:rPr>
            </w:pPr>
            <w:r w:rsidRPr="001B6E91">
              <w:rPr>
                <w:rFonts w:ascii="Calibri" w:hAnsi="Calibri"/>
                <w:i/>
                <w:sz w:val="22"/>
                <w:szCs w:val="22"/>
              </w:rPr>
              <w:t>Ctenitis squamigera</w:t>
            </w:r>
          </w:p>
        </w:tc>
        <w:tc>
          <w:tcPr>
            <w:tcW w:w="1620" w:type="dxa"/>
            <w:shd w:val="clear" w:color="auto" w:fill="auto"/>
            <w:noWrap/>
            <w:vAlign w:val="bottom"/>
            <w:hideMark/>
          </w:tcPr>
          <w:p w14:paraId="51C8C5CE" w14:textId="77777777" w:rsidR="002640AE" w:rsidRPr="002640AE" w:rsidRDefault="002640AE" w:rsidP="002640AE">
            <w:pPr>
              <w:rPr>
                <w:rFonts w:ascii="Calibri" w:hAnsi="Calibri"/>
                <w:sz w:val="22"/>
                <w:szCs w:val="22"/>
              </w:rPr>
            </w:pPr>
            <w:r w:rsidRPr="002640AE">
              <w:rPr>
                <w:rFonts w:ascii="Calibri" w:hAnsi="Calibri"/>
                <w:sz w:val="22"/>
                <w:szCs w:val="22"/>
              </w:rPr>
              <w:t>Ferns and Allies</w:t>
            </w:r>
          </w:p>
        </w:tc>
        <w:tc>
          <w:tcPr>
            <w:tcW w:w="1170" w:type="dxa"/>
            <w:shd w:val="clear" w:color="auto" w:fill="auto"/>
            <w:noWrap/>
            <w:vAlign w:val="bottom"/>
            <w:hideMark/>
          </w:tcPr>
          <w:p w14:paraId="1E595717" w14:textId="77777777" w:rsidR="002640AE" w:rsidRPr="002640AE" w:rsidRDefault="002640AE" w:rsidP="002640AE">
            <w:pPr>
              <w:jc w:val="right"/>
              <w:rPr>
                <w:rFonts w:ascii="Calibri" w:hAnsi="Calibri"/>
                <w:sz w:val="22"/>
                <w:szCs w:val="22"/>
              </w:rPr>
            </w:pPr>
            <w:r w:rsidRPr="002640AE">
              <w:rPr>
                <w:rFonts w:ascii="Calibri" w:hAnsi="Calibri"/>
                <w:sz w:val="22"/>
                <w:szCs w:val="22"/>
              </w:rPr>
              <w:t>0.89</w:t>
            </w:r>
          </w:p>
        </w:tc>
      </w:tr>
      <w:tr w:rsidR="002640AE" w:rsidRPr="002640AE" w14:paraId="6C7584D5" w14:textId="77777777" w:rsidTr="00BF2655">
        <w:trPr>
          <w:trHeight w:val="300"/>
        </w:trPr>
        <w:tc>
          <w:tcPr>
            <w:tcW w:w="950" w:type="dxa"/>
            <w:shd w:val="clear" w:color="auto" w:fill="auto"/>
            <w:noWrap/>
            <w:vAlign w:val="bottom"/>
            <w:hideMark/>
          </w:tcPr>
          <w:p w14:paraId="09A32923" w14:textId="77777777" w:rsidR="002640AE" w:rsidRPr="002640AE" w:rsidRDefault="002640AE" w:rsidP="002640AE">
            <w:pPr>
              <w:jc w:val="right"/>
              <w:rPr>
                <w:rFonts w:ascii="Calibri" w:hAnsi="Calibri"/>
                <w:sz w:val="22"/>
                <w:szCs w:val="22"/>
              </w:rPr>
            </w:pPr>
            <w:r w:rsidRPr="002640AE">
              <w:rPr>
                <w:rFonts w:ascii="Calibri" w:hAnsi="Calibri"/>
                <w:sz w:val="22"/>
                <w:szCs w:val="22"/>
              </w:rPr>
              <w:t>1208</w:t>
            </w:r>
          </w:p>
        </w:tc>
        <w:tc>
          <w:tcPr>
            <w:tcW w:w="2735" w:type="dxa"/>
            <w:shd w:val="clear" w:color="auto" w:fill="auto"/>
            <w:noWrap/>
            <w:vAlign w:val="bottom"/>
            <w:hideMark/>
          </w:tcPr>
          <w:p w14:paraId="536DE846" w14:textId="77777777" w:rsidR="002640AE" w:rsidRPr="002640AE" w:rsidRDefault="002640AE" w:rsidP="002640AE">
            <w:pPr>
              <w:rPr>
                <w:rFonts w:ascii="Calibri" w:hAnsi="Calibri"/>
                <w:sz w:val="22"/>
                <w:szCs w:val="22"/>
              </w:rPr>
            </w:pPr>
            <w:r w:rsidRPr="002640AE">
              <w:rPr>
                <w:rFonts w:ascii="Calibri" w:hAnsi="Calibri"/>
                <w:sz w:val="22"/>
                <w:szCs w:val="22"/>
              </w:rPr>
              <w:t>Wawae`iole</w:t>
            </w:r>
          </w:p>
        </w:tc>
        <w:tc>
          <w:tcPr>
            <w:tcW w:w="2880" w:type="dxa"/>
            <w:shd w:val="clear" w:color="auto" w:fill="auto"/>
            <w:noWrap/>
            <w:vAlign w:val="bottom"/>
            <w:hideMark/>
          </w:tcPr>
          <w:p w14:paraId="3A74A6FD" w14:textId="77777777" w:rsidR="002640AE" w:rsidRPr="001B6E91" w:rsidRDefault="002640AE" w:rsidP="002640AE">
            <w:pPr>
              <w:rPr>
                <w:rFonts w:ascii="Calibri" w:hAnsi="Calibri"/>
                <w:i/>
                <w:sz w:val="22"/>
                <w:szCs w:val="22"/>
              </w:rPr>
            </w:pPr>
            <w:r w:rsidRPr="001B6E91">
              <w:rPr>
                <w:rFonts w:ascii="Calibri" w:hAnsi="Calibri"/>
                <w:i/>
                <w:sz w:val="22"/>
                <w:szCs w:val="22"/>
              </w:rPr>
              <w:t>Huperzia nutans</w:t>
            </w:r>
          </w:p>
        </w:tc>
        <w:tc>
          <w:tcPr>
            <w:tcW w:w="1620" w:type="dxa"/>
            <w:shd w:val="clear" w:color="auto" w:fill="auto"/>
            <w:noWrap/>
            <w:vAlign w:val="bottom"/>
            <w:hideMark/>
          </w:tcPr>
          <w:p w14:paraId="2836FE6B" w14:textId="77777777" w:rsidR="002640AE" w:rsidRPr="002640AE" w:rsidRDefault="002640AE" w:rsidP="002640AE">
            <w:pPr>
              <w:rPr>
                <w:rFonts w:ascii="Calibri" w:hAnsi="Calibri"/>
                <w:sz w:val="22"/>
                <w:szCs w:val="22"/>
              </w:rPr>
            </w:pPr>
            <w:r w:rsidRPr="002640AE">
              <w:rPr>
                <w:rFonts w:ascii="Calibri" w:hAnsi="Calibri"/>
                <w:sz w:val="22"/>
                <w:szCs w:val="22"/>
              </w:rPr>
              <w:t>Ferns and Allies</w:t>
            </w:r>
          </w:p>
        </w:tc>
        <w:tc>
          <w:tcPr>
            <w:tcW w:w="1170" w:type="dxa"/>
            <w:shd w:val="clear" w:color="auto" w:fill="auto"/>
            <w:noWrap/>
            <w:vAlign w:val="bottom"/>
            <w:hideMark/>
          </w:tcPr>
          <w:p w14:paraId="60CB25C9" w14:textId="77777777" w:rsidR="002640AE" w:rsidRPr="002640AE" w:rsidRDefault="002640AE" w:rsidP="002640AE">
            <w:pPr>
              <w:jc w:val="right"/>
              <w:rPr>
                <w:rFonts w:ascii="Calibri" w:hAnsi="Calibri"/>
                <w:sz w:val="22"/>
                <w:szCs w:val="22"/>
              </w:rPr>
            </w:pPr>
            <w:r w:rsidRPr="002640AE">
              <w:rPr>
                <w:rFonts w:ascii="Calibri" w:hAnsi="Calibri"/>
                <w:sz w:val="22"/>
                <w:szCs w:val="22"/>
              </w:rPr>
              <w:t>2.51</w:t>
            </w:r>
          </w:p>
        </w:tc>
      </w:tr>
      <w:tr w:rsidR="002640AE" w:rsidRPr="002640AE" w14:paraId="1E555547" w14:textId="77777777" w:rsidTr="00BF2655">
        <w:trPr>
          <w:trHeight w:val="300"/>
        </w:trPr>
        <w:tc>
          <w:tcPr>
            <w:tcW w:w="950" w:type="dxa"/>
            <w:shd w:val="clear" w:color="auto" w:fill="auto"/>
            <w:noWrap/>
            <w:vAlign w:val="bottom"/>
            <w:hideMark/>
          </w:tcPr>
          <w:p w14:paraId="7375C009" w14:textId="77777777" w:rsidR="002640AE" w:rsidRPr="002640AE" w:rsidRDefault="002640AE" w:rsidP="002640AE">
            <w:pPr>
              <w:jc w:val="right"/>
              <w:rPr>
                <w:rFonts w:ascii="Calibri" w:hAnsi="Calibri"/>
                <w:sz w:val="22"/>
                <w:szCs w:val="22"/>
              </w:rPr>
            </w:pPr>
            <w:r w:rsidRPr="002640AE">
              <w:rPr>
                <w:rFonts w:ascii="Calibri" w:hAnsi="Calibri"/>
                <w:sz w:val="22"/>
                <w:szCs w:val="22"/>
              </w:rPr>
              <w:t>1232</w:t>
            </w:r>
          </w:p>
        </w:tc>
        <w:tc>
          <w:tcPr>
            <w:tcW w:w="2735" w:type="dxa"/>
            <w:shd w:val="clear" w:color="auto" w:fill="auto"/>
            <w:noWrap/>
            <w:vAlign w:val="bottom"/>
            <w:hideMark/>
          </w:tcPr>
          <w:p w14:paraId="0754FF67" w14:textId="77777777" w:rsidR="002640AE" w:rsidRPr="002640AE" w:rsidRDefault="002640AE" w:rsidP="002640AE">
            <w:pPr>
              <w:rPr>
                <w:rFonts w:ascii="Calibri" w:hAnsi="Calibri"/>
                <w:sz w:val="22"/>
                <w:szCs w:val="22"/>
              </w:rPr>
            </w:pPr>
            <w:r w:rsidRPr="002640AE">
              <w:rPr>
                <w:rFonts w:ascii="Calibri" w:hAnsi="Calibri"/>
                <w:sz w:val="22"/>
                <w:szCs w:val="22"/>
              </w:rPr>
              <w:t>Kamakahala</w:t>
            </w:r>
          </w:p>
        </w:tc>
        <w:tc>
          <w:tcPr>
            <w:tcW w:w="2880" w:type="dxa"/>
            <w:shd w:val="clear" w:color="auto" w:fill="auto"/>
            <w:noWrap/>
            <w:vAlign w:val="bottom"/>
            <w:hideMark/>
          </w:tcPr>
          <w:p w14:paraId="62D6B5B5" w14:textId="77777777" w:rsidR="002640AE" w:rsidRPr="001B6E91" w:rsidRDefault="002640AE" w:rsidP="002640AE">
            <w:pPr>
              <w:rPr>
                <w:rFonts w:ascii="Calibri" w:hAnsi="Calibri"/>
                <w:i/>
                <w:sz w:val="22"/>
                <w:szCs w:val="22"/>
              </w:rPr>
            </w:pPr>
            <w:r w:rsidRPr="001B6E91">
              <w:rPr>
                <w:rFonts w:ascii="Calibri" w:hAnsi="Calibri"/>
                <w:i/>
                <w:sz w:val="22"/>
                <w:szCs w:val="22"/>
              </w:rPr>
              <w:t>Labordia tinifolia var. lanaiensis</w:t>
            </w:r>
          </w:p>
        </w:tc>
        <w:tc>
          <w:tcPr>
            <w:tcW w:w="1620" w:type="dxa"/>
            <w:shd w:val="clear" w:color="auto" w:fill="auto"/>
            <w:noWrap/>
            <w:vAlign w:val="bottom"/>
            <w:hideMark/>
          </w:tcPr>
          <w:p w14:paraId="6205CFCC"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401A64B" w14:textId="77777777" w:rsidR="002640AE" w:rsidRPr="002640AE" w:rsidRDefault="002640AE" w:rsidP="002640AE">
            <w:pPr>
              <w:jc w:val="right"/>
              <w:rPr>
                <w:rFonts w:ascii="Calibri" w:hAnsi="Calibri"/>
                <w:sz w:val="22"/>
                <w:szCs w:val="22"/>
              </w:rPr>
            </w:pPr>
            <w:r w:rsidRPr="002640AE">
              <w:rPr>
                <w:rFonts w:ascii="Calibri" w:hAnsi="Calibri"/>
                <w:sz w:val="22"/>
                <w:szCs w:val="22"/>
              </w:rPr>
              <w:t>0.57</w:t>
            </w:r>
          </w:p>
        </w:tc>
      </w:tr>
      <w:tr w:rsidR="002640AE" w:rsidRPr="002640AE" w14:paraId="1E9F66CE" w14:textId="77777777" w:rsidTr="00BF2655">
        <w:trPr>
          <w:trHeight w:val="300"/>
        </w:trPr>
        <w:tc>
          <w:tcPr>
            <w:tcW w:w="950" w:type="dxa"/>
            <w:shd w:val="clear" w:color="auto" w:fill="auto"/>
            <w:noWrap/>
            <w:vAlign w:val="bottom"/>
            <w:hideMark/>
          </w:tcPr>
          <w:p w14:paraId="4AB549F4" w14:textId="77777777" w:rsidR="002640AE" w:rsidRPr="002640AE" w:rsidRDefault="002640AE" w:rsidP="002640AE">
            <w:pPr>
              <w:jc w:val="right"/>
              <w:rPr>
                <w:rFonts w:ascii="Calibri" w:hAnsi="Calibri"/>
                <w:sz w:val="22"/>
                <w:szCs w:val="22"/>
              </w:rPr>
            </w:pPr>
            <w:r w:rsidRPr="002640AE">
              <w:rPr>
                <w:rFonts w:ascii="Calibri" w:hAnsi="Calibri"/>
                <w:sz w:val="22"/>
                <w:szCs w:val="22"/>
              </w:rPr>
              <w:t>1233</w:t>
            </w:r>
          </w:p>
        </w:tc>
        <w:tc>
          <w:tcPr>
            <w:tcW w:w="2735" w:type="dxa"/>
            <w:shd w:val="clear" w:color="auto" w:fill="auto"/>
            <w:noWrap/>
            <w:vAlign w:val="bottom"/>
            <w:hideMark/>
          </w:tcPr>
          <w:p w14:paraId="27E2E238" w14:textId="77777777" w:rsidR="002640AE" w:rsidRPr="002640AE" w:rsidRDefault="002640AE" w:rsidP="002640AE">
            <w:pPr>
              <w:rPr>
                <w:rFonts w:ascii="Calibri" w:hAnsi="Calibri"/>
                <w:sz w:val="22"/>
                <w:szCs w:val="22"/>
              </w:rPr>
            </w:pPr>
            <w:r w:rsidRPr="002640AE">
              <w:rPr>
                <w:rFonts w:ascii="Calibri" w:hAnsi="Calibri"/>
                <w:sz w:val="22"/>
                <w:szCs w:val="22"/>
              </w:rPr>
              <w:t>Willamette daisy</w:t>
            </w:r>
          </w:p>
        </w:tc>
        <w:tc>
          <w:tcPr>
            <w:tcW w:w="2880" w:type="dxa"/>
            <w:shd w:val="clear" w:color="auto" w:fill="auto"/>
            <w:noWrap/>
            <w:vAlign w:val="bottom"/>
            <w:hideMark/>
          </w:tcPr>
          <w:p w14:paraId="460D4A3F" w14:textId="77777777" w:rsidR="002640AE" w:rsidRPr="001B6E91" w:rsidRDefault="002640AE" w:rsidP="002640AE">
            <w:pPr>
              <w:rPr>
                <w:rFonts w:ascii="Calibri" w:hAnsi="Calibri"/>
                <w:i/>
                <w:sz w:val="22"/>
                <w:szCs w:val="22"/>
              </w:rPr>
            </w:pPr>
            <w:r w:rsidRPr="001B6E91">
              <w:rPr>
                <w:rFonts w:ascii="Calibri" w:hAnsi="Calibri"/>
                <w:i/>
                <w:sz w:val="22"/>
                <w:szCs w:val="22"/>
              </w:rPr>
              <w:t>Erigeron decumbens</w:t>
            </w:r>
          </w:p>
        </w:tc>
        <w:tc>
          <w:tcPr>
            <w:tcW w:w="1620" w:type="dxa"/>
            <w:shd w:val="clear" w:color="auto" w:fill="auto"/>
            <w:noWrap/>
            <w:vAlign w:val="bottom"/>
            <w:hideMark/>
          </w:tcPr>
          <w:p w14:paraId="06E62CCE"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7518D1D" w14:textId="77777777" w:rsidR="002640AE" w:rsidRPr="002640AE" w:rsidRDefault="002640AE" w:rsidP="002640AE">
            <w:pPr>
              <w:jc w:val="right"/>
              <w:rPr>
                <w:rFonts w:ascii="Calibri" w:hAnsi="Calibri"/>
                <w:sz w:val="22"/>
                <w:szCs w:val="22"/>
              </w:rPr>
            </w:pPr>
            <w:r w:rsidRPr="002640AE">
              <w:rPr>
                <w:rFonts w:ascii="Calibri" w:hAnsi="Calibri"/>
                <w:sz w:val="22"/>
                <w:szCs w:val="22"/>
              </w:rPr>
              <w:t>85.31</w:t>
            </w:r>
          </w:p>
        </w:tc>
      </w:tr>
      <w:tr w:rsidR="002640AE" w:rsidRPr="002640AE" w14:paraId="2590BB33" w14:textId="77777777" w:rsidTr="00BF2655">
        <w:trPr>
          <w:trHeight w:val="300"/>
        </w:trPr>
        <w:tc>
          <w:tcPr>
            <w:tcW w:w="950" w:type="dxa"/>
            <w:shd w:val="clear" w:color="auto" w:fill="auto"/>
            <w:noWrap/>
            <w:vAlign w:val="bottom"/>
            <w:hideMark/>
          </w:tcPr>
          <w:p w14:paraId="6437BB6F" w14:textId="77777777" w:rsidR="002640AE" w:rsidRPr="002640AE" w:rsidRDefault="002640AE" w:rsidP="002640AE">
            <w:pPr>
              <w:jc w:val="right"/>
              <w:rPr>
                <w:rFonts w:ascii="Calibri" w:hAnsi="Calibri"/>
                <w:sz w:val="22"/>
                <w:szCs w:val="22"/>
              </w:rPr>
            </w:pPr>
            <w:r w:rsidRPr="002640AE">
              <w:rPr>
                <w:rFonts w:ascii="Calibri" w:hAnsi="Calibri"/>
                <w:sz w:val="22"/>
                <w:szCs w:val="22"/>
              </w:rPr>
              <w:t>1246</w:t>
            </w:r>
          </w:p>
        </w:tc>
        <w:tc>
          <w:tcPr>
            <w:tcW w:w="2735" w:type="dxa"/>
            <w:shd w:val="clear" w:color="auto" w:fill="auto"/>
            <w:noWrap/>
            <w:vAlign w:val="bottom"/>
            <w:hideMark/>
          </w:tcPr>
          <w:p w14:paraId="491E7FEB" w14:textId="77777777" w:rsidR="002640AE" w:rsidRPr="002640AE" w:rsidRDefault="002640AE" w:rsidP="002640AE">
            <w:pPr>
              <w:rPr>
                <w:rFonts w:ascii="Calibri" w:hAnsi="Calibri"/>
                <w:sz w:val="22"/>
                <w:szCs w:val="22"/>
              </w:rPr>
            </w:pPr>
            <w:r w:rsidRPr="002640AE">
              <w:rPr>
                <w:rFonts w:ascii="Calibri" w:hAnsi="Calibri"/>
                <w:sz w:val="22"/>
                <w:szCs w:val="22"/>
              </w:rPr>
              <w:t>Roswell springsnail</w:t>
            </w:r>
          </w:p>
        </w:tc>
        <w:tc>
          <w:tcPr>
            <w:tcW w:w="2880" w:type="dxa"/>
            <w:shd w:val="clear" w:color="auto" w:fill="auto"/>
            <w:noWrap/>
            <w:vAlign w:val="bottom"/>
            <w:hideMark/>
          </w:tcPr>
          <w:p w14:paraId="321E381C" w14:textId="77777777" w:rsidR="002640AE" w:rsidRPr="001B6E91" w:rsidRDefault="002640AE" w:rsidP="002640AE">
            <w:pPr>
              <w:rPr>
                <w:rFonts w:ascii="Calibri" w:hAnsi="Calibri"/>
                <w:i/>
                <w:sz w:val="22"/>
                <w:szCs w:val="22"/>
              </w:rPr>
            </w:pPr>
            <w:r w:rsidRPr="001B6E91">
              <w:rPr>
                <w:rFonts w:ascii="Calibri" w:hAnsi="Calibri"/>
                <w:i/>
                <w:sz w:val="22"/>
                <w:szCs w:val="22"/>
              </w:rPr>
              <w:t>Pyrgulopsis roswellensis</w:t>
            </w:r>
          </w:p>
        </w:tc>
        <w:tc>
          <w:tcPr>
            <w:tcW w:w="1620" w:type="dxa"/>
            <w:shd w:val="clear" w:color="auto" w:fill="auto"/>
            <w:noWrap/>
            <w:vAlign w:val="bottom"/>
            <w:hideMark/>
          </w:tcPr>
          <w:p w14:paraId="4C5B4690" w14:textId="77777777" w:rsidR="002640AE" w:rsidRPr="002640AE" w:rsidRDefault="002640AE" w:rsidP="002640AE">
            <w:pPr>
              <w:rPr>
                <w:rFonts w:ascii="Calibri" w:hAnsi="Calibri"/>
                <w:sz w:val="22"/>
                <w:szCs w:val="22"/>
              </w:rPr>
            </w:pPr>
            <w:r w:rsidRPr="002640AE">
              <w:rPr>
                <w:rFonts w:ascii="Calibri" w:hAnsi="Calibri"/>
                <w:sz w:val="22"/>
                <w:szCs w:val="22"/>
              </w:rPr>
              <w:t>Snails</w:t>
            </w:r>
          </w:p>
        </w:tc>
        <w:tc>
          <w:tcPr>
            <w:tcW w:w="1170" w:type="dxa"/>
            <w:shd w:val="clear" w:color="auto" w:fill="auto"/>
            <w:noWrap/>
            <w:vAlign w:val="bottom"/>
            <w:hideMark/>
          </w:tcPr>
          <w:p w14:paraId="64AEEB96" w14:textId="77777777" w:rsidR="002640AE" w:rsidRPr="002640AE" w:rsidRDefault="002640AE" w:rsidP="002640AE">
            <w:pPr>
              <w:jc w:val="right"/>
              <w:rPr>
                <w:rFonts w:ascii="Calibri" w:hAnsi="Calibri"/>
                <w:sz w:val="22"/>
                <w:szCs w:val="22"/>
              </w:rPr>
            </w:pPr>
            <w:r w:rsidRPr="002640AE">
              <w:rPr>
                <w:rFonts w:ascii="Calibri" w:hAnsi="Calibri"/>
                <w:sz w:val="22"/>
                <w:szCs w:val="22"/>
              </w:rPr>
              <w:t>1.90</w:t>
            </w:r>
          </w:p>
        </w:tc>
      </w:tr>
      <w:tr w:rsidR="002640AE" w:rsidRPr="002640AE" w14:paraId="4B556BC4" w14:textId="77777777" w:rsidTr="00BF2655">
        <w:trPr>
          <w:trHeight w:val="300"/>
        </w:trPr>
        <w:tc>
          <w:tcPr>
            <w:tcW w:w="950" w:type="dxa"/>
            <w:shd w:val="clear" w:color="auto" w:fill="auto"/>
            <w:noWrap/>
            <w:vAlign w:val="bottom"/>
            <w:hideMark/>
          </w:tcPr>
          <w:p w14:paraId="3C6A67F9" w14:textId="77777777" w:rsidR="002640AE" w:rsidRPr="002640AE" w:rsidRDefault="002640AE" w:rsidP="002640AE">
            <w:pPr>
              <w:jc w:val="right"/>
              <w:rPr>
                <w:rFonts w:ascii="Calibri" w:hAnsi="Calibri"/>
                <w:sz w:val="22"/>
                <w:szCs w:val="22"/>
              </w:rPr>
            </w:pPr>
            <w:r w:rsidRPr="002640AE">
              <w:rPr>
                <w:rFonts w:ascii="Calibri" w:hAnsi="Calibri"/>
                <w:sz w:val="22"/>
                <w:szCs w:val="22"/>
              </w:rPr>
              <w:t>1247</w:t>
            </w:r>
          </w:p>
        </w:tc>
        <w:tc>
          <w:tcPr>
            <w:tcW w:w="2735" w:type="dxa"/>
            <w:shd w:val="clear" w:color="auto" w:fill="auto"/>
            <w:noWrap/>
            <w:vAlign w:val="bottom"/>
            <w:hideMark/>
          </w:tcPr>
          <w:p w14:paraId="59238A21" w14:textId="77777777" w:rsidR="002640AE" w:rsidRPr="002640AE" w:rsidRDefault="002640AE" w:rsidP="002640AE">
            <w:pPr>
              <w:rPr>
                <w:rFonts w:ascii="Calibri" w:hAnsi="Calibri"/>
                <w:sz w:val="22"/>
                <w:szCs w:val="22"/>
              </w:rPr>
            </w:pPr>
            <w:r w:rsidRPr="002640AE">
              <w:rPr>
                <w:rFonts w:ascii="Calibri" w:hAnsi="Calibri"/>
                <w:sz w:val="22"/>
                <w:szCs w:val="22"/>
              </w:rPr>
              <w:t>Koster's springsnail</w:t>
            </w:r>
          </w:p>
        </w:tc>
        <w:tc>
          <w:tcPr>
            <w:tcW w:w="2880" w:type="dxa"/>
            <w:shd w:val="clear" w:color="auto" w:fill="auto"/>
            <w:noWrap/>
            <w:vAlign w:val="bottom"/>
            <w:hideMark/>
          </w:tcPr>
          <w:p w14:paraId="4377098D" w14:textId="77777777" w:rsidR="002640AE" w:rsidRPr="001B6E91" w:rsidRDefault="002640AE" w:rsidP="002640AE">
            <w:pPr>
              <w:rPr>
                <w:rFonts w:ascii="Calibri" w:hAnsi="Calibri"/>
                <w:i/>
                <w:sz w:val="22"/>
                <w:szCs w:val="22"/>
              </w:rPr>
            </w:pPr>
            <w:r w:rsidRPr="001B6E91">
              <w:rPr>
                <w:rFonts w:ascii="Calibri" w:hAnsi="Calibri"/>
                <w:i/>
                <w:sz w:val="22"/>
                <w:szCs w:val="22"/>
              </w:rPr>
              <w:t>Juturnia kosteri</w:t>
            </w:r>
          </w:p>
        </w:tc>
        <w:tc>
          <w:tcPr>
            <w:tcW w:w="1620" w:type="dxa"/>
            <w:shd w:val="clear" w:color="auto" w:fill="auto"/>
            <w:noWrap/>
            <w:vAlign w:val="bottom"/>
            <w:hideMark/>
          </w:tcPr>
          <w:p w14:paraId="48B63FD6" w14:textId="77777777" w:rsidR="002640AE" w:rsidRPr="002640AE" w:rsidRDefault="002640AE" w:rsidP="002640AE">
            <w:pPr>
              <w:rPr>
                <w:rFonts w:ascii="Calibri" w:hAnsi="Calibri"/>
                <w:sz w:val="22"/>
                <w:szCs w:val="22"/>
              </w:rPr>
            </w:pPr>
            <w:r w:rsidRPr="002640AE">
              <w:rPr>
                <w:rFonts w:ascii="Calibri" w:hAnsi="Calibri"/>
                <w:sz w:val="22"/>
                <w:szCs w:val="22"/>
              </w:rPr>
              <w:t>Snails</w:t>
            </w:r>
          </w:p>
        </w:tc>
        <w:tc>
          <w:tcPr>
            <w:tcW w:w="1170" w:type="dxa"/>
            <w:shd w:val="clear" w:color="auto" w:fill="auto"/>
            <w:noWrap/>
            <w:vAlign w:val="bottom"/>
            <w:hideMark/>
          </w:tcPr>
          <w:p w14:paraId="12BBD7E0" w14:textId="77777777" w:rsidR="002640AE" w:rsidRPr="002640AE" w:rsidRDefault="002640AE" w:rsidP="002640AE">
            <w:pPr>
              <w:jc w:val="right"/>
              <w:rPr>
                <w:rFonts w:ascii="Calibri" w:hAnsi="Calibri"/>
                <w:sz w:val="22"/>
                <w:szCs w:val="22"/>
              </w:rPr>
            </w:pPr>
            <w:r w:rsidRPr="002640AE">
              <w:rPr>
                <w:rFonts w:ascii="Calibri" w:hAnsi="Calibri"/>
                <w:sz w:val="22"/>
                <w:szCs w:val="22"/>
              </w:rPr>
              <w:t>1.90</w:t>
            </w:r>
          </w:p>
        </w:tc>
      </w:tr>
      <w:tr w:rsidR="002640AE" w:rsidRPr="002640AE" w14:paraId="5B2FDD2B" w14:textId="77777777" w:rsidTr="00BF2655">
        <w:trPr>
          <w:trHeight w:val="300"/>
        </w:trPr>
        <w:tc>
          <w:tcPr>
            <w:tcW w:w="950" w:type="dxa"/>
            <w:shd w:val="clear" w:color="auto" w:fill="auto"/>
            <w:noWrap/>
            <w:vAlign w:val="bottom"/>
            <w:hideMark/>
          </w:tcPr>
          <w:p w14:paraId="27140B4E" w14:textId="77777777" w:rsidR="002640AE" w:rsidRPr="002640AE" w:rsidRDefault="002640AE" w:rsidP="002640AE">
            <w:pPr>
              <w:jc w:val="right"/>
              <w:rPr>
                <w:rFonts w:ascii="Calibri" w:hAnsi="Calibri"/>
                <w:sz w:val="22"/>
                <w:szCs w:val="22"/>
              </w:rPr>
            </w:pPr>
            <w:r w:rsidRPr="002640AE">
              <w:rPr>
                <w:rFonts w:ascii="Calibri" w:hAnsi="Calibri"/>
                <w:sz w:val="22"/>
                <w:szCs w:val="22"/>
              </w:rPr>
              <w:t>1248</w:t>
            </w:r>
          </w:p>
        </w:tc>
        <w:tc>
          <w:tcPr>
            <w:tcW w:w="2735" w:type="dxa"/>
            <w:shd w:val="clear" w:color="auto" w:fill="auto"/>
            <w:noWrap/>
            <w:vAlign w:val="bottom"/>
            <w:hideMark/>
          </w:tcPr>
          <w:p w14:paraId="470285A7" w14:textId="77777777" w:rsidR="002640AE" w:rsidRPr="002640AE" w:rsidRDefault="002640AE" w:rsidP="002640AE">
            <w:pPr>
              <w:rPr>
                <w:rFonts w:ascii="Calibri" w:hAnsi="Calibri"/>
                <w:sz w:val="22"/>
                <w:szCs w:val="22"/>
              </w:rPr>
            </w:pPr>
            <w:r w:rsidRPr="002640AE">
              <w:rPr>
                <w:rFonts w:ascii="Calibri" w:hAnsi="Calibri"/>
                <w:sz w:val="22"/>
                <w:szCs w:val="22"/>
              </w:rPr>
              <w:t>[Unnamed] pomace fly</w:t>
            </w:r>
          </w:p>
        </w:tc>
        <w:tc>
          <w:tcPr>
            <w:tcW w:w="2880" w:type="dxa"/>
            <w:shd w:val="clear" w:color="auto" w:fill="auto"/>
            <w:noWrap/>
            <w:vAlign w:val="bottom"/>
            <w:hideMark/>
          </w:tcPr>
          <w:p w14:paraId="46CE3B19" w14:textId="77777777" w:rsidR="002640AE" w:rsidRPr="001B6E91" w:rsidRDefault="002640AE" w:rsidP="002640AE">
            <w:pPr>
              <w:rPr>
                <w:rFonts w:ascii="Calibri" w:hAnsi="Calibri"/>
                <w:i/>
                <w:sz w:val="22"/>
                <w:szCs w:val="22"/>
              </w:rPr>
            </w:pPr>
            <w:r w:rsidRPr="001B6E91">
              <w:rPr>
                <w:rFonts w:ascii="Calibri" w:hAnsi="Calibri"/>
                <w:i/>
                <w:sz w:val="22"/>
                <w:szCs w:val="22"/>
              </w:rPr>
              <w:t>Drosophila aglaia</w:t>
            </w:r>
          </w:p>
        </w:tc>
        <w:tc>
          <w:tcPr>
            <w:tcW w:w="1620" w:type="dxa"/>
            <w:shd w:val="clear" w:color="auto" w:fill="auto"/>
            <w:noWrap/>
            <w:vAlign w:val="bottom"/>
            <w:hideMark/>
          </w:tcPr>
          <w:p w14:paraId="70BE0958"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457957F3" w14:textId="77777777" w:rsidR="002640AE" w:rsidRPr="002640AE" w:rsidRDefault="002640AE" w:rsidP="002640AE">
            <w:pPr>
              <w:jc w:val="right"/>
              <w:rPr>
                <w:rFonts w:ascii="Calibri" w:hAnsi="Calibri"/>
                <w:sz w:val="22"/>
                <w:szCs w:val="22"/>
              </w:rPr>
            </w:pPr>
            <w:r w:rsidRPr="002640AE">
              <w:rPr>
                <w:rFonts w:ascii="Calibri" w:hAnsi="Calibri"/>
                <w:sz w:val="22"/>
                <w:szCs w:val="22"/>
              </w:rPr>
              <w:t>2.38</w:t>
            </w:r>
          </w:p>
        </w:tc>
      </w:tr>
      <w:tr w:rsidR="002640AE" w:rsidRPr="002640AE" w14:paraId="4B458E1B" w14:textId="77777777" w:rsidTr="00BF2655">
        <w:trPr>
          <w:trHeight w:val="300"/>
        </w:trPr>
        <w:tc>
          <w:tcPr>
            <w:tcW w:w="950" w:type="dxa"/>
            <w:shd w:val="clear" w:color="auto" w:fill="auto"/>
            <w:noWrap/>
            <w:vAlign w:val="bottom"/>
            <w:hideMark/>
          </w:tcPr>
          <w:p w14:paraId="564496EF" w14:textId="77777777" w:rsidR="002640AE" w:rsidRPr="002640AE" w:rsidRDefault="002640AE" w:rsidP="002640AE">
            <w:pPr>
              <w:jc w:val="right"/>
              <w:rPr>
                <w:rFonts w:ascii="Calibri" w:hAnsi="Calibri"/>
                <w:sz w:val="22"/>
                <w:szCs w:val="22"/>
              </w:rPr>
            </w:pPr>
            <w:r w:rsidRPr="002640AE">
              <w:rPr>
                <w:rFonts w:ascii="Calibri" w:hAnsi="Calibri"/>
                <w:sz w:val="22"/>
                <w:szCs w:val="22"/>
              </w:rPr>
              <w:t>1249</w:t>
            </w:r>
          </w:p>
        </w:tc>
        <w:tc>
          <w:tcPr>
            <w:tcW w:w="2735" w:type="dxa"/>
            <w:shd w:val="clear" w:color="auto" w:fill="auto"/>
            <w:noWrap/>
            <w:vAlign w:val="bottom"/>
            <w:hideMark/>
          </w:tcPr>
          <w:p w14:paraId="205F2046" w14:textId="77777777" w:rsidR="002640AE" w:rsidRPr="002640AE" w:rsidRDefault="002640AE" w:rsidP="002640AE">
            <w:pPr>
              <w:rPr>
                <w:rFonts w:ascii="Calibri" w:hAnsi="Calibri"/>
                <w:sz w:val="22"/>
                <w:szCs w:val="22"/>
              </w:rPr>
            </w:pPr>
            <w:r w:rsidRPr="002640AE">
              <w:rPr>
                <w:rFonts w:ascii="Calibri" w:hAnsi="Calibri"/>
                <w:sz w:val="22"/>
                <w:szCs w:val="22"/>
              </w:rPr>
              <w:t>[Unnamed] pomace fly</w:t>
            </w:r>
          </w:p>
        </w:tc>
        <w:tc>
          <w:tcPr>
            <w:tcW w:w="2880" w:type="dxa"/>
            <w:shd w:val="clear" w:color="auto" w:fill="auto"/>
            <w:noWrap/>
            <w:vAlign w:val="bottom"/>
            <w:hideMark/>
          </w:tcPr>
          <w:p w14:paraId="7C65E1E9" w14:textId="77777777" w:rsidR="002640AE" w:rsidRPr="001B6E91" w:rsidRDefault="002640AE" w:rsidP="002640AE">
            <w:pPr>
              <w:rPr>
                <w:rFonts w:ascii="Calibri" w:hAnsi="Calibri"/>
                <w:i/>
                <w:sz w:val="22"/>
                <w:szCs w:val="22"/>
              </w:rPr>
            </w:pPr>
            <w:r w:rsidRPr="001B6E91">
              <w:rPr>
                <w:rFonts w:ascii="Calibri" w:hAnsi="Calibri"/>
                <w:i/>
                <w:sz w:val="22"/>
                <w:szCs w:val="22"/>
              </w:rPr>
              <w:t>Drosophila heteroneura</w:t>
            </w:r>
          </w:p>
        </w:tc>
        <w:tc>
          <w:tcPr>
            <w:tcW w:w="1620" w:type="dxa"/>
            <w:shd w:val="clear" w:color="auto" w:fill="auto"/>
            <w:noWrap/>
            <w:vAlign w:val="bottom"/>
            <w:hideMark/>
          </w:tcPr>
          <w:p w14:paraId="6B98A898"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5A88C049" w14:textId="77777777" w:rsidR="002640AE" w:rsidRPr="002640AE" w:rsidRDefault="002640AE" w:rsidP="002640AE">
            <w:pPr>
              <w:jc w:val="right"/>
              <w:rPr>
                <w:rFonts w:ascii="Calibri" w:hAnsi="Calibri"/>
                <w:sz w:val="22"/>
                <w:szCs w:val="22"/>
              </w:rPr>
            </w:pPr>
            <w:r w:rsidRPr="002640AE">
              <w:rPr>
                <w:rFonts w:ascii="Calibri" w:hAnsi="Calibri"/>
                <w:sz w:val="22"/>
                <w:szCs w:val="22"/>
              </w:rPr>
              <w:t>4.50</w:t>
            </w:r>
          </w:p>
        </w:tc>
      </w:tr>
      <w:tr w:rsidR="002640AE" w:rsidRPr="002640AE" w14:paraId="41E1D2F4" w14:textId="77777777" w:rsidTr="00BF2655">
        <w:trPr>
          <w:trHeight w:val="300"/>
        </w:trPr>
        <w:tc>
          <w:tcPr>
            <w:tcW w:w="950" w:type="dxa"/>
            <w:shd w:val="clear" w:color="auto" w:fill="auto"/>
            <w:noWrap/>
            <w:vAlign w:val="bottom"/>
            <w:hideMark/>
          </w:tcPr>
          <w:p w14:paraId="466976A1" w14:textId="77777777" w:rsidR="002640AE" w:rsidRPr="002640AE" w:rsidRDefault="002640AE" w:rsidP="002640AE">
            <w:pPr>
              <w:jc w:val="right"/>
              <w:rPr>
                <w:rFonts w:ascii="Calibri" w:hAnsi="Calibri"/>
                <w:sz w:val="22"/>
                <w:szCs w:val="22"/>
              </w:rPr>
            </w:pPr>
            <w:r w:rsidRPr="002640AE">
              <w:rPr>
                <w:rFonts w:ascii="Calibri" w:hAnsi="Calibri"/>
                <w:sz w:val="22"/>
                <w:szCs w:val="22"/>
              </w:rPr>
              <w:lastRenderedPageBreak/>
              <w:t>1258</w:t>
            </w:r>
          </w:p>
        </w:tc>
        <w:tc>
          <w:tcPr>
            <w:tcW w:w="2735" w:type="dxa"/>
            <w:shd w:val="clear" w:color="auto" w:fill="auto"/>
            <w:noWrap/>
            <w:vAlign w:val="bottom"/>
            <w:hideMark/>
          </w:tcPr>
          <w:p w14:paraId="56F8C9A4" w14:textId="77777777" w:rsidR="002640AE" w:rsidRPr="002640AE" w:rsidRDefault="002640AE" w:rsidP="002640AE">
            <w:pPr>
              <w:rPr>
                <w:rFonts w:ascii="Calibri" w:hAnsi="Calibri"/>
                <w:sz w:val="22"/>
                <w:szCs w:val="22"/>
              </w:rPr>
            </w:pPr>
            <w:r w:rsidRPr="002640AE">
              <w:rPr>
                <w:rFonts w:ascii="Calibri" w:hAnsi="Calibri"/>
                <w:sz w:val="22"/>
                <w:szCs w:val="22"/>
              </w:rPr>
              <w:t>[Unnamed] pomace fly</w:t>
            </w:r>
          </w:p>
        </w:tc>
        <w:tc>
          <w:tcPr>
            <w:tcW w:w="2880" w:type="dxa"/>
            <w:shd w:val="clear" w:color="auto" w:fill="auto"/>
            <w:noWrap/>
            <w:vAlign w:val="bottom"/>
            <w:hideMark/>
          </w:tcPr>
          <w:p w14:paraId="215C798A" w14:textId="77777777" w:rsidR="002640AE" w:rsidRPr="001B6E91" w:rsidRDefault="002640AE" w:rsidP="002640AE">
            <w:pPr>
              <w:rPr>
                <w:rFonts w:ascii="Calibri" w:hAnsi="Calibri"/>
                <w:i/>
                <w:sz w:val="22"/>
                <w:szCs w:val="22"/>
              </w:rPr>
            </w:pPr>
            <w:r w:rsidRPr="001B6E91">
              <w:rPr>
                <w:rFonts w:ascii="Calibri" w:hAnsi="Calibri"/>
                <w:i/>
                <w:sz w:val="22"/>
                <w:szCs w:val="22"/>
              </w:rPr>
              <w:t>Drosophila ochrobasis</w:t>
            </w:r>
          </w:p>
        </w:tc>
        <w:tc>
          <w:tcPr>
            <w:tcW w:w="1620" w:type="dxa"/>
            <w:shd w:val="clear" w:color="auto" w:fill="auto"/>
            <w:noWrap/>
            <w:vAlign w:val="bottom"/>
            <w:hideMark/>
          </w:tcPr>
          <w:p w14:paraId="73AF5841"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28D9AD80" w14:textId="77777777" w:rsidR="002640AE" w:rsidRPr="002640AE" w:rsidRDefault="002640AE" w:rsidP="002640AE">
            <w:pPr>
              <w:jc w:val="right"/>
              <w:rPr>
                <w:rFonts w:ascii="Calibri" w:hAnsi="Calibri"/>
                <w:sz w:val="22"/>
                <w:szCs w:val="22"/>
              </w:rPr>
            </w:pPr>
            <w:r w:rsidRPr="002640AE">
              <w:rPr>
                <w:rFonts w:ascii="Calibri" w:hAnsi="Calibri"/>
                <w:sz w:val="22"/>
                <w:szCs w:val="22"/>
              </w:rPr>
              <w:t>0.76</w:t>
            </w:r>
          </w:p>
        </w:tc>
      </w:tr>
      <w:tr w:rsidR="002640AE" w:rsidRPr="002640AE" w14:paraId="389E7BF5" w14:textId="77777777" w:rsidTr="00BF2655">
        <w:trPr>
          <w:trHeight w:val="300"/>
        </w:trPr>
        <w:tc>
          <w:tcPr>
            <w:tcW w:w="950" w:type="dxa"/>
            <w:shd w:val="clear" w:color="auto" w:fill="auto"/>
            <w:noWrap/>
            <w:vAlign w:val="bottom"/>
            <w:hideMark/>
          </w:tcPr>
          <w:p w14:paraId="0F66B11C" w14:textId="77777777" w:rsidR="002640AE" w:rsidRPr="002640AE" w:rsidRDefault="002640AE" w:rsidP="002640AE">
            <w:pPr>
              <w:jc w:val="right"/>
              <w:rPr>
                <w:rFonts w:ascii="Calibri" w:hAnsi="Calibri"/>
                <w:sz w:val="22"/>
                <w:szCs w:val="22"/>
              </w:rPr>
            </w:pPr>
            <w:r w:rsidRPr="002640AE">
              <w:rPr>
                <w:rFonts w:ascii="Calibri" w:hAnsi="Calibri"/>
                <w:sz w:val="22"/>
                <w:szCs w:val="22"/>
              </w:rPr>
              <w:t>1261</w:t>
            </w:r>
          </w:p>
        </w:tc>
        <w:tc>
          <w:tcPr>
            <w:tcW w:w="2735" w:type="dxa"/>
            <w:shd w:val="clear" w:color="auto" w:fill="auto"/>
            <w:noWrap/>
            <w:vAlign w:val="bottom"/>
            <w:hideMark/>
          </w:tcPr>
          <w:p w14:paraId="71A54A2C" w14:textId="77777777" w:rsidR="002640AE" w:rsidRPr="002640AE" w:rsidRDefault="002640AE" w:rsidP="002640AE">
            <w:pPr>
              <w:rPr>
                <w:rFonts w:ascii="Calibri" w:hAnsi="Calibri"/>
                <w:sz w:val="22"/>
                <w:szCs w:val="22"/>
              </w:rPr>
            </w:pPr>
            <w:r w:rsidRPr="002640AE">
              <w:rPr>
                <w:rFonts w:ascii="Calibri" w:hAnsi="Calibri"/>
                <w:sz w:val="22"/>
                <w:szCs w:val="22"/>
              </w:rPr>
              <w:t>Noel's Amphipod</w:t>
            </w:r>
          </w:p>
        </w:tc>
        <w:tc>
          <w:tcPr>
            <w:tcW w:w="2880" w:type="dxa"/>
            <w:shd w:val="clear" w:color="auto" w:fill="auto"/>
            <w:noWrap/>
            <w:vAlign w:val="bottom"/>
            <w:hideMark/>
          </w:tcPr>
          <w:p w14:paraId="6D1B735E" w14:textId="77777777" w:rsidR="002640AE" w:rsidRPr="001B6E91" w:rsidRDefault="002640AE" w:rsidP="002640AE">
            <w:pPr>
              <w:rPr>
                <w:rFonts w:ascii="Calibri" w:hAnsi="Calibri"/>
                <w:i/>
                <w:sz w:val="22"/>
                <w:szCs w:val="22"/>
              </w:rPr>
            </w:pPr>
            <w:r w:rsidRPr="001B6E91">
              <w:rPr>
                <w:rFonts w:ascii="Calibri" w:hAnsi="Calibri"/>
                <w:i/>
                <w:sz w:val="22"/>
                <w:szCs w:val="22"/>
              </w:rPr>
              <w:t>Gammarus desperatus</w:t>
            </w:r>
          </w:p>
        </w:tc>
        <w:tc>
          <w:tcPr>
            <w:tcW w:w="1620" w:type="dxa"/>
            <w:shd w:val="clear" w:color="auto" w:fill="auto"/>
            <w:noWrap/>
            <w:vAlign w:val="bottom"/>
            <w:hideMark/>
          </w:tcPr>
          <w:p w14:paraId="5125C0E1" w14:textId="77777777" w:rsidR="002640AE" w:rsidRPr="002640AE" w:rsidRDefault="002640AE" w:rsidP="002640AE">
            <w:pPr>
              <w:rPr>
                <w:rFonts w:ascii="Calibri" w:hAnsi="Calibri"/>
                <w:sz w:val="22"/>
                <w:szCs w:val="22"/>
              </w:rPr>
            </w:pPr>
            <w:r w:rsidRPr="002640AE">
              <w:rPr>
                <w:rFonts w:ascii="Calibri" w:hAnsi="Calibri"/>
                <w:sz w:val="22"/>
                <w:szCs w:val="22"/>
              </w:rPr>
              <w:t>Crustaceans</w:t>
            </w:r>
          </w:p>
        </w:tc>
        <w:tc>
          <w:tcPr>
            <w:tcW w:w="1170" w:type="dxa"/>
            <w:shd w:val="clear" w:color="auto" w:fill="auto"/>
            <w:noWrap/>
            <w:vAlign w:val="bottom"/>
            <w:hideMark/>
          </w:tcPr>
          <w:p w14:paraId="30654896" w14:textId="77777777" w:rsidR="002640AE" w:rsidRPr="002640AE" w:rsidRDefault="002640AE" w:rsidP="002640AE">
            <w:pPr>
              <w:jc w:val="right"/>
              <w:rPr>
                <w:rFonts w:ascii="Calibri" w:hAnsi="Calibri"/>
                <w:sz w:val="22"/>
                <w:szCs w:val="22"/>
              </w:rPr>
            </w:pPr>
            <w:r w:rsidRPr="002640AE">
              <w:rPr>
                <w:rFonts w:ascii="Calibri" w:hAnsi="Calibri"/>
                <w:sz w:val="22"/>
                <w:szCs w:val="22"/>
              </w:rPr>
              <w:t>2.34</w:t>
            </w:r>
          </w:p>
        </w:tc>
      </w:tr>
      <w:tr w:rsidR="002640AE" w:rsidRPr="002640AE" w14:paraId="65137BC6" w14:textId="77777777" w:rsidTr="00BF2655">
        <w:trPr>
          <w:trHeight w:val="300"/>
        </w:trPr>
        <w:tc>
          <w:tcPr>
            <w:tcW w:w="950" w:type="dxa"/>
            <w:shd w:val="clear" w:color="auto" w:fill="auto"/>
            <w:noWrap/>
            <w:vAlign w:val="bottom"/>
            <w:hideMark/>
          </w:tcPr>
          <w:p w14:paraId="33063B33" w14:textId="77777777" w:rsidR="002640AE" w:rsidRPr="002640AE" w:rsidRDefault="002640AE" w:rsidP="002640AE">
            <w:pPr>
              <w:jc w:val="right"/>
              <w:rPr>
                <w:rFonts w:ascii="Calibri" w:hAnsi="Calibri"/>
                <w:sz w:val="22"/>
                <w:szCs w:val="22"/>
              </w:rPr>
            </w:pPr>
            <w:r w:rsidRPr="002640AE">
              <w:rPr>
                <w:rFonts w:ascii="Calibri" w:hAnsi="Calibri"/>
                <w:sz w:val="22"/>
                <w:szCs w:val="22"/>
              </w:rPr>
              <w:t>1262</w:t>
            </w:r>
          </w:p>
        </w:tc>
        <w:tc>
          <w:tcPr>
            <w:tcW w:w="2735" w:type="dxa"/>
            <w:shd w:val="clear" w:color="auto" w:fill="auto"/>
            <w:noWrap/>
            <w:vAlign w:val="bottom"/>
            <w:hideMark/>
          </w:tcPr>
          <w:p w14:paraId="1119DB29" w14:textId="77777777" w:rsidR="002640AE" w:rsidRPr="002640AE" w:rsidRDefault="002640AE" w:rsidP="002640AE">
            <w:pPr>
              <w:rPr>
                <w:rFonts w:ascii="Calibri" w:hAnsi="Calibri"/>
                <w:sz w:val="22"/>
                <w:szCs w:val="22"/>
              </w:rPr>
            </w:pPr>
            <w:r w:rsidRPr="002640AE">
              <w:rPr>
                <w:rFonts w:ascii="Calibri" w:hAnsi="Calibri"/>
                <w:sz w:val="22"/>
                <w:szCs w:val="22"/>
              </w:rPr>
              <w:t>Large-flowered woolly Meadowfoam</w:t>
            </w:r>
          </w:p>
        </w:tc>
        <w:tc>
          <w:tcPr>
            <w:tcW w:w="2880" w:type="dxa"/>
            <w:shd w:val="clear" w:color="auto" w:fill="auto"/>
            <w:noWrap/>
            <w:vAlign w:val="bottom"/>
            <w:hideMark/>
          </w:tcPr>
          <w:p w14:paraId="27F98040" w14:textId="77777777" w:rsidR="002640AE" w:rsidRPr="001B6E91" w:rsidRDefault="002640AE" w:rsidP="002640AE">
            <w:pPr>
              <w:rPr>
                <w:rFonts w:ascii="Calibri" w:hAnsi="Calibri"/>
                <w:i/>
                <w:sz w:val="22"/>
                <w:szCs w:val="22"/>
              </w:rPr>
            </w:pPr>
            <w:r w:rsidRPr="001B6E91">
              <w:rPr>
                <w:rFonts w:ascii="Calibri" w:hAnsi="Calibri"/>
                <w:i/>
                <w:sz w:val="22"/>
                <w:szCs w:val="22"/>
              </w:rPr>
              <w:t>Limnanthes floccosa ssp. grandiflora</w:t>
            </w:r>
          </w:p>
        </w:tc>
        <w:tc>
          <w:tcPr>
            <w:tcW w:w="1620" w:type="dxa"/>
            <w:shd w:val="clear" w:color="auto" w:fill="auto"/>
            <w:noWrap/>
            <w:vAlign w:val="bottom"/>
            <w:hideMark/>
          </w:tcPr>
          <w:p w14:paraId="29B9CE40"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82A2D2A" w14:textId="77777777" w:rsidR="002640AE" w:rsidRPr="002640AE" w:rsidRDefault="002640AE" w:rsidP="002640AE">
            <w:pPr>
              <w:jc w:val="right"/>
              <w:rPr>
                <w:rFonts w:ascii="Calibri" w:hAnsi="Calibri"/>
                <w:sz w:val="22"/>
                <w:szCs w:val="22"/>
              </w:rPr>
            </w:pPr>
            <w:r w:rsidRPr="002640AE">
              <w:rPr>
                <w:rFonts w:ascii="Calibri" w:hAnsi="Calibri"/>
                <w:sz w:val="22"/>
                <w:szCs w:val="22"/>
              </w:rPr>
              <w:t>91.01</w:t>
            </w:r>
          </w:p>
        </w:tc>
      </w:tr>
      <w:tr w:rsidR="002640AE" w:rsidRPr="002640AE" w14:paraId="68A863E6" w14:textId="77777777" w:rsidTr="00BF2655">
        <w:trPr>
          <w:trHeight w:val="300"/>
        </w:trPr>
        <w:tc>
          <w:tcPr>
            <w:tcW w:w="950" w:type="dxa"/>
            <w:shd w:val="clear" w:color="auto" w:fill="auto"/>
            <w:noWrap/>
            <w:vAlign w:val="bottom"/>
            <w:hideMark/>
          </w:tcPr>
          <w:p w14:paraId="37803AC4" w14:textId="77777777" w:rsidR="002640AE" w:rsidRPr="002640AE" w:rsidRDefault="002640AE" w:rsidP="002640AE">
            <w:pPr>
              <w:jc w:val="right"/>
              <w:rPr>
                <w:rFonts w:ascii="Calibri" w:hAnsi="Calibri"/>
                <w:sz w:val="22"/>
                <w:szCs w:val="22"/>
              </w:rPr>
            </w:pPr>
            <w:r w:rsidRPr="002640AE">
              <w:rPr>
                <w:rFonts w:ascii="Calibri" w:hAnsi="Calibri"/>
                <w:sz w:val="22"/>
                <w:szCs w:val="22"/>
              </w:rPr>
              <w:t>1263</w:t>
            </w:r>
          </w:p>
        </w:tc>
        <w:tc>
          <w:tcPr>
            <w:tcW w:w="2735" w:type="dxa"/>
            <w:shd w:val="clear" w:color="auto" w:fill="auto"/>
            <w:noWrap/>
            <w:vAlign w:val="bottom"/>
            <w:hideMark/>
          </w:tcPr>
          <w:p w14:paraId="4D5B30E4" w14:textId="77777777" w:rsidR="002640AE" w:rsidRPr="002640AE" w:rsidRDefault="002640AE" w:rsidP="002640AE">
            <w:pPr>
              <w:rPr>
                <w:rFonts w:ascii="Calibri" w:hAnsi="Calibri"/>
                <w:sz w:val="22"/>
                <w:szCs w:val="22"/>
              </w:rPr>
            </w:pPr>
            <w:r w:rsidRPr="002640AE">
              <w:rPr>
                <w:rFonts w:ascii="Calibri" w:hAnsi="Calibri"/>
                <w:sz w:val="22"/>
                <w:szCs w:val="22"/>
              </w:rPr>
              <w:t>Cook's lomatium</w:t>
            </w:r>
          </w:p>
        </w:tc>
        <w:tc>
          <w:tcPr>
            <w:tcW w:w="2880" w:type="dxa"/>
            <w:shd w:val="clear" w:color="auto" w:fill="auto"/>
            <w:noWrap/>
            <w:vAlign w:val="bottom"/>
            <w:hideMark/>
          </w:tcPr>
          <w:p w14:paraId="3E6F83CE" w14:textId="77777777" w:rsidR="002640AE" w:rsidRPr="001B6E91" w:rsidRDefault="002640AE" w:rsidP="002640AE">
            <w:pPr>
              <w:rPr>
                <w:rFonts w:ascii="Calibri" w:hAnsi="Calibri"/>
                <w:i/>
                <w:sz w:val="22"/>
                <w:szCs w:val="22"/>
              </w:rPr>
            </w:pPr>
            <w:r w:rsidRPr="001B6E91">
              <w:rPr>
                <w:rFonts w:ascii="Calibri" w:hAnsi="Calibri"/>
                <w:i/>
                <w:sz w:val="22"/>
                <w:szCs w:val="22"/>
              </w:rPr>
              <w:t>Lomatium cookii</w:t>
            </w:r>
          </w:p>
        </w:tc>
        <w:tc>
          <w:tcPr>
            <w:tcW w:w="1620" w:type="dxa"/>
            <w:shd w:val="clear" w:color="auto" w:fill="auto"/>
            <w:noWrap/>
            <w:vAlign w:val="bottom"/>
            <w:hideMark/>
          </w:tcPr>
          <w:p w14:paraId="57203BAB"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A9DF40E" w14:textId="77777777" w:rsidR="002640AE" w:rsidRPr="002640AE" w:rsidRDefault="002640AE" w:rsidP="002640AE">
            <w:pPr>
              <w:jc w:val="right"/>
              <w:rPr>
                <w:rFonts w:ascii="Calibri" w:hAnsi="Calibri"/>
                <w:sz w:val="22"/>
                <w:szCs w:val="22"/>
              </w:rPr>
            </w:pPr>
            <w:r w:rsidRPr="002640AE">
              <w:rPr>
                <w:rFonts w:ascii="Calibri" w:hAnsi="Calibri"/>
                <w:sz w:val="22"/>
                <w:szCs w:val="22"/>
              </w:rPr>
              <w:t>35.46</w:t>
            </w:r>
          </w:p>
        </w:tc>
      </w:tr>
      <w:tr w:rsidR="002640AE" w:rsidRPr="002640AE" w14:paraId="39D82C35" w14:textId="77777777" w:rsidTr="00BF2655">
        <w:trPr>
          <w:trHeight w:val="300"/>
        </w:trPr>
        <w:tc>
          <w:tcPr>
            <w:tcW w:w="950" w:type="dxa"/>
            <w:shd w:val="clear" w:color="auto" w:fill="auto"/>
            <w:noWrap/>
            <w:vAlign w:val="bottom"/>
            <w:hideMark/>
          </w:tcPr>
          <w:p w14:paraId="1F0D4BD8" w14:textId="77777777" w:rsidR="002640AE" w:rsidRPr="002640AE" w:rsidRDefault="002640AE" w:rsidP="002640AE">
            <w:pPr>
              <w:jc w:val="right"/>
              <w:rPr>
                <w:rFonts w:ascii="Calibri" w:hAnsi="Calibri"/>
                <w:sz w:val="22"/>
                <w:szCs w:val="22"/>
              </w:rPr>
            </w:pPr>
            <w:r w:rsidRPr="002640AE">
              <w:rPr>
                <w:rFonts w:ascii="Calibri" w:hAnsi="Calibri"/>
                <w:sz w:val="22"/>
                <w:szCs w:val="22"/>
              </w:rPr>
              <w:t>1267</w:t>
            </w:r>
          </w:p>
        </w:tc>
        <w:tc>
          <w:tcPr>
            <w:tcW w:w="2735" w:type="dxa"/>
            <w:shd w:val="clear" w:color="auto" w:fill="auto"/>
            <w:noWrap/>
            <w:vAlign w:val="bottom"/>
            <w:hideMark/>
          </w:tcPr>
          <w:p w14:paraId="5C23566A" w14:textId="77777777" w:rsidR="002640AE" w:rsidRPr="002640AE" w:rsidRDefault="002640AE" w:rsidP="002640AE">
            <w:pPr>
              <w:rPr>
                <w:rFonts w:ascii="Calibri" w:hAnsi="Calibri"/>
                <w:sz w:val="22"/>
                <w:szCs w:val="22"/>
              </w:rPr>
            </w:pPr>
            <w:r w:rsidRPr="002640AE">
              <w:rPr>
                <w:rFonts w:ascii="Calibri" w:hAnsi="Calibri"/>
                <w:sz w:val="22"/>
                <w:szCs w:val="22"/>
              </w:rPr>
              <w:t>Scotts Valley Polygonum</w:t>
            </w:r>
          </w:p>
        </w:tc>
        <w:tc>
          <w:tcPr>
            <w:tcW w:w="2880" w:type="dxa"/>
            <w:shd w:val="clear" w:color="auto" w:fill="auto"/>
            <w:noWrap/>
            <w:vAlign w:val="bottom"/>
            <w:hideMark/>
          </w:tcPr>
          <w:p w14:paraId="52B6FC25" w14:textId="77777777" w:rsidR="002640AE" w:rsidRPr="001B6E91" w:rsidRDefault="002640AE" w:rsidP="002640AE">
            <w:pPr>
              <w:rPr>
                <w:rFonts w:ascii="Calibri" w:hAnsi="Calibri"/>
                <w:i/>
                <w:sz w:val="22"/>
                <w:szCs w:val="22"/>
              </w:rPr>
            </w:pPr>
            <w:r w:rsidRPr="001B6E91">
              <w:rPr>
                <w:rFonts w:ascii="Calibri" w:hAnsi="Calibri"/>
                <w:i/>
                <w:sz w:val="22"/>
                <w:szCs w:val="22"/>
              </w:rPr>
              <w:t>Polygonum hickmanii</w:t>
            </w:r>
          </w:p>
        </w:tc>
        <w:tc>
          <w:tcPr>
            <w:tcW w:w="1620" w:type="dxa"/>
            <w:shd w:val="clear" w:color="auto" w:fill="auto"/>
            <w:noWrap/>
            <w:vAlign w:val="bottom"/>
            <w:hideMark/>
          </w:tcPr>
          <w:p w14:paraId="50F3F6E6"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A53BF21" w14:textId="77777777" w:rsidR="002640AE" w:rsidRPr="002640AE" w:rsidRDefault="002640AE" w:rsidP="002640AE">
            <w:pPr>
              <w:jc w:val="right"/>
              <w:rPr>
                <w:rFonts w:ascii="Calibri" w:hAnsi="Calibri"/>
                <w:sz w:val="22"/>
                <w:szCs w:val="22"/>
              </w:rPr>
            </w:pPr>
            <w:r w:rsidRPr="002640AE">
              <w:rPr>
                <w:rFonts w:ascii="Calibri" w:hAnsi="Calibri"/>
                <w:sz w:val="22"/>
                <w:szCs w:val="22"/>
              </w:rPr>
              <w:t>36.24</w:t>
            </w:r>
          </w:p>
        </w:tc>
      </w:tr>
      <w:tr w:rsidR="002640AE" w:rsidRPr="002640AE" w14:paraId="6849958A" w14:textId="77777777" w:rsidTr="00BF2655">
        <w:trPr>
          <w:trHeight w:val="300"/>
        </w:trPr>
        <w:tc>
          <w:tcPr>
            <w:tcW w:w="950" w:type="dxa"/>
            <w:shd w:val="clear" w:color="auto" w:fill="auto"/>
            <w:noWrap/>
            <w:vAlign w:val="bottom"/>
            <w:hideMark/>
          </w:tcPr>
          <w:p w14:paraId="3524B137" w14:textId="77777777" w:rsidR="002640AE" w:rsidRPr="002640AE" w:rsidRDefault="002640AE" w:rsidP="002640AE">
            <w:pPr>
              <w:jc w:val="right"/>
              <w:rPr>
                <w:rFonts w:ascii="Calibri" w:hAnsi="Calibri"/>
                <w:sz w:val="22"/>
                <w:szCs w:val="22"/>
              </w:rPr>
            </w:pPr>
            <w:r w:rsidRPr="002640AE">
              <w:rPr>
                <w:rFonts w:ascii="Calibri" w:hAnsi="Calibri"/>
                <w:sz w:val="22"/>
                <w:szCs w:val="22"/>
              </w:rPr>
              <w:t>1283</w:t>
            </w:r>
          </w:p>
        </w:tc>
        <w:tc>
          <w:tcPr>
            <w:tcW w:w="2735" w:type="dxa"/>
            <w:shd w:val="clear" w:color="auto" w:fill="auto"/>
            <w:noWrap/>
            <w:vAlign w:val="bottom"/>
            <w:hideMark/>
          </w:tcPr>
          <w:p w14:paraId="5BAF5B27" w14:textId="77777777" w:rsidR="002640AE" w:rsidRPr="002640AE" w:rsidRDefault="002640AE" w:rsidP="002640AE">
            <w:pPr>
              <w:rPr>
                <w:rFonts w:ascii="Calibri" w:hAnsi="Calibri"/>
                <w:sz w:val="22"/>
                <w:szCs w:val="22"/>
              </w:rPr>
            </w:pPr>
            <w:r w:rsidRPr="002640AE">
              <w:rPr>
                <w:rFonts w:ascii="Calibri" w:hAnsi="Calibri"/>
                <w:sz w:val="22"/>
                <w:szCs w:val="22"/>
              </w:rPr>
              <w:t>Parachute beardtongue</w:t>
            </w:r>
          </w:p>
        </w:tc>
        <w:tc>
          <w:tcPr>
            <w:tcW w:w="2880" w:type="dxa"/>
            <w:shd w:val="clear" w:color="auto" w:fill="auto"/>
            <w:noWrap/>
            <w:vAlign w:val="bottom"/>
            <w:hideMark/>
          </w:tcPr>
          <w:p w14:paraId="7148CEA4" w14:textId="77777777" w:rsidR="002640AE" w:rsidRPr="001B6E91" w:rsidRDefault="002640AE" w:rsidP="002640AE">
            <w:pPr>
              <w:rPr>
                <w:rFonts w:ascii="Calibri" w:hAnsi="Calibri"/>
                <w:i/>
                <w:sz w:val="22"/>
                <w:szCs w:val="22"/>
              </w:rPr>
            </w:pPr>
            <w:r w:rsidRPr="001B6E91">
              <w:rPr>
                <w:rFonts w:ascii="Calibri" w:hAnsi="Calibri"/>
                <w:i/>
                <w:sz w:val="22"/>
                <w:szCs w:val="22"/>
              </w:rPr>
              <w:t>Penstemon debilis</w:t>
            </w:r>
          </w:p>
        </w:tc>
        <w:tc>
          <w:tcPr>
            <w:tcW w:w="1620" w:type="dxa"/>
            <w:shd w:val="clear" w:color="auto" w:fill="auto"/>
            <w:noWrap/>
            <w:vAlign w:val="bottom"/>
            <w:hideMark/>
          </w:tcPr>
          <w:p w14:paraId="112C63DD"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EFFD98B" w14:textId="77777777" w:rsidR="002640AE" w:rsidRPr="002640AE" w:rsidRDefault="002640AE" w:rsidP="002640AE">
            <w:pPr>
              <w:jc w:val="right"/>
              <w:rPr>
                <w:rFonts w:ascii="Calibri" w:hAnsi="Calibri"/>
                <w:sz w:val="22"/>
                <w:szCs w:val="22"/>
              </w:rPr>
            </w:pPr>
            <w:r w:rsidRPr="002640AE">
              <w:rPr>
                <w:rFonts w:ascii="Calibri" w:hAnsi="Calibri"/>
                <w:sz w:val="22"/>
                <w:szCs w:val="22"/>
              </w:rPr>
              <w:t>68.13</w:t>
            </w:r>
          </w:p>
        </w:tc>
      </w:tr>
      <w:tr w:rsidR="002640AE" w:rsidRPr="002640AE" w14:paraId="3EE3A6FE" w14:textId="77777777" w:rsidTr="00BF2655">
        <w:trPr>
          <w:trHeight w:val="300"/>
        </w:trPr>
        <w:tc>
          <w:tcPr>
            <w:tcW w:w="950" w:type="dxa"/>
            <w:shd w:val="clear" w:color="auto" w:fill="auto"/>
            <w:noWrap/>
            <w:vAlign w:val="bottom"/>
            <w:hideMark/>
          </w:tcPr>
          <w:p w14:paraId="69FACCA3" w14:textId="77777777" w:rsidR="002640AE" w:rsidRPr="002640AE" w:rsidRDefault="002640AE" w:rsidP="002640AE">
            <w:pPr>
              <w:jc w:val="right"/>
              <w:rPr>
                <w:rFonts w:ascii="Calibri" w:hAnsi="Calibri"/>
                <w:sz w:val="22"/>
                <w:szCs w:val="22"/>
              </w:rPr>
            </w:pPr>
            <w:r w:rsidRPr="002640AE">
              <w:rPr>
                <w:rFonts w:ascii="Calibri" w:hAnsi="Calibri"/>
                <w:sz w:val="22"/>
                <w:szCs w:val="22"/>
              </w:rPr>
              <w:t>1349</w:t>
            </w:r>
          </w:p>
        </w:tc>
        <w:tc>
          <w:tcPr>
            <w:tcW w:w="2735" w:type="dxa"/>
            <w:shd w:val="clear" w:color="auto" w:fill="auto"/>
            <w:noWrap/>
            <w:vAlign w:val="bottom"/>
            <w:hideMark/>
          </w:tcPr>
          <w:p w14:paraId="55896C92" w14:textId="77777777" w:rsidR="002640AE" w:rsidRPr="002640AE" w:rsidRDefault="002640AE" w:rsidP="002640AE">
            <w:pPr>
              <w:rPr>
                <w:rFonts w:ascii="Calibri" w:hAnsi="Calibri"/>
                <w:sz w:val="22"/>
                <w:szCs w:val="22"/>
              </w:rPr>
            </w:pPr>
            <w:r w:rsidRPr="002640AE">
              <w:rPr>
                <w:rFonts w:ascii="Calibri" w:hAnsi="Calibri"/>
                <w:sz w:val="22"/>
                <w:szCs w:val="22"/>
              </w:rPr>
              <w:t>Ha`iwale</w:t>
            </w:r>
          </w:p>
        </w:tc>
        <w:tc>
          <w:tcPr>
            <w:tcW w:w="2880" w:type="dxa"/>
            <w:shd w:val="clear" w:color="auto" w:fill="auto"/>
            <w:noWrap/>
            <w:vAlign w:val="bottom"/>
            <w:hideMark/>
          </w:tcPr>
          <w:p w14:paraId="1416F156" w14:textId="77777777" w:rsidR="002640AE" w:rsidRPr="001B6E91" w:rsidRDefault="002640AE" w:rsidP="002640AE">
            <w:pPr>
              <w:rPr>
                <w:rFonts w:ascii="Calibri" w:hAnsi="Calibri"/>
                <w:i/>
                <w:sz w:val="22"/>
                <w:szCs w:val="22"/>
              </w:rPr>
            </w:pPr>
            <w:r w:rsidRPr="001B6E91">
              <w:rPr>
                <w:rFonts w:ascii="Calibri" w:hAnsi="Calibri"/>
                <w:i/>
                <w:sz w:val="22"/>
                <w:szCs w:val="22"/>
              </w:rPr>
              <w:t>Cyrtandra oxybapha</w:t>
            </w:r>
          </w:p>
        </w:tc>
        <w:tc>
          <w:tcPr>
            <w:tcW w:w="1620" w:type="dxa"/>
            <w:shd w:val="clear" w:color="auto" w:fill="auto"/>
            <w:noWrap/>
            <w:vAlign w:val="bottom"/>
            <w:hideMark/>
          </w:tcPr>
          <w:p w14:paraId="4F3530FB"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6A4E4A0" w14:textId="77777777" w:rsidR="002640AE" w:rsidRPr="002640AE" w:rsidRDefault="002640AE" w:rsidP="002640AE">
            <w:pPr>
              <w:jc w:val="right"/>
              <w:rPr>
                <w:rFonts w:ascii="Calibri" w:hAnsi="Calibri"/>
                <w:sz w:val="22"/>
                <w:szCs w:val="22"/>
              </w:rPr>
            </w:pPr>
            <w:r w:rsidRPr="002640AE">
              <w:rPr>
                <w:rFonts w:ascii="Calibri" w:hAnsi="Calibri"/>
                <w:sz w:val="22"/>
                <w:szCs w:val="22"/>
              </w:rPr>
              <w:t>2.06</w:t>
            </w:r>
          </w:p>
        </w:tc>
      </w:tr>
      <w:tr w:rsidR="002640AE" w:rsidRPr="002640AE" w14:paraId="1FCC5D5C" w14:textId="77777777" w:rsidTr="00BF2655">
        <w:trPr>
          <w:trHeight w:val="300"/>
        </w:trPr>
        <w:tc>
          <w:tcPr>
            <w:tcW w:w="950" w:type="dxa"/>
            <w:shd w:val="clear" w:color="auto" w:fill="auto"/>
            <w:noWrap/>
            <w:vAlign w:val="bottom"/>
            <w:hideMark/>
          </w:tcPr>
          <w:p w14:paraId="3E8A2215" w14:textId="77777777" w:rsidR="002640AE" w:rsidRPr="002640AE" w:rsidRDefault="002640AE" w:rsidP="002640AE">
            <w:pPr>
              <w:jc w:val="right"/>
              <w:rPr>
                <w:rFonts w:ascii="Calibri" w:hAnsi="Calibri"/>
                <w:sz w:val="22"/>
                <w:szCs w:val="22"/>
              </w:rPr>
            </w:pPr>
            <w:r w:rsidRPr="002640AE">
              <w:rPr>
                <w:rFonts w:ascii="Calibri" w:hAnsi="Calibri"/>
                <w:sz w:val="22"/>
                <w:szCs w:val="22"/>
              </w:rPr>
              <w:t>1369</w:t>
            </w:r>
          </w:p>
        </w:tc>
        <w:tc>
          <w:tcPr>
            <w:tcW w:w="2735" w:type="dxa"/>
            <w:shd w:val="clear" w:color="auto" w:fill="auto"/>
            <w:noWrap/>
            <w:vAlign w:val="bottom"/>
            <w:hideMark/>
          </w:tcPr>
          <w:p w14:paraId="544A683A" w14:textId="77777777" w:rsidR="002640AE" w:rsidRPr="002640AE" w:rsidRDefault="002640AE" w:rsidP="002640AE">
            <w:pPr>
              <w:rPr>
                <w:rFonts w:ascii="Calibri" w:hAnsi="Calibri"/>
                <w:sz w:val="22"/>
                <w:szCs w:val="22"/>
              </w:rPr>
            </w:pPr>
            <w:r w:rsidRPr="002640AE">
              <w:rPr>
                <w:rFonts w:ascii="Calibri" w:hAnsi="Calibri"/>
                <w:sz w:val="22"/>
                <w:szCs w:val="22"/>
              </w:rPr>
              <w:t>Fuzzy pigtoe</w:t>
            </w:r>
          </w:p>
        </w:tc>
        <w:tc>
          <w:tcPr>
            <w:tcW w:w="2880" w:type="dxa"/>
            <w:shd w:val="clear" w:color="auto" w:fill="auto"/>
            <w:noWrap/>
            <w:vAlign w:val="bottom"/>
            <w:hideMark/>
          </w:tcPr>
          <w:p w14:paraId="458D68CA" w14:textId="77777777" w:rsidR="002640AE" w:rsidRPr="001B6E91" w:rsidRDefault="002640AE" w:rsidP="002640AE">
            <w:pPr>
              <w:rPr>
                <w:rFonts w:ascii="Calibri" w:hAnsi="Calibri"/>
                <w:i/>
                <w:sz w:val="22"/>
                <w:szCs w:val="22"/>
              </w:rPr>
            </w:pPr>
            <w:r w:rsidRPr="001B6E91">
              <w:rPr>
                <w:rFonts w:ascii="Calibri" w:hAnsi="Calibri"/>
                <w:i/>
                <w:sz w:val="22"/>
                <w:szCs w:val="22"/>
              </w:rPr>
              <w:t>Pleurobema strodeanum</w:t>
            </w:r>
          </w:p>
        </w:tc>
        <w:tc>
          <w:tcPr>
            <w:tcW w:w="1620" w:type="dxa"/>
            <w:shd w:val="clear" w:color="auto" w:fill="auto"/>
            <w:noWrap/>
            <w:vAlign w:val="bottom"/>
            <w:hideMark/>
          </w:tcPr>
          <w:p w14:paraId="5CF9E08D"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792872E3" w14:textId="77777777" w:rsidR="002640AE" w:rsidRPr="002640AE" w:rsidRDefault="002640AE" w:rsidP="002640AE">
            <w:pPr>
              <w:jc w:val="right"/>
              <w:rPr>
                <w:rFonts w:ascii="Calibri" w:hAnsi="Calibri"/>
                <w:sz w:val="22"/>
                <w:szCs w:val="22"/>
              </w:rPr>
            </w:pPr>
            <w:r w:rsidRPr="002640AE">
              <w:rPr>
                <w:rFonts w:ascii="Calibri" w:hAnsi="Calibri"/>
                <w:sz w:val="22"/>
                <w:szCs w:val="22"/>
              </w:rPr>
              <w:t>12.02</w:t>
            </w:r>
          </w:p>
        </w:tc>
      </w:tr>
      <w:tr w:rsidR="002640AE" w:rsidRPr="002640AE" w14:paraId="1A70C36A" w14:textId="77777777" w:rsidTr="00BF2655">
        <w:trPr>
          <w:trHeight w:val="300"/>
        </w:trPr>
        <w:tc>
          <w:tcPr>
            <w:tcW w:w="950" w:type="dxa"/>
            <w:shd w:val="clear" w:color="auto" w:fill="auto"/>
            <w:noWrap/>
            <w:vAlign w:val="bottom"/>
            <w:hideMark/>
          </w:tcPr>
          <w:p w14:paraId="7E2665AA" w14:textId="77777777" w:rsidR="002640AE" w:rsidRPr="002640AE" w:rsidRDefault="002640AE" w:rsidP="002640AE">
            <w:pPr>
              <w:jc w:val="right"/>
              <w:rPr>
                <w:rFonts w:ascii="Calibri" w:hAnsi="Calibri"/>
                <w:sz w:val="22"/>
                <w:szCs w:val="22"/>
              </w:rPr>
            </w:pPr>
            <w:r w:rsidRPr="002640AE">
              <w:rPr>
                <w:rFonts w:ascii="Calibri" w:hAnsi="Calibri"/>
                <w:sz w:val="22"/>
                <w:szCs w:val="22"/>
              </w:rPr>
              <w:t>1378</w:t>
            </w:r>
          </w:p>
        </w:tc>
        <w:tc>
          <w:tcPr>
            <w:tcW w:w="2735" w:type="dxa"/>
            <w:shd w:val="clear" w:color="auto" w:fill="auto"/>
            <w:noWrap/>
            <w:vAlign w:val="bottom"/>
            <w:hideMark/>
          </w:tcPr>
          <w:p w14:paraId="22172365" w14:textId="77777777" w:rsidR="002640AE" w:rsidRPr="002640AE" w:rsidRDefault="002640AE" w:rsidP="002640AE">
            <w:pPr>
              <w:rPr>
                <w:rFonts w:ascii="Calibri" w:hAnsi="Calibri"/>
                <w:sz w:val="22"/>
                <w:szCs w:val="22"/>
              </w:rPr>
            </w:pPr>
            <w:r w:rsidRPr="002640AE">
              <w:rPr>
                <w:rFonts w:ascii="Calibri" w:hAnsi="Calibri"/>
                <w:sz w:val="22"/>
                <w:szCs w:val="22"/>
              </w:rPr>
              <w:t>Scotts Valley spineflower</w:t>
            </w:r>
          </w:p>
        </w:tc>
        <w:tc>
          <w:tcPr>
            <w:tcW w:w="2880" w:type="dxa"/>
            <w:shd w:val="clear" w:color="auto" w:fill="auto"/>
            <w:noWrap/>
            <w:vAlign w:val="bottom"/>
            <w:hideMark/>
          </w:tcPr>
          <w:p w14:paraId="6CB59E40" w14:textId="77777777" w:rsidR="002640AE" w:rsidRPr="001B6E91" w:rsidRDefault="002640AE" w:rsidP="002640AE">
            <w:pPr>
              <w:rPr>
                <w:rFonts w:ascii="Calibri" w:hAnsi="Calibri"/>
                <w:i/>
                <w:sz w:val="22"/>
                <w:szCs w:val="22"/>
              </w:rPr>
            </w:pPr>
            <w:r w:rsidRPr="001B6E91">
              <w:rPr>
                <w:rFonts w:ascii="Calibri" w:hAnsi="Calibri"/>
                <w:i/>
                <w:sz w:val="22"/>
                <w:szCs w:val="22"/>
              </w:rPr>
              <w:t>Chorizanthe robusta var. hartwegii</w:t>
            </w:r>
          </w:p>
        </w:tc>
        <w:tc>
          <w:tcPr>
            <w:tcW w:w="1620" w:type="dxa"/>
            <w:shd w:val="clear" w:color="auto" w:fill="auto"/>
            <w:noWrap/>
            <w:vAlign w:val="bottom"/>
            <w:hideMark/>
          </w:tcPr>
          <w:p w14:paraId="0E84DEC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A6471DC" w14:textId="77777777" w:rsidR="002640AE" w:rsidRPr="002640AE" w:rsidRDefault="002640AE" w:rsidP="002640AE">
            <w:pPr>
              <w:jc w:val="right"/>
              <w:rPr>
                <w:rFonts w:ascii="Calibri" w:hAnsi="Calibri"/>
                <w:sz w:val="22"/>
                <w:szCs w:val="22"/>
              </w:rPr>
            </w:pPr>
            <w:r w:rsidRPr="002640AE">
              <w:rPr>
                <w:rFonts w:ascii="Calibri" w:hAnsi="Calibri"/>
                <w:sz w:val="22"/>
                <w:szCs w:val="22"/>
              </w:rPr>
              <w:t>36.24</w:t>
            </w:r>
          </w:p>
        </w:tc>
      </w:tr>
      <w:tr w:rsidR="002640AE" w:rsidRPr="002640AE" w14:paraId="189040EA" w14:textId="77777777" w:rsidTr="00BF2655">
        <w:trPr>
          <w:trHeight w:val="300"/>
        </w:trPr>
        <w:tc>
          <w:tcPr>
            <w:tcW w:w="950" w:type="dxa"/>
            <w:shd w:val="clear" w:color="auto" w:fill="auto"/>
            <w:noWrap/>
            <w:vAlign w:val="bottom"/>
            <w:hideMark/>
          </w:tcPr>
          <w:p w14:paraId="73057FB6" w14:textId="77777777" w:rsidR="002640AE" w:rsidRPr="002640AE" w:rsidRDefault="002640AE" w:rsidP="002640AE">
            <w:pPr>
              <w:jc w:val="right"/>
              <w:rPr>
                <w:rFonts w:ascii="Calibri" w:hAnsi="Calibri"/>
                <w:sz w:val="22"/>
                <w:szCs w:val="22"/>
              </w:rPr>
            </w:pPr>
            <w:r w:rsidRPr="002640AE">
              <w:rPr>
                <w:rFonts w:ascii="Calibri" w:hAnsi="Calibri"/>
                <w:sz w:val="22"/>
                <w:szCs w:val="22"/>
              </w:rPr>
              <w:t>1400</w:t>
            </w:r>
          </w:p>
        </w:tc>
        <w:tc>
          <w:tcPr>
            <w:tcW w:w="2735" w:type="dxa"/>
            <w:shd w:val="clear" w:color="auto" w:fill="auto"/>
            <w:noWrap/>
            <w:vAlign w:val="bottom"/>
            <w:hideMark/>
          </w:tcPr>
          <w:p w14:paraId="350170E3" w14:textId="77777777" w:rsidR="002640AE" w:rsidRPr="002640AE" w:rsidRDefault="002640AE" w:rsidP="002640AE">
            <w:pPr>
              <w:rPr>
                <w:rFonts w:ascii="Calibri" w:hAnsi="Calibri"/>
                <w:sz w:val="22"/>
                <w:szCs w:val="22"/>
              </w:rPr>
            </w:pPr>
            <w:r w:rsidRPr="002640AE">
              <w:rPr>
                <w:rFonts w:ascii="Calibri" w:hAnsi="Calibri"/>
                <w:sz w:val="22"/>
                <w:szCs w:val="22"/>
              </w:rPr>
              <w:t>Texas golden Gladecress</w:t>
            </w:r>
          </w:p>
        </w:tc>
        <w:tc>
          <w:tcPr>
            <w:tcW w:w="2880" w:type="dxa"/>
            <w:shd w:val="clear" w:color="auto" w:fill="auto"/>
            <w:noWrap/>
            <w:vAlign w:val="bottom"/>
            <w:hideMark/>
          </w:tcPr>
          <w:p w14:paraId="13549367" w14:textId="77777777" w:rsidR="002640AE" w:rsidRPr="001B6E91" w:rsidRDefault="002640AE" w:rsidP="002640AE">
            <w:pPr>
              <w:rPr>
                <w:rFonts w:ascii="Calibri" w:hAnsi="Calibri"/>
                <w:i/>
                <w:sz w:val="22"/>
                <w:szCs w:val="22"/>
              </w:rPr>
            </w:pPr>
            <w:r w:rsidRPr="001B6E91">
              <w:rPr>
                <w:rFonts w:ascii="Calibri" w:hAnsi="Calibri"/>
                <w:i/>
                <w:sz w:val="22"/>
                <w:szCs w:val="22"/>
              </w:rPr>
              <w:t>Leavenworthia texana</w:t>
            </w:r>
          </w:p>
        </w:tc>
        <w:tc>
          <w:tcPr>
            <w:tcW w:w="1620" w:type="dxa"/>
            <w:shd w:val="clear" w:color="auto" w:fill="auto"/>
            <w:noWrap/>
            <w:vAlign w:val="bottom"/>
            <w:hideMark/>
          </w:tcPr>
          <w:p w14:paraId="2EA78F37"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D2DFEAE" w14:textId="77777777" w:rsidR="002640AE" w:rsidRPr="002640AE" w:rsidRDefault="002640AE" w:rsidP="002640AE">
            <w:pPr>
              <w:jc w:val="right"/>
              <w:rPr>
                <w:rFonts w:ascii="Calibri" w:hAnsi="Calibri"/>
                <w:sz w:val="22"/>
                <w:szCs w:val="22"/>
              </w:rPr>
            </w:pPr>
            <w:r w:rsidRPr="002640AE">
              <w:rPr>
                <w:rFonts w:ascii="Calibri" w:hAnsi="Calibri"/>
                <w:sz w:val="22"/>
                <w:szCs w:val="22"/>
              </w:rPr>
              <w:t>29.80</w:t>
            </w:r>
          </w:p>
        </w:tc>
      </w:tr>
      <w:tr w:rsidR="002640AE" w:rsidRPr="002640AE" w14:paraId="15BB1180" w14:textId="77777777" w:rsidTr="00BF2655">
        <w:trPr>
          <w:trHeight w:val="300"/>
        </w:trPr>
        <w:tc>
          <w:tcPr>
            <w:tcW w:w="950" w:type="dxa"/>
            <w:shd w:val="clear" w:color="auto" w:fill="auto"/>
            <w:noWrap/>
            <w:vAlign w:val="bottom"/>
            <w:hideMark/>
          </w:tcPr>
          <w:p w14:paraId="71171377" w14:textId="77777777" w:rsidR="002640AE" w:rsidRPr="002640AE" w:rsidRDefault="002640AE" w:rsidP="002640AE">
            <w:pPr>
              <w:jc w:val="right"/>
              <w:rPr>
                <w:rFonts w:ascii="Calibri" w:hAnsi="Calibri"/>
                <w:sz w:val="22"/>
                <w:szCs w:val="22"/>
              </w:rPr>
            </w:pPr>
            <w:r w:rsidRPr="002640AE">
              <w:rPr>
                <w:rFonts w:ascii="Calibri" w:hAnsi="Calibri"/>
                <w:sz w:val="22"/>
                <w:szCs w:val="22"/>
              </w:rPr>
              <w:t>1509</w:t>
            </w:r>
          </w:p>
        </w:tc>
        <w:tc>
          <w:tcPr>
            <w:tcW w:w="2735" w:type="dxa"/>
            <w:shd w:val="clear" w:color="auto" w:fill="auto"/>
            <w:noWrap/>
            <w:vAlign w:val="bottom"/>
            <w:hideMark/>
          </w:tcPr>
          <w:p w14:paraId="1D52C0DB" w14:textId="77777777" w:rsidR="002640AE" w:rsidRPr="002640AE" w:rsidRDefault="002640AE" w:rsidP="002640AE">
            <w:pPr>
              <w:rPr>
                <w:rFonts w:ascii="Calibri" w:hAnsi="Calibri"/>
                <w:sz w:val="22"/>
                <w:szCs w:val="22"/>
              </w:rPr>
            </w:pPr>
            <w:r w:rsidRPr="002640AE">
              <w:rPr>
                <w:rFonts w:ascii="Calibri" w:hAnsi="Calibri"/>
                <w:sz w:val="22"/>
                <w:szCs w:val="22"/>
              </w:rPr>
              <w:t>Chum salmon</w:t>
            </w:r>
          </w:p>
        </w:tc>
        <w:tc>
          <w:tcPr>
            <w:tcW w:w="2880" w:type="dxa"/>
            <w:shd w:val="clear" w:color="auto" w:fill="auto"/>
            <w:noWrap/>
            <w:vAlign w:val="bottom"/>
            <w:hideMark/>
          </w:tcPr>
          <w:p w14:paraId="0ABD5885" w14:textId="77777777" w:rsidR="002640AE" w:rsidRPr="001B6E91" w:rsidRDefault="002640AE" w:rsidP="002640AE">
            <w:pPr>
              <w:rPr>
                <w:rFonts w:ascii="Calibri" w:hAnsi="Calibri"/>
                <w:i/>
                <w:sz w:val="22"/>
                <w:szCs w:val="22"/>
              </w:rPr>
            </w:pPr>
            <w:r w:rsidRPr="001B6E91">
              <w:rPr>
                <w:rFonts w:ascii="Calibri" w:hAnsi="Calibri"/>
                <w:i/>
                <w:sz w:val="22"/>
                <w:szCs w:val="22"/>
              </w:rPr>
              <w:t>Oncorhynchus keta</w:t>
            </w:r>
          </w:p>
        </w:tc>
        <w:tc>
          <w:tcPr>
            <w:tcW w:w="1620" w:type="dxa"/>
            <w:shd w:val="clear" w:color="auto" w:fill="auto"/>
            <w:noWrap/>
            <w:vAlign w:val="bottom"/>
            <w:hideMark/>
          </w:tcPr>
          <w:p w14:paraId="1CF99A52"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2EA1F184" w14:textId="77777777" w:rsidR="002640AE" w:rsidRPr="002640AE" w:rsidRDefault="002640AE" w:rsidP="002640AE">
            <w:pPr>
              <w:jc w:val="right"/>
              <w:rPr>
                <w:rFonts w:ascii="Calibri" w:hAnsi="Calibri"/>
                <w:sz w:val="22"/>
                <w:szCs w:val="22"/>
              </w:rPr>
            </w:pPr>
            <w:r w:rsidRPr="002640AE">
              <w:rPr>
                <w:rFonts w:ascii="Calibri" w:hAnsi="Calibri"/>
                <w:sz w:val="22"/>
                <w:szCs w:val="22"/>
              </w:rPr>
              <w:t>1.02</w:t>
            </w:r>
          </w:p>
        </w:tc>
      </w:tr>
      <w:tr w:rsidR="002640AE" w:rsidRPr="002640AE" w14:paraId="77E50DAD" w14:textId="77777777" w:rsidTr="00BF2655">
        <w:trPr>
          <w:trHeight w:val="300"/>
        </w:trPr>
        <w:tc>
          <w:tcPr>
            <w:tcW w:w="950" w:type="dxa"/>
            <w:shd w:val="clear" w:color="auto" w:fill="auto"/>
            <w:noWrap/>
            <w:vAlign w:val="bottom"/>
            <w:hideMark/>
          </w:tcPr>
          <w:p w14:paraId="449B05FC" w14:textId="77777777" w:rsidR="002640AE" w:rsidRPr="002640AE" w:rsidRDefault="002640AE" w:rsidP="002640AE">
            <w:pPr>
              <w:jc w:val="right"/>
              <w:rPr>
                <w:rFonts w:ascii="Calibri" w:hAnsi="Calibri"/>
                <w:sz w:val="22"/>
                <w:szCs w:val="22"/>
              </w:rPr>
            </w:pPr>
            <w:r w:rsidRPr="002640AE">
              <w:rPr>
                <w:rFonts w:ascii="Calibri" w:hAnsi="Calibri"/>
                <w:sz w:val="22"/>
                <w:szCs w:val="22"/>
              </w:rPr>
              <w:t>1559</w:t>
            </w:r>
          </w:p>
        </w:tc>
        <w:tc>
          <w:tcPr>
            <w:tcW w:w="2735" w:type="dxa"/>
            <w:shd w:val="clear" w:color="auto" w:fill="auto"/>
            <w:noWrap/>
            <w:vAlign w:val="bottom"/>
            <w:hideMark/>
          </w:tcPr>
          <w:p w14:paraId="0A416E04" w14:textId="77777777" w:rsidR="002640AE" w:rsidRPr="002640AE" w:rsidRDefault="002640AE" w:rsidP="002640AE">
            <w:pPr>
              <w:rPr>
                <w:rFonts w:ascii="Calibri" w:hAnsi="Calibri"/>
                <w:sz w:val="22"/>
                <w:szCs w:val="22"/>
              </w:rPr>
            </w:pPr>
            <w:r w:rsidRPr="002640AE">
              <w:rPr>
                <w:rFonts w:ascii="Calibri" w:hAnsi="Calibri"/>
                <w:sz w:val="22"/>
                <w:szCs w:val="22"/>
              </w:rPr>
              <w:t>Fluted kidneyshell</w:t>
            </w:r>
          </w:p>
        </w:tc>
        <w:tc>
          <w:tcPr>
            <w:tcW w:w="2880" w:type="dxa"/>
            <w:shd w:val="clear" w:color="auto" w:fill="auto"/>
            <w:noWrap/>
            <w:vAlign w:val="bottom"/>
            <w:hideMark/>
          </w:tcPr>
          <w:p w14:paraId="0B263E49" w14:textId="77777777" w:rsidR="002640AE" w:rsidRPr="001B6E91" w:rsidRDefault="002640AE" w:rsidP="002640AE">
            <w:pPr>
              <w:rPr>
                <w:rFonts w:ascii="Calibri" w:hAnsi="Calibri"/>
                <w:i/>
                <w:sz w:val="22"/>
                <w:szCs w:val="22"/>
              </w:rPr>
            </w:pPr>
            <w:r w:rsidRPr="001B6E91">
              <w:rPr>
                <w:rFonts w:ascii="Calibri" w:hAnsi="Calibri"/>
                <w:i/>
                <w:sz w:val="22"/>
                <w:szCs w:val="22"/>
              </w:rPr>
              <w:t>Ptychobranchus subtentum</w:t>
            </w:r>
          </w:p>
        </w:tc>
        <w:tc>
          <w:tcPr>
            <w:tcW w:w="1620" w:type="dxa"/>
            <w:shd w:val="clear" w:color="auto" w:fill="auto"/>
            <w:noWrap/>
            <w:vAlign w:val="bottom"/>
            <w:hideMark/>
          </w:tcPr>
          <w:p w14:paraId="55303E26"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36CD2A85" w14:textId="77777777" w:rsidR="002640AE" w:rsidRPr="002640AE" w:rsidRDefault="002640AE" w:rsidP="002640AE">
            <w:pPr>
              <w:jc w:val="right"/>
              <w:rPr>
                <w:rFonts w:ascii="Calibri" w:hAnsi="Calibri"/>
                <w:sz w:val="22"/>
                <w:szCs w:val="22"/>
              </w:rPr>
            </w:pPr>
            <w:r w:rsidRPr="002640AE">
              <w:rPr>
                <w:rFonts w:ascii="Calibri" w:hAnsi="Calibri"/>
                <w:sz w:val="22"/>
                <w:szCs w:val="22"/>
              </w:rPr>
              <w:t>29.90</w:t>
            </w:r>
          </w:p>
        </w:tc>
      </w:tr>
      <w:tr w:rsidR="002640AE" w:rsidRPr="002640AE" w14:paraId="3FAC84A7" w14:textId="77777777" w:rsidTr="00BF2655">
        <w:trPr>
          <w:trHeight w:val="300"/>
        </w:trPr>
        <w:tc>
          <w:tcPr>
            <w:tcW w:w="950" w:type="dxa"/>
            <w:shd w:val="clear" w:color="auto" w:fill="auto"/>
            <w:noWrap/>
            <w:vAlign w:val="bottom"/>
            <w:hideMark/>
          </w:tcPr>
          <w:p w14:paraId="294A8C20" w14:textId="77777777" w:rsidR="002640AE" w:rsidRPr="002640AE" w:rsidRDefault="002640AE" w:rsidP="002640AE">
            <w:pPr>
              <w:jc w:val="right"/>
              <w:rPr>
                <w:rFonts w:ascii="Calibri" w:hAnsi="Calibri"/>
                <w:sz w:val="22"/>
                <w:szCs w:val="22"/>
              </w:rPr>
            </w:pPr>
            <w:r w:rsidRPr="002640AE">
              <w:rPr>
                <w:rFonts w:ascii="Calibri" w:hAnsi="Calibri"/>
                <w:sz w:val="22"/>
                <w:szCs w:val="22"/>
              </w:rPr>
              <w:t>1707</w:t>
            </w:r>
          </w:p>
        </w:tc>
        <w:tc>
          <w:tcPr>
            <w:tcW w:w="2735" w:type="dxa"/>
            <w:shd w:val="clear" w:color="auto" w:fill="auto"/>
            <w:noWrap/>
            <w:vAlign w:val="bottom"/>
            <w:hideMark/>
          </w:tcPr>
          <w:p w14:paraId="2BEE7F38" w14:textId="77777777" w:rsidR="002640AE" w:rsidRPr="002640AE" w:rsidRDefault="002640AE" w:rsidP="002640AE">
            <w:pPr>
              <w:rPr>
                <w:rFonts w:ascii="Calibri" w:hAnsi="Calibri"/>
                <w:sz w:val="22"/>
                <w:szCs w:val="22"/>
              </w:rPr>
            </w:pPr>
            <w:r w:rsidRPr="002640AE">
              <w:rPr>
                <w:rFonts w:ascii="Calibri" w:hAnsi="Calibri"/>
                <w:sz w:val="22"/>
                <w:szCs w:val="22"/>
              </w:rPr>
              <w:t>Yosemite toad</w:t>
            </w:r>
          </w:p>
        </w:tc>
        <w:tc>
          <w:tcPr>
            <w:tcW w:w="2880" w:type="dxa"/>
            <w:shd w:val="clear" w:color="auto" w:fill="auto"/>
            <w:noWrap/>
            <w:vAlign w:val="bottom"/>
            <w:hideMark/>
          </w:tcPr>
          <w:p w14:paraId="779347C7" w14:textId="77777777" w:rsidR="002640AE" w:rsidRPr="001B6E91" w:rsidRDefault="002640AE" w:rsidP="002640AE">
            <w:pPr>
              <w:rPr>
                <w:rFonts w:ascii="Calibri" w:hAnsi="Calibri"/>
                <w:i/>
                <w:sz w:val="22"/>
                <w:szCs w:val="22"/>
              </w:rPr>
            </w:pPr>
            <w:r w:rsidRPr="001B6E91">
              <w:rPr>
                <w:rFonts w:ascii="Calibri" w:hAnsi="Calibri"/>
                <w:i/>
                <w:sz w:val="22"/>
                <w:szCs w:val="22"/>
              </w:rPr>
              <w:t>Anaxyrus canorus</w:t>
            </w:r>
          </w:p>
        </w:tc>
        <w:tc>
          <w:tcPr>
            <w:tcW w:w="1620" w:type="dxa"/>
            <w:shd w:val="clear" w:color="auto" w:fill="auto"/>
            <w:noWrap/>
            <w:vAlign w:val="bottom"/>
            <w:hideMark/>
          </w:tcPr>
          <w:p w14:paraId="6835A596"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6D1E54EA" w14:textId="77777777" w:rsidR="002640AE" w:rsidRPr="002640AE" w:rsidRDefault="002640AE" w:rsidP="002640AE">
            <w:pPr>
              <w:jc w:val="right"/>
              <w:rPr>
                <w:rFonts w:ascii="Calibri" w:hAnsi="Calibri"/>
                <w:sz w:val="22"/>
                <w:szCs w:val="22"/>
              </w:rPr>
            </w:pPr>
            <w:r w:rsidRPr="002640AE">
              <w:rPr>
                <w:rFonts w:ascii="Calibri" w:hAnsi="Calibri"/>
                <w:sz w:val="22"/>
                <w:szCs w:val="22"/>
              </w:rPr>
              <w:t>48.54</w:t>
            </w:r>
          </w:p>
        </w:tc>
      </w:tr>
      <w:tr w:rsidR="002640AE" w:rsidRPr="002640AE" w14:paraId="682367F5" w14:textId="77777777" w:rsidTr="00BF2655">
        <w:trPr>
          <w:trHeight w:val="300"/>
        </w:trPr>
        <w:tc>
          <w:tcPr>
            <w:tcW w:w="950" w:type="dxa"/>
            <w:shd w:val="clear" w:color="auto" w:fill="auto"/>
            <w:noWrap/>
            <w:vAlign w:val="bottom"/>
            <w:hideMark/>
          </w:tcPr>
          <w:p w14:paraId="5869C705" w14:textId="77777777" w:rsidR="002640AE" w:rsidRPr="002640AE" w:rsidRDefault="002640AE" w:rsidP="002640AE">
            <w:pPr>
              <w:jc w:val="right"/>
              <w:rPr>
                <w:rFonts w:ascii="Calibri" w:hAnsi="Calibri"/>
                <w:sz w:val="22"/>
                <w:szCs w:val="22"/>
              </w:rPr>
            </w:pPr>
            <w:r w:rsidRPr="002640AE">
              <w:rPr>
                <w:rFonts w:ascii="Calibri" w:hAnsi="Calibri"/>
                <w:sz w:val="22"/>
                <w:szCs w:val="22"/>
              </w:rPr>
              <w:t>1710</w:t>
            </w:r>
          </w:p>
        </w:tc>
        <w:tc>
          <w:tcPr>
            <w:tcW w:w="2735" w:type="dxa"/>
            <w:shd w:val="clear" w:color="auto" w:fill="auto"/>
            <w:noWrap/>
            <w:vAlign w:val="bottom"/>
            <w:hideMark/>
          </w:tcPr>
          <w:p w14:paraId="6D04E82D" w14:textId="77777777" w:rsidR="002640AE" w:rsidRPr="002640AE" w:rsidRDefault="002640AE" w:rsidP="002640AE">
            <w:pPr>
              <w:rPr>
                <w:rFonts w:ascii="Calibri" w:hAnsi="Calibri"/>
                <w:sz w:val="22"/>
                <w:szCs w:val="22"/>
              </w:rPr>
            </w:pPr>
            <w:r w:rsidRPr="002640AE">
              <w:rPr>
                <w:rFonts w:ascii="Calibri" w:hAnsi="Calibri"/>
                <w:sz w:val="22"/>
                <w:szCs w:val="22"/>
              </w:rPr>
              <w:t>Fleshy-fruit gladecress</w:t>
            </w:r>
          </w:p>
        </w:tc>
        <w:tc>
          <w:tcPr>
            <w:tcW w:w="2880" w:type="dxa"/>
            <w:shd w:val="clear" w:color="auto" w:fill="auto"/>
            <w:noWrap/>
            <w:vAlign w:val="bottom"/>
            <w:hideMark/>
          </w:tcPr>
          <w:p w14:paraId="704BEC9F" w14:textId="77777777" w:rsidR="002640AE" w:rsidRPr="001B6E91" w:rsidRDefault="002640AE" w:rsidP="002640AE">
            <w:pPr>
              <w:rPr>
                <w:rFonts w:ascii="Calibri" w:hAnsi="Calibri"/>
                <w:i/>
                <w:sz w:val="22"/>
                <w:szCs w:val="22"/>
              </w:rPr>
            </w:pPr>
            <w:r w:rsidRPr="001B6E91">
              <w:rPr>
                <w:rFonts w:ascii="Calibri" w:hAnsi="Calibri"/>
                <w:i/>
                <w:sz w:val="22"/>
                <w:szCs w:val="22"/>
              </w:rPr>
              <w:t>Leavenworthia crassa</w:t>
            </w:r>
          </w:p>
        </w:tc>
        <w:tc>
          <w:tcPr>
            <w:tcW w:w="1620" w:type="dxa"/>
            <w:shd w:val="clear" w:color="auto" w:fill="auto"/>
            <w:noWrap/>
            <w:vAlign w:val="bottom"/>
            <w:hideMark/>
          </w:tcPr>
          <w:p w14:paraId="2BC18DB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B668C5C" w14:textId="77777777" w:rsidR="002640AE" w:rsidRPr="002640AE" w:rsidRDefault="002640AE" w:rsidP="002640AE">
            <w:pPr>
              <w:jc w:val="right"/>
              <w:rPr>
                <w:rFonts w:ascii="Calibri" w:hAnsi="Calibri"/>
                <w:sz w:val="22"/>
                <w:szCs w:val="22"/>
              </w:rPr>
            </w:pPr>
            <w:r w:rsidRPr="002640AE">
              <w:rPr>
                <w:rFonts w:ascii="Calibri" w:hAnsi="Calibri"/>
                <w:sz w:val="22"/>
                <w:szCs w:val="22"/>
              </w:rPr>
              <w:t>64.53</w:t>
            </w:r>
          </w:p>
        </w:tc>
      </w:tr>
      <w:tr w:rsidR="002640AE" w:rsidRPr="002640AE" w14:paraId="2A4A75C1" w14:textId="77777777" w:rsidTr="00BF2655">
        <w:trPr>
          <w:trHeight w:val="300"/>
        </w:trPr>
        <w:tc>
          <w:tcPr>
            <w:tcW w:w="950" w:type="dxa"/>
            <w:shd w:val="clear" w:color="auto" w:fill="auto"/>
            <w:noWrap/>
            <w:vAlign w:val="bottom"/>
            <w:hideMark/>
          </w:tcPr>
          <w:p w14:paraId="3158073C" w14:textId="77777777" w:rsidR="002640AE" w:rsidRPr="002640AE" w:rsidRDefault="002640AE" w:rsidP="002640AE">
            <w:pPr>
              <w:jc w:val="right"/>
              <w:rPr>
                <w:rFonts w:ascii="Calibri" w:hAnsi="Calibri"/>
                <w:sz w:val="22"/>
                <w:szCs w:val="22"/>
              </w:rPr>
            </w:pPr>
            <w:r w:rsidRPr="002640AE">
              <w:rPr>
                <w:rFonts w:ascii="Calibri" w:hAnsi="Calibri"/>
                <w:sz w:val="22"/>
                <w:szCs w:val="22"/>
              </w:rPr>
              <w:t>1740</w:t>
            </w:r>
          </w:p>
        </w:tc>
        <w:tc>
          <w:tcPr>
            <w:tcW w:w="2735" w:type="dxa"/>
            <w:shd w:val="clear" w:color="auto" w:fill="auto"/>
            <w:noWrap/>
            <w:vAlign w:val="bottom"/>
            <w:hideMark/>
          </w:tcPr>
          <w:p w14:paraId="191A4B7C" w14:textId="77777777" w:rsidR="002640AE" w:rsidRPr="002640AE" w:rsidRDefault="002640AE" w:rsidP="002640AE">
            <w:pPr>
              <w:rPr>
                <w:rFonts w:ascii="Calibri" w:hAnsi="Calibri"/>
                <w:sz w:val="22"/>
                <w:szCs w:val="22"/>
              </w:rPr>
            </w:pPr>
            <w:r w:rsidRPr="002640AE">
              <w:rPr>
                <w:rFonts w:ascii="Calibri" w:hAnsi="Calibri"/>
                <w:sz w:val="22"/>
                <w:szCs w:val="22"/>
              </w:rPr>
              <w:t>Mountain yellow-legged frog</w:t>
            </w:r>
          </w:p>
        </w:tc>
        <w:tc>
          <w:tcPr>
            <w:tcW w:w="2880" w:type="dxa"/>
            <w:shd w:val="clear" w:color="auto" w:fill="auto"/>
            <w:noWrap/>
            <w:vAlign w:val="bottom"/>
            <w:hideMark/>
          </w:tcPr>
          <w:p w14:paraId="20CEA0DA" w14:textId="77777777" w:rsidR="002640AE" w:rsidRPr="001B6E91" w:rsidRDefault="002640AE" w:rsidP="002640AE">
            <w:pPr>
              <w:rPr>
                <w:rFonts w:ascii="Calibri" w:hAnsi="Calibri"/>
                <w:i/>
                <w:sz w:val="22"/>
                <w:szCs w:val="22"/>
              </w:rPr>
            </w:pPr>
            <w:r w:rsidRPr="001B6E91">
              <w:rPr>
                <w:rFonts w:ascii="Calibri" w:hAnsi="Calibri"/>
                <w:i/>
                <w:sz w:val="22"/>
                <w:szCs w:val="22"/>
              </w:rPr>
              <w:t>Rana muscosa</w:t>
            </w:r>
          </w:p>
        </w:tc>
        <w:tc>
          <w:tcPr>
            <w:tcW w:w="1620" w:type="dxa"/>
            <w:shd w:val="clear" w:color="auto" w:fill="auto"/>
            <w:noWrap/>
            <w:vAlign w:val="bottom"/>
            <w:hideMark/>
          </w:tcPr>
          <w:p w14:paraId="31FD85A4"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65FCB220" w14:textId="77777777" w:rsidR="002640AE" w:rsidRPr="002640AE" w:rsidRDefault="002640AE" w:rsidP="002640AE">
            <w:pPr>
              <w:jc w:val="right"/>
              <w:rPr>
                <w:rFonts w:ascii="Calibri" w:hAnsi="Calibri"/>
                <w:sz w:val="22"/>
                <w:szCs w:val="22"/>
              </w:rPr>
            </w:pPr>
            <w:r w:rsidRPr="002640AE">
              <w:rPr>
                <w:rFonts w:ascii="Calibri" w:hAnsi="Calibri"/>
                <w:sz w:val="22"/>
                <w:szCs w:val="22"/>
              </w:rPr>
              <w:t>7.21</w:t>
            </w:r>
          </w:p>
        </w:tc>
      </w:tr>
      <w:tr w:rsidR="002640AE" w:rsidRPr="002640AE" w14:paraId="78E409CB" w14:textId="77777777" w:rsidTr="00BF2655">
        <w:trPr>
          <w:trHeight w:val="300"/>
        </w:trPr>
        <w:tc>
          <w:tcPr>
            <w:tcW w:w="950" w:type="dxa"/>
            <w:shd w:val="clear" w:color="auto" w:fill="auto"/>
            <w:noWrap/>
            <w:vAlign w:val="bottom"/>
            <w:hideMark/>
          </w:tcPr>
          <w:p w14:paraId="059437D2" w14:textId="77777777" w:rsidR="002640AE" w:rsidRPr="002640AE" w:rsidRDefault="002640AE" w:rsidP="002640AE">
            <w:pPr>
              <w:jc w:val="right"/>
              <w:rPr>
                <w:rFonts w:ascii="Calibri" w:hAnsi="Calibri"/>
                <w:sz w:val="22"/>
                <w:szCs w:val="22"/>
              </w:rPr>
            </w:pPr>
            <w:r w:rsidRPr="002640AE">
              <w:rPr>
                <w:rFonts w:ascii="Calibri" w:hAnsi="Calibri"/>
                <w:sz w:val="22"/>
                <w:szCs w:val="22"/>
              </w:rPr>
              <w:t>1783</w:t>
            </w:r>
          </w:p>
        </w:tc>
        <w:tc>
          <w:tcPr>
            <w:tcW w:w="2735" w:type="dxa"/>
            <w:shd w:val="clear" w:color="auto" w:fill="auto"/>
            <w:noWrap/>
            <w:vAlign w:val="bottom"/>
            <w:hideMark/>
          </w:tcPr>
          <w:p w14:paraId="222E2A70" w14:textId="77777777" w:rsidR="002640AE" w:rsidRPr="002640AE" w:rsidRDefault="002640AE" w:rsidP="002640AE">
            <w:pPr>
              <w:rPr>
                <w:rFonts w:ascii="Calibri" w:hAnsi="Calibri"/>
                <w:sz w:val="22"/>
                <w:szCs w:val="22"/>
              </w:rPr>
            </w:pPr>
            <w:r w:rsidRPr="002640AE">
              <w:rPr>
                <w:rFonts w:ascii="Calibri" w:hAnsi="Calibri"/>
                <w:sz w:val="22"/>
                <w:szCs w:val="22"/>
              </w:rPr>
              <w:t>Northern Mexican gartersnake</w:t>
            </w:r>
          </w:p>
        </w:tc>
        <w:tc>
          <w:tcPr>
            <w:tcW w:w="2880" w:type="dxa"/>
            <w:shd w:val="clear" w:color="auto" w:fill="auto"/>
            <w:noWrap/>
            <w:vAlign w:val="bottom"/>
            <w:hideMark/>
          </w:tcPr>
          <w:p w14:paraId="601ED889" w14:textId="77777777" w:rsidR="002640AE" w:rsidRPr="001B6E91" w:rsidRDefault="002640AE" w:rsidP="002640AE">
            <w:pPr>
              <w:rPr>
                <w:rFonts w:ascii="Calibri" w:hAnsi="Calibri"/>
                <w:i/>
                <w:sz w:val="22"/>
                <w:szCs w:val="22"/>
              </w:rPr>
            </w:pPr>
            <w:r w:rsidRPr="001B6E91">
              <w:rPr>
                <w:rFonts w:ascii="Calibri" w:hAnsi="Calibri"/>
                <w:i/>
                <w:sz w:val="22"/>
                <w:szCs w:val="22"/>
              </w:rPr>
              <w:t>Thamnophis eques megalops</w:t>
            </w:r>
          </w:p>
        </w:tc>
        <w:tc>
          <w:tcPr>
            <w:tcW w:w="1620" w:type="dxa"/>
            <w:shd w:val="clear" w:color="auto" w:fill="auto"/>
            <w:noWrap/>
            <w:vAlign w:val="bottom"/>
            <w:hideMark/>
          </w:tcPr>
          <w:p w14:paraId="1A65F569" w14:textId="77777777" w:rsidR="002640AE" w:rsidRPr="002640AE" w:rsidRDefault="002640AE" w:rsidP="002640AE">
            <w:pPr>
              <w:rPr>
                <w:rFonts w:ascii="Calibri" w:hAnsi="Calibri"/>
                <w:sz w:val="22"/>
                <w:szCs w:val="22"/>
              </w:rPr>
            </w:pPr>
            <w:r w:rsidRPr="002640AE">
              <w:rPr>
                <w:rFonts w:ascii="Calibri" w:hAnsi="Calibri"/>
                <w:sz w:val="22"/>
                <w:szCs w:val="22"/>
              </w:rPr>
              <w:t>Reptiles</w:t>
            </w:r>
          </w:p>
        </w:tc>
        <w:tc>
          <w:tcPr>
            <w:tcW w:w="1170" w:type="dxa"/>
            <w:shd w:val="clear" w:color="auto" w:fill="auto"/>
            <w:noWrap/>
            <w:vAlign w:val="bottom"/>
            <w:hideMark/>
          </w:tcPr>
          <w:p w14:paraId="5484775D" w14:textId="77777777" w:rsidR="002640AE" w:rsidRPr="002640AE" w:rsidRDefault="002640AE" w:rsidP="002640AE">
            <w:pPr>
              <w:jc w:val="right"/>
              <w:rPr>
                <w:rFonts w:ascii="Calibri" w:hAnsi="Calibri"/>
                <w:sz w:val="22"/>
                <w:szCs w:val="22"/>
              </w:rPr>
            </w:pPr>
            <w:r w:rsidRPr="002640AE">
              <w:rPr>
                <w:rFonts w:ascii="Calibri" w:hAnsi="Calibri"/>
                <w:sz w:val="22"/>
                <w:szCs w:val="22"/>
              </w:rPr>
              <w:t>47.22</w:t>
            </w:r>
          </w:p>
        </w:tc>
      </w:tr>
      <w:tr w:rsidR="002640AE" w:rsidRPr="002640AE" w14:paraId="58321DE5" w14:textId="77777777" w:rsidTr="00BF2655">
        <w:trPr>
          <w:trHeight w:val="300"/>
        </w:trPr>
        <w:tc>
          <w:tcPr>
            <w:tcW w:w="950" w:type="dxa"/>
            <w:shd w:val="clear" w:color="auto" w:fill="auto"/>
            <w:noWrap/>
            <w:vAlign w:val="bottom"/>
            <w:hideMark/>
          </w:tcPr>
          <w:p w14:paraId="5F5896DF" w14:textId="77777777" w:rsidR="002640AE" w:rsidRPr="002640AE" w:rsidRDefault="002640AE" w:rsidP="002640AE">
            <w:pPr>
              <w:jc w:val="right"/>
              <w:rPr>
                <w:rFonts w:ascii="Calibri" w:hAnsi="Calibri"/>
                <w:sz w:val="22"/>
                <w:szCs w:val="22"/>
              </w:rPr>
            </w:pPr>
            <w:r w:rsidRPr="002640AE">
              <w:rPr>
                <w:rFonts w:ascii="Calibri" w:hAnsi="Calibri"/>
                <w:sz w:val="22"/>
                <w:szCs w:val="22"/>
              </w:rPr>
              <w:t>1831</w:t>
            </w:r>
          </w:p>
        </w:tc>
        <w:tc>
          <w:tcPr>
            <w:tcW w:w="2735" w:type="dxa"/>
            <w:shd w:val="clear" w:color="auto" w:fill="auto"/>
            <w:noWrap/>
            <w:vAlign w:val="bottom"/>
            <w:hideMark/>
          </w:tcPr>
          <w:p w14:paraId="64A0D907" w14:textId="77777777" w:rsidR="002640AE" w:rsidRPr="002640AE" w:rsidRDefault="002640AE" w:rsidP="002640AE">
            <w:pPr>
              <w:rPr>
                <w:rFonts w:ascii="Calibri" w:hAnsi="Calibri"/>
                <w:sz w:val="22"/>
                <w:szCs w:val="22"/>
              </w:rPr>
            </w:pPr>
            <w:r w:rsidRPr="002640AE">
              <w:rPr>
                <w:rFonts w:ascii="Calibri" w:hAnsi="Calibri"/>
                <w:sz w:val="22"/>
                <w:szCs w:val="22"/>
              </w:rPr>
              <w:t>Short's bladderpod</w:t>
            </w:r>
          </w:p>
        </w:tc>
        <w:tc>
          <w:tcPr>
            <w:tcW w:w="2880" w:type="dxa"/>
            <w:shd w:val="clear" w:color="auto" w:fill="auto"/>
            <w:noWrap/>
            <w:vAlign w:val="bottom"/>
            <w:hideMark/>
          </w:tcPr>
          <w:p w14:paraId="09B2D097" w14:textId="77777777" w:rsidR="002640AE" w:rsidRPr="001B6E91" w:rsidRDefault="002640AE" w:rsidP="002640AE">
            <w:pPr>
              <w:rPr>
                <w:rFonts w:ascii="Calibri" w:hAnsi="Calibri"/>
                <w:i/>
                <w:sz w:val="22"/>
                <w:szCs w:val="22"/>
              </w:rPr>
            </w:pPr>
            <w:r w:rsidRPr="001B6E91">
              <w:rPr>
                <w:rFonts w:ascii="Calibri" w:hAnsi="Calibri"/>
                <w:i/>
                <w:sz w:val="22"/>
                <w:szCs w:val="22"/>
              </w:rPr>
              <w:t>Physaria globosa</w:t>
            </w:r>
          </w:p>
        </w:tc>
        <w:tc>
          <w:tcPr>
            <w:tcW w:w="1620" w:type="dxa"/>
            <w:shd w:val="clear" w:color="auto" w:fill="auto"/>
            <w:noWrap/>
            <w:vAlign w:val="bottom"/>
            <w:hideMark/>
          </w:tcPr>
          <w:p w14:paraId="2BF8EBAD"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77615E1" w14:textId="77777777" w:rsidR="002640AE" w:rsidRPr="002640AE" w:rsidRDefault="002640AE" w:rsidP="002640AE">
            <w:pPr>
              <w:jc w:val="right"/>
              <w:rPr>
                <w:rFonts w:ascii="Calibri" w:hAnsi="Calibri"/>
                <w:sz w:val="22"/>
                <w:szCs w:val="22"/>
              </w:rPr>
            </w:pPr>
            <w:r w:rsidRPr="002640AE">
              <w:rPr>
                <w:rFonts w:ascii="Calibri" w:hAnsi="Calibri"/>
                <w:sz w:val="22"/>
                <w:szCs w:val="22"/>
              </w:rPr>
              <w:t>3.54</w:t>
            </w:r>
          </w:p>
        </w:tc>
      </w:tr>
      <w:tr w:rsidR="002640AE" w:rsidRPr="002640AE" w14:paraId="16570E12" w14:textId="77777777" w:rsidTr="00BF2655">
        <w:trPr>
          <w:trHeight w:val="300"/>
        </w:trPr>
        <w:tc>
          <w:tcPr>
            <w:tcW w:w="950" w:type="dxa"/>
            <w:shd w:val="clear" w:color="auto" w:fill="auto"/>
            <w:noWrap/>
            <w:vAlign w:val="bottom"/>
            <w:hideMark/>
          </w:tcPr>
          <w:p w14:paraId="15B1CD22" w14:textId="77777777" w:rsidR="002640AE" w:rsidRPr="002640AE" w:rsidRDefault="002640AE" w:rsidP="002640AE">
            <w:pPr>
              <w:jc w:val="right"/>
              <w:rPr>
                <w:rFonts w:ascii="Calibri" w:hAnsi="Calibri"/>
                <w:sz w:val="22"/>
                <w:szCs w:val="22"/>
              </w:rPr>
            </w:pPr>
            <w:r w:rsidRPr="002640AE">
              <w:rPr>
                <w:rFonts w:ascii="Calibri" w:hAnsi="Calibri"/>
                <w:sz w:val="22"/>
                <w:szCs w:val="22"/>
              </w:rPr>
              <w:t>1881</w:t>
            </w:r>
          </w:p>
        </w:tc>
        <w:tc>
          <w:tcPr>
            <w:tcW w:w="2735" w:type="dxa"/>
            <w:shd w:val="clear" w:color="auto" w:fill="auto"/>
            <w:noWrap/>
            <w:vAlign w:val="bottom"/>
            <w:hideMark/>
          </w:tcPr>
          <w:p w14:paraId="61175D41" w14:textId="77777777" w:rsidR="002640AE" w:rsidRPr="002640AE" w:rsidRDefault="002640AE" w:rsidP="002640AE">
            <w:pPr>
              <w:rPr>
                <w:rFonts w:ascii="Calibri" w:hAnsi="Calibri"/>
                <w:sz w:val="22"/>
                <w:szCs w:val="22"/>
              </w:rPr>
            </w:pPr>
            <w:r w:rsidRPr="002640AE">
              <w:rPr>
                <w:rFonts w:ascii="Calibri" w:hAnsi="Calibri"/>
                <w:sz w:val="22"/>
                <w:szCs w:val="22"/>
              </w:rPr>
              <w:t>Whorled Sunflower</w:t>
            </w:r>
          </w:p>
        </w:tc>
        <w:tc>
          <w:tcPr>
            <w:tcW w:w="2880" w:type="dxa"/>
            <w:shd w:val="clear" w:color="auto" w:fill="auto"/>
            <w:noWrap/>
            <w:vAlign w:val="bottom"/>
            <w:hideMark/>
          </w:tcPr>
          <w:p w14:paraId="58616087" w14:textId="77777777" w:rsidR="002640AE" w:rsidRPr="001B6E91" w:rsidRDefault="002640AE" w:rsidP="002640AE">
            <w:pPr>
              <w:rPr>
                <w:rFonts w:ascii="Calibri" w:hAnsi="Calibri"/>
                <w:i/>
                <w:sz w:val="22"/>
                <w:szCs w:val="22"/>
              </w:rPr>
            </w:pPr>
            <w:r w:rsidRPr="001B6E91">
              <w:rPr>
                <w:rFonts w:ascii="Calibri" w:hAnsi="Calibri"/>
                <w:i/>
                <w:sz w:val="22"/>
                <w:szCs w:val="22"/>
              </w:rPr>
              <w:t>Helianthus verticillatus</w:t>
            </w:r>
          </w:p>
        </w:tc>
        <w:tc>
          <w:tcPr>
            <w:tcW w:w="1620" w:type="dxa"/>
            <w:shd w:val="clear" w:color="auto" w:fill="auto"/>
            <w:noWrap/>
            <w:vAlign w:val="bottom"/>
            <w:hideMark/>
          </w:tcPr>
          <w:p w14:paraId="2AC0F3A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75155D8" w14:textId="77777777" w:rsidR="002640AE" w:rsidRPr="002640AE" w:rsidRDefault="002640AE" w:rsidP="002640AE">
            <w:pPr>
              <w:jc w:val="right"/>
              <w:rPr>
                <w:rFonts w:ascii="Calibri" w:hAnsi="Calibri"/>
                <w:sz w:val="22"/>
                <w:szCs w:val="22"/>
              </w:rPr>
            </w:pPr>
            <w:r w:rsidRPr="002640AE">
              <w:rPr>
                <w:rFonts w:ascii="Calibri" w:hAnsi="Calibri"/>
                <w:sz w:val="22"/>
                <w:szCs w:val="22"/>
              </w:rPr>
              <w:t>14.01</w:t>
            </w:r>
          </w:p>
        </w:tc>
      </w:tr>
      <w:tr w:rsidR="002640AE" w:rsidRPr="002640AE" w14:paraId="7756CD71" w14:textId="77777777" w:rsidTr="00BF2655">
        <w:trPr>
          <w:trHeight w:val="300"/>
        </w:trPr>
        <w:tc>
          <w:tcPr>
            <w:tcW w:w="950" w:type="dxa"/>
            <w:shd w:val="clear" w:color="auto" w:fill="auto"/>
            <w:noWrap/>
            <w:vAlign w:val="bottom"/>
            <w:hideMark/>
          </w:tcPr>
          <w:p w14:paraId="24C390C6" w14:textId="77777777" w:rsidR="002640AE" w:rsidRPr="002640AE" w:rsidRDefault="002640AE" w:rsidP="002640AE">
            <w:pPr>
              <w:jc w:val="right"/>
              <w:rPr>
                <w:rFonts w:ascii="Calibri" w:hAnsi="Calibri"/>
                <w:sz w:val="22"/>
                <w:szCs w:val="22"/>
              </w:rPr>
            </w:pPr>
            <w:r w:rsidRPr="002640AE">
              <w:rPr>
                <w:rFonts w:ascii="Calibri" w:hAnsi="Calibri"/>
                <w:sz w:val="22"/>
                <w:szCs w:val="22"/>
              </w:rPr>
              <w:t>1934</w:t>
            </w:r>
          </w:p>
        </w:tc>
        <w:tc>
          <w:tcPr>
            <w:tcW w:w="2735" w:type="dxa"/>
            <w:shd w:val="clear" w:color="auto" w:fill="auto"/>
            <w:noWrap/>
            <w:vAlign w:val="bottom"/>
            <w:hideMark/>
          </w:tcPr>
          <w:p w14:paraId="7D95B34C" w14:textId="77777777" w:rsidR="002640AE" w:rsidRPr="002640AE" w:rsidRDefault="002640AE" w:rsidP="002640AE">
            <w:pPr>
              <w:rPr>
                <w:rFonts w:ascii="Calibri" w:hAnsi="Calibri"/>
                <w:sz w:val="22"/>
                <w:szCs w:val="22"/>
              </w:rPr>
            </w:pPr>
            <w:r w:rsidRPr="002640AE">
              <w:rPr>
                <w:rFonts w:ascii="Calibri" w:hAnsi="Calibri"/>
                <w:sz w:val="22"/>
                <w:szCs w:val="22"/>
              </w:rPr>
              <w:t>Spotfin Chub</w:t>
            </w:r>
          </w:p>
        </w:tc>
        <w:tc>
          <w:tcPr>
            <w:tcW w:w="2880" w:type="dxa"/>
            <w:shd w:val="clear" w:color="auto" w:fill="auto"/>
            <w:noWrap/>
            <w:vAlign w:val="bottom"/>
            <w:hideMark/>
          </w:tcPr>
          <w:p w14:paraId="730C73BA" w14:textId="77777777" w:rsidR="002640AE" w:rsidRPr="001B6E91" w:rsidRDefault="002640AE" w:rsidP="002640AE">
            <w:pPr>
              <w:rPr>
                <w:rFonts w:ascii="Calibri" w:hAnsi="Calibri"/>
                <w:i/>
                <w:sz w:val="22"/>
                <w:szCs w:val="22"/>
              </w:rPr>
            </w:pPr>
            <w:r w:rsidRPr="001B6E91">
              <w:rPr>
                <w:rFonts w:ascii="Calibri" w:hAnsi="Calibri"/>
                <w:i/>
                <w:sz w:val="22"/>
                <w:szCs w:val="22"/>
              </w:rPr>
              <w:t>Erimonax monachus</w:t>
            </w:r>
          </w:p>
        </w:tc>
        <w:tc>
          <w:tcPr>
            <w:tcW w:w="1620" w:type="dxa"/>
            <w:shd w:val="clear" w:color="auto" w:fill="auto"/>
            <w:noWrap/>
            <w:vAlign w:val="bottom"/>
            <w:hideMark/>
          </w:tcPr>
          <w:p w14:paraId="3FC08FFF"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5960F2FE" w14:textId="77777777" w:rsidR="002640AE" w:rsidRPr="002640AE" w:rsidRDefault="002640AE" w:rsidP="002640AE">
            <w:pPr>
              <w:jc w:val="right"/>
              <w:rPr>
                <w:rFonts w:ascii="Calibri" w:hAnsi="Calibri"/>
                <w:sz w:val="22"/>
                <w:szCs w:val="22"/>
              </w:rPr>
            </w:pPr>
            <w:r w:rsidRPr="002640AE">
              <w:rPr>
                <w:rFonts w:ascii="Calibri" w:hAnsi="Calibri"/>
                <w:sz w:val="22"/>
                <w:szCs w:val="22"/>
              </w:rPr>
              <w:t>20.81</w:t>
            </w:r>
          </w:p>
        </w:tc>
      </w:tr>
      <w:tr w:rsidR="002640AE" w:rsidRPr="002640AE" w14:paraId="6B2058B3" w14:textId="77777777" w:rsidTr="00BF2655">
        <w:trPr>
          <w:trHeight w:val="300"/>
        </w:trPr>
        <w:tc>
          <w:tcPr>
            <w:tcW w:w="950" w:type="dxa"/>
            <w:shd w:val="clear" w:color="auto" w:fill="auto"/>
            <w:noWrap/>
            <w:vAlign w:val="bottom"/>
            <w:hideMark/>
          </w:tcPr>
          <w:p w14:paraId="581459B7" w14:textId="77777777" w:rsidR="002640AE" w:rsidRPr="002640AE" w:rsidRDefault="002640AE" w:rsidP="002640AE">
            <w:pPr>
              <w:jc w:val="right"/>
              <w:rPr>
                <w:rFonts w:ascii="Calibri" w:hAnsi="Calibri"/>
                <w:sz w:val="22"/>
                <w:szCs w:val="22"/>
              </w:rPr>
            </w:pPr>
            <w:r w:rsidRPr="002640AE">
              <w:rPr>
                <w:rFonts w:ascii="Calibri" w:hAnsi="Calibri"/>
                <w:sz w:val="22"/>
                <w:szCs w:val="22"/>
              </w:rPr>
              <w:t>2448</w:t>
            </w:r>
          </w:p>
        </w:tc>
        <w:tc>
          <w:tcPr>
            <w:tcW w:w="2735" w:type="dxa"/>
            <w:shd w:val="clear" w:color="auto" w:fill="auto"/>
            <w:noWrap/>
            <w:vAlign w:val="bottom"/>
            <w:hideMark/>
          </w:tcPr>
          <w:p w14:paraId="1FC2B074" w14:textId="77777777" w:rsidR="002640AE" w:rsidRPr="002640AE" w:rsidRDefault="002640AE" w:rsidP="002640AE">
            <w:pPr>
              <w:rPr>
                <w:rFonts w:ascii="Calibri" w:hAnsi="Calibri"/>
                <w:sz w:val="22"/>
                <w:szCs w:val="22"/>
              </w:rPr>
            </w:pPr>
            <w:r w:rsidRPr="002640AE">
              <w:rPr>
                <w:rFonts w:ascii="Calibri" w:hAnsi="Calibri"/>
                <w:sz w:val="22"/>
                <w:szCs w:val="22"/>
              </w:rPr>
              <w:t>Steelhead</w:t>
            </w:r>
          </w:p>
        </w:tc>
        <w:tc>
          <w:tcPr>
            <w:tcW w:w="2880" w:type="dxa"/>
            <w:shd w:val="clear" w:color="auto" w:fill="auto"/>
            <w:noWrap/>
            <w:vAlign w:val="bottom"/>
            <w:hideMark/>
          </w:tcPr>
          <w:p w14:paraId="0AF805FF"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mykiss</w:t>
            </w:r>
          </w:p>
        </w:tc>
        <w:tc>
          <w:tcPr>
            <w:tcW w:w="1620" w:type="dxa"/>
            <w:shd w:val="clear" w:color="auto" w:fill="auto"/>
            <w:noWrap/>
            <w:vAlign w:val="bottom"/>
            <w:hideMark/>
          </w:tcPr>
          <w:p w14:paraId="680AAF6C"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CF8AD61" w14:textId="77777777" w:rsidR="002640AE" w:rsidRPr="002640AE" w:rsidRDefault="002640AE" w:rsidP="002640AE">
            <w:pPr>
              <w:jc w:val="right"/>
              <w:rPr>
                <w:rFonts w:ascii="Calibri" w:hAnsi="Calibri"/>
                <w:sz w:val="22"/>
                <w:szCs w:val="22"/>
              </w:rPr>
            </w:pPr>
            <w:r w:rsidRPr="002640AE">
              <w:rPr>
                <w:rFonts w:ascii="Calibri" w:hAnsi="Calibri"/>
                <w:sz w:val="22"/>
                <w:szCs w:val="22"/>
              </w:rPr>
              <w:t>9.18</w:t>
            </w:r>
          </w:p>
        </w:tc>
      </w:tr>
      <w:tr w:rsidR="002640AE" w:rsidRPr="002640AE" w14:paraId="749D73C5" w14:textId="77777777" w:rsidTr="00BF2655">
        <w:trPr>
          <w:trHeight w:val="300"/>
        </w:trPr>
        <w:tc>
          <w:tcPr>
            <w:tcW w:w="950" w:type="dxa"/>
            <w:shd w:val="clear" w:color="auto" w:fill="auto"/>
            <w:noWrap/>
            <w:vAlign w:val="bottom"/>
            <w:hideMark/>
          </w:tcPr>
          <w:p w14:paraId="52F7AB9C" w14:textId="77777777" w:rsidR="002640AE" w:rsidRPr="002640AE" w:rsidRDefault="002640AE" w:rsidP="002640AE">
            <w:pPr>
              <w:jc w:val="right"/>
              <w:rPr>
                <w:rFonts w:ascii="Calibri" w:hAnsi="Calibri"/>
                <w:sz w:val="22"/>
                <w:szCs w:val="22"/>
              </w:rPr>
            </w:pPr>
            <w:r w:rsidRPr="002640AE">
              <w:rPr>
                <w:rFonts w:ascii="Calibri" w:hAnsi="Calibri"/>
                <w:sz w:val="22"/>
                <w:szCs w:val="22"/>
              </w:rPr>
              <w:t>2458</w:t>
            </w:r>
          </w:p>
        </w:tc>
        <w:tc>
          <w:tcPr>
            <w:tcW w:w="2735" w:type="dxa"/>
            <w:shd w:val="clear" w:color="auto" w:fill="auto"/>
            <w:noWrap/>
            <w:vAlign w:val="bottom"/>
            <w:hideMark/>
          </w:tcPr>
          <w:p w14:paraId="027F5EC3" w14:textId="77777777" w:rsidR="002640AE" w:rsidRPr="002640AE" w:rsidRDefault="002640AE" w:rsidP="002640AE">
            <w:pPr>
              <w:rPr>
                <w:rFonts w:ascii="Calibri" w:hAnsi="Calibri"/>
                <w:sz w:val="22"/>
                <w:szCs w:val="22"/>
              </w:rPr>
            </w:pPr>
            <w:r w:rsidRPr="002640AE">
              <w:rPr>
                <w:rFonts w:ascii="Calibri" w:hAnsi="Calibri"/>
                <w:sz w:val="22"/>
                <w:szCs w:val="22"/>
              </w:rPr>
              <w:t>Webber Ivesia</w:t>
            </w:r>
          </w:p>
        </w:tc>
        <w:tc>
          <w:tcPr>
            <w:tcW w:w="2880" w:type="dxa"/>
            <w:shd w:val="clear" w:color="auto" w:fill="auto"/>
            <w:noWrap/>
            <w:vAlign w:val="bottom"/>
            <w:hideMark/>
          </w:tcPr>
          <w:p w14:paraId="6B62FF35" w14:textId="77777777" w:rsidR="002640AE" w:rsidRPr="001B6E91" w:rsidRDefault="002640AE" w:rsidP="002640AE">
            <w:pPr>
              <w:rPr>
                <w:rFonts w:ascii="Calibri" w:hAnsi="Calibri"/>
                <w:i/>
                <w:sz w:val="22"/>
                <w:szCs w:val="22"/>
              </w:rPr>
            </w:pPr>
            <w:r w:rsidRPr="001B6E91">
              <w:rPr>
                <w:rFonts w:ascii="Calibri" w:hAnsi="Calibri"/>
                <w:i/>
                <w:sz w:val="22"/>
                <w:szCs w:val="22"/>
              </w:rPr>
              <w:t>Ivesia webberi</w:t>
            </w:r>
          </w:p>
        </w:tc>
        <w:tc>
          <w:tcPr>
            <w:tcW w:w="1620" w:type="dxa"/>
            <w:shd w:val="clear" w:color="auto" w:fill="auto"/>
            <w:noWrap/>
            <w:vAlign w:val="bottom"/>
            <w:hideMark/>
          </w:tcPr>
          <w:p w14:paraId="4FE58014"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26F585B" w14:textId="77777777" w:rsidR="002640AE" w:rsidRPr="002640AE" w:rsidRDefault="002640AE" w:rsidP="002640AE">
            <w:pPr>
              <w:jc w:val="right"/>
              <w:rPr>
                <w:rFonts w:ascii="Calibri" w:hAnsi="Calibri"/>
                <w:sz w:val="22"/>
                <w:szCs w:val="22"/>
              </w:rPr>
            </w:pPr>
            <w:r w:rsidRPr="002640AE">
              <w:rPr>
                <w:rFonts w:ascii="Calibri" w:hAnsi="Calibri"/>
                <w:sz w:val="22"/>
                <w:szCs w:val="22"/>
              </w:rPr>
              <w:t>70.21</w:t>
            </w:r>
          </w:p>
        </w:tc>
      </w:tr>
      <w:tr w:rsidR="002640AE" w:rsidRPr="002640AE" w14:paraId="5215E7C2" w14:textId="77777777" w:rsidTr="00BF2655">
        <w:trPr>
          <w:trHeight w:val="300"/>
        </w:trPr>
        <w:tc>
          <w:tcPr>
            <w:tcW w:w="950" w:type="dxa"/>
            <w:shd w:val="clear" w:color="auto" w:fill="auto"/>
            <w:noWrap/>
            <w:vAlign w:val="bottom"/>
            <w:hideMark/>
          </w:tcPr>
          <w:p w14:paraId="576F4F2A" w14:textId="77777777" w:rsidR="002640AE" w:rsidRPr="002640AE" w:rsidRDefault="002640AE" w:rsidP="002640AE">
            <w:pPr>
              <w:jc w:val="right"/>
              <w:rPr>
                <w:rFonts w:ascii="Calibri" w:hAnsi="Calibri"/>
                <w:sz w:val="22"/>
                <w:szCs w:val="22"/>
              </w:rPr>
            </w:pPr>
            <w:r w:rsidRPr="002640AE">
              <w:rPr>
                <w:rFonts w:ascii="Calibri" w:hAnsi="Calibri"/>
                <w:sz w:val="22"/>
                <w:szCs w:val="22"/>
              </w:rPr>
              <w:t>2514</w:t>
            </w:r>
          </w:p>
        </w:tc>
        <w:tc>
          <w:tcPr>
            <w:tcW w:w="2735" w:type="dxa"/>
            <w:shd w:val="clear" w:color="auto" w:fill="auto"/>
            <w:noWrap/>
            <w:vAlign w:val="bottom"/>
            <w:hideMark/>
          </w:tcPr>
          <w:p w14:paraId="643CEF2C" w14:textId="77777777" w:rsidR="002640AE" w:rsidRPr="002640AE" w:rsidRDefault="002640AE" w:rsidP="002640AE">
            <w:pPr>
              <w:rPr>
                <w:rFonts w:ascii="Calibri" w:hAnsi="Calibri"/>
                <w:sz w:val="22"/>
                <w:szCs w:val="22"/>
              </w:rPr>
            </w:pPr>
            <w:r w:rsidRPr="002640AE">
              <w:rPr>
                <w:rFonts w:ascii="Calibri" w:hAnsi="Calibri"/>
                <w:sz w:val="22"/>
                <w:szCs w:val="22"/>
              </w:rPr>
              <w:t>Chinook salmon</w:t>
            </w:r>
          </w:p>
        </w:tc>
        <w:tc>
          <w:tcPr>
            <w:tcW w:w="2880" w:type="dxa"/>
            <w:shd w:val="clear" w:color="auto" w:fill="auto"/>
            <w:noWrap/>
            <w:vAlign w:val="bottom"/>
            <w:hideMark/>
          </w:tcPr>
          <w:p w14:paraId="10B060ED"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tshawytscha</w:t>
            </w:r>
          </w:p>
        </w:tc>
        <w:tc>
          <w:tcPr>
            <w:tcW w:w="1620" w:type="dxa"/>
            <w:shd w:val="clear" w:color="auto" w:fill="auto"/>
            <w:noWrap/>
            <w:vAlign w:val="bottom"/>
            <w:hideMark/>
          </w:tcPr>
          <w:p w14:paraId="598313D3"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149C7A8B" w14:textId="77777777" w:rsidR="002640AE" w:rsidRPr="002640AE" w:rsidRDefault="002640AE" w:rsidP="002640AE">
            <w:pPr>
              <w:jc w:val="right"/>
              <w:rPr>
                <w:rFonts w:ascii="Calibri" w:hAnsi="Calibri"/>
                <w:sz w:val="22"/>
                <w:szCs w:val="22"/>
              </w:rPr>
            </w:pPr>
            <w:r w:rsidRPr="002640AE">
              <w:rPr>
                <w:rFonts w:ascii="Calibri" w:hAnsi="Calibri"/>
                <w:sz w:val="22"/>
                <w:szCs w:val="22"/>
              </w:rPr>
              <w:t>15.90</w:t>
            </w:r>
          </w:p>
        </w:tc>
      </w:tr>
      <w:tr w:rsidR="002640AE" w:rsidRPr="002640AE" w14:paraId="1256BDFC" w14:textId="77777777" w:rsidTr="00BF2655">
        <w:trPr>
          <w:trHeight w:val="300"/>
        </w:trPr>
        <w:tc>
          <w:tcPr>
            <w:tcW w:w="950" w:type="dxa"/>
            <w:shd w:val="clear" w:color="auto" w:fill="auto"/>
            <w:noWrap/>
            <w:vAlign w:val="bottom"/>
            <w:hideMark/>
          </w:tcPr>
          <w:p w14:paraId="2D68DF56" w14:textId="77777777" w:rsidR="002640AE" w:rsidRPr="002640AE" w:rsidRDefault="002640AE" w:rsidP="002640AE">
            <w:pPr>
              <w:jc w:val="right"/>
              <w:rPr>
                <w:rFonts w:ascii="Calibri" w:hAnsi="Calibri"/>
                <w:sz w:val="22"/>
                <w:szCs w:val="22"/>
              </w:rPr>
            </w:pPr>
            <w:r w:rsidRPr="002640AE">
              <w:rPr>
                <w:rFonts w:ascii="Calibri" w:hAnsi="Calibri"/>
                <w:sz w:val="22"/>
                <w:szCs w:val="22"/>
              </w:rPr>
              <w:t>2528</w:t>
            </w:r>
          </w:p>
        </w:tc>
        <w:tc>
          <w:tcPr>
            <w:tcW w:w="2735" w:type="dxa"/>
            <w:shd w:val="clear" w:color="auto" w:fill="auto"/>
            <w:noWrap/>
            <w:vAlign w:val="bottom"/>
            <w:hideMark/>
          </w:tcPr>
          <w:p w14:paraId="2B4CA243" w14:textId="77777777" w:rsidR="002640AE" w:rsidRPr="002640AE" w:rsidRDefault="002640AE" w:rsidP="002640AE">
            <w:pPr>
              <w:rPr>
                <w:rFonts w:ascii="Calibri" w:hAnsi="Calibri"/>
                <w:sz w:val="22"/>
                <w:szCs w:val="22"/>
              </w:rPr>
            </w:pPr>
            <w:r w:rsidRPr="002640AE">
              <w:rPr>
                <w:rFonts w:ascii="Calibri" w:hAnsi="Calibri"/>
                <w:sz w:val="22"/>
                <w:szCs w:val="22"/>
              </w:rPr>
              <w:t>Steelhead</w:t>
            </w:r>
          </w:p>
        </w:tc>
        <w:tc>
          <w:tcPr>
            <w:tcW w:w="2880" w:type="dxa"/>
            <w:shd w:val="clear" w:color="auto" w:fill="auto"/>
            <w:noWrap/>
            <w:vAlign w:val="bottom"/>
            <w:hideMark/>
          </w:tcPr>
          <w:p w14:paraId="35F9AAC6"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mykiss</w:t>
            </w:r>
          </w:p>
        </w:tc>
        <w:tc>
          <w:tcPr>
            <w:tcW w:w="1620" w:type="dxa"/>
            <w:shd w:val="clear" w:color="auto" w:fill="auto"/>
            <w:noWrap/>
            <w:vAlign w:val="bottom"/>
            <w:hideMark/>
          </w:tcPr>
          <w:p w14:paraId="46193DE1"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5167B34F" w14:textId="77777777" w:rsidR="002640AE" w:rsidRPr="002640AE" w:rsidRDefault="002640AE" w:rsidP="002640AE">
            <w:pPr>
              <w:jc w:val="right"/>
              <w:rPr>
                <w:rFonts w:ascii="Calibri" w:hAnsi="Calibri"/>
                <w:sz w:val="22"/>
                <w:szCs w:val="22"/>
              </w:rPr>
            </w:pPr>
            <w:r w:rsidRPr="002640AE">
              <w:rPr>
                <w:rFonts w:ascii="Calibri" w:hAnsi="Calibri"/>
                <w:sz w:val="22"/>
                <w:szCs w:val="22"/>
              </w:rPr>
              <w:t>6.14</w:t>
            </w:r>
          </w:p>
        </w:tc>
      </w:tr>
      <w:tr w:rsidR="002640AE" w:rsidRPr="002640AE" w14:paraId="73A275C9" w14:textId="77777777" w:rsidTr="00BF2655">
        <w:trPr>
          <w:trHeight w:val="300"/>
        </w:trPr>
        <w:tc>
          <w:tcPr>
            <w:tcW w:w="950" w:type="dxa"/>
            <w:shd w:val="clear" w:color="auto" w:fill="auto"/>
            <w:noWrap/>
            <w:vAlign w:val="bottom"/>
            <w:hideMark/>
          </w:tcPr>
          <w:p w14:paraId="24C32FAF" w14:textId="77777777" w:rsidR="002640AE" w:rsidRPr="002640AE" w:rsidRDefault="002640AE" w:rsidP="002640AE">
            <w:pPr>
              <w:jc w:val="right"/>
              <w:rPr>
                <w:rFonts w:ascii="Calibri" w:hAnsi="Calibri"/>
                <w:sz w:val="22"/>
                <w:szCs w:val="22"/>
              </w:rPr>
            </w:pPr>
            <w:r w:rsidRPr="002640AE">
              <w:rPr>
                <w:rFonts w:ascii="Calibri" w:hAnsi="Calibri"/>
                <w:sz w:val="22"/>
                <w:szCs w:val="22"/>
              </w:rPr>
              <w:t>2561</w:t>
            </w:r>
          </w:p>
        </w:tc>
        <w:tc>
          <w:tcPr>
            <w:tcW w:w="2735" w:type="dxa"/>
            <w:shd w:val="clear" w:color="auto" w:fill="auto"/>
            <w:noWrap/>
            <w:vAlign w:val="bottom"/>
            <w:hideMark/>
          </w:tcPr>
          <w:p w14:paraId="6F091CD2" w14:textId="77777777" w:rsidR="002640AE" w:rsidRPr="002640AE" w:rsidRDefault="002640AE" w:rsidP="002640AE">
            <w:pPr>
              <w:rPr>
                <w:rFonts w:ascii="Calibri" w:hAnsi="Calibri"/>
                <w:sz w:val="22"/>
                <w:szCs w:val="22"/>
              </w:rPr>
            </w:pPr>
            <w:r w:rsidRPr="002640AE">
              <w:rPr>
                <w:rFonts w:ascii="Calibri" w:hAnsi="Calibri"/>
                <w:sz w:val="22"/>
                <w:szCs w:val="22"/>
              </w:rPr>
              <w:t>Interrupted (=Georgia) Rocksnail</w:t>
            </w:r>
          </w:p>
        </w:tc>
        <w:tc>
          <w:tcPr>
            <w:tcW w:w="2880" w:type="dxa"/>
            <w:shd w:val="clear" w:color="auto" w:fill="auto"/>
            <w:noWrap/>
            <w:vAlign w:val="bottom"/>
            <w:hideMark/>
          </w:tcPr>
          <w:p w14:paraId="4BA392BC" w14:textId="77777777" w:rsidR="002640AE" w:rsidRPr="001B6E91" w:rsidRDefault="002640AE" w:rsidP="002640AE">
            <w:pPr>
              <w:rPr>
                <w:rFonts w:ascii="Calibri" w:hAnsi="Calibri"/>
                <w:i/>
                <w:sz w:val="22"/>
                <w:szCs w:val="22"/>
              </w:rPr>
            </w:pPr>
            <w:r w:rsidRPr="001B6E91">
              <w:rPr>
                <w:rFonts w:ascii="Calibri" w:hAnsi="Calibri"/>
                <w:i/>
                <w:sz w:val="22"/>
                <w:szCs w:val="22"/>
              </w:rPr>
              <w:t>Leptoxis foremani</w:t>
            </w:r>
          </w:p>
        </w:tc>
        <w:tc>
          <w:tcPr>
            <w:tcW w:w="1620" w:type="dxa"/>
            <w:shd w:val="clear" w:color="auto" w:fill="auto"/>
            <w:noWrap/>
            <w:vAlign w:val="bottom"/>
            <w:hideMark/>
          </w:tcPr>
          <w:p w14:paraId="5D41063E" w14:textId="77777777" w:rsidR="002640AE" w:rsidRPr="002640AE" w:rsidRDefault="002640AE" w:rsidP="002640AE">
            <w:pPr>
              <w:rPr>
                <w:rFonts w:ascii="Calibri" w:hAnsi="Calibri"/>
                <w:sz w:val="22"/>
                <w:szCs w:val="22"/>
              </w:rPr>
            </w:pPr>
            <w:r w:rsidRPr="002640AE">
              <w:rPr>
                <w:rFonts w:ascii="Calibri" w:hAnsi="Calibri"/>
                <w:sz w:val="22"/>
                <w:szCs w:val="22"/>
              </w:rPr>
              <w:t>Snails</w:t>
            </w:r>
          </w:p>
        </w:tc>
        <w:tc>
          <w:tcPr>
            <w:tcW w:w="1170" w:type="dxa"/>
            <w:shd w:val="clear" w:color="auto" w:fill="auto"/>
            <w:noWrap/>
            <w:vAlign w:val="bottom"/>
            <w:hideMark/>
          </w:tcPr>
          <w:p w14:paraId="22997176" w14:textId="77777777" w:rsidR="002640AE" w:rsidRPr="002640AE" w:rsidRDefault="002640AE" w:rsidP="002640AE">
            <w:pPr>
              <w:jc w:val="right"/>
              <w:rPr>
                <w:rFonts w:ascii="Calibri" w:hAnsi="Calibri"/>
                <w:sz w:val="22"/>
                <w:szCs w:val="22"/>
              </w:rPr>
            </w:pPr>
            <w:r w:rsidRPr="002640AE">
              <w:rPr>
                <w:rFonts w:ascii="Calibri" w:hAnsi="Calibri"/>
                <w:sz w:val="22"/>
                <w:szCs w:val="22"/>
              </w:rPr>
              <w:t>16.44</w:t>
            </w:r>
          </w:p>
        </w:tc>
      </w:tr>
      <w:tr w:rsidR="002640AE" w:rsidRPr="002640AE" w14:paraId="42D800A9" w14:textId="77777777" w:rsidTr="00BF2655">
        <w:trPr>
          <w:trHeight w:val="300"/>
        </w:trPr>
        <w:tc>
          <w:tcPr>
            <w:tcW w:w="950" w:type="dxa"/>
            <w:shd w:val="clear" w:color="auto" w:fill="auto"/>
            <w:noWrap/>
            <w:vAlign w:val="bottom"/>
            <w:hideMark/>
          </w:tcPr>
          <w:p w14:paraId="3A8D8985" w14:textId="77777777" w:rsidR="002640AE" w:rsidRPr="002640AE" w:rsidRDefault="002640AE" w:rsidP="002640AE">
            <w:pPr>
              <w:jc w:val="right"/>
              <w:rPr>
                <w:rFonts w:ascii="Calibri" w:hAnsi="Calibri"/>
                <w:sz w:val="22"/>
                <w:szCs w:val="22"/>
              </w:rPr>
            </w:pPr>
            <w:r w:rsidRPr="002640AE">
              <w:rPr>
                <w:rFonts w:ascii="Calibri" w:hAnsi="Calibri"/>
                <w:sz w:val="22"/>
                <w:szCs w:val="22"/>
              </w:rPr>
              <w:t>2810</w:t>
            </w:r>
          </w:p>
        </w:tc>
        <w:tc>
          <w:tcPr>
            <w:tcW w:w="2735" w:type="dxa"/>
            <w:shd w:val="clear" w:color="auto" w:fill="auto"/>
            <w:noWrap/>
            <w:vAlign w:val="bottom"/>
            <w:hideMark/>
          </w:tcPr>
          <w:p w14:paraId="62E18390" w14:textId="77777777" w:rsidR="002640AE" w:rsidRPr="002640AE" w:rsidRDefault="002640AE" w:rsidP="002640AE">
            <w:pPr>
              <w:rPr>
                <w:rFonts w:ascii="Calibri" w:hAnsi="Calibri"/>
                <w:sz w:val="22"/>
                <w:szCs w:val="22"/>
              </w:rPr>
            </w:pPr>
            <w:r w:rsidRPr="002640AE">
              <w:rPr>
                <w:rFonts w:ascii="Calibri" w:hAnsi="Calibri"/>
                <w:sz w:val="22"/>
                <w:szCs w:val="22"/>
              </w:rPr>
              <w:t>Slickspot peppergrass</w:t>
            </w:r>
          </w:p>
        </w:tc>
        <w:tc>
          <w:tcPr>
            <w:tcW w:w="2880" w:type="dxa"/>
            <w:shd w:val="clear" w:color="auto" w:fill="auto"/>
            <w:noWrap/>
            <w:vAlign w:val="bottom"/>
            <w:hideMark/>
          </w:tcPr>
          <w:p w14:paraId="008119C3" w14:textId="77777777" w:rsidR="002640AE" w:rsidRPr="001B6E91" w:rsidRDefault="002640AE" w:rsidP="002640AE">
            <w:pPr>
              <w:rPr>
                <w:rFonts w:ascii="Calibri" w:hAnsi="Calibri"/>
                <w:i/>
                <w:sz w:val="22"/>
                <w:szCs w:val="22"/>
              </w:rPr>
            </w:pPr>
            <w:r w:rsidRPr="001B6E91">
              <w:rPr>
                <w:rFonts w:ascii="Calibri" w:hAnsi="Calibri"/>
                <w:i/>
                <w:sz w:val="22"/>
                <w:szCs w:val="22"/>
              </w:rPr>
              <w:t>Lepidium papilliferum</w:t>
            </w:r>
          </w:p>
        </w:tc>
        <w:tc>
          <w:tcPr>
            <w:tcW w:w="1620" w:type="dxa"/>
            <w:shd w:val="clear" w:color="auto" w:fill="auto"/>
            <w:noWrap/>
            <w:vAlign w:val="bottom"/>
            <w:hideMark/>
          </w:tcPr>
          <w:p w14:paraId="73C5F746"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CAC236F" w14:textId="77777777" w:rsidR="002640AE" w:rsidRPr="002640AE" w:rsidRDefault="002640AE" w:rsidP="002640AE">
            <w:pPr>
              <w:jc w:val="right"/>
              <w:rPr>
                <w:rFonts w:ascii="Calibri" w:hAnsi="Calibri"/>
                <w:sz w:val="22"/>
                <w:szCs w:val="22"/>
              </w:rPr>
            </w:pPr>
            <w:r w:rsidRPr="002640AE">
              <w:rPr>
                <w:rFonts w:ascii="Calibri" w:hAnsi="Calibri"/>
                <w:sz w:val="22"/>
                <w:szCs w:val="22"/>
              </w:rPr>
              <w:t>96.73</w:t>
            </w:r>
          </w:p>
        </w:tc>
      </w:tr>
      <w:tr w:rsidR="002640AE" w:rsidRPr="002640AE" w14:paraId="5FFE9AF2" w14:textId="77777777" w:rsidTr="00BF2655">
        <w:trPr>
          <w:trHeight w:val="300"/>
        </w:trPr>
        <w:tc>
          <w:tcPr>
            <w:tcW w:w="950" w:type="dxa"/>
            <w:shd w:val="clear" w:color="auto" w:fill="auto"/>
            <w:noWrap/>
            <w:vAlign w:val="bottom"/>
            <w:hideMark/>
          </w:tcPr>
          <w:p w14:paraId="739E3B18" w14:textId="77777777" w:rsidR="002640AE" w:rsidRPr="002640AE" w:rsidRDefault="002640AE" w:rsidP="002640AE">
            <w:pPr>
              <w:jc w:val="right"/>
              <w:rPr>
                <w:rFonts w:ascii="Calibri" w:hAnsi="Calibri"/>
                <w:sz w:val="22"/>
                <w:szCs w:val="22"/>
              </w:rPr>
            </w:pPr>
            <w:r w:rsidRPr="002640AE">
              <w:rPr>
                <w:rFonts w:ascii="Calibri" w:hAnsi="Calibri"/>
                <w:sz w:val="22"/>
                <w:szCs w:val="22"/>
              </w:rPr>
              <w:t>2823</w:t>
            </w:r>
          </w:p>
        </w:tc>
        <w:tc>
          <w:tcPr>
            <w:tcW w:w="2735" w:type="dxa"/>
            <w:shd w:val="clear" w:color="auto" w:fill="auto"/>
            <w:noWrap/>
            <w:vAlign w:val="bottom"/>
            <w:hideMark/>
          </w:tcPr>
          <w:p w14:paraId="184DF08C" w14:textId="77777777" w:rsidR="002640AE" w:rsidRPr="002640AE" w:rsidRDefault="002640AE" w:rsidP="002640AE">
            <w:pPr>
              <w:rPr>
                <w:rFonts w:ascii="Calibri" w:hAnsi="Calibri"/>
                <w:sz w:val="22"/>
                <w:szCs w:val="22"/>
              </w:rPr>
            </w:pPr>
            <w:r w:rsidRPr="002640AE">
              <w:rPr>
                <w:rFonts w:ascii="Calibri" w:hAnsi="Calibri"/>
                <w:sz w:val="22"/>
                <w:szCs w:val="22"/>
              </w:rPr>
              <w:t>Franciscan manzanita</w:t>
            </w:r>
          </w:p>
        </w:tc>
        <w:tc>
          <w:tcPr>
            <w:tcW w:w="2880" w:type="dxa"/>
            <w:shd w:val="clear" w:color="auto" w:fill="auto"/>
            <w:noWrap/>
            <w:vAlign w:val="bottom"/>
            <w:hideMark/>
          </w:tcPr>
          <w:p w14:paraId="0111E2D6" w14:textId="77777777" w:rsidR="002640AE" w:rsidRPr="001B6E91" w:rsidRDefault="002640AE" w:rsidP="002640AE">
            <w:pPr>
              <w:rPr>
                <w:rFonts w:ascii="Calibri" w:hAnsi="Calibri"/>
                <w:i/>
                <w:sz w:val="22"/>
                <w:szCs w:val="22"/>
              </w:rPr>
            </w:pPr>
            <w:r w:rsidRPr="001B6E91">
              <w:rPr>
                <w:rFonts w:ascii="Calibri" w:hAnsi="Calibri"/>
                <w:i/>
                <w:sz w:val="22"/>
                <w:szCs w:val="22"/>
              </w:rPr>
              <w:t>Arctostaphylos franciscana</w:t>
            </w:r>
          </w:p>
        </w:tc>
        <w:tc>
          <w:tcPr>
            <w:tcW w:w="1620" w:type="dxa"/>
            <w:shd w:val="clear" w:color="auto" w:fill="auto"/>
            <w:noWrap/>
            <w:vAlign w:val="bottom"/>
            <w:hideMark/>
          </w:tcPr>
          <w:p w14:paraId="2637D32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46AC6DD7" w14:textId="77777777" w:rsidR="002640AE" w:rsidRPr="002640AE" w:rsidRDefault="002640AE" w:rsidP="002640AE">
            <w:pPr>
              <w:jc w:val="right"/>
              <w:rPr>
                <w:rFonts w:ascii="Calibri" w:hAnsi="Calibri"/>
                <w:sz w:val="22"/>
                <w:szCs w:val="22"/>
              </w:rPr>
            </w:pPr>
            <w:r w:rsidRPr="002640AE">
              <w:rPr>
                <w:rFonts w:ascii="Calibri" w:hAnsi="Calibri"/>
                <w:sz w:val="22"/>
                <w:szCs w:val="22"/>
              </w:rPr>
              <w:t>7.81</w:t>
            </w:r>
          </w:p>
        </w:tc>
      </w:tr>
      <w:tr w:rsidR="002640AE" w:rsidRPr="002640AE" w14:paraId="544EF773" w14:textId="77777777" w:rsidTr="00BF2655">
        <w:trPr>
          <w:trHeight w:val="300"/>
        </w:trPr>
        <w:tc>
          <w:tcPr>
            <w:tcW w:w="950" w:type="dxa"/>
            <w:shd w:val="clear" w:color="auto" w:fill="auto"/>
            <w:noWrap/>
            <w:vAlign w:val="bottom"/>
            <w:hideMark/>
          </w:tcPr>
          <w:p w14:paraId="458B2329" w14:textId="77777777" w:rsidR="002640AE" w:rsidRPr="002640AE" w:rsidRDefault="002640AE" w:rsidP="002640AE">
            <w:pPr>
              <w:jc w:val="right"/>
              <w:rPr>
                <w:rFonts w:ascii="Calibri" w:hAnsi="Calibri"/>
                <w:sz w:val="22"/>
                <w:szCs w:val="22"/>
              </w:rPr>
            </w:pPr>
            <w:r w:rsidRPr="002640AE">
              <w:rPr>
                <w:rFonts w:ascii="Calibri" w:hAnsi="Calibri"/>
                <w:sz w:val="22"/>
                <w:szCs w:val="22"/>
              </w:rPr>
              <w:lastRenderedPageBreak/>
              <w:t>2842</w:t>
            </w:r>
          </w:p>
        </w:tc>
        <w:tc>
          <w:tcPr>
            <w:tcW w:w="2735" w:type="dxa"/>
            <w:shd w:val="clear" w:color="auto" w:fill="auto"/>
            <w:noWrap/>
            <w:vAlign w:val="bottom"/>
            <w:hideMark/>
          </w:tcPr>
          <w:p w14:paraId="05D0AF4B" w14:textId="77777777" w:rsidR="002640AE" w:rsidRPr="002640AE" w:rsidRDefault="002640AE" w:rsidP="002640AE">
            <w:pPr>
              <w:rPr>
                <w:rFonts w:ascii="Calibri" w:hAnsi="Calibri"/>
                <w:sz w:val="22"/>
                <w:szCs w:val="22"/>
              </w:rPr>
            </w:pPr>
            <w:r w:rsidRPr="002640AE">
              <w:rPr>
                <w:rFonts w:ascii="Calibri" w:hAnsi="Calibri"/>
                <w:sz w:val="22"/>
                <w:szCs w:val="22"/>
              </w:rPr>
              <w:t>Steelhead</w:t>
            </w:r>
          </w:p>
        </w:tc>
        <w:tc>
          <w:tcPr>
            <w:tcW w:w="2880" w:type="dxa"/>
            <w:shd w:val="clear" w:color="auto" w:fill="auto"/>
            <w:noWrap/>
            <w:vAlign w:val="bottom"/>
            <w:hideMark/>
          </w:tcPr>
          <w:p w14:paraId="31E18A18"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mykiss</w:t>
            </w:r>
          </w:p>
        </w:tc>
        <w:tc>
          <w:tcPr>
            <w:tcW w:w="1620" w:type="dxa"/>
            <w:shd w:val="clear" w:color="auto" w:fill="auto"/>
            <w:noWrap/>
            <w:vAlign w:val="bottom"/>
            <w:hideMark/>
          </w:tcPr>
          <w:p w14:paraId="347B76E3"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F8CB6D5" w14:textId="77777777" w:rsidR="002640AE" w:rsidRPr="002640AE" w:rsidRDefault="002640AE" w:rsidP="002640AE">
            <w:pPr>
              <w:jc w:val="right"/>
              <w:rPr>
                <w:rFonts w:ascii="Calibri" w:hAnsi="Calibri"/>
                <w:sz w:val="22"/>
                <w:szCs w:val="22"/>
              </w:rPr>
            </w:pPr>
            <w:r w:rsidRPr="002640AE">
              <w:rPr>
                <w:rFonts w:ascii="Calibri" w:hAnsi="Calibri"/>
                <w:sz w:val="22"/>
                <w:szCs w:val="22"/>
              </w:rPr>
              <w:t>19.83</w:t>
            </w:r>
          </w:p>
        </w:tc>
      </w:tr>
      <w:tr w:rsidR="002640AE" w:rsidRPr="002640AE" w14:paraId="448B6524" w14:textId="77777777" w:rsidTr="00BF2655">
        <w:trPr>
          <w:trHeight w:val="300"/>
        </w:trPr>
        <w:tc>
          <w:tcPr>
            <w:tcW w:w="950" w:type="dxa"/>
            <w:shd w:val="clear" w:color="auto" w:fill="auto"/>
            <w:noWrap/>
            <w:vAlign w:val="bottom"/>
            <w:hideMark/>
          </w:tcPr>
          <w:p w14:paraId="7477CA2B" w14:textId="77777777" w:rsidR="002640AE" w:rsidRPr="002640AE" w:rsidRDefault="002640AE" w:rsidP="002640AE">
            <w:pPr>
              <w:jc w:val="right"/>
              <w:rPr>
                <w:rFonts w:ascii="Calibri" w:hAnsi="Calibri"/>
                <w:sz w:val="22"/>
                <w:szCs w:val="22"/>
              </w:rPr>
            </w:pPr>
            <w:r w:rsidRPr="002640AE">
              <w:rPr>
                <w:rFonts w:ascii="Calibri" w:hAnsi="Calibri"/>
                <w:sz w:val="22"/>
                <w:szCs w:val="22"/>
              </w:rPr>
              <w:t>2860</w:t>
            </w:r>
          </w:p>
        </w:tc>
        <w:tc>
          <w:tcPr>
            <w:tcW w:w="2735" w:type="dxa"/>
            <w:shd w:val="clear" w:color="auto" w:fill="auto"/>
            <w:noWrap/>
            <w:vAlign w:val="bottom"/>
            <w:hideMark/>
          </w:tcPr>
          <w:p w14:paraId="3293DA32" w14:textId="77777777" w:rsidR="002640AE" w:rsidRPr="002640AE" w:rsidRDefault="002640AE" w:rsidP="002640AE">
            <w:pPr>
              <w:rPr>
                <w:rFonts w:ascii="Calibri" w:hAnsi="Calibri"/>
                <w:sz w:val="22"/>
                <w:szCs w:val="22"/>
              </w:rPr>
            </w:pPr>
            <w:r w:rsidRPr="002640AE">
              <w:rPr>
                <w:rFonts w:ascii="Calibri" w:hAnsi="Calibri"/>
                <w:sz w:val="22"/>
                <w:szCs w:val="22"/>
              </w:rPr>
              <w:t>Haha</w:t>
            </w:r>
          </w:p>
        </w:tc>
        <w:tc>
          <w:tcPr>
            <w:tcW w:w="2880" w:type="dxa"/>
            <w:shd w:val="clear" w:color="auto" w:fill="auto"/>
            <w:noWrap/>
            <w:vAlign w:val="bottom"/>
            <w:hideMark/>
          </w:tcPr>
          <w:p w14:paraId="6D266C54" w14:textId="77777777" w:rsidR="002640AE" w:rsidRPr="001B6E91" w:rsidRDefault="002640AE" w:rsidP="002640AE">
            <w:pPr>
              <w:rPr>
                <w:rFonts w:ascii="Calibri" w:hAnsi="Calibri"/>
                <w:i/>
                <w:sz w:val="22"/>
                <w:szCs w:val="22"/>
              </w:rPr>
            </w:pPr>
            <w:r w:rsidRPr="001B6E91">
              <w:rPr>
                <w:rFonts w:ascii="Calibri" w:hAnsi="Calibri"/>
                <w:i/>
                <w:sz w:val="22"/>
                <w:szCs w:val="22"/>
              </w:rPr>
              <w:t>Cyanea obtusa</w:t>
            </w:r>
          </w:p>
        </w:tc>
        <w:tc>
          <w:tcPr>
            <w:tcW w:w="1620" w:type="dxa"/>
            <w:shd w:val="clear" w:color="auto" w:fill="auto"/>
            <w:noWrap/>
            <w:vAlign w:val="bottom"/>
            <w:hideMark/>
          </w:tcPr>
          <w:p w14:paraId="7616CD3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3CCD81B" w14:textId="77777777" w:rsidR="002640AE" w:rsidRPr="002640AE" w:rsidRDefault="002640AE" w:rsidP="002640AE">
            <w:pPr>
              <w:jc w:val="right"/>
              <w:rPr>
                <w:rFonts w:ascii="Calibri" w:hAnsi="Calibri"/>
                <w:sz w:val="22"/>
                <w:szCs w:val="22"/>
              </w:rPr>
            </w:pPr>
            <w:r w:rsidRPr="002640AE">
              <w:rPr>
                <w:rFonts w:ascii="Calibri" w:hAnsi="Calibri"/>
                <w:sz w:val="22"/>
                <w:szCs w:val="22"/>
              </w:rPr>
              <w:t>1.72</w:t>
            </w:r>
          </w:p>
        </w:tc>
      </w:tr>
      <w:tr w:rsidR="002640AE" w:rsidRPr="002640AE" w14:paraId="1CDF1CE8" w14:textId="77777777" w:rsidTr="00BF2655">
        <w:trPr>
          <w:trHeight w:val="300"/>
        </w:trPr>
        <w:tc>
          <w:tcPr>
            <w:tcW w:w="950" w:type="dxa"/>
            <w:shd w:val="clear" w:color="auto" w:fill="auto"/>
            <w:noWrap/>
            <w:vAlign w:val="bottom"/>
            <w:hideMark/>
          </w:tcPr>
          <w:p w14:paraId="32B3EE0C" w14:textId="77777777" w:rsidR="002640AE" w:rsidRPr="002640AE" w:rsidRDefault="002640AE" w:rsidP="002640AE">
            <w:pPr>
              <w:jc w:val="right"/>
              <w:rPr>
                <w:rFonts w:ascii="Calibri" w:hAnsi="Calibri"/>
                <w:sz w:val="22"/>
                <w:szCs w:val="22"/>
              </w:rPr>
            </w:pPr>
            <w:r w:rsidRPr="002640AE">
              <w:rPr>
                <w:rFonts w:ascii="Calibri" w:hAnsi="Calibri"/>
                <w:sz w:val="22"/>
                <w:szCs w:val="22"/>
              </w:rPr>
              <w:t>2934</w:t>
            </w:r>
          </w:p>
        </w:tc>
        <w:tc>
          <w:tcPr>
            <w:tcW w:w="2735" w:type="dxa"/>
            <w:shd w:val="clear" w:color="auto" w:fill="auto"/>
            <w:noWrap/>
            <w:vAlign w:val="bottom"/>
            <w:hideMark/>
          </w:tcPr>
          <w:p w14:paraId="3BBFFF47" w14:textId="77777777" w:rsidR="002640AE" w:rsidRPr="002640AE" w:rsidRDefault="002640AE" w:rsidP="002640AE">
            <w:pPr>
              <w:rPr>
                <w:rFonts w:ascii="Calibri" w:hAnsi="Calibri"/>
                <w:sz w:val="22"/>
                <w:szCs w:val="22"/>
              </w:rPr>
            </w:pPr>
            <w:r w:rsidRPr="002640AE">
              <w:rPr>
                <w:rFonts w:ascii="Calibri" w:hAnsi="Calibri"/>
                <w:sz w:val="22"/>
                <w:szCs w:val="22"/>
              </w:rPr>
              <w:t>No common name</w:t>
            </w:r>
          </w:p>
        </w:tc>
        <w:tc>
          <w:tcPr>
            <w:tcW w:w="2880" w:type="dxa"/>
            <w:shd w:val="clear" w:color="auto" w:fill="auto"/>
            <w:noWrap/>
            <w:vAlign w:val="bottom"/>
            <w:hideMark/>
          </w:tcPr>
          <w:p w14:paraId="4FB1141E" w14:textId="77777777" w:rsidR="002640AE" w:rsidRPr="001B6E91" w:rsidRDefault="002640AE" w:rsidP="002640AE">
            <w:pPr>
              <w:rPr>
                <w:rFonts w:ascii="Calibri" w:hAnsi="Calibri"/>
                <w:i/>
                <w:sz w:val="22"/>
                <w:szCs w:val="22"/>
              </w:rPr>
            </w:pPr>
            <w:r w:rsidRPr="001B6E91">
              <w:rPr>
                <w:rFonts w:ascii="Calibri" w:hAnsi="Calibri"/>
                <w:i/>
                <w:sz w:val="22"/>
                <w:szCs w:val="22"/>
              </w:rPr>
              <w:t>Phyllostegia bracteata</w:t>
            </w:r>
          </w:p>
        </w:tc>
        <w:tc>
          <w:tcPr>
            <w:tcW w:w="1620" w:type="dxa"/>
            <w:shd w:val="clear" w:color="auto" w:fill="auto"/>
            <w:noWrap/>
            <w:vAlign w:val="bottom"/>
            <w:hideMark/>
          </w:tcPr>
          <w:p w14:paraId="575DAE1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FEDB254" w14:textId="77777777" w:rsidR="002640AE" w:rsidRPr="002640AE" w:rsidRDefault="002640AE" w:rsidP="002640AE">
            <w:pPr>
              <w:jc w:val="right"/>
              <w:rPr>
                <w:rFonts w:ascii="Calibri" w:hAnsi="Calibri"/>
                <w:sz w:val="22"/>
                <w:szCs w:val="22"/>
              </w:rPr>
            </w:pPr>
            <w:r w:rsidRPr="002640AE">
              <w:rPr>
                <w:rFonts w:ascii="Calibri" w:hAnsi="Calibri"/>
                <w:sz w:val="22"/>
                <w:szCs w:val="22"/>
              </w:rPr>
              <w:t>0.52</w:t>
            </w:r>
          </w:p>
        </w:tc>
      </w:tr>
      <w:tr w:rsidR="002640AE" w:rsidRPr="002640AE" w14:paraId="510F1062" w14:textId="77777777" w:rsidTr="00BF2655">
        <w:trPr>
          <w:trHeight w:val="300"/>
        </w:trPr>
        <w:tc>
          <w:tcPr>
            <w:tcW w:w="950" w:type="dxa"/>
            <w:shd w:val="clear" w:color="auto" w:fill="auto"/>
            <w:noWrap/>
            <w:vAlign w:val="bottom"/>
            <w:hideMark/>
          </w:tcPr>
          <w:p w14:paraId="3664A256" w14:textId="77777777" w:rsidR="002640AE" w:rsidRPr="002640AE" w:rsidRDefault="002640AE" w:rsidP="002640AE">
            <w:pPr>
              <w:jc w:val="right"/>
              <w:rPr>
                <w:rFonts w:ascii="Calibri" w:hAnsi="Calibri"/>
                <w:sz w:val="22"/>
                <w:szCs w:val="22"/>
              </w:rPr>
            </w:pPr>
            <w:r w:rsidRPr="002640AE">
              <w:rPr>
                <w:rFonts w:ascii="Calibri" w:hAnsi="Calibri"/>
                <w:sz w:val="22"/>
                <w:szCs w:val="22"/>
              </w:rPr>
              <w:t>3271</w:t>
            </w:r>
          </w:p>
        </w:tc>
        <w:tc>
          <w:tcPr>
            <w:tcW w:w="2735" w:type="dxa"/>
            <w:shd w:val="clear" w:color="auto" w:fill="auto"/>
            <w:noWrap/>
            <w:vAlign w:val="bottom"/>
            <w:hideMark/>
          </w:tcPr>
          <w:p w14:paraId="4DB47D9B" w14:textId="77777777" w:rsidR="002640AE" w:rsidRPr="002640AE" w:rsidRDefault="002640AE" w:rsidP="002640AE">
            <w:pPr>
              <w:rPr>
                <w:rFonts w:ascii="Calibri" w:hAnsi="Calibri"/>
                <w:sz w:val="22"/>
                <w:szCs w:val="22"/>
              </w:rPr>
            </w:pPr>
            <w:r w:rsidRPr="002640AE">
              <w:rPr>
                <w:rFonts w:ascii="Calibri" w:hAnsi="Calibri"/>
                <w:sz w:val="22"/>
                <w:szCs w:val="22"/>
              </w:rPr>
              <w:t>Narrow-headed gartersnake</w:t>
            </w:r>
          </w:p>
        </w:tc>
        <w:tc>
          <w:tcPr>
            <w:tcW w:w="2880" w:type="dxa"/>
            <w:shd w:val="clear" w:color="auto" w:fill="auto"/>
            <w:noWrap/>
            <w:vAlign w:val="bottom"/>
            <w:hideMark/>
          </w:tcPr>
          <w:p w14:paraId="20437E46" w14:textId="77777777" w:rsidR="002640AE" w:rsidRPr="001B6E91" w:rsidRDefault="002640AE" w:rsidP="002640AE">
            <w:pPr>
              <w:rPr>
                <w:rFonts w:ascii="Calibri" w:hAnsi="Calibri"/>
                <w:i/>
                <w:sz w:val="22"/>
                <w:szCs w:val="22"/>
              </w:rPr>
            </w:pPr>
            <w:r w:rsidRPr="001B6E91">
              <w:rPr>
                <w:rFonts w:ascii="Calibri" w:hAnsi="Calibri"/>
                <w:i/>
                <w:sz w:val="22"/>
                <w:szCs w:val="22"/>
              </w:rPr>
              <w:t>Thamnophis rufipunctatus</w:t>
            </w:r>
          </w:p>
        </w:tc>
        <w:tc>
          <w:tcPr>
            <w:tcW w:w="1620" w:type="dxa"/>
            <w:shd w:val="clear" w:color="auto" w:fill="auto"/>
            <w:noWrap/>
            <w:vAlign w:val="bottom"/>
            <w:hideMark/>
          </w:tcPr>
          <w:p w14:paraId="58500A89" w14:textId="77777777" w:rsidR="002640AE" w:rsidRPr="002640AE" w:rsidRDefault="002640AE" w:rsidP="002640AE">
            <w:pPr>
              <w:rPr>
                <w:rFonts w:ascii="Calibri" w:hAnsi="Calibri"/>
                <w:sz w:val="22"/>
                <w:szCs w:val="22"/>
              </w:rPr>
            </w:pPr>
            <w:r w:rsidRPr="002640AE">
              <w:rPr>
                <w:rFonts w:ascii="Calibri" w:hAnsi="Calibri"/>
                <w:sz w:val="22"/>
                <w:szCs w:val="22"/>
              </w:rPr>
              <w:t>Reptiles</w:t>
            </w:r>
          </w:p>
        </w:tc>
        <w:tc>
          <w:tcPr>
            <w:tcW w:w="1170" w:type="dxa"/>
            <w:shd w:val="clear" w:color="auto" w:fill="auto"/>
            <w:noWrap/>
            <w:vAlign w:val="bottom"/>
            <w:hideMark/>
          </w:tcPr>
          <w:p w14:paraId="11B11213" w14:textId="77777777" w:rsidR="002640AE" w:rsidRPr="002640AE" w:rsidRDefault="002640AE" w:rsidP="002640AE">
            <w:pPr>
              <w:jc w:val="right"/>
              <w:rPr>
                <w:rFonts w:ascii="Calibri" w:hAnsi="Calibri"/>
                <w:sz w:val="22"/>
                <w:szCs w:val="22"/>
              </w:rPr>
            </w:pPr>
            <w:r w:rsidRPr="002640AE">
              <w:rPr>
                <w:rFonts w:ascii="Calibri" w:hAnsi="Calibri"/>
                <w:sz w:val="22"/>
                <w:szCs w:val="22"/>
              </w:rPr>
              <w:t>52.03</w:t>
            </w:r>
          </w:p>
        </w:tc>
      </w:tr>
      <w:tr w:rsidR="002640AE" w:rsidRPr="002640AE" w14:paraId="4E63FB5C" w14:textId="77777777" w:rsidTr="00BF2655">
        <w:trPr>
          <w:trHeight w:val="300"/>
        </w:trPr>
        <w:tc>
          <w:tcPr>
            <w:tcW w:w="950" w:type="dxa"/>
            <w:shd w:val="clear" w:color="auto" w:fill="auto"/>
            <w:noWrap/>
            <w:vAlign w:val="bottom"/>
            <w:hideMark/>
          </w:tcPr>
          <w:p w14:paraId="49F46342" w14:textId="77777777" w:rsidR="002640AE" w:rsidRPr="002640AE" w:rsidRDefault="002640AE" w:rsidP="002640AE">
            <w:pPr>
              <w:jc w:val="right"/>
              <w:rPr>
                <w:rFonts w:ascii="Calibri" w:hAnsi="Calibri"/>
                <w:sz w:val="22"/>
                <w:szCs w:val="22"/>
              </w:rPr>
            </w:pPr>
            <w:r w:rsidRPr="002640AE">
              <w:rPr>
                <w:rFonts w:ascii="Calibri" w:hAnsi="Calibri"/>
                <w:sz w:val="22"/>
                <w:szCs w:val="22"/>
              </w:rPr>
              <w:t>3280</w:t>
            </w:r>
          </w:p>
        </w:tc>
        <w:tc>
          <w:tcPr>
            <w:tcW w:w="2735" w:type="dxa"/>
            <w:shd w:val="clear" w:color="auto" w:fill="auto"/>
            <w:noWrap/>
            <w:vAlign w:val="bottom"/>
            <w:hideMark/>
          </w:tcPr>
          <w:p w14:paraId="3F90A4C8" w14:textId="77777777" w:rsidR="002640AE" w:rsidRPr="002640AE" w:rsidRDefault="002640AE" w:rsidP="002640AE">
            <w:pPr>
              <w:rPr>
                <w:rFonts w:ascii="Calibri" w:hAnsi="Calibri"/>
                <w:sz w:val="22"/>
                <w:szCs w:val="22"/>
              </w:rPr>
            </w:pPr>
            <w:r w:rsidRPr="002640AE">
              <w:rPr>
                <w:rFonts w:ascii="Calibri" w:hAnsi="Calibri"/>
                <w:sz w:val="22"/>
                <w:szCs w:val="22"/>
              </w:rPr>
              <w:t>Zuni bluehead Sucker</w:t>
            </w:r>
          </w:p>
        </w:tc>
        <w:tc>
          <w:tcPr>
            <w:tcW w:w="2880" w:type="dxa"/>
            <w:shd w:val="clear" w:color="auto" w:fill="auto"/>
            <w:noWrap/>
            <w:vAlign w:val="bottom"/>
            <w:hideMark/>
          </w:tcPr>
          <w:p w14:paraId="2B0E6346" w14:textId="77777777" w:rsidR="002640AE" w:rsidRPr="001B6E91" w:rsidRDefault="002640AE" w:rsidP="002640AE">
            <w:pPr>
              <w:rPr>
                <w:rFonts w:ascii="Calibri" w:hAnsi="Calibri"/>
                <w:i/>
                <w:sz w:val="22"/>
                <w:szCs w:val="22"/>
              </w:rPr>
            </w:pPr>
            <w:r w:rsidRPr="001B6E91">
              <w:rPr>
                <w:rFonts w:ascii="Calibri" w:hAnsi="Calibri"/>
                <w:i/>
                <w:sz w:val="22"/>
                <w:szCs w:val="22"/>
              </w:rPr>
              <w:t>Catostomus discobolus yarrowi</w:t>
            </w:r>
          </w:p>
        </w:tc>
        <w:tc>
          <w:tcPr>
            <w:tcW w:w="1620" w:type="dxa"/>
            <w:shd w:val="clear" w:color="auto" w:fill="auto"/>
            <w:noWrap/>
            <w:vAlign w:val="bottom"/>
            <w:hideMark/>
          </w:tcPr>
          <w:p w14:paraId="62034D5E"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33BC004B" w14:textId="77777777" w:rsidR="002640AE" w:rsidRPr="002640AE" w:rsidRDefault="002640AE" w:rsidP="002640AE">
            <w:pPr>
              <w:jc w:val="right"/>
              <w:rPr>
                <w:rFonts w:ascii="Calibri" w:hAnsi="Calibri"/>
                <w:sz w:val="22"/>
                <w:szCs w:val="22"/>
              </w:rPr>
            </w:pPr>
            <w:r w:rsidRPr="002640AE">
              <w:rPr>
                <w:rFonts w:ascii="Calibri" w:hAnsi="Calibri"/>
                <w:sz w:val="22"/>
                <w:szCs w:val="22"/>
              </w:rPr>
              <w:t>13.46</w:t>
            </w:r>
          </w:p>
        </w:tc>
      </w:tr>
      <w:tr w:rsidR="002640AE" w:rsidRPr="002640AE" w14:paraId="4C17C072" w14:textId="77777777" w:rsidTr="00BF2655">
        <w:trPr>
          <w:trHeight w:val="300"/>
        </w:trPr>
        <w:tc>
          <w:tcPr>
            <w:tcW w:w="950" w:type="dxa"/>
            <w:shd w:val="clear" w:color="auto" w:fill="auto"/>
            <w:noWrap/>
            <w:vAlign w:val="bottom"/>
            <w:hideMark/>
          </w:tcPr>
          <w:p w14:paraId="6CAEE883" w14:textId="77777777" w:rsidR="002640AE" w:rsidRPr="002640AE" w:rsidRDefault="002640AE" w:rsidP="002640AE">
            <w:pPr>
              <w:jc w:val="right"/>
              <w:rPr>
                <w:rFonts w:ascii="Calibri" w:hAnsi="Calibri"/>
                <w:sz w:val="22"/>
                <w:szCs w:val="22"/>
              </w:rPr>
            </w:pPr>
            <w:r w:rsidRPr="002640AE">
              <w:rPr>
                <w:rFonts w:ascii="Calibri" w:hAnsi="Calibri"/>
                <w:sz w:val="22"/>
                <w:szCs w:val="22"/>
              </w:rPr>
              <w:t>3364</w:t>
            </w:r>
          </w:p>
        </w:tc>
        <w:tc>
          <w:tcPr>
            <w:tcW w:w="2735" w:type="dxa"/>
            <w:shd w:val="clear" w:color="auto" w:fill="auto"/>
            <w:noWrap/>
            <w:vAlign w:val="bottom"/>
            <w:hideMark/>
          </w:tcPr>
          <w:p w14:paraId="0D1ADF9B" w14:textId="77777777" w:rsidR="002640AE" w:rsidRPr="002640AE" w:rsidRDefault="002640AE" w:rsidP="002640AE">
            <w:pPr>
              <w:rPr>
                <w:rFonts w:ascii="Calibri" w:hAnsi="Calibri"/>
                <w:sz w:val="22"/>
                <w:szCs w:val="22"/>
              </w:rPr>
            </w:pPr>
            <w:r w:rsidRPr="002640AE">
              <w:rPr>
                <w:rFonts w:ascii="Calibri" w:hAnsi="Calibri"/>
                <w:sz w:val="22"/>
                <w:szCs w:val="22"/>
              </w:rPr>
              <w:t>Rough hornsnail</w:t>
            </w:r>
          </w:p>
        </w:tc>
        <w:tc>
          <w:tcPr>
            <w:tcW w:w="2880" w:type="dxa"/>
            <w:shd w:val="clear" w:color="auto" w:fill="auto"/>
            <w:noWrap/>
            <w:vAlign w:val="bottom"/>
            <w:hideMark/>
          </w:tcPr>
          <w:p w14:paraId="5B00F414" w14:textId="77777777" w:rsidR="002640AE" w:rsidRPr="001B6E91" w:rsidRDefault="002640AE" w:rsidP="002640AE">
            <w:pPr>
              <w:rPr>
                <w:rFonts w:ascii="Calibri" w:hAnsi="Calibri"/>
                <w:i/>
                <w:sz w:val="22"/>
                <w:szCs w:val="22"/>
              </w:rPr>
            </w:pPr>
            <w:r w:rsidRPr="001B6E91">
              <w:rPr>
                <w:rFonts w:ascii="Calibri" w:hAnsi="Calibri"/>
                <w:i/>
                <w:sz w:val="22"/>
                <w:szCs w:val="22"/>
              </w:rPr>
              <w:t>Pleurocera foremani</w:t>
            </w:r>
          </w:p>
        </w:tc>
        <w:tc>
          <w:tcPr>
            <w:tcW w:w="1620" w:type="dxa"/>
            <w:shd w:val="clear" w:color="auto" w:fill="auto"/>
            <w:noWrap/>
            <w:vAlign w:val="bottom"/>
            <w:hideMark/>
          </w:tcPr>
          <w:p w14:paraId="4EA09B00" w14:textId="77777777" w:rsidR="002640AE" w:rsidRPr="002640AE" w:rsidRDefault="002640AE" w:rsidP="002640AE">
            <w:pPr>
              <w:rPr>
                <w:rFonts w:ascii="Calibri" w:hAnsi="Calibri"/>
                <w:sz w:val="22"/>
                <w:szCs w:val="22"/>
              </w:rPr>
            </w:pPr>
            <w:r w:rsidRPr="002640AE">
              <w:rPr>
                <w:rFonts w:ascii="Calibri" w:hAnsi="Calibri"/>
                <w:sz w:val="22"/>
                <w:szCs w:val="22"/>
              </w:rPr>
              <w:t>Snails</w:t>
            </w:r>
          </w:p>
        </w:tc>
        <w:tc>
          <w:tcPr>
            <w:tcW w:w="1170" w:type="dxa"/>
            <w:shd w:val="clear" w:color="auto" w:fill="auto"/>
            <w:noWrap/>
            <w:vAlign w:val="bottom"/>
            <w:hideMark/>
          </w:tcPr>
          <w:p w14:paraId="026732E2" w14:textId="77777777" w:rsidR="002640AE" w:rsidRPr="002640AE" w:rsidRDefault="002640AE" w:rsidP="002640AE">
            <w:pPr>
              <w:jc w:val="right"/>
              <w:rPr>
                <w:rFonts w:ascii="Calibri" w:hAnsi="Calibri"/>
                <w:sz w:val="22"/>
                <w:szCs w:val="22"/>
              </w:rPr>
            </w:pPr>
            <w:r w:rsidRPr="002640AE">
              <w:rPr>
                <w:rFonts w:ascii="Calibri" w:hAnsi="Calibri"/>
                <w:sz w:val="22"/>
                <w:szCs w:val="22"/>
              </w:rPr>
              <w:t>17.23</w:t>
            </w:r>
          </w:p>
        </w:tc>
      </w:tr>
      <w:tr w:rsidR="002640AE" w:rsidRPr="002640AE" w14:paraId="7997AA04" w14:textId="77777777" w:rsidTr="00BF2655">
        <w:trPr>
          <w:trHeight w:val="300"/>
        </w:trPr>
        <w:tc>
          <w:tcPr>
            <w:tcW w:w="950" w:type="dxa"/>
            <w:shd w:val="clear" w:color="auto" w:fill="auto"/>
            <w:noWrap/>
            <w:vAlign w:val="bottom"/>
            <w:hideMark/>
          </w:tcPr>
          <w:p w14:paraId="463EC609" w14:textId="77777777" w:rsidR="002640AE" w:rsidRPr="002640AE" w:rsidRDefault="002640AE" w:rsidP="002640AE">
            <w:pPr>
              <w:jc w:val="right"/>
              <w:rPr>
                <w:rFonts w:ascii="Calibri" w:hAnsi="Calibri"/>
                <w:sz w:val="22"/>
                <w:szCs w:val="22"/>
              </w:rPr>
            </w:pPr>
            <w:r w:rsidRPr="002640AE">
              <w:rPr>
                <w:rFonts w:ascii="Calibri" w:hAnsi="Calibri"/>
                <w:sz w:val="22"/>
                <w:szCs w:val="22"/>
              </w:rPr>
              <w:t>3412</w:t>
            </w:r>
          </w:p>
        </w:tc>
        <w:tc>
          <w:tcPr>
            <w:tcW w:w="2735" w:type="dxa"/>
            <w:shd w:val="clear" w:color="auto" w:fill="auto"/>
            <w:noWrap/>
            <w:vAlign w:val="bottom"/>
            <w:hideMark/>
          </w:tcPr>
          <w:p w14:paraId="714011F8" w14:textId="77777777" w:rsidR="002640AE" w:rsidRPr="002640AE" w:rsidRDefault="002640AE" w:rsidP="002640AE">
            <w:pPr>
              <w:rPr>
                <w:rFonts w:ascii="Calibri" w:hAnsi="Calibri"/>
                <w:sz w:val="22"/>
                <w:szCs w:val="22"/>
              </w:rPr>
            </w:pPr>
            <w:r w:rsidRPr="002640AE">
              <w:rPr>
                <w:rFonts w:ascii="Calibri" w:hAnsi="Calibri"/>
                <w:sz w:val="22"/>
                <w:szCs w:val="22"/>
              </w:rPr>
              <w:t>Dakota Skipper</w:t>
            </w:r>
          </w:p>
        </w:tc>
        <w:tc>
          <w:tcPr>
            <w:tcW w:w="2880" w:type="dxa"/>
            <w:shd w:val="clear" w:color="auto" w:fill="auto"/>
            <w:noWrap/>
            <w:vAlign w:val="bottom"/>
            <w:hideMark/>
          </w:tcPr>
          <w:p w14:paraId="41FE5AF8" w14:textId="77777777" w:rsidR="002640AE" w:rsidRPr="001B6E91" w:rsidRDefault="002640AE" w:rsidP="002640AE">
            <w:pPr>
              <w:rPr>
                <w:rFonts w:ascii="Calibri" w:hAnsi="Calibri"/>
                <w:i/>
                <w:sz w:val="22"/>
                <w:szCs w:val="22"/>
              </w:rPr>
            </w:pPr>
            <w:r w:rsidRPr="001B6E91">
              <w:rPr>
                <w:rFonts w:ascii="Calibri" w:hAnsi="Calibri"/>
                <w:i/>
                <w:sz w:val="22"/>
                <w:szCs w:val="22"/>
              </w:rPr>
              <w:t>Hesperia dacotae</w:t>
            </w:r>
          </w:p>
        </w:tc>
        <w:tc>
          <w:tcPr>
            <w:tcW w:w="1620" w:type="dxa"/>
            <w:shd w:val="clear" w:color="auto" w:fill="auto"/>
            <w:noWrap/>
            <w:vAlign w:val="bottom"/>
            <w:hideMark/>
          </w:tcPr>
          <w:p w14:paraId="55F4A9F1"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26287831" w14:textId="77777777" w:rsidR="002640AE" w:rsidRPr="002640AE" w:rsidRDefault="002640AE" w:rsidP="002640AE">
            <w:pPr>
              <w:jc w:val="right"/>
              <w:rPr>
                <w:rFonts w:ascii="Calibri" w:hAnsi="Calibri"/>
                <w:sz w:val="22"/>
                <w:szCs w:val="22"/>
              </w:rPr>
            </w:pPr>
            <w:r w:rsidRPr="002640AE">
              <w:rPr>
                <w:rFonts w:ascii="Calibri" w:hAnsi="Calibri"/>
                <w:sz w:val="22"/>
                <w:szCs w:val="22"/>
              </w:rPr>
              <w:t>61.34</w:t>
            </w:r>
          </w:p>
        </w:tc>
      </w:tr>
      <w:tr w:rsidR="002640AE" w:rsidRPr="002640AE" w14:paraId="6D7A3814" w14:textId="77777777" w:rsidTr="00BF2655">
        <w:trPr>
          <w:trHeight w:val="300"/>
        </w:trPr>
        <w:tc>
          <w:tcPr>
            <w:tcW w:w="950" w:type="dxa"/>
            <w:shd w:val="clear" w:color="auto" w:fill="auto"/>
            <w:noWrap/>
            <w:vAlign w:val="bottom"/>
            <w:hideMark/>
          </w:tcPr>
          <w:p w14:paraId="4A6260D3" w14:textId="77777777" w:rsidR="002640AE" w:rsidRPr="002640AE" w:rsidRDefault="002640AE" w:rsidP="002640AE">
            <w:pPr>
              <w:jc w:val="right"/>
              <w:rPr>
                <w:rFonts w:ascii="Calibri" w:hAnsi="Calibri"/>
                <w:sz w:val="22"/>
                <w:szCs w:val="22"/>
              </w:rPr>
            </w:pPr>
            <w:r w:rsidRPr="002640AE">
              <w:rPr>
                <w:rFonts w:ascii="Calibri" w:hAnsi="Calibri"/>
                <w:sz w:val="22"/>
                <w:szCs w:val="22"/>
              </w:rPr>
              <w:t>3525</w:t>
            </w:r>
          </w:p>
        </w:tc>
        <w:tc>
          <w:tcPr>
            <w:tcW w:w="2735" w:type="dxa"/>
            <w:shd w:val="clear" w:color="auto" w:fill="auto"/>
            <w:noWrap/>
            <w:vAlign w:val="bottom"/>
            <w:hideMark/>
          </w:tcPr>
          <w:p w14:paraId="3B2964C8" w14:textId="77777777" w:rsidR="002640AE" w:rsidRPr="002640AE" w:rsidRDefault="002640AE" w:rsidP="002640AE">
            <w:pPr>
              <w:rPr>
                <w:rFonts w:ascii="Calibri" w:hAnsi="Calibri"/>
                <w:sz w:val="22"/>
                <w:szCs w:val="22"/>
              </w:rPr>
            </w:pPr>
            <w:r w:rsidRPr="002640AE">
              <w:rPr>
                <w:rFonts w:ascii="Calibri" w:hAnsi="Calibri"/>
                <w:sz w:val="22"/>
                <w:szCs w:val="22"/>
              </w:rPr>
              <w:t>Rush Darter</w:t>
            </w:r>
          </w:p>
        </w:tc>
        <w:tc>
          <w:tcPr>
            <w:tcW w:w="2880" w:type="dxa"/>
            <w:shd w:val="clear" w:color="auto" w:fill="auto"/>
            <w:noWrap/>
            <w:vAlign w:val="bottom"/>
            <w:hideMark/>
          </w:tcPr>
          <w:p w14:paraId="3E0C163C" w14:textId="77777777" w:rsidR="002640AE" w:rsidRPr="001B6E91" w:rsidRDefault="002640AE" w:rsidP="002640AE">
            <w:pPr>
              <w:rPr>
                <w:rFonts w:ascii="Calibri" w:hAnsi="Calibri"/>
                <w:i/>
                <w:sz w:val="22"/>
                <w:szCs w:val="22"/>
              </w:rPr>
            </w:pPr>
            <w:r w:rsidRPr="001B6E91">
              <w:rPr>
                <w:rFonts w:ascii="Calibri" w:hAnsi="Calibri"/>
                <w:i/>
                <w:sz w:val="22"/>
                <w:szCs w:val="22"/>
              </w:rPr>
              <w:t>Etheostoma phytophilum</w:t>
            </w:r>
          </w:p>
        </w:tc>
        <w:tc>
          <w:tcPr>
            <w:tcW w:w="1620" w:type="dxa"/>
            <w:shd w:val="clear" w:color="auto" w:fill="auto"/>
            <w:noWrap/>
            <w:vAlign w:val="bottom"/>
            <w:hideMark/>
          </w:tcPr>
          <w:p w14:paraId="70BDE3DF"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3FDBC751" w14:textId="77777777" w:rsidR="002640AE" w:rsidRPr="002640AE" w:rsidRDefault="002640AE" w:rsidP="002640AE">
            <w:pPr>
              <w:jc w:val="right"/>
              <w:rPr>
                <w:rFonts w:ascii="Calibri" w:hAnsi="Calibri"/>
                <w:sz w:val="22"/>
                <w:szCs w:val="22"/>
              </w:rPr>
            </w:pPr>
            <w:r w:rsidRPr="002640AE">
              <w:rPr>
                <w:rFonts w:ascii="Calibri" w:hAnsi="Calibri"/>
                <w:sz w:val="22"/>
                <w:szCs w:val="22"/>
              </w:rPr>
              <w:t>24.94</w:t>
            </w:r>
          </w:p>
        </w:tc>
      </w:tr>
      <w:tr w:rsidR="002640AE" w:rsidRPr="002640AE" w14:paraId="2691C422" w14:textId="77777777" w:rsidTr="00BF2655">
        <w:trPr>
          <w:trHeight w:val="300"/>
        </w:trPr>
        <w:tc>
          <w:tcPr>
            <w:tcW w:w="950" w:type="dxa"/>
            <w:shd w:val="clear" w:color="auto" w:fill="auto"/>
            <w:noWrap/>
            <w:vAlign w:val="bottom"/>
            <w:hideMark/>
          </w:tcPr>
          <w:p w14:paraId="04C64650" w14:textId="77777777" w:rsidR="002640AE" w:rsidRPr="002640AE" w:rsidRDefault="002640AE" w:rsidP="002640AE">
            <w:pPr>
              <w:jc w:val="right"/>
              <w:rPr>
                <w:rFonts w:ascii="Calibri" w:hAnsi="Calibri"/>
                <w:sz w:val="22"/>
                <w:szCs w:val="22"/>
              </w:rPr>
            </w:pPr>
            <w:r w:rsidRPr="002640AE">
              <w:rPr>
                <w:rFonts w:ascii="Calibri" w:hAnsi="Calibri"/>
                <w:sz w:val="22"/>
                <w:szCs w:val="22"/>
              </w:rPr>
              <w:t>3596</w:t>
            </w:r>
          </w:p>
        </w:tc>
        <w:tc>
          <w:tcPr>
            <w:tcW w:w="2735" w:type="dxa"/>
            <w:shd w:val="clear" w:color="auto" w:fill="auto"/>
            <w:noWrap/>
            <w:vAlign w:val="bottom"/>
            <w:hideMark/>
          </w:tcPr>
          <w:p w14:paraId="45842608" w14:textId="77777777" w:rsidR="002640AE" w:rsidRPr="002640AE" w:rsidRDefault="002640AE" w:rsidP="002640AE">
            <w:pPr>
              <w:rPr>
                <w:rFonts w:ascii="Calibri" w:hAnsi="Calibri"/>
                <w:sz w:val="22"/>
                <w:szCs w:val="22"/>
              </w:rPr>
            </w:pPr>
            <w:r w:rsidRPr="002640AE">
              <w:rPr>
                <w:rFonts w:ascii="Calibri" w:hAnsi="Calibri"/>
                <w:sz w:val="22"/>
                <w:szCs w:val="22"/>
              </w:rPr>
              <w:t>Sharpnose Shiner</w:t>
            </w:r>
          </w:p>
        </w:tc>
        <w:tc>
          <w:tcPr>
            <w:tcW w:w="2880" w:type="dxa"/>
            <w:shd w:val="clear" w:color="auto" w:fill="auto"/>
            <w:noWrap/>
            <w:vAlign w:val="bottom"/>
            <w:hideMark/>
          </w:tcPr>
          <w:p w14:paraId="79B3D8DE" w14:textId="77777777" w:rsidR="002640AE" w:rsidRPr="001B6E91" w:rsidRDefault="002640AE" w:rsidP="002640AE">
            <w:pPr>
              <w:rPr>
                <w:rFonts w:ascii="Calibri" w:hAnsi="Calibri"/>
                <w:i/>
                <w:sz w:val="22"/>
                <w:szCs w:val="22"/>
              </w:rPr>
            </w:pPr>
            <w:r w:rsidRPr="001B6E91">
              <w:rPr>
                <w:rFonts w:ascii="Calibri" w:hAnsi="Calibri"/>
                <w:i/>
                <w:sz w:val="22"/>
                <w:szCs w:val="22"/>
              </w:rPr>
              <w:t>Notropis oxyrhynchus</w:t>
            </w:r>
          </w:p>
        </w:tc>
        <w:tc>
          <w:tcPr>
            <w:tcW w:w="1620" w:type="dxa"/>
            <w:shd w:val="clear" w:color="auto" w:fill="auto"/>
            <w:noWrap/>
            <w:vAlign w:val="bottom"/>
            <w:hideMark/>
          </w:tcPr>
          <w:p w14:paraId="0393C64C"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572AF8A5" w14:textId="77777777" w:rsidR="002640AE" w:rsidRPr="002640AE" w:rsidRDefault="002640AE" w:rsidP="002640AE">
            <w:pPr>
              <w:jc w:val="right"/>
              <w:rPr>
                <w:rFonts w:ascii="Calibri" w:hAnsi="Calibri"/>
                <w:sz w:val="22"/>
                <w:szCs w:val="22"/>
              </w:rPr>
            </w:pPr>
            <w:r w:rsidRPr="002640AE">
              <w:rPr>
                <w:rFonts w:ascii="Calibri" w:hAnsi="Calibri"/>
                <w:sz w:val="22"/>
                <w:szCs w:val="22"/>
              </w:rPr>
              <w:t>19.43</w:t>
            </w:r>
          </w:p>
        </w:tc>
      </w:tr>
      <w:tr w:rsidR="002640AE" w:rsidRPr="002640AE" w14:paraId="2BDF40FA" w14:textId="77777777" w:rsidTr="00BF2655">
        <w:trPr>
          <w:trHeight w:val="300"/>
        </w:trPr>
        <w:tc>
          <w:tcPr>
            <w:tcW w:w="950" w:type="dxa"/>
            <w:shd w:val="clear" w:color="auto" w:fill="auto"/>
            <w:noWrap/>
            <w:vAlign w:val="bottom"/>
            <w:hideMark/>
          </w:tcPr>
          <w:p w14:paraId="411E1F4C" w14:textId="77777777" w:rsidR="002640AE" w:rsidRPr="002640AE" w:rsidRDefault="002640AE" w:rsidP="002640AE">
            <w:pPr>
              <w:jc w:val="right"/>
              <w:rPr>
                <w:rFonts w:ascii="Calibri" w:hAnsi="Calibri"/>
                <w:sz w:val="22"/>
                <w:szCs w:val="22"/>
              </w:rPr>
            </w:pPr>
            <w:r w:rsidRPr="002640AE">
              <w:rPr>
                <w:rFonts w:ascii="Calibri" w:hAnsi="Calibri"/>
                <w:sz w:val="22"/>
                <w:szCs w:val="22"/>
              </w:rPr>
              <w:t>3645</w:t>
            </w:r>
          </w:p>
        </w:tc>
        <w:tc>
          <w:tcPr>
            <w:tcW w:w="2735" w:type="dxa"/>
            <w:shd w:val="clear" w:color="auto" w:fill="auto"/>
            <w:noWrap/>
            <w:vAlign w:val="bottom"/>
            <w:hideMark/>
          </w:tcPr>
          <w:p w14:paraId="3BA3835F" w14:textId="77777777" w:rsidR="002640AE" w:rsidRPr="002640AE" w:rsidRDefault="002640AE" w:rsidP="002640AE">
            <w:pPr>
              <w:rPr>
                <w:rFonts w:ascii="Calibri" w:hAnsi="Calibri"/>
                <w:sz w:val="22"/>
                <w:szCs w:val="22"/>
              </w:rPr>
            </w:pPr>
            <w:r w:rsidRPr="002640AE">
              <w:rPr>
                <w:rFonts w:ascii="Calibri" w:hAnsi="Calibri"/>
                <w:sz w:val="22"/>
                <w:szCs w:val="22"/>
              </w:rPr>
              <w:t>Rabbitsfoot</w:t>
            </w:r>
          </w:p>
        </w:tc>
        <w:tc>
          <w:tcPr>
            <w:tcW w:w="2880" w:type="dxa"/>
            <w:shd w:val="clear" w:color="auto" w:fill="auto"/>
            <w:noWrap/>
            <w:vAlign w:val="bottom"/>
            <w:hideMark/>
          </w:tcPr>
          <w:p w14:paraId="0AF3A869" w14:textId="77777777" w:rsidR="002640AE" w:rsidRPr="001B6E91" w:rsidRDefault="002640AE" w:rsidP="002640AE">
            <w:pPr>
              <w:rPr>
                <w:rFonts w:ascii="Calibri" w:hAnsi="Calibri"/>
                <w:i/>
                <w:sz w:val="22"/>
                <w:szCs w:val="22"/>
              </w:rPr>
            </w:pPr>
            <w:r w:rsidRPr="001B6E91">
              <w:rPr>
                <w:rFonts w:ascii="Calibri" w:hAnsi="Calibri"/>
                <w:i/>
                <w:sz w:val="22"/>
                <w:szCs w:val="22"/>
              </w:rPr>
              <w:t>Quadrula cylindrica cylindrica</w:t>
            </w:r>
          </w:p>
        </w:tc>
        <w:tc>
          <w:tcPr>
            <w:tcW w:w="1620" w:type="dxa"/>
            <w:shd w:val="clear" w:color="auto" w:fill="auto"/>
            <w:noWrap/>
            <w:vAlign w:val="bottom"/>
            <w:hideMark/>
          </w:tcPr>
          <w:p w14:paraId="40906FE7"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0021CDC2" w14:textId="77777777" w:rsidR="002640AE" w:rsidRPr="002640AE" w:rsidRDefault="002640AE" w:rsidP="002640AE">
            <w:pPr>
              <w:jc w:val="right"/>
              <w:rPr>
                <w:rFonts w:ascii="Calibri" w:hAnsi="Calibri"/>
                <w:sz w:val="22"/>
                <w:szCs w:val="22"/>
              </w:rPr>
            </w:pPr>
            <w:r w:rsidRPr="002640AE">
              <w:rPr>
                <w:rFonts w:ascii="Calibri" w:hAnsi="Calibri"/>
                <w:sz w:val="22"/>
                <w:szCs w:val="22"/>
              </w:rPr>
              <w:t>20.91</w:t>
            </w:r>
          </w:p>
        </w:tc>
      </w:tr>
      <w:tr w:rsidR="002640AE" w:rsidRPr="002640AE" w14:paraId="5EA2A2FB" w14:textId="77777777" w:rsidTr="00BF2655">
        <w:trPr>
          <w:trHeight w:val="300"/>
        </w:trPr>
        <w:tc>
          <w:tcPr>
            <w:tcW w:w="950" w:type="dxa"/>
            <w:shd w:val="clear" w:color="auto" w:fill="auto"/>
            <w:noWrap/>
            <w:vAlign w:val="bottom"/>
            <w:hideMark/>
          </w:tcPr>
          <w:p w14:paraId="2ECC84D3" w14:textId="77777777" w:rsidR="002640AE" w:rsidRPr="002640AE" w:rsidRDefault="002640AE" w:rsidP="002640AE">
            <w:pPr>
              <w:jc w:val="right"/>
              <w:rPr>
                <w:rFonts w:ascii="Calibri" w:hAnsi="Calibri"/>
                <w:sz w:val="22"/>
                <w:szCs w:val="22"/>
              </w:rPr>
            </w:pPr>
            <w:r w:rsidRPr="002640AE">
              <w:rPr>
                <w:rFonts w:ascii="Calibri" w:hAnsi="Calibri"/>
                <w:sz w:val="22"/>
                <w:szCs w:val="22"/>
              </w:rPr>
              <w:t>3654</w:t>
            </w:r>
          </w:p>
        </w:tc>
        <w:tc>
          <w:tcPr>
            <w:tcW w:w="2735" w:type="dxa"/>
            <w:shd w:val="clear" w:color="auto" w:fill="auto"/>
            <w:noWrap/>
            <w:vAlign w:val="bottom"/>
            <w:hideMark/>
          </w:tcPr>
          <w:p w14:paraId="771057E2" w14:textId="77777777" w:rsidR="002640AE" w:rsidRPr="002640AE" w:rsidRDefault="002640AE" w:rsidP="002640AE">
            <w:pPr>
              <w:rPr>
                <w:rFonts w:ascii="Calibri" w:hAnsi="Calibri"/>
                <w:sz w:val="22"/>
                <w:szCs w:val="22"/>
              </w:rPr>
            </w:pPr>
            <w:r w:rsidRPr="002640AE">
              <w:rPr>
                <w:rFonts w:ascii="Calibri" w:hAnsi="Calibri"/>
                <w:sz w:val="22"/>
                <w:szCs w:val="22"/>
              </w:rPr>
              <w:t>Steelhead</w:t>
            </w:r>
          </w:p>
        </w:tc>
        <w:tc>
          <w:tcPr>
            <w:tcW w:w="2880" w:type="dxa"/>
            <w:shd w:val="clear" w:color="auto" w:fill="auto"/>
            <w:noWrap/>
            <w:vAlign w:val="bottom"/>
            <w:hideMark/>
          </w:tcPr>
          <w:p w14:paraId="49087302"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mykiss</w:t>
            </w:r>
          </w:p>
        </w:tc>
        <w:tc>
          <w:tcPr>
            <w:tcW w:w="1620" w:type="dxa"/>
            <w:shd w:val="clear" w:color="auto" w:fill="auto"/>
            <w:noWrap/>
            <w:vAlign w:val="bottom"/>
            <w:hideMark/>
          </w:tcPr>
          <w:p w14:paraId="643101F2"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724822C" w14:textId="77777777" w:rsidR="002640AE" w:rsidRPr="002640AE" w:rsidRDefault="002640AE" w:rsidP="002640AE">
            <w:pPr>
              <w:jc w:val="right"/>
              <w:rPr>
                <w:rFonts w:ascii="Calibri" w:hAnsi="Calibri"/>
                <w:sz w:val="22"/>
                <w:szCs w:val="22"/>
              </w:rPr>
            </w:pPr>
            <w:r w:rsidRPr="002640AE">
              <w:rPr>
                <w:rFonts w:ascii="Calibri" w:hAnsi="Calibri"/>
                <w:sz w:val="22"/>
                <w:szCs w:val="22"/>
              </w:rPr>
              <w:t>8.24</w:t>
            </w:r>
          </w:p>
        </w:tc>
      </w:tr>
      <w:tr w:rsidR="002640AE" w:rsidRPr="002640AE" w14:paraId="425FADA0" w14:textId="77777777" w:rsidTr="00BF2655">
        <w:trPr>
          <w:trHeight w:val="300"/>
        </w:trPr>
        <w:tc>
          <w:tcPr>
            <w:tcW w:w="950" w:type="dxa"/>
            <w:shd w:val="clear" w:color="auto" w:fill="auto"/>
            <w:noWrap/>
            <w:vAlign w:val="bottom"/>
            <w:hideMark/>
          </w:tcPr>
          <w:p w14:paraId="20535E96" w14:textId="77777777" w:rsidR="002640AE" w:rsidRPr="002640AE" w:rsidRDefault="002640AE" w:rsidP="002640AE">
            <w:pPr>
              <w:jc w:val="right"/>
              <w:rPr>
                <w:rFonts w:ascii="Calibri" w:hAnsi="Calibri"/>
                <w:sz w:val="22"/>
                <w:szCs w:val="22"/>
              </w:rPr>
            </w:pPr>
            <w:r w:rsidRPr="002640AE">
              <w:rPr>
                <w:rFonts w:ascii="Calibri" w:hAnsi="Calibri"/>
                <w:sz w:val="22"/>
                <w:szCs w:val="22"/>
              </w:rPr>
              <w:t>3833</w:t>
            </w:r>
          </w:p>
        </w:tc>
        <w:tc>
          <w:tcPr>
            <w:tcW w:w="2735" w:type="dxa"/>
            <w:shd w:val="clear" w:color="auto" w:fill="auto"/>
            <w:noWrap/>
            <w:vAlign w:val="bottom"/>
            <w:hideMark/>
          </w:tcPr>
          <w:p w14:paraId="39606D72" w14:textId="77777777" w:rsidR="002640AE" w:rsidRPr="002640AE" w:rsidRDefault="002640AE" w:rsidP="002640AE">
            <w:pPr>
              <w:rPr>
                <w:rFonts w:ascii="Calibri" w:hAnsi="Calibri"/>
                <w:sz w:val="22"/>
                <w:szCs w:val="22"/>
              </w:rPr>
            </w:pPr>
            <w:r w:rsidRPr="002640AE">
              <w:rPr>
                <w:rFonts w:ascii="Calibri" w:hAnsi="Calibri"/>
                <w:sz w:val="22"/>
                <w:szCs w:val="22"/>
              </w:rPr>
              <w:t>Georgia pigtoe</w:t>
            </w:r>
          </w:p>
        </w:tc>
        <w:tc>
          <w:tcPr>
            <w:tcW w:w="2880" w:type="dxa"/>
            <w:shd w:val="clear" w:color="auto" w:fill="auto"/>
            <w:noWrap/>
            <w:vAlign w:val="bottom"/>
            <w:hideMark/>
          </w:tcPr>
          <w:p w14:paraId="435376CB" w14:textId="77777777" w:rsidR="002640AE" w:rsidRPr="001B6E91" w:rsidRDefault="002640AE" w:rsidP="002640AE">
            <w:pPr>
              <w:rPr>
                <w:rFonts w:ascii="Calibri" w:hAnsi="Calibri"/>
                <w:i/>
                <w:sz w:val="22"/>
                <w:szCs w:val="22"/>
              </w:rPr>
            </w:pPr>
            <w:r w:rsidRPr="001B6E91">
              <w:rPr>
                <w:rFonts w:ascii="Calibri" w:hAnsi="Calibri"/>
                <w:i/>
                <w:sz w:val="22"/>
                <w:szCs w:val="22"/>
              </w:rPr>
              <w:t>Pleurobema hanleyianum</w:t>
            </w:r>
          </w:p>
        </w:tc>
        <w:tc>
          <w:tcPr>
            <w:tcW w:w="1620" w:type="dxa"/>
            <w:shd w:val="clear" w:color="auto" w:fill="auto"/>
            <w:noWrap/>
            <w:vAlign w:val="bottom"/>
            <w:hideMark/>
          </w:tcPr>
          <w:p w14:paraId="7401356A"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6D6B2462" w14:textId="77777777" w:rsidR="002640AE" w:rsidRPr="002640AE" w:rsidRDefault="002640AE" w:rsidP="002640AE">
            <w:pPr>
              <w:jc w:val="right"/>
              <w:rPr>
                <w:rFonts w:ascii="Calibri" w:hAnsi="Calibri"/>
                <w:sz w:val="22"/>
                <w:szCs w:val="22"/>
              </w:rPr>
            </w:pPr>
            <w:r w:rsidRPr="002640AE">
              <w:rPr>
                <w:rFonts w:ascii="Calibri" w:hAnsi="Calibri"/>
                <w:sz w:val="22"/>
                <w:szCs w:val="22"/>
              </w:rPr>
              <w:t>15.23</w:t>
            </w:r>
          </w:p>
        </w:tc>
      </w:tr>
      <w:tr w:rsidR="002640AE" w:rsidRPr="002640AE" w14:paraId="574B3CF4" w14:textId="77777777" w:rsidTr="00BF2655">
        <w:trPr>
          <w:trHeight w:val="300"/>
        </w:trPr>
        <w:tc>
          <w:tcPr>
            <w:tcW w:w="950" w:type="dxa"/>
            <w:shd w:val="clear" w:color="auto" w:fill="auto"/>
            <w:noWrap/>
            <w:vAlign w:val="bottom"/>
            <w:hideMark/>
          </w:tcPr>
          <w:p w14:paraId="6B94ADDC" w14:textId="77777777" w:rsidR="002640AE" w:rsidRPr="002640AE" w:rsidRDefault="002640AE" w:rsidP="002640AE">
            <w:pPr>
              <w:jc w:val="right"/>
              <w:rPr>
                <w:rFonts w:ascii="Calibri" w:hAnsi="Calibri"/>
                <w:sz w:val="22"/>
                <w:szCs w:val="22"/>
              </w:rPr>
            </w:pPr>
            <w:r w:rsidRPr="002640AE">
              <w:rPr>
                <w:rFonts w:ascii="Calibri" w:hAnsi="Calibri"/>
                <w:sz w:val="22"/>
                <w:szCs w:val="22"/>
              </w:rPr>
              <w:t>3849</w:t>
            </w:r>
          </w:p>
        </w:tc>
        <w:tc>
          <w:tcPr>
            <w:tcW w:w="2735" w:type="dxa"/>
            <w:shd w:val="clear" w:color="auto" w:fill="auto"/>
            <w:noWrap/>
            <w:vAlign w:val="bottom"/>
            <w:hideMark/>
          </w:tcPr>
          <w:p w14:paraId="41DECFDA" w14:textId="77777777" w:rsidR="002640AE" w:rsidRPr="002640AE" w:rsidRDefault="002640AE" w:rsidP="002640AE">
            <w:pPr>
              <w:rPr>
                <w:rFonts w:ascii="Calibri" w:hAnsi="Calibri"/>
                <w:sz w:val="22"/>
                <w:szCs w:val="22"/>
              </w:rPr>
            </w:pPr>
            <w:r w:rsidRPr="002640AE">
              <w:rPr>
                <w:rFonts w:ascii="Calibri" w:hAnsi="Calibri"/>
                <w:sz w:val="22"/>
                <w:szCs w:val="22"/>
              </w:rPr>
              <w:t>Jemez Mountains salamander</w:t>
            </w:r>
          </w:p>
        </w:tc>
        <w:tc>
          <w:tcPr>
            <w:tcW w:w="2880" w:type="dxa"/>
            <w:shd w:val="clear" w:color="auto" w:fill="auto"/>
            <w:noWrap/>
            <w:vAlign w:val="bottom"/>
            <w:hideMark/>
          </w:tcPr>
          <w:p w14:paraId="1BD8ACA6" w14:textId="77777777" w:rsidR="002640AE" w:rsidRPr="001B6E91" w:rsidRDefault="002640AE" w:rsidP="002640AE">
            <w:pPr>
              <w:rPr>
                <w:rFonts w:ascii="Calibri" w:hAnsi="Calibri"/>
                <w:i/>
                <w:sz w:val="22"/>
                <w:szCs w:val="22"/>
              </w:rPr>
            </w:pPr>
            <w:r w:rsidRPr="001B6E91">
              <w:rPr>
                <w:rFonts w:ascii="Calibri" w:hAnsi="Calibri"/>
                <w:i/>
                <w:sz w:val="22"/>
                <w:szCs w:val="22"/>
              </w:rPr>
              <w:t>Plethodon neomexicanus</w:t>
            </w:r>
          </w:p>
        </w:tc>
        <w:tc>
          <w:tcPr>
            <w:tcW w:w="1620" w:type="dxa"/>
            <w:shd w:val="clear" w:color="auto" w:fill="auto"/>
            <w:noWrap/>
            <w:vAlign w:val="bottom"/>
            <w:hideMark/>
          </w:tcPr>
          <w:p w14:paraId="62641699"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34C3D18F" w14:textId="77777777" w:rsidR="002640AE" w:rsidRPr="002640AE" w:rsidRDefault="002640AE" w:rsidP="002640AE">
            <w:pPr>
              <w:jc w:val="right"/>
              <w:rPr>
                <w:rFonts w:ascii="Calibri" w:hAnsi="Calibri"/>
                <w:sz w:val="22"/>
                <w:szCs w:val="22"/>
              </w:rPr>
            </w:pPr>
            <w:r w:rsidRPr="002640AE">
              <w:rPr>
                <w:rFonts w:ascii="Calibri" w:hAnsi="Calibri"/>
                <w:sz w:val="22"/>
                <w:szCs w:val="22"/>
              </w:rPr>
              <w:t>69.28</w:t>
            </w:r>
          </w:p>
        </w:tc>
      </w:tr>
      <w:tr w:rsidR="002640AE" w:rsidRPr="002640AE" w14:paraId="206FC137" w14:textId="77777777" w:rsidTr="00BF2655">
        <w:trPr>
          <w:trHeight w:val="300"/>
        </w:trPr>
        <w:tc>
          <w:tcPr>
            <w:tcW w:w="950" w:type="dxa"/>
            <w:shd w:val="clear" w:color="auto" w:fill="auto"/>
            <w:noWrap/>
            <w:vAlign w:val="bottom"/>
            <w:hideMark/>
          </w:tcPr>
          <w:p w14:paraId="7C6E4CF4" w14:textId="77777777" w:rsidR="002640AE" w:rsidRPr="002640AE" w:rsidRDefault="002640AE" w:rsidP="002640AE">
            <w:pPr>
              <w:jc w:val="right"/>
              <w:rPr>
                <w:rFonts w:ascii="Calibri" w:hAnsi="Calibri"/>
                <w:sz w:val="22"/>
                <w:szCs w:val="22"/>
              </w:rPr>
            </w:pPr>
            <w:r w:rsidRPr="002640AE">
              <w:rPr>
                <w:rFonts w:ascii="Calibri" w:hAnsi="Calibri"/>
                <w:sz w:val="22"/>
                <w:szCs w:val="22"/>
              </w:rPr>
              <w:t>4042</w:t>
            </w:r>
          </w:p>
        </w:tc>
        <w:tc>
          <w:tcPr>
            <w:tcW w:w="2735" w:type="dxa"/>
            <w:shd w:val="clear" w:color="auto" w:fill="auto"/>
            <w:noWrap/>
            <w:vAlign w:val="bottom"/>
            <w:hideMark/>
          </w:tcPr>
          <w:p w14:paraId="2E8B378F" w14:textId="77777777" w:rsidR="002640AE" w:rsidRPr="002640AE" w:rsidRDefault="002640AE" w:rsidP="002640AE">
            <w:pPr>
              <w:rPr>
                <w:rFonts w:ascii="Calibri" w:hAnsi="Calibri"/>
                <w:sz w:val="22"/>
                <w:szCs w:val="22"/>
              </w:rPr>
            </w:pPr>
            <w:r w:rsidRPr="002640AE">
              <w:rPr>
                <w:rFonts w:ascii="Calibri" w:hAnsi="Calibri"/>
                <w:sz w:val="22"/>
                <w:szCs w:val="22"/>
              </w:rPr>
              <w:t>Choctaw bean</w:t>
            </w:r>
          </w:p>
        </w:tc>
        <w:tc>
          <w:tcPr>
            <w:tcW w:w="2880" w:type="dxa"/>
            <w:shd w:val="clear" w:color="auto" w:fill="auto"/>
            <w:noWrap/>
            <w:vAlign w:val="bottom"/>
            <w:hideMark/>
          </w:tcPr>
          <w:p w14:paraId="2DDF39CC" w14:textId="77777777" w:rsidR="002640AE" w:rsidRPr="001B6E91" w:rsidRDefault="002640AE" w:rsidP="002640AE">
            <w:pPr>
              <w:rPr>
                <w:rFonts w:ascii="Calibri" w:hAnsi="Calibri"/>
                <w:i/>
                <w:sz w:val="22"/>
                <w:szCs w:val="22"/>
              </w:rPr>
            </w:pPr>
            <w:r w:rsidRPr="001B6E91">
              <w:rPr>
                <w:rFonts w:ascii="Calibri" w:hAnsi="Calibri"/>
                <w:i/>
                <w:sz w:val="22"/>
                <w:szCs w:val="22"/>
              </w:rPr>
              <w:t>Villosa choctawensis</w:t>
            </w:r>
          </w:p>
        </w:tc>
        <w:tc>
          <w:tcPr>
            <w:tcW w:w="1620" w:type="dxa"/>
            <w:shd w:val="clear" w:color="auto" w:fill="auto"/>
            <w:noWrap/>
            <w:vAlign w:val="bottom"/>
            <w:hideMark/>
          </w:tcPr>
          <w:p w14:paraId="67B92092"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44237C99" w14:textId="77777777" w:rsidR="002640AE" w:rsidRPr="002640AE" w:rsidRDefault="002640AE" w:rsidP="002640AE">
            <w:pPr>
              <w:jc w:val="right"/>
              <w:rPr>
                <w:rFonts w:ascii="Calibri" w:hAnsi="Calibri"/>
                <w:sz w:val="22"/>
                <w:szCs w:val="22"/>
              </w:rPr>
            </w:pPr>
            <w:r w:rsidRPr="002640AE">
              <w:rPr>
                <w:rFonts w:ascii="Calibri" w:hAnsi="Calibri"/>
                <w:sz w:val="22"/>
                <w:szCs w:val="22"/>
              </w:rPr>
              <w:t>12.02</w:t>
            </w:r>
          </w:p>
        </w:tc>
      </w:tr>
      <w:tr w:rsidR="002640AE" w:rsidRPr="002640AE" w14:paraId="4B88A8AA" w14:textId="77777777" w:rsidTr="00BF2655">
        <w:trPr>
          <w:trHeight w:val="300"/>
        </w:trPr>
        <w:tc>
          <w:tcPr>
            <w:tcW w:w="950" w:type="dxa"/>
            <w:shd w:val="clear" w:color="auto" w:fill="auto"/>
            <w:noWrap/>
            <w:vAlign w:val="bottom"/>
            <w:hideMark/>
          </w:tcPr>
          <w:p w14:paraId="7A542754" w14:textId="77777777" w:rsidR="002640AE" w:rsidRPr="002640AE" w:rsidRDefault="002640AE" w:rsidP="002640AE">
            <w:pPr>
              <w:jc w:val="right"/>
              <w:rPr>
                <w:rFonts w:ascii="Calibri" w:hAnsi="Calibri"/>
                <w:sz w:val="22"/>
                <w:szCs w:val="22"/>
              </w:rPr>
            </w:pPr>
            <w:r w:rsidRPr="002640AE">
              <w:rPr>
                <w:rFonts w:ascii="Calibri" w:hAnsi="Calibri"/>
                <w:sz w:val="22"/>
                <w:szCs w:val="22"/>
              </w:rPr>
              <w:t>4064</w:t>
            </w:r>
          </w:p>
        </w:tc>
        <w:tc>
          <w:tcPr>
            <w:tcW w:w="2735" w:type="dxa"/>
            <w:shd w:val="clear" w:color="auto" w:fill="auto"/>
            <w:noWrap/>
            <w:vAlign w:val="bottom"/>
            <w:hideMark/>
          </w:tcPr>
          <w:p w14:paraId="0975C53E" w14:textId="77777777" w:rsidR="002640AE" w:rsidRPr="002640AE" w:rsidRDefault="002640AE" w:rsidP="002640AE">
            <w:pPr>
              <w:rPr>
                <w:rFonts w:ascii="Calibri" w:hAnsi="Calibri"/>
                <w:sz w:val="22"/>
                <w:szCs w:val="22"/>
              </w:rPr>
            </w:pPr>
            <w:r w:rsidRPr="002640AE">
              <w:rPr>
                <w:rFonts w:ascii="Calibri" w:hAnsi="Calibri"/>
                <w:sz w:val="22"/>
                <w:szCs w:val="22"/>
              </w:rPr>
              <w:t>Gunnison sage-grouse</w:t>
            </w:r>
          </w:p>
        </w:tc>
        <w:tc>
          <w:tcPr>
            <w:tcW w:w="2880" w:type="dxa"/>
            <w:shd w:val="clear" w:color="auto" w:fill="auto"/>
            <w:noWrap/>
            <w:vAlign w:val="bottom"/>
            <w:hideMark/>
          </w:tcPr>
          <w:p w14:paraId="061C9B97" w14:textId="77777777" w:rsidR="002640AE" w:rsidRPr="001B6E91" w:rsidRDefault="002640AE" w:rsidP="002640AE">
            <w:pPr>
              <w:rPr>
                <w:rFonts w:ascii="Calibri" w:hAnsi="Calibri"/>
                <w:i/>
                <w:sz w:val="22"/>
                <w:szCs w:val="22"/>
              </w:rPr>
            </w:pPr>
            <w:r w:rsidRPr="001B6E91">
              <w:rPr>
                <w:rFonts w:ascii="Calibri" w:hAnsi="Calibri"/>
                <w:i/>
                <w:sz w:val="22"/>
                <w:szCs w:val="22"/>
              </w:rPr>
              <w:t>Centrocercus minimus</w:t>
            </w:r>
          </w:p>
        </w:tc>
        <w:tc>
          <w:tcPr>
            <w:tcW w:w="1620" w:type="dxa"/>
            <w:shd w:val="clear" w:color="auto" w:fill="auto"/>
            <w:noWrap/>
            <w:vAlign w:val="bottom"/>
            <w:hideMark/>
          </w:tcPr>
          <w:p w14:paraId="1289AEF3"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47095181" w14:textId="77777777" w:rsidR="002640AE" w:rsidRPr="002640AE" w:rsidRDefault="002640AE" w:rsidP="002640AE">
            <w:pPr>
              <w:jc w:val="right"/>
              <w:rPr>
                <w:rFonts w:ascii="Calibri" w:hAnsi="Calibri"/>
                <w:sz w:val="22"/>
                <w:szCs w:val="22"/>
              </w:rPr>
            </w:pPr>
            <w:r w:rsidRPr="002640AE">
              <w:rPr>
                <w:rFonts w:ascii="Calibri" w:hAnsi="Calibri"/>
                <w:sz w:val="22"/>
                <w:szCs w:val="22"/>
              </w:rPr>
              <w:t>65.79</w:t>
            </w:r>
          </w:p>
        </w:tc>
      </w:tr>
      <w:tr w:rsidR="002640AE" w:rsidRPr="002640AE" w14:paraId="0C3657A0" w14:textId="77777777" w:rsidTr="00BF2655">
        <w:trPr>
          <w:trHeight w:val="300"/>
        </w:trPr>
        <w:tc>
          <w:tcPr>
            <w:tcW w:w="950" w:type="dxa"/>
            <w:shd w:val="clear" w:color="auto" w:fill="auto"/>
            <w:noWrap/>
            <w:vAlign w:val="bottom"/>
            <w:hideMark/>
          </w:tcPr>
          <w:p w14:paraId="54BB63B0" w14:textId="77777777" w:rsidR="002640AE" w:rsidRPr="002640AE" w:rsidRDefault="002640AE" w:rsidP="002640AE">
            <w:pPr>
              <w:jc w:val="right"/>
              <w:rPr>
                <w:rFonts w:ascii="Calibri" w:hAnsi="Calibri"/>
                <w:sz w:val="22"/>
                <w:szCs w:val="22"/>
              </w:rPr>
            </w:pPr>
            <w:r w:rsidRPr="002640AE">
              <w:rPr>
                <w:rFonts w:ascii="Calibri" w:hAnsi="Calibri"/>
                <w:sz w:val="22"/>
                <w:szCs w:val="22"/>
              </w:rPr>
              <w:t>4086</w:t>
            </w:r>
          </w:p>
        </w:tc>
        <w:tc>
          <w:tcPr>
            <w:tcW w:w="2735" w:type="dxa"/>
            <w:shd w:val="clear" w:color="auto" w:fill="auto"/>
            <w:noWrap/>
            <w:vAlign w:val="bottom"/>
            <w:hideMark/>
          </w:tcPr>
          <w:p w14:paraId="33EC404A" w14:textId="77777777" w:rsidR="002640AE" w:rsidRPr="002640AE" w:rsidRDefault="002640AE" w:rsidP="002640AE">
            <w:pPr>
              <w:rPr>
                <w:rFonts w:ascii="Calibri" w:hAnsi="Calibri"/>
                <w:sz w:val="22"/>
                <w:szCs w:val="22"/>
              </w:rPr>
            </w:pPr>
            <w:r w:rsidRPr="002640AE">
              <w:rPr>
                <w:rFonts w:ascii="Calibri" w:hAnsi="Calibri"/>
                <w:sz w:val="22"/>
                <w:szCs w:val="22"/>
              </w:rPr>
              <w:t>Neosho Mucket</w:t>
            </w:r>
          </w:p>
        </w:tc>
        <w:tc>
          <w:tcPr>
            <w:tcW w:w="2880" w:type="dxa"/>
            <w:shd w:val="clear" w:color="auto" w:fill="auto"/>
            <w:noWrap/>
            <w:vAlign w:val="bottom"/>
            <w:hideMark/>
          </w:tcPr>
          <w:p w14:paraId="096B1933" w14:textId="77777777" w:rsidR="002640AE" w:rsidRPr="001B6E91" w:rsidRDefault="002640AE" w:rsidP="002640AE">
            <w:pPr>
              <w:rPr>
                <w:rFonts w:ascii="Calibri" w:hAnsi="Calibri"/>
                <w:i/>
                <w:sz w:val="22"/>
                <w:szCs w:val="22"/>
              </w:rPr>
            </w:pPr>
            <w:r w:rsidRPr="001B6E91">
              <w:rPr>
                <w:rFonts w:ascii="Calibri" w:hAnsi="Calibri"/>
                <w:i/>
                <w:sz w:val="22"/>
                <w:szCs w:val="22"/>
              </w:rPr>
              <w:t>Lampsilis rafinesqueana</w:t>
            </w:r>
          </w:p>
        </w:tc>
        <w:tc>
          <w:tcPr>
            <w:tcW w:w="1620" w:type="dxa"/>
            <w:shd w:val="clear" w:color="auto" w:fill="auto"/>
            <w:noWrap/>
            <w:vAlign w:val="bottom"/>
            <w:hideMark/>
          </w:tcPr>
          <w:p w14:paraId="6CB2637C"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129F8176" w14:textId="77777777" w:rsidR="002640AE" w:rsidRPr="002640AE" w:rsidRDefault="002640AE" w:rsidP="002640AE">
            <w:pPr>
              <w:jc w:val="right"/>
              <w:rPr>
                <w:rFonts w:ascii="Calibri" w:hAnsi="Calibri"/>
                <w:sz w:val="22"/>
                <w:szCs w:val="22"/>
              </w:rPr>
            </w:pPr>
            <w:r w:rsidRPr="002640AE">
              <w:rPr>
                <w:rFonts w:ascii="Calibri" w:hAnsi="Calibri"/>
                <w:sz w:val="22"/>
                <w:szCs w:val="22"/>
              </w:rPr>
              <w:t>52.55</w:t>
            </w:r>
          </w:p>
        </w:tc>
      </w:tr>
      <w:tr w:rsidR="002640AE" w:rsidRPr="002640AE" w14:paraId="3F94C9C1" w14:textId="77777777" w:rsidTr="00BF2655">
        <w:trPr>
          <w:trHeight w:val="300"/>
        </w:trPr>
        <w:tc>
          <w:tcPr>
            <w:tcW w:w="950" w:type="dxa"/>
            <w:shd w:val="clear" w:color="auto" w:fill="auto"/>
            <w:noWrap/>
            <w:vAlign w:val="bottom"/>
            <w:hideMark/>
          </w:tcPr>
          <w:p w14:paraId="1BCC3ABE" w14:textId="77777777" w:rsidR="002640AE" w:rsidRPr="002640AE" w:rsidRDefault="002640AE" w:rsidP="002640AE">
            <w:pPr>
              <w:jc w:val="right"/>
              <w:rPr>
                <w:rFonts w:ascii="Calibri" w:hAnsi="Calibri"/>
                <w:sz w:val="22"/>
                <w:szCs w:val="22"/>
              </w:rPr>
            </w:pPr>
            <w:r w:rsidRPr="002640AE">
              <w:rPr>
                <w:rFonts w:ascii="Calibri" w:hAnsi="Calibri"/>
                <w:sz w:val="22"/>
                <w:szCs w:val="22"/>
              </w:rPr>
              <w:t>4090</w:t>
            </w:r>
          </w:p>
        </w:tc>
        <w:tc>
          <w:tcPr>
            <w:tcW w:w="2735" w:type="dxa"/>
            <w:shd w:val="clear" w:color="auto" w:fill="auto"/>
            <w:noWrap/>
            <w:vAlign w:val="bottom"/>
            <w:hideMark/>
          </w:tcPr>
          <w:p w14:paraId="04F6458C" w14:textId="77777777" w:rsidR="002640AE" w:rsidRPr="002640AE" w:rsidRDefault="002640AE" w:rsidP="002640AE">
            <w:pPr>
              <w:rPr>
                <w:rFonts w:ascii="Calibri" w:hAnsi="Calibri"/>
                <w:sz w:val="22"/>
                <w:szCs w:val="22"/>
              </w:rPr>
            </w:pPr>
            <w:r w:rsidRPr="002640AE">
              <w:rPr>
                <w:rFonts w:ascii="Calibri" w:hAnsi="Calibri"/>
                <w:sz w:val="22"/>
                <w:szCs w:val="22"/>
              </w:rPr>
              <w:t>Oregon spotted frog</w:t>
            </w:r>
          </w:p>
        </w:tc>
        <w:tc>
          <w:tcPr>
            <w:tcW w:w="2880" w:type="dxa"/>
            <w:shd w:val="clear" w:color="auto" w:fill="auto"/>
            <w:noWrap/>
            <w:vAlign w:val="bottom"/>
            <w:hideMark/>
          </w:tcPr>
          <w:p w14:paraId="76D6BA03" w14:textId="77777777" w:rsidR="002640AE" w:rsidRPr="001B6E91" w:rsidRDefault="002640AE" w:rsidP="002640AE">
            <w:pPr>
              <w:rPr>
                <w:rFonts w:ascii="Calibri" w:hAnsi="Calibri"/>
                <w:i/>
                <w:sz w:val="22"/>
                <w:szCs w:val="22"/>
              </w:rPr>
            </w:pPr>
            <w:r w:rsidRPr="001B6E91">
              <w:rPr>
                <w:rFonts w:ascii="Calibri" w:hAnsi="Calibri"/>
                <w:i/>
                <w:sz w:val="22"/>
                <w:szCs w:val="22"/>
              </w:rPr>
              <w:t>Rana pretiosa</w:t>
            </w:r>
          </w:p>
        </w:tc>
        <w:tc>
          <w:tcPr>
            <w:tcW w:w="1620" w:type="dxa"/>
            <w:shd w:val="clear" w:color="auto" w:fill="auto"/>
            <w:noWrap/>
            <w:vAlign w:val="bottom"/>
            <w:hideMark/>
          </w:tcPr>
          <w:p w14:paraId="26AB0119"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0955E73D" w14:textId="77777777" w:rsidR="002640AE" w:rsidRPr="002640AE" w:rsidRDefault="002640AE" w:rsidP="002640AE">
            <w:pPr>
              <w:jc w:val="right"/>
              <w:rPr>
                <w:rFonts w:ascii="Calibri" w:hAnsi="Calibri"/>
                <w:sz w:val="22"/>
                <w:szCs w:val="22"/>
              </w:rPr>
            </w:pPr>
            <w:r w:rsidRPr="002640AE">
              <w:rPr>
                <w:rFonts w:ascii="Calibri" w:hAnsi="Calibri"/>
                <w:sz w:val="22"/>
                <w:szCs w:val="22"/>
              </w:rPr>
              <w:t>18.85</w:t>
            </w:r>
          </w:p>
        </w:tc>
      </w:tr>
      <w:tr w:rsidR="002640AE" w:rsidRPr="002640AE" w14:paraId="6EE0C8D6" w14:textId="77777777" w:rsidTr="00BF2655">
        <w:trPr>
          <w:trHeight w:val="300"/>
        </w:trPr>
        <w:tc>
          <w:tcPr>
            <w:tcW w:w="950" w:type="dxa"/>
            <w:shd w:val="clear" w:color="auto" w:fill="auto"/>
            <w:noWrap/>
            <w:vAlign w:val="bottom"/>
            <w:hideMark/>
          </w:tcPr>
          <w:p w14:paraId="4A0CCC9A" w14:textId="77777777" w:rsidR="002640AE" w:rsidRPr="002640AE" w:rsidRDefault="002640AE" w:rsidP="002640AE">
            <w:pPr>
              <w:jc w:val="right"/>
              <w:rPr>
                <w:rFonts w:ascii="Calibri" w:hAnsi="Calibri"/>
                <w:sz w:val="22"/>
                <w:szCs w:val="22"/>
              </w:rPr>
            </w:pPr>
            <w:r w:rsidRPr="002640AE">
              <w:rPr>
                <w:rFonts w:ascii="Calibri" w:hAnsi="Calibri"/>
                <w:sz w:val="22"/>
                <w:szCs w:val="22"/>
              </w:rPr>
              <w:t>4093</w:t>
            </w:r>
          </w:p>
        </w:tc>
        <w:tc>
          <w:tcPr>
            <w:tcW w:w="2735" w:type="dxa"/>
            <w:shd w:val="clear" w:color="auto" w:fill="auto"/>
            <w:noWrap/>
            <w:vAlign w:val="bottom"/>
            <w:hideMark/>
          </w:tcPr>
          <w:p w14:paraId="68120177" w14:textId="77777777" w:rsidR="002640AE" w:rsidRPr="002640AE" w:rsidRDefault="002640AE" w:rsidP="002640AE">
            <w:pPr>
              <w:rPr>
                <w:rFonts w:ascii="Calibri" w:hAnsi="Calibri"/>
                <w:sz w:val="22"/>
                <w:szCs w:val="22"/>
              </w:rPr>
            </w:pPr>
            <w:r w:rsidRPr="002640AE">
              <w:rPr>
                <w:rFonts w:ascii="Calibri" w:hAnsi="Calibri"/>
                <w:sz w:val="22"/>
                <w:szCs w:val="22"/>
              </w:rPr>
              <w:t>green sturgeon</w:t>
            </w:r>
          </w:p>
        </w:tc>
        <w:tc>
          <w:tcPr>
            <w:tcW w:w="2880" w:type="dxa"/>
            <w:shd w:val="clear" w:color="auto" w:fill="auto"/>
            <w:noWrap/>
            <w:vAlign w:val="bottom"/>
            <w:hideMark/>
          </w:tcPr>
          <w:p w14:paraId="15CF240D" w14:textId="77777777" w:rsidR="002640AE" w:rsidRPr="001B6E91" w:rsidRDefault="002640AE" w:rsidP="002640AE">
            <w:pPr>
              <w:rPr>
                <w:rFonts w:ascii="Calibri" w:hAnsi="Calibri"/>
                <w:i/>
                <w:sz w:val="22"/>
                <w:szCs w:val="22"/>
              </w:rPr>
            </w:pPr>
            <w:r w:rsidRPr="001B6E91">
              <w:rPr>
                <w:rFonts w:ascii="Calibri" w:hAnsi="Calibri"/>
                <w:i/>
                <w:sz w:val="22"/>
                <w:szCs w:val="22"/>
              </w:rPr>
              <w:t>Acipenser medirostris</w:t>
            </w:r>
          </w:p>
        </w:tc>
        <w:tc>
          <w:tcPr>
            <w:tcW w:w="1620" w:type="dxa"/>
            <w:shd w:val="clear" w:color="auto" w:fill="auto"/>
            <w:noWrap/>
            <w:vAlign w:val="bottom"/>
            <w:hideMark/>
          </w:tcPr>
          <w:p w14:paraId="46A6B6D4"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04C0AE06" w14:textId="77777777" w:rsidR="002640AE" w:rsidRPr="002640AE" w:rsidRDefault="002640AE" w:rsidP="002640AE">
            <w:pPr>
              <w:jc w:val="right"/>
              <w:rPr>
                <w:rFonts w:ascii="Calibri" w:hAnsi="Calibri"/>
                <w:sz w:val="22"/>
                <w:szCs w:val="22"/>
              </w:rPr>
            </w:pPr>
            <w:r w:rsidRPr="002640AE">
              <w:rPr>
                <w:rFonts w:ascii="Calibri" w:hAnsi="Calibri"/>
                <w:sz w:val="22"/>
                <w:szCs w:val="22"/>
              </w:rPr>
              <w:t>6.46</w:t>
            </w:r>
          </w:p>
        </w:tc>
      </w:tr>
      <w:tr w:rsidR="002640AE" w:rsidRPr="002640AE" w14:paraId="310B38D6" w14:textId="77777777" w:rsidTr="00BF2655">
        <w:trPr>
          <w:trHeight w:val="300"/>
        </w:trPr>
        <w:tc>
          <w:tcPr>
            <w:tcW w:w="950" w:type="dxa"/>
            <w:shd w:val="clear" w:color="auto" w:fill="auto"/>
            <w:noWrap/>
            <w:vAlign w:val="bottom"/>
            <w:hideMark/>
          </w:tcPr>
          <w:p w14:paraId="40859D79" w14:textId="77777777" w:rsidR="002640AE" w:rsidRPr="002640AE" w:rsidRDefault="002640AE" w:rsidP="002640AE">
            <w:pPr>
              <w:jc w:val="right"/>
              <w:rPr>
                <w:rFonts w:ascii="Calibri" w:hAnsi="Calibri"/>
                <w:sz w:val="22"/>
                <w:szCs w:val="22"/>
              </w:rPr>
            </w:pPr>
            <w:r w:rsidRPr="002640AE">
              <w:rPr>
                <w:rFonts w:ascii="Calibri" w:hAnsi="Calibri"/>
                <w:sz w:val="22"/>
                <w:szCs w:val="22"/>
              </w:rPr>
              <w:t>4112</w:t>
            </w:r>
          </w:p>
        </w:tc>
        <w:tc>
          <w:tcPr>
            <w:tcW w:w="2735" w:type="dxa"/>
            <w:shd w:val="clear" w:color="auto" w:fill="auto"/>
            <w:noWrap/>
            <w:vAlign w:val="bottom"/>
            <w:hideMark/>
          </w:tcPr>
          <w:p w14:paraId="60F6FBCE" w14:textId="77777777" w:rsidR="002640AE" w:rsidRPr="002640AE" w:rsidRDefault="002640AE" w:rsidP="002640AE">
            <w:pPr>
              <w:rPr>
                <w:rFonts w:ascii="Calibri" w:hAnsi="Calibri"/>
                <w:sz w:val="22"/>
                <w:szCs w:val="22"/>
              </w:rPr>
            </w:pPr>
            <w:r w:rsidRPr="002640AE">
              <w:rPr>
                <w:rFonts w:ascii="Calibri" w:hAnsi="Calibri"/>
                <w:sz w:val="22"/>
                <w:szCs w:val="22"/>
              </w:rPr>
              <w:t>Steelhead</w:t>
            </w:r>
          </w:p>
        </w:tc>
        <w:tc>
          <w:tcPr>
            <w:tcW w:w="2880" w:type="dxa"/>
            <w:shd w:val="clear" w:color="auto" w:fill="auto"/>
            <w:noWrap/>
            <w:vAlign w:val="bottom"/>
            <w:hideMark/>
          </w:tcPr>
          <w:p w14:paraId="7E26E74C"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mykiss</w:t>
            </w:r>
          </w:p>
        </w:tc>
        <w:tc>
          <w:tcPr>
            <w:tcW w:w="1620" w:type="dxa"/>
            <w:shd w:val="clear" w:color="auto" w:fill="auto"/>
            <w:noWrap/>
            <w:vAlign w:val="bottom"/>
            <w:hideMark/>
          </w:tcPr>
          <w:p w14:paraId="35844A2B"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2F1E1B54" w14:textId="77777777" w:rsidR="002640AE" w:rsidRPr="002640AE" w:rsidRDefault="002640AE" w:rsidP="002640AE">
            <w:pPr>
              <w:jc w:val="right"/>
              <w:rPr>
                <w:rFonts w:ascii="Calibri" w:hAnsi="Calibri"/>
                <w:sz w:val="22"/>
                <w:szCs w:val="22"/>
              </w:rPr>
            </w:pPr>
            <w:r w:rsidRPr="002640AE">
              <w:rPr>
                <w:rFonts w:ascii="Calibri" w:hAnsi="Calibri"/>
                <w:sz w:val="22"/>
                <w:szCs w:val="22"/>
              </w:rPr>
              <w:t>16.68</w:t>
            </w:r>
          </w:p>
        </w:tc>
      </w:tr>
      <w:tr w:rsidR="002640AE" w:rsidRPr="002640AE" w14:paraId="339FDAB2" w14:textId="77777777" w:rsidTr="00BF2655">
        <w:trPr>
          <w:trHeight w:val="300"/>
        </w:trPr>
        <w:tc>
          <w:tcPr>
            <w:tcW w:w="950" w:type="dxa"/>
            <w:shd w:val="clear" w:color="auto" w:fill="auto"/>
            <w:noWrap/>
            <w:vAlign w:val="bottom"/>
            <w:hideMark/>
          </w:tcPr>
          <w:p w14:paraId="169042FC" w14:textId="77777777" w:rsidR="002640AE" w:rsidRPr="002640AE" w:rsidRDefault="002640AE" w:rsidP="002640AE">
            <w:pPr>
              <w:jc w:val="right"/>
              <w:rPr>
                <w:rFonts w:ascii="Calibri" w:hAnsi="Calibri"/>
                <w:sz w:val="22"/>
                <w:szCs w:val="22"/>
              </w:rPr>
            </w:pPr>
            <w:r w:rsidRPr="002640AE">
              <w:rPr>
                <w:rFonts w:ascii="Calibri" w:hAnsi="Calibri"/>
                <w:sz w:val="22"/>
                <w:szCs w:val="22"/>
              </w:rPr>
              <w:t>4210</w:t>
            </w:r>
          </w:p>
        </w:tc>
        <w:tc>
          <w:tcPr>
            <w:tcW w:w="2735" w:type="dxa"/>
            <w:shd w:val="clear" w:color="auto" w:fill="auto"/>
            <w:noWrap/>
            <w:vAlign w:val="bottom"/>
            <w:hideMark/>
          </w:tcPr>
          <w:p w14:paraId="37667DD6" w14:textId="77777777" w:rsidR="002640AE" w:rsidRPr="002640AE" w:rsidRDefault="002640AE" w:rsidP="002640AE">
            <w:pPr>
              <w:rPr>
                <w:rFonts w:ascii="Calibri" w:hAnsi="Calibri"/>
                <w:sz w:val="22"/>
                <w:szCs w:val="22"/>
              </w:rPr>
            </w:pPr>
            <w:r w:rsidRPr="002640AE">
              <w:rPr>
                <w:rFonts w:ascii="Calibri" w:hAnsi="Calibri"/>
                <w:sz w:val="22"/>
                <w:szCs w:val="22"/>
              </w:rPr>
              <w:t>Altamaha Spinymussel</w:t>
            </w:r>
          </w:p>
        </w:tc>
        <w:tc>
          <w:tcPr>
            <w:tcW w:w="2880" w:type="dxa"/>
            <w:shd w:val="clear" w:color="auto" w:fill="auto"/>
            <w:noWrap/>
            <w:vAlign w:val="bottom"/>
            <w:hideMark/>
          </w:tcPr>
          <w:p w14:paraId="71F64EBC" w14:textId="77777777" w:rsidR="002640AE" w:rsidRPr="001B6E91" w:rsidRDefault="002640AE" w:rsidP="002640AE">
            <w:pPr>
              <w:rPr>
                <w:rFonts w:ascii="Calibri" w:hAnsi="Calibri"/>
                <w:i/>
                <w:sz w:val="22"/>
                <w:szCs w:val="22"/>
              </w:rPr>
            </w:pPr>
            <w:r w:rsidRPr="001B6E91">
              <w:rPr>
                <w:rFonts w:ascii="Calibri" w:hAnsi="Calibri"/>
                <w:i/>
                <w:sz w:val="22"/>
                <w:szCs w:val="22"/>
              </w:rPr>
              <w:t>Elliptio spinosa</w:t>
            </w:r>
          </w:p>
        </w:tc>
        <w:tc>
          <w:tcPr>
            <w:tcW w:w="1620" w:type="dxa"/>
            <w:shd w:val="clear" w:color="auto" w:fill="auto"/>
            <w:noWrap/>
            <w:vAlign w:val="bottom"/>
            <w:hideMark/>
          </w:tcPr>
          <w:p w14:paraId="113773E4"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1765B365" w14:textId="77777777" w:rsidR="002640AE" w:rsidRPr="002640AE" w:rsidRDefault="002640AE" w:rsidP="002640AE">
            <w:pPr>
              <w:jc w:val="right"/>
              <w:rPr>
                <w:rFonts w:ascii="Calibri" w:hAnsi="Calibri"/>
                <w:sz w:val="22"/>
                <w:szCs w:val="22"/>
              </w:rPr>
            </w:pPr>
            <w:r w:rsidRPr="002640AE">
              <w:rPr>
                <w:rFonts w:ascii="Calibri" w:hAnsi="Calibri"/>
                <w:sz w:val="22"/>
                <w:szCs w:val="22"/>
              </w:rPr>
              <w:t>5.72</w:t>
            </w:r>
          </w:p>
        </w:tc>
      </w:tr>
      <w:tr w:rsidR="002640AE" w:rsidRPr="002640AE" w14:paraId="67CCCC6C" w14:textId="77777777" w:rsidTr="00BF2655">
        <w:trPr>
          <w:trHeight w:val="300"/>
        </w:trPr>
        <w:tc>
          <w:tcPr>
            <w:tcW w:w="950" w:type="dxa"/>
            <w:shd w:val="clear" w:color="auto" w:fill="auto"/>
            <w:noWrap/>
            <w:vAlign w:val="bottom"/>
            <w:hideMark/>
          </w:tcPr>
          <w:p w14:paraId="1695B090" w14:textId="77777777" w:rsidR="002640AE" w:rsidRPr="002640AE" w:rsidRDefault="002640AE" w:rsidP="002640AE">
            <w:pPr>
              <w:jc w:val="right"/>
              <w:rPr>
                <w:rFonts w:ascii="Calibri" w:hAnsi="Calibri"/>
                <w:sz w:val="22"/>
                <w:szCs w:val="22"/>
              </w:rPr>
            </w:pPr>
            <w:r w:rsidRPr="002640AE">
              <w:rPr>
                <w:rFonts w:ascii="Calibri" w:hAnsi="Calibri"/>
                <w:sz w:val="22"/>
                <w:szCs w:val="22"/>
              </w:rPr>
              <w:t>4274</w:t>
            </w:r>
          </w:p>
        </w:tc>
        <w:tc>
          <w:tcPr>
            <w:tcW w:w="2735" w:type="dxa"/>
            <w:shd w:val="clear" w:color="auto" w:fill="auto"/>
            <w:noWrap/>
            <w:vAlign w:val="bottom"/>
            <w:hideMark/>
          </w:tcPr>
          <w:p w14:paraId="07A34C3F" w14:textId="77777777" w:rsidR="002640AE" w:rsidRPr="002640AE" w:rsidRDefault="002640AE" w:rsidP="002640AE">
            <w:pPr>
              <w:rPr>
                <w:rFonts w:ascii="Calibri" w:hAnsi="Calibri"/>
                <w:sz w:val="22"/>
                <w:szCs w:val="22"/>
              </w:rPr>
            </w:pPr>
            <w:r w:rsidRPr="002640AE">
              <w:rPr>
                <w:rFonts w:ascii="Calibri" w:hAnsi="Calibri"/>
                <w:sz w:val="22"/>
                <w:szCs w:val="22"/>
              </w:rPr>
              <w:t>Steelhead</w:t>
            </w:r>
          </w:p>
        </w:tc>
        <w:tc>
          <w:tcPr>
            <w:tcW w:w="2880" w:type="dxa"/>
            <w:shd w:val="clear" w:color="auto" w:fill="auto"/>
            <w:noWrap/>
            <w:vAlign w:val="bottom"/>
            <w:hideMark/>
          </w:tcPr>
          <w:p w14:paraId="1EB0CEC0"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mykiss</w:t>
            </w:r>
          </w:p>
        </w:tc>
        <w:tc>
          <w:tcPr>
            <w:tcW w:w="1620" w:type="dxa"/>
            <w:shd w:val="clear" w:color="auto" w:fill="auto"/>
            <w:noWrap/>
            <w:vAlign w:val="bottom"/>
            <w:hideMark/>
          </w:tcPr>
          <w:p w14:paraId="7FF8689F"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7D2A9E6" w14:textId="77777777" w:rsidR="002640AE" w:rsidRPr="002640AE" w:rsidRDefault="002640AE" w:rsidP="002640AE">
            <w:pPr>
              <w:jc w:val="right"/>
              <w:rPr>
                <w:rFonts w:ascii="Calibri" w:hAnsi="Calibri"/>
                <w:sz w:val="22"/>
                <w:szCs w:val="22"/>
              </w:rPr>
            </w:pPr>
            <w:r w:rsidRPr="002640AE">
              <w:rPr>
                <w:rFonts w:ascii="Calibri" w:hAnsi="Calibri"/>
                <w:sz w:val="22"/>
                <w:szCs w:val="22"/>
              </w:rPr>
              <w:t>14.59</w:t>
            </w:r>
          </w:p>
        </w:tc>
      </w:tr>
      <w:tr w:rsidR="002640AE" w:rsidRPr="002640AE" w14:paraId="03B6D86E" w14:textId="77777777" w:rsidTr="00BF2655">
        <w:trPr>
          <w:trHeight w:val="300"/>
        </w:trPr>
        <w:tc>
          <w:tcPr>
            <w:tcW w:w="950" w:type="dxa"/>
            <w:shd w:val="clear" w:color="auto" w:fill="auto"/>
            <w:noWrap/>
            <w:vAlign w:val="bottom"/>
            <w:hideMark/>
          </w:tcPr>
          <w:p w14:paraId="36CB2C6B" w14:textId="77777777" w:rsidR="002640AE" w:rsidRPr="002640AE" w:rsidRDefault="002640AE" w:rsidP="002640AE">
            <w:pPr>
              <w:jc w:val="right"/>
              <w:rPr>
                <w:rFonts w:ascii="Calibri" w:hAnsi="Calibri"/>
                <w:sz w:val="22"/>
                <w:szCs w:val="22"/>
              </w:rPr>
            </w:pPr>
            <w:r w:rsidRPr="002640AE">
              <w:rPr>
                <w:rFonts w:ascii="Calibri" w:hAnsi="Calibri"/>
                <w:sz w:val="22"/>
                <w:szCs w:val="22"/>
              </w:rPr>
              <w:t>4296</w:t>
            </w:r>
          </w:p>
        </w:tc>
        <w:tc>
          <w:tcPr>
            <w:tcW w:w="2735" w:type="dxa"/>
            <w:shd w:val="clear" w:color="auto" w:fill="auto"/>
            <w:noWrap/>
            <w:vAlign w:val="bottom"/>
            <w:hideMark/>
          </w:tcPr>
          <w:p w14:paraId="2B73CEE7" w14:textId="77777777" w:rsidR="002640AE" w:rsidRPr="002640AE" w:rsidRDefault="002640AE" w:rsidP="002640AE">
            <w:pPr>
              <w:rPr>
                <w:rFonts w:ascii="Calibri" w:hAnsi="Calibri"/>
                <w:sz w:val="22"/>
                <w:szCs w:val="22"/>
              </w:rPr>
            </w:pPr>
            <w:r w:rsidRPr="002640AE">
              <w:rPr>
                <w:rFonts w:ascii="Calibri" w:hAnsi="Calibri"/>
                <w:sz w:val="22"/>
                <w:szCs w:val="22"/>
              </w:rPr>
              <w:t>Streaked Horned lark</w:t>
            </w:r>
          </w:p>
        </w:tc>
        <w:tc>
          <w:tcPr>
            <w:tcW w:w="2880" w:type="dxa"/>
            <w:shd w:val="clear" w:color="auto" w:fill="auto"/>
            <w:noWrap/>
            <w:vAlign w:val="bottom"/>
            <w:hideMark/>
          </w:tcPr>
          <w:p w14:paraId="14D53914" w14:textId="77777777" w:rsidR="002640AE" w:rsidRPr="001B6E91" w:rsidRDefault="002640AE" w:rsidP="002640AE">
            <w:pPr>
              <w:rPr>
                <w:rFonts w:ascii="Calibri" w:hAnsi="Calibri"/>
                <w:i/>
                <w:sz w:val="22"/>
                <w:szCs w:val="22"/>
              </w:rPr>
            </w:pPr>
            <w:r w:rsidRPr="001B6E91">
              <w:rPr>
                <w:rFonts w:ascii="Calibri" w:hAnsi="Calibri"/>
                <w:i/>
                <w:sz w:val="22"/>
                <w:szCs w:val="22"/>
              </w:rPr>
              <w:t>Eremophila alpestris strigata</w:t>
            </w:r>
          </w:p>
        </w:tc>
        <w:tc>
          <w:tcPr>
            <w:tcW w:w="1620" w:type="dxa"/>
            <w:shd w:val="clear" w:color="auto" w:fill="auto"/>
            <w:noWrap/>
            <w:vAlign w:val="bottom"/>
            <w:hideMark/>
          </w:tcPr>
          <w:p w14:paraId="52FB80D7"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158AAA60" w14:textId="77777777" w:rsidR="002640AE" w:rsidRPr="002640AE" w:rsidRDefault="002640AE" w:rsidP="002640AE">
            <w:pPr>
              <w:jc w:val="right"/>
              <w:rPr>
                <w:rFonts w:ascii="Calibri" w:hAnsi="Calibri"/>
                <w:sz w:val="22"/>
                <w:szCs w:val="22"/>
              </w:rPr>
            </w:pPr>
            <w:r w:rsidRPr="002640AE">
              <w:rPr>
                <w:rFonts w:ascii="Calibri" w:hAnsi="Calibri"/>
                <w:sz w:val="22"/>
                <w:szCs w:val="22"/>
              </w:rPr>
              <w:t>27.60</w:t>
            </w:r>
          </w:p>
        </w:tc>
      </w:tr>
      <w:tr w:rsidR="002640AE" w:rsidRPr="002640AE" w14:paraId="324E0931" w14:textId="77777777" w:rsidTr="00BF2655">
        <w:trPr>
          <w:trHeight w:val="300"/>
        </w:trPr>
        <w:tc>
          <w:tcPr>
            <w:tcW w:w="950" w:type="dxa"/>
            <w:shd w:val="clear" w:color="auto" w:fill="auto"/>
            <w:noWrap/>
            <w:vAlign w:val="bottom"/>
            <w:hideMark/>
          </w:tcPr>
          <w:p w14:paraId="1899A63E" w14:textId="77777777" w:rsidR="002640AE" w:rsidRPr="002640AE" w:rsidRDefault="002640AE" w:rsidP="002640AE">
            <w:pPr>
              <w:jc w:val="right"/>
              <w:rPr>
                <w:rFonts w:ascii="Calibri" w:hAnsi="Calibri"/>
                <w:sz w:val="22"/>
                <w:szCs w:val="22"/>
              </w:rPr>
            </w:pPr>
            <w:r w:rsidRPr="002640AE">
              <w:rPr>
                <w:rFonts w:ascii="Calibri" w:hAnsi="Calibri"/>
                <w:sz w:val="22"/>
                <w:szCs w:val="22"/>
              </w:rPr>
              <w:t>4411</w:t>
            </w:r>
          </w:p>
        </w:tc>
        <w:tc>
          <w:tcPr>
            <w:tcW w:w="2735" w:type="dxa"/>
            <w:shd w:val="clear" w:color="auto" w:fill="auto"/>
            <w:noWrap/>
            <w:vAlign w:val="bottom"/>
            <w:hideMark/>
          </w:tcPr>
          <w:p w14:paraId="598B476D" w14:textId="77777777" w:rsidR="002640AE" w:rsidRPr="002640AE" w:rsidRDefault="002640AE" w:rsidP="002640AE">
            <w:pPr>
              <w:rPr>
                <w:rFonts w:ascii="Calibri" w:hAnsi="Calibri"/>
                <w:sz w:val="22"/>
                <w:szCs w:val="22"/>
              </w:rPr>
            </w:pPr>
            <w:r w:rsidRPr="002640AE">
              <w:rPr>
                <w:rFonts w:ascii="Calibri" w:hAnsi="Calibri"/>
                <w:sz w:val="22"/>
                <w:szCs w:val="22"/>
              </w:rPr>
              <w:t>Alabama pearlshell</w:t>
            </w:r>
          </w:p>
        </w:tc>
        <w:tc>
          <w:tcPr>
            <w:tcW w:w="2880" w:type="dxa"/>
            <w:shd w:val="clear" w:color="auto" w:fill="auto"/>
            <w:noWrap/>
            <w:vAlign w:val="bottom"/>
            <w:hideMark/>
          </w:tcPr>
          <w:p w14:paraId="4F40158F" w14:textId="77777777" w:rsidR="002640AE" w:rsidRPr="001B6E91" w:rsidRDefault="002640AE" w:rsidP="002640AE">
            <w:pPr>
              <w:rPr>
                <w:rFonts w:ascii="Calibri" w:hAnsi="Calibri"/>
                <w:i/>
                <w:sz w:val="22"/>
                <w:szCs w:val="22"/>
              </w:rPr>
            </w:pPr>
            <w:r w:rsidRPr="001B6E91">
              <w:rPr>
                <w:rFonts w:ascii="Calibri" w:hAnsi="Calibri"/>
                <w:i/>
                <w:sz w:val="22"/>
                <w:szCs w:val="22"/>
              </w:rPr>
              <w:t>Margaritifera marrianae</w:t>
            </w:r>
          </w:p>
        </w:tc>
        <w:tc>
          <w:tcPr>
            <w:tcW w:w="1620" w:type="dxa"/>
            <w:shd w:val="clear" w:color="auto" w:fill="auto"/>
            <w:noWrap/>
            <w:vAlign w:val="bottom"/>
            <w:hideMark/>
          </w:tcPr>
          <w:p w14:paraId="6887FD8B"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44169B3B" w14:textId="77777777" w:rsidR="002640AE" w:rsidRPr="002640AE" w:rsidRDefault="002640AE" w:rsidP="002640AE">
            <w:pPr>
              <w:jc w:val="right"/>
              <w:rPr>
                <w:rFonts w:ascii="Calibri" w:hAnsi="Calibri"/>
                <w:sz w:val="22"/>
                <w:szCs w:val="22"/>
              </w:rPr>
            </w:pPr>
            <w:r w:rsidRPr="002640AE">
              <w:rPr>
                <w:rFonts w:ascii="Calibri" w:hAnsi="Calibri"/>
                <w:sz w:val="22"/>
                <w:szCs w:val="22"/>
              </w:rPr>
              <w:t>10.91</w:t>
            </w:r>
          </w:p>
        </w:tc>
      </w:tr>
      <w:tr w:rsidR="002640AE" w:rsidRPr="002640AE" w14:paraId="18AD4177" w14:textId="77777777" w:rsidTr="00BF2655">
        <w:trPr>
          <w:trHeight w:val="300"/>
        </w:trPr>
        <w:tc>
          <w:tcPr>
            <w:tcW w:w="950" w:type="dxa"/>
            <w:shd w:val="clear" w:color="auto" w:fill="auto"/>
            <w:noWrap/>
            <w:vAlign w:val="bottom"/>
            <w:hideMark/>
          </w:tcPr>
          <w:p w14:paraId="76C35FB5" w14:textId="77777777" w:rsidR="002640AE" w:rsidRPr="002640AE" w:rsidRDefault="002640AE" w:rsidP="002640AE">
            <w:pPr>
              <w:jc w:val="right"/>
              <w:rPr>
                <w:rFonts w:ascii="Calibri" w:hAnsi="Calibri"/>
                <w:sz w:val="22"/>
                <w:szCs w:val="22"/>
              </w:rPr>
            </w:pPr>
            <w:r w:rsidRPr="002640AE">
              <w:rPr>
                <w:rFonts w:ascii="Calibri" w:hAnsi="Calibri"/>
                <w:sz w:val="22"/>
                <w:szCs w:val="22"/>
              </w:rPr>
              <w:t>4420</w:t>
            </w:r>
          </w:p>
        </w:tc>
        <w:tc>
          <w:tcPr>
            <w:tcW w:w="2735" w:type="dxa"/>
            <w:shd w:val="clear" w:color="auto" w:fill="auto"/>
            <w:noWrap/>
            <w:vAlign w:val="bottom"/>
            <w:hideMark/>
          </w:tcPr>
          <w:p w14:paraId="403BAAD3" w14:textId="77777777" w:rsidR="002640AE" w:rsidRPr="002640AE" w:rsidRDefault="002640AE" w:rsidP="002640AE">
            <w:pPr>
              <w:rPr>
                <w:rFonts w:ascii="Calibri" w:hAnsi="Calibri"/>
                <w:sz w:val="22"/>
                <w:szCs w:val="22"/>
              </w:rPr>
            </w:pPr>
            <w:r w:rsidRPr="002640AE">
              <w:rPr>
                <w:rFonts w:ascii="Calibri" w:hAnsi="Calibri"/>
                <w:sz w:val="22"/>
                <w:szCs w:val="22"/>
              </w:rPr>
              <w:t>Florida brickell-bush</w:t>
            </w:r>
          </w:p>
        </w:tc>
        <w:tc>
          <w:tcPr>
            <w:tcW w:w="2880" w:type="dxa"/>
            <w:shd w:val="clear" w:color="auto" w:fill="auto"/>
            <w:noWrap/>
            <w:vAlign w:val="bottom"/>
            <w:hideMark/>
          </w:tcPr>
          <w:p w14:paraId="4C153519" w14:textId="77777777" w:rsidR="002640AE" w:rsidRPr="001B6E91" w:rsidRDefault="002640AE" w:rsidP="002640AE">
            <w:pPr>
              <w:rPr>
                <w:rFonts w:ascii="Calibri" w:hAnsi="Calibri"/>
                <w:i/>
                <w:sz w:val="22"/>
                <w:szCs w:val="22"/>
              </w:rPr>
            </w:pPr>
            <w:r w:rsidRPr="001B6E91">
              <w:rPr>
                <w:rFonts w:ascii="Calibri" w:hAnsi="Calibri"/>
                <w:i/>
                <w:sz w:val="22"/>
                <w:szCs w:val="22"/>
              </w:rPr>
              <w:t>Brickellia mosieri</w:t>
            </w:r>
          </w:p>
        </w:tc>
        <w:tc>
          <w:tcPr>
            <w:tcW w:w="1620" w:type="dxa"/>
            <w:shd w:val="clear" w:color="auto" w:fill="auto"/>
            <w:noWrap/>
            <w:vAlign w:val="bottom"/>
            <w:hideMark/>
          </w:tcPr>
          <w:p w14:paraId="64A2CEC1"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4E2B7AD" w14:textId="77777777" w:rsidR="002640AE" w:rsidRPr="002640AE" w:rsidRDefault="002640AE" w:rsidP="002640AE">
            <w:pPr>
              <w:jc w:val="right"/>
              <w:rPr>
                <w:rFonts w:ascii="Calibri" w:hAnsi="Calibri"/>
                <w:sz w:val="22"/>
                <w:szCs w:val="22"/>
              </w:rPr>
            </w:pPr>
            <w:r w:rsidRPr="002640AE">
              <w:rPr>
                <w:rFonts w:ascii="Calibri" w:hAnsi="Calibri"/>
                <w:sz w:val="22"/>
                <w:szCs w:val="22"/>
              </w:rPr>
              <w:t>0.55</w:t>
            </w:r>
          </w:p>
        </w:tc>
      </w:tr>
      <w:tr w:rsidR="002640AE" w:rsidRPr="002640AE" w14:paraId="494F320B" w14:textId="77777777" w:rsidTr="00BF2655">
        <w:trPr>
          <w:trHeight w:val="300"/>
        </w:trPr>
        <w:tc>
          <w:tcPr>
            <w:tcW w:w="950" w:type="dxa"/>
            <w:shd w:val="clear" w:color="auto" w:fill="auto"/>
            <w:noWrap/>
            <w:vAlign w:val="bottom"/>
            <w:hideMark/>
          </w:tcPr>
          <w:p w14:paraId="49B52EFF" w14:textId="77777777" w:rsidR="002640AE" w:rsidRPr="002640AE" w:rsidRDefault="002640AE" w:rsidP="002640AE">
            <w:pPr>
              <w:jc w:val="right"/>
              <w:rPr>
                <w:rFonts w:ascii="Calibri" w:hAnsi="Calibri"/>
                <w:sz w:val="22"/>
                <w:szCs w:val="22"/>
              </w:rPr>
            </w:pPr>
            <w:r w:rsidRPr="002640AE">
              <w:rPr>
                <w:rFonts w:ascii="Calibri" w:hAnsi="Calibri"/>
                <w:sz w:val="22"/>
                <w:szCs w:val="22"/>
              </w:rPr>
              <w:t>4565</w:t>
            </w:r>
          </w:p>
        </w:tc>
        <w:tc>
          <w:tcPr>
            <w:tcW w:w="2735" w:type="dxa"/>
            <w:shd w:val="clear" w:color="auto" w:fill="auto"/>
            <w:noWrap/>
            <w:vAlign w:val="bottom"/>
            <w:hideMark/>
          </w:tcPr>
          <w:p w14:paraId="46D8D264" w14:textId="77777777" w:rsidR="002640AE" w:rsidRPr="002640AE" w:rsidRDefault="002640AE" w:rsidP="002640AE">
            <w:pPr>
              <w:rPr>
                <w:rFonts w:ascii="Calibri" w:hAnsi="Calibri"/>
                <w:sz w:val="22"/>
                <w:szCs w:val="22"/>
              </w:rPr>
            </w:pPr>
            <w:r w:rsidRPr="002640AE">
              <w:rPr>
                <w:rFonts w:ascii="Calibri" w:hAnsi="Calibri"/>
                <w:sz w:val="22"/>
                <w:szCs w:val="22"/>
              </w:rPr>
              <w:t>White Bluffs bladderpod</w:t>
            </w:r>
          </w:p>
        </w:tc>
        <w:tc>
          <w:tcPr>
            <w:tcW w:w="2880" w:type="dxa"/>
            <w:shd w:val="clear" w:color="auto" w:fill="auto"/>
            <w:noWrap/>
            <w:vAlign w:val="bottom"/>
            <w:hideMark/>
          </w:tcPr>
          <w:p w14:paraId="070C136F" w14:textId="77777777" w:rsidR="002640AE" w:rsidRPr="001B6E91" w:rsidRDefault="002640AE" w:rsidP="002640AE">
            <w:pPr>
              <w:rPr>
                <w:rFonts w:ascii="Calibri" w:hAnsi="Calibri"/>
                <w:i/>
                <w:sz w:val="22"/>
                <w:szCs w:val="22"/>
              </w:rPr>
            </w:pPr>
            <w:r w:rsidRPr="001B6E91">
              <w:rPr>
                <w:rFonts w:ascii="Calibri" w:hAnsi="Calibri"/>
                <w:i/>
                <w:sz w:val="22"/>
                <w:szCs w:val="22"/>
              </w:rPr>
              <w:t>Physaria douglasii ssp. tuplashensis</w:t>
            </w:r>
          </w:p>
        </w:tc>
        <w:tc>
          <w:tcPr>
            <w:tcW w:w="1620" w:type="dxa"/>
            <w:shd w:val="clear" w:color="auto" w:fill="auto"/>
            <w:noWrap/>
            <w:vAlign w:val="bottom"/>
            <w:hideMark/>
          </w:tcPr>
          <w:p w14:paraId="75523947"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E6C3C38" w14:textId="77777777" w:rsidR="002640AE" w:rsidRPr="002640AE" w:rsidRDefault="002640AE" w:rsidP="002640AE">
            <w:pPr>
              <w:jc w:val="right"/>
              <w:rPr>
                <w:rFonts w:ascii="Calibri" w:hAnsi="Calibri"/>
                <w:sz w:val="22"/>
                <w:szCs w:val="22"/>
              </w:rPr>
            </w:pPr>
            <w:r w:rsidRPr="002640AE">
              <w:rPr>
                <w:rFonts w:ascii="Calibri" w:hAnsi="Calibri"/>
                <w:sz w:val="22"/>
                <w:szCs w:val="22"/>
              </w:rPr>
              <w:t>13.59</w:t>
            </w:r>
          </w:p>
        </w:tc>
      </w:tr>
      <w:tr w:rsidR="002640AE" w:rsidRPr="002640AE" w14:paraId="4FA0D635" w14:textId="77777777" w:rsidTr="00BF2655">
        <w:trPr>
          <w:trHeight w:val="300"/>
        </w:trPr>
        <w:tc>
          <w:tcPr>
            <w:tcW w:w="950" w:type="dxa"/>
            <w:shd w:val="clear" w:color="auto" w:fill="auto"/>
            <w:noWrap/>
            <w:vAlign w:val="bottom"/>
            <w:hideMark/>
          </w:tcPr>
          <w:p w14:paraId="7E3FBA04" w14:textId="77777777" w:rsidR="002640AE" w:rsidRPr="002640AE" w:rsidRDefault="002640AE" w:rsidP="002640AE">
            <w:pPr>
              <w:jc w:val="right"/>
              <w:rPr>
                <w:rFonts w:ascii="Calibri" w:hAnsi="Calibri"/>
                <w:sz w:val="22"/>
                <w:szCs w:val="22"/>
              </w:rPr>
            </w:pPr>
            <w:r w:rsidRPr="002640AE">
              <w:rPr>
                <w:rFonts w:ascii="Calibri" w:hAnsi="Calibri"/>
                <w:sz w:val="22"/>
                <w:szCs w:val="22"/>
              </w:rPr>
              <w:t>4724</w:t>
            </w:r>
          </w:p>
        </w:tc>
        <w:tc>
          <w:tcPr>
            <w:tcW w:w="2735" w:type="dxa"/>
            <w:shd w:val="clear" w:color="auto" w:fill="auto"/>
            <w:noWrap/>
            <w:vAlign w:val="bottom"/>
            <w:hideMark/>
          </w:tcPr>
          <w:p w14:paraId="6DD02C7A" w14:textId="77777777" w:rsidR="002640AE" w:rsidRPr="002640AE" w:rsidRDefault="002640AE" w:rsidP="002640AE">
            <w:pPr>
              <w:rPr>
                <w:rFonts w:ascii="Calibri" w:hAnsi="Calibri"/>
                <w:sz w:val="22"/>
                <w:szCs w:val="22"/>
              </w:rPr>
            </w:pPr>
            <w:r w:rsidRPr="002640AE">
              <w:rPr>
                <w:rFonts w:ascii="Calibri" w:hAnsi="Calibri"/>
                <w:sz w:val="22"/>
                <w:szCs w:val="22"/>
              </w:rPr>
              <w:t>Pagosa skyrocket</w:t>
            </w:r>
          </w:p>
        </w:tc>
        <w:tc>
          <w:tcPr>
            <w:tcW w:w="2880" w:type="dxa"/>
            <w:shd w:val="clear" w:color="auto" w:fill="auto"/>
            <w:noWrap/>
            <w:vAlign w:val="bottom"/>
            <w:hideMark/>
          </w:tcPr>
          <w:p w14:paraId="66473C6E" w14:textId="77777777" w:rsidR="002640AE" w:rsidRPr="001B6E91" w:rsidRDefault="002640AE" w:rsidP="002640AE">
            <w:pPr>
              <w:rPr>
                <w:rFonts w:ascii="Calibri" w:hAnsi="Calibri"/>
                <w:i/>
                <w:sz w:val="22"/>
                <w:szCs w:val="22"/>
              </w:rPr>
            </w:pPr>
            <w:r w:rsidRPr="001B6E91">
              <w:rPr>
                <w:rFonts w:ascii="Calibri" w:hAnsi="Calibri"/>
                <w:i/>
                <w:sz w:val="22"/>
                <w:szCs w:val="22"/>
              </w:rPr>
              <w:t>Ipomopsis polyantha</w:t>
            </w:r>
          </w:p>
        </w:tc>
        <w:tc>
          <w:tcPr>
            <w:tcW w:w="1620" w:type="dxa"/>
            <w:shd w:val="clear" w:color="auto" w:fill="auto"/>
            <w:noWrap/>
            <w:vAlign w:val="bottom"/>
            <w:hideMark/>
          </w:tcPr>
          <w:p w14:paraId="55E62865"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9A87BC3" w14:textId="77777777" w:rsidR="002640AE" w:rsidRPr="002640AE" w:rsidRDefault="002640AE" w:rsidP="002640AE">
            <w:pPr>
              <w:jc w:val="right"/>
              <w:rPr>
                <w:rFonts w:ascii="Calibri" w:hAnsi="Calibri"/>
                <w:sz w:val="22"/>
                <w:szCs w:val="22"/>
              </w:rPr>
            </w:pPr>
            <w:r w:rsidRPr="002640AE">
              <w:rPr>
                <w:rFonts w:ascii="Calibri" w:hAnsi="Calibri"/>
                <w:sz w:val="22"/>
                <w:szCs w:val="22"/>
              </w:rPr>
              <w:t>32.77</w:t>
            </w:r>
          </w:p>
        </w:tc>
      </w:tr>
      <w:tr w:rsidR="002640AE" w:rsidRPr="002640AE" w14:paraId="4A2BA95B" w14:textId="77777777" w:rsidTr="00BF2655">
        <w:trPr>
          <w:trHeight w:val="300"/>
        </w:trPr>
        <w:tc>
          <w:tcPr>
            <w:tcW w:w="950" w:type="dxa"/>
            <w:shd w:val="clear" w:color="auto" w:fill="auto"/>
            <w:noWrap/>
            <w:vAlign w:val="bottom"/>
            <w:hideMark/>
          </w:tcPr>
          <w:p w14:paraId="68469E85" w14:textId="77777777" w:rsidR="002640AE" w:rsidRPr="002640AE" w:rsidRDefault="002640AE" w:rsidP="002640AE">
            <w:pPr>
              <w:jc w:val="right"/>
              <w:rPr>
                <w:rFonts w:ascii="Calibri" w:hAnsi="Calibri"/>
                <w:sz w:val="22"/>
                <w:szCs w:val="22"/>
              </w:rPr>
            </w:pPr>
            <w:r w:rsidRPr="002640AE">
              <w:rPr>
                <w:rFonts w:ascii="Calibri" w:hAnsi="Calibri"/>
                <w:sz w:val="22"/>
                <w:szCs w:val="22"/>
              </w:rPr>
              <w:t>4766</w:t>
            </w:r>
          </w:p>
        </w:tc>
        <w:tc>
          <w:tcPr>
            <w:tcW w:w="2735" w:type="dxa"/>
            <w:shd w:val="clear" w:color="auto" w:fill="auto"/>
            <w:noWrap/>
            <w:vAlign w:val="bottom"/>
            <w:hideMark/>
          </w:tcPr>
          <w:p w14:paraId="783C4A66" w14:textId="77777777" w:rsidR="002640AE" w:rsidRPr="002640AE" w:rsidRDefault="002640AE" w:rsidP="002640AE">
            <w:pPr>
              <w:rPr>
                <w:rFonts w:ascii="Calibri" w:hAnsi="Calibri"/>
                <w:sz w:val="22"/>
                <w:szCs w:val="22"/>
              </w:rPr>
            </w:pPr>
            <w:r w:rsidRPr="002640AE">
              <w:rPr>
                <w:rFonts w:ascii="Calibri" w:hAnsi="Calibri"/>
                <w:sz w:val="22"/>
                <w:szCs w:val="22"/>
              </w:rPr>
              <w:t>Three Forks Springsnail</w:t>
            </w:r>
          </w:p>
        </w:tc>
        <w:tc>
          <w:tcPr>
            <w:tcW w:w="2880" w:type="dxa"/>
            <w:shd w:val="clear" w:color="auto" w:fill="auto"/>
            <w:noWrap/>
            <w:vAlign w:val="bottom"/>
            <w:hideMark/>
          </w:tcPr>
          <w:p w14:paraId="3BFF3573" w14:textId="77777777" w:rsidR="002640AE" w:rsidRPr="001B6E91" w:rsidRDefault="002640AE" w:rsidP="002640AE">
            <w:pPr>
              <w:rPr>
                <w:rFonts w:ascii="Calibri" w:hAnsi="Calibri"/>
                <w:i/>
                <w:sz w:val="22"/>
                <w:szCs w:val="22"/>
              </w:rPr>
            </w:pPr>
            <w:r w:rsidRPr="001B6E91">
              <w:rPr>
                <w:rFonts w:ascii="Calibri" w:hAnsi="Calibri"/>
                <w:i/>
                <w:sz w:val="22"/>
                <w:szCs w:val="22"/>
              </w:rPr>
              <w:t>Pyrgulopsis trivialis</w:t>
            </w:r>
          </w:p>
        </w:tc>
        <w:tc>
          <w:tcPr>
            <w:tcW w:w="1620" w:type="dxa"/>
            <w:shd w:val="clear" w:color="auto" w:fill="auto"/>
            <w:noWrap/>
            <w:vAlign w:val="bottom"/>
            <w:hideMark/>
          </w:tcPr>
          <w:p w14:paraId="48B24323" w14:textId="77777777" w:rsidR="002640AE" w:rsidRPr="002640AE" w:rsidRDefault="002640AE" w:rsidP="002640AE">
            <w:pPr>
              <w:rPr>
                <w:rFonts w:ascii="Calibri" w:hAnsi="Calibri"/>
                <w:sz w:val="22"/>
                <w:szCs w:val="22"/>
              </w:rPr>
            </w:pPr>
            <w:r w:rsidRPr="002640AE">
              <w:rPr>
                <w:rFonts w:ascii="Calibri" w:hAnsi="Calibri"/>
                <w:sz w:val="22"/>
                <w:szCs w:val="22"/>
              </w:rPr>
              <w:t>Snails</w:t>
            </w:r>
          </w:p>
        </w:tc>
        <w:tc>
          <w:tcPr>
            <w:tcW w:w="1170" w:type="dxa"/>
            <w:shd w:val="clear" w:color="auto" w:fill="auto"/>
            <w:noWrap/>
            <w:vAlign w:val="bottom"/>
            <w:hideMark/>
          </w:tcPr>
          <w:p w14:paraId="79C65EB1" w14:textId="77777777" w:rsidR="002640AE" w:rsidRPr="002640AE" w:rsidRDefault="002640AE" w:rsidP="002640AE">
            <w:pPr>
              <w:jc w:val="right"/>
              <w:rPr>
                <w:rFonts w:ascii="Calibri" w:hAnsi="Calibri"/>
                <w:sz w:val="22"/>
                <w:szCs w:val="22"/>
              </w:rPr>
            </w:pPr>
            <w:r w:rsidRPr="002640AE">
              <w:rPr>
                <w:rFonts w:ascii="Calibri" w:hAnsi="Calibri"/>
                <w:sz w:val="22"/>
                <w:szCs w:val="22"/>
              </w:rPr>
              <w:t>90.85</w:t>
            </w:r>
          </w:p>
        </w:tc>
      </w:tr>
      <w:tr w:rsidR="002640AE" w:rsidRPr="002640AE" w14:paraId="5689D727" w14:textId="77777777" w:rsidTr="00BF2655">
        <w:trPr>
          <w:trHeight w:val="300"/>
        </w:trPr>
        <w:tc>
          <w:tcPr>
            <w:tcW w:w="950" w:type="dxa"/>
            <w:shd w:val="clear" w:color="auto" w:fill="auto"/>
            <w:noWrap/>
            <w:vAlign w:val="bottom"/>
            <w:hideMark/>
          </w:tcPr>
          <w:p w14:paraId="080CE80C" w14:textId="77777777" w:rsidR="002640AE" w:rsidRPr="002640AE" w:rsidRDefault="002640AE" w:rsidP="002640AE">
            <w:pPr>
              <w:jc w:val="right"/>
              <w:rPr>
                <w:rFonts w:ascii="Calibri" w:hAnsi="Calibri"/>
                <w:sz w:val="22"/>
                <w:szCs w:val="22"/>
              </w:rPr>
            </w:pPr>
            <w:r w:rsidRPr="002640AE">
              <w:rPr>
                <w:rFonts w:ascii="Calibri" w:hAnsi="Calibri"/>
                <w:sz w:val="22"/>
                <w:szCs w:val="22"/>
              </w:rPr>
              <w:t>4773</w:t>
            </w:r>
          </w:p>
        </w:tc>
        <w:tc>
          <w:tcPr>
            <w:tcW w:w="2735" w:type="dxa"/>
            <w:shd w:val="clear" w:color="auto" w:fill="auto"/>
            <w:noWrap/>
            <w:vAlign w:val="bottom"/>
            <w:hideMark/>
          </w:tcPr>
          <w:p w14:paraId="722EBB9E" w14:textId="77777777" w:rsidR="002640AE" w:rsidRPr="002640AE" w:rsidRDefault="002640AE" w:rsidP="002640AE">
            <w:pPr>
              <w:rPr>
                <w:rFonts w:ascii="Calibri" w:hAnsi="Calibri"/>
                <w:sz w:val="22"/>
                <w:szCs w:val="22"/>
              </w:rPr>
            </w:pPr>
            <w:r w:rsidRPr="002640AE">
              <w:rPr>
                <w:rFonts w:ascii="Calibri" w:hAnsi="Calibri"/>
                <w:sz w:val="22"/>
                <w:szCs w:val="22"/>
              </w:rPr>
              <w:t>California tiger Salamander</w:t>
            </w:r>
          </w:p>
        </w:tc>
        <w:tc>
          <w:tcPr>
            <w:tcW w:w="2880" w:type="dxa"/>
            <w:shd w:val="clear" w:color="auto" w:fill="auto"/>
            <w:noWrap/>
            <w:vAlign w:val="bottom"/>
            <w:hideMark/>
          </w:tcPr>
          <w:p w14:paraId="05E0A37F" w14:textId="77777777" w:rsidR="002640AE" w:rsidRPr="001B6E91" w:rsidRDefault="002640AE" w:rsidP="002640AE">
            <w:pPr>
              <w:rPr>
                <w:rFonts w:ascii="Calibri" w:hAnsi="Calibri"/>
                <w:i/>
                <w:sz w:val="22"/>
                <w:szCs w:val="22"/>
              </w:rPr>
            </w:pPr>
            <w:r w:rsidRPr="001B6E91">
              <w:rPr>
                <w:rFonts w:ascii="Calibri" w:hAnsi="Calibri"/>
                <w:i/>
                <w:sz w:val="22"/>
                <w:szCs w:val="22"/>
              </w:rPr>
              <w:t>Ambystoma californiense</w:t>
            </w:r>
          </w:p>
        </w:tc>
        <w:tc>
          <w:tcPr>
            <w:tcW w:w="1620" w:type="dxa"/>
            <w:shd w:val="clear" w:color="auto" w:fill="auto"/>
            <w:noWrap/>
            <w:vAlign w:val="bottom"/>
            <w:hideMark/>
          </w:tcPr>
          <w:p w14:paraId="15ED05CC"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4104219A" w14:textId="77777777" w:rsidR="002640AE" w:rsidRPr="002640AE" w:rsidRDefault="002640AE" w:rsidP="002640AE">
            <w:pPr>
              <w:jc w:val="right"/>
              <w:rPr>
                <w:rFonts w:ascii="Calibri" w:hAnsi="Calibri"/>
                <w:sz w:val="22"/>
                <w:szCs w:val="22"/>
              </w:rPr>
            </w:pPr>
            <w:r w:rsidRPr="002640AE">
              <w:rPr>
                <w:rFonts w:ascii="Calibri" w:hAnsi="Calibri"/>
                <w:sz w:val="22"/>
                <w:szCs w:val="22"/>
              </w:rPr>
              <w:t>72.51</w:t>
            </w:r>
          </w:p>
        </w:tc>
      </w:tr>
      <w:tr w:rsidR="002640AE" w:rsidRPr="002640AE" w14:paraId="4553E6AE" w14:textId="77777777" w:rsidTr="00BF2655">
        <w:trPr>
          <w:trHeight w:val="300"/>
        </w:trPr>
        <w:tc>
          <w:tcPr>
            <w:tcW w:w="950" w:type="dxa"/>
            <w:shd w:val="clear" w:color="auto" w:fill="auto"/>
            <w:noWrap/>
            <w:vAlign w:val="bottom"/>
            <w:hideMark/>
          </w:tcPr>
          <w:p w14:paraId="010FD494" w14:textId="77777777" w:rsidR="002640AE" w:rsidRPr="002640AE" w:rsidRDefault="002640AE" w:rsidP="002640AE">
            <w:pPr>
              <w:jc w:val="right"/>
              <w:rPr>
                <w:rFonts w:ascii="Calibri" w:hAnsi="Calibri"/>
                <w:sz w:val="22"/>
                <w:szCs w:val="22"/>
              </w:rPr>
            </w:pPr>
            <w:r w:rsidRPr="002640AE">
              <w:rPr>
                <w:rFonts w:ascii="Calibri" w:hAnsi="Calibri"/>
                <w:sz w:val="22"/>
                <w:szCs w:val="22"/>
              </w:rPr>
              <w:t>4799</w:t>
            </w:r>
          </w:p>
        </w:tc>
        <w:tc>
          <w:tcPr>
            <w:tcW w:w="2735" w:type="dxa"/>
            <w:shd w:val="clear" w:color="auto" w:fill="auto"/>
            <w:noWrap/>
            <w:vAlign w:val="bottom"/>
            <w:hideMark/>
          </w:tcPr>
          <w:p w14:paraId="575AEA56" w14:textId="77777777" w:rsidR="002640AE" w:rsidRPr="002640AE" w:rsidRDefault="002640AE" w:rsidP="002640AE">
            <w:pPr>
              <w:rPr>
                <w:rFonts w:ascii="Calibri" w:hAnsi="Calibri"/>
                <w:sz w:val="22"/>
                <w:szCs w:val="22"/>
              </w:rPr>
            </w:pPr>
            <w:r w:rsidRPr="002640AE">
              <w:rPr>
                <w:rFonts w:ascii="Calibri" w:hAnsi="Calibri"/>
                <w:sz w:val="22"/>
                <w:szCs w:val="22"/>
              </w:rPr>
              <w:t>Chinook salmon</w:t>
            </w:r>
          </w:p>
        </w:tc>
        <w:tc>
          <w:tcPr>
            <w:tcW w:w="2880" w:type="dxa"/>
            <w:shd w:val="clear" w:color="auto" w:fill="auto"/>
            <w:noWrap/>
            <w:vAlign w:val="bottom"/>
            <w:hideMark/>
          </w:tcPr>
          <w:p w14:paraId="55DCC467"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tshawytscha</w:t>
            </w:r>
          </w:p>
        </w:tc>
        <w:tc>
          <w:tcPr>
            <w:tcW w:w="1620" w:type="dxa"/>
            <w:shd w:val="clear" w:color="auto" w:fill="auto"/>
            <w:noWrap/>
            <w:vAlign w:val="bottom"/>
            <w:hideMark/>
          </w:tcPr>
          <w:p w14:paraId="11677C96"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A233FD0" w14:textId="77777777" w:rsidR="002640AE" w:rsidRPr="002640AE" w:rsidRDefault="002640AE" w:rsidP="002640AE">
            <w:pPr>
              <w:jc w:val="right"/>
              <w:rPr>
                <w:rFonts w:ascii="Calibri" w:hAnsi="Calibri"/>
                <w:sz w:val="22"/>
                <w:szCs w:val="22"/>
              </w:rPr>
            </w:pPr>
            <w:r w:rsidRPr="002640AE">
              <w:rPr>
                <w:rFonts w:ascii="Calibri" w:hAnsi="Calibri"/>
                <w:sz w:val="22"/>
                <w:szCs w:val="22"/>
              </w:rPr>
              <w:t>6.95</w:t>
            </w:r>
          </w:p>
        </w:tc>
      </w:tr>
      <w:tr w:rsidR="002640AE" w:rsidRPr="002640AE" w14:paraId="607E26C0" w14:textId="77777777" w:rsidTr="00BF2655">
        <w:trPr>
          <w:trHeight w:val="300"/>
        </w:trPr>
        <w:tc>
          <w:tcPr>
            <w:tcW w:w="950" w:type="dxa"/>
            <w:shd w:val="clear" w:color="auto" w:fill="auto"/>
            <w:noWrap/>
            <w:vAlign w:val="bottom"/>
            <w:hideMark/>
          </w:tcPr>
          <w:p w14:paraId="3EC56C11" w14:textId="77777777" w:rsidR="002640AE" w:rsidRPr="002640AE" w:rsidRDefault="002640AE" w:rsidP="002640AE">
            <w:pPr>
              <w:jc w:val="right"/>
              <w:rPr>
                <w:rFonts w:ascii="Calibri" w:hAnsi="Calibri"/>
                <w:sz w:val="22"/>
                <w:szCs w:val="22"/>
              </w:rPr>
            </w:pPr>
            <w:r w:rsidRPr="002640AE">
              <w:rPr>
                <w:rFonts w:ascii="Calibri" w:hAnsi="Calibri"/>
                <w:sz w:val="22"/>
                <w:szCs w:val="22"/>
              </w:rPr>
              <w:t>4910</w:t>
            </w:r>
          </w:p>
        </w:tc>
        <w:tc>
          <w:tcPr>
            <w:tcW w:w="2735" w:type="dxa"/>
            <w:shd w:val="clear" w:color="auto" w:fill="auto"/>
            <w:noWrap/>
            <w:vAlign w:val="bottom"/>
            <w:hideMark/>
          </w:tcPr>
          <w:p w14:paraId="36CF8D43" w14:textId="77777777" w:rsidR="002640AE" w:rsidRPr="002640AE" w:rsidRDefault="002640AE" w:rsidP="002640AE">
            <w:pPr>
              <w:rPr>
                <w:rFonts w:ascii="Calibri" w:hAnsi="Calibri"/>
                <w:sz w:val="22"/>
                <w:szCs w:val="22"/>
              </w:rPr>
            </w:pPr>
            <w:r w:rsidRPr="002640AE">
              <w:rPr>
                <w:rFonts w:ascii="Calibri" w:hAnsi="Calibri"/>
                <w:sz w:val="22"/>
                <w:szCs w:val="22"/>
              </w:rPr>
              <w:t>Salt Creek Tiger beetle</w:t>
            </w:r>
          </w:p>
        </w:tc>
        <w:tc>
          <w:tcPr>
            <w:tcW w:w="2880" w:type="dxa"/>
            <w:shd w:val="clear" w:color="auto" w:fill="auto"/>
            <w:noWrap/>
            <w:vAlign w:val="bottom"/>
            <w:hideMark/>
          </w:tcPr>
          <w:p w14:paraId="536B08F3" w14:textId="77777777" w:rsidR="002640AE" w:rsidRPr="001B6E91" w:rsidRDefault="002640AE" w:rsidP="002640AE">
            <w:pPr>
              <w:rPr>
                <w:rFonts w:ascii="Calibri" w:hAnsi="Calibri"/>
                <w:i/>
                <w:sz w:val="22"/>
                <w:szCs w:val="22"/>
              </w:rPr>
            </w:pPr>
            <w:r w:rsidRPr="001B6E91">
              <w:rPr>
                <w:rFonts w:ascii="Calibri" w:hAnsi="Calibri"/>
                <w:i/>
                <w:sz w:val="22"/>
                <w:szCs w:val="22"/>
              </w:rPr>
              <w:t>Cicindela nevadica lincolniana</w:t>
            </w:r>
          </w:p>
        </w:tc>
        <w:tc>
          <w:tcPr>
            <w:tcW w:w="1620" w:type="dxa"/>
            <w:shd w:val="clear" w:color="auto" w:fill="auto"/>
            <w:noWrap/>
            <w:vAlign w:val="bottom"/>
            <w:hideMark/>
          </w:tcPr>
          <w:p w14:paraId="4C43224D"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4687BD83" w14:textId="77777777" w:rsidR="002640AE" w:rsidRPr="002640AE" w:rsidRDefault="002640AE" w:rsidP="002640AE">
            <w:pPr>
              <w:jc w:val="right"/>
              <w:rPr>
                <w:rFonts w:ascii="Calibri" w:hAnsi="Calibri"/>
                <w:sz w:val="22"/>
                <w:szCs w:val="22"/>
              </w:rPr>
            </w:pPr>
            <w:r w:rsidRPr="002640AE">
              <w:rPr>
                <w:rFonts w:ascii="Calibri" w:hAnsi="Calibri"/>
                <w:sz w:val="22"/>
                <w:szCs w:val="22"/>
              </w:rPr>
              <w:t>83.07</w:t>
            </w:r>
          </w:p>
        </w:tc>
      </w:tr>
      <w:tr w:rsidR="002640AE" w:rsidRPr="002640AE" w14:paraId="12673BC7" w14:textId="77777777" w:rsidTr="00BF2655">
        <w:trPr>
          <w:trHeight w:val="300"/>
        </w:trPr>
        <w:tc>
          <w:tcPr>
            <w:tcW w:w="950" w:type="dxa"/>
            <w:shd w:val="clear" w:color="auto" w:fill="auto"/>
            <w:noWrap/>
            <w:vAlign w:val="bottom"/>
            <w:hideMark/>
          </w:tcPr>
          <w:p w14:paraId="62A17D9F" w14:textId="77777777" w:rsidR="002640AE" w:rsidRPr="002640AE" w:rsidRDefault="002640AE" w:rsidP="002640AE">
            <w:pPr>
              <w:jc w:val="right"/>
              <w:rPr>
                <w:rFonts w:ascii="Calibri" w:hAnsi="Calibri"/>
                <w:sz w:val="22"/>
                <w:szCs w:val="22"/>
              </w:rPr>
            </w:pPr>
            <w:r w:rsidRPr="002640AE">
              <w:rPr>
                <w:rFonts w:ascii="Calibri" w:hAnsi="Calibri"/>
                <w:sz w:val="22"/>
                <w:szCs w:val="22"/>
              </w:rPr>
              <w:lastRenderedPageBreak/>
              <w:t>4992</w:t>
            </w:r>
          </w:p>
        </w:tc>
        <w:tc>
          <w:tcPr>
            <w:tcW w:w="2735" w:type="dxa"/>
            <w:shd w:val="clear" w:color="auto" w:fill="auto"/>
            <w:noWrap/>
            <w:vAlign w:val="bottom"/>
            <w:hideMark/>
          </w:tcPr>
          <w:p w14:paraId="685D2FD9" w14:textId="77777777" w:rsidR="002640AE" w:rsidRPr="002640AE" w:rsidRDefault="002640AE" w:rsidP="002640AE">
            <w:pPr>
              <w:rPr>
                <w:rFonts w:ascii="Calibri" w:hAnsi="Calibri"/>
                <w:sz w:val="22"/>
                <w:szCs w:val="22"/>
              </w:rPr>
            </w:pPr>
            <w:r w:rsidRPr="002640AE">
              <w:rPr>
                <w:rFonts w:ascii="Calibri" w:hAnsi="Calibri"/>
                <w:sz w:val="22"/>
                <w:szCs w:val="22"/>
              </w:rPr>
              <w:t>Chinook salmon</w:t>
            </w:r>
          </w:p>
        </w:tc>
        <w:tc>
          <w:tcPr>
            <w:tcW w:w="2880" w:type="dxa"/>
            <w:shd w:val="clear" w:color="auto" w:fill="auto"/>
            <w:noWrap/>
            <w:vAlign w:val="bottom"/>
            <w:hideMark/>
          </w:tcPr>
          <w:p w14:paraId="5A019808"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tshawytscha</w:t>
            </w:r>
          </w:p>
        </w:tc>
        <w:tc>
          <w:tcPr>
            <w:tcW w:w="1620" w:type="dxa"/>
            <w:shd w:val="clear" w:color="auto" w:fill="auto"/>
            <w:noWrap/>
            <w:vAlign w:val="bottom"/>
            <w:hideMark/>
          </w:tcPr>
          <w:p w14:paraId="0A3262F2"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A0A90F1" w14:textId="77777777" w:rsidR="002640AE" w:rsidRPr="002640AE" w:rsidRDefault="002640AE" w:rsidP="002640AE">
            <w:pPr>
              <w:jc w:val="right"/>
              <w:rPr>
                <w:rFonts w:ascii="Calibri" w:hAnsi="Calibri"/>
                <w:sz w:val="22"/>
                <w:szCs w:val="22"/>
              </w:rPr>
            </w:pPr>
            <w:r w:rsidRPr="002640AE">
              <w:rPr>
                <w:rFonts w:ascii="Calibri" w:hAnsi="Calibri"/>
                <w:sz w:val="22"/>
                <w:szCs w:val="22"/>
              </w:rPr>
              <w:t>7.81</w:t>
            </w:r>
          </w:p>
        </w:tc>
      </w:tr>
      <w:tr w:rsidR="002640AE" w:rsidRPr="002640AE" w14:paraId="119452F7" w14:textId="77777777" w:rsidTr="00BF2655">
        <w:trPr>
          <w:trHeight w:val="300"/>
        </w:trPr>
        <w:tc>
          <w:tcPr>
            <w:tcW w:w="950" w:type="dxa"/>
            <w:shd w:val="clear" w:color="auto" w:fill="auto"/>
            <w:noWrap/>
            <w:vAlign w:val="bottom"/>
            <w:hideMark/>
          </w:tcPr>
          <w:p w14:paraId="1D6D0D0C" w14:textId="77777777" w:rsidR="002640AE" w:rsidRPr="002640AE" w:rsidRDefault="002640AE" w:rsidP="002640AE">
            <w:pPr>
              <w:jc w:val="right"/>
              <w:rPr>
                <w:rFonts w:ascii="Calibri" w:hAnsi="Calibri"/>
                <w:sz w:val="22"/>
                <w:szCs w:val="22"/>
              </w:rPr>
            </w:pPr>
            <w:r w:rsidRPr="002640AE">
              <w:rPr>
                <w:rFonts w:ascii="Calibri" w:hAnsi="Calibri"/>
                <w:sz w:val="22"/>
                <w:szCs w:val="22"/>
              </w:rPr>
              <w:t>5180</w:t>
            </w:r>
          </w:p>
        </w:tc>
        <w:tc>
          <w:tcPr>
            <w:tcW w:w="2735" w:type="dxa"/>
            <w:shd w:val="clear" w:color="auto" w:fill="auto"/>
            <w:noWrap/>
            <w:vAlign w:val="bottom"/>
            <w:hideMark/>
          </w:tcPr>
          <w:p w14:paraId="7B9A5155" w14:textId="77777777" w:rsidR="002640AE" w:rsidRPr="002640AE" w:rsidRDefault="002640AE" w:rsidP="002640AE">
            <w:pPr>
              <w:rPr>
                <w:rFonts w:ascii="Calibri" w:hAnsi="Calibri"/>
                <w:sz w:val="22"/>
                <w:szCs w:val="22"/>
              </w:rPr>
            </w:pPr>
            <w:r w:rsidRPr="002640AE">
              <w:rPr>
                <w:rFonts w:ascii="Calibri" w:hAnsi="Calibri"/>
                <w:sz w:val="22"/>
                <w:szCs w:val="22"/>
              </w:rPr>
              <w:t>Chum salmon</w:t>
            </w:r>
          </w:p>
        </w:tc>
        <w:tc>
          <w:tcPr>
            <w:tcW w:w="2880" w:type="dxa"/>
            <w:shd w:val="clear" w:color="auto" w:fill="auto"/>
            <w:noWrap/>
            <w:vAlign w:val="bottom"/>
            <w:hideMark/>
          </w:tcPr>
          <w:p w14:paraId="6A2F311F" w14:textId="77777777" w:rsidR="002640AE" w:rsidRPr="001B6E91" w:rsidRDefault="002640AE" w:rsidP="002640AE">
            <w:pPr>
              <w:rPr>
                <w:rFonts w:ascii="Calibri" w:hAnsi="Calibri"/>
                <w:i/>
                <w:sz w:val="22"/>
                <w:szCs w:val="22"/>
              </w:rPr>
            </w:pPr>
            <w:r w:rsidRPr="001B6E91">
              <w:rPr>
                <w:rFonts w:ascii="Calibri" w:hAnsi="Calibri"/>
                <w:i/>
                <w:sz w:val="22"/>
                <w:szCs w:val="22"/>
              </w:rPr>
              <w:t>Oncorhynchus keta</w:t>
            </w:r>
          </w:p>
        </w:tc>
        <w:tc>
          <w:tcPr>
            <w:tcW w:w="1620" w:type="dxa"/>
            <w:shd w:val="clear" w:color="auto" w:fill="auto"/>
            <w:noWrap/>
            <w:vAlign w:val="bottom"/>
            <w:hideMark/>
          </w:tcPr>
          <w:p w14:paraId="2F7C6D38"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5376D9F4" w14:textId="77777777" w:rsidR="002640AE" w:rsidRPr="002640AE" w:rsidRDefault="002640AE" w:rsidP="002640AE">
            <w:pPr>
              <w:jc w:val="right"/>
              <w:rPr>
                <w:rFonts w:ascii="Calibri" w:hAnsi="Calibri"/>
                <w:sz w:val="22"/>
                <w:szCs w:val="22"/>
              </w:rPr>
            </w:pPr>
            <w:r w:rsidRPr="002640AE">
              <w:rPr>
                <w:rFonts w:ascii="Calibri" w:hAnsi="Calibri"/>
                <w:sz w:val="22"/>
                <w:szCs w:val="22"/>
              </w:rPr>
              <w:t>6.35</w:t>
            </w:r>
          </w:p>
        </w:tc>
      </w:tr>
      <w:tr w:rsidR="002640AE" w:rsidRPr="002640AE" w14:paraId="15520F98" w14:textId="77777777" w:rsidTr="00BF2655">
        <w:trPr>
          <w:trHeight w:val="300"/>
        </w:trPr>
        <w:tc>
          <w:tcPr>
            <w:tcW w:w="950" w:type="dxa"/>
            <w:shd w:val="clear" w:color="auto" w:fill="auto"/>
            <w:noWrap/>
            <w:vAlign w:val="bottom"/>
            <w:hideMark/>
          </w:tcPr>
          <w:p w14:paraId="023F81BC" w14:textId="77777777" w:rsidR="002640AE" w:rsidRPr="002640AE" w:rsidRDefault="002640AE" w:rsidP="002640AE">
            <w:pPr>
              <w:jc w:val="right"/>
              <w:rPr>
                <w:rFonts w:ascii="Calibri" w:hAnsi="Calibri"/>
                <w:sz w:val="22"/>
                <w:szCs w:val="22"/>
              </w:rPr>
            </w:pPr>
            <w:r w:rsidRPr="002640AE">
              <w:rPr>
                <w:rFonts w:ascii="Calibri" w:hAnsi="Calibri"/>
                <w:sz w:val="22"/>
                <w:szCs w:val="22"/>
              </w:rPr>
              <w:t>5210</w:t>
            </w:r>
          </w:p>
        </w:tc>
        <w:tc>
          <w:tcPr>
            <w:tcW w:w="2735" w:type="dxa"/>
            <w:shd w:val="clear" w:color="auto" w:fill="auto"/>
            <w:noWrap/>
            <w:vAlign w:val="bottom"/>
            <w:hideMark/>
          </w:tcPr>
          <w:p w14:paraId="5960BF05" w14:textId="77777777" w:rsidR="002640AE" w:rsidRPr="002640AE" w:rsidRDefault="002640AE" w:rsidP="002640AE">
            <w:pPr>
              <w:rPr>
                <w:rFonts w:ascii="Calibri" w:hAnsi="Calibri"/>
                <w:sz w:val="22"/>
                <w:szCs w:val="22"/>
              </w:rPr>
            </w:pPr>
            <w:r w:rsidRPr="002640AE">
              <w:rPr>
                <w:rFonts w:ascii="Calibri" w:hAnsi="Calibri"/>
                <w:sz w:val="22"/>
                <w:szCs w:val="22"/>
              </w:rPr>
              <w:t>New Mexico meadow jumping mouse</w:t>
            </w:r>
          </w:p>
        </w:tc>
        <w:tc>
          <w:tcPr>
            <w:tcW w:w="2880" w:type="dxa"/>
            <w:shd w:val="clear" w:color="auto" w:fill="auto"/>
            <w:noWrap/>
            <w:vAlign w:val="bottom"/>
            <w:hideMark/>
          </w:tcPr>
          <w:p w14:paraId="6F8D05B9" w14:textId="77777777" w:rsidR="002640AE" w:rsidRPr="001B6E91" w:rsidRDefault="002640AE" w:rsidP="002640AE">
            <w:pPr>
              <w:rPr>
                <w:rFonts w:ascii="Calibri" w:hAnsi="Calibri"/>
                <w:i/>
                <w:sz w:val="22"/>
                <w:szCs w:val="22"/>
              </w:rPr>
            </w:pPr>
            <w:r w:rsidRPr="001B6E91">
              <w:rPr>
                <w:rFonts w:ascii="Calibri" w:hAnsi="Calibri"/>
                <w:i/>
                <w:sz w:val="22"/>
                <w:szCs w:val="22"/>
              </w:rPr>
              <w:t>Zapus hudsonius luteus</w:t>
            </w:r>
          </w:p>
        </w:tc>
        <w:tc>
          <w:tcPr>
            <w:tcW w:w="1620" w:type="dxa"/>
            <w:shd w:val="clear" w:color="auto" w:fill="auto"/>
            <w:noWrap/>
            <w:vAlign w:val="bottom"/>
            <w:hideMark/>
          </w:tcPr>
          <w:p w14:paraId="10217210"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6E2179FF" w14:textId="77777777" w:rsidR="002640AE" w:rsidRPr="002640AE" w:rsidRDefault="002640AE" w:rsidP="002640AE">
            <w:pPr>
              <w:jc w:val="right"/>
              <w:rPr>
                <w:rFonts w:ascii="Calibri" w:hAnsi="Calibri"/>
                <w:sz w:val="22"/>
                <w:szCs w:val="22"/>
              </w:rPr>
            </w:pPr>
            <w:r w:rsidRPr="002640AE">
              <w:rPr>
                <w:rFonts w:ascii="Calibri" w:hAnsi="Calibri"/>
                <w:sz w:val="22"/>
                <w:szCs w:val="22"/>
              </w:rPr>
              <w:t>72.98</w:t>
            </w:r>
          </w:p>
        </w:tc>
      </w:tr>
      <w:tr w:rsidR="002640AE" w:rsidRPr="002640AE" w14:paraId="6E688BD2" w14:textId="77777777" w:rsidTr="00BF2655">
        <w:trPr>
          <w:trHeight w:val="300"/>
        </w:trPr>
        <w:tc>
          <w:tcPr>
            <w:tcW w:w="950" w:type="dxa"/>
            <w:shd w:val="clear" w:color="auto" w:fill="auto"/>
            <w:noWrap/>
            <w:vAlign w:val="bottom"/>
            <w:hideMark/>
          </w:tcPr>
          <w:p w14:paraId="082CF9B0" w14:textId="77777777" w:rsidR="002640AE" w:rsidRPr="002640AE" w:rsidRDefault="002640AE" w:rsidP="002640AE">
            <w:pPr>
              <w:jc w:val="right"/>
              <w:rPr>
                <w:rFonts w:ascii="Calibri" w:hAnsi="Calibri"/>
                <w:sz w:val="22"/>
                <w:szCs w:val="22"/>
              </w:rPr>
            </w:pPr>
            <w:r w:rsidRPr="002640AE">
              <w:rPr>
                <w:rFonts w:ascii="Calibri" w:hAnsi="Calibri"/>
                <w:sz w:val="22"/>
                <w:szCs w:val="22"/>
              </w:rPr>
              <w:t>5265</w:t>
            </w:r>
          </w:p>
        </w:tc>
        <w:tc>
          <w:tcPr>
            <w:tcW w:w="2735" w:type="dxa"/>
            <w:shd w:val="clear" w:color="auto" w:fill="auto"/>
            <w:noWrap/>
            <w:vAlign w:val="bottom"/>
            <w:hideMark/>
          </w:tcPr>
          <w:p w14:paraId="407382A5" w14:textId="77777777" w:rsidR="002640AE" w:rsidRPr="002640AE" w:rsidRDefault="002640AE" w:rsidP="002640AE">
            <w:pPr>
              <w:rPr>
                <w:rFonts w:ascii="Calibri" w:hAnsi="Calibri"/>
                <w:sz w:val="22"/>
                <w:szCs w:val="22"/>
              </w:rPr>
            </w:pPr>
            <w:r w:rsidRPr="002640AE">
              <w:rPr>
                <w:rFonts w:ascii="Calibri" w:hAnsi="Calibri"/>
                <w:sz w:val="22"/>
                <w:szCs w:val="22"/>
              </w:rPr>
              <w:t>Coho salmon</w:t>
            </w:r>
          </w:p>
        </w:tc>
        <w:tc>
          <w:tcPr>
            <w:tcW w:w="2880" w:type="dxa"/>
            <w:shd w:val="clear" w:color="auto" w:fill="auto"/>
            <w:noWrap/>
            <w:vAlign w:val="bottom"/>
            <w:hideMark/>
          </w:tcPr>
          <w:p w14:paraId="2A67C624"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kisutch</w:t>
            </w:r>
          </w:p>
        </w:tc>
        <w:tc>
          <w:tcPr>
            <w:tcW w:w="1620" w:type="dxa"/>
            <w:shd w:val="clear" w:color="auto" w:fill="auto"/>
            <w:noWrap/>
            <w:vAlign w:val="bottom"/>
            <w:hideMark/>
          </w:tcPr>
          <w:p w14:paraId="6A291084"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46B960F" w14:textId="77777777" w:rsidR="002640AE" w:rsidRPr="002640AE" w:rsidRDefault="002640AE" w:rsidP="002640AE">
            <w:pPr>
              <w:jc w:val="right"/>
              <w:rPr>
                <w:rFonts w:ascii="Calibri" w:hAnsi="Calibri"/>
                <w:sz w:val="22"/>
                <w:szCs w:val="22"/>
              </w:rPr>
            </w:pPr>
            <w:r w:rsidRPr="002640AE">
              <w:rPr>
                <w:rFonts w:ascii="Calibri" w:hAnsi="Calibri"/>
                <w:sz w:val="22"/>
                <w:szCs w:val="22"/>
              </w:rPr>
              <w:t>13.57</w:t>
            </w:r>
          </w:p>
        </w:tc>
      </w:tr>
      <w:tr w:rsidR="002640AE" w:rsidRPr="002640AE" w14:paraId="77A1EE35" w14:textId="77777777" w:rsidTr="00BF2655">
        <w:trPr>
          <w:trHeight w:val="300"/>
        </w:trPr>
        <w:tc>
          <w:tcPr>
            <w:tcW w:w="950" w:type="dxa"/>
            <w:shd w:val="clear" w:color="auto" w:fill="auto"/>
            <w:noWrap/>
            <w:vAlign w:val="bottom"/>
            <w:hideMark/>
          </w:tcPr>
          <w:p w14:paraId="3BC8F758" w14:textId="77777777" w:rsidR="002640AE" w:rsidRPr="002640AE" w:rsidRDefault="002640AE" w:rsidP="002640AE">
            <w:pPr>
              <w:jc w:val="right"/>
              <w:rPr>
                <w:rFonts w:ascii="Calibri" w:hAnsi="Calibri"/>
                <w:sz w:val="22"/>
                <w:szCs w:val="22"/>
              </w:rPr>
            </w:pPr>
            <w:r w:rsidRPr="002640AE">
              <w:rPr>
                <w:rFonts w:ascii="Calibri" w:hAnsi="Calibri"/>
                <w:sz w:val="22"/>
                <w:szCs w:val="22"/>
              </w:rPr>
              <w:t>5434</w:t>
            </w:r>
          </w:p>
        </w:tc>
        <w:tc>
          <w:tcPr>
            <w:tcW w:w="2735" w:type="dxa"/>
            <w:shd w:val="clear" w:color="auto" w:fill="auto"/>
            <w:noWrap/>
            <w:vAlign w:val="bottom"/>
            <w:hideMark/>
          </w:tcPr>
          <w:p w14:paraId="27C5AEC8" w14:textId="77777777" w:rsidR="002640AE" w:rsidRPr="002640AE" w:rsidRDefault="002640AE" w:rsidP="002640AE">
            <w:pPr>
              <w:rPr>
                <w:rFonts w:ascii="Calibri" w:hAnsi="Calibri"/>
                <w:sz w:val="22"/>
                <w:szCs w:val="22"/>
              </w:rPr>
            </w:pPr>
            <w:r w:rsidRPr="002640AE">
              <w:rPr>
                <w:rFonts w:ascii="Calibri" w:hAnsi="Calibri"/>
                <w:sz w:val="22"/>
                <w:szCs w:val="22"/>
              </w:rPr>
              <w:t>Georgetown Salamander</w:t>
            </w:r>
          </w:p>
        </w:tc>
        <w:tc>
          <w:tcPr>
            <w:tcW w:w="2880" w:type="dxa"/>
            <w:shd w:val="clear" w:color="auto" w:fill="auto"/>
            <w:noWrap/>
            <w:vAlign w:val="bottom"/>
            <w:hideMark/>
          </w:tcPr>
          <w:p w14:paraId="65CEF0E4" w14:textId="77777777" w:rsidR="002640AE" w:rsidRPr="001B6E91" w:rsidRDefault="002640AE" w:rsidP="002640AE">
            <w:pPr>
              <w:rPr>
                <w:rFonts w:ascii="Calibri" w:hAnsi="Calibri"/>
                <w:i/>
                <w:sz w:val="22"/>
                <w:szCs w:val="22"/>
              </w:rPr>
            </w:pPr>
            <w:r w:rsidRPr="001B6E91">
              <w:rPr>
                <w:rFonts w:ascii="Calibri" w:hAnsi="Calibri"/>
                <w:i/>
                <w:sz w:val="22"/>
                <w:szCs w:val="22"/>
              </w:rPr>
              <w:t>Eurycea naufragia</w:t>
            </w:r>
          </w:p>
        </w:tc>
        <w:tc>
          <w:tcPr>
            <w:tcW w:w="1620" w:type="dxa"/>
            <w:shd w:val="clear" w:color="auto" w:fill="auto"/>
            <w:noWrap/>
            <w:vAlign w:val="bottom"/>
            <w:hideMark/>
          </w:tcPr>
          <w:p w14:paraId="4EFC4A8C"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3FC4B008" w14:textId="77777777" w:rsidR="002640AE" w:rsidRPr="002640AE" w:rsidRDefault="002640AE" w:rsidP="002640AE">
            <w:pPr>
              <w:jc w:val="right"/>
              <w:rPr>
                <w:rFonts w:ascii="Calibri" w:hAnsi="Calibri"/>
                <w:sz w:val="22"/>
                <w:szCs w:val="22"/>
              </w:rPr>
            </w:pPr>
            <w:r w:rsidRPr="002640AE">
              <w:rPr>
                <w:rFonts w:ascii="Calibri" w:hAnsi="Calibri"/>
                <w:sz w:val="22"/>
                <w:szCs w:val="22"/>
              </w:rPr>
              <w:t>25.92</w:t>
            </w:r>
          </w:p>
        </w:tc>
      </w:tr>
      <w:tr w:rsidR="002640AE" w:rsidRPr="002640AE" w14:paraId="358428CE" w14:textId="77777777" w:rsidTr="00BF2655">
        <w:trPr>
          <w:trHeight w:val="300"/>
        </w:trPr>
        <w:tc>
          <w:tcPr>
            <w:tcW w:w="950" w:type="dxa"/>
            <w:shd w:val="clear" w:color="auto" w:fill="auto"/>
            <w:noWrap/>
            <w:vAlign w:val="bottom"/>
            <w:hideMark/>
          </w:tcPr>
          <w:p w14:paraId="1A3C5627" w14:textId="77777777" w:rsidR="002640AE" w:rsidRPr="002640AE" w:rsidRDefault="002640AE" w:rsidP="002640AE">
            <w:pPr>
              <w:jc w:val="right"/>
              <w:rPr>
                <w:rFonts w:ascii="Calibri" w:hAnsi="Calibri"/>
                <w:sz w:val="22"/>
                <w:szCs w:val="22"/>
              </w:rPr>
            </w:pPr>
            <w:r w:rsidRPr="002640AE">
              <w:rPr>
                <w:rFonts w:ascii="Calibri" w:hAnsi="Calibri"/>
                <w:sz w:val="22"/>
                <w:szCs w:val="22"/>
              </w:rPr>
              <w:t>5658</w:t>
            </w:r>
          </w:p>
        </w:tc>
        <w:tc>
          <w:tcPr>
            <w:tcW w:w="2735" w:type="dxa"/>
            <w:shd w:val="clear" w:color="auto" w:fill="auto"/>
            <w:noWrap/>
            <w:vAlign w:val="bottom"/>
            <w:hideMark/>
          </w:tcPr>
          <w:p w14:paraId="17C1C30E" w14:textId="77777777" w:rsidR="002640AE" w:rsidRPr="002640AE" w:rsidRDefault="002640AE" w:rsidP="002640AE">
            <w:pPr>
              <w:rPr>
                <w:rFonts w:ascii="Calibri" w:hAnsi="Calibri"/>
                <w:sz w:val="22"/>
                <w:szCs w:val="22"/>
              </w:rPr>
            </w:pPr>
            <w:r w:rsidRPr="002640AE">
              <w:rPr>
                <w:rFonts w:ascii="Calibri" w:hAnsi="Calibri"/>
                <w:sz w:val="22"/>
                <w:szCs w:val="22"/>
              </w:rPr>
              <w:t>Steelhead</w:t>
            </w:r>
          </w:p>
        </w:tc>
        <w:tc>
          <w:tcPr>
            <w:tcW w:w="2880" w:type="dxa"/>
            <w:shd w:val="clear" w:color="auto" w:fill="auto"/>
            <w:noWrap/>
            <w:vAlign w:val="bottom"/>
            <w:hideMark/>
          </w:tcPr>
          <w:p w14:paraId="7F649BFE"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mykiss</w:t>
            </w:r>
          </w:p>
        </w:tc>
        <w:tc>
          <w:tcPr>
            <w:tcW w:w="1620" w:type="dxa"/>
            <w:shd w:val="clear" w:color="auto" w:fill="auto"/>
            <w:noWrap/>
            <w:vAlign w:val="bottom"/>
            <w:hideMark/>
          </w:tcPr>
          <w:p w14:paraId="51C14A0C"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F42820D" w14:textId="77777777" w:rsidR="002640AE" w:rsidRPr="002640AE" w:rsidRDefault="002640AE" w:rsidP="002640AE">
            <w:pPr>
              <w:jc w:val="right"/>
              <w:rPr>
                <w:rFonts w:ascii="Calibri" w:hAnsi="Calibri"/>
                <w:sz w:val="22"/>
                <w:szCs w:val="22"/>
              </w:rPr>
            </w:pPr>
            <w:r w:rsidRPr="002640AE">
              <w:rPr>
                <w:rFonts w:ascii="Calibri" w:hAnsi="Calibri"/>
                <w:sz w:val="22"/>
                <w:szCs w:val="22"/>
              </w:rPr>
              <w:t>28.33</w:t>
            </w:r>
          </w:p>
        </w:tc>
      </w:tr>
      <w:tr w:rsidR="002640AE" w:rsidRPr="002640AE" w14:paraId="0BE7B2E6" w14:textId="77777777" w:rsidTr="00BF2655">
        <w:trPr>
          <w:trHeight w:val="300"/>
        </w:trPr>
        <w:tc>
          <w:tcPr>
            <w:tcW w:w="950" w:type="dxa"/>
            <w:shd w:val="clear" w:color="auto" w:fill="auto"/>
            <w:noWrap/>
            <w:vAlign w:val="bottom"/>
            <w:hideMark/>
          </w:tcPr>
          <w:p w14:paraId="2A1E38E2" w14:textId="77777777" w:rsidR="002640AE" w:rsidRPr="002640AE" w:rsidRDefault="002640AE" w:rsidP="002640AE">
            <w:pPr>
              <w:jc w:val="right"/>
              <w:rPr>
                <w:rFonts w:ascii="Calibri" w:hAnsi="Calibri"/>
                <w:sz w:val="22"/>
                <w:szCs w:val="22"/>
              </w:rPr>
            </w:pPr>
            <w:r w:rsidRPr="002640AE">
              <w:rPr>
                <w:rFonts w:ascii="Calibri" w:hAnsi="Calibri"/>
                <w:sz w:val="22"/>
                <w:szCs w:val="22"/>
              </w:rPr>
              <w:t>5719</w:t>
            </w:r>
          </w:p>
        </w:tc>
        <w:tc>
          <w:tcPr>
            <w:tcW w:w="2735" w:type="dxa"/>
            <w:shd w:val="clear" w:color="auto" w:fill="auto"/>
            <w:noWrap/>
            <w:vAlign w:val="bottom"/>
            <w:hideMark/>
          </w:tcPr>
          <w:p w14:paraId="64790BF8" w14:textId="77777777" w:rsidR="002640AE" w:rsidRPr="002640AE" w:rsidRDefault="002640AE" w:rsidP="002640AE">
            <w:pPr>
              <w:rPr>
                <w:rFonts w:ascii="Calibri" w:hAnsi="Calibri"/>
                <w:sz w:val="22"/>
                <w:szCs w:val="22"/>
              </w:rPr>
            </w:pPr>
            <w:r w:rsidRPr="002640AE">
              <w:rPr>
                <w:rFonts w:ascii="Calibri" w:hAnsi="Calibri"/>
                <w:sz w:val="22"/>
                <w:szCs w:val="22"/>
              </w:rPr>
              <w:t>Cumberland darter</w:t>
            </w:r>
          </w:p>
        </w:tc>
        <w:tc>
          <w:tcPr>
            <w:tcW w:w="2880" w:type="dxa"/>
            <w:shd w:val="clear" w:color="auto" w:fill="auto"/>
            <w:noWrap/>
            <w:vAlign w:val="bottom"/>
            <w:hideMark/>
          </w:tcPr>
          <w:p w14:paraId="12CD0914" w14:textId="77777777" w:rsidR="002640AE" w:rsidRPr="001B6E91" w:rsidRDefault="002640AE" w:rsidP="002640AE">
            <w:pPr>
              <w:rPr>
                <w:rFonts w:ascii="Calibri" w:hAnsi="Calibri"/>
                <w:i/>
                <w:sz w:val="22"/>
                <w:szCs w:val="22"/>
              </w:rPr>
            </w:pPr>
            <w:r w:rsidRPr="001B6E91">
              <w:rPr>
                <w:rFonts w:ascii="Calibri" w:hAnsi="Calibri"/>
                <w:i/>
                <w:sz w:val="22"/>
                <w:szCs w:val="22"/>
              </w:rPr>
              <w:t>Etheostoma susanae</w:t>
            </w:r>
          </w:p>
        </w:tc>
        <w:tc>
          <w:tcPr>
            <w:tcW w:w="1620" w:type="dxa"/>
            <w:shd w:val="clear" w:color="auto" w:fill="auto"/>
            <w:noWrap/>
            <w:vAlign w:val="bottom"/>
            <w:hideMark/>
          </w:tcPr>
          <w:p w14:paraId="5EE211E4"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21D53890" w14:textId="77777777" w:rsidR="002640AE" w:rsidRPr="002640AE" w:rsidRDefault="002640AE" w:rsidP="002640AE">
            <w:pPr>
              <w:jc w:val="right"/>
              <w:rPr>
                <w:rFonts w:ascii="Calibri" w:hAnsi="Calibri"/>
                <w:sz w:val="22"/>
                <w:szCs w:val="22"/>
              </w:rPr>
            </w:pPr>
            <w:r w:rsidRPr="002640AE">
              <w:rPr>
                <w:rFonts w:ascii="Calibri" w:hAnsi="Calibri"/>
                <w:sz w:val="22"/>
                <w:szCs w:val="22"/>
              </w:rPr>
              <w:t>10.55</w:t>
            </w:r>
          </w:p>
        </w:tc>
      </w:tr>
      <w:tr w:rsidR="002640AE" w:rsidRPr="002640AE" w14:paraId="1CE8EA2D" w14:textId="77777777" w:rsidTr="00BF2655">
        <w:trPr>
          <w:trHeight w:val="300"/>
        </w:trPr>
        <w:tc>
          <w:tcPr>
            <w:tcW w:w="950" w:type="dxa"/>
            <w:shd w:val="clear" w:color="auto" w:fill="auto"/>
            <w:noWrap/>
            <w:vAlign w:val="bottom"/>
            <w:hideMark/>
          </w:tcPr>
          <w:p w14:paraId="52C6D913" w14:textId="77777777" w:rsidR="002640AE" w:rsidRPr="002640AE" w:rsidRDefault="002640AE" w:rsidP="002640AE">
            <w:pPr>
              <w:jc w:val="right"/>
              <w:rPr>
                <w:rFonts w:ascii="Calibri" w:hAnsi="Calibri"/>
                <w:sz w:val="22"/>
                <w:szCs w:val="22"/>
              </w:rPr>
            </w:pPr>
            <w:r w:rsidRPr="002640AE">
              <w:rPr>
                <w:rFonts w:ascii="Calibri" w:hAnsi="Calibri"/>
                <w:sz w:val="22"/>
                <w:szCs w:val="22"/>
              </w:rPr>
              <w:t>5815</w:t>
            </w:r>
          </w:p>
        </w:tc>
        <w:tc>
          <w:tcPr>
            <w:tcW w:w="2735" w:type="dxa"/>
            <w:shd w:val="clear" w:color="auto" w:fill="auto"/>
            <w:noWrap/>
            <w:vAlign w:val="bottom"/>
            <w:hideMark/>
          </w:tcPr>
          <w:p w14:paraId="31829E98" w14:textId="77777777" w:rsidR="002640AE" w:rsidRPr="002640AE" w:rsidRDefault="002640AE" w:rsidP="002640AE">
            <w:pPr>
              <w:rPr>
                <w:rFonts w:ascii="Calibri" w:hAnsi="Calibri"/>
                <w:sz w:val="22"/>
                <w:szCs w:val="22"/>
              </w:rPr>
            </w:pPr>
            <w:r w:rsidRPr="002640AE">
              <w:rPr>
                <w:rFonts w:ascii="Calibri" w:hAnsi="Calibri"/>
                <w:sz w:val="22"/>
                <w:szCs w:val="22"/>
              </w:rPr>
              <w:t>Steelhead</w:t>
            </w:r>
          </w:p>
        </w:tc>
        <w:tc>
          <w:tcPr>
            <w:tcW w:w="2880" w:type="dxa"/>
            <w:shd w:val="clear" w:color="auto" w:fill="auto"/>
            <w:noWrap/>
            <w:vAlign w:val="bottom"/>
            <w:hideMark/>
          </w:tcPr>
          <w:p w14:paraId="7B0B0E3F"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mykiss</w:t>
            </w:r>
          </w:p>
        </w:tc>
        <w:tc>
          <w:tcPr>
            <w:tcW w:w="1620" w:type="dxa"/>
            <w:shd w:val="clear" w:color="auto" w:fill="auto"/>
            <w:noWrap/>
            <w:vAlign w:val="bottom"/>
            <w:hideMark/>
          </w:tcPr>
          <w:p w14:paraId="722E8FB4"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F4BE04D" w14:textId="77777777" w:rsidR="002640AE" w:rsidRPr="002640AE" w:rsidRDefault="002640AE" w:rsidP="002640AE">
            <w:pPr>
              <w:jc w:val="right"/>
              <w:rPr>
                <w:rFonts w:ascii="Calibri" w:hAnsi="Calibri"/>
                <w:sz w:val="22"/>
                <w:szCs w:val="22"/>
              </w:rPr>
            </w:pPr>
            <w:r w:rsidRPr="002640AE">
              <w:rPr>
                <w:rFonts w:ascii="Calibri" w:hAnsi="Calibri"/>
                <w:sz w:val="22"/>
                <w:szCs w:val="22"/>
              </w:rPr>
              <w:t>33.42</w:t>
            </w:r>
          </w:p>
        </w:tc>
      </w:tr>
      <w:tr w:rsidR="002640AE" w:rsidRPr="002640AE" w14:paraId="0A9DB98D" w14:textId="77777777" w:rsidTr="00BF2655">
        <w:trPr>
          <w:trHeight w:val="300"/>
        </w:trPr>
        <w:tc>
          <w:tcPr>
            <w:tcW w:w="950" w:type="dxa"/>
            <w:shd w:val="clear" w:color="auto" w:fill="auto"/>
            <w:noWrap/>
            <w:vAlign w:val="bottom"/>
            <w:hideMark/>
          </w:tcPr>
          <w:p w14:paraId="2E6C9219" w14:textId="77777777" w:rsidR="002640AE" w:rsidRPr="002640AE" w:rsidRDefault="002640AE" w:rsidP="002640AE">
            <w:pPr>
              <w:jc w:val="right"/>
              <w:rPr>
                <w:rFonts w:ascii="Calibri" w:hAnsi="Calibri"/>
                <w:sz w:val="22"/>
                <w:szCs w:val="22"/>
              </w:rPr>
            </w:pPr>
            <w:r w:rsidRPr="002640AE">
              <w:rPr>
                <w:rFonts w:ascii="Calibri" w:hAnsi="Calibri"/>
                <w:sz w:val="22"/>
                <w:szCs w:val="22"/>
              </w:rPr>
              <w:t>5981</w:t>
            </w:r>
          </w:p>
        </w:tc>
        <w:tc>
          <w:tcPr>
            <w:tcW w:w="2735" w:type="dxa"/>
            <w:shd w:val="clear" w:color="auto" w:fill="auto"/>
            <w:noWrap/>
            <w:vAlign w:val="bottom"/>
            <w:hideMark/>
          </w:tcPr>
          <w:p w14:paraId="162D8314" w14:textId="77777777" w:rsidR="002640AE" w:rsidRPr="002640AE" w:rsidRDefault="002640AE" w:rsidP="002640AE">
            <w:pPr>
              <w:rPr>
                <w:rFonts w:ascii="Calibri" w:hAnsi="Calibri"/>
                <w:sz w:val="22"/>
                <w:szCs w:val="22"/>
              </w:rPr>
            </w:pPr>
            <w:r w:rsidRPr="002640AE">
              <w:rPr>
                <w:rFonts w:ascii="Calibri" w:hAnsi="Calibri"/>
                <w:sz w:val="22"/>
                <w:szCs w:val="22"/>
              </w:rPr>
              <w:t>Smoky madtom</w:t>
            </w:r>
          </w:p>
        </w:tc>
        <w:tc>
          <w:tcPr>
            <w:tcW w:w="2880" w:type="dxa"/>
            <w:shd w:val="clear" w:color="auto" w:fill="auto"/>
            <w:noWrap/>
            <w:vAlign w:val="bottom"/>
            <w:hideMark/>
          </w:tcPr>
          <w:p w14:paraId="6B0A605E" w14:textId="77777777" w:rsidR="002640AE" w:rsidRPr="001B6E91" w:rsidRDefault="002640AE" w:rsidP="002640AE">
            <w:pPr>
              <w:rPr>
                <w:rFonts w:ascii="Calibri" w:hAnsi="Calibri"/>
                <w:i/>
                <w:sz w:val="22"/>
                <w:szCs w:val="22"/>
              </w:rPr>
            </w:pPr>
            <w:r w:rsidRPr="001B6E91">
              <w:rPr>
                <w:rFonts w:ascii="Calibri" w:hAnsi="Calibri"/>
                <w:i/>
                <w:sz w:val="22"/>
                <w:szCs w:val="22"/>
              </w:rPr>
              <w:t>Noturus baileyi</w:t>
            </w:r>
          </w:p>
        </w:tc>
        <w:tc>
          <w:tcPr>
            <w:tcW w:w="1620" w:type="dxa"/>
            <w:shd w:val="clear" w:color="auto" w:fill="auto"/>
            <w:noWrap/>
            <w:vAlign w:val="bottom"/>
            <w:hideMark/>
          </w:tcPr>
          <w:p w14:paraId="081FE8A5"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B2CA409" w14:textId="77777777" w:rsidR="002640AE" w:rsidRPr="002640AE" w:rsidRDefault="002640AE" w:rsidP="002640AE">
            <w:pPr>
              <w:jc w:val="right"/>
              <w:rPr>
                <w:rFonts w:ascii="Calibri" w:hAnsi="Calibri"/>
                <w:sz w:val="22"/>
                <w:szCs w:val="22"/>
              </w:rPr>
            </w:pPr>
            <w:r w:rsidRPr="002640AE">
              <w:rPr>
                <w:rFonts w:ascii="Calibri" w:hAnsi="Calibri"/>
                <w:sz w:val="22"/>
                <w:szCs w:val="22"/>
              </w:rPr>
              <w:t>0.79</w:t>
            </w:r>
          </w:p>
        </w:tc>
      </w:tr>
      <w:tr w:rsidR="002640AE" w:rsidRPr="002640AE" w14:paraId="22E25E06" w14:textId="77777777" w:rsidTr="00BF2655">
        <w:trPr>
          <w:trHeight w:val="300"/>
        </w:trPr>
        <w:tc>
          <w:tcPr>
            <w:tcW w:w="950" w:type="dxa"/>
            <w:shd w:val="clear" w:color="auto" w:fill="auto"/>
            <w:noWrap/>
            <w:vAlign w:val="bottom"/>
            <w:hideMark/>
          </w:tcPr>
          <w:p w14:paraId="5FE40640" w14:textId="77777777" w:rsidR="002640AE" w:rsidRPr="002640AE" w:rsidRDefault="002640AE" w:rsidP="002640AE">
            <w:pPr>
              <w:jc w:val="right"/>
              <w:rPr>
                <w:rFonts w:ascii="Calibri" w:hAnsi="Calibri"/>
                <w:sz w:val="22"/>
                <w:szCs w:val="22"/>
              </w:rPr>
            </w:pPr>
            <w:r w:rsidRPr="002640AE">
              <w:rPr>
                <w:rFonts w:ascii="Calibri" w:hAnsi="Calibri"/>
                <w:sz w:val="22"/>
                <w:szCs w:val="22"/>
              </w:rPr>
              <w:t>6220</w:t>
            </w:r>
          </w:p>
        </w:tc>
        <w:tc>
          <w:tcPr>
            <w:tcW w:w="2735" w:type="dxa"/>
            <w:shd w:val="clear" w:color="auto" w:fill="auto"/>
            <w:noWrap/>
            <w:vAlign w:val="bottom"/>
            <w:hideMark/>
          </w:tcPr>
          <w:p w14:paraId="49D0AFA6" w14:textId="77777777" w:rsidR="002640AE" w:rsidRPr="002640AE" w:rsidRDefault="002640AE" w:rsidP="002640AE">
            <w:pPr>
              <w:rPr>
                <w:rFonts w:ascii="Calibri" w:hAnsi="Calibri"/>
                <w:sz w:val="22"/>
                <w:szCs w:val="22"/>
              </w:rPr>
            </w:pPr>
            <w:r w:rsidRPr="002640AE">
              <w:rPr>
                <w:rFonts w:ascii="Calibri" w:hAnsi="Calibri"/>
                <w:sz w:val="22"/>
                <w:szCs w:val="22"/>
              </w:rPr>
              <w:t>Steelhead</w:t>
            </w:r>
          </w:p>
        </w:tc>
        <w:tc>
          <w:tcPr>
            <w:tcW w:w="2880" w:type="dxa"/>
            <w:shd w:val="clear" w:color="auto" w:fill="auto"/>
            <w:noWrap/>
            <w:vAlign w:val="bottom"/>
            <w:hideMark/>
          </w:tcPr>
          <w:p w14:paraId="65EF4A72"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mykiss</w:t>
            </w:r>
          </w:p>
        </w:tc>
        <w:tc>
          <w:tcPr>
            <w:tcW w:w="1620" w:type="dxa"/>
            <w:shd w:val="clear" w:color="auto" w:fill="auto"/>
            <w:noWrap/>
            <w:vAlign w:val="bottom"/>
            <w:hideMark/>
          </w:tcPr>
          <w:p w14:paraId="2807DAC5"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50608BDC" w14:textId="77777777" w:rsidR="002640AE" w:rsidRPr="002640AE" w:rsidRDefault="002640AE" w:rsidP="002640AE">
            <w:pPr>
              <w:jc w:val="right"/>
              <w:rPr>
                <w:rFonts w:ascii="Calibri" w:hAnsi="Calibri"/>
                <w:sz w:val="22"/>
                <w:szCs w:val="22"/>
              </w:rPr>
            </w:pPr>
            <w:r w:rsidRPr="002640AE">
              <w:rPr>
                <w:rFonts w:ascii="Calibri" w:hAnsi="Calibri"/>
                <w:sz w:val="22"/>
                <w:szCs w:val="22"/>
              </w:rPr>
              <w:t>4.59</w:t>
            </w:r>
          </w:p>
        </w:tc>
      </w:tr>
      <w:tr w:rsidR="002640AE" w:rsidRPr="002640AE" w14:paraId="683336A0" w14:textId="77777777" w:rsidTr="00BF2655">
        <w:trPr>
          <w:trHeight w:val="300"/>
        </w:trPr>
        <w:tc>
          <w:tcPr>
            <w:tcW w:w="950" w:type="dxa"/>
            <w:shd w:val="clear" w:color="auto" w:fill="auto"/>
            <w:noWrap/>
            <w:vAlign w:val="bottom"/>
            <w:hideMark/>
          </w:tcPr>
          <w:p w14:paraId="613DE39F" w14:textId="77777777" w:rsidR="002640AE" w:rsidRPr="002640AE" w:rsidRDefault="002640AE" w:rsidP="002640AE">
            <w:pPr>
              <w:jc w:val="right"/>
              <w:rPr>
                <w:rFonts w:ascii="Calibri" w:hAnsi="Calibri"/>
                <w:sz w:val="22"/>
                <w:szCs w:val="22"/>
              </w:rPr>
            </w:pPr>
            <w:r w:rsidRPr="002640AE">
              <w:rPr>
                <w:rFonts w:ascii="Calibri" w:hAnsi="Calibri"/>
                <w:sz w:val="22"/>
                <w:szCs w:val="22"/>
              </w:rPr>
              <w:t>6297</w:t>
            </w:r>
          </w:p>
        </w:tc>
        <w:tc>
          <w:tcPr>
            <w:tcW w:w="2735" w:type="dxa"/>
            <w:shd w:val="clear" w:color="auto" w:fill="auto"/>
            <w:noWrap/>
            <w:vAlign w:val="bottom"/>
            <w:hideMark/>
          </w:tcPr>
          <w:p w14:paraId="1E5223A1" w14:textId="77777777" w:rsidR="002640AE" w:rsidRPr="002640AE" w:rsidRDefault="002640AE" w:rsidP="002640AE">
            <w:pPr>
              <w:rPr>
                <w:rFonts w:ascii="Calibri" w:hAnsi="Calibri"/>
                <w:sz w:val="22"/>
                <w:szCs w:val="22"/>
              </w:rPr>
            </w:pPr>
            <w:r w:rsidRPr="002640AE">
              <w:rPr>
                <w:rFonts w:ascii="Calibri" w:hAnsi="Calibri"/>
                <w:sz w:val="22"/>
                <w:szCs w:val="22"/>
              </w:rPr>
              <w:t>Gila chub</w:t>
            </w:r>
          </w:p>
        </w:tc>
        <w:tc>
          <w:tcPr>
            <w:tcW w:w="2880" w:type="dxa"/>
            <w:shd w:val="clear" w:color="auto" w:fill="auto"/>
            <w:noWrap/>
            <w:vAlign w:val="bottom"/>
            <w:hideMark/>
          </w:tcPr>
          <w:p w14:paraId="502D9B4C" w14:textId="77777777" w:rsidR="002640AE" w:rsidRPr="001B6E91" w:rsidRDefault="002640AE" w:rsidP="002640AE">
            <w:pPr>
              <w:rPr>
                <w:rFonts w:ascii="Calibri" w:hAnsi="Calibri"/>
                <w:i/>
                <w:sz w:val="22"/>
                <w:szCs w:val="22"/>
              </w:rPr>
            </w:pPr>
            <w:r w:rsidRPr="001B6E91">
              <w:rPr>
                <w:rFonts w:ascii="Calibri" w:hAnsi="Calibri"/>
                <w:i/>
                <w:sz w:val="22"/>
                <w:szCs w:val="22"/>
              </w:rPr>
              <w:t>Gila intermedia</w:t>
            </w:r>
          </w:p>
        </w:tc>
        <w:tc>
          <w:tcPr>
            <w:tcW w:w="1620" w:type="dxa"/>
            <w:shd w:val="clear" w:color="auto" w:fill="auto"/>
            <w:noWrap/>
            <w:vAlign w:val="bottom"/>
            <w:hideMark/>
          </w:tcPr>
          <w:p w14:paraId="00AB9B37"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526E2FF9" w14:textId="77777777" w:rsidR="002640AE" w:rsidRPr="002640AE" w:rsidRDefault="002640AE" w:rsidP="002640AE">
            <w:pPr>
              <w:jc w:val="right"/>
              <w:rPr>
                <w:rFonts w:ascii="Calibri" w:hAnsi="Calibri"/>
                <w:sz w:val="22"/>
                <w:szCs w:val="22"/>
              </w:rPr>
            </w:pPr>
            <w:r w:rsidRPr="002640AE">
              <w:rPr>
                <w:rFonts w:ascii="Calibri" w:hAnsi="Calibri"/>
                <w:sz w:val="22"/>
                <w:szCs w:val="22"/>
              </w:rPr>
              <w:t>68.60</w:t>
            </w:r>
          </w:p>
        </w:tc>
      </w:tr>
      <w:tr w:rsidR="002640AE" w:rsidRPr="002640AE" w14:paraId="5E04F39B" w14:textId="77777777" w:rsidTr="00BF2655">
        <w:trPr>
          <w:trHeight w:val="300"/>
        </w:trPr>
        <w:tc>
          <w:tcPr>
            <w:tcW w:w="950" w:type="dxa"/>
            <w:shd w:val="clear" w:color="auto" w:fill="auto"/>
            <w:noWrap/>
            <w:vAlign w:val="bottom"/>
            <w:hideMark/>
          </w:tcPr>
          <w:p w14:paraId="0FC39542" w14:textId="77777777" w:rsidR="002640AE" w:rsidRPr="002640AE" w:rsidRDefault="002640AE" w:rsidP="002640AE">
            <w:pPr>
              <w:jc w:val="right"/>
              <w:rPr>
                <w:rFonts w:ascii="Calibri" w:hAnsi="Calibri"/>
                <w:sz w:val="22"/>
                <w:szCs w:val="22"/>
              </w:rPr>
            </w:pPr>
            <w:r w:rsidRPr="002640AE">
              <w:rPr>
                <w:rFonts w:ascii="Calibri" w:hAnsi="Calibri"/>
                <w:sz w:val="22"/>
                <w:szCs w:val="22"/>
              </w:rPr>
              <w:t>6490</w:t>
            </w:r>
          </w:p>
        </w:tc>
        <w:tc>
          <w:tcPr>
            <w:tcW w:w="2735" w:type="dxa"/>
            <w:shd w:val="clear" w:color="auto" w:fill="auto"/>
            <w:noWrap/>
            <w:vAlign w:val="bottom"/>
            <w:hideMark/>
          </w:tcPr>
          <w:p w14:paraId="5D41C57D" w14:textId="77777777" w:rsidR="002640AE" w:rsidRPr="002640AE" w:rsidRDefault="002640AE" w:rsidP="002640AE">
            <w:pPr>
              <w:rPr>
                <w:rFonts w:ascii="Calibri" w:hAnsi="Calibri"/>
                <w:sz w:val="22"/>
                <w:szCs w:val="22"/>
              </w:rPr>
            </w:pPr>
            <w:r w:rsidRPr="002640AE">
              <w:rPr>
                <w:rFonts w:ascii="Calibri" w:hAnsi="Calibri"/>
                <w:sz w:val="22"/>
                <w:szCs w:val="22"/>
              </w:rPr>
              <w:t>Umtanum Desert buckwheat</w:t>
            </w:r>
          </w:p>
        </w:tc>
        <w:tc>
          <w:tcPr>
            <w:tcW w:w="2880" w:type="dxa"/>
            <w:shd w:val="clear" w:color="auto" w:fill="auto"/>
            <w:noWrap/>
            <w:vAlign w:val="bottom"/>
            <w:hideMark/>
          </w:tcPr>
          <w:p w14:paraId="3F42354F" w14:textId="77777777" w:rsidR="002640AE" w:rsidRPr="001B6E91" w:rsidRDefault="002640AE" w:rsidP="002640AE">
            <w:pPr>
              <w:rPr>
                <w:rFonts w:ascii="Calibri" w:hAnsi="Calibri"/>
                <w:i/>
                <w:sz w:val="22"/>
                <w:szCs w:val="22"/>
              </w:rPr>
            </w:pPr>
            <w:r w:rsidRPr="001B6E91">
              <w:rPr>
                <w:rFonts w:ascii="Calibri" w:hAnsi="Calibri"/>
                <w:i/>
                <w:sz w:val="22"/>
                <w:szCs w:val="22"/>
              </w:rPr>
              <w:t>Eriogonum codium</w:t>
            </w:r>
          </w:p>
        </w:tc>
        <w:tc>
          <w:tcPr>
            <w:tcW w:w="1620" w:type="dxa"/>
            <w:shd w:val="clear" w:color="auto" w:fill="auto"/>
            <w:noWrap/>
            <w:vAlign w:val="bottom"/>
            <w:hideMark/>
          </w:tcPr>
          <w:p w14:paraId="6A03FCED"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60AF926" w14:textId="77777777" w:rsidR="002640AE" w:rsidRPr="002640AE" w:rsidRDefault="002640AE" w:rsidP="002640AE">
            <w:pPr>
              <w:jc w:val="right"/>
              <w:rPr>
                <w:rFonts w:ascii="Calibri" w:hAnsi="Calibri"/>
                <w:sz w:val="22"/>
                <w:szCs w:val="22"/>
              </w:rPr>
            </w:pPr>
            <w:r w:rsidRPr="002640AE">
              <w:rPr>
                <w:rFonts w:ascii="Calibri" w:hAnsi="Calibri"/>
                <w:sz w:val="22"/>
                <w:szCs w:val="22"/>
              </w:rPr>
              <w:t>1.68</w:t>
            </w:r>
          </w:p>
        </w:tc>
      </w:tr>
      <w:tr w:rsidR="002640AE" w:rsidRPr="002640AE" w14:paraId="17C0DDB0" w14:textId="77777777" w:rsidTr="00BF2655">
        <w:trPr>
          <w:trHeight w:val="300"/>
        </w:trPr>
        <w:tc>
          <w:tcPr>
            <w:tcW w:w="950" w:type="dxa"/>
            <w:shd w:val="clear" w:color="auto" w:fill="auto"/>
            <w:noWrap/>
            <w:vAlign w:val="bottom"/>
            <w:hideMark/>
          </w:tcPr>
          <w:p w14:paraId="7F02621D" w14:textId="77777777" w:rsidR="002640AE" w:rsidRPr="002640AE" w:rsidRDefault="002640AE" w:rsidP="002640AE">
            <w:pPr>
              <w:jc w:val="right"/>
              <w:rPr>
                <w:rFonts w:ascii="Calibri" w:hAnsi="Calibri"/>
                <w:sz w:val="22"/>
                <w:szCs w:val="22"/>
              </w:rPr>
            </w:pPr>
            <w:r w:rsidRPr="002640AE">
              <w:rPr>
                <w:rFonts w:ascii="Calibri" w:hAnsi="Calibri"/>
                <w:sz w:val="22"/>
                <w:szCs w:val="22"/>
              </w:rPr>
              <w:t>6534</w:t>
            </w:r>
          </w:p>
        </w:tc>
        <w:tc>
          <w:tcPr>
            <w:tcW w:w="2735" w:type="dxa"/>
            <w:shd w:val="clear" w:color="auto" w:fill="auto"/>
            <w:noWrap/>
            <w:vAlign w:val="bottom"/>
            <w:hideMark/>
          </w:tcPr>
          <w:p w14:paraId="197AE674" w14:textId="77777777" w:rsidR="002640AE" w:rsidRPr="002640AE" w:rsidRDefault="002640AE" w:rsidP="002640AE">
            <w:pPr>
              <w:rPr>
                <w:rFonts w:ascii="Calibri" w:hAnsi="Calibri"/>
                <w:sz w:val="22"/>
                <w:szCs w:val="22"/>
              </w:rPr>
            </w:pPr>
            <w:r w:rsidRPr="002640AE">
              <w:rPr>
                <w:rFonts w:ascii="Calibri" w:hAnsi="Calibri"/>
                <w:sz w:val="22"/>
                <w:szCs w:val="22"/>
              </w:rPr>
              <w:t>Tapered pigtoe</w:t>
            </w:r>
          </w:p>
        </w:tc>
        <w:tc>
          <w:tcPr>
            <w:tcW w:w="2880" w:type="dxa"/>
            <w:shd w:val="clear" w:color="auto" w:fill="auto"/>
            <w:noWrap/>
            <w:vAlign w:val="bottom"/>
            <w:hideMark/>
          </w:tcPr>
          <w:p w14:paraId="1AE7A39E" w14:textId="77777777" w:rsidR="002640AE" w:rsidRPr="001B6E91" w:rsidRDefault="002640AE" w:rsidP="002640AE">
            <w:pPr>
              <w:rPr>
                <w:rFonts w:ascii="Calibri" w:hAnsi="Calibri"/>
                <w:i/>
                <w:sz w:val="22"/>
                <w:szCs w:val="22"/>
              </w:rPr>
            </w:pPr>
            <w:r w:rsidRPr="001B6E91">
              <w:rPr>
                <w:rFonts w:ascii="Calibri" w:hAnsi="Calibri"/>
                <w:i/>
                <w:sz w:val="22"/>
                <w:szCs w:val="22"/>
              </w:rPr>
              <w:t>Fusconaia burkei</w:t>
            </w:r>
          </w:p>
        </w:tc>
        <w:tc>
          <w:tcPr>
            <w:tcW w:w="1620" w:type="dxa"/>
            <w:shd w:val="clear" w:color="auto" w:fill="auto"/>
            <w:noWrap/>
            <w:vAlign w:val="bottom"/>
            <w:hideMark/>
          </w:tcPr>
          <w:p w14:paraId="437CB612"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2261A9EE" w14:textId="77777777" w:rsidR="002640AE" w:rsidRPr="002640AE" w:rsidRDefault="002640AE" w:rsidP="002640AE">
            <w:pPr>
              <w:jc w:val="right"/>
              <w:rPr>
                <w:rFonts w:ascii="Calibri" w:hAnsi="Calibri"/>
                <w:sz w:val="22"/>
                <w:szCs w:val="22"/>
              </w:rPr>
            </w:pPr>
            <w:r w:rsidRPr="002640AE">
              <w:rPr>
                <w:rFonts w:ascii="Calibri" w:hAnsi="Calibri"/>
                <w:sz w:val="22"/>
                <w:szCs w:val="22"/>
              </w:rPr>
              <w:t>12.34</w:t>
            </w:r>
          </w:p>
        </w:tc>
      </w:tr>
      <w:tr w:rsidR="002640AE" w:rsidRPr="002640AE" w14:paraId="46A908D3" w14:textId="77777777" w:rsidTr="00BF2655">
        <w:trPr>
          <w:trHeight w:val="300"/>
        </w:trPr>
        <w:tc>
          <w:tcPr>
            <w:tcW w:w="950" w:type="dxa"/>
            <w:shd w:val="clear" w:color="auto" w:fill="auto"/>
            <w:noWrap/>
            <w:vAlign w:val="bottom"/>
            <w:hideMark/>
          </w:tcPr>
          <w:p w14:paraId="5D0574B0" w14:textId="77777777" w:rsidR="002640AE" w:rsidRPr="002640AE" w:rsidRDefault="002640AE" w:rsidP="002640AE">
            <w:pPr>
              <w:jc w:val="right"/>
              <w:rPr>
                <w:rFonts w:ascii="Calibri" w:hAnsi="Calibri"/>
                <w:sz w:val="22"/>
                <w:szCs w:val="22"/>
              </w:rPr>
            </w:pPr>
            <w:r w:rsidRPr="002640AE">
              <w:rPr>
                <w:rFonts w:ascii="Calibri" w:hAnsi="Calibri"/>
                <w:sz w:val="22"/>
                <w:szCs w:val="22"/>
              </w:rPr>
              <w:t>6557</w:t>
            </w:r>
          </w:p>
        </w:tc>
        <w:tc>
          <w:tcPr>
            <w:tcW w:w="2735" w:type="dxa"/>
            <w:shd w:val="clear" w:color="auto" w:fill="auto"/>
            <w:noWrap/>
            <w:vAlign w:val="bottom"/>
            <w:hideMark/>
          </w:tcPr>
          <w:p w14:paraId="355A7647" w14:textId="77777777" w:rsidR="002640AE" w:rsidRPr="002640AE" w:rsidRDefault="002640AE" w:rsidP="002640AE">
            <w:pPr>
              <w:rPr>
                <w:rFonts w:ascii="Calibri" w:hAnsi="Calibri"/>
                <w:sz w:val="22"/>
                <w:szCs w:val="22"/>
              </w:rPr>
            </w:pPr>
            <w:r w:rsidRPr="002640AE">
              <w:rPr>
                <w:rFonts w:ascii="Calibri" w:hAnsi="Calibri"/>
                <w:sz w:val="22"/>
                <w:szCs w:val="22"/>
              </w:rPr>
              <w:t>diamond Darter</w:t>
            </w:r>
          </w:p>
        </w:tc>
        <w:tc>
          <w:tcPr>
            <w:tcW w:w="2880" w:type="dxa"/>
            <w:shd w:val="clear" w:color="auto" w:fill="auto"/>
            <w:noWrap/>
            <w:vAlign w:val="bottom"/>
            <w:hideMark/>
          </w:tcPr>
          <w:p w14:paraId="6A7862AC" w14:textId="77777777" w:rsidR="002640AE" w:rsidRPr="001B6E91" w:rsidRDefault="002640AE" w:rsidP="002640AE">
            <w:pPr>
              <w:rPr>
                <w:rFonts w:ascii="Calibri" w:hAnsi="Calibri"/>
                <w:i/>
                <w:sz w:val="22"/>
                <w:szCs w:val="22"/>
              </w:rPr>
            </w:pPr>
            <w:r w:rsidRPr="001B6E91">
              <w:rPr>
                <w:rFonts w:ascii="Calibri" w:hAnsi="Calibri"/>
                <w:i/>
                <w:sz w:val="22"/>
                <w:szCs w:val="22"/>
              </w:rPr>
              <w:t>Crystallaria cincotta</w:t>
            </w:r>
          </w:p>
        </w:tc>
        <w:tc>
          <w:tcPr>
            <w:tcW w:w="1620" w:type="dxa"/>
            <w:shd w:val="clear" w:color="auto" w:fill="auto"/>
            <w:noWrap/>
            <w:vAlign w:val="bottom"/>
            <w:hideMark/>
          </w:tcPr>
          <w:p w14:paraId="276E5B5E"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FB3FACA" w14:textId="77777777" w:rsidR="002640AE" w:rsidRPr="002640AE" w:rsidRDefault="002640AE" w:rsidP="002640AE">
            <w:pPr>
              <w:jc w:val="right"/>
              <w:rPr>
                <w:rFonts w:ascii="Calibri" w:hAnsi="Calibri"/>
                <w:sz w:val="22"/>
                <w:szCs w:val="22"/>
              </w:rPr>
            </w:pPr>
            <w:r w:rsidRPr="002640AE">
              <w:rPr>
                <w:rFonts w:ascii="Calibri" w:hAnsi="Calibri"/>
                <w:sz w:val="22"/>
                <w:szCs w:val="22"/>
              </w:rPr>
              <w:t>33.40</w:t>
            </w:r>
          </w:p>
        </w:tc>
      </w:tr>
      <w:tr w:rsidR="002640AE" w:rsidRPr="002640AE" w14:paraId="07765778" w14:textId="77777777" w:rsidTr="00BF2655">
        <w:trPr>
          <w:trHeight w:val="300"/>
        </w:trPr>
        <w:tc>
          <w:tcPr>
            <w:tcW w:w="950" w:type="dxa"/>
            <w:shd w:val="clear" w:color="auto" w:fill="auto"/>
            <w:noWrap/>
            <w:vAlign w:val="bottom"/>
            <w:hideMark/>
          </w:tcPr>
          <w:p w14:paraId="5DC460A4" w14:textId="77777777" w:rsidR="002640AE" w:rsidRPr="002640AE" w:rsidRDefault="002640AE" w:rsidP="002640AE">
            <w:pPr>
              <w:jc w:val="right"/>
              <w:rPr>
                <w:rFonts w:ascii="Calibri" w:hAnsi="Calibri"/>
                <w:sz w:val="22"/>
                <w:szCs w:val="22"/>
              </w:rPr>
            </w:pPr>
            <w:r w:rsidRPr="002640AE">
              <w:rPr>
                <w:rFonts w:ascii="Calibri" w:hAnsi="Calibri"/>
                <w:sz w:val="22"/>
                <w:szCs w:val="22"/>
              </w:rPr>
              <w:t>6617</w:t>
            </w:r>
          </w:p>
        </w:tc>
        <w:tc>
          <w:tcPr>
            <w:tcW w:w="2735" w:type="dxa"/>
            <w:shd w:val="clear" w:color="auto" w:fill="auto"/>
            <w:noWrap/>
            <w:vAlign w:val="bottom"/>
            <w:hideMark/>
          </w:tcPr>
          <w:p w14:paraId="51BC5330" w14:textId="77777777" w:rsidR="002640AE" w:rsidRPr="002640AE" w:rsidRDefault="002640AE" w:rsidP="002640AE">
            <w:pPr>
              <w:rPr>
                <w:rFonts w:ascii="Calibri" w:hAnsi="Calibri"/>
                <w:sz w:val="22"/>
                <w:szCs w:val="22"/>
              </w:rPr>
            </w:pPr>
            <w:r w:rsidRPr="002640AE">
              <w:rPr>
                <w:rFonts w:ascii="Calibri" w:hAnsi="Calibri"/>
                <w:sz w:val="22"/>
                <w:szCs w:val="22"/>
              </w:rPr>
              <w:t>Neches River rose-mallow</w:t>
            </w:r>
          </w:p>
        </w:tc>
        <w:tc>
          <w:tcPr>
            <w:tcW w:w="2880" w:type="dxa"/>
            <w:shd w:val="clear" w:color="auto" w:fill="auto"/>
            <w:noWrap/>
            <w:vAlign w:val="bottom"/>
            <w:hideMark/>
          </w:tcPr>
          <w:p w14:paraId="40D02996" w14:textId="77777777" w:rsidR="002640AE" w:rsidRPr="001B6E91" w:rsidRDefault="002640AE" w:rsidP="002640AE">
            <w:pPr>
              <w:rPr>
                <w:rFonts w:ascii="Calibri" w:hAnsi="Calibri"/>
                <w:i/>
                <w:sz w:val="22"/>
                <w:szCs w:val="22"/>
              </w:rPr>
            </w:pPr>
            <w:r w:rsidRPr="001B6E91">
              <w:rPr>
                <w:rFonts w:ascii="Calibri" w:hAnsi="Calibri"/>
                <w:i/>
                <w:sz w:val="22"/>
                <w:szCs w:val="22"/>
              </w:rPr>
              <w:t>Hibiscus dasycalyx</w:t>
            </w:r>
          </w:p>
        </w:tc>
        <w:tc>
          <w:tcPr>
            <w:tcW w:w="1620" w:type="dxa"/>
            <w:shd w:val="clear" w:color="auto" w:fill="auto"/>
            <w:noWrap/>
            <w:vAlign w:val="bottom"/>
            <w:hideMark/>
          </w:tcPr>
          <w:p w14:paraId="0CD82E7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C7B764D" w14:textId="77777777" w:rsidR="002640AE" w:rsidRPr="002640AE" w:rsidRDefault="002640AE" w:rsidP="002640AE">
            <w:pPr>
              <w:jc w:val="right"/>
              <w:rPr>
                <w:rFonts w:ascii="Calibri" w:hAnsi="Calibri"/>
                <w:sz w:val="22"/>
                <w:szCs w:val="22"/>
              </w:rPr>
            </w:pPr>
            <w:r w:rsidRPr="002640AE">
              <w:rPr>
                <w:rFonts w:ascii="Calibri" w:hAnsi="Calibri"/>
                <w:sz w:val="22"/>
                <w:szCs w:val="22"/>
              </w:rPr>
              <w:t>4.94</w:t>
            </w:r>
          </w:p>
        </w:tc>
      </w:tr>
      <w:tr w:rsidR="002640AE" w:rsidRPr="002640AE" w14:paraId="5F556232" w14:textId="77777777" w:rsidTr="00BF2655">
        <w:trPr>
          <w:trHeight w:val="300"/>
        </w:trPr>
        <w:tc>
          <w:tcPr>
            <w:tcW w:w="950" w:type="dxa"/>
            <w:shd w:val="clear" w:color="auto" w:fill="auto"/>
            <w:noWrap/>
            <w:vAlign w:val="bottom"/>
            <w:hideMark/>
          </w:tcPr>
          <w:p w14:paraId="620654DB" w14:textId="77777777" w:rsidR="002640AE" w:rsidRPr="002640AE" w:rsidRDefault="002640AE" w:rsidP="002640AE">
            <w:pPr>
              <w:jc w:val="right"/>
              <w:rPr>
                <w:rFonts w:ascii="Calibri" w:hAnsi="Calibri"/>
                <w:sz w:val="22"/>
                <w:szCs w:val="22"/>
              </w:rPr>
            </w:pPr>
            <w:r w:rsidRPr="002640AE">
              <w:rPr>
                <w:rFonts w:ascii="Calibri" w:hAnsi="Calibri"/>
                <w:sz w:val="22"/>
                <w:szCs w:val="22"/>
              </w:rPr>
              <w:t>6662</w:t>
            </w:r>
          </w:p>
        </w:tc>
        <w:tc>
          <w:tcPr>
            <w:tcW w:w="2735" w:type="dxa"/>
            <w:shd w:val="clear" w:color="auto" w:fill="auto"/>
            <w:noWrap/>
            <w:vAlign w:val="bottom"/>
            <w:hideMark/>
          </w:tcPr>
          <w:p w14:paraId="27F25397" w14:textId="77777777" w:rsidR="002640AE" w:rsidRPr="002640AE" w:rsidRDefault="002640AE" w:rsidP="002640AE">
            <w:pPr>
              <w:rPr>
                <w:rFonts w:ascii="Calibri" w:hAnsi="Calibri"/>
                <w:sz w:val="22"/>
                <w:szCs w:val="22"/>
              </w:rPr>
            </w:pPr>
            <w:r w:rsidRPr="002640AE">
              <w:rPr>
                <w:rFonts w:ascii="Calibri" w:hAnsi="Calibri"/>
                <w:sz w:val="22"/>
                <w:szCs w:val="22"/>
              </w:rPr>
              <w:t>Yellowcheek Darter</w:t>
            </w:r>
          </w:p>
        </w:tc>
        <w:tc>
          <w:tcPr>
            <w:tcW w:w="2880" w:type="dxa"/>
            <w:shd w:val="clear" w:color="auto" w:fill="auto"/>
            <w:noWrap/>
            <w:vAlign w:val="bottom"/>
            <w:hideMark/>
          </w:tcPr>
          <w:p w14:paraId="167D8F44" w14:textId="77777777" w:rsidR="002640AE" w:rsidRPr="001B6E91" w:rsidRDefault="002640AE" w:rsidP="002640AE">
            <w:pPr>
              <w:rPr>
                <w:rFonts w:ascii="Calibri" w:hAnsi="Calibri"/>
                <w:i/>
                <w:sz w:val="22"/>
                <w:szCs w:val="22"/>
              </w:rPr>
            </w:pPr>
            <w:r w:rsidRPr="001B6E91">
              <w:rPr>
                <w:rFonts w:ascii="Calibri" w:hAnsi="Calibri"/>
                <w:i/>
                <w:sz w:val="22"/>
                <w:szCs w:val="22"/>
              </w:rPr>
              <w:t>Etheostoma moorei</w:t>
            </w:r>
          </w:p>
        </w:tc>
        <w:tc>
          <w:tcPr>
            <w:tcW w:w="1620" w:type="dxa"/>
            <w:shd w:val="clear" w:color="auto" w:fill="auto"/>
            <w:noWrap/>
            <w:vAlign w:val="bottom"/>
            <w:hideMark/>
          </w:tcPr>
          <w:p w14:paraId="69EDDB26"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64FD2A87" w14:textId="77777777" w:rsidR="002640AE" w:rsidRPr="002640AE" w:rsidRDefault="002640AE" w:rsidP="002640AE">
            <w:pPr>
              <w:jc w:val="right"/>
              <w:rPr>
                <w:rFonts w:ascii="Calibri" w:hAnsi="Calibri"/>
                <w:sz w:val="22"/>
                <w:szCs w:val="22"/>
              </w:rPr>
            </w:pPr>
            <w:r w:rsidRPr="002640AE">
              <w:rPr>
                <w:rFonts w:ascii="Calibri" w:hAnsi="Calibri"/>
                <w:sz w:val="22"/>
                <w:szCs w:val="22"/>
              </w:rPr>
              <w:t>13.42</w:t>
            </w:r>
          </w:p>
        </w:tc>
      </w:tr>
      <w:tr w:rsidR="002640AE" w:rsidRPr="002640AE" w14:paraId="14ADE588" w14:textId="77777777" w:rsidTr="00BF2655">
        <w:trPr>
          <w:trHeight w:val="300"/>
        </w:trPr>
        <w:tc>
          <w:tcPr>
            <w:tcW w:w="950" w:type="dxa"/>
            <w:shd w:val="clear" w:color="auto" w:fill="auto"/>
            <w:noWrap/>
            <w:vAlign w:val="bottom"/>
            <w:hideMark/>
          </w:tcPr>
          <w:p w14:paraId="69A4FA3E" w14:textId="77777777" w:rsidR="002640AE" w:rsidRPr="002640AE" w:rsidRDefault="002640AE" w:rsidP="002640AE">
            <w:pPr>
              <w:jc w:val="right"/>
              <w:rPr>
                <w:rFonts w:ascii="Calibri" w:hAnsi="Calibri"/>
                <w:sz w:val="22"/>
                <w:szCs w:val="22"/>
              </w:rPr>
            </w:pPr>
            <w:r w:rsidRPr="002640AE">
              <w:rPr>
                <w:rFonts w:ascii="Calibri" w:hAnsi="Calibri"/>
                <w:sz w:val="22"/>
                <w:szCs w:val="22"/>
              </w:rPr>
              <w:t>6672</w:t>
            </w:r>
          </w:p>
        </w:tc>
        <w:tc>
          <w:tcPr>
            <w:tcW w:w="2735" w:type="dxa"/>
            <w:shd w:val="clear" w:color="auto" w:fill="auto"/>
            <w:noWrap/>
            <w:vAlign w:val="bottom"/>
            <w:hideMark/>
          </w:tcPr>
          <w:p w14:paraId="792113CE" w14:textId="77777777" w:rsidR="002640AE" w:rsidRPr="002640AE" w:rsidRDefault="002640AE" w:rsidP="002640AE">
            <w:pPr>
              <w:rPr>
                <w:rFonts w:ascii="Calibri" w:hAnsi="Calibri"/>
                <w:sz w:val="22"/>
                <w:szCs w:val="22"/>
              </w:rPr>
            </w:pPr>
            <w:r w:rsidRPr="002640AE">
              <w:rPr>
                <w:rFonts w:ascii="Calibri" w:hAnsi="Calibri"/>
                <w:sz w:val="22"/>
                <w:szCs w:val="22"/>
              </w:rPr>
              <w:t>Georgia rockcress</w:t>
            </w:r>
          </w:p>
        </w:tc>
        <w:tc>
          <w:tcPr>
            <w:tcW w:w="2880" w:type="dxa"/>
            <w:shd w:val="clear" w:color="auto" w:fill="auto"/>
            <w:noWrap/>
            <w:vAlign w:val="bottom"/>
            <w:hideMark/>
          </w:tcPr>
          <w:p w14:paraId="0501CCA3" w14:textId="77777777" w:rsidR="002640AE" w:rsidRPr="001B6E91" w:rsidRDefault="002640AE" w:rsidP="002640AE">
            <w:pPr>
              <w:rPr>
                <w:rFonts w:ascii="Calibri" w:hAnsi="Calibri"/>
                <w:i/>
                <w:sz w:val="22"/>
                <w:szCs w:val="22"/>
              </w:rPr>
            </w:pPr>
            <w:r w:rsidRPr="001B6E91">
              <w:rPr>
                <w:rFonts w:ascii="Calibri" w:hAnsi="Calibri"/>
                <w:i/>
                <w:sz w:val="22"/>
                <w:szCs w:val="22"/>
              </w:rPr>
              <w:t>Arabis georgiana</w:t>
            </w:r>
          </w:p>
        </w:tc>
        <w:tc>
          <w:tcPr>
            <w:tcW w:w="1620" w:type="dxa"/>
            <w:shd w:val="clear" w:color="auto" w:fill="auto"/>
            <w:noWrap/>
            <w:vAlign w:val="bottom"/>
            <w:hideMark/>
          </w:tcPr>
          <w:p w14:paraId="31143400"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6F1BB2F9" w14:textId="77777777" w:rsidR="002640AE" w:rsidRPr="002640AE" w:rsidRDefault="002640AE" w:rsidP="002640AE">
            <w:pPr>
              <w:jc w:val="right"/>
              <w:rPr>
                <w:rFonts w:ascii="Calibri" w:hAnsi="Calibri"/>
                <w:sz w:val="22"/>
                <w:szCs w:val="22"/>
              </w:rPr>
            </w:pPr>
            <w:r w:rsidRPr="002640AE">
              <w:rPr>
                <w:rFonts w:ascii="Calibri" w:hAnsi="Calibri"/>
                <w:sz w:val="22"/>
                <w:szCs w:val="22"/>
              </w:rPr>
              <w:t>5.00</w:t>
            </w:r>
          </w:p>
        </w:tc>
      </w:tr>
      <w:tr w:rsidR="002640AE" w:rsidRPr="002640AE" w14:paraId="25D729D8" w14:textId="77777777" w:rsidTr="00BF2655">
        <w:trPr>
          <w:trHeight w:val="300"/>
        </w:trPr>
        <w:tc>
          <w:tcPr>
            <w:tcW w:w="950" w:type="dxa"/>
            <w:shd w:val="clear" w:color="auto" w:fill="auto"/>
            <w:noWrap/>
            <w:vAlign w:val="bottom"/>
            <w:hideMark/>
          </w:tcPr>
          <w:p w14:paraId="6E4B5B9C" w14:textId="77777777" w:rsidR="002640AE" w:rsidRPr="002640AE" w:rsidRDefault="002640AE" w:rsidP="002640AE">
            <w:pPr>
              <w:jc w:val="right"/>
              <w:rPr>
                <w:rFonts w:ascii="Calibri" w:hAnsi="Calibri"/>
                <w:sz w:val="22"/>
                <w:szCs w:val="22"/>
              </w:rPr>
            </w:pPr>
            <w:r w:rsidRPr="002640AE">
              <w:rPr>
                <w:rFonts w:ascii="Calibri" w:hAnsi="Calibri"/>
                <w:sz w:val="22"/>
                <w:szCs w:val="22"/>
              </w:rPr>
              <w:t>6841</w:t>
            </w:r>
          </w:p>
        </w:tc>
        <w:tc>
          <w:tcPr>
            <w:tcW w:w="2735" w:type="dxa"/>
            <w:shd w:val="clear" w:color="auto" w:fill="auto"/>
            <w:noWrap/>
            <w:vAlign w:val="bottom"/>
            <w:hideMark/>
          </w:tcPr>
          <w:p w14:paraId="5C065B44" w14:textId="77777777" w:rsidR="002640AE" w:rsidRPr="002640AE" w:rsidRDefault="002640AE" w:rsidP="002640AE">
            <w:pPr>
              <w:rPr>
                <w:rFonts w:ascii="Calibri" w:hAnsi="Calibri"/>
                <w:sz w:val="22"/>
                <w:szCs w:val="22"/>
              </w:rPr>
            </w:pPr>
            <w:r w:rsidRPr="002640AE">
              <w:rPr>
                <w:rFonts w:ascii="Calibri" w:hAnsi="Calibri"/>
                <w:sz w:val="22"/>
                <w:szCs w:val="22"/>
              </w:rPr>
              <w:t>Slabside Pearlymussel</w:t>
            </w:r>
          </w:p>
        </w:tc>
        <w:tc>
          <w:tcPr>
            <w:tcW w:w="2880" w:type="dxa"/>
            <w:shd w:val="clear" w:color="auto" w:fill="auto"/>
            <w:noWrap/>
            <w:vAlign w:val="bottom"/>
            <w:hideMark/>
          </w:tcPr>
          <w:p w14:paraId="7AE8399C" w14:textId="77777777" w:rsidR="002640AE" w:rsidRPr="001B6E91" w:rsidRDefault="002640AE" w:rsidP="002640AE">
            <w:pPr>
              <w:rPr>
                <w:rFonts w:ascii="Calibri" w:hAnsi="Calibri"/>
                <w:i/>
                <w:sz w:val="22"/>
                <w:szCs w:val="22"/>
              </w:rPr>
            </w:pPr>
            <w:r w:rsidRPr="001B6E91">
              <w:rPr>
                <w:rFonts w:ascii="Calibri" w:hAnsi="Calibri"/>
                <w:i/>
                <w:sz w:val="22"/>
                <w:szCs w:val="22"/>
              </w:rPr>
              <w:t>Pleuronaia dolabelloides</w:t>
            </w:r>
          </w:p>
        </w:tc>
        <w:tc>
          <w:tcPr>
            <w:tcW w:w="1620" w:type="dxa"/>
            <w:shd w:val="clear" w:color="auto" w:fill="auto"/>
            <w:noWrap/>
            <w:vAlign w:val="bottom"/>
            <w:hideMark/>
          </w:tcPr>
          <w:p w14:paraId="39F703D1"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545A435D" w14:textId="77777777" w:rsidR="002640AE" w:rsidRPr="002640AE" w:rsidRDefault="002640AE" w:rsidP="002640AE">
            <w:pPr>
              <w:jc w:val="right"/>
              <w:rPr>
                <w:rFonts w:ascii="Calibri" w:hAnsi="Calibri"/>
                <w:sz w:val="22"/>
                <w:szCs w:val="22"/>
              </w:rPr>
            </w:pPr>
            <w:r w:rsidRPr="002640AE">
              <w:rPr>
                <w:rFonts w:ascii="Calibri" w:hAnsi="Calibri"/>
                <w:sz w:val="22"/>
                <w:szCs w:val="22"/>
              </w:rPr>
              <w:t>29.90</w:t>
            </w:r>
          </w:p>
        </w:tc>
      </w:tr>
      <w:tr w:rsidR="002640AE" w:rsidRPr="002640AE" w14:paraId="3E6F8ADF" w14:textId="77777777" w:rsidTr="00BF2655">
        <w:trPr>
          <w:trHeight w:val="300"/>
        </w:trPr>
        <w:tc>
          <w:tcPr>
            <w:tcW w:w="950" w:type="dxa"/>
            <w:shd w:val="clear" w:color="auto" w:fill="auto"/>
            <w:noWrap/>
            <w:vAlign w:val="bottom"/>
            <w:hideMark/>
          </w:tcPr>
          <w:p w14:paraId="4A6CFBE4" w14:textId="77777777" w:rsidR="002640AE" w:rsidRPr="002640AE" w:rsidRDefault="002640AE" w:rsidP="002640AE">
            <w:pPr>
              <w:jc w:val="right"/>
              <w:rPr>
                <w:rFonts w:ascii="Calibri" w:hAnsi="Calibri"/>
                <w:sz w:val="22"/>
                <w:szCs w:val="22"/>
              </w:rPr>
            </w:pPr>
            <w:r w:rsidRPr="002640AE">
              <w:rPr>
                <w:rFonts w:ascii="Calibri" w:hAnsi="Calibri"/>
                <w:sz w:val="22"/>
                <w:szCs w:val="22"/>
              </w:rPr>
              <w:t>6901</w:t>
            </w:r>
          </w:p>
        </w:tc>
        <w:tc>
          <w:tcPr>
            <w:tcW w:w="2735" w:type="dxa"/>
            <w:shd w:val="clear" w:color="auto" w:fill="auto"/>
            <w:noWrap/>
            <w:vAlign w:val="bottom"/>
            <w:hideMark/>
          </w:tcPr>
          <w:p w14:paraId="52082B0D" w14:textId="77777777" w:rsidR="002640AE" w:rsidRPr="002640AE" w:rsidRDefault="002640AE" w:rsidP="002640AE">
            <w:pPr>
              <w:rPr>
                <w:rFonts w:ascii="Calibri" w:hAnsi="Calibri"/>
                <w:sz w:val="22"/>
                <w:szCs w:val="22"/>
              </w:rPr>
            </w:pPr>
            <w:r w:rsidRPr="002640AE">
              <w:rPr>
                <w:rFonts w:ascii="Calibri" w:hAnsi="Calibri"/>
                <w:sz w:val="22"/>
                <w:szCs w:val="22"/>
              </w:rPr>
              <w:t>Yellow-billed Cuckoo</w:t>
            </w:r>
          </w:p>
        </w:tc>
        <w:tc>
          <w:tcPr>
            <w:tcW w:w="2880" w:type="dxa"/>
            <w:shd w:val="clear" w:color="auto" w:fill="auto"/>
            <w:noWrap/>
            <w:vAlign w:val="bottom"/>
            <w:hideMark/>
          </w:tcPr>
          <w:p w14:paraId="1E6867AB" w14:textId="77777777" w:rsidR="002640AE" w:rsidRPr="001B6E91" w:rsidRDefault="002640AE" w:rsidP="002640AE">
            <w:pPr>
              <w:rPr>
                <w:rFonts w:ascii="Calibri" w:hAnsi="Calibri"/>
                <w:i/>
                <w:sz w:val="22"/>
                <w:szCs w:val="22"/>
              </w:rPr>
            </w:pPr>
            <w:r w:rsidRPr="001B6E91">
              <w:rPr>
                <w:rFonts w:ascii="Calibri" w:hAnsi="Calibri"/>
                <w:i/>
                <w:sz w:val="22"/>
                <w:szCs w:val="22"/>
              </w:rPr>
              <w:t>Coccyzus americanus</w:t>
            </w:r>
          </w:p>
        </w:tc>
        <w:tc>
          <w:tcPr>
            <w:tcW w:w="1620" w:type="dxa"/>
            <w:shd w:val="clear" w:color="auto" w:fill="auto"/>
            <w:noWrap/>
            <w:vAlign w:val="bottom"/>
            <w:hideMark/>
          </w:tcPr>
          <w:p w14:paraId="265DCBB6" w14:textId="77777777" w:rsidR="002640AE" w:rsidRPr="002640AE" w:rsidRDefault="002640AE" w:rsidP="002640AE">
            <w:pPr>
              <w:rPr>
                <w:rFonts w:ascii="Calibri" w:hAnsi="Calibri"/>
                <w:sz w:val="22"/>
                <w:szCs w:val="22"/>
              </w:rPr>
            </w:pPr>
            <w:r w:rsidRPr="002640AE">
              <w:rPr>
                <w:rFonts w:ascii="Calibri" w:hAnsi="Calibri"/>
                <w:sz w:val="22"/>
                <w:szCs w:val="22"/>
              </w:rPr>
              <w:t>Birds</w:t>
            </w:r>
          </w:p>
        </w:tc>
        <w:tc>
          <w:tcPr>
            <w:tcW w:w="1170" w:type="dxa"/>
            <w:shd w:val="clear" w:color="auto" w:fill="auto"/>
            <w:noWrap/>
            <w:vAlign w:val="bottom"/>
            <w:hideMark/>
          </w:tcPr>
          <w:p w14:paraId="775CCE9E" w14:textId="77777777" w:rsidR="002640AE" w:rsidRPr="002640AE" w:rsidRDefault="002640AE" w:rsidP="002640AE">
            <w:pPr>
              <w:jc w:val="right"/>
              <w:rPr>
                <w:rFonts w:ascii="Calibri" w:hAnsi="Calibri"/>
                <w:sz w:val="22"/>
                <w:szCs w:val="22"/>
              </w:rPr>
            </w:pPr>
            <w:r w:rsidRPr="002640AE">
              <w:rPr>
                <w:rFonts w:ascii="Calibri" w:hAnsi="Calibri"/>
                <w:sz w:val="22"/>
                <w:szCs w:val="22"/>
              </w:rPr>
              <w:t>24.23</w:t>
            </w:r>
          </w:p>
        </w:tc>
      </w:tr>
      <w:tr w:rsidR="002640AE" w:rsidRPr="002640AE" w14:paraId="1982D145" w14:textId="77777777" w:rsidTr="00BF2655">
        <w:trPr>
          <w:trHeight w:val="300"/>
        </w:trPr>
        <w:tc>
          <w:tcPr>
            <w:tcW w:w="950" w:type="dxa"/>
            <w:shd w:val="clear" w:color="auto" w:fill="auto"/>
            <w:noWrap/>
            <w:vAlign w:val="bottom"/>
            <w:hideMark/>
          </w:tcPr>
          <w:p w14:paraId="582F5012" w14:textId="77777777" w:rsidR="002640AE" w:rsidRPr="002640AE" w:rsidRDefault="002640AE" w:rsidP="002640AE">
            <w:pPr>
              <w:jc w:val="right"/>
              <w:rPr>
                <w:rFonts w:ascii="Calibri" w:hAnsi="Calibri"/>
                <w:sz w:val="22"/>
                <w:szCs w:val="22"/>
              </w:rPr>
            </w:pPr>
            <w:r w:rsidRPr="002640AE">
              <w:rPr>
                <w:rFonts w:ascii="Calibri" w:hAnsi="Calibri"/>
                <w:sz w:val="22"/>
                <w:szCs w:val="22"/>
              </w:rPr>
              <w:t>7115</w:t>
            </w:r>
          </w:p>
        </w:tc>
        <w:tc>
          <w:tcPr>
            <w:tcW w:w="2735" w:type="dxa"/>
            <w:shd w:val="clear" w:color="auto" w:fill="auto"/>
            <w:noWrap/>
            <w:vAlign w:val="bottom"/>
            <w:hideMark/>
          </w:tcPr>
          <w:p w14:paraId="2A1FB22F" w14:textId="77777777" w:rsidR="002640AE" w:rsidRPr="002640AE" w:rsidRDefault="002640AE" w:rsidP="002640AE">
            <w:pPr>
              <w:rPr>
                <w:rFonts w:ascii="Calibri" w:hAnsi="Calibri"/>
                <w:sz w:val="22"/>
                <w:szCs w:val="22"/>
              </w:rPr>
            </w:pPr>
            <w:r w:rsidRPr="002640AE">
              <w:rPr>
                <w:rFonts w:ascii="Calibri" w:hAnsi="Calibri"/>
                <w:sz w:val="22"/>
                <w:szCs w:val="22"/>
              </w:rPr>
              <w:t>Steller sea lion</w:t>
            </w:r>
          </w:p>
        </w:tc>
        <w:tc>
          <w:tcPr>
            <w:tcW w:w="2880" w:type="dxa"/>
            <w:shd w:val="clear" w:color="auto" w:fill="auto"/>
            <w:noWrap/>
            <w:vAlign w:val="bottom"/>
            <w:hideMark/>
          </w:tcPr>
          <w:p w14:paraId="1D038147" w14:textId="77777777" w:rsidR="002640AE" w:rsidRPr="001B6E91" w:rsidRDefault="002640AE" w:rsidP="002640AE">
            <w:pPr>
              <w:rPr>
                <w:rFonts w:ascii="Calibri" w:hAnsi="Calibri"/>
                <w:i/>
                <w:sz w:val="22"/>
                <w:szCs w:val="22"/>
              </w:rPr>
            </w:pPr>
            <w:r w:rsidRPr="001B6E91">
              <w:rPr>
                <w:rFonts w:ascii="Calibri" w:hAnsi="Calibri"/>
                <w:i/>
                <w:sz w:val="22"/>
                <w:szCs w:val="22"/>
              </w:rPr>
              <w:t>Eumetopias jubatus</w:t>
            </w:r>
          </w:p>
        </w:tc>
        <w:tc>
          <w:tcPr>
            <w:tcW w:w="1620" w:type="dxa"/>
            <w:shd w:val="clear" w:color="auto" w:fill="auto"/>
            <w:noWrap/>
            <w:vAlign w:val="bottom"/>
            <w:hideMark/>
          </w:tcPr>
          <w:p w14:paraId="2A835038"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0AA93C81" w14:textId="77777777" w:rsidR="002640AE" w:rsidRPr="002640AE" w:rsidRDefault="002640AE" w:rsidP="002640AE">
            <w:pPr>
              <w:jc w:val="right"/>
              <w:rPr>
                <w:rFonts w:ascii="Calibri" w:hAnsi="Calibri"/>
                <w:sz w:val="22"/>
                <w:szCs w:val="22"/>
              </w:rPr>
            </w:pPr>
            <w:r w:rsidRPr="002640AE">
              <w:rPr>
                <w:rFonts w:ascii="Calibri" w:hAnsi="Calibri"/>
                <w:sz w:val="22"/>
                <w:szCs w:val="22"/>
              </w:rPr>
              <w:t>1.74</w:t>
            </w:r>
          </w:p>
        </w:tc>
      </w:tr>
      <w:tr w:rsidR="002640AE" w:rsidRPr="002640AE" w14:paraId="5347184C" w14:textId="77777777" w:rsidTr="00BF2655">
        <w:trPr>
          <w:trHeight w:val="300"/>
        </w:trPr>
        <w:tc>
          <w:tcPr>
            <w:tcW w:w="950" w:type="dxa"/>
            <w:shd w:val="clear" w:color="auto" w:fill="auto"/>
            <w:noWrap/>
            <w:vAlign w:val="bottom"/>
            <w:hideMark/>
          </w:tcPr>
          <w:p w14:paraId="4AA30494" w14:textId="77777777" w:rsidR="002640AE" w:rsidRPr="002640AE" w:rsidRDefault="002640AE" w:rsidP="002640AE">
            <w:pPr>
              <w:jc w:val="right"/>
              <w:rPr>
                <w:rFonts w:ascii="Calibri" w:hAnsi="Calibri"/>
                <w:sz w:val="22"/>
                <w:szCs w:val="22"/>
              </w:rPr>
            </w:pPr>
            <w:r w:rsidRPr="002640AE">
              <w:rPr>
                <w:rFonts w:ascii="Calibri" w:hAnsi="Calibri"/>
                <w:sz w:val="22"/>
                <w:szCs w:val="22"/>
              </w:rPr>
              <w:t>7150</w:t>
            </w:r>
          </w:p>
        </w:tc>
        <w:tc>
          <w:tcPr>
            <w:tcW w:w="2735" w:type="dxa"/>
            <w:shd w:val="clear" w:color="auto" w:fill="auto"/>
            <w:noWrap/>
            <w:vAlign w:val="bottom"/>
            <w:hideMark/>
          </w:tcPr>
          <w:p w14:paraId="6AF38AAA" w14:textId="77777777" w:rsidR="002640AE" w:rsidRPr="002640AE" w:rsidRDefault="002640AE" w:rsidP="002640AE">
            <w:pPr>
              <w:rPr>
                <w:rFonts w:ascii="Calibri" w:hAnsi="Calibri"/>
                <w:sz w:val="22"/>
                <w:szCs w:val="22"/>
              </w:rPr>
            </w:pPr>
            <w:r w:rsidRPr="002640AE">
              <w:rPr>
                <w:rFonts w:ascii="Calibri" w:hAnsi="Calibri"/>
                <w:sz w:val="22"/>
                <w:szCs w:val="22"/>
              </w:rPr>
              <w:t>Chucky Madtom</w:t>
            </w:r>
          </w:p>
        </w:tc>
        <w:tc>
          <w:tcPr>
            <w:tcW w:w="2880" w:type="dxa"/>
            <w:shd w:val="clear" w:color="auto" w:fill="auto"/>
            <w:noWrap/>
            <w:vAlign w:val="bottom"/>
            <w:hideMark/>
          </w:tcPr>
          <w:p w14:paraId="1C1B80FD" w14:textId="77777777" w:rsidR="002640AE" w:rsidRPr="001B6E91" w:rsidRDefault="002640AE" w:rsidP="002640AE">
            <w:pPr>
              <w:rPr>
                <w:rFonts w:ascii="Calibri" w:hAnsi="Calibri"/>
                <w:i/>
                <w:sz w:val="22"/>
                <w:szCs w:val="22"/>
              </w:rPr>
            </w:pPr>
            <w:r w:rsidRPr="001B6E91">
              <w:rPr>
                <w:rFonts w:ascii="Calibri" w:hAnsi="Calibri"/>
                <w:i/>
                <w:sz w:val="22"/>
                <w:szCs w:val="22"/>
              </w:rPr>
              <w:t>Noturus crypticus</w:t>
            </w:r>
          </w:p>
        </w:tc>
        <w:tc>
          <w:tcPr>
            <w:tcW w:w="1620" w:type="dxa"/>
            <w:shd w:val="clear" w:color="auto" w:fill="auto"/>
            <w:noWrap/>
            <w:vAlign w:val="bottom"/>
            <w:hideMark/>
          </w:tcPr>
          <w:p w14:paraId="66302CAB"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612E9641" w14:textId="77777777" w:rsidR="002640AE" w:rsidRPr="002640AE" w:rsidRDefault="002640AE" w:rsidP="002640AE">
            <w:pPr>
              <w:jc w:val="right"/>
              <w:rPr>
                <w:rFonts w:ascii="Calibri" w:hAnsi="Calibri"/>
                <w:sz w:val="22"/>
                <w:szCs w:val="22"/>
              </w:rPr>
            </w:pPr>
            <w:r w:rsidRPr="002640AE">
              <w:rPr>
                <w:rFonts w:ascii="Calibri" w:hAnsi="Calibri"/>
                <w:sz w:val="22"/>
                <w:szCs w:val="22"/>
              </w:rPr>
              <w:t>54.32</w:t>
            </w:r>
          </w:p>
        </w:tc>
      </w:tr>
      <w:tr w:rsidR="002640AE" w:rsidRPr="002640AE" w14:paraId="698AE671" w14:textId="77777777" w:rsidTr="00BF2655">
        <w:trPr>
          <w:trHeight w:val="300"/>
        </w:trPr>
        <w:tc>
          <w:tcPr>
            <w:tcW w:w="950" w:type="dxa"/>
            <w:shd w:val="clear" w:color="auto" w:fill="auto"/>
            <w:noWrap/>
            <w:vAlign w:val="bottom"/>
            <w:hideMark/>
          </w:tcPr>
          <w:p w14:paraId="697C0FE5" w14:textId="77777777" w:rsidR="002640AE" w:rsidRPr="002640AE" w:rsidRDefault="002640AE" w:rsidP="002640AE">
            <w:pPr>
              <w:jc w:val="right"/>
              <w:rPr>
                <w:rFonts w:ascii="Calibri" w:hAnsi="Calibri"/>
                <w:sz w:val="22"/>
                <w:szCs w:val="22"/>
              </w:rPr>
            </w:pPr>
            <w:r w:rsidRPr="002640AE">
              <w:rPr>
                <w:rFonts w:ascii="Calibri" w:hAnsi="Calibri"/>
                <w:sz w:val="22"/>
                <w:szCs w:val="22"/>
              </w:rPr>
              <w:t>7167</w:t>
            </w:r>
          </w:p>
        </w:tc>
        <w:tc>
          <w:tcPr>
            <w:tcW w:w="2735" w:type="dxa"/>
            <w:shd w:val="clear" w:color="auto" w:fill="auto"/>
            <w:noWrap/>
            <w:vAlign w:val="bottom"/>
            <w:hideMark/>
          </w:tcPr>
          <w:p w14:paraId="577AC0CC" w14:textId="77777777" w:rsidR="002640AE" w:rsidRPr="002640AE" w:rsidRDefault="002640AE" w:rsidP="002640AE">
            <w:pPr>
              <w:rPr>
                <w:rFonts w:ascii="Calibri" w:hAnsi="Calibri"/>
                <w:sz w:val="22"/>
                <w:szCs w:val="22"/>
              </w:rPr>
            </w:pPr>
            <w:r w:rsidRPr="002640AE">
              <w:rPr>
                <w:rFonts w:ascii="Calibri" w:hAnsi="Calibri"/>
                <w:sz w:val="22"/>
                <w:szCs w:val="22"/>
              </w:rPr>
              <w:t>Kentucky glade cress</w:t>
            </w:r>
          </w:p>
        </w:tc>
        <w:tc>
          <w:tcPr>
            <w:tcW w:w="2880" w:type="dxa"/>
            <w:shd w:val="clear" w:color="auto" w:fill="auto"/>
            <w:noWrap/>
            <w:vAlign w:val="bottom"/>
            <w:hideMark/>
          </w:tcPr>
          <w:p w14:paraId="1B432E93" w14:textId="77777777" w:rsidR="002640AE" w:rsidRPr="001B6E91" w:rsidRDefault="002640AE" w:rsidP="002640AE">
            <w:pPr>
              <w:rPr>
                <w:rFonts w:ascii="Calibri" w:hAnsi="Calibri"/>
                <w:i/>
                <w:sz w:val="22"/>
                <w:szCs w:val="22"/>
              </w:rPr>
            </w:pPr>
            <w:r w:rsidRPr="001B6E91">
              <w:rPr>
                <w:rFonts w:ascii="Calibri" w:hAnsi="Calibri"/>
                <w:i/>
                <w:sz w:val="22"/>
                <w:szCs w:val="22"/>
              </w:rPr>
              <w:t>Leavenworthia exigua laciniata</w:t>
            </w:r>
          </w:p>
        </w:tc>
        <w:tc>
          <w:tcPr>
            <w:tcW w:w="1620" w:type="dxa"/>
            <w:shd w:val="clear" w:color="auto" w:fill="auto"/>
            <w:noWrap/>
            <w:vAlign w:val="bottom"/>
            <w:hideMark/>
          </w:tcPr>
          <w:p w14:paraId="7B5E766B"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1F1EFD6" w14:textId="77777777" w:rsidR="002640AE" w:rsidRPr="002640AE" w:rsidRDefault="002640AE" w:rsidP="002640AE">
            <w:pPr>
              <w:jc w:val="right"/>
              <w:rPr>
                <w:rFonts w:ascii="Calibri" w:hAnsi="Calibri"/>
                <w:sz w:val="22"/>
                <w:szCs w:val="22"/>
              </w:rPr>
            </w:pPr>
            <w:r w:rsidRPr="002640AE">
              <w:rPr>
                <w:rFonts w:ascii="Calibri" w:hAnsi="Calibri"/>
                <w:sz w:val="22"/>
                <w:szCs w:val="22"/>
              </w:rPr>
              <w:t>9.04</w:t>
            </w:r>
          </w:p>
        </w:tc>
      </w:tr>
      <w:tr w:rsidR="002640AE" w:rsidRPr="002640AE" w14:paraId="042749F4" w14:textId="77777777" w:rsidTr="00BF2655">
        <w:trPr>
          <w:trHeight w:val="300"/>
        </w:trPr>
        <w:tc>
          <w:tcPr>
            <w:tcW w:w="950" w:type="dxa"/>
            <w:shd w:val="clear" w:color="auto" w:fill="auto"/>
            <w:noWrap/>
            <w:vAlign w:val="bottom"/>
            <w:hideMark/>
          </w:tcPr>
          <w:p w14:paraId="10B76714" w14:textId="77777777" w:rsidR="002640AE" w:rsidRPr="002640AE" w:rsidRDefault="002640AE" w:rsidP="002640AE">
            <w:pPr>
              <w:jc w:val="right"/>
              <w:rPr>
                <w:rFonts w:ascii="Calibri" w:hAnsi="Calibri"/>
                <w:sz w:val="22"/>
                <w:szCs w:val="22"/>
              </w:rPr>
            </w:pPr>
            <w:r w:rsidRPr="002640AE">
              <w:rPr>
                <w:rFonts w:ascii="Calibri" w:hAnsi="Calibri"/>
                <w:sz w:val="22"/>
                <w:szCs w:val="22"/>
              </w:rPr>
              <w:t>7177</w:t>
            </w:r>
          </w:p>
        </w:tc>
        <w:tc>
          <w:tcPr>
            <w:tcW w:w="2735" w:type="dxa"/>
            <w:shd w:val="clear" w:color="auto" w:fill="auto"/>
            <w:noWrap/>
            <w:vAlign w:val="bottom"/>
            <w:hideMark/>
          </w:tcPr>
          <w:p w14:paraId="66FA1E90" w14:textId="77777777" w:rsidR="002640AE" w:rsidRPr="002640AE" w:rsidRDefault="002640AE" w:rsidP="002640AE">
            <w:pPr>
              <w:rPr>
                <w:rFonts w:ascii="Calibri" w:hAnsi="Calibri"/>
                <w:sz w:val="22"/>
                <w:szCs w:val="22"/>
              </w:rPr>
            </w:pPr>
            <w:r w:rsidRPr="002640AE">
              <w:rPr>
                <w:rFonts w:ascii="Calibri" w:hAnsi="Calibri"/>
                <w:sz w:val="22"/>
                <w:szCs w:val="22"/>
              </w:rPr>
              <w:t>Narrow pigtoe</w:t>
            </w:r>
          </w:p>
        </w:tc>
        <w:tc>
          <w:tcPr>
            <w:tcW w:w="2880" w:type="dxa"/>
            <w:shd w:val="clear" w:color="auto" w:fill="auto"/>
            <w:noWrap/>
            <w:vAlign w:val="bottom"/>
            <w:hideMark/>
          </w:tcPr>
          <w:p w14:paraId="24737246" w14:textId="77777777" w:rsidR="002640AE" w:rsidRPr="001B6E91" w:rsidRDefault="002640AE" w:rsidP="002640AE">
            <w:pPr>
              <w:rPr>
                <w:rFonts w:ascii="Calibri" w:hAnsi="Calibri"/>
                <w:i/>
                <w:sz w:val="22"/>
                <w:szCs w:val="22"/>
              </w:rPr>
            </w:pPr>
            <w:r w:rsidRPr="001B6E91">
              <w:rPr>
                <w:rFonts w:ascii="Calibri" w:hAnsi="Calibri"/>
                <w:i/>
                <w:sz w:val="22"/>
                <w:szCs w:val="22"/>
              </w:rPr>
              <w:t>Fusconaia escambia</w:t>
            </w:r>
          </w:p>
        </w:tc>
        <w:tc>
          <w:tcPr>
            <w:tcW w:w="1620" w:type="dxa"/>
            <w:shd w:val="clear" w:color="auto" w:fill="auto"/>
            <w:noWrap/>
            <w:vAlign w:val="bottom"/>
            <w:hideMark/>
          </w:tcPr>
          <w:p w14:paraId="7BF3B9D9"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502DB28A" w14:textId="77777777" w:rsidR="002640AE" w:rsidRPr="002640AE" w:rsidRDefault="002640AE" w:rsidP="002640AE">
            <w:pPr>
              <w:jc w:val="right"/>
              <w:rPr>
                <w:rFonts w:ascii="Calibri" w:hAnsi="Calibri"/>
                <w:sz w:val="22"/>
                <w:szCs w:val="22"/>
              </w:rPr>
            </w:pPr>
            <w:r w:rsidRPr="002640AE">
              <w:rPr>
                <w:rFonts w:ascii="Calibri" w:hAnsi="Calibri"/>
                <w:sz w:val="22"/>
                <w:szCs w:val="22"/>
              </w:rPr>
              <w:t>11.77</w:t>
            </w:r>
          </w:p>
        </w:tc>
      </w:tr>
      <w:tr w:rsidR="002640AE" w:rsidRPr="002640AE" w14:paraId="2BDABB31" w14:textId="77777777" w:rsidTr="00BF2655">
        <w:trPr>
          <w:trHeight w:val="300"/>
        </w:trPr>
        <w:tc>
          <w:tcPr>
            <w:tcW w:w="950" w:type="dxa"/>
            <w:shd w:val="clear" w:color="auto" w:fill="auto"/>
            <w:noWrap/>
            <w:vAlign w:val="bottom"/>
            <w:hideMark/>
          </w:tcPr>
          <w:p w14:paraId="724CC5BE" w14:textId="77777777" w:rsidR="002640AE" w:rsidRPr="002640AE" w:rsidRDefault="002640AE" w:rsidP="002640AE">
            <w:pPr>
              <w:jc w:val="right"/>
              <w:rPr>
                <w:rFonts w:ascii="Calibri" w:hAnsi="Calibri"/>
                <w:sz w:val="22"/>
                <w:szCs w:val="22"/>
              </w:rPr>
            </w:pPr>
            <w:r w:rsidRPr="002640AE">
              <w:rPr>
                <w:rFonts w:ascii="Calibri" w:hAnsi="Calibri"/>
                <w:sz w:val="22"/>
                <w:szCs w:val="22"/>
              </w:rPr>
              <w:t>7206</w:t>
            </w:r>
          </w:p>
        </w:tc>
        <w:tc>
          <w:tcPr>
            <w:tcW w:w="2735" w:type="dxa"/>
            <w:shd w:val="clear" w:color="auto" w:fill="auto"/>
            <w:noWrap/>
            <w:vAlign w:val="bottom"/>
            <w:hideMark/>
          </w:tcPr>
          <w:p w14:paraId="064AFB65" w14:textId="77777777" w:rsidR="002640AE" w:rsidRPr="002640AE" w:rsidRDefault="002640AE" w:rsidP="002640AE">
            <w:pPr>
              <w:rPr>
                <w:rFonts w:ascii="Calibri" w:hAnsi="Calibri"/>
                <w:sz w:val="22"/>
                <w:szCs w:val="22"/>
              </w:rPr>
            </w:pPr>
            <w:r w:rsidRPr="002640AE">
              <w:rPr>
                <w:rFonts w:ascii="Calibri" w:hAnsi="Calibri"/>
                <w:sz w:val="22"/>
                <w:szCs w:val="22"/>
              </w:rPr>
              <w:t>Carter's small-flowered flax</w:t>
            </w:r>
          </w:p>
        </w:tc>
        <w:tc>
          <w:tcPr>
            <w:tcW w:w="2880" w:type="dxa"/>
            <w:shd w:val="clear" w:color="auto" w:fill="auto"/>
            <w:noWrap/>
            <w:vAlign w:val="bottom"/>
            <w:hideMark/>
          </w:tcPr>
          <w:p w14:paraId="059AFE6D" w14:textId="77777777" w:rsidR="002640AE" w:rsidRPr="001B6E91" w:rsidRDefault="002640AE" w:rsidP="002640AE">
            <w:pPr>
              <w:rPr>
                <w:rFonts w:ascii="Calibri" w:hAnsi="Calibri"/>
                <w:i/>
                <w:sz w:val="22"/>
                <w:szCs w:val="22"/>
              </w:rPr>
            </w:pPr>
            <w:r w:rsidRPr="001B6E91">
              <w:rPr>
                <w:rFonts w:ascii="Calibri" w:hAnsi="Calibri"/>
                <w:i/>
                <w:sz w:val="22"/>
                <w:szCs w:val="22"/>
              </w:rPr>
              <w:t>Linum carteri carteri</w:t>
            </w:r>
          </w:p>
        </w:tc>
        <w:tc>
          <w:tcPr>
            <w:tcW w:w="1620" w:type="dxa"/>
            <w:shd w:val="clear" w:color="auto" w:fill="auto"/>
            <w:noWrap/>
            <w:vAlign w:val="bottom"/>
            <w:hideMark/>
          </w:tcPr>
          <w:p w14:paraId="261F5FEF"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1CB0207A" w14:textId="77777777" w:rsidR="002640AE" w:rsidRPr="002640AE" w:rsidRDefault="002640AE" w:rsidP="002640AE">
            <w:pPr>
              <w:jc w:val="right"/>
              <w:rPr>
                <w:rFonts w:ascii="Calibri" w:hAnsi="Calibri"/>
                <w:sz w:val="22"/>
                <w:szCs w:val="22"/>
              </w:rPr>
            </w:pPr>
            <w:r w:rsidRPr="002640AE">
              <w:rPr>
                <w:rFonts w:ascii="Calibri" w:hAnsi="Calibri"/>
                <w:sz w:val="22"/>
                <w:szCs w:val="22"/>
              </w:rPr>
              <w:t>0.59</w:t>
            </w:r>
          </w:p>
        </w:tc>
      </w:tr>
      <w:tr w:rsidR="002640AE" w:rsidRPr="002640AE" w14:paraId="6EC9C927" w14:textId="77777777" w:rsidTr="00BF2655">
        <w:trPr>
          <w:trHeight w:val="300"/>
        </w:trPr>
        <w:tc>
          <w:tcPr>
            <w:tcW w:w="950" w:type="dxa"/>
            <w:shd w:val="clear" w:color="auto" w:fill="auto"/>
            <w:noWrap/>
            <w:vAlign w:val="bottom"/>
            <w:hideMark/>
          </w:tcPr>
          <w:p w14:paraId="014C1C99" w14:textId="77777777" w:rsidR="002640AE" w:rsidRPr="002640AE" w:rsidRDefault="002640AE" w:rsidP="002640AE">
            <w:pPr>
              <w:jc w:val="right"/>
              <w:rPr>
                <w:rFonts w:ascii="Calibri" w:hAnsi="Calibri"/>
                <w:sz w:val="22"/>
                <w:szCs w:val="22"/>
              </w:rPr>
            </w:pPr>
            <w:r w:rsidRPr="002640AE">
              <w:rPr>
                <w:rFonts w:ascii="Calibri" w:hAnsi="Calibri"/>
                <w:sz w:val="22"/>
                <w:szCs w:val="22"/>
              </w:rPr>
              <w:t>7220</w:t>
            </w:r>
          </w:p>
        </w:tc>
        <w:tc>
          <w:tcPr>
            <w:tcW w:w="2735" w:type="dxa"/>
            <w:shd w:val="clear" w:color="auto" w:fill="auto"/>
            <w:noWrap/>
            <w:vAlign w:val="bottom"/>
            <w:hideMark/>
          </w:tcPr>
          <w:p w14:paraId="5FF1CC3B" w14:textId="77777777" w:rsidR="002640AE" w:rsidRPr="002640AE" w:rsidRDefault="002640AE" w:rsidP="002640AE">
            <w:pPr>
              <w:rPr>
                <w:rFonts w:ascii="Calibri" w:hAnsi="Calibri"/>
                <w:sz w:val="22"/>
                <w:szCs w:val="22"/>
              </w:rPr>
            </w:pPr>
            <w:r w:rsidRPr="002640AE">
              <w:rPr>
                <w:rFonts w:ascii="Calibri" w:hAnsi="Calibri"/>
                <w:sz w:val="22"/>
                <w:szCs w:val="22"/>
              </w:rPr>
              <w:t>DeBeque phacelia</w:t>
            </w:r>
          </w:p>
        </w:tc>
        <w:tc>
          <w:tcPr>
            <w:tcW w:w="2880" w:type="dxa"/>
            <w:shd w:val="clear" w:color="auto" w:fill="auto"/>
            <w:noWrap/>
            <w:vAlign w:val="bottom"/>
            <w:hideMark/>
          </w:tcPr>
          <w:p w14:paraId="5A34EB8B" w14:textId="77777777" w:rsidR="002640AE" w:rsidRPr="001B6E91" w:rsidRDefault="002640AE" w:rsidP="002640AE">
            <w:pPr>
              <w:rPr>
                <w:rFonts w:ascii="Calibri" w:hAnsi="Calibri"/>
                <w:i/>
                <w:sz w:val="22"/>
                <w:szCs w:val="22"/>
              </w:rPr>
            </w:pPr>
            <w:r w:rsidRPr="001B6E91">
              <w:rPr>
                <w:rFonts w:ascii="Calibri" w:hAnsi="Calibri"/>
                <w:i/>
                <w:sz w:val="22"/>
                <w:szCs w:val="22"/>
              </w:rPr>
              <w:t>Phacelia submutica</w:t>
            </w:r>
          </w:p>
        </w:tc>
        <w:tc>
          <w:tcPr>
            <w:tcW w:w="1620" w:type="dxa"/>
            <w:shd w:val="clear" w:color="auto" w:fill="auto"/>
            <w:noWrap/>
            <w:vAlign w:val="bottom"/>
            <w:hideMark/>
          </w:tcPr>
          <w:p w14:paraId="3B3D1F52"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2E74EE0" w14:textId="77777777" w:rsidR="002640AE" w:rsidRPr="002640AE" w:rsidRDefault="002640AE" w:rsidP="002640AE">
            <w:pPr>
              <w:jc w:val="right"/>
              <w:rPr>
                <w:rFonts w:ascii="Calibri" w:hAnsi="Calibri"/>
                <w:sz w:val="22"/>
                <w:szCs w:val="22"/>
              </w:rPr>
            </w:pPr>
            <w:r w:rsidRPr="002640AE">
              <w:rPr>
                <w:rFonts w:ascii="Calibri" w:hAnsi="Calibri"/>
                <w:sz w:val="22"/>
                <w:szCs w:val="22"/>
              </w:rPr>
              <w:t>94.58</w:t>
            </w:r>
          </w:p>
        </w:tc>
      </w:tr>
      <w:tr w:rsidR="002640AE" w:rsidRPr="002640AE" w14:paraId="16AE26FE" w14:textId="77777777" w:rsidTr="00BF2655">
        <w:trPr>
          <w:trHeight w:val="300"/>
        </w:trPr>
        <w:tc>
          <w:tcPr>
            <w:tcW w:w="950" w:type="dxa"/>
            <w:shd w:val="clear" w:color="auto" w:fill="auto"/>
            <w:noWrap/>
            <w:vAlign w:val="bottom"/>
            <w:hideMark/>
          </w:tcPr>
          <w:p w14:paraId="4E36DEF1" w14:textId="77777777" w:rsidR="002640AE" w:rsidRPr="002640AE" w:rsidRDefault="002640AE" w:rsidP="002640AE">
            <w:pPr>
              <w:jc w:val="right"/>
              <w:rPr>
                <w:rFonts w:ascii="Calibri" w:hAnsi="Calibri"/>
                <w:sz w:val="22"/>
                <w:szCs w:val="22"/>
              </w:rPr>
            </w:pPr>
            <w:r w:rsidRPr="002640AE">
              <w:rPr>
                <w:rFonts w:ascii="Calibri" w:hAnsi="Calibri"/>
                <w:sz w:val="22"/>
                <w:szCs w:val="22"/>
              </w:rPr>
              <w:t>7349</w:t>
            </w:r>
          </w:p>
        </w:tc>
        <w:tc>
          <w:tcPr>
            <w:tcW w:w="2735" w:type="dxa"/>
            <w:shd w:val="clear" w:color="auto" w:fill="auto"/>
            <w:noWrap/>
            <w:vAlign w:val="bottom"/>
            <w:hideMark/>
          </w:tcPr>
          <w:p w14:paraId="2A13B478" w14:textId="77777777" w:rsidR="002640AE" w:rsidRPr="002640AE" w:rsidRDefault="002640AE" w:rsidP="002640AE">
            <w:pPr>
              <w:rPr>
                <w:rFonts w:ascii="Calibri" w:hAnsi="Calibri"/>
                <w:sz w:val="22"/>
                <w:szCs w:val="22"/>
              </w:rPr>
            </w:pPr>
            <w:r w:rsidRPr="002640AE">
              <w:rPr>
                <w:rFonts w:ascii="Calibri" w:hAnsi="Calibri"/>
                <w:sz w:val="22"/>
                <w:szCs w:val="22"/>
              </w:rPr>
              <w:t>Southern sandshell</w:t>
            </w:r>
          </w:p>
        </w:tc>
        <w:tc>
          <w:tcPr>
            <w:tcW w:w="2880" w:type="dxa"/>
            <w:shd w:val="clear" w:color="auto" w:fill="auto"/>
            <w:noWrap/>
            <w:vAlign w:val="bottom"/>
            <w:hideMark/>
          </w:tcPr>
          <w:p w14:paraId="50FF2F2B" w14:textId="77777777" w:rsidR="002640AE" w:rsidRPr="001B6E91" w:rsidRDefault="002640AE" w:rsidP="002640AE">
            <w:pPr>
              <w:rPr>
                <w:rFonts w:ascii="Calibri" w:hAnsi="Calibri"/>
                <w:i/>
                <w:sz w:val="22"/>
                <w:szCs w:val="22"/>
              </w:rPr>
            </w:pPr>
            <w:r w:rsidRPr="001B6E91">
              <w:rPr>
                <w:rFonts w:ascii="Calibri" w:hAnsi="Calibri"/>
                <w:i/>
                <w:sz w:val="22"/>
                <w:szCs w:val="22"/>
              </w:rPr>
              <w:t>Hamiota australis</w:t>
            </w:r>
          </w:p>
        </w:tc>
        <w:tc>
          <w:tcPr>
            <w:tcW w:w="1620" w:type="dxa"/>
            <w:shd w:val="clear" w:color="auto" w:fill="auto"/>
            <w:noWrap/>
            <w:vAlign w:val="bottom"/>
            <w:hideMark/>
          </w:tcPr>
          <w:p w14:paraId="68C15AB6"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5CC1ED01" w14:textId="77777777" w:rsidR="002640AE" w:rsidRPr="002640AE" w:rsidRDefault="002640AE" w:rsidP="002640AE">
            <w:pPr>
              <w:jc w:val="right"/>
              <w:rPr>
                <w:rFonts w:ascii="Calibri" w:hAnsi="Calibri"/>
                <w:sz w:val="22"/>
                <w:szCs w:val="22"/>
              </w:rPr>
            </w:pPr>
            <w:r w:rsidRPr="002640AE">
              <w:rPr>
                <w:rFonts w:ascii="Calibri" w:hAnsi="Calibri"/>
                <w:sz w:val="22"/>
                <w:szCs w:val="22"/>
              </w:rPr>
              <w:t>12.02</w:t>
            </w:r>
          </w:p>
        </w:tc>
      </w:tr>
      <w:tr w:rsidR="002640AE" w:rsidRPr="002640AE" w14:paraId="563BDABE" w14:textId="77777777" w:rsidTr="00BF2655">
        <w:trPr>
          <w:trHeight w:val="300"/>
        </w:trPr>
        <w:tc>
          <w:tcPr>
            <w:tcW w:w="950" w:type="dxa"/>
            <w:shd w:val="clear" w:color="auto" w:fill="auto"/>
            <w:noWrap/>
            <w:vAlign w:val="bottom"/>
            <w:hideMark/>
          </w:tcPr>
          <w:p w14:paraId="321A99C5" w14:textId="77777777" w:rsidR="002640AE" w:rsidRPr="002640AE" w:rsidRDefault="002640AE" w:rsidP="002640AE">
            <w:pPr>
              <w:jc w:val="right"/>
              <w:rPr>
                <w:rFonts w:ascii="Calibri" w:hAnsi="Calibri"/>
                <w:sz w:val="22"/>
                <w:szCs w:val="22"/>
              </w:rPr>
            </w:pPr>
            <w:r w:rsidRPr="002640AE">
              <w:rPr>
                <w:rFonts w:ascii="Calibri" w:hAnsi="Calibri"/>
                <w:sz w:val="22"/>
                <w:szCs w:val="22"/>
              </w:rPr>
              <w:t>7363</w:t>
            </w:r>
          </w:p>
        </w:tc>
        <w:tc>
          <w:tcPr>
            <w:tcW w:w="2735" w:type="dxa"/>
            <w:shd w:val="clear" w:color="auto" w:fill="auto"/>
            <w:noWrap/>
            <w:vAlign w:val="bottom"/>
            <w:hideMark/>
          </w:tcPr>
          <w:p w14:paraId="4189D696" w14:textId="77777777" w:rsidR="002640AE" w:rsidRPr="002640AE" w:rsidRDefault="002640AE" w:rsidP="002640AE">
            <w:pPr>
              <w:rPr>
                <w:rFonts w:ascii="Calibri" w:hAnsi="Calibri"/>
                <w:sz w:val="22"/>
                <w:szCs w:val="22"/>
              </w:rPr>
            </w:pPr>
            <w:r w:rsidRPr="002640AE">
              <w:rPr>
                <w:rFonts w:ascii="Calibri" w:hAnsi="Calibri"/>
                <w:sz w:val="22"/>
                <w:szCs w:val="22"/>
              </w:rPr>
              <w:t>Round Ebonyshell</w:t>
            </w:r>
          </w:p>
        </w:tc>
        <w:tc>
          <w:tcPr>
            <w:tcW w:w="2880" w:type="dxa"/>
            <w:shd w:val="clear" w:color="auto" w:fill="auto"/>
            <w:noWrap/>
            <w:vAlign w:val="bottom"/>
            <w:hideMark/>
          </w:tcPr>
          <w:p w14:paraId="5FF9FEEC" w14:textId="77777777" w:rsidR="002640AE" w:rsidRPr="001B6E91" w:rsidRDefault="002640AE" w:rsidP="002640AE">
            <w:pPr>
              <w:rPr>
                <w:rFonts w:ascii="Calibri" w:hAnsi="Calibri"/>
                <w:i/>
                <w:sz w:val="22"/>
                <w:szCs w:val="22"/>
              </w:rPr>
            </w:pPr>
            <w:r w:rsidRPr="001B6E91">
              <w:rPr>
                <w:rFonts w:ascii="Calibri" w:hAnsi="Calibri"/>
                <w:i/>
                <w:sz w:val="22"/>
                <w:szCs w:val="22"/>
              </w:rPr>
              <w:t>Fusconaia rotulata</w:t>
            </w:r>
          </w:p>
        </w:tc>
        <w:tc>
          <w:tcPr>
            <w:tcW w:w="1620" w:type="dxa"/>
            <w:shd w:val="clear" w:color="auto" w:fill="auto"/>
            <w:noWrap/>
            <w:vAlign w:val="bottom"/>
            <w:hideMark/>
          </w:tcPr>
          <w:p w14:paraId="14B59A0D"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15E390EF" w14:textId="77777777" w:rsidR="002640AE" w:rsidRPr="002640AE" w:rsidRDefault="002640AE" w:rsidP="002640AE">
            <w:pPr>
              <w:jc w:val="right"/>
              <w:rPr>
                <w:rFonts w:ascii="Calibri" w:hAnsi="Calibri"/>
                <w:sz w:val="22"/>
                <w:szCs w:val="22"/>
              </w:rPr>
            </w:pPr>
            <w:r w:rsidRPr="002640AE">
              <w:rPr>
                <w:rFonts w:ascii="Calibri" w:hAnsi="Calibri"/>
                <w:sz w:val="22"/>
                <w:szCs w:val="22"/>
              </w:rPr>
              <w:t>11.04</w:t>
            </w:r>
          </w:p>
        </w:tc>
      </w:tr>
      <w:tr w:rsidR="002640AE" w:rsidRPr="002640AE" w14:paraId="3525C0EC" w14:textId="77777777" w:rsidTr="00BF2655">
        <w:trPr>
          <w:trHeight w:val="300"/>
        </w:trPr>
        <w:tc>
          <w:tcPr>
            <w:tcW w:w="950" w:type="dxa"/>
            <w:shd w:val="clear" w:color="auto" w:fill="auto"/>
            <w:noWrap/>
            <w:vAlign w:val="bottom"/>
            <w:hideMark/>
          </w:tcPr>
          <w:p w14:paraId="51439486" w14:textId="77777777" w:rsidR="002640AE" w:rsidRPr="002640AE" w:rsidRDefault="002640AE" w:rsidP="002640AE">
            <w:pPr>
              <w:jc w:val="right"/>
              <w:rPr>
                <w:rFonts w:ascii="Calibri" w:hAnsi="Calibri"/>
                <w:sz w:val="22"/>
                <w:szCs w:val="22"/>
              </w:rPr>
            </w:pPr>
            <w:r w:rsidRPr="002640AE">
              <w:rPr>
                <w:rFonts w:ascii="Calibri" w:hAnsi="Calibri"/>
                <w:sz w:val="22"/>
                <w:szCs w:val="22"/>
              </w:rPr>
              <w:t>7495</w:t>
            </w:r>
          </w:p>
        </w:tc>
        <w:tc>
          <w:tcPr>
            <w:tcW w:w="2735" w:type="dxa"/>
            <w:shd w:val="clear" w:color="auto" w:fill="auto"/>
            <w:noWrap/>
            <w:vAlign w:val="bottom"/>
            <w:hideMark/>
          </w:tcPr>
          <w:p w14:paraId="28A5A8EE" w14:textId="77777777" w:rsidR="002640AE" w:rsidRPr="002640AE" w:rsidRDefault="002640AE" w:rsidP="002640AE">
            <w:pPr>
              <w:rPr>
                <w:rFonts w:ascii="Calibri" w:hAnsi="Calibri"/>
                <w:sz w:val="22"/>
                <w:szCs w:val="22"/>
              </w:rPr>
            </w:pPr>
            <w:r w:rsidRPr="002640AE">
              <w:rPr>
                <w:rFonts w:ascii="Calibri" w:hAnsi="Calibri"/>
                <w:sz w:val="22"/>
                <w:szCs w:val="22"/>
              </w:rPr>
              <w:t>Taylor's (=whulge) Checkerspot</w:t>
            </w:r>
          </w:p>
        </w:tc>
        <w:tc>
          <w:tcPr>
            <w:tcW w:w="2880" w:type="dxa"/>
            <w:shd w:val="clear" w:color="auto" w:fill="auto"/>
            <w:noWrap/>
            <w:vAlign w:val="bottom"/>
            <w:hideMark/>
          </w:tcPr>
          <w:p w14:paraId="764E7A8A" w14:textId="77777777" w:rsidR="002640AE" w:rsidRPr="001B6E91" w:rsidRDefault="002640AE" w:rsidP="002640AE">
            <w:pPr>
              <w:rPr>
                <w:rFonts w:ascii="Calibri" w:hAnsi="Calibri"/>
                <w:i/>
                <w:sz w:val="22"/>
                <w:szCs w:val="22"/>
              </w:rPr>
            </w:pPr>
            <w:r w:rsidRPr="001B6E91">
              <w:rPr>
                <w:rFonts w:ascii="Calibri" w:hAnsi="Calibri"/>
                <w:i/>
                <w:sz w:val="22"/>
                <w:szCs w:val="22"/>
              </w:rPr>
              <w:t>Euphydryas editha taylori</w:t>
            </w:r>
          </w:p>
        </w:tc>
        <w:tc>
          <w:tcPr>
            <w:tcW w:w="1620" w:type="dxa"/>
            <w:shd w:val="clear" w:color="auto" w:fill="auto"/>
            <w:noWrap/>
            <w:vAlign w:val="bottom"/>
            <w:hideMark/>
          </w:tcPr>
          <w:p w14:paraId="3BBFF64C"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4E588651" w14:textId="77777777" w:rsidR="002640AE" w:rsidRPr="002640AE" w:rsidRDefault="002640AE" w:rsidP="002640AE">
            <w:pPr>
              <w:jc w:val="right"/>
              <w:rPr>
                <w:rFonts w:ascii="Calibri" w:hAnsi="Calibri"/>
                <w:sz w:val="22"/>
                <w:szCs w:val="22"/>
              </w:rPr>
            </w:pPr>
            <w:r w:rsidRPr="002640AE">
              <w:rPr>
                <w:rFonts w:ascii="Calibri" w:hAnsi="Calibri"/>
                <w:sz w:val="22"/>
                <w:szCs w:val="22"/>
              </w:rPr>
              <w:t>60.48</w:t>
            </w:r>
          </w:p>
        </w:tc>
      </w:tr>
      <w:tr w:rsidR="002640AE" w:rsidRPr="002640AE" w14:paraId="02AF586B" w14:textId="77777777" w:rsidTr="00BF2655">
        <w:trPr>
          <w:trHeight w:val="300"/>
        </w:trPr>
        <w:tc>
          <w:tcPr>
            <w:tcW w:w="950" w:type="dxa"/>
            <w:shd w:val="clear" w:color="auto" w:fill="auto"/>
            <w:noWrap/>
            <w:vAlign w:val="bottom"/>
            <w:hideMark/>
          </w:tcPr>
          <w:p w14:paraId="0466DC01" w14:textId="77777777" w:rsidR="002640AE" w:rsidRPr="002640AE" w:rsidRDefault="002640AE" w:rsidP="002640AE">
            <w:pPr>
              <w:jc w:val="right"/>
              <w:rPr>
                <w:rFonts w:ascii="Calibri" w:hAnsi="Calibri"/>
                <w:sz w:val="22"/>
                <w:szCs w:val="22"/>
              </w:rPr>
            </w:pPr>
            <w:r w:rsidRPr="002640AE">
              <w:rPr>
                <w:rFonts w:ascii="Calibri" w:hAnsi="Calibri"/>
                <w:sz w:val="22"/>
                <w:szCs w:val="22"/>
              </w:rPr>
              <w:t>7590</w:t>
            </w:r>
          </w:p>
        </w:tc>
        <w:tc>
          <w:tcPr>
            <w:tcW w:w="2735" w:type="dxa"/>
            <w:shd w:val="clear" w:color="auto" w:fill="auto"/>
            <w:noWrap/>
            <w:vAlign w:val="bottom"/>
            <w:hideMark/>
          </w:tcPr>
          <w:p w14:paraId="7912C3AA" w14:textId="77777777" w:rsidR="002640AE" w:rsidRPr="002640AE" w:rsidRDefault="002640AE" w:rsidP="002640AE">
            <w:pPr>
              <w:rPr>
                <w:rFonts w:ascii="Calibri" w:hAnsi="Calibri"/>
                <w:sz w:val="22"/>
                <w:szCs w:val="22"/>
              </w:rPr>
            </w:pPr>
            <w:r w:rsidRPr="002640AE">
              <w:rPr>
                <w:rFonts w:ascii="Calibri" w:hAnsi="Calibri"/>
                <w:sz w:val="22"/>
                <w:szCs w:val="22"/>
              </w:rPr>
              <w:t>Chinook salmon</w:t>
            </w:r>
          </w:p>
        </w:tc>
        <w:tc>
          <w:tcPr>
            <w:tcW w:w="2880" w:type="dxa"/>
            <w:shd w:val="clear" w:color="auto" w:fill="auto"/>
            <w:noWrap/>
            <w:vAlign w:val="bottom"/>
            <w:hideMark/>
          </w:tcPr>
          <w:p w14:paraId="5FE93E87"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tshawytscha</w:t>
            </w:r>
          </w:p>
        </w:tc>
        <w:tc>
          <w:tcPr>
            <w:tcW w:w="1620" w:type="dxa"/>
            <w:shd w:val="clear" w:color="auto" w:fill="auto"/>
            <w:noWrap/>
            <w:vAlign w:val="bottom"/>
            <w:hideMark/>
          </w:tcPr>
          <w:p w14:paraId="12109EEE"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22ADDACB" w14:textId="77777777" w:rsidR="002640AE" w:rsidRPr="002640AE" w:rsidRDefault="002640AE" w:rsidP="002640AE">
            <w:pPr>
              <w:jc w:val="right"/>
              <w:rPr>
                <w:rFonts w:ascii="Calibri" w:hAnsi="Calibri"/>
                <w:sz w:val="22"/>
                <w:szCs w:val="22"/>
              </w:rPr>
            </w:pPr>
            <w:r w:rsidRPr="002640AE">
              <w:rPr>
                <w:rFonts w:ascii="Calibri" w:hAnsi="Calibri"/>
                <w:sz w:val="22"/>
                <w:szCs w:val="22"/>
              </w:rPr>
              <w:t>2.62</w:t>
            </w:r>
          </w:p>
        </w:tc>
      </w:tr>
      <w:tr w:rsidR="002640AE" w:rsidRPr="002640AE" w14:paraId="0A1FEDEF" w14:textId="77777777" w:rsidTr="00BF2655">
        <w:trPr>
          <w:trHeight w:val="300"/>
        </w:trPr>
        <w:tc>
          <w:tcPr>
            <w:tcW w:w="950" w:type="dxa"/>
            <w:shd w:val="clear" w:color="auto" w:fill="auto"/>
            <w:noWrap/>
            <w:vAlign w:val="bottom"/>
            <w:hideMark/>
          </w:tcPr>
          <w:p w14:paraId="1BDFBCF7" w14:textId="77777777" w:rsidR="002640AE" w:rsidRPr="002640AE" w:rsidRDefault="002640AE" w:rsidP="002640AE">
            <w:pPr>
              <w:jc w:val="right"/>
              <w:rPr>
                <w:rFonts w:ascii="Calibri" w:hAnsi="Calibri"/>
                <w:sz w:val="22"/>
                <w:szCs w:val="22"/>
              </w:rPr>
            </w:pPr>
            <w:r w:rsidRPr="002640AE">
              <w:rPr>
                <w:rFonts w:ascii="Calibri" w:hAnsi="Calibri"/>
                <w:sz w:val="22"/>
                <w:szCs w:val="22"/>
              </w:rPr>
              <w:t>7610</w:t>
            </w:r>
          </w:p>
        </w:tc>
        <w:tc>
          <w:tcPr>
            <w:tcW w:w="2735" w:type="dxa"/>
            <w:shd w:val="clear" w:color="auto" w:fill="auto"/>
            <w:noWrap/>
            <w:vAlign w:val="bottom"/>
            <w:hideMark/>
          </w:tcPr>
          <w:p w14:paraId="71611D22" w14:textId="77777777" w:rsidR="002640AE" w:rsidRPr="002640AE" w:rsidRDefault="002640AE" w:rsidP="002640AE">
            <w:pPr>
              <w:rPr>
                <w:rFonts w:ascii="Calibri" w:hAnsi="Calibri"/>
                <w:sz w:val="22"/>
                <w:szCs w:val="22"/>
              </w:rPr>
            </w:pPr>
            <w:r w:rsidRPr="002640AE">
              <w:rPr>
                <w:rFonts w:ascii="Calibri" w:hAnsi="Calibri"/>
                <w:sz w:val="22"/>
                <w:szCs w:val="22"/>
              </w:rPr>
              <w:t>Salado Salamander</w:t>
            </w:r>
          </w:p>
        </w:tc>
        <w:tc>
          <w:tcPr>
            <w:tcW w:w="2880" w:type="dxa"/>
            <w:shd w:val="clear" w:color="auto" w:fill="auto"/>
            <w:noWrap/>
            <w:vAlign w:val="bottom"/>
            <w:hideMark/>
          </w:tcPr>
          <w:p w14:paraId="35A7842F" w14:textId="77777777" w:rsidR="002640AE" w:rsidRPr="001B6E91" w:rsidRDefault="002640AE" w:rsidP="002640AE">
            <w:pPr>
              <w:rPr>
                <w:rFonts w:ascii="Calibri" w:hAnsi="Calibri"/>
                <w:i/>
                <w:sz w:val="22"/>
                <w:szCs w:val="22"/>
              </w:rPr>
            </w:pPr>
            <w:r w:rsidRPr="001B6E91">
              <w:rPr>
                <w:rFonts w:ascii="Calibri" w:hAnsi="Calibri"/>
                <w:i/>
                <w:sz w:val="22"/>
                <w:szCs w:val="22"/>
              </w:rPr>
              <w:t>Eurycea chisholmensis</w:t>
            </w:r>
          </w:p>
        </w:tc>
        <w:tc>
          <w:tcPr>
            <w:tcW w:w="1620" w:type="dxa"/>
            <w:shd w:val="clear" w:color="auto" w:fill="auto"/>
            <w:noWrap/>
            <w:vAlign w:val="bottom"/>
            <w:hideMark/>
          </w:tcPr>
          <w:p w14:paraId="7686C907"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2BDAF619" w14:textId="77777777" w:rsidR="002640AE" w:rsidRPr="002640AE" w:rsidRDefault="002640AE" w:rsidP="002640AE">
            <w:pPr>
              <w:jc w:val="right"/>
              <w:rPr>
                <w:rFonts w:ascii="Calibri" w:hAnsi="Calibri"/>
                <w:sz w:val="22"/>
                <w:szCs w:val="22"/>
              </w:rPr>
            </w:pPr>
            <w:r w:rsidRPr="002640AE">
              <w:rPr>
                <w:rFonts w:ascii="Calibri" w:hAnsi="Calibri"/>
                <w:sz w:val="22"/>
                <w:szCs w:val="22"/>
              </w:rPr>
              <w:t>44.82</w:t>
            </w:r>
          </w:p>
        </w:tc>
      </w:tr>
      <w:tr w:rsidR="002640AE" w:rsidRPr="002640AE" w14:paraId="4873D2C2" w14:textId="77777777" w:rsidTr="00BF2655">
        <w:trPr>
          <w:trHeight w:val="300"/>
        </w:trPr>
        <w:tc>
          <w:tcPr>
            <w:tcW w:w="950" w:type="dxa"/>
            <w:shd w:val="clear" w:color="auto" w:fill="auto"/>
            <w:noWrap/>
            <w:vAlign w:val="bottom"/>
            <w:hideMark/>
          </w:tcPr>
          <w:p w14:paraId="05F79CEE" w14:textId="77777777" w:rsidR="002640AE" w:rsidRPr="002640AE" w:rsidRDefault="002640AE" w:rsidP="002640AE">
            <w:pPr>
              <w:jc w:val="right"/>
              <w:rPr>
                <w:rFonts w:ascii="Calibri" w:hAnsi="Calibri"/>
                <w:sz w:val="22"/>
                <w:szCs w:val="22"/>
              </w:rPr>
            </w:pPr>
            <w:r w:rsidRPr="002640AE">
              <w:rPr>
                <w:rFonts w:ascii="Calibri" w:hAnsi="Calibri"/>
                <w:sz w:val="22"/>
                <w:szCs w:val="22"/>
              </w:rPr>
              <w:lastRenderedPageBreak/>
              <w:t>7617</w:t>
            </w:r>
          </w:p>
        </w:tc>
        <w:tc>
          <w:tcPr>
            <w:tcW w:w="2735" w:type="dxa"/>
            <w:shd w:val="clear" w:color="auto" w:fill="auto"/>
            <w:noWrap/>
            <w:vAlign w:val="bottom"/>
            <w:hideMark/>
          </w:tcPr>
          <w:p w14:paraId="074C054B" w14:textId="77777777" w:rsidR="002640AE" w:rsidRPr="002640AE" w:rsidRDefault="002640AE" w:rsidP="002640AE">
            <w:pPr>
              <w:rPr>
                <w:rFonts w:ascii="Calibri" w:hAnsi="Calibri"/>
                <w:sz w:val="22"/>
                <w:szCs w:val="22"/>
              </w:rPr>
            </w:pPr>
            <w:r w:rsidRPr="002640AE">
              <w:rPr>
                <w:rFonts w:ascii="Calibri" w:hAnsi="Calibri"/>
                <w:sz w:val="22"/>
                <w:szCs w:val="22"/>
              </w:rPr>
              <w:t>Ko`oko`olau</w:t>
            </w:r>
          </w:p>
        </w:tc>
        <w:tc>
          <w:tcPr>
            <w:tcW w:w="2880" w:type="dxa"/>
            <w:shd w:val="clear" w:color="auto" w:fill="auto"/>
            <w:noWrap/>
            <w:vAlign w:val="bottom"/>
            <w:hideMark/>
          </w:tcPr>
          <w:p w14:paraId="0A73D5E2" w14:textId="77777777" w:rsidR="002640AE" w:rsidRPr="001B6E91" w:rsidRDefault="002640AE" w:rsidP="002640AE">
            <w:pPr>
              <w:rPr>
                <w:rFonts w:ascii="Calibri" w:hAnsi="Calibri"/>
                <w:i/>
                <w:sz w:val="22"/>
                <w:szCs w:val="22"/>
              </w:rPr>
            </w:pPr>
            <w:r w:rsidRPr="001B6E91">
              <w:rPr>
                <w:rFonts w:ascii="Calibri" w:hAnsi="Calibri"/>
                <w:i/>
                <w:sz w:val="22"/>
                <w:szCs w:val="22"/>
              </w:rPr>
              <w:t>Bidens campylotheca pentamera</w:t>
            </w:r>
          </w:p>
        </w:tc>
        <w:tc>
          <w:tcPr>
            <w:tcW w:w="1620" w:type="dxa"/>
            <w:shd w:val="clear" w:color="auto" w:fill="auto"/>
            <w:noWrap/>
            <w:vAlign w:val="bottom"/>
            <w:hideMark/>
          </w:tcPr>
          <w:p w14:paraId="18E0E518"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06C180B8" w14:textId="77777777" w:rsidR="002640AE" w:rsidRPr="002640AE" w:rsidRDefault="002640AE" w:rsidP="002640AE">
            <w:pPr>
              <w:jc w:val="right"/>
              <w:rPr>
                <w:rFonts w:ascii="Calibri" w:hAnsi="Calibri"/>
                <w:sz w:val="22"/>
                <w:szCs w:val="22"/>
              </w:rPr>
            </w:pPr>
            <w:r w:rsidRPr="002640AE">
              <w:rPr>
                <w:rFonts w:ascii="Calibri" w:hAnsi="Calibri"/>
                <w:sz w:val="22"/>
                <w:szCs w:val="22"/>
              </w:rPr>
              <w:t>0.57</w:t>
            </w:r>
          </w:p>
        </w:tc>
      </w:tr>
      <w:tr w:rsidR="002640AE" w:rsidRPr="002640AE" w14:paraId="00529FE6" w14:textId="77777777" w:rsidTr="00BF2655">
        <w:trPr>
          <w:trHeight w:val="300"/>
        </w:trPr>
        <w:tc>
          <w:tcPr>
            <w:tcW w:w="950" w:type="dxa"/>
            <w:shd w:val="clear" w:color="auto" w:fill="auto"/>
            <w:noWrap/>
            <w:vAlign w:val="bottom"/>
            <w:hideMark/>
          </w:tcPr>
          <w:p w14:paraId="1E6933FF" w14:textId="77777777" w:rsidR="002640AE" w:rsidRPr="002640AE" w:rsidRDefault="002640AE" w:rsidP="002640AE">
            <w:pPr>
              <w:jc w:val="right"/>
              <w:rPr>
                <w:rFonts w:ascii="Calibri" w:hAnsi="Calibri"/>
                <w:sz w:val="22"/>
                <w:szCs w:val="22"/>
              </w:rPr>
            </w:pPr>
            <w:r w:rsidRPr="002640AE">
              <w:rPr>
                <w:rFonts w:ascii="Calibri" w:hAnsi="Calibri"/>
                <w:sz w:val="22"/>
                <w:szCs w:val="22"/>
              </w:rPr>
              <w:t>7670</w:t>
            </w:r>
          </w:p>
        </w:tc>
        <w:tc>
          <w:tcPr>
            <w:tcW w:w="2735" w:type="dxa"/>
            <w:shd w:val="clear" w:color="auto" w:fill="auto"/>
            <w:noWrap/>
            <w:vAlign w:val="bottom"/>
            <w:hideMark/>
          </w:tcPr>
          <w:p w14:paraId="44FC771B" w14:textId="77777777" w:rsidR="002640AE" w:rsidRPr="002640AE" w:rsidRDefault="002640AE" w:rsidP="002640AE">
            <w:pPr>
              <w:rPr>
                <w:rFonts w:ascii="Calibri" w:hAnsi="Calibri"/>
                <w:sz w:val="22"/>
                <w:szCs w:val="22"/>
              </w:rPr>
            </w:pPr>
            <w:r w:rsidRPr="002640AE">
              <w:rPr>
                <w:rFonts w:ascii="Calibri" w:hAnsi="Calibri"/>
                <w:sz w:val="22"/>
                <w:szCs w:val="22"/>
              </w:rPr>
              <w:t>Smalleye Shiner</w:t>
            </w:r>
          </w:p>
        </w:tc>
        <w:tc>
          <w:tcPr>
            <w:tcW w:w="2880" w:type="dxa"/>
            <w:shd w:val="clear" w:color="auto" w:fill="auto"/>
            <w:noWrap/>
            <w:vAlign w:val="bottom"/>
            <w:hideMark/>
          </w:tcPr>
          <w:p w14:paraId="24722CDD" w14:textId="77777777" w:rsidR="002640AE" w:rsidRPr="001B6E91" w:rsidRDefault="002640AE" w:rsidP="002640AE">
            <w:pPr>
              <w:rPr>
                <w:rFonts w:ascii="Calibri" w:hAnsi="Calibri"/>
                <w:i/>
                <w:sz w:val="22"/>
                <w:szCs w:val="22"/>
              </w:rPr>
            </w:pPr>
            <w:r w:rsidRPr="001B6E91">
              <w:rPr>
                <w:rFonts w:ascii="Calibri" w:hAnsi="Calibri"/>
                <w:i/>
                <w:sz w:val="22"/>
                <w:szCs w:val="22"/>
              </w:rPr>
              <w:t>Notropis buccula</w:t>
            </w:r>
          </w:p>
        </w:tc>
        <w:tc>
          <w:tcPr>
            <w:tcW w:w="1620" w:type="dxa"/>
            <w:shd w:val="clear" w:color="auto" w:fill="auto"/>
            <w:noWrap/>
            <w:vAlign w:val="bottom"/>
            <w:hideMark/>
          </w:tcPr>
          <w:p w14:paraId="4B2FDCE5"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063A2964" w14:textId="77777777" w:rsidR="002640AE" w:rsidRPr="002640AE" w:rsidRDefault="002640AE" w:rsidP="002640AE">
            <w:pPr>
              <w:jc w:val="right"/>
              <w:rPr>
                <w:rFonts w:ascii="Calibri" w:hAnsi="Calibri"/>
                <w:sz w:val="22"/>
                <w:szCs w:val="22"/>
              </w:rPr>
            </w:pPr>
            <w:r w:rsidRPr="002640AE">
              <w:rPr>
                <w:rFonts w:ascii="Calibri" w:hAnsi="Calibri"/>
                <w:sz w:val="22"/>
                <w:szCs w:val="22"/>
              </w:rPr>
              <w:t>19.43</w:t>
            </w:r>
          </w:p>
        </w:tc>
      </w:tr>
      <w:tr w:rsidR="002640AE" w:rsidRPr="002640AE" w14:paraId="68587E5B" w14:textId="77777777" w:rsidTr="00BF2655">
        <w:trPr>
          <w:trHeight w:val="300"/>
        </w:trPr>
        <w:tc>
          <w:tcPr>
            <w:tcW w:w="950" w:type="dxa"/>
            <w:shd w:val="clear" w:color="auto" w:fill="auto"/>
            <w:noWrap/>
            <w:vAlign w:val="bottom"/>
            <w:hideMark/>
          </w:tcPr>
          <w:p w14:paraId="7CCCE15D" w14:textId="77777777" w:rsidR="002640AE" w:rsidRPr="002640AE" w:rsidRDefault="002640AE" w:rsidP="002640AE">
            <w:pPr>
              <w:jc w:val="right"/>
              <w:rPr>
                <w:rFonts w:ascii="Calibri" w:hAnsi="Calibri"/>
                <w:sz w:val="22"/>
                <w:szCs w:val="22"/>
              </w:rPr>
            </w:pPr>
            <w:r w:rsidRPr="002640AE">
              <w:rPr>
                <w:rFonts w:ascii="Calibri" w:hAnsi="Calibri"/>
                <w:sz w:val="22"/>
                <w:szCs w:val="22"/>
              </w:rPr>
              <w:t>7805</w:t>
            </w:r>
          </w:p>
        </w:tc>
        <w:tc>
          <w:tcPr>
            <w:tcW w:w="2735" w:type="dxa"/>
            <w:shd w:val="clear" w:color="auto" w:fill="auto"/>
            <w:noWrap/>
            <w:vAlign w:val="bottom"/>
            <w:hideMark/>
          </w:tcPr>
          <w:p w14:paraId="5AEEB06F" w14:textId="77777777" w:rsidR="002640AE" w:rsidRPr="002640AE" w:rsidRDefault="002640AE" w:rsidP="002640AE">
            <w:pPr>
              <w:rPr>
                <w:rFonts w:ascii="Calibri" w:hAnsi="Calibri"/>
                <w:sz w:val="22"/>
                <w:szCs w:val="22"/>
              </w:rPr>
            </w:pPr>
            <w:r w:rsidRPr="002640AE">
              <w:rPr>
                <w:rFonts w:ascii="Calibri" w:hAnsi="Calibri"/>
                <w:sz w:val="22"/>
                <w:szCs w:val="22"/>
              </w:rPr>
              <w:t>`Awikiwiki</w:t>
            </w:r>
          </w:p>
        </w:tc>
        <w:tc>
          <w:tcPr>
            <w:tcW w:w="2880" w:type="dxa"/>
            <w:shd w:val="clear" w:color="auto" w:fill="auto"/>
            <w:noWrap/>
            <w:vAlign w:val="bottom"/>
            <w:hideMark/>
          </w:tcPr>
          <w:p w14:paraId="11F38019" w14:textId="77777777" w:rsidR="002640AE" w:rsidRPr="001B6E91" w:rsidRDefault="002640AE" w:rsidP="002640AE">
            <w:pPr>
              <w:rPr>
                <w:rFonts w:ascii="Calibri" w:hAnsi="Calibri"/>
                <w:i/>
                <w:sz w:val="22"/>
                <w:szCs w:val="22"/>
              </w:rPr>
            </w:pPr>
            <w:r w:rsidRPr="001B6E91">
              <w:rPr>
                <w:rFonts w:ascii="Calibri" w:hAnsi="Calibri"/>
                <w:i/>
                <w:sz w:val="22"/>
                <w:szCs w:val="22"/>
              </w:rPr>
              <w:t>Canavalia pubescens</w:t>
            </w:r>
          </w:p>
        </w:tc>
        <w:tc>
          <w:tcPr>
            <w:tcW w:w="1620" w:type="dxa"/>
            <w:shd w:val="clear" w:color="auto" w:fill="auto"/>
            <w:noWrap/>
            <w:vAlign w:val="bottom"/>
            <w:hideMark/>
          </w:tcPr>
          <w:p w14:paraId="4585F687"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F4F82C4" w14:textId="77777777" w:rsidR="002640AE" w:rsidRPr="002640AE" w:rsidRDefault="002640AE" w:rsidP="002640AE">
            <w:pPr>
              <w:jc w:val="right"/>
              <w:rPr>
                <w:rFonts w:ascii="Calibri" w:hAnsi="Calibri"/>
                <w:sz w:val="22"/>
                <w:szCs w:val="22"/>
              </w:rPr>
            </w:pPr>
            <w:r w:rsidRPr="002640AE">
              <w:rPr>
                <w:rFonts w:ascii="Calibri" w:hAnsi="Calibri"/>
                <w:sz w:val="22"/>
                <w:szCs w:val="22"/>
              </w:rPr>
              <w:t>2.19</w:t>
            </w:r>
          </w:p>
        </w:tc>
      </w:tr>
      <w:tr w:rsidR="002640AE" w:rsidRPr="002640AE" w14:paraId="5BE38BA4" w14:textId="77777777" w:rsidTr="00BF2655">
        <w:trPr>
          <w:trHeight w:val="300"/>
        </w:trPr>
        <w:tc>
          <w:tcPr>
            <w:tcW w:w="950" w:type="dxa"/>
            <w:shd w:val="clear" w:color="auto" w:fill="auto"/>
            <w:noWrap/>
            <w:vAlign w:val="bottom"/>
            <w:hideMark/>
          </w:tcPr>
          <w:p w14:paraId="25F44B24" w14:textId="77777777" w:rsidR="002640AE" w:rsidRPr="002640AE" w:rsidRDefault="002640AE" w:rsidP="002640AE">
            <w:pPr>
              <w:jc w:val="right"/>
              <w:rPr>
                <w:rFonts w:ascii="Calibri" w:hAnsi="Calibri"/>
                <w:sz w:val="22"/>
                <w:szCs w:val="22"/>
              </w:rPr>
            </w:pPr>
            <w:r w:rsidRPr="002640AE">
              <w:rPr>
                <w:rFonts w:ascii="Calibri" w:hAnsi="Calibri"/>
                <w:sz w:val="22"/>
                <w:szCs w:val="22"/>
              </w:rPr>
              <w:t>7834</w:t>
            </w:r>
          </w:p>
        </w:tc>
        <w:tc>
          <w:tcPr>
            <w:tcW w:w="2735" w:type="dxa"/>
            <w:shd w:val="clear" w:color="auto" w:fill="auto"/>
            <w:noWrap/>
            <w:vAlign w:val="bottom"/>
            <w:hideMark/>
          </w:tcPr>
          <w:p w14:paraId="27F37501" w14:textId="77777777" w:rsidR="002640AE" w:rsidRPr="002640AE" w:rsidRDefault="002640AE" w:rsidP="002640AE">
            <w:pPr>
              <w:rPr>
                <w:rFonts w:ascii="Calibri" w:hAnsi="Calibri"/>
                <w:sz w:val="22"/>
                <w:szCs w:val="22"/>
              </w:rPr>
            </w:pPr>
            <w:r w:rsidRPr="002640AE">
              <w:rPr>
                <w:rFonts w:ascii="Calibri" w:hAnsi="Calibri"/>
                <w:sz w:val="22"/>
                <w:szCs w:val="22"/>
              </w:rPr>
              <w:t>Chinook salmon</w:t>
            </w:r>
          </w:p>
        </w:tc>
        <w:tc>
          <w:tcPr>
            <w:tcW w:w="2880" w:type="dxa"/>
            <w:shd w:val="clear" w:color="auto" w:fill="auto"/>
            <w:noWrap/>
            <w:vAlign w:val="bottom"/>
            <w:hideMark/>
          </w:tcPr>
          <w:p w14:paraId="41DC616F"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tshawytscha</w:t>
            </w:r>
          </w:p>
        </w:tc>
        <w:tc>
          <w:tcPr>
            <w:tcW w:w="1620" w:type="dxa"/>
            <w:shd w:val="clear" w:color="auto" w:fill="auto"/>
            <w:noWrap/>
            <w:vAlign w:val="bottom"/>
            <w:hideMark/>
          </w:tcPr>
          <w:p w14:paraId="3E92B066"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1C860110" w14:textId="77777777" w:rsidR="002640AE" w:rsidRPr="002640AE" w:rsidRDefault="002640AE" w:rsidP="002640AE">
            <w:pPr>
              <w:jc w:val="right"/>
              <w:rPr>
                <w:rFonts w:ascii="Calibri" w:hAnsi="Calibri"/>
                <w:sz w:val="22"/>
                <w:szCs w:val="22"/>
              </w:rPr>
            </w:pPr>
            <w:r w:rsidRPr="002640AE">
              <w:rPr>
                <w:rFonts w:ascii="Calibri" w:hAnsi="Calibri"/>
                <w:sz w:val="22"/>
                <w:szCs w:val="22"/>
              </w:rPr>
              <w:t>4.95</w:t>
            </w:r>
          </w:p>
        </w:tc>
      </w:tr>
      <w:tr w:rsidR="002640AE" w:rsidRPr="002640AE" w14:paraId="67B1A17E" w14:textId="77777777" w:rsidTr="00BF2655">
        <w:trPr>
          <w:trHeight w:val="300"/>
        </w:trPr>
        <w:tc>
          <w:tcPr>
            <w:tcW w:w="950" w:type="dxa"/>
            <w:shd w:val="clear" w:color="auto" w:fill="auto"/>
            <w:noWrap/>
            <w:vAlign w:val="bottom"/>
            <w:hideMark/>
          </w:tcPr>
          <w:p w14:paraId="437101B2" w14:textId="77777777" w:rsidR="002640AE" w:rsidRPr="002640AE" w:rsidRDefault="002640AE" w:rsidP="002640AE">
            <w:pPr>
              <w:jc w:val="right"/>
              <w:rPr>
                <w:rFonts w:ascii="Calibri" w:hAnsi="Calibri"/>
                <w:sz w:val="22"/>
                <w:szCs w:val="22"/>
              </w:rPr>
            </w:pPr>
            <w:r w:rsidRPr="002640AE">
              <w:rPr>
                <w:rFonts w:ascii="Calibri" w:hAnsi="Calibri"/>
                <w:sz w:val="22"/>
                <w:szCs w:val="22"/>
              </w:rPr>
              <w:t>7949</w:t>
            </w:r>
          </w:p>
        </w:tc>
        <w:tc>
          <w:tcPr>
            <w:tcW w:w="2735" w:type="dxa"/>
            <w:shd w:val="clear" w:color="auto" w:fill="auto"/>
            <w:noWrap/>
            <w:vAlign w:val="bottom"/>
            <w:hideMark/>
          </w:tcPr>
          <w:p w14:paraId="615AF1D0" w14:textId="77777777" w:rsidR="002640AE" w:rsidRPr="002640AE" w:rsidRDefault="002640AE" w:rsidP="002640AE">
            <w:pPr>
              <w:rPr>
                <w:rFonts w:ascii="Calibri" w:hAnsi="Calibri"/>
                <w:sz w:val="22"/>
                <w:szCs w:val="22"/>
              </w:rPr>
            </w:pPr>
            <w:r w:rsidRPr="002640AE">
              <w:rPr>
                <w:rFonts w:ascii="Calibri" w:hAnsi="Calibri"/>
                <w:sz w:val="22"/>
                <w:szCs w:val="22"/>
              </w:rPr>
              <w:t>Southern kidneyshell</w:t>
            </w:r>
          </w:p>
        </w:tc>
        <w:tc>
          <w:tcPr>
            <w:tcW w:w="2880" w:type="dxa"/>
            <w:shd w:val="clear" w:color="auto" w:fill="auto"/>
            <w:noWrap/>
            <w:vAlign w:val="bottom"/>
            <w:hideMark/>
          </w:tcPr>
          <w:p w14:paraId="78FBA4D5" w14:textId="77777777" w:rsidR="002640AE" w:rsidRPr="001B6E91" w:rsidRDefault="002640AE" w:rsidP="002640AE">
            <w:pPr>
              <w:rPr>
                <w:rFonts w:ascii="Calibri" w:hAnsi="Calibri"/>
                <w:i/>
                <w:sz w:val="22"/>
                <w:szCs w:val="22"/>
              </w:rPr>
            </w:pPr>
            <w:r w:rsidRPr="001B6E91">
              <w:rPr>
                <w:rFonts w:ascii="Calibri" w:hAnsi="Calibri"/>
                <w:i/>
                <w:sz w:val="22"/>
                <w:szCs w:val="22"/>
              </w:rPr>
              <w:t>Ptychobranchus jonesi</w:t>
            </w:r>
          </w:p>
        </w:tc>
        <w:tc>
          <w:tcPr>
            <w:tcW w:w="1620" w:type="dxa"/>
            <w:shd w:val="clear" w:color="auto" w:fill="auto"/>
            <w:noWrap/>
            <w:vAlign w:val="bottom"/>
            <w:hideMark/>
          </w:tcPr>
          <w:p w14:paraId="68EF6B46" w14:textId="77777777" w:rsidR="002640AE" w:rsidRPr="002640AE" w:rsidRDefault="002640AE" w:rsidP="002640AE">
            <w:pPr>
              <w:rPr>
                <w:rFonts w:ascii="Calibri" w:hAnsi="Calibri"/>
                <w:sz w:val="22"/>
                <w:szCs w:val="22"/>
              </w:rPr>
            </w:pPr>
            <w:r w:rsidRPr="002640AE">
              <w:rPr>
                <w:rFonts w:ascii="Calibri" w:hAnsi="Calibri"/>
                <w:sz w:val="22"/>
                <w:szCs w:val="22"/>
              </w:rPr>
              <w:t>Clams</w:t>
            </w:r>
          </w:p>
        </w:tc>
        <w:tc>
          <w:tcPr>
            <w:tcW w:w="1170" w:type="dxa"/>
            <w:shd w:val="clear" w:color="auto" w:fill="auto"/>
            <w:noWrap/>
            <w:vAlign w:val="bottom"/>
            <w:hideMark/>
          </w:tcPr>
          <w:p w14:paraId="43F34BD9" w14:textId="77777777" w:rsidR="002640AE" w:rsidRPr="002640AE" w:rsidRDefault="002640AE" w:rsidP="002640AE">
            <w:pPr>
              <w:jc w:val="right"/>
              <w:rPr>
                <w:rFonts w:ascii="Calibri" w:hAnsi="Calibri"/>
                <w:sz w:val="22"/>
                <w:szCs w:val="22"/>
              </w:rPr>
            </w:pPr>
            <w:r w:rsidRPr="002640AE">
              <w:rPr>
                <w:rFonts w:ascii="Calibri" w:hAnsi="Calibri"/>
                <w:sz w:val="22"/>
                <w:szCs w:val="22"/>
              </w:rPr>
              <w:t>11.96</w:t>
            </w:r>
          </w:p>
        </w:tc>
      </w:tr>
      <w:tr w:rsidR="002640AE" w:rsidRPr="002640AE" w14:paraId="1BC575EC" w14:textId="77777777" w:rsidTr="00BF2655">
        <w:trPr>
          <w:trHeight w:val="300"/>
        </w:trPr>
        <w:tc>
          <w:tcPr>
            <w:tcW w:w="950" w:type="dxa"/>
            <w:shd w:val="clear" w:color="auto" w:fill="auto"/>
            <w:noWrap/>
            <w:vAlign w:val="bottom"/>
            <w:hideMark/>
          </w:tcPr>
          <w:p w14:paraId="248D3A90" w14:textId="77777777" w:rsidR="002640AE" w:rsidRPr="002640AE" w:rsidRDefault="002640AE" w:rsidP="002640AE">
            <w:pPr>
              <w:jc w:val="right"/>
              <w:rPr>
                <w:rFonts w:ascii="Calibri" w:hAnsi="Calibri"/>
                <w:sz w:val="22"/>
                <w:szCs w:val="22"/>
              </w:rPr>
            </w:pPr>
            <w:r w:rsidRPr="002640AE">
              <w:rPr>
                <w:rFonts w:ascii="Calibri" w:hAnsi="Calibri"/>
                <w:sz w:val="22"/>
                <w:szCs w:val="22"/>
              </w:rPr>
              <w:t>7989</w:t>
            </w:r>
          </w:p>
        </w:tc>
        <w:tc>
          <w:tcPr>
            <w:tcW w:w="2735" w:type="dxa"/>
            <w:shd w:val="clear" w:color="auto" w:fill="auto"/>
            <w:noWrap/>
            <w:vAlign w:val="bottom"/>
            <w:hideMark/>
          </w:tcPr>
          <w:p w14:paraId="590C6D58" w14:textId="77777777" w:rsidR="002640AE" w:rsidRPr="002640AE" w:rsidRDefault="002640AE" w:rsidP="002640AE">
            <w:pPr>
              <w:rPr>
                <w:rFonts w:ascii="Calibri" w:hAnsi="Calibri"/>
                <w:sz w:val="22"/>
                <w:szCs w:val="22"/>
              </w:rPr>
            </w:pPr>
            <w:r w:rsidRPr="002640AE">
              <w:rPr>
                <w:rFonts w:ascii="Calibri" w:hAnsi="Calibri"/>
                <w:sz w:val="22"/>
                <w:szCs w:val="22"/>
              </w:rPr>
              <w:t>Steelhead</w:t>
            </w:r>
          </w:p>
        </w:tc>
        <w:tc>
          <w:tcPr>
            <w:tcW w:w="2880" w:type="dxa"/>
            <w:shd w:val="clear" w:color="auto" w:fill="auto"/>
            <w:noWrap/>
            <w:vAlign w:val="bottom"/>
            <w:hideMark/>
          </w:tcPr>
          <w:p w14:paraId="4CCBAA4D"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mykiss</w:t>
            </w:r>
          </w:p>
        </w:tc>
        <w:tc>
          <w:tcPr>
            <w:tcW w:w="1620" w:type="dxa"/>
            <w:shd w:val="clear" w:color="auto" w:fill="auto"/>
            <w:noWrap/>
            <w:vAlign w:val="bottom"/>
            <w:hideMark/>
          </w:tcPr>
          <w:p w14:paraId="3C5123F0"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0FDC9179" w14:textId="77777777" w:rsidR="002640AE" w:rsidRPr="002640AE" w:rsidRDefault="002640AE" w:rsidP="002640AE">
            <w:pPr>
              <w:jc w:val="right"/>
              <w:rPr>
                <w:rFonts w:ascii="Calibri" w:hAnsi="Calibri"/>
                <w:sz w:val="22"/>
                <w:szCs w:val="22"/>
              </w:rPr>
            </w:pPr>
            <w:r w:rsidRPr="002640AE">
              <w:rPr>
                <w:rFonts w:ascii="Calibri" w:hAnsi="Calibri"/>
                <w:sz w:val="22"/>
                <w:szCs w:val="22"/>
              </w:rPr>
              <w:t>33.41</w:t>
            </w:r>
          </w:p>
        </w:tc>
      </w:tr>
      <w:tr w:rsidR="002640AE" w:rsidRPr="002640AE" w14:paraId="65001125" w14:textId="77777777" w:rsidTr="00BF2655">
        <w:trPr>
          <w:trHeight w:val="300"/>
        </w:trPr>
        <w:tc>
          <w:tcPr>
            <w:tcW w:w="950" w:type="dxa"/>
            <w:shd w:val="clear" w:color="auto" w:fill="auto"/>
            <w:noWrap/>
            <w:vAlign w:val="bottom"/>
            <w:hideMark/>
          </w:tcPr>
          <w:p w14:paraId="0149A399" w14:textId="77777777" w:rsidR="002640AE" w:rsidRPr="002640AE" w:rsidRDefault="002640AE" w:rsidP="002640AE">
            <w:pPr>
              <w:jc w:val="right"/>
              <w:rPr>
                <w:rFonts w:ascii="Calibri" w:hAnsi="Calibri"/>
                <w:sz w:val="22"/>
                <w:szCs w:val="22"/>
              </w:rPr>
            </w:pPr>
            <w:r w:rsidRPr="002640AE">
              <w:rPr>
                <w:rFonts w:ascii="Calibri" w:hAnsi="Calibri"/>
                <w:sz w:val="22"/>
                <w:szCs w:val="22"/>
              </w:rPr>
              <w:t>8231</w:t>
            </w:r>
          </w:p>
        </w:tc>
        <w:tc>
          <w:tcPr>
            <w:tcW w:w="2735" w:type="dxa"/>
            <w:shd w:val="clear" w:color="auto" w:fill="auto"/>
            <w:noWrap/>
            <w:vAlign w:val="bottom"/>
            <w:hideMark/>
          </w:tcPr>
          <w:p w14:paraId="0115D54A" w14:textId="77777777" w:rsidR="002640AE" w:rsidRPr="002640AE" w:rsidRDefault="002640AE" w:rsidP="002640AE">
            <w:pPr>
              <w:rPr>
                <w:rFonts w:ascii="Calibri" w:hAnsi="Calibri"/>
                <w:sz w:val="22"/>
                <w:szCs w:val="22"/>
              </w:rPr>
            </w:pPr>
            <w:r w:rsidRPr="002640AE">
              <w:rPr>
                <w:rFonts w:ascii="Calibri" w:hAnsi="Calibri"/>
                <w:sz w:val="22"/>
                <w:szCs w:val="22"/>
              </w:rPr>
              <w:t>Jollyville Plateau Salamander</w:t>
            </w:r>
          </w:p>
        </w:tc>
        <w:tc>
          <w:tcPr>
            <w:tcW w:w="2880" w:type="dxa"/>
            <w:shd w:val="clear" w:color="auto" w:fill="auto"/>
            <w:noWrap/>
            <w:vAlign w:val="bottom"/>
            <w:hideMark/>
          </w:tcPr>
          <w:p w14:paraId="3DA42DE8" w14:textId="77777777" w:rsidR="002640AE" w:rsidRPr="001B6E91" w:rsidRDefault="002640AE" w:rsidP="002640AE">
            <w:pPr>
              <w:rPr>
                <w:rFonts w:ascii="Calibri" w:hAnsi="Calibri"/>
                <w:i/>
                <w:sz w:val="22"/>
                <w:szCs w:val="22"/>
              </w:rPr>
            </w:pPr>
            <w:r w:rsidRPr="001B6E91">
              <w:rPr>
                <w:rFonts w:ascii="Calibri" w:hAnsi="Calibri"/>
                <w:i/>
                <w:sz w:val="22"/>
                <w:szCs w:val="22"/>
              </w:rPr>
              <w:t>Eurycea tonkawae</w:t>
            </w:r>
          </w:p>
        </w:tc>
        <w:tc>
          <w:tcPr>
            <w:tcW w:w="1620" w:type="dxa"/>
            <w:shd w:val="clear" w:color="auto" w:fill="auto"/>
            <w:noWrap/>
            <w:vAlign w:val="bottom"/>
            <w:hideMark/>
          </w:tcPr>
          <w:p w14:paraId="5E820132"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3C74B993" w14:textId="77777777" w:rsidR="002640AE" w:rsidRPr="002640AE" w:rsidRDefault="002640AE" w:rsidP="002640AE">
            <w:pPr>
              <w:jc w:val="right"/>
              <w:rPr>
                <w:rFonts w:ascii="Calibri" w:hAnsi="Calibri"/>
                <w:sz w:val="22"/>
                <w:szCs w:val="22"/>
              </w:rPr>
            </w:pPr>
            <w:r w:rsidRPr="002640AE">
              <w:rPr>
                <w:rFonts w:ascii="Calibri" w:hAnsi="Calibri"/>
                <w:sz w:val="22"/>
                <w:szCs w:val="22"/>
              </w:rPr>
              <w:t>2.98</w:t>
            </w:r>
          </w:p>
        </w:tc>
      </w:tr>
      <w:tr w:rsidR="002640AE" w:rsidRPr="002640AE" w14:paraId="5F9A89CC" w14:textId="77777777" w:rsidTr="00BF2655">
        <w:trPr>
          <w:trHeight w:val="300"/>
        </w:trPr>
        <w:tc>
          <w:tcPr>
            <w:tcW w:w="950" w:type="dxa"/>
            <w:shd w:val="clear" w:color="auto" w:fill="auto"/>
            <w:noWrap/>
            <w:vAlign w:val="bottom"/>
            <w:hideMark/>
          </w:tcPr>
          <w:p w14:paraId="4E9EA2FD" w14:textId="77777777" w:rsidR="002640AE" w:rsidRPr="002640AE" w:rsidRDefault="002640AE" w:rsidP="002640AE">
            <w:pPr>
              <w:jc w:val="right"/>
              <w:rPr>
                <w:rFonts w:ascii="Calibri" w:hAnsi="Calibri"/>
                <w:sz w:val="22"/>
                <w:szCs w:val="22"/>
              </w:rPr>
            </w:pPr>
            <w:r w:rsidRPr="002640AE">
              <w:rPr>
                <w:rFonts w:ascii="Calibri" w:hAnsi="Calibri"/>
                <w:sz w:val="22"/>
                <w:szCs w:val="22"/>
              </w:rPr>
              <w:t>8241</w:t>
            </w:r>
          </w:p>
        </w:tc>
        <w:tc>
          <w:tcPr>
            <w:tcW w:w="2735" w:type="dxa"/>
            <w:shd w:val="clear" w:color="auto" w:fill="auto"/>
            <w:noWrap/>
            <w:vAlign w:val="bottom"/>
            <w:hideMark/>
          </w:tcPr>
          <w:p w14:paraId="36DFA8FD" w14:textId="77777777" w:rsidR="002640AE" w:rsidRPr="002640AE" w:rsidRDefault="002640AE" w:rsidP="002640AE">
            <w:pPr>
              <w:rPr>
                <w:rFonts w:ascii="Calibri" w:hAnsi="Calibri"/>
                <w:sz w:val="22"/>
                <w:szCs w:val="22"/>
              </w:rPr>
            </w:pPr>
            <w:r w:rsidRPr="002640AE">
              <w:rPr>
                <w:rFonts w:ascii="Calibri" w:hAnsi="Calibri"/>
                <w:sz w:val="22"/>
                <w:szCs w:val="22"/>
              </w:rPr>
              <w:t>Chinook salmon</w:t>
            </w:r>
          </w:p>
        </w:tc>
        <w:tc>
          <w:tcPr>
            <w:tcW w:w="2880" w:type="dxa"/>
            <w:shd w:val="clear" w:color="auto" w:fill="auto"/>
            <w:noWrap/>
            <w:vAlign w:val="bottom"/>
            <w:hideMark/>
          </w:tcPr>
          <w:p w14:paraId="3D62CD06" w14:textId="77777777" w:rsidR="002640AE" w:rsidRPr="001B6E91" w:rsidRDefault="002640AE" w:rsidP="002640AE">
            <w:pPr>
              <w:rPr>
                <w:rFonts w:ascii="Calibri" w:hAnsi="Calibri"/>
                <w:i/>
                <w:sz w:val="22"/>
                <w:szCs w:val="22"/>
              </w:rPr>
            </w:pPr>
            <w:r w:rsidRPr="001B6E91">
              <w:rPr>
                <w:rFonts w:ascii="Calibri" w:hAnsi="Calibri"/>
                <w:i/>
                <w:sz w:val="22"/>
                <w:szCs w:val="22"/>
              </w:rPr>
              <w:t>Oncorhynchus (=Salmo) tshawytscha</w:t>
            </w:r>
          </w:p>
        </w:tc>
        <w:tc>
          <w:tcPr>
            <w:tcW w:w="1620" w:type="dxa"/>
            <w:shd w:val="clear" w:color="auto" w:fill="auto"/>
            <w:noWrap/>
            <w:vAlign w:val="bottom"/>
            <w:hideMark/>
          </w:tcPr>
          <w:p w14:paraId="1260343A"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0FC04EC5" w14:textId="77777777" w:rsidR="002640AE" w:rsidRPr="002640AE" w:rsidRDefault="002640AE" w:rsidP="002640AE">
            <w:pPr>
              <w:jc w:val="right"/>
              <w:rPr>
                <w:rFonts w:ascii="Calibri" w:hAnsi="Calibri"/>
                <w:sz w:val="22"/>
                <w:szCs w:val="22"/>
              </w:rPr>
            </w:pPr>
            <w:r w:rsidRPr="002640AE">
              <w:rPr>
                <w:rFonts w:ascii="Calibri" w:hAnsi="Calibri"/>
                <w:sz w:val="22"/>
                <w:szCs w:val="22"/>
              </w:rPr>
              <w:t>13.74</w:t>
            </w:r>
          </w:p>
        </w:tc>
      </w:tr>
      <w:tr w:rsidR="002640AE" w:rsidRPr="002640AE" w14:paraId="03314575" w14:textId="77777777" w:rsidTr="00BF2655">
        <w:trPr>
          <w:trHeight w:val="300"/>
        </w:trPr>
        <w:tc>
          <w:tcPr>
            <w:tcW w:w="950" w:type="dxa"/>
            <w:shd w:val="clear" w:color="auto" w:fill="auto"/>
            <w:noWrap/>
            <w:vAlign w:val="bottom"/>
            <w:hideMark/>
          </w:tcPr>
          <w:p w14:paraId="46A533B8" w14:textId="77777777" w:rsidR="002640AE" w:rsidRPr="002640AE" w:rsidRDefault="002640AE" w:rsidP="002640AE">
            <w:pPr>
              <w:jc w:val="right"/>
              <w:rPr>
                <w:rFonts w:ascii="Calibri" w:hAnsi="Calibri"/>
                <w:sz w:val="22"/>
                <w:szCs w:val="22"/>
              </w:rPr>
            </w:pPr>
            <w:r w:rsidRPr="002640AE">
              <w:rPr>
                <w:rFonts w:ascii="Calibri" w:hAnsi="Calibri"/>
                <w:sz w:val="22"/>
                <w:szCs w:val="22"/>
              </w:rPr>
              <w:t>8395</w:t>
            </w:r>
          </w:p>
        </w:tc>
        <w:tc>
          <w:tcPr>
            <w:tcW w:w="2735" w:type="dxa"/>
            <w:shd w:val="clear" w:color="auto" w:fill="auto"/>
            <w:noWrap/>
            <w:vAlign w:val="bottom"/>
            <w:hideMark/>
          </w:tcPr>
          <w:p w14:paraId="4ABE072A" w14:textId="77777777" w:rsidR="002640AE" w:rsidRPr="002640AE" w:rsidRDefault="002640AE" w:rsidP="002640AE">
            <w:pPr>
              <w:rPr>
                <w:rFonts w:ascii="Calibri" w:hAnsi="Calibri"/>
                <w:sz w:val="22"/>
                <w:szCs w:val="22"/>
              </w:rPr>
            </w:pPr>
            <w:r w:rsidRPr="002640AE">
              <w:rPr>
                <w:rFonts w:ascii="Calibri" w:hAnsi="Calibri"/>
                <w:sz w:val="22"/>
                <w:szCs w:val="22"/>
              </w:rPr>
              <w:t>California tiger Salamander</w:t>
            </w:r>
          </w:p>
        </w:tc>
        <w:tc>
          <w:tcPr>
            <w:tcW w:w="2880" w:type="dxa"/>
            <w:shd w:val="clear" w:color="auto" w:fill="auto"/>
            <w:noWrap/>
            <w:vAlign w:val="bottom"/>
            <w:hideMark/>
          </w:tcPr>
          <w:p w14:paraId="7725B09E" w14:textId="77777777" w:rsidR="002640AE" w:rsidRPr="001B6E91" w:rsidRDefault="002640AE" w:rsidP="002640AE">
            <w:pPr>
              <w:rPr>
                <w:rFonts w:ascii="Calibri" w:hAnsi="Calibri"/>
                <w:i/>
                <w:sz w:val="22"/>
                <w:szCs w:val="22"/>
              </w:rPr>
            </w:pPr>
            <w:r w:rsidRPr="001B6E91">
              <w:rPr>
                <w:rFonts w:ascii="Calibri" w:hAnsi="Calibri"/>
                <w:i/>
                <w:sz w:val="22"/>
                <w:szCs w:val="22"/>
              </w:rPr>
              <w:t>Ambystoma californiense</w:t>
            </w:r>
          </w:p>
        </w:tc>
        <w:tc>
          <w:tcPr>
            <w:tcW w:w="1620" w:type="dxa"/>
            <w:shd w:val="clear" w:color="auto" w:fill="auto"/>
            <w:noWrap/>
            <w:vAlign w:val="bottom"/>
            <w:hideMark/>
          </w:tcPr>
          <w:p w14:paraId="7BF59FD8"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19022AD1" w14:textId="77777777" w:rsidR="002640AE" w:rsidRPr="002640AE" w:rsidRDefault="002640AE" w:rsidP="002640AE">
            <w:pPr>
              <w:jc w:val="right"/>
              <w:rPr>
                <w:rFonts w:ascii="Calibri" w:hAnsi="Calibri"/>
                <w:sz w:val="22"/>
                <w:szCs w:val="22"/>
              </w:rPr>
            </w:pPr>
            <w:r w:rsidRPr="002640AE">
              <w:rPr>
                <w:rFonts w:ascii="Calibri" w:hAnsi="Calibri"/>
                <w:sz w:val="22"/>
                <w:szCs w:val="22"/>
              </w:rPr>
              <w:t>51.76</w:t>
            </w:r>
          </w:p>
        </w:tc>
      </w:tr>
      <w:tr w:rsidR="002640AE" w:rsidRPr="002640AE" w14:paraId="26925B8A" w14:textId="77777777" w:rsidTr="00BF2655">
        <w:trPr>
          <w:trHeight w:val="300"/>
        </w:trPr>
        <w:tc>
          <w:tcPr>
            <w:tcW w:w="950" w:type="dxa"/>
            <w:shd w:val="clear" w:color="auto" w:fill="auto"/>
            <w:noWrap/>
            <w:vAlign w:val="bottom"/>
            <w:hideMark/>
          </w:tcPr>
          <w:p w14:paraId="14424F75" w14:textId="77777777" w:rsidR="002640AE" w:rsidRPr="002640AE" w:rsidRDefault="002640AE" w:rsidP="002640AE">
            <w:pPr>
              <w:jc w:val="right"/>
              <w:rPr>
                <w:rFonts w:ascii="Calibri" w:hAnsi="Calibri"/>
                <w:sz w:val="22"/>
                <w:szCs w:val="22"/>
              </w:rPr>
            </w:pPr>
            <w:r w:rsidRPr="002640AE">
              <w:rPr>
                <w:rFonts w:ascii="Calibri" w:hAnsi="Calibri"/>
                <w:sz w:val="22"/>
                <w:szCs w:val="22"/>
              </w:rPr>
              <w:t>8503</w:t>
            </w:r>
          </w:p>
        </w:tc>
        <w:tc>
          <w:tcPr>
            <w:tcW w:w="2735" w:type="dxa"/>
            <w:shd w:val="clear" w:color="auto" w:fill="auto"/>
            <w:noWrap/>
            <w:vAlign w:val="bottom"/>
            <w:hideMark/>
          </w:tcPr>
          <w:p w14:paraId="4EEEE697" w14:textId="77777777" w:rsidR="002640AE" w:rsidRPr="002640AE" w:rsidRDefault="002640AE" w:rsidP="002640AE">
            <w:pPr>
              <w:rPr>
                <w:rFonts w:ascii="Calibri" w:hAnsi="Calibri"/>
                <w:sz w:val="22"/>
                <w:szCs w:val="22"/>
              </w:rPr>
            </w:pPr>
            <w:r w:rsidRPr="002640AE">
              <w:rPr>
                <w:rFonts w:ascii="Calibri" w:hAnsi="Calibri"/>
                <w:sz w:val="22"/>
                <w:szCs w:val="22"/>
              </w:rPr>
              <w:t>Casey's June Beetle</w:t>
            </w:r>
          </w:p>
        </w:tc>
        <w:tc>
          <w:tcPr>
            <w:tcW w:w="2880" w:type="dxa"/>
            <w:shd w:val="clear" w:color="auto" w:fill="auto"/>
            <w:noWrap/>
            <w:vAlign w:val="bottom"/>
            <w:hideMark/>
          </w:tcPr>
          <w:p w14:paraId="3E110A58" w14:textId="77777777" w:rsidR="002640AE" w:rsidRPr="001B6E91" w:rsidRDefault="002640AE" w:rsidP="002640AE">
            <w:pPr>
              <w:rPr>
                <w:rFonts w:ascii="Calibri" w:hAnsi="Calibri"/>
                <w:i/>
                <w:sz w:val="22"/>
                <w:szCs w:val="22"/>
              </w:rPr>
            </w:pPr>
            <w:r w:rsidRPr="001B6E91">
              <w:rPr>
                <w:rFonts w:ascii="Calibri" w:hAnsi="Calibri"/>
                <w:i/>
                <w:sz w:val="22"/>
                <w:szCs w:val="22"/>
              </w:rPr>
              <w:t>Dinacoma caseyi</w:t>
            </w:r>
          </w:p>
        </w:tc>
        <w:tc>
          <w:tcPr>
            <w:tcW w:w="1620" w:type="dxa"/>
            <w:shd w:val="clear" w:color="auto" w:fill="auto"/>
            <w:noWrap/>
            <w:vAlign w:val="bottom"/>
            <w:hideMark/>
          </w:tcPr>
          <w:p w14:paraId="2EC6A37E"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157AE43B" w14:textId="77777777" w:rsidR="002640AE" w:rsidRPr="002640AE" w:rsidRDefault="002640AE" w:rsidP="002640AE">
            <w:pPr>
              <w:jc w:val="right"/>
              <w:rPr>
                <w:rFonts w:ascii="Calibri" w:hAnsi="Calibri"/>
                <w:sz w:val="22"/>
                <w:szCs w:val="22"/>
              </w:rPr>
            </w:pPr>
            <w:r w:rsidRPr="002640AE">
              <w:rPr>
                <w:rFonts w:ascii="Calibri" w:hAnsi="Calibri"/>
                <w:sz w:val="22"/>
                <w:szCs w:val="22"/>
              </w:rPr>
              <w:t>1.23</w:t>
            </w:r>
          </w:p>
        </w:tc>
      </w:tr>
      <w:tr w:rsidR="002640AE" w:rsidRPr="002640AE" w14:paraId="35A2ED0C" w14:textId="77777777" w:rsidTr="00BF2655">
        <w:trPr>
          <w:trHeight w:val="300"/>
        </w:trPr>
        <w:tc>
          <w:tcPr>
            <w:tcW w:w="950" w:type="dxa"/>
            <w:shd w:val="clear" w:color="auto" w:fill="auto"/>
            <w:noWrap/>
            <w:vAlign w:val="bottom"/>
            <w:hideMark/>
          </w:tcPr>
          <w:p w14:paraId="57CE8823" w14:textId="77777777" w:rsidR="002640AE" w:rsidRPr="002640AE" w:rsidRDefault="002640AE" w:rsidP="002640AE">
            <w:pPr>
              <w:jc w:val="right"/>
              <w:rPr>
                <w:rFonts w:ascii="Calibri" w:hAnsi="Calibri"/>
                <w:sz w:val="22"/>
                <w:szCs w:val="22"/>
              </w:rPr>
            </w:pPr>
            <w:r w:rsidRPr="002640AE">
              <w:rPr>
                <w:rFonts w:ascii="Calibri" w:hAnsi="Calibri"/>
                <w:sz w:val="22"/>
                <w:szCs w:val="22"/>
              </w:rPr>
              <w:t>8683</w:t>
            </w:r>
          </w:p>
        </w:tc>
        <w:tc>
          <w:tcPr>
            <w:tcW w:w="2735" w:type="dxa"/>
            <w:shd w:val="clear" w:color="auto" w:fill="auto"/>
            <w:noWrap/>
            <w:vAlign w:val="bottom"/>
            <w:hideMark/>
          </w:tcPr>
          <w:p w14:paraId="294979BD" w14:textId="77777777" w:rsidR="002640AE" w:rsidRPr="002640AE" w:rsidRDefault="002640AE" w:rsidP="002640AE">
            <w:pPr>
              <w:rPr>
                <w:rFonts w:ascii="Calibri" w:hAnsi="Calibri"/>
                <w:sz w:val="22"/>
                <w:szCs w:val="22"/>
              </w:rPr>
            </w:pPr>
            <w:r w:rsidRPr="002640AE">
              <w:rPr>
                <w:rFonts w:ascii="Calibri" w:hAnsi="Calibri"/>
                <w:sz w:val="22"/>
                <w:szCs w:val="22"/>
              </w:rPr>
              <w:t>Olympia pocket gopher</w:t>
            </w:r>
          </w:p>
        </w:tc>
        <w:tc>
          <w:tcPr>
            <w:tcW w:w="2880" w:type="dxa"/>
            <w:shd w:val="clear" w:color="auto" w:fill="auto"/>
            <w:noWrap/>
            <w:vAlign w:val="bottom"/>
            <w:hideMark/>
          </w:tcPr>
          <w:p w14:paraId="02D00508" w14:textId="77777777" w:rsidR="002640AE" w:rsidRPr="001B6E91" w:rsidRDefault="002640AE" w:rsidP="002640AE">
            <w:pPr>
              <w:rPr>
                <w:rFonts w:ascii="Calibri" w:hAnsi="Calibri"/>
                <w:i/>
                <w:sz w:val="22"/>
                <w:szCs w:val="22"/>
              </w:rPr>
            </w:pPr>
            <w:r w:rsidRPr="001B6E91">
              <w:rPr>
                <w:rFonts w:ascii="Calibri" w:hAnsi="Calibri"/>
                <w:i/>
                <w:sz w:val="22"/>
                <w:szCs w:val="22"/>
              </w:rPr>
              <w:t>Thomomys mazama pugetensis</w:t>
            </w:r>
          </w:p>
        </w:tc>
        <w:tc>
          <w:tcPr>
            <w:tcW w:w="1620" w:type="dxa"/>
            <w:shd w:val="clear" w:color="auto" w:fill="auto"/>
            <w:noWrap/>
            <w:vAlign w:val="bottom"/>
            <w:hideMark/>
          </w:tcPr>
          <w:p w14:paraId="015DAE52"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01F52BEE" w14:textId="77777777" w:rsidR="002640AE" w:rsidRPr="002640AE" w:rsidRDefault="002640AE" w:rsidP="002640AE">
            <w:pPr>
              <w:jc w:val="right"/>
              <w:rPr>
                <w:rFonts w:ascii="Calibri" w:hAnsi="Calibri"/>
                <w:sz w:val="22"/>
                <w:szCs w:val="22"/>
              </w:rPr>
            </w:pPr>
            <w:r w:rsidRPr="002640AE">
              <w:rPr>
                <w:rFonts w:ascii="Calibri" w:hAnsi="Calibri"/>
                <w:sz w:val="22"/>
                <w:szCs w:val="22"/>
              </w:rPr>
              <w:t>3.71</w:t>
            </w:r>
          </w:p>
        </w:tc>
      </w:tr>
      <w:tr w:rsidR="002640AE" w:rsidRPr="002640AE" w14:paraId="09D0112D" w14:textId="77777777" w:rsidTr="00BF2655">
        <w:trPr>
          <w:trHeight w:val="300"/>
        </w:trPr>
        <w:tc>
          <w:tcPr>
            <w:tcW w:w="950" w:type="dxa"/>
            <w:shd w:val="clear" w:color="auto" w:fill="auto"/>
            <w:noWrap/>
            <w:vAlign w:val="bottom"/>
            <w:hideMark/>
          </w:tcPr>
          <w:p w14:paraId="466CB6CA" w14:textId="77777777" w:rsidR="002640AE" w:rsidRPr="002640AE" w:rsidRDefault="002640AE" w:rsidP="002640AE">
            <w:pPr>
              <w:jc w:val="right"/>
              <w:rPr>
                <w:rFonts w:ascii="Calibri" w:hAnsi="Calibri"/>
                <w:sz w:val="22"/>
                <w:szCs w:val="22"/>
              </w:rPr>
            </w:pPr>
            <w:r w:rsidRPr="002640AE">
              <w:rPr>
                <w:rFonts w:ascii="Calibri" w:hAnsi="Calibri"/>
                <w:sz w:val="22"/>
                <w:szCs w:val="22"/>
              </w:rPr>
              <w:t>8684</w:t>
            </w:r>
          </w:p>
        </w:tc>
        <w:tc>
          <w:tcPr>
            <w:tcW w:w="2735" w:type="dxa"/>
            <w:shd w:val="clear" w:color="auto" w:fill="auto"/>
            <w:noWrap/>
            <w:vAlign w:val="bottom"/>
            <w:hideMark/>
          </w:tcPr>
          <w:p w14:paraId="53AD46BD" w14:textId="77777777" w:rsidR="002640AE" w:rsidRPr="002640AE" w:rsidRDefault="002640AE" w:rsidP="002640AE">
            <w:pPr>
              <w:rPr>
                <w:rFonts w:ascii="Calibri" w:hAnsi="Calibri"/>
                <w:sz w:val="22"/>
                <w:szCs w:val="22"/>
              </w:rPr>
            </w:pPr>
            <w:r w:rsidRPr="002640AE">
              <w:rPr>
                <w:rFonts w:ascii="Calibri" w:hAnsi="Calibri"/>
                <w:sz w:val="22"/>
                <w:szCs w:val="22"/>
              </w:rPr>
              <w:t>Tenino pocket gopher</w:t>
            </w:r>
          </w:p>
        </w:tc>
        <w:tc>
          <w:tcPr>
            <w:tcW w:w="2880" w:type="dxa"/>
            <w:shd w:val="clear" w:color="auto" w:fill="auto"/>
            <w:noWrap/>
            <w:vAlign w:val="bottom"/>
            <w:hideMark/>
          </w:tcPr>
          <w:p w14:paraId="397F94F5" w14:textId="77777777" w:rsidR="002640AE" w:rsidRPr="001B6E91" w:rsidRDefault="002640AE" w:rsidP="002640AE">
            <w:pPr>
              <w:rPr>
                <w:rFonts w:ascii="Calibri" w:hAnsi="Calibri"/>
                <w:i/>
                <w:sz w:val="22"/>
                <w:szCs w:val="22"/>
              </w:rPr>
            </w:pPr>
            <w:r w:rsidRPr="001B6E91">
              <w:rPr>
                <w:rFonts w:ascii="Calibri" w:hAnsi="Calibri"/>
                <w:i/>
                <w:sz w:val="22"/>
                <w:szCs w:val="22"/>
              </w:rPr>
              <w:t>Thomomys mazama tumuli</w:t>
            </w:r>
          </w:p>
        </w:tc>
        <w:tc>
          <w:tcPr>
            <w:tcW w:w="1620" w:type="dxa"/>
            <w:shd w:val="clear" w:color="auto" w:fill="auto"/>
            <w:noWrap/>
            <w:vAlign w:val="bottom"/>
            <w:hideMark/>
          </w:tcPr>
          <w:p w14:paraId="6E823BBD"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153ABF78" w14:textId="77777777" w:rsidR="002640AE" w:rsidRPr="002640AE" w:rsidRDefault="002640AE" w:rsidP="002640AE">
            <w:pPr>
              <w:jc w:val="right"/>
              <w:rPr>
                <w:rFonts w:ascii="Calibri" w:hAnsi="Calibri"/>
                <w:sz w:val="22"/>
                <w:szCs w:val="22"/>
              </w:rPr>
            </w:pPr>
            <w:r w:rsidRPr="002640AE">
              <w:rPr>
                <w:rFonts w:ascii="Calibri" w:hAnsi="Calibri"/>
                <w:sz w:val="22"/>
                <w:szCs w:val="22"/>
              </w:rPr>
              <w:t>76.22</w:t>
            </w:r>
          </w:p>
        </w:tc>
      </w:tr>
      <w:tr w:rsidR="002640AE" w:rsidRPr="002640AE" w14:paraId="26346A27" w14:textId="77777777" w:rsidTr="00BF2655">
        <w:trPr>
          <w:trHeight w:val="300"/>
        </w:trPr>
        <w:tc>
          <w:tcPr>
            <w:tcW w:w="950" w:type="dxa"/>
            <w:shd w:val="clear" w:color="auto" w:fill="auto"/>
            <w:noWrap/>
            <w:vAlign w:val="bottom"/>
            <w:hideMark/>
          </w:tcPr>
          <w:p w14:paraId="0E2F8FC4" w14:textId="77777777" w:rsidR="002640AE" w:rsidRPr="002640AE" w:rsidRDefault="002640AE" w:rsidP="002640AE">
            <w:pPr>
              <w:jc w:val="right"/>
              <w:rPr>
                <w:rFonts w:ascii="Calibri" w:hAnsi="Calibri"/>
                <w:sz w:val="22"/>
                <w:szCs w:val="22"/>
              </w:rPr>
            </w:pPr>
            <w:r w:rsidRPr="002640AE">
              <w:rPr>
                <w:rFonts w:ascii="Calibri" w:hAnsi="Calibri"/>
                <w:sz w:val="22"/>
                <w:szCs w:val="22"/>
              </w:rPr>
              <w:t>8685</w:t>
            </w:r>
          </w:p>
        </w:tc>
        <w:tc>
          <w:tcPr>
            <w:tcW w:w="2735" w:type="dxa"/>
            <w:shd w:val="clear" w:color="auto" w:fill="auto"/>
            <w:noWrap/>
            <w:vAlign w:val="bottom"/>
            <w:hideMark/>
          </w:tcPr>
          <w:p w14:paraId="51AB1051" w14:textId="77777777" w:rsidR="002640AE" w:rsidRPr="002640AE" w:rsidRDefault="002640AE" w:rsidP="002640AE">
            <w:pPr>
              <w:rPr>
                <w:rFonts w:ascii="Calibri" w:hAnsi="Calibri"/>
                <w:sz w:val="22"/>
                <w:szCs w:val="22"/>
              </w:rPr>
            </w:pPr>
            <w:r w:rsidRPr="002640AE">
              <w:rPr>
                <w:rFonts w:ascii="Calibri" w:hAnsi="Calibri"/>
                <w:sz w:val="22"/>
                <w:szCs w:val="22"/>
              </w:rPr>
              <w:t>Yelm pocket gopher</w:t>
            </w:r>
          </w:p>
        </w:tc>
        <w:tc>
          <w:tcPr>
            <w:tcW w:w="2880" w:type="dxa"/>
            <w:shd w:val="clear" w:color="auto" w:fill="auto"/>
            <w:noWrap/>
            <w:vAlign w:val="bottom"/>
            <w:hideMark/>
          </w:tcPr>
          <w:p w14:paraId="2A9DE385" w14:textId="77777777" w:rsidR="002640AE" w:rsidRPr="001B6E91" w:rsidRDefault="002640AE" w:rsidP="002640AE">
            <w:pPr>
              <w:rPr>
                <w:rFonts w:ascii="Calibri" w:hAnsi="Calibri"/>
                <w:i/>
                <w:sz w:val="22"/>
                <w:szCs w:val="22"/>
              </w:rPr>
            </w:pPr>
            <w:r w:rsidRPr="001B6E91">
              <w:rPr>
                <w:rFonts w:ascii="Calibri" w:hAnsi="Calibri"/>
                <w:i/>
                <w:sz w:val="22"/>
                <w:szCs w:val="22"/>
              </w:rPr>
              <w:t>Thomomys mazama yelmensis</w:t>
            </w:r>
          </w:p>
        </w:tc>
        <w:tc>
          <w:tcPr>
            <w:tcW w:w="1620" w:type="dxa"/>
            <w:shd w:val="clear" w:color="auto" w:fill="auto"/>
            <w:noWrap/>
            <w:vAlign w:val="bottom"/>
            <w:hideMark/>
          </w:tcPr>
          <w:p w14:paraId="062E34F8"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35B2C4CB" w14:textId="77777777" w:rsidR="002640AE" w:rsidRPr="002640AE" w:rsidRDefault="002640AE" w:rsidP="002640AE">
            <w:pPr>
              <w:jc w:val="right"/>
              <w:rPr>
                <w:rFonts w:ascii="Calibri" w:hAnsi="Calibri"/>
                <w:sz w:val="22"/>
                <w:szCs w:val="22"/>
              </w:rPr>
            </w:pPr>
            <w:r w:rsidRPr="002640AE">
              <w:rPr>
                <w:rFonts w:ascii="Calibri" w:hAnsi="Calibri"/>
                <w:sz w:val="22"/>
                <w:szCs w:val="22"/>
              </w:rPr>
              <w:t>78.18</w:t>
            </w:r>
          </w:p>
        </w:tc>
      </w:tr>
      <w:tr w:rsidR="002640AE" w:rsidRPr="002640AE" w14:paraId="0E84FBDC" w14:textId="77777777" w:rsidTr="00BF2655">
        <w:trPr>
          <w:trHeight w:val="300"/>
        </w:trPr>
        <w:tc>
          <w:tcPr>
            <w:tcW w:w="950" w:type="dxa"/>
            <w:shd w:val="clear" w:color="auto" w:fill="auto"/>
            <w:noWrap/>
            <w:vAlign w:val="bottom"/>
            <w:hideMark/>
          </w:tcPr>
          <w:p w14:paraId="43D91BCE" w14:textId="77777777" w:rsidR="002640AE" w:rsidRPr="002640AE" w:rsidRDefault="002640AE" w:rsidP="002640AE">
            <w:pPr>
              <w:jc w:val="right"/>
              <w:rPr>
                <w:rFonts w:ascii="Calibri" w:hAnsi="Calibri"/>
                <w:sz w:val="22"/>
                <w:szCs w:val="22"/>
              </w:rPr>
            </w:pPr>
            <w:r w:rsidRPr="002640AE">
              <w:rPr>
                <w:rFonts w:ascii="Calibri" w:hAnsi="Calibri"/>
                <w:sz w:val="22"/>
                <w:szCs w:val="22"/>
              </w:rPr>
              <w:t>9061</w:t>
            </w:r>
          </w:p>
        </w:tc>
        <w:tc>
          <w:tcPr>
            <w:tcW w:w="2735" w:type="dxa"/>
            <w:shd w:val="clear" w:color="auto" w:fill="auto"/>
            <w:noWrap/>
            <w:vAlign w:val="bottom"/>
            <w:hideMark/>
          </w:tcPr>
          <w:p w14:paraId="7B0C8C2B" w14:textId="77777777" w:rsidR="002640AE" w:rsidRPr="002640AE" w:rsidRDefault="002640AE" w:rsidP="002640AE">
            <w:pPr>
              <w:rPr>
                <w:rFonts w:ascii="Calibri" w:hAnsi="Calibri"/>
                <w:sz w:val="22"/>
                <w:szCs w:val="22"/>
              </w:rPr>
            </w:pPr>
            <w:r w:rsidRPr="002640AE">
              <w:rPr>
                <w:rFonts w:ascii="Calibri" w:hAnsi="Calibri"/>
                <w:sz w:val="22"/>
                <w:szCs w:val="22"/>
              </w:rPr>
              <w:t>Spotfin Chub</w:t>
            </w:r>
          </w:p>
        </w:tc>
        <w:tc>
          <w:tcPr>
            <w:tcW w:w="2880" w:type="dxa"/>
            <w:shd w:val="clear" w:color="auto" w:fill="auto"/>
            <w:noWrap/>
            <w:vAlign w:val="bottom"/>
            <w:hideMark/>
          </w:tcPr>
          <w:p w14:paraId="2B6A41C3" w14:textId="77777777" w:rsidR="002640AE" w:rsidRPr="001B6E91" w:rsidRDefault="002640AE" w:rsidP="002640AE">
            <w:pPr>
              <w:rPr>
                <w:rFonts w:ascii="Calibri" w:hAnsi="Calibri"/>
                <w:i/>
                <w:sz w:val="22"/>
                <w:szCs w:val="22"/>
              </w:rPr>
            </w:pPr>
            <w:r w:rsidRPr="001B6E91">
              <w:rPr>
                <w:rFonts w:ascii="Calibri" w:hAnsi="Calibri"/>
                <w:i/>
                <w:sz w:val="22"/>
                <w:szCs w:val="22"/>
              </w:rPr>
              <w:t>Erimonax monachus</w:t>
            </w:r>
          </w:p>
        </w:tc>
        <w:tc>
          <w:tcPr>
            <w:tcW w:w="1620" w:type="dxa"/>
            <w:shd w:val="clear" w:color="auto" w:fill="auto"/>
            <w:noWrap/>
            <w:vAlign w:val="bottom"/>
            <w:hideMark/>
          </w:tcPr>
          <w:p w14:paraId="26699E4C"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3CEA95E3" w14:textId="77777777" w:rsidR="002640AE" w:rsidRPr="002640AE" w:rsidRDefault="002640AE" w:rsidP="002640AE">
            <w:pPr>
              <w:jc w:val="right"/>
              <w:rPr>
                <w:rFonts w:ascii="Calibri" w:hAnsi="Calibri"/>
                <w:sz w:val="22"/>
                <w:szCs w:val="22"/>
              </w:rPr>
            </w:pPr>
            <w:r w:rsidRPr="002640AE">
              <w:rPr>
                <w:rFonts w:ascii="Calibri" w:hAnsi="Calibri"/>
                <w:sz w:val="22"/>
                <w:szCs w:val="22"/>
              </w:rPr>
              <w:t>20.81</w:t>
            </w:r>
          </w:p>
        </w:tc>
      </w:tr>
      <w:tr w:rsidR="002640AE" w:rsidRPr="002640AE" w14:paraId="540ACFC2" w14:textId="77777777" w:rsidTr="00BF2655">
        <w:trPr>
          <w:trHeight w:val="300"/>
        </w:trPr>
        <w:tc>
          <w:tcPr>
            <w:tcW w:w="950" w:type="dxa"/>
            <w:shd w:val="clear" w:color="auto" w:fill="auto"/>
            <w:noWrap/>
            <w:vAlign w:val="bottom"/>
            <w:hideMark/>
          </w:tcPr>
          <w:p w14:paraId="1EBEEAF6" w14:textId="77777777" w:rsidR="002640AE" w:rsidRPr="002640AE" w:rsidRDefault="002640AE" w:rsidP="002640AE">
            <w:pPr>
              <w:jc w:val="right"/>
              <w:rPr>
                <w:rFonts w:ascii="Calibri" w:hAnsi="Calibri"/>
                <w:sz w:val="22"/>
                <w:szCs w:val="22"/>
              </w:rPr>
            </w:pPr>
            <w:r w:rsidRPr="002640AE">
              <w:rPr>
                <w:rFonts w:ascii="Calibri" w:hAnsi="Calibri"/>
                <w:sz w:val="22"/>
                <w:szCs w:val="22"/>
              </w:rPr>
              <w:t>9126</w:t>
            </w:r>
          </w:p>
        </w:tc>
        <w:tc>
          <w:tcPr>
            <w:tcW w:w="2735" w:type="dxa"/>
            <w:shd w:val="clear" w:color="auto" w:fill="auto"/>
            <w:noWrap/>
            <w:vAlign w:val="bottom"/>
            <w:hideMark/>
          </w:tcPr>
          <w:p w14:paraId="1D489026" w14:textId="77777777" w:rsidR="002640AE" w:rsidRPr="002640AE" w:rsidRDefault="002640AE" w:rsidP="002640AE">
            <w:pPr>
              <w:rPr>
                <w:rFonts w:ascii="Calibri" w:hAnsi="Calibri"/>
                <w:sz w:val="22"/>
                <w:szCs w:val="22"/>
              </w:rPr>
            </w:pPr>
            <w:r w:rsidRPr="002640AE">
              <w:rPr>
                <w:rFonts w:ascii="Calibri" w:hAnsi="Calibri"/>
                <w:sz w:val="22"/>
                <w:szCs w:val="22"/>
              </w:rPr>
              <w:t>Killer whale</w:t>
            </w:r>
          </w:p>
        </w:tc>
        <w:tc>
          <w:tcPr>
            <w:tcW w:w="2880" w:type="dxa"/>
            <w:shd w:val="clear" w:color="auto" w:fill="auto"/>
            <w:noWrap/>
            <w:vAlign w:val="bottom"/>
            <w:hideMark/>
          </w:tcPr>
          <w:p w14:paraId="03CEBECD" w14:textId="77777777" w:rsidR="002640AE" w:rsidRPr="001B6E91" w:rsidRDefault="002640AE" w:rsidP="002640AE">
            <w:pPr>
              <w:rPr>
                <w:rFonts w:ascii="Calibri" w:hAnsi="Calibri"/>
                <w:i/>
                <w:sz w:val="22"/>
                <w:szCs w:val="22"/>
              </w:rPr>
            </w:pPr>
            <w:r w:rsidRPr="001B6E91">
              <w:rPr>
                <w:rFonts w:ascii="Calibri" w:hAnsi="Calibri"/>
                <w:i/>
                <w:sz w:val="22"/>
                <w:szCs w:val="22"/>
              </w:rPr>
              <w:t>Orcinus orca</w:t>
            </w:r>
          </w:p>
        </w:tc>
        <w:tc>
          <w:tcPr>
            <w:tcW w:w="1620" w:type="dxa"/>
            <w:shd w:val="clear" w:color="auto" w:fill="auto"/>
            <w:noWrap/>
            <w:vAlign w:val="bottom"/>
            <w:hideMark/>
          </w:tcPr>
          <w:p w14:paraId="2D7A6C68" w14:textId="77777777" w:rsidR="002640AE" w:rsidRPr="002640AE" w:rsidRDefault="002640AE" w:rsidP="002640AE">
            <w:pPr>
              <w:rPr>
                <w:rFonts w:ascii="Calibri" w:hAnsi="Calibri"/>
                <w:sz w:val="22"/>
                <w:szCs w:val="22"/>
              </w:rPr>
            </w:pPr>
            <w:r w:rsidRPr="002640AE">
              <w:rPr>
                <w:rFonts w:ascii="Calibri" w:hAnsi="Calibri"/>
                <w:sz w:val="22"/>
                <w:szCs w:val="22"/>
              </w:rPr>
              <w:t>Mammals</w:t>
            </w:r>
          </w:p>
        </w:tc>
        <w:tc>
          <w:tcPr>
            <w:tcW w:w="1170" w:type="dxa"/>
            <w:shd w:val="clear" w:color="auto" w:fill="auto"/>
            <w:noWrap/>
            <w:vAlign w:val="bottom"/>
            <w:hideMark/>
          </w:tcPr>
          <w:p w14:paraId="4C9D9285" w14:textId="77777777" w:rsidR="002640AE" w:rsidRPr="002640AE" w:rsidRDefault="002640AE" w:rsidP="002640AE">
            <w:pPr>
              <w:jc w:val="right"/>
              <w:rPr>
                <w:rFonts w:ascii="Calibri" w:hAnsi="Calibri"/>
                <w:sz w:val="22"/>
                <w:szCs w:val="22"/>
              </w:rPr>
            </w:pPr>
            <w:r w:rsidRPr="002640AE">
              <w:rPr>
                <w:rFonts w:ascii="Calibri" w:hAnsi="Calibri"/>
                <w:sz w:val="22"/>
                <w:szCs w:val="22"/>
              </w:rPr>
              <w:t>2.20</w:t>
            </w:r>
          </w:p>
        </w:tc>
      </w:tr>
      <w:tr w:rsidR="002640AE" w:rsidRPr="002640AE" w14:paraId="57D20935" w14:textId="77777777" w:rsidTr="00BF2655">
        <w:trPr>
          <w:trHeight w:val="300"/>
        </w:trPr>
        <w:tc>
          <w:tcPr>
            <w:tcW w:w="950" w:type="dxa"/>
            <w:shd w:val="clear" w:color="auto" w:fill="auto"/>
            <w:noWrap/>
            <w:vAlign w:val="bottom"/>
            <w:hideMark/>
          </w:tcPr>
          <w:p w14:paraId="3DD11E58" w14:textId="77777777" w:rsidR="002640AE" w:rsidRPr="002640AE" w:rsidRDefault="002640AE" w:rsidP="002640AE">
            <w:pPr>
              <w:jc w:val="right"/>
              <w:rPr>
                <w:rFonts w:ascii="Calibri" w:hAnsi="Calibri"/>
                <w:sz w:val="22"/>
                <w:szCs w:val="22"/>
              </w:rPr>
            </w:pPr>
            <w:r w:rsidRPr="002640AE">
              <w:rPr>
                <w:rFonts w:ascii="Calibri" w:hAnsi="Calibri"/>
                <w:sz w:val="22"/>
                <w:szCs w:val="22"/>
              </w:rPr>
              <w:t>9220</w:t>
            </w:r>
          </w:p>
        </w:tc>
        <w:tc>
          <w:tcPr>
            <w:tcW w:w="2735" w:type="dxa"/>
            <w:shd w:val="clear" w:color="auto" w:fill="auto"/>
            <w:noWrap/>
            <w:vAlign w:val="bottom"/>
            <w:hideMark/>
          </w:tcPr>
          <w:p w14:paraId="1A85D9C8" w14:textId="77777777" w:rsidR="002640AE" w:rsidRPr="002640AE" w:rsidRDefault="002640AE" w:rsidP="002640AE">
            <w:pPr>
              <w:rPr>
                <w:rFonts w:ascii="Calibri" w:hAnsi="Calibri"/>
                <w:sz w:val="22"/>
                <w:szCs w:val="22"/>
              </w:rPr>
            </w:pPr>
            <w:r w:rsidRPr="002640AE">
              <w:rPr>
                <w:rFonts w:ascii="Calibri" w:hAnsi="Calibri"/>
                <w:sz w:val="22"/>
                <w:szCs w:val="22"/>
              </w:rPr>
              <w:t>Laurel dace</w:t>
            </w:r>
          </w:p>
        </w:tc>
        <w:tc>
          <w:tcPr>
            <w:tcW w:w="2880" w:type="dxa"/>
            <w:shd w:val="clear" w:color="auto" w:fill="auto"/>
            <w:noWrap/>
            <w:vAlign w:val="bottom"/>
            <w:hideMark/>
          </w:tcPr>
          <w:p w14:paraId="1C008FE5" w14:textId="77777777" w:rsidR="002640AE" w:rsidRPr="001B6E91" w:rsidRDefault="002640AE" w:rsidP="002640AE">
            <w:pPr>
              <w:rPr>
                <w:rFonts w:ascii="Calibri" w:hAnsi="Calibri"/>
                <w:i/>
                <w:sz w:val="22"/>
                <w:szCs w:val="22"/>
              </w:rPr>
            </w:pPr>
            <w:r w:rsidRPr="001B6E91">
              <w:rPr>
                <w:rFonts w:ascii="Calibri" w:hAnsi="Calibri"/>
                <w:i/>
                <w:sz w:val="22"/>
                <w:szCs w:val="22"/>
              </w:rPr>
              <w:t>Chrosomus saylori</w:t>
            </w:r>
          </w:p>
        </w:tc>
        <w:tc>
          <w:tcPr>
            <w:tcW w:w="1620" w:type="dxa"/>
            <w:shd w:val="clear" w:color="auto" w:fill="auto"/>
            <w:noWrap/>
            <w:vAlign w:val="bottom"/>
            <w:hideMark/>
          </w:tcPr>
          <w:p w14:paraId="5C9D0D8B"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101D8708" w14:textId="77777777" w:rsidR="002640AE" w:rsidRPr="002640AE" w:rsidRDefault="002640AE" w:rsidP="002640AE">
            <w:pPr>
              <w:jc w:val="right"/>
              <w:rPr>
                <w:rFonts w:ascii="Calibri" w:hAnsi="Calibri"/>
                <w:sz w:val="22"/>
                <w:szCs w:val="22"/>
              </w:rPr>
            </w:pPr>
            <w:r w:rsidRPr="002640AE">
              <w:rPr>
                <w:rFonts w:ascii="Calibri" w:hAnsi="Calibri"/>
                <w:sz w:val="22"/>
                <w:szCs w:val="22"/>
              </w:rPr>
              <w:t>20.95</w:t>
            </w:r>
          </w:p>
        </w:tc>
      </w:tr>
      <w:tr w:rsidR="002640AE" w:rsidRPr="002640AE" w14:paraId="3723EBEF" w14:textId="77777777" w:rsidTr="00BF2655">
        <w:trPr>
          <w:trHeight w:val="300"/>
        </w:trPr>
        <w:tc>
          <w:tcPr>
            <w:tcW w:w="950" w:type="dxa"/>
            <w:shd w:val="clear" w:color="auto" w:fill="auto"/>
            <w:noWrap/>
            <w:vAlign w:val="bottom"/>
            <w:hideMark/>
          </w:tcPr>
          <w:p w14:paraId="2FB82526" w14:textId="77777777" w:rsidR="002640AE" w:rsidRPr="002640AE" w:rsidRDefault="002640AE" w:rsidP="002640AE">
            <w:pPr>
              <w:jc w:val="right"/>
              <w:rPr>
                <w:rFonts w:ascii="Calibri" w:hAnsi="Calibri"/>
                <w:sz w:val="22"/>
                <w:szCs w:val="22"/>
              </w:rPr>
            </w:pPr>
            <w:r w:rsidRPr="002640AE">
              <w:rPr>
                <w:rFonts w:ascii="Calibri" w:hAnsi="Calibri"/>
                <w:sz w:val="22"/>
                <w:szCs w:val="22"/>
              </w:rPr>
              <w:t>9504</w:t>
            </w:r>
          </w:p>
        </w:tc>
        <w:tc>
          <w:tcPr>
            <w:tcW w:w="2735" w:type="dxa"/>
            <w:shd w:val="clear" w:color="auto" w:fill="auto"/>
            <w:noWrap/>
            <w:vAlign w:val="bottom"/>
            <w:hideMark/>
          </w:tcPr>
          <w:p w14:paraId="4675F60D" w14:textId="77777777" w:rsidR="002640AE" w:rsidRPr="002640AE" w:rsidRDefault="002640AE" w:rsidP="002640AE">
            <w:pPr>
              <w:rPr>
                <w:rFonts w:ascii="Calibri" w:hAnsi="Calibri"/>
                <w:sz w:val="22"/>
                <w:szCs w:val="22"/>
              </w:rPr>
            </w:pPr>
            <w:r w:rsidRPr="002640AE">
              <w:rPr>
                <w:rFonts w:ascii="Calibri" w:hAnsi="Calibri"/>
                <w:sz w:val="22"/>
                <w:szCs w:val="22"/>
              </w:rPr>
              <w:t>Slender chub</w:t>
            </w:r>
          </w:p>
        </w:tc>
        <w:tc>
          <w:tcPr>
            <w:tcW w:w="2880" w:type="dxa"/>
            <w:shd w:val="clear" w:color="auto" w:fill="auto"/>
            <w:noWrap/>
            <w:vAlign w:val="bottom"/>
            <w:hideMark/>
          </w:tcPr>
          <w:p w14:paraId="366D22FF" w14:textId="77777777" w:rsidR="002640AE" w:rsidRPr="001B6E91" w:rsidRDefault="002640AE" w:rsidP="002640AE">
            <w:pPr>
              <w:rPr>
                <w:rFonts w:ascii="Calibri" w:hAnsi="Calibri"/>
                <w:i/>
                <w:sz w:val="22"/>
                <w:szCs w:val="22"/>
              </w:rPr>
            </w:pPr>
            <w:r w:rsidRPr="001B6E91">
              <w:rPr>
                <w:rFonts w:ascii="Calibri" w:hAnsi="Calibri"/>
                <w:i/>
                <w:sz w:val="22"/>
                <w:szCs w:val="22"/>
              </w:rPr>
              <w:t>Erimystax cahni</w:t>
            </w:r>
          </w:p>
        </w:tc>
        <w:tc>
          <w:tcPr>
            <w:tcW w:w="1620" w:type="dxa"/>
            <w:shd w:val="clear" w:color="auto" w:fill="auto"/>
            <w:noWrap/>
            <w:vAlign w:val="bottom"/>
            <w:hideMark/>
          </w:tcPr>
          <w:p w14:paraId="13E4550D"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399F80FB" w14:textId="77777777" w:rsidR="002640AE" w:rsidRPr="002640AE" w:rsidRDefault="002640AE" w:rsidP="002640AE">
            <w:pPr>
              <w:jc w:val="right"/>
              <w:rPr>
                <w:rFonts w:ascii="Calibri" w:hAnsi="Calibri"/>
                <w:sz w:val="22"/>
                <w:szCs w:val="22"/>
              </w:rPr>
            </w:pPr>
            <w:r w:rsidRPr="002640AE">
              <w:rPr>
                <w:rFonts w:ascii="Calibri" w:hAnsi="Calibri"/>
                <w:sz w:val="22"/>
                <w:szCs w:val="22"/>
              </w:rPr>
              <w:t>24.46</w:t>
            </w:r>
          </w:p>
        </w:tc>
      </w:tr>
      <w:tr w:rsidR="002640AE" w:rsidRPr="002640AE" w14:paraId="4076412D" w14:textId="77777777" w:rsidTr="00BF2655">
        <w:trPr>
          <w:trHeight w:val="300"/>
        </w:trPr>
        <w:tc>
          <w:tcPr>
            <w:tcW w:w="950" w:type="dxa"/>
            <w:shd w:val="clear" w:color="auto" w:fill="auto"/>
            <w:noWrap/>
            <w:vAlign w:val="bottom"/>
            <w:hideMark/>
          </w:tcPr>
          <w:p w14:paraId="781F05FD" w14:textId="77777777" w:rsidR="002640AE" w:rsidRPr="002640AE" w:rsidRDefault="002640AE" w:rsidP="002640AE">
            <w:pPr>
              <w:jc w:val="right"/>
              <w:rPr>
                <w:rFonts w:ascii="Calibri" w:hAnsi="Calibri"/>
                <w:sz w:val="22"/>
                <w:szCs w:val="22"/>
              </w:rPr>
            </w:pPr>
            <w:r w:rsidRPr="002640AE">
              <w:rPr>
                <w:rFonts w:ascii="Calibri" w:hAnsi="Calibri"/>
                <w:sz w:val="22"/>
                <w:szCs w:val="22"/>
              </w:rPr>
              <w:t>9707</w:t>
            </w:r>
          </w:p>
        </w:tc>
        <w:tc>
          <w:tcPr>
            <w:tcW w:w="2735" w:type="dxa"/>
            <w:shd w:val="clear" w:color="auto" w:fill="auto"/>
            <w:noWrap/>
            <w:vAlign w:val="bottom"/>
            <w:hideMark/>
          </w:tcPr>
          <w:p w14:paraId="5935B6C4" w14:textId="77777777" w:rsidR="002640AE" w:rsidRPr="002640AE" w:rsidRDefault="002640AE" w:rsidP="002640AE">
            <w:pPr>
              <w:rPr>
                <w:rFonts w:ascii="Calibri" w:hAnsi="Calibri"/>
                <w:sz w:val="22"/>
                <w:szCs w:val="22"/>
              </w:rPr>
            </w:pPr>
            <w:r w:rsidRPr="002640AE">
              <w:rPr>
                <w:rFonts w:ascii="Calibri" w:hAnsi="Calibri"/>
                <w:sz w:val="22"/>
                <w:szCs w:val="22"/>
              </w:rPr>
              <w:t>Loggerhead sea turtle</w:t>
            </w:r>
          </w:p>
        </w:tc>
        <w:tc>
          <w:tcPr>
            <w:tcW w:w="2880" w:type="dxa"/>
            <w:shd w:val="clear" w:color="auto" w:fill="auto"/>
            <w:noWrap/>
            <w:vAlign w:val="bottom"/>
            <w:hideMark/>
          </w:tcPr>
          <w:p w14:paraId="7CB160C8" w14:textId="77777777" w:rsidR="002640AE" w:rsidRPr="001B6E91" w:rsidRDefault="002640AE" w:rsidP="002640AE">
            <w:pPr>
              <w:rPr>
                <w:rFonts w:ascii="Calibri" w:hAnsi="Calibri"/>
                <w:i/>
                <w:sz w:val="22"/>
                <w:szCs w:val="22"/>
              </w:rPr>
            </w:pPr>
            <w:r w:rsidRPr="001B6E91">
              <w:rPr>
                <w:rFonts w:ascii="Calibri" w:hAnsi="Calibri"/>
                <w:i/>
                <w:sz w:val="22"/>
                <w:szCs w:val="22"/>
              </w:rPr>
              <w:t>Caretta caretta</w:t>
            </w:r>
          </w:p>
        </w:tc>
        <w:tc>
          <w:tcPr>
            <w:tcW w:w="1620" w:type="dxa"/>
            <w:shd w:val="clear" w:color="auto" w:fill="auto"/>
            <w:noWrap/>
            <w:vAlign w:val="bottom"/>
            <w:hideMark/>
          </w:tcPr>
          <w:p w14:paraId="3BDAC1DB" w14:textId="77777777" w:rsidR="002640AE" w:rsidRPr="002640AE" w:rsidRDefault="002640AE" w:rsidP="002640AE">
            <w:pPr>
              <w:rPr>
                <w:rFonts w:ascii="Calibri" w:hAnsi="Calibri"/>
                <w:sz w:val="22"/>
                <w:szCs w:val="22"/>
              </w:rPr>
            </w:pPr>
            <w:r w:rsidRPr="002640AE">
              <w:rPr>
                <w:rFonts w:ascii="Calibri" w:hAnsi="Calibri"/>
                <w:sz w:val="22"/>
                <w:szCs w:val="22"/>
              </w:rPr>
              <w:t>Reptiles</w:t>
            </w:r>
          </w:p>
        </w:tc>
        <w:tc>
          <w:tcPr>
            <w:tcW w:w="1170" w:type="dxa"/>
            <w:shd w:val="clear" w:color="auto" w:fill="auto"/>
            <w:noWrap/>
            <w:vAlign w:val="bottom"/>
            <w:hideMark/>
          </w:tcPr>
          <w:p w14:paraId="524BC94C" w14:textId="77777777" w:rsidR="002640AE" w:rsidRPr="002640AE" w:rsidRDefault="002640AE" w:rsidP="002640AE">
            <w:pPr>
              <w:jc w:val="right"/>
              <w:rPr>
                <w:rFonts w:ascii="Calibri" w:hAnsi="Calibri"/>
                <w:sz w:val="22"/>
                <w:szCs w:val="22"/>
              </w:rPr>
            </w:pPr>
            <w:r w:rsidRPr="002640AE">
              <w:rPr>
                <w:rFonts w:ascii="Calibri" w:hAnsi="Calibri"/>
                <w:sz w:val="22"/>
                <w:szCs w:val="22"/>
              </w:rPr>
              <w:t>2.16</w:t>
            </w:r>
          </w:p>
        </w:tc>
      </w:tr>
      <w:tr w:rsidR="002640AE" w:rsidRPr="002640AE" w14:paraId="0AC0F298" w14:textId="77777777" w:rsidTr="00BF2655">
        <w:trPr>
          <w:trHeight w:val="300"/>
        </w:trPr>
        <w:tc>
          <w:tcPr>
            <w:tcW w:w="950" w:type="dxa"/>
            <w:shd w:val="clear" w:color="auto" w:fill="auto"/>
            <w:noWrap/>
            <w:vAlign w:val="bottom"/>
            <w:hideMark/>
          </w:tcPr>
          <w:p w14:paraId="13AF29A7" w14:textId="77777777" w:rsidR="002640AE" w:rsidRPr="002640AE" w:rsidRDefault="002640AE" w:rsidP="002640AE">
            <w:pPr>
              <w:jc w:val="right"/>
              <w:rPr>
                <w:rFonts w:ascii="Calibri" w:hAnsi="Calibri"/>
                <w:sz w:val="22"/>
                <w:szCs w:val="22"/>
              </w:rPr>
            </w:pPr>
            <w:r w:rsidRPr="002640AE">
              <w:rPr>
                <w:rFonts w:ascii="Calibri" w:hAnsi="Calibri"/>
                <w:sz w:val="22"/>
                <w:szCs w:val="22"/>
              </w:rPr>
              <w:t>9929</w:t>
            </w:r>
          </w:p>
        </w:tc>
        <w:tc>
          <w:tcPr>
            <w:tcW w:w="2735" w:type="dxa"/>
            <w:shd w:val="clear" w:color="auto" w:fill="auto"/>
            <w:noWrap/>
            <w:vAlign w:val="bottom"/>
            <w:hideMark/>
          </w:tcPr>
          <w:p w14:paraId="41DD9807" w14:textId="77777777" w:rsidR="002640AE" w:rsidRPr="002640AE" w:rsidRDefault="002640AE" w:rsidP="002640AE">
            <w:pPr>
              <w:rPr>
                <w:rFonts w:ascii="Calibri" w:hAnsi="Calibri"/>
                <w:sz w:val="22"/>
                <w:szCs w:val="22"/>
              </w:rPr>
            </w:pPr>
            <w:r w:rsidRPr="002640AE">
              <w:rPr>
                <w:rFonts w:ascii="Calibri" w:hAnsi="Calibri"/>
                <w:sz w:val="22"/>
                <w:szCs w:val="22"/>
              </w:rPr>
              <w:t>Gierisch mallow</w:t>
            </w:r>
          </w:p>
        </w:tc>
        <w:tc>
          <w:tcPr>
            <w:tcW w:w="2880" w:type="dxa"/>
            <w:shd w:val="clear" w:color="auto" w:fill="auto"/>
            <w:noWrap/>
            <w:vAlign w:val="bottom"/>
            <w:hideMark/>
          </w:tcPr>
          <w:p w14:paraId="6D1E0C66" w14:textId="77777777" w:rsidR="002640AE" w:rsidRPr="001B6E91" w:rsidRDefault="002640AE" w:rsidP="002640AE">
            <w:pPr>
              <w:rPr>
                <w:rFonts w:ascii="Calibri" w:hAnsi="Calibri"/>
                <w:i/>
                <w:sz w:val="22"/>
                <w:szCs w:val="22"/>
              </w:rPr>
            </w:pPr>
            <w:r w:rsidRPr="001B6E91">
              <w:rPr>
                <w:rFonts w:ascii="Calibri" w:hAnsi="Calibri"/>
                <w:i/>
                <w:sz w:val="22"/>
                <w:szCs w:val="22"/>
              </w:rPr>
              <w:t>Sphaeralcea gierischii</w:t>
            </w:r>
          </w:p>
        </w:tc>
        <w:tc>
          <w:tcPr>
            <w:tcW w:w="1620" w:type="dxa"/>
            <w:shd w:val="clear" w:color="auto" w:fill="auto"/>
            <w:noWrap/>
            <w:vAlign w:val="bottom"/>
            <w:hideMark/>
          </w:tcPr>
          <w:p w14:paraId="34CE8650"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2037C35" w14:textId="77777777" w:rsidR="002640AE" w:rsidRPr="002640AE" w:rsidRDefault="002640AE" w:rsidP="002640AE">
            <w:pPr>
              <w:jc w:val="right"/>
              <w:rPr>
                <w:rFonts w:ascii="Calibri" w:hAnsi="Calibri"/>
                <w:sz w:val="22"/>
                <w:szCs w:val="22"/>
              </w:rPr>
            </w:pPr>
            <w:r w:rsidRPr="002640AE">
              <w:rPr>
                <w:rFonts w:ascii="Calibri" w:hAnsi="Calibri"/>
                <w:sz w:val="22"/>
                <w:szCs w:val="22"/>
              </w:rPr>
              <w:t>97.73</w:t>
            </w:r>
          </w:p>
        </w:tc>
      </w:tr>
      <w:tr w:rsidR="002640AE" w:rsidRPr="002640AE" w14:paraId="4A6F8816" w14:textId="77777777" w:rsidTr="00BF2655">
        <w:trPr>
          <w:trHeight w:val="300"/>
        </w:trPr>
        <w:tc>
          <w:tcPr>
            <w:tcW w:w="950" w:type="dxa"/>
            <w:shd w:val="clear" w:color="auto" w:fill="auto"/>
            <w:noWrap/>
            <w:vAlign w:val="bottom"/>
            <w:hideMark/>
          </w:tcPr>
          <w:p w14:paraId="27277614" w14:textId="77777777" w:rsidR="002640AE" w:rsidRPr="002640AE" w:rsidRDefault="002640AE" w:rsidP="002640AE">
            <w:pPr>
              <w:jc w:val="right"/>
              <w:rPr>
                <w:rFonts w:ascii="Calibri" w:hAnsi="Calibri"/>
                <w:sz w:val="22"/>
                <w:szCs w:val="22"/>
              </w:rPr>
            </w:pPr>
            <w:r w:rsidRPr="002640AE">
              <w:rPr>
                <w:rFonts w:ascii="Calibri" w:hAnsi="Calibri"/>
                <w:sz w:val="22"/>
                <w:szCs w:val="22"/>
              </w:rPr>
              <w:t>9943</w:t>
            </w:r>
          </w:p>
        </w:tc>
        <w:tc>
          <w:tcPr>
            <w:tcW w:w="2735" w:type="dxa"/>
            <w:shd w:val="clear" w:color="auto" w:fill="auto"/>
            <w:noWrap/>
            <w:vAlign w:val="bottom"/>
            <w:hideMark/>
          </w:tcPr>
          <w:p w14:paraId="2FE9B455" w14:textId="77777777" w:rsidR="002640AE" w:rsidRPr="002640AE" w:rsidRDefault="002640AE" w:rsidP="002640AE">
            <w:pPr>
              <w:rPr>
                <w:rFonts w:ascii="Calibri" w:hAnsi="Calibri"/>
                <w:sz w:val="22"/>
                <w:szCs w:val="22"/>
              </w:rPr>
            </w:pPr>
            <w:r w:rsidRPr="002640AE">
              <w:rPr>
                <w:rFonts w:ascii="Calibri" w:hAnsi="Calibri"/>
                <w:sz w:val="22"/>
                <w:szCs w:val="22"/>
              </w:rPr>
              <w:t>Reticulated flatwoods salamander</w:t>
            </w:r>
          </w:p>
        </w:tc>
        <w:tc>
          <w:tcPr>
            <w:tcW w:w="2880" w:type="dxa"/>
            <w:shd w:val="clear" w:color="auto" w:fill="auto"/>
            <w:noWrap/>
            <w:vAlign w:val="bottom"/>
            <w:hideMark/>
          </w:tcPr>
          <w:p w14:paraId="33B7FD44" w14:textId="77777777" w:rsidR="002640AE" w:rsidRPr="001B6E91" w:rsidRDefault="002640AE" w:rsidP="002640AE">
            <w:pPr>
              <w:rPr>
                <w:rFonts w:ascii="Calibri" w:hAnsi="Calibri"/>
                <w:i/>
                <w:sz w:val="22"/>
                <w:szCs w:val="22"/>
              </w:rPr>
            </w:pPr>
            <w:r w:rsidRPr="001B6E91">
              <w:rPr>
                <w:rFonts w:ascii="Calibri" w:hAnsi="Calibri"/>
                <w:i/>
                <w:sz w:val="22"/>
                <w:szCs w:val="22"/>
              </w:rPr>
              <w:t>Ambystoma bishopi</w:t>
            </w:r>
          </w:p>
        </w:tc>
        <w:tc>
          <w:tcPr>
            <w:tcW w:w="1620" w:type="dxa"/>
            <w:shd w:val="clear" w:color="auto" w:fill="auto"/>
            <w:noWrap/>
            <w:vAlign w:val="bottom"/>
            <w:hideMark/>
          </w:tcPr>
          <w:p w14:paraId="347BF21F"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12044FA1" w14:textId="77777777" w:rsidR="002640AE" w:rsidRPr="002640AE" w:rsidRDefault="002640AE" w:rsidP="002640AE">
            <w:pPr>
              <w:jc w:val="right"/>
              <w:rPr>
                <w:rFonts w:ascii="Calibri" w:hAnsi="Calibri"/>
                <w:sz w:val="22"/>
                <w:szCs w:val="22"/>
              </w:rPr>
            </w:pPr>
            <w:r w:rsidRPr="002640AE">
              <w:rPr>
                <w:rFonts w:ascii="Calibri" w:hAnsi="Calibri"/>
                <w:sz w:val="22"/>
                <w:szCs w:val="22"/>
              </w:rPr>
              <w:t>6.48</w:t>
            </w:r>
          </w:p>
        </w:tc>
      </w:tr>
      <w:tr w:rsidR="002640AE" w:rsidRPr="002640AE" w14:paraId="36EFE86D" w14:textId="77777777" w:rsidTr="00BF2655">
        <w:trPr>
          <w:trHeight w:val="300"/>
        </w:trPr>
        <w:tc>
          <w:tcPr>
            <w:tcW w:w="950" w:type="dxa"/>
            <w:shd w:val="clear" w:color="auto" w:fill="auto"/>
            <w:noWrap/>
            <w:vAlign w:val="bottom"/>
            <w:hideMark/>
          </w:tcPr>
          <w:p w14:paraId="33C4A177" w14:textId="77777777" w:rsidR="002640AE" w:rsidRPr="002640AE" w:rsidRDefault="002640AE" w:rsidP="002640AE">
            <w:pPr>
              <w:jc w:val="right"/>
              <w:rPr>
                <w:rFonts w:ascii="Calibri" w:hAnsi="Calibri"/>
                <w:sz w:val="22"/>
                <w:szCs w:val="22"/>
              </w:rPr>
            </w:pPr>
            <w:r w:rsidRPr="002640AE">
              <w:rPr>
                <w:rFonts w:ascii="Calibri" w:hAnsi="Calibri"/>
                <w:sz w:val="22"/>
                <w:szCs w:val="22"/>
              </w:rPr>
              <w:t>10013</w:t>
            </w:r>
          </w:p>
        </w:tc>
        <w:tc>
          <w:tcPr>
            <w:tcW w:w="2735" w:type="dxa"/>
            <w:shd w:val="clear" w:color="auto" w:fill="auto"/>
            <w:noWrap/>
            <w:vAlign w:val="bottom"/>
            <w:hideMark/>
          </w:tcPr>
          <w:p w14:paraId="1973142C" w14:textId="77777777" w:rsidR="002640AE" w:rsidRPr="002640AE" w:rsidRDefault="002640AE" w:rsidP="002640AE">
            <w:pPr>
              <w:rPr>
                <w:rFonts w:ascii="Calibri" w:hAnsi="Calibri"/>
                <w:sz w:val="22"/>
                <w:szCs w:val="22"/>
              </w:rPr>
            </w:pPr>
            <w:r w:rsidRPr="002640AE">
              <w:rPr>
                <w:rFonts w:ascii="Calibri" w:hAnsi="Calibri"/>
                <w:sz w:val="22"/>
                <w:szCs w:val="22"/>
              </w:rPr>
              <w:t>Black Abalone</w:t>
            </w:r>
          </w:p>
        </w:tc>
        <w:tc>
          <w:tcPr>
            <w:tcW w:w="2880" w:type="dxa"/>
            <w:shd w:val="clear" w:color="auto" w:fill="auto"/>
            <w:noWrap/>
            <w:vAlign w:val="bottom"/>
            <w:hideMark/>
          </w:tcPr>
          <w:p w14:paraId="6ED98977" w14:textId="77777777" w:rsidR="002640AE" w:rsidRPr="001B6E91" w:rsidRDefault="002640AE" w:rsidP="002640AE">
            <w:pPr>
              <w:rPr>
                <w:rFonts w:ascii="Calibri" w:hAnsi="Calibri"/>
                <w:i/>
                <w:sz w:val="22"/>
                <w:szCs w:val="22"/>
              </w:rPr>
            </w:pPr>
            <w:r w:rsidRPr="001B6E91">
              <w:rPr>
                <w:rFonts w:ascii="Calibri" w:hAnsi="Calibri"/>
                <w:i/>
                <w:sz w:val="22"/>
                <w:szCs w:val="22"/>
              </w:rPr>
              <w:t>Haliotis cracherodii</w:t>
            </w:r>
          </w:p>
        </w:tc>
        <w:tc>
          <w:tcPr>
            <w:tcW w:w="1620" w:type="dxa"/>
            <w:shd w:val="clear" w:color="auto" w:fill="auto"/>
            <w:noWrap/>
            <w:vAlign w:val="bottom"/>
            <w:hideMark/>
          </w:tcPr>
          <w:p w14:paraId="2A7B7DE3" w14:textId="77777777" w:rsidR="002640AE" w:rsidRPr="002640AE" w:rsidRDefault="002640AE" w:rsidP="002640AE">
            <w:pPr>
              <w:rPr>
                <w:rFonts w:ascii="Calibri" w:hAnsi="Calibri"/>
                <w:sz w:val="22"/>
                <w:szCs w:val="22"/>
              </w:rPr>
            </w:pPr>
            <w:r w:rsidRPr="002640AE">
              <w:rPr>
                <w:rFonts w:ascii="Calibri" w:hAnsi="Calibri"/>
                <w:sz w:val="22"/>
                <w:szCs w:val="22"/>
              </w:rPr>
              <w:t>Snails</w:t>
            </w:r>
          </w:p>
        </w:tc>
        <w:tc>
          <w:tcPr>
            <w:tcW w:w="1170" w:type="dxa"/>
            <w:shd w:val="clear" w:color="auto" w:fill="auto"/>
            <w:noWrap/>
            <w:vAlign w:val="bottom"/>
            <w:hideMark/>
          </w:tcPr>
          <w:p w14:paraId="5E99376B" w14:textId="77777777" w:rsidR="002640AE" w:rsidRPr="002640AE" w:rsidRDefault="002640AE" w:rsidP="002640AE">
            <w:pPr>
              <w:jc w:val="right"/>
              <w:rPr>
                <w:rFonts w:ascii="Calibri" w:hAnsi="Calibri"/>
                <w:sz w:val="22"/>
                <w:szCs w:val="22"/>
              </w:rPr>
            </w:pPr>
            <w:r w:rsidRPr="002640AE">
              <w:rPr>
                <w:rFonts w:ascii="Calibri" w:hAnsi="Calibri"/>
                <w:sz w:val="22"/>
                <w:szCs w:val="22"/>
              </w:rPr>
              <w:t>0.52</w:t>
            </w:r>
          </w:p>
        </w:tc>
      </w:tr>
      <w:tr w:rsidR="002640AE" w:rsidRPr="002640AE" w14:paraId="6588E51B" w14:textId="77777777" w:rsidTr="00BF2655">
        <w:trPr>
          <w:trHeight w:val="300"/>
        </w:trPr>
        <w:tc>
          <w:tcPr>
            <w:tcW w:w="950" w:type="dxa"/>
            <w:shd w:val="clear" w:color="auto" w:fill="auto"/>
            <w:noWrap/>
            <w:vAlign w:val="bottom"/>
            <w:hideMark/>
          </w:tcPr>
          <w:p w14:paraId="2CB46E4C" w14:textId="77777777" w:rsidR="002640AE" w:rsidRPr="002640AE" w:rsidRDefault="002640AE" w:rsidP="002640AE">
            <w:pPr>
              <w:jc w:val="right"/>
              <w:rPr>
                <w:rFonts w:ascii="Calibri" w:hAnsi="Calibri"/>
                <w:sz w:val="22"/>
                <w:szCs w:val="22"/>
              </w:rPr>
            </w:pPr>
            <w:r w:rsidRPr="002640AE">
              <w:rPr>
                <w:rFonts w:ascii="Calibri" w:hAnsi="Calibri"/>
                <w:sz w:val="22"/>
                <w:szCs w:val="22"/>
              </w:rPr>
              <w:t>10076</w:t>
            </w:r>
          </w:p>
        </w:tc>
        <w:tc>
          <w:tcPr>
            <w:tcW w:w="2735" w:type="dxa"/>
            <w:shd w:val="clear" w:color="auto" w:fill="auto"/>
            <w:noWrap/>
            <w:vAlign w:val="bottom"/>
            <w:hideMark/>
          </w:tcPr>
          <w:p w14:paraId="20F82524" w14:textId="77777777" w:rsidR="002640AE" w:rsidRPr="002640AE" w:rsidRDefault="002640AE" w:rsidP="002640AE">
            <w:pPr>
              <w:rPr>
                <w:rFonts w:ascii="Calibri" w:hAnsi="Calibri"/>
                <w:sz w:val="22"/>
                <w:szCs w:val="22"/>
              </w:rPr>
            </w:pPr>
            <w:r w:rsidRPr="002640AE">
              <w:rPr>
                <w:rFonts w:ascii="Calibri" w:hAnsi="Calibri"/>
                <w:sz w:val="22"/>
                <w:szCs w:val="22"/>
              </w:rPr>
              <w:t>Vandenberg monkeyflower</w:t>
            </w:r>
          </w:p>
        </w:tc>
        <w:tc>
          <w:tcPr>
            <w:tcW w:w="2880" w:type="dxa"/>
            <w:shd w:val="clear" w:color="auto" w:fill="auto"/>
            <w:noWrap/>
            <w:vAlign w:val="bottom"/>
            <w:hideMark/>
          </w:tcPr>
          <w:p w14:paraId="6AB58D26" w14:textId="77777777" w:rsidR="002640AE" w:rsidRPr="001B6E91" w:rsidRDefault="002640AE" w:rsidP="002640AE">
            <w:pPr>
              <w:rPr>
                <w:rFonts w:ascii="Calibri" w:hAnsi="Calibri"/>
                <w:i/>
                <w:sz w:val="22"/>
                <w:szCs w:val="22"/>
              </w:rPr>
            </w:pPr>
            <w:r w:rsidRPr="001B6E91">
              <w:rPr>
                <w:rFonts w:ascii="Calibri" w:hAnsi="Calibri"/>
                <w:i/>
                <w:sz w:val="22"/>
                <w:szCs w:val="22"/>
              </w:rPr>
              <w:t>Diplacus vandenbergensis</w:t>
            </w:r>
          </w:p>
        </w:tc>
        <w:tc>
          <w:tcPr>
            <w:tcW w:w="1620" w:type="dxa"/>
            <w:shd w:val="clear" w:color="auto" w:fill="auto"/>
            <w:noWrap/>
            <w:vAlign w:val="bottom"/>
            <w:hideMark/>
          </w:tcPr>
          <w:p w14:paraId="51F4D80D"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39113E1E" w14:textId="77777777" w:rsidR="002640AE" w:rsidRPr="002640AE" w:rsidRDefault="002640AE" w:rsidP="002640AE">
            <w:pPr>
              <w:jc w:val="right"/>
              <w:rPr>
                <w:rFonts w:ascii="Calibri" w:hAnsi="Calibri"/>
                <w:sz w:val="22"/>
                <w:szCs w:val="22"/>
              </w:rPr>
            </w:pPr>
            <w:r w:rsidRPr="002640AE">
              <w:rPr>
                <w:rFonts w:ascii="Calibri" w:hAnsi="Calibri"/>
                <w:sz w:val="22"/>
                <w:szCs w:val="22"/>
              </w:rPr>
              <w:t>11.01</w:t>
            </w:r>
          </w:p>
        </w:tc>
      </w:tr>
      <w:tr w:rsidR="002640AE" w:rsidRPr="002640AE" w14:paraId="7D3F25D4" w14:textId="77777777" w:rsidTr="00BF2655">
        <w:trPr>
          <w:trHeight w:val="300"/>
        </w:trPr>
        <w:tc>
          <w:tcPr>
            <w:tcW w:w="950" w:type="dxa"/>
            <w:shd w:val="clear" w:color="auto" w:fill="auto"/>
            <w:noWrap/>
            <w:vAlign w:val="bottom"/>
            <w:hideMark/>
          </w:tcPr>
          <w:p w14:paraId="4FCA1F57" w14:textId="77777777" w:rsidR="002640AE" w:rsidRPr="002640AE" w:rsidRDefault="002640AE" w:rsidP="002640AE">
            <w:pPr>
              <w:jc w:val="right"/>
              <w:rPr>
                <w:rFonts w:ascii="Calibri" w:hAnsi="Calibri"/>
                <w:sz w:val="22"/>
                <w:szCs w:val="22"/>
              </w:rPr>
            </w:pPr>
            <w:r w:rsidRPr="002640AE">
              <w:rPr>
                <w:rFonts w:ascii="Calibri" w:hAnsi="Calibri"/>
                <w:sz w:val="22"/>
                <w:szCs w:val="22"/>
              </w:rPr>
              <w:t>10077</w:t>
            </w:r>
          </w:p>
        </w:tc>
        <w:tc>
          <w:tcPr>
            <w:tcW w:w="2735" w:type="dxa"/>
            <w:shd w:val="clear" w:color="auto" w:fill="auto"/>
            <w:noWrap/>
            <w:vAlign w:val="bottom"/>
            <w:hideMark/>
          </w:tcPr>
          <w:p w14:paraId="182120FA" w14:textId="77777777" w:rsidR="002640AE" w:rsidRPr="002640AE" w:rsidRDefault="002640AE" w:rsidP="002640AE">
            <w:pPr>
              <w:rPr>
                <w:rFonts w:ascii="Calibri" w:hAnsi="Calibri"/>
                <w:sz w:val="22"/>
                <w:szCs w:val="22"/>
              </w:rPr>
            </w:pPr>
            <w:r w:rsidRPr="002640AE">
              <w:rPr>
                <w:rFonts w:ascii="Calibri" w:hAnsi="Calibri"/>
                <w:sz w:val="22"/>
                <w:szCs w:val="22"/>
              </w:rPr>
              <w:t>Atlantic salmon</w:t>
            </w:r>
          </w:p>
        </w:tc>
        <w:tc>
          <w:tcPr>
            <w:tcW w:w="2880" w:type="dxa"/>
            <w:shd w:val="clear" w:color="auto" w:fill="auto"/>
            <w:noWrap/>
            <w:vAlign w:val="bottom"/>
            <w:hideMark/>
          </w:tcPr>
          <w:p w14:paraId="49FADE87" w14:textId="77777777" w:rsidR="002640AE" w:rsidRPr="001B6E91" w:rsidRDefault="002640AE" w:rsidP="002640AE">
            <w:pPr>
              <w:rPr>
                <w:rFonts w:ascii="Calibri" w:hAnsi="Calibri"/>
                <w:i/>
                <w:sz w:val="22"/>
                <w:szCs w:val="22"/>
              </w:rPr>
            </w:pPr>
            <w:r w:rsidRPr="001B6E91">
              <w:rPr>
                <w:rFonts w:ascii="Calibri" w:hAnsi="Calibri"/>
                <w:i/>
                <w:sz w:val="22"/>
                <w:szCs w:val="22"/>
              </w:rPr>
              <w:t>Salmo salar</w:t>
            </w:r>
          </w:p>
        </w:tc>
        <w:tc>
          <w:tcPr>
            <w:tcW w:w="1620" w:type="dxa"/>
            <w:shd w:val="clear" w:color="auto" w:fill="auto"/>
            <w:noWrap/>
            <w:vAlign w:val="bottom"/>
            <w:hideMark/>
          </w:tcPr>
          <w:p w14:paraId="3837B45D"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4C0F2D06" w14:textId="77777777" w:rsidR="002640AE" w:rsidRPr="002640AE" w:rsidRDefault="002640AE" w:rsidP="002640AE">
            <w:pPr>
              <w:jc w:val="right"/>
              <w:rPr>
                <w:rFonts w:ascii="Calibri" w:hAnsi="Calibri"/>
                <w:sz w:val="22"/>
                <w:szCs w:val="22"/>
              </w:rPr>
            </w:pPr>
            <w:r w:rsidRPr="002640AE">
              <w:rPr>
                <w:rFonts w:ascii="Calibri" w:hAnsi="Calibri"/>
                <w:sz w:val="22"/>
                <w:szCs w:val="22"/>
              </w:rPr>
              <w:t>2.95</w:t>
            </w:r>
          </w:p>
        </w:tc>
      </w:tr>
      <w:tr w:rsidR="002640AE" w:rsidRPr="002640AE" w14:paraId="67B30BB7" w14:textId="77777777" w:rsidTr="00BF2655">
        <w:trPr>
          <w:trHeight w:val="300"/>
        </w:trPr>
        <w:tc>
          <w:tcPr>
            <w:tcW w:w="950" w:type="dxa"/>
            <w:shd w:val="clear" w:color="auto" w:fill="auto"/>
            <w:noWrap/>
            <w:vAlign w:val="bottom"/>
            <w:hideMark/>
          </w:tcPr>
          <w:p w14:paraId="7A9B305F" w14:textId="77777777" w:rsidR="002640AE" w:rsidRPr="002640AE" w:rsidRDefault="002640AE" w:rsidP="002640AE">
            <w:pPr>
              <w:jc w:val="right"/>
              <w:rPr>
                <w:rFonts w:ascii="Calibri" w:hAnsi="Calibri"/>
                <w:sz w:val="22"/>
                <w:szCs w:val="22"/>
              </w:rPr>
            </w:pPr>
            <w:r w:rsidRPr="002640AE">
              <w:rPr>
                <w:rFonts w:ascii="Calibri" w:hAnsi="Calibri"/>
                <w:sz w:val="22"/>
                <w:szCs w:val="22"/>
              </w:rPr>
              <w:t>10147</w:t>
            </w:r>
          </w:p>
        </w:tc>
        <w:tc>
          <w:tcPr>
            <w:tcW w:w="2735" w:type="dxa"/>
            <w:shd w:val="clear" w:color="auto" w:fill="auto"/>
            <w:noWrap/>
            <w:vAlign w:val="bottom"/>
            <w:hideMark/>
          </w:tcPr>
          <w:p w14:paraId="2E9B9E2E" w14:textId="77777777" w:rsidR="002640AE" w:rsidRPr="002640AE" w:rsidRDefault="002640AE" w:rsidP="002640AE">
            <w:pPr>
              <w:rPr>
                <w:rFonts w:ascii="Calibri" w:hAnsi="Calibri"/>
                <w:sz w:val="22"/>
                <w:szCs w:val="22"/>
              </w:rPr>
            </w:pPr>
            <w:r w:rsidRPr="002640AE">
              <w:rPr>
                <w:rFonts w:ascii="Calibri" w:hAnsi="Calibri"/>
                <w:sz w:val="22"/>
                <w:szCs w:val="22"/>
              </w:rPr>
              <w:t>Poweshiek skipperling</w:t>
            </w:r>
          </w:p>
        </w:tc>
        <w:tc>
          <w:tcPr>
            <w:tcW w:w="2880" w:type="dxa"/>
            <w:shd w:val="clear" w:color="auto" w:fill="auto"/>
            <w:noWrap/>
            <w:vAlign w:val="bottom"/>
            <w:hideMark/>
          </w:tcPr>
          <w:p w14:paraId="23101352" w14:textId="77777777" w:rsidR="002640AE" w:rsidRPr="001B6E91" w:rsidRDefault="002640AE" w:rsidP="002640AE">
            <w:pPr>
              <w:rPr>
                <w:rFonts w:ascii="Calibri" w:hAnsi="Calibri"/>
                <w:i/>
                <w:sz w:val="22"/>
                <w:szCs w:val="22"/>
              </w:rPr>
            </w:pPr>
            <w:r w:rsidRPr="001B6E91">
              <w:rPr>
                <w:rFonts w:ascii="Calibri" w:hAnsi="Calibri"/>
                <w:i/>
                <w:sz w:val="22"/>
                <w:szCs w:val="22"/>
              </w:rPr>
              <w:t>Oarisma poweshiek</w:t>
            </w:r>
          </w:p>
        </w:tc>
        <w:tc>
          <w:tcPr>
            <w:tcW w:w="1620" w:type="dxa"/>
            <w:shd w:val="clear" w:color="auto" w:fill="auto"/>
            <w:noWrap/>
            <w:vAlign w:val="bottom"/>
            <w:hideMark/>
          </w:tcPr>
          <w:p w14:paraId="3AC1E4A4" w14:textId="77777777" w:rsidR="002640AE" w:rsidRPr="002640AE" w:rsidRDefault="002640AE" w:rsidP="002640AE">
            <w:pPr>
              <w:rPr>
                <w:rFonts w:ascii="Calibri" w:hAnsi="Calibri"/>
                <w:sz w:val="22"/>
                <w:szCs w:val="22"/>
              </w:rPr>
            </w:pPr>
            <w:r w:rsidRPr="002640AE">
              <w:rPr>
                <w:rFonts w:ascii="Calibri" w:hAnsi="Calibri"/>
                <w:sz w:val="22"/>
                <w:szCs w:val="22"/>
              </w:rPr>
              <w:t>Insects</w:t>
            </w:r>
          </w:p>
        </w:tc>
        <w:tc>
          <w:tcPr>
            <w:tcW w:w="1170" w:type="dxa"/>
            <w:shd w:val="clear" w:color="auto" w:fill="auto"/>
            <w:noWrap/>
            <w:vAlign w:val="bottom"/>
            <w:hideMark/>
          </w:tcPr>
          <w:p w14:paraId="3B6D35BB" w14:textId="77777777" w:rsidR="002640AE" w:rsidRPr="002640AE" w:rsidRDefault="002640AE" w:rsidP="002640AE">
            <w:pPr>
              <w:jc w:val="right"/>
              <w:rPr>
                <w:rFonts w:ascii="Calibri" w:hAnsi="Calibri"/>
                <w:sz w:val="22"/>
                <w:szCs w:val="22"/>
              </w:rPr>
            </w:pPr>
            <w:r w:rsidRPr="002640AE">
              <w:rPr>
                <w:rFonts w:ascii="Calibri" w:hAnsi="Calibri"/>
                <w:sz w:val="22"/>
                <w:szCs w:val="22"/>
              </w:rPr>
              <w:t>36.34</w:t>
            </w:r>
          </w:p>
        </w:tc>
      </w:tr>
      <w:tr w:rsidR="002640AE" w:rsidRPr="002640AE" w14:paraId="0C0EEFED" w14:textId="77777777" w:rsidTr="00BF2655">
        <w:trPr>
          <w:trHeight w:val="300"/>
        </w:trPr>
        <w:tc>
          <w:tcPr>
            <w:tcW w:w="950" w:type="dxa"/>
            <w:shd w:val="clear" w:color="auto" w:fill="auto"/>
            <w:noWrap/>
            <w:vAlign w:val="bottom"/>
            <w:hideMark/>
          </w:tcPr>
          <w:p w14:paraId="5AD561F1" w14:textId="77777777" w:rsidR="002640AE" w:rsidRPr="002640AE" w:rsidRDefault="002640AE" w:rsidP="002640AE">
            <w:pPr>
              <w:jc w:val="right"/>
              <w:rPr>
                <w:rFonts w:ascii="Calibri" w:hAnsi="Calibri"/>
                <w:sz w:val="22"/>
                <w:szCs w:val="22"/>
              </w:rPr>
            </w:pPr>
            <w:r w:rsidRPr="002640AE">
              <w:rPr>
                <w:rFonts w:ascii="Calibri" w:hAnsi="Calibri"/>
                <w:sz w:val="22"/>
                <w:szCs w:val="22"/>
              </w:rPr>
              <w:t>10150</w:t>
            </w:r>
          </w:p>
        </w:tc>
        <w:tc>
          <w:tcPr>
            <w:tcW w:w="2735" w:type="dxa"/>
            <w:shd w:val="clear" w:color="auto" w:fill="auto"/>
            <w:noWrap/>
            <w:vAlign w:val="bottom"/>
            <w:hideMark/>
          </w:tcPr>
          <w:p w14:paraId="471B3B0F" w14:textId="77777777" w:rsidR="002640AE" w:rsidRPr="002640AE" w:rsidRDefault="002640AE" w:rsidP="002640AE">
            <w:pPr>
              <w:rPr>
                <w:rFonts w:ascii="Calibri" w:hAnsi="Calibri"/>
                <w:sz w:val="22"/>
                <w:szCs w:val="22"/>
              </w:rPr>
            </w:pPr>
            <w:r w:rsidRPr="002640AE">
              <w:rPr>
                <w:rFonts w:ascii="Calibri" w:hAnsi="Calibri"/>
                <w:sz w:val="22"/>
                <w:szCs w:val="22"/>
              </w:rPr>
              <w:t>Eulachon</w:t>
            </w:r>
          </w:p>
        </w:tc>
        <w:tc>
          <w:tcPr>
            <w:tcW w:w="2880" w:type="dxa"/>
            <w:shd w:val="clear" w:color="auto" w:fill="auto"/>
            <w:noWrap/>
            <w:vAlign w:val="bottom"/>
            <w:hideMark/>
          </w:tcPr>
          <w:p w14:paraId="7AB5867D" w14:textId="77777777" w:rsidR="002640AE" w:rsidRPr="001B6E91" w:rsidRDefault="002640AE" w:rsidP="002640AE">
            <w:pPr>
              <w:rPr>
                <w:rFonts w:ascii="Calibri" w:hAnsi="Calibri"/>
                <w:i/>
                <w:sz w:val="22"/>
                <w:szCs w:val="22"/>
              </w:rPr>
            </w:pPr>
            <w:r w:rsidRPr="001B6E91">
              <w:rPr>
                <w:rFonts w:ascii="Calibri" w:hAnsi="Calibri"/>
                <w:i/>
                <w:sz w:val="22"/>
                <w:szCs w:val="22"/>
              </w:rPr>
              <w:t>Thaleichthys pacificus</w:t>
            </w:r>
          </w:p>
        </w:tc>
        <w:tc>
          <w:tcPr>
            <w:tcW w:w="1620" w:type="dxa"/>
            <w:shd w:val="clear" w:color="auto" w:fill="auto"/>
            <w:noWrap/>
            <w:vAlign w:val="bottom"/>
            <w:hideMark/>
          </w:tcPr>
          <w:p w14:paraId="20F553A9" w14:textId="77777777" w:rsidR="002640AE" w:rsidRPr="002640AE" w:rsidRDefault="002640AE" w:rsidP="002640AE">
            <w:pPr>
              <w:rPr>
                <w:rFonts w:ascii="Calibri" w:hAnsi="Calibri"/>
                <w:sz w:val="22"/>
                <w:szCs w:val="22"/>
              </w:rPr>
            </w:pPr>
            <w:r w:rsidRPr="002640AE">
              <w:rPr>
                <w:rFonts w:ascii="Calibri" w:hAnsi="Calibri"/>
                <w:sz w:val="22"/>
                <w:szCs w:val="22"/>
              </w:rPr>
              <w:t>Fishes</w:t>
            </w:r>
          </w:p>
        </w:tc>
        <w:tc>
          <w:tcPr>
            <w:tcW w:w="1170" w:type="dxa"/>
            <w:shd w:val="clear" w:color="auto" w:fill="auto"/>
            <w:noWrap/>
            <w:vAlign w:val="bottom"/>
            <w:hideMark/>
          </w:tcPr>
          <w:p w14:paraId="7E9743BF" w14:textId="77777777" w:rsidR="002640AE" w:rsidRPr="002640AE" w:rsidRDefault="002640AE" w:rsidP="002640AE">
            <w:pPr>
              <w:jc w:val="right"/>
              <w:rPr>
                <w:rFonts w:ascii="Calibri" w:hAnsi="Calibri"/>
                <w:sz w:val="22"/>
                <w:szCs w:val="22"/>
              </w:rPr>
            </w:pPr>
            <w:r w:rsidRPr="002640AE">
              <w:rPr>
                <w:rFonts w:ascii="Calibri" w:hAnsi="Calibri"/>
                <w:sz w:val="22"/>
                <w:szCs w:val="22"/>
              </w:rPr>
              <w:t>2.55</w:t>
            </w:r>
          </w:p>
        </w:tc>
      </w:tr>
      <w:tr w:rsidR="002640AE" w:rsidRPr="002640AE" w14:paraId="26F2EEF3" w14:textId="77777777" w:rsidTr="00BF2655">
        <w:trPr>
          <w:trHeight w:val="300"/>
        </w:trPr>
        <w:tc>
          <w:tcPr>
            <w:tcW w:w="950" w:type="dxa"/>
            <w:shd w:val="clear" w:color="auto" w:fill="auto"/>
            <w:noWrap/>
            <w:vAlign w:val="bottom"/>
            <w:hideMark/>
          </w:tcPr>
          <w:p w14:paraId="3416FC30" w14:textId="77777777" w:rsidR="002640AE" w:rsidRPr="002640AE" w:rsidRDefault="002640AE" w:rsidP="002640AE">
            <w:pPr>
              <w:jc w:val="right"/>
              <w:rPr>
                <w:rFonts w:ascii="Calibri" w:hAnsi="Calibri"/>
                <w:sz w:val="22"/>
                <w:szCs w:val="22"/>
              </w:rPr>
            </w:pPr>
            <w:r w:rsidRPr="002640AE">
              <w:rPr>
                <w:rFonts w:ascii="Calibri" w:hAnsi="Calibri"/>
                <w:sz w:val="22"/>
                <w:szCs w:val="22"/>
              </w:rPr>
              <w:t>10223</w:t>
            </w:r>
          </w:p>
        </w:tc>
        <w:tc>
          <w:tcPr>
            <w:tcW w:w="2735" w:type="dxa"/>
            <w:shd w:val="clear" w:color="auto" w:fill="auto"/>
            <w:noWrap/>
            <w:vAlign w:val="bottom"/>
            <w:hideMark/>
          </w:tcPr>
          <w:p w14:paraId="70D593E7" w14:textId="77777777" w:rsidR="002640AE" w:rsidRPr="002640AE" w:rsidRDefault="002640AE" w:rsidP="002640AE">
            <w:pPr>
              <w:rPr>
                <w:rFonts w:ascii="Calibri" w:hAnsi="Calibri"/>
                <w:sz w:val="22"/>
                <w:szCs w:val="22"/>
              </w:rPr>
            </w:pPr>
            <w:r w:rsidRPr="002640AE">
              <w:rPr>
                <w:rFonts w:ascii="Calibri" w:hAnsi="Calibri"/>
                <w:sz w:val="22"/>
                <w:szCs w:val="22"/>
              </w:rPr>
              <w:t>haha nui</w:t>
            </w:r>
          </w:p>
        </w:tc>
        <w:tc>
          <w:tcPr>
            <w:tcW w:w="2880" w:type="dxa"/>
            <w:shd w:val="clear" w:color="auto" w:fill="auto"/>
            <w:noWrap/>
            <w:vAlign w:val="bottom"/>
            <w:hideMark/>
          </w:tcPr>
          <w:p w14:paraId="4C97F649" w14:textId="77777777" w:rsidR="002640AE" w:rsidRPr="001B6E91" w:rsidRDefault="002640AE" w:rsidP="002640AE">
            <w:pPr>
              <w:rPr>
                <w:rFonts w:ascii="Calibri" w:hAnsi="Calibri"/>
                <w:i/>
                <w:sz w:val="22"/>
                <w:szCs w:val="22"/>
              </w:rPr>
            </w:pPr>
            <w:r w:rsidRPr="001B6E91">
              <w:rPr>
                <w:rFonts w:ascii="Calibri" w:hAnsi="Calibri"/>
                <w:i/>
                <w:sz w:val="22"/>
                <w:szCs w:val="22"/>
              </w:rPr>
              <w:t>Cyanea horrida</w:t>
            </w:r>
          </w:p>
        </w:tc>
        <w:tc>
          <w:tcPr>
            <w:tcW w:w="1620" w:type="dxa"/>
            <w:shd w:val="clear" w:color="auto" w:fill="auto"/>
            <w:noWrap/>
            <w:vAlign w:val="bottom"/>
            <w:hideMark/>
          </w:tcPr>
          <w:p w14:paraId="7CD0219D"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7A66EBB" w14:textId="77777777" w:rsidR="002640AE" w:rsidRPr="002640AE" w:rsidRDefault="002640AE" w:rsidP="002640AE">
            <w:pPr>
              <w:jc w:val="right"/>
              <w:rPr>
                <w:rFonts w:ascii="Calibri" w:hAnsi="Calibri"/>
                <w:sz w:val="22"/>
                <w:szCs w:val="22"/>
              </w:rPr>
            </w:pPr>
            <w:r w:rsidRPr="002640AE">
              <w:rPr>
                <w:rFonts w:ascii="Calibri" w:hAnsi="Calibri"/>
                <w:sz w:val="22"/>
                <w:szCs w:val="22"/>
              </w:rPr>
              <w:t>0.74</w:t>
            </w:r>
          </w:p>
        </w:tc>
      </w:tr>
      <w:tr w:rsidR="002640AE" w:rsidRPr="002640AE" w14:paraId="2A54FCA1" w14:textId="77777777" w:rsidTr="00BF2655">
        <w:trPr>
          <w:trHeight w:val="300"/>
        </w:trPr>
        <w:tc>
          <w:tcPr>
            <w:tcW w:w="950" w:type="dxa"/>
            <w:shd w:val="clear" w:color="auto" w:fill="auto"/>
            <w:noWrap/>
            <w:vAlign w:val="bottom"/>
            <w:hideMark/>
          </w:tcPr>
          <w:p w14:paraId="50C5B326" w14:textId="77777777" w:rsidR="002640AE" w:rsidRPr="002640AE" w:rsidRDefault="002640AE" w:rsidP="002640AE">
            <w:pPr>
              <w:jc w:val="right"/>
              <w:rPr>
                <w:rFonts w:ascii="Calibri" w:hAnsi="Calibri"/>
                <w:sz w:val="22"/>
                <w:szCs w:val="22"/>
              </w:rPr>
            </w:pPr>
            <w:r w:rsidRPr="002640AE">
              <w:rPr>
                <w:rFonts w:ascii="Calibri" w:hAnsi="Calibri"/>
                <w:sz w:val="22"/>
                <w:szCs w:val="22"/>
              </w:rPr>
              <w:t>10228</w:t>
            </w:r>
          </w:p>
        </w:tc>
        <w:tc>
          <w:tcPr>
            <w:tcW w:w="2735" w:type="dxa"/>
            <w:shd w:val="clear" w:color="auto" w:fill="auto"/>
            <w:noWrap/>
            <w:vAlign w:val="bottom"/>
            <w:hideMark/>
          </w:tcPr>
          <w:p w14:paraId="4B768E99" w14:textId="77777777" w:rsidR="002640AE" w:rsidRPr="002640AE" w:rsidRDefault="002640AE" w:rsidP="002640AE">
            <w:pPr>
              <w:rPr>
                <w:rFonts w:ascii="Calibri" w:hAnsi="Calibri"/>
                <w:sz w:val="22"/>
                <w:szCs w:val="22"/>
              </w:rPr>
            </w:pPr>
            <w:r w:rsidRPr="002640AE">
              <w:rPr>
                <w:rFonts w:ascii="Calibri" w:hAnsi="Calibri"/>
                <w:sz w:val="22"/>
                <w:szCs w:val="22"/>
              </w:rPr>
              <w:t>haiwale</w:t>
            </w:r>
          </w:p>
        </w:tc>
        <w:tc>
          <w:tcPr>
            <w:tcW w:w="2880" w:type="dxa"/>
            <w:shd w:val="clear" w:color="auto" w:fill="auto"/>
            <w:noWrap/>
            <w:vAlign w:val="bottom"/>
            <w:hideMark/>
          </w:tcPr>
          <w:p w14:paraId="1E495C99" w14:textId="77777777" w:rsidR="002640AE" w:rsidRPr="001B6E91" w:rsidRDefault="002640AE" w:rsidP="002640AE">
            <w:pPr>
              <w:rPr>
                <w:rFonts w:ascii="Calibri" w:hAnsi="Calibri"/>
                <w:i/>
                <w:sz w:val="22"/>
                <w:szCs w:val="22"/>
              </w:rPr>
            </w:pPr>
            <w:r w:rsidRPr="001B6E91">
              <w:rPr>
                <w:rFonts w:ascii="Calibri" w:hAnsi="Calibri"/>
                <w:i/>
                <w:sz w:val="22"/>
                <w:szCs w:val="22"/>
              </w:rPr>
              <w:t>Cyrtandra ferripilosa</w:t>
            </w:r>
          </w:p>
        </w:tc>
        <w:tc>
          <w:tcPr>
            <w:tcW w:w="1620" w:type="dxa"/>
            <w:shd w:val="clear" w:color="auto" w:fill="auto"/>
            <w:noWrap/>
            <w:vAlign w:val="bottom"/>
            <w:hideMark/>
          </w:tcPr>
          <w:p w14:paraId="7F722B53"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59F515DF" w14:textId="77777777" w:rsidR="002640AE" w:rsidRPr="002640AE" w:rsidRDefault="002640AE" w:rsidP="002640AE">
            <w:pPr>
              <w:jc w:val="right"/>
              <w:rPr>
                <w:rFonts w:ascii="Calibri" w:hAnsi="Calibri"/>
                <w:sz w:val="22"/>
                <w:szCs w:val="22"/>
              </w:rPr>
            </w:pPr>
            <w:r w:rsidRPr="002640AE">
              <w:rPr>
                <w:rFonts w:ascii="Calibri" w:hAnsi="Calibri"/>
                <w:sz w:val="22"/>
                <w:szCs w:val="22"/>
              </w:rPr>
              <w:t>0.80</w:t>
            </w:r>
          </w:p>
        </w:tc>
      </w:tr>
      <w:tr w:rsidR="002640AE" w:rsidRPr="002640AE" w14:paraId="13C4C97E" w14:textId="77777777" w:rsidTr="00BF2655">
        <w:trPr>
          <w:trHeight w:val="300"/>
        </w:trPr>
        <w:tc>
          <w:tcPr>
            <w:tcW w:w="950" w:type="dxa"/>
            <w:shd w:val="clear" w:color="auto" w:fill="auto"/>
            <w:noWrap/>
            <w:vAlign w:val="bottom"/>
            <w:hideMark/>
          </w:tcPr>
          <w:p w14:paraId="196C868E" w14:textId="77777777" w:rsidR="002640AE" w:rsidRPr="002640AE" w:rsidRDefault="002640AE" w:rsidP="002640AE">
            <w:pPr>
              <w:jc w:val="right"/>
              <w:rPr>
                <w:rFonts w:ascii="Calibri" w:hAnsi="Calibri"/>
                <w:sz w:val="22"/>
                <w:szCs w:val="22"/>
              </w:rPr>
            </w:pPr>
            <w:r w:rsidRPr="002640AE">
              <w:rPr>
                <w:rFonts w:ascii="Calibri" w:hAnsi="Calibri"/>
                <w:sz w:val="22"/>
                <w:szCs w:val="22"/>
              </w:rPr>
              <w:t>10290</w:t>
            </w:r>
          </w:p>
        </w:tc>
        <w:tc>
          <w:tcPr>
            <w:tcW w:w="2735" w:type="dxa"/>
            <w:shd w:val="clear" w:color="auto" w:fill="auto"/>
            <w:noWrap/>
            <w:vAlign w:val="bottom"/>
            <w:hideMark/>
          </w:tcPr>
          <w:p w14:paraId="7372B5CC" w14:textId="77777777" w:rsidR="002640AE" w:rsidRPr="002640AE" w:rsidRDefault="002640AE" w:rsidP="002640AE">
            <w:pPr>
              <w:rPr>
                <w:rFonts w:ascii="Calibri" w:hAnsi="Calibri"/>
                <w:sz w:val="22"/>
                <w:szCs w:val="22"/>
              </w:rPr>
            </w:pPr>
            <w:r w:rsidRPr="002640AE">
              <w:rPr>
                <w:rFonts w:ascii="Calibri" w:hAnsi="Calibri"/>
                <w:sz w:val="22"/>
                <w:szCs w:val="22"/>
              </w:rPr>
              <w:t>Robust spineflower</w:t>
            </w:r>
          </w:p>
        </w:tc>
        <w:tc>
          <w:tcPr>
            <w:tcW w:w="2880" w:type="dxa"/>
            <w:shd w:val="clear" w:color="auto" w:fill="auto"/>
            <w:noWrap/>
            <w:vAlign w:val="bottom"/>
            <w:hideMark/>
          </w:tcPr>
          <w:p w14:paraId="12B54681" w14:textId="77777777" w:rsidR="002640AE" w:rsidRPr="001B6E91" w:rsidRDefault="002640AE" w:rsidP="002640AE">
            <w:pPr>
              <w:rPr>
                <w:rFonts w:ascii="Calibri" w:hAnsi="Calibri"/>
                <w:i/>
                <w:sz w:val="22"/>
                <w:szCs w:val="22"/>
              </w:rPr>
            </w:pPr>
            <w:r w:rsidRPr="001B6E91">
              <w:rPr>
                <w:rFonts w:ascii="Calibri" w:hAnsi="Calibri"/>
                <w:i/>
                <w:sz w:val="22"/>
                <w:szCs w:val="22"/>
              </w:rPr>
              <w:t>Chorizanthe robusta var. robusta</w:t>
            </w:r>
          </w:p>
        </w:tc>
        <w:tc>
          <w:tcPr>
            <w:tcW w:w="1620" w:type="dxa"/>
            <w:shd w:val="clear" w:color="auto" w:fill="auto"/>
            <w:noWrap/>
            <w:vAlign w:val="bottom"/>
            <w:hideMark/>
          </w:tcPr>
          <w:p w14:paraId="4F5E6BD9" w14:textId="77777777" w:rsidR="002640AE" w:rsidRPr="002640AE" w:rsidRDefault="002640AE" w:rsidP="002640AE">
            <w:pPr>
              <w:rPr>
                <w:rFonts w:ascii="Calibri" w:hAnsi="Calibri"/>
                <w:sz w:val="22"/>
                <w:szCs w:val="22"/>
              </w:rPr>
            </w:pPr>
            <w:r w:rsidRPr="002640AE">
              <w:rPr>
                <w:rFonts w:ascii="Calibri" w:hAnsi="Calibri"/>
                <w:sz w:val="22"/>
                <w:szCs w:val="22"/>
              </w:rPr>
              <w:t>Flowering Plants</w:t>
            </w:r>
          </w:p>
        </w:tc>
        <w:tc>
          <w:tcPr>
            <w:tcW w:w="1170" w:type="dxa"/>
            <w:shd w:val="clear" w:color="auto" w:fill="auto"/>
            <w:noWrap/>
            <w:vAlign w:val="bottom"/>
            <w:hideMark/>
          </w:tcPr>
          <w:p w14:paraId="745C4B61" w14:textId="77777777" w:rsidR="002640AE" w:rsidRPr="002640AE" w:rsidRDefault="002640AE" w:rsidP="002640AE">
            <w:pPr>
              <w:jc w:val="right"/>
              <w:rPr>
                <w:rFonts w:ascii="Calibri" w:hAnsi="Calibri"/>
                <w:sz w:val="22"/>
                <w:szCs w:val="22"/>
              </w:rPr>
            </w:pPr>
            <w:r w:rsidRPr="002640AE">
              <w:rPr>
                <w:rFonts w:ascii="Calibri" w:hAnsi="Calibri"/>
                <w:sz w:val="22"/>
                <w:szCs w:val="22"/>
              </w:rPr>
              <w:t>23.73</w:t>
            </w:r>
          </w:p>
        </w:tc>
      </w:tr>
      <w:tr w:rsidR="002640AE" w:rsidRPr="002640AE" w14:paraId="1D6A9A3E" w14:textId="77777777" w:rsidTr="00BF2655">
        <w:trPr>
          <w:trHeight w:val="300"/>
        </w:trPr>
        <w:tc>
          <w:tcPr>
            <w:tcW w:w="950" w:type="dxa"/>
            <w:shd w:val="clear" w:color="auto" w:fill="auto"/>
            <w:noWrap/>
            <w:vAlign w:val="bottom"/>
            <w:hideMark/>
          </w:tcPr>
          <w:p w14:paraId="7F72A6FC" w14:textId="77777777" w:rsidR="002640AE" w:rsidRPr="002640AE" w:rsidRDefault="002640AE" w:rsidP="002640AE">
            <w:pPr>
              <w:jc w:val="right"/>
              <w:rPr>
                <w:rFonts w:ascii="Calibri" w:hAnsi="Calibri"/>
                <w:sz w:val="22"/>
                <w:szCs w:val="22"/>
              </w:rPr>
            </w:pPr>
            <w:r w:rsidRPr="002640AE">
              <w:rPr>
                <w:rFonts w:ascii="Calibri" w:hAnsi="Calibri"/>
                <w:sz w:val="22"/>
                <w:szCs w:val="22"/>
              </w:rPr>
              <w:t>10517</w:t>
            </w:r>
          </w:p>
        </w:tc>
        <w:tc>
          <w:tcPr>
            <w:tcW w:w="2735" w:type="dxa"/>
            <w:shd w:val="clear" w:color="auto" w:fill="auto"/>
            <w:noWrap/>
            <w:vAlign w:val="bottom"/>
            <w:hideMark/>
          </w:tcPr>
          <w:p w14:paraId="6C7D04EF" w14:textId="77777777" w:rsidR="002640AE" w:rsidRPr="002640AE" w:rsidRDefault="002640AE" w:rsidP="002640AE">
            <w:pPr>
              <w:rPr>
                <w:rFonts w:ascii="Calibri" w:hAnsi="Calibri"/>
                <w:sz w:val="22"/>
                <w:szCs w:val="22"/>
              </w:rPr>
            </w:pPr>
            <w:r w:rsidRPr="002640AE">
              <w:rPr>
                <w:rFonts w:ascii="Calibri" w:hAnsi="Calibri"/>
                <w:sz w:val="22"/>
                <w:szCs w:val="22"/>
              </w:rPr>
              <w:t>Sierra Nevada Yellow-legged Frog</w:t>
            </w:r>
          </w:p>
        </w:tc>
        <w:tc>
          <w:tcPr>
            <w:tcW w:w="2880" w:type="dxa"/>
            <w:shd w:val="clear" w:color="auto" w:fill="auto"/>
            <w:noWrap/>
            <w:vAlign w:val="bottom"/>
            <w:hideMark/>
          </w:tcPr>
          <w:p w14:paraId="13333A8A" w14:textId="77777777" w:rsidR="002640AE" w:rsidRPr="001B6E91" w:rsidRDefault="002640AE" w:rsidP="002640AE">
            <w:pPr>
              <w:rPr>
                <w:rFonts w:ascii="Calibri" w:hAnsi="Calibri"/>
                <w:i/>
                <w:sz w:val="22"/>
                <w:szCs w:val="22"/>
              </w:rPr>
            </w:pPr>
            <w:r w:rsidRPr="001B6E91">
              <w:rPr>
                <w:rFonts w:ascii="Calibri" w:hAnsi="Calibri"/>
                <w:i/>
                <w:sz w:val="22"/>
                <w:szCs w:val="22"/>
              </w:rPr>
              <w:t>Rana sierrae</w:t>
            </w:r>
          </w:p>
        </w:tc>
        <w:tc>
          <w:tcPr>
            <w:tcW w:w="1620" w:type="dxa"/>
            <w:shd w:val="clear" w:color="auto" w:fill="auto"/>
            <w:noWrap/>
            <w:vAlign w:val="bottom"/>
            <w:hideMark/>
          </w:tcPr>
          <w:p w14:paraId="2F598166" w14:textId="77777777" w:rsidR="002640AE" w:rsidRPr="002640AE" w:rsidRDefault="002640AE" w:rsidP="002640AE">
            <w:pPr>
              <w:rPr>
                <w:rFonts w:ascii="Calibri" w:hAnsi="Calibri"/>
                <w:sz w:val="22"/>
                <w:szCs w:val="22"/>
              </w:rPr>
            </w:pPr>
            <w:r w:rsidRPr="002640AE">
              <w:rPr>
                <w:rFonts w:ascii="Calibri" w:hAnsi="Calibri"/>
                <w:sz w:val="22"/>
                <w:szCs w:val="22"/>
              </w:rPr>
              <w:t>Amphibians</w:t>
            </w:r>
          </w:p>
        </w:tc>
        <w:tc>
          <w:tcPr>
            <w:tcW w:w="1170" w:type="dxa"/>
            <w:shd w:val="clear" w:color="auto" w:fill="auto"/>
            <w:noWrap/>
            <w:vAlign w:val="bottom"/>
            <w:hideMark/>
          </w:tcPr>
          <w:p w14:paraId="17C5E18D" w14:textId="77777777" w:rsidR="002640AE" w:rsidRPr="002640AE" w:rsidRDefault="002640AE" w:rsidP="002640AE">
            <w:pPr>
              <w:jc w:val="right"/>
              <w:rPr>
                <w:rFonts w:ascii="Calibri" w:hAnsi="Calibri"/>
                <w:sz w:val="22"/>
                <w:szCs w:val="22"/>
              </w:rPr>
            </w:pPr>
            <w:r w:rsidRPr="002640AE">
              <w:rPr>
                <w:rFonts w:ascii="Calibri" w:hAnsi="Calibri"/>
                <w:sz w:val="22"/>
                <w:szCs w:val="22"/>
              </w:rPr>
              <w:t>30.25</w:t>
            </w:r>
          </w:p>
        </w:tc>
      </w:tr>
    </w:tbl>
    <w:p w14:paraId="3BEAC5AD" w14:textId="0115E364" w:rsidR="00CA442E" w:rsidRPr="00551420" w:rsidRDefault="00B5231F">
      <w:pPr>
        <w:rPr>
          <w:rFonts w:asciiTheme="minorHAnsi" w:hAnsiTheme="minorHAnsi"/>
          <w:sz w:val="22"/>
          <w:szCs w:val="22"/>
        </w:rPr>
      </w:pPr>
      <w:r w:rsidRPr="00551420">
        <w:rPr>
          <w:rFonts w:asciiTheme="minorHAnsi" w:hAnsiTheme="minorHAnsi"/>
          <w:b/>
          <w:sz w:val="22"/>
          <w:szCs w:val="22"/>
        </w:rPr>
        <w:lastRenderedPageBreak/>
        <w:t xml:space="preserve">Supplemental </w:t>
      </w:r>
      <w:r w:rsidR="002A5910" w:rsidRPr="00B02347">
        <w:rPr>
          <w:rFonts w:asciiTheme="minorHAnsi" w:eastAsia="Calibri" w:hAnsiTheme="minorHAnsi" w:cs="Calibri"/>
          <w:b/>
          <w:sz w:val="22"/>
          <w:szCs w:val="22"/>
        </w:rPr>
        <w:t xml:space="preserve">Table </w:t>
      </w:r>
      <w:r w:rsidR="002A5910">
        <w:rPr>
          <w:rFonts w:asciiTheme="minorHAnsi" w:eastAsia="Calibri" w:hAnsiTheme="minorHAnsi" w:cs="Calibri"/>
          <w:b/>
          <w:sz w:val="22"/>
          <w:szCs w:val="22"/>
        </w:rPr>
        <w:t>B 4-4.</w:t>
      </w:r>
      <w:r w:rsidRPr="00551420">
        <w:rPr>
          <w:rFonts w:asciiTheme="minorHAnsi" w:hAnsiTheme="minorHAnsi"/>
          <w:b/>
          <w:sz w:val="22"/>
          <w:szCs w:val="22"/>
        </w:rPr>
        <w:t>3. Effects determinations for species that could potentially be exposed to diazinon only via cattle ear tag use. The only diazinon use that overlaps with the ranges of these species is cattle ear tags.</w:t>
      </w:r>
    </w:p>
    <w:tbl>
      <w:tblPr>
        <w:tblW w:w="983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520"/>
        <w:gridCol w:w="3240"/>
        <w:gridCol w:w="1530"/>
        <w:gridCol w:w="1557"/>
      </w:tblGrid>
      <w:tr w:rsidR="00272D33" w:rsidRPr="00272D33" w14:paraId="11A78840" w14:textId="7B3B1DA5" w:rsidTr="00272D33">
        <w:trPr>
          <w:trHeight w:val="300"/>
          <w:tblHeader/>
        </w:trPr>
        <w:tc>
          <w:tcPr>
            <w:tcW w:w="990" w:type="dxa"/>
            <w:shd w:val="clear" w:color="auto" w:fill="auto"/>
            <w:noWrap/>
            <w:vAlign w:val="center"/>
            <w:hideMark/>
          </w:tcPr>
          <w:p w14:paraId="3B64F8AE" w14:textId="35BF7497" w:rsidR="00272D33" w:rsidRPr="00272D33" w:rsidRDefault="00272D33" w:rsidP="00996B0A">
            <w:pPr>
              <w:rPr>
                <w:rFonts w:ascii="Calibri" w:hAnsi="Calibri"/>
                <w:b/>
                <w:sz w:val="22"/>
                <w:szCs w:val="22"/>
              </w:rPr>
            </w:pPr>
            <w:r w:rsidRPr="00272D33">
              <w:rPr>
                <w:rFonts w:ascii="Calibri" w:hAnsi="Calibri"/>
                <w:b/>
                <w:sz w:val="22"/>
                <w:szCs w:val="22"/>
              </w:rPr>
              <w:t>Entity</w:t>
            </w:r>
            <w:r>
              <w:rPr>
                <w:rFonts w:ascii="Calibri" w:hAnsi="Calibri"/>
                <w:b/>
                <w:sz w:val="22"/>
                <w:szCs w:val="22"/>
              </w:rPr>
              <w:t xml:space="preserve"> </w:t>
            </w:r>
            <w:r w:rsidRPr="00272D33">
              <w:rPr>
                <w:rFonts w:ascii="Calibri" w:hAnsi="Calibri"/>
                <w:b/>
                <w:sz w:val="22"/>
                <w:szCs w:val="22"/>
              </w:rPr>
              <w:t>ID</w:t>
            </w:r>
          </w:p>
        </w:tc>
        <w:tc>
          <w:tcPr>
            <w:tcW w:w="2520" w:type="dxa"/>
            <w:shd w:val="clear" w:color="auto" w:fill="auto"/>
            <w:noWrap/>
            <w:vAlign w:val="center"/>
            <w:hideMark/>
          </w:tcPr>
          <w:p w14:paraId="2BA4FD69" w14:textId="6513EC01" w:rsidR="00272D33" w:rsidRPr="00272D33" w:rsidRDefault="00272D33" w:rsidP="00996B0A">
            <w:pPr>
              <w:rPr>
                <w:rFonts w:ascii="Calibri" w:hAnsi="Calibri"/>
                <w:b/>
                <w:sz w:val="22"/>
                <w:szCs w:val="22"/>
              </w:rPr>
            </w:pPr>
            <w:r>
              <w:rPr>
                <w:rFonts w:ascii="Calibri" w:hAnsi="Calibri"/>
                <w:b/>
                <w:sz w:val="22"/>
                <w:szCs w:val="22"/>
              </w:rPr>
              <w:t>Common Name</w:t>
            </w:r>
          </w:p>
        </w:tc>
        <w:tc>
          <w:tcPr>
            <w:tcW w:w="3240" w:type="dxa"/>
            <w:shd w:val="clear" w:color="auto" w:fill="auto"/>
            <w:noWrap/>
            <w:vAlign w:val="center"/>
            <w:hideMark/>
          </w:tcPr>
          <w:p w14:paraId="739A6295" w14:textId="2C5E8210" w:rsidR="00272D33" w:rsidRPr="00272D33" w:rsidRDefault="00272D33" w:rsidP="00996B0A">
            <w:pPr>
              <w:rPr>
                <w:rFonts w:ascii="Calibri" w:hAnsi="Calibri"/>
                <w:b/>
                <w:sz w:val="22"/>
                <w:szCs w:val="22"/>
              </w:rPr>
            </w:pPr>
            <w:r w:rsidRPr="00E763A5">
              <w:rPr>
                <w:rFonts w:ascii="Calibri" w:hAnsi="Calibri"/>
                <w:b/>
                <w:sz w:val="22"/>
                <w:szCs w:val="22"/>
              </w:rPr>
              <w:t>Scientific Name</w:t>
            </w:r>
          </w:p>
        </w:tc>
        <w:tc>
          <w:tcPr>
            <w:tcW w:w="1530" w:type="dxa"/>
            <w:shd w:val="clear" w:color="auto" w:fill="auto"/>
            <w:noWrap/>
            <w:vAlign w:val="center"/>
            <w:hideMark/>
          </w:tcPr>
          <w:p w14:paraId="04C4EC3D" w14:textId="282D1C5E" w:rsidR="00272D33" w:rsidRPr="00272D33" w:rsidRDefault="00272D33" w:rsidP="00996B0A">
            <w:pPr>
              <w:rPr>
                <w:rFonts w:ascii="Calibri" w:hAnsi="Calibri"/>
                <w:b/>
                <w:sz w:val="22"/>
                <w:szCs w:val="22"/>
              </w:rPr>
            </w:pPr>
            <w:r>
              <w:rPr>
                <w:rFonts w:ascii="Calibri" w:hAnsi="Calibri"/>
                <w:b/>
                <w:sz w:val="22"/>
                <w:szCs w:val="22"/>
              </w:rPr>
              <w:t>Taxon</w:t>
            </w:r>
          </w:p>
        </w:tc>
        <w:tc>
          <w:tcPr>
            <w:tcW w:w="1557" w:type="dxa"/>
            <w:vAlign w:val="center"/>
          </w:tcPr>
          <w:p w14:paraId="25ED4CF6" w14:textId="5FBF451A" w:rsidR="00272D33" w:rsidRDefault="00272D33" w:rsidP="00996B0A">
            <w:pPr>
              <w:rPr>
                <w:rFonts w:ascii="Calibri" w:hAnsi="Calibri"/>
                <w:b/>
                <w:sz w:val="22"/>
                <w:szCs w:val="22"/>
              </w:rPr>
            </w:pPr>
            <w:r>
              <w:rPr>
                <w:rFonts w:ascii="Calibri" w:hAnsi="Calibri"/>
                <w:b/>
                <w:sz w:val="22"/>
                <w:szCs w:val="22"/>
              </w:rPr>
              <w:t>Determination</w:t>
            </w:r>
          </w:p>
        </w:tc>
      </w:tr>
      <w:tr w:rsidR="00272D33" w:rsidRPr="00272D33" w14:paraId="04FD9D35" w14:textId="1BAE4353" w:rsidTr="00272D33">
        <w:trPr>
          <w:trHeight w:val="300"/>
        </w:trPr>
        <w:tc>
          <w:tcPr>
            <w:tcW w:w="990" w:type="dxa"/>
            <w:shd w:val="clear" w:color="auto" w:fill="auto"/>
            <w:noWrap/>
            <w:vAlign w:val="center"/>
            <w:hideMark/>
          </w:tcPr>
          <w:p w14:paraId="6322B98B" w14:textId="77777777" w:rsidR="00272D33" w:rsidRPr="00272D33" w:rsidRDefault="00272D33" w:rsidP="00272D33">
            <w:pPr>
              <w:jc w:val="right"/>
              <w:rPr>
                <w:rFonts w:ascii="Calibri" w:hAnsi="Calibri"/>
                <w:sz w:val="22"/>
                <w:szCs w:val="22"/>
              </w:rPr>
            </w:pPr>
            <w:r w:rsidRPr="00272D33">
              <w:rPr>
                <w:rFonts w:ascii="Calibri" w:hAnsi="Calibri"/>
                <w:sz w:val="22"/>
                <w:szCs w:val="22"/>
              </w:rPr>
              <w:t>57</w:t>
            </w:r>
          </w:p>
        </w:tc>
        <w:tc>
          <w:tcPr>
            <w:tcW w:w="2520" w:type="dxa"/>
            <w:shd w:val="clear" w:color="auto" w:fill="auto"/>
            <w:noWrap/>
            <w:vAlign w:val="center"/>
            <w:hideMark/>
          </w:tcPr>
          <w:p w14:paraId="4634EF79" w14:textId="77777777" w:rsidR="00272D33" w:rsidRPr="00272D33" w:rsidRDefault="00272D33" w:rsidP="00272D33">
            <w:pPr>
              <w:rPr>
                <w:rFonts w:ascii="Calibri" w:hAnsi="Calibri"/>
                <w:sz w:val="22"/>
                <w:szCs w:val="22"/>
              </w:rPr>
            </w:pPr>
            <w:r w:rsidRPr="00272D33">
              <w:rPr>
                <w:rFonts w:ascii="Calibri" w:hAnsi="Calibri"/>
                <w:sz w:val="22"/>
                <w:szCs w:val="22"/>
              </w:rPr>
              <w:t>Sierra Nevada bighorn sheep</w:t>
            </w:r>
          </w:p>
        </w:tc>
        <w:tc>
          <w:tcPr>
            <w:tcW w:w="3240" w:type="dxa"/>
            <w:shd w:val="clear" w:color="auto" w:fill="auto"/>
            <w:noWrap/>
            <w:vAlign w:val="center"/>
            <w:hideMark/>
          </w:tcPr>
          <w:p w14:paraId="77D3D6F6" w14:textId="77777777" w:rsidR="00272D33" w:rsidRPr="00272D33" w:rsidRDefault="00272D33" w:rsidP="00272D33">
            <w:pPr>
              <w:rPr>
                <w:rFonts w:ascii="Calibri" w:hAnsi="Calibri"/>
                <w:i/>
                <w:sz w:val="22"/>
                <w:szCs w:val="22"/>
              </w:rPr>
            </w:pPr>
            <w:r w:rsidRPr="00272D33">
              <w:rPr>
                <w:rFonts w:ascii="Calibri" w:hAnsi="Calibri"/>
                <w:i/>
                <w:sz w:val="22"/>
                <w:szCs w:val="22"/>
              </w:rPr>
              <w:t>Ovis canadensis sierrae</w:t>
            </w:r>
          </w:p>
        </w:tc>
        <w:tc>
          <w:tcPr>
            <w:tcW w:w="1530" w:type="dxa"/>
            <w:shd w:val="clear" w:color="auto" w:fill="auto"/>
            <w:noWrap/>
            <w:vAlign w:val="center"/>
            <w:hideMark/>
          </w:tcPr>
          <w:p w14:paraId="14EA8BB0" w14:textId="77777777" w:rsidR="00272D33" w:rsidRPr="00272D33" w:rsidRDefault="00272D33" w:rsidP="00272D33">
            <w:pPr>
              <w:rPr>
                <w:rFonts w:ascii="Calibri" w:hAnsi="Calibri"/>
                <w:sz w:val="22"/>
                <w:szCs w:val="22"/>
              </w:rPr>
            </w:pPr>
            <w:r w:rsidRPr="00272D33">
              <w:rPr>
                <w:rFonts w:ascii="Calibri" w:hAnsi="Calibri"/>
                <w:sz w:val="22"/>
                <w:szCs w:val="22"/>
              </w:rPr>
              <w:t>Mammals</w:t>
            </w:r>
          </w:p>
        </w:tc>
        <w:tc>
          <w:tcPr>
            <w:tcW w:w="1557" w:type="dxa"/>
            <w:vAlign w:val="center"/>
          </w:tcPr>
          <w:p w14:paraId="07598559" w14:textId="382C3C29" w:rsidR="00272D33" w:rsidRPr="00272D33" w:rsidRDefault="008B364E" w:rsidP="00272D33">
            <w:pPr>
              <w:rPr>
                <w:rFonts w:ascii="Calibri" w:hAnsi="Calibri"/>
                <w:sz w:val="22"/>
                <w:szCs w:val="22"/>
              </w:rPr>
            </w:pPr>
            <w:r>
              <w:rPr>
                <w:rFonts w:ascii="Calibri" w:hAnsi="Calibri"/>
                <w:sz w:val="22"/>
                <w:szCs w:val="22"/>
              </w:rPr>
              <w:t>NLAA</w:t>
            </w:r>
          </w:p>
        </w:tc>
      </w:tr>
      <w:tr w:rsidR="00272D33" w:rsidRPr="00272D33" w14:paraId="5B33FBAA" w14:textId="105D51AB" w:rsidTr="00272D33">
        <w:trPr>
          <w:trHeight w:val="300"/>
        </w:trPr>
        <w:tc>
          <w:tcPr>
            <w:tcW w:w="990" w:type="dxa"/>
            <w:shd w:val="clear" w:color="auto" w:fill="auto"/>
            <w:noWrap/>
            <w:vAlign w:val="center"/>
            <w:hideMark/>
          </w:tcPr>
          <w:p w14:paraId="1084AB8F" w14:textId="77777777" w:rsidR="00272D33" w:rsidRPr="00272D33" w:rsidRDefault="00272D33" w:rsidP="00272D33">
            <w:pPr>
              <w:jc w:val="right"/>
              <w:rPr>
                <w:rFonts w:ascii="Calibri" w:hAnsi="Calibri"/>
                <w:sz w:val="22"/>
                <w:szCs w:val="22"/>
              </w:rPr>
            </w:pPr>
            <w:r w:rsidRPr="00272D33">
              <w:rPr>
                <w:rFonts w:ascii="Calibri" w:hAnsi="Calibri"/>
                <w:sz w:val="22"/>
                <w:szCs w:val="22"/>
              </w:rPr>
              <w:t>61</w:t>
            </w:r>
          </w:p>
        </w:tc>
        <w:tc>
          <w:tcPr>
            <w:tcW w:w="2520" w:type="dxa"/>
            <w:shd w:val="clear" w:color="auto" w:fill="auto"/>
            <w:noWrap/>
            <w:vAlign w:val="center"/>
            <w:hideMark/>
          </w:tcPr>
          <w:p w14:paraId="4CB6545B" w14:textId="77777777" w:rsidR="00272D33" w:rsidRPr="00272D33" w:rsidRDefault="00272D33" w:rsidP="00272D33">
            <w:pPr>
              <w:rPr>
                <w:rFonts w:ascii="Calibri" w:hAnsi="Calibri"/>
                <w:sz w:val="22"/>
                <w:szCs w:val="22"/>
              </w:rPr>
            </w:pPr>
            <w:r w:rsidRPr="00272D33">
              <w:rPr>
                <w:rFonts w:ascii="Calibri" w:hAnsi="Calibri"/>
                <w:sz w:val="22"/>
                <w:szCs w:val="22"/>
              </w:rPr>
              <w:t>Hualapai Mexican vole</w:t>
            </w:r>
          </w:p>
        </w:tc>
        <w:tc>
          <w:tcPr>
            <w:tcW w:w="3240" w:type="dxa"/>
            <w:shd w:val="clear" w:color="auto" w:fill="auto"/>
            <w:noWrap/>
            <w:vAlign w:val="center"/>
            <w:hideMark/>
          </w:tcPr>
          <w:p w14:paraId="09CF04DF" w14:textId="77777777" w:rsidR="00272D33" w:rsidRPr="00272D33" w:rsidRDefault="00272D33" w:rsidP="00272D33">
            <w:pPr>
              <w:rPr>
                <w:rFonts w:ascii="Calibri" w:hAnsi="Calibri"/>
                <w:i/>
                <w:sz w:val="22"/>
                <w:szCs w:val="22"/>
              </w:rPr>
            </w:pPr>
            <w:r w:rsidRPr="00272D33">
              <w:rPr>
                <w:rFonts w:ascii="Calibri" w:hAnsi="Calibri"/>
                <w:i/>
                <w:sz w:val="22"/>
                <w:szCs w:val="22"/>
              </w:rPr>
              <w:t>Microtus mexicanus hualpaiensis</w:t>
            </w:r>
          </w:p>
        </w:tc>
        <w:tc>
          <w:tcPr>
            <w:tcW w:w="1530" w:type="dxa"/>
            <w:shd w:val="clear" w:color="auto" w:fill="auto"/>
            <w:noWrap/>
            <w:vAlign w:val="center"/>
            <w:hideMark/>
          </w:tcPr>
          <w:p w14:paraId="65FAA25F" w14:textId="77777777" w:rsidR="00272D33" w:rsidRPr="00272D33" w:rsidRDefault="00272D33" w:rsidP="00272D33">
            <w:pPr>
              <w:rPr>
                <w:rFonts w:ascii="Calibri" w:hAnsi="Calibri"/>
                <w:sz w:val="22"/>
                <w:szCs w:val="22"/>
              </w:rPr>
            </w:pPr>
            <w:r w:rsidRPr="00272D33">
              <w:rPr>
                <w:rFonts w:ascii="Calibri" w:hAnsi="Calibri"/>
                <w:sz w:val="22"/>
                <w:szCs w:val="22"/>
              </w:rPr>
              <w:t>Mammals</w:t>
            </w:r>
          </w:p>
        </w:tc>
        <w:tc>
          <w:tcPr>
            <w:tcW w:w="1557" w:type="dxa"/>
            <w:vAlign w:val="center"/>
          </w:tcPr>
          <w:p w14:paraId="6712D8A6" w14:textId="7A91E1F1" w:rsidR="00272D33" w:rsidRPr="00272D33" w:rsidRDefault="008B364E" w:rsidP="00272D33">
            <w:pPr>
              <w:rPr>
                <w:rFonts w:ascii="Calibri" w:hAnsi="Calibri"/>
                <w:sz w:val="22"/>
                <w:szCs w:val="22"/>
              </w:rPr>
            </w:pPr>
            <w:r>
              <w:rPr>
                <w:rFonts w:ascii="Calibri" w:hAnsi="Calibri"/>
                <w:sz w:val="22"/>
                <w:szCs w:val="22"/>
              </w:rPr>
              <w:t>NLAA</w:t>
            </w:r>
          </w:p>
        </w:tc>
      </w:tr>
      <w:tr w:rsidR="00272D33" w:rsidRPr="00272D33" w14:paraId="5C710759" w14:textId="590E35BD" w:rsidTr="00272D33">
        <w:trPr>
          <w:trHeight w:val="300"/>
        </w:trPr>
        <w:tc>
          <w:tcPr>
            <w:tcW w:w="990" w:type="dxa"/>
            <w:shd w:val="clear" w:color="auto" w:fill="auto"/>
            <w:noWrap/>
            <w:vAlign w:val="center"/>
            <w:hideMark/>
          </w:tcPr>
          <w:p w14:paraId="744A8AD6" w14:textId="77777777" w:rsidR="00272D33" w:rsidRPr="008B364E" w:rsidRDefault="00272D33" w:rsidP="00272D33">
            <w:pPr>
              <w:jc w:val="right"/>
              <w:rPr>
                <w:rFonts w:ascii="Calibri" w:hAnsi="Calibri"/>
                <w:b/>
                <w:sz w:val="22"/>
                <w:szCs w:val="22"/>
              </w:rPr>
            </w:pPr>
            <w:r w:rsidRPr="008B364E">
              <w:rPr>
                <w:rFonts w:ascii="Calibri" w:hAnsi="Calibri"/>
                <w:b/>
                <w:sz w:val="22"/>
                <w:szCs w:val="22"/>
              </w:rPr>
              <w:t>79</w:t>
            </w:r>
          </w:p>
        </w:tc>
        <w:tc>
          <w:tcPr>
            <w:tcW w:w="2520" w:type="dxa"/>
            <w:shd w:val="clear" w:color="auto" w:fill="auto"/>
            <w:noWrap/>
            <w:vAlign w:val="center"/>
            <w:hideMark/>
          </w:tcPr>
          <w:p w14:paraId="6ABD2B07" w14:textId="77777777" w:rsidR="00272D33" w:rsidRPr="008B364E" w:rsidRDefault="00272D33" w:rsidP="00272D33">
            <w:pPr>
              <w:rPr>
                <w:rFonts w:ascii="Calibri" w:hAnsi="Calibri"/>
                <w:b/>
                <w:sz w:val="22"/>
                <w:szCs w:val="22"/>
              </w:rPr>
            </w:pPr>
            <w:r w:rsidRPr="008B364E">
              <w:rPr>
                <w:rFonts w:ascii="Calibri" w:hAnsi="Calibri"/>
                <w:b/>
                <w:sz w:val="22"/>
                <w:szCs w:val="22"/>
              </w:rPr>
              <w:t>Palila (honeycreeper)</w:t>
            </w:r>
          </w:p>
        </w:tc>
        <w:tc>
          <w:tcPr>
            <w:tcW w:w="3240" w:type="dxa"/>
            <w:shd w:val="clear" w:color="auto" w:fill="auto"/>
            <w:noWrap/>
            <w:vAlign w:val="center"/>
            <w:hideMark/>
          </w:tcPr>
          <w:p w14:paraId="76288BF9" w14:textId="77777777" w:rsidR="00272D33" w:rsidRPr="008B364E" w:rsidRDefault="00272D33" w:rsidP="00272D33">
            <w:pPr>
              <w:rPr>
                <w:rFonts w:ascii="Calibri" w:hAnsi="Calibri"/>
                <w:b/>
                <w:i/>
                <w:sz w:val="22"/>
                <w:szCs w:val="22"/>
              </w:rPr>
            </w:pPr>
            <w:r w:rsidRPr="008B364E">
              <w:rPr>
                <w:rFonts w:ascii="Calibri" w:hAnsi="Calibri"/>
                <w:b/>
                <w:i/>
                <w:sz w:val="22"/>
                <w:szCs w:val="22"/>
              </w:rPr>
              <w:t>Loxioides bailleui</w:t>
            </w:r>
          </w:p>
        </w:tc>
        <w:tc>
          <w:tcPr>
            <w:tcW w:w="1530" w:type="dxa"/>
            <w:shd w:val="clear" w:color="auto" w:fill="auto"/>
            <w:noWrap/>
            <w:vAlign w:val="center"/>
            <w:hideMark/>
          </w:tcPr>
          <w:p w14:paraId="0C8EC6E5" w14:textId="77777777" w:rsidR="00272D33" w:rsidRPr="008B364E" w:rsidRDefault="00272D33" w:rsidP="00272D33">
            <w:pPr>
              <w:rPr>
                <w:rFonts w:ascii="Calibri" w:hAnsi="Calibri"/>
                <w:b/>
                <w:sz w:val="22"/>
                <w:szCs w:val="22"/>
              </w:rPr>
            </w:pPr>
            <w:r w:rsidRPr="008B364E">
              <w:rPr>
                <w:rFonts w:ascii="Calibri" w:hAnsi="Calibri"/>
                <w:b/>
                <w:sz w:val="22"/>
                <w:szCs w:val="22"/>
              </w:rPr>
              <w:t>Birds</w:t>
            </w:r>
          </w:p>
        </w:tc>
        <w:tc>
          <w:tcPr>
            <w:tcW w:w="1557" w:type="dxa"/>
            <w:vAlign w:val="center"/>
          </w:tcPr>
          <w:p w14:paraId="113080E9" w14:textId="6B81942B" w:rsidR="00272D33" w:rsidRPr="008B364E" w:rsidRDefault="008B364E" w:rsidP="00272D33">
            <w:pPr>
              <w:rPr>
                <w:rFonts w:ascii="Calibri" w:hAnsi="Calibri"/>
                <w:b/>
                <w:sz w:val="22"/>
                <w:szCs w:val="22"/>
              </w:rPr>
            </w:pPr>
            <w:r w:rsidRPr="008B364E">
              <w:rPr>
                <w:rFonts w:ascii="Calibri" w:hAnsi="Calibri"/>
                <w:b/>
                <w:sz w:val="22"/>
                <w:szCs w:val="22"/>
              </w:rPr>
              <w:t>LAA</w:t>
            </w:r>
          </w:p>
        </w:tc>
      </w:tr>
      <w:tr w:rsidR="00272D33" w:rsidRPr="00272D33" w14:paraId="3BE2BD62" w14:textId="0CCE17AE" w:rsidTr="00272D33">
        <w:trPr>
          <w:trHeight w:val="300"/>
        </w:trPr>
        <w:tc>
          <w:tcPr>
            <w:tcW w:w="990" w:type="dxa"/>
            <w:shd w:val="clear" w:color="auto" w:fill="auto"/>
            <w:noWrap/>
            <w:vAlign w:val="center"/>
            <w:hideMark/>
          </w:tcPr>
          <w:p w14:paraId="7733B819" w14:textId="77777777" w:rsidR="00272D33" w:rsidRPr="008B364E" w:rsidRDefault="00272D33" w:rsidP="00272D33">
            <w:pPr>
              <w:jc w:val="right"/>
              <w:rPr>
                <w:rFonts w:ascii="Calibri" w:hAnsi="Calibri"/>
                <w:b/>
                <w:sz w:val="22"/>
                <w:szCs w:val="22"/>
              </w:rPr>
            </w:pPr>
            <w:r w:rsidRPr="008B364E">
              <w:rPr>
                <w:rFonts w:ascii="Calibri" w:hAnsi="Calibri"/>
                <w:b/>
                <w:sz w:val="22"/>
                <w:szCs w:val="22"/>
              </w:rPr>
              <w:t>112</w:t>
            </w:r>
          </w:p>
        </w:tc>
        <w:tc>
          <w:tcPr>
            <w:tcW w:w="2520" w:type="dxa"/>
            <w:shd w:val="clear" w:color="auto" w:fill="auto"/>
            <w:noWrap/>
            <w:vAlign w:val="center"/>
            <w:hideMark/>
          </w:tcPr>
          <w:p w14:paraId="162A7DF6" w14:textId="77777777" w:rsidR="00272D33" w:rsidRPr="008B364E" w:rsidRDefault="00272D33" w:rsidP="00272D33">
            <w:pPr>
              <w:rPr>
                <w:rFonts w:ascii="Calibri" w:hAnsi="Calibri"/>
                <w:b/>
                <w:sz w:val="22"/>
                <w:szCs w:val="22"/>
              </w:rPr>
            </w:pPr>
            <w:r w:rsidRPr="008B364E">
              <w:rPr>
                <w:rFonts w:ascii="Calibri" w:hAnsi="Calibri"/>
                <w:b/>
                <w:sz w:val="22"/>
                <w:szCs w:val="22"/>
              </w:rPr>
              <w:t>Hawaii creeper</w:t>
            </w:r>
          </w:p>
        </w:tc>
        <w:tc>
          <w:tcPr>
            <w:tcW w:w="3240" w:type="dxa"/>
            <w:shd w:val="clear" w:color="auto" w:fill="auto"/>
            <w:noWrap/>
            <w:vAlign w:val="center"/>
            <w:hideMark/>
          </w:tcPr>
          <w:p w14:paraId="772F08FA" w14:textId="77777777" w:rsidR="00272D33" w:rsidRPr="008B364E" w:rsidRDefault="00272D33" w:rsidP="00272D33">
            <w:pPr>
              <w:rPr>
                <w:rFonts w:ascii="Calibri" w:hAnsi="Calibri"/>
                <w:b/>
                <w:i/>
                <w:sz w:val="22"/>
                <w:szCs w:val="22"/>
              </w:rPr>
            </w:pPr>
            <w:r w:rsidRPr="008B364E">
              <w:rPr>
                <w:rFonts w:ascii="Calibri" w:hAnsi="Calibri"/>
                <w:b/>
                <w:i/>
                <w:sz w:val="22"/>
                <w:szCs w:val="22"/>
              </w:rPr>
              <w:t>Oreomystis mana</w:t>
            </w:r>
          </w:p>
        </w:tc>
        <w:tc>
          <w:tcPr>
            <w:tcW w:w="1530" w:type="dxa"/>
            <w:shd w:val="clear" w:color="auto" w:fill="auto"/>
            <w:noWrap/>
            <w:vAlign w:val="center"/>
            <w:hideMark/>
          </w:tcPr>
          <w:p w14:paraId="62784B04" w14:textId="77777777" w:rsidR="00272D33" w:rsidRPr="008B364E" w:rsidRDefault="00272D33" w:rsidP="00272D33">
            <w:pPr>
              <w:rPr>
                <w:rFonts w:ascii="Calibri" w:hAnsi="Calibri"/>
                <w:b/>
                <w:sz w:val="22"/>
                <w:szCs w:val="22"/>
              </w:rPr>
            </w:pPr>
            <w:r w:rsidRPr="008B364E">
              <w:rPr>
                <w:rFonts w:ascii="Calibri" w:hAnsi="Calibri"/>
                <w:b/>
                <w:sz w:val="22"/>
                <w:szCs w:val="22"/>
              </w:rPr>
              <w:t>Birds</w:t>
            </w:r>
          </w:p>
        </w:tc>
        <w:tc>
          <w:tcPr>
            <w:tcW w:w="1557" w:type="dxa"/>
            <w:vAlign w:val="center"/>
          </w:tcPr>
          <w:p w14:paraId="596F280E" w14:textId="657050BA" w:rsidR="00272D33" w:rsidRPr="008B364E" w:rsidRDefault="008B364E" w:rsidP="00272D33">
            <w:pPr>
              <w:rPr>
                <w:rFonts w:ascii="Calibri" w:hAnsi="Calibri"/>
                <w:b/>
                <w:sz w:val="22"/>
                <w:szCs w:val="22"/>
              </w:rPr>
            </w:pPr>
            <w:r w:rsidRPr="008B364E">
              <w:rPr>
                <w:rFonts w:ascii="Calibri" w:hAnsi="Calibri"/>
                <w:b/>
                <w:sz w:val="22"/>
                <w:szCs w:val="22"/>
              </w:rPr>
              <w:t>LAA</w:t>
            </w:r>
          </w:p>
        </w:tc>
      </w:tr>
      <w:tr w:rsidR="008B364E" w:rsidRPr="00272D33" w14:paraId="5E42C6AA" w14:textId="1860839F" w:rsidTr="005D09C6">
        <w:trPr>
          <w:trHeight w:val="300"/>
        </w:trPr>
        <w:tc>
          <w:tcPr>
            <w:tcW w:w="990" w:type="dxa"/>
            <w:shd w:val="clear" w:color="auto" w:fill="auto"/>
            <w:noWrap/>
            <w:vAlign w:val="center"/>
            <w:hideMark/>
          </w:tcPr>
          <w:p w14:paraId="048825C8" w14:textId="77777777" w:rsidR="008B364E" w:rsidRPr="00272D33" w:rsidRDefault="008B364E" w:rsidP="008B364E">
            <w:pPr>
              <w:jc w:val="right"/>
              <w:rPr>
                <w:rFonts w:ascii="Calibri" w:hAnsi="Calibri"/>
                <w:sz w:val="22"/>
                <w:szCs w:val="22"/>
              </w:rPr>
            </w:pPr>
            <w:r w:rsidRPr="00272D33">
              <w:rPr>
                <w:rFonts w:ascii="Calibri" w:hAnsi="Calibri"/>
                <w:sz w:val="22"/>
                <w:szCs w:val="22"/>
              </w:rPr>
              <w:t>115</w:t>
            </w:r>
          </w:p>
        </w:tc>
        <w:tc>
          <w:tcPr>
            <w:tcW w:w="2520" w:type="dxa"/>
            <w:shd w:val="clear" w:color="auto" w:fill="auto"/>
            <w:noWrap/>
            <w:vAlign w:val="center"/>
            <w:hideMark/>
          </w:tcPr>
          <w:p w14:paraId="761E2093" w14:textId="77777777" w:rsidR="008B364E" w:rsidRPr="00272D33" w:rsidRDefault="008B364E" w:rsidP="008B364E">
            <w:pPr>
              <w:rPr>
                <w:rFonts w:ascii="Calibri" w:hAnsi="Calibri"/>
                <w:sz w:val="22"/>
                <w:szCs w:val="22"/>
              </w:rPr>
            </w:pPr>
            <w:r w:rsidRPr="00272D33">
              <w:rPr>
                <w:rFonts w:ascii="Calibri" w:hAnsi="Calibri"/>
                <w:sz w:val="22"/>
                <w:szCs w:val="22"/>
              </w:rPr>
              <w:t>San Clemente loggerhead shrike</w:t>
            </w:r>
          </w:p>
        </w:tc>
        <w:tc>
          <w:tcPr>
            <w:tcW w:w="3240" w:type="dxa"/>
            <w:shd w:val="clear" w:color="auto" w:fill="auto"/>
            <w:noWrap/>
            <w:vAlign w:val="center"/>
            <w:hideMark/>
          </w:tcPr>
          <w:p w14:paraId="7CD4AD12" w14:textId="77777777" w:rsidR="008B364E" w:rsidRPr="00272D33" w:rsidRDefault="008B364E" w:rsidP="008B364E">
            <w:pPr>
              <w:rPr>
                <w:rFonts w:ascii="Calibri" w:hAnsi="Calibri"/>
                <w:i/>
                <w:sz w:val="22"/>
                <w:szCs w:val="22"/>
              </w:rPr>
            </w:pPr>
            <w:r w:rsidRPr="00272D33">
              <w:rPr>
                <w:rFonts w:ascii="Calibri" w:hAnsi="Calibri"/>
                <w:i/>
                <w:sz w:val="22"/>
                <w:szCs w:val="22"/>
              </w:rPr>
              <w:t>Lanius ludovicianus mearnsi</w:t>
            </w:r>
          </w:p>
        </w:tc>
        <w:tc>
          <w:tcPr>
            <w:tcW w:w="1530" w:type="dxa"/>
            <w:shd w:val="clear" w:color="auto" w:fill="auto"/>
            <w:noWrap/>
            <w:vAlign w:val="center"/>
            <w:hideMark/>
          </w:tcPr>
          <w:p w14:paraId="06008D8B" w14:textId="77777777" w:rsidR="008B364E" w:rsidRPr="00272D33" w:rsidRDefault="008B364E" w:rsidP="008B364E">
            <w:pPr>
              <w:rPr>
                <w:rFonts w:ascii="Calibri" w:hAnsi="Calibri"/>
                <w:sz w:val="22"/>
                <w:szCs w:val="22"/>
              </w:rPr>
            </w:pPr>
            <w:r w:rsidRPr="00272D33">
              <w:rPr>
                <w:rFonts w:ascii="Calibri" w:hAnsi="Calibri"/>
                <w:sz w:val="22"/>
                <w:szCs w:val="22"/>
              </w:rPr>
              <w:t>Birds</w:t>
            </w:r>
          </w:p>
        </w:tc>
        <w:tc>
          <w:tcPr>
            <w:tcW w:w="1557" w:type="dxa"/>
          </w:tcPr>
          <w:p w14:paraId="49A618C4" w14:textId="7311D3D8" w:rsidR="008B364E" w:rsidRPr="00272D33" w:rsidRDefault="008B364E" w:rsidP="008B364E">
            <w:pPr>
              <w:rPr>
                <w:rFonts w:ascii="Calibri" w:hAnsi="Calibri"/>
                <w:sz w:val="22"/>
                <w:szCs w:val="22"/>
              </w:rPr>
            </w:pPr>
            <w:r w:rsidRPr="006F18F0">
              <w:rPr>
                <w:rFonts w:ascii="Calibri" w:hAnsi="Calibri"/>
                <w:sz w:val="22"/>
                <w:szCs w:val="22"/>
              </w:rPr>
              <w:t>NLAA</w:t>
            </w:r>
          </w:p>
        </w:tc>
      </w:tr>
      <w:tr w:rsidR="008B364E" w:rsidRPr="00272D33" w14:paraId="0779546B" w14:textId="04110547" w:rsidTr="005D09C6">
        <w:trPr>
          <w:trHeight w:val="300"/>
        </w:trPr>
        <w:tc>
          <w:tcPr>
            <w:tcW w:w="990" w:type="dxa"/>
            <w:shd w:val="clear" w:color="auto" w:fill="auto"/>
            <w:noWrap/>
            <w:vAlign w:val="center"/>
            <w:hideMark/>
          </w:tcPr>
          <w:p w14:paraId="42CC584D" w14:textId="77777777" w:rsidR="008B364E" w:rsidRPr="00272D33" w:rsidRDefault="008B364E" w:rsidP="008B364E">
            <w:pPr>
              <w:jc w:val="right"/>
              <w:rPr>
                <w:rFonts w:ascii="Calibri" w:hAnsi="Calibri"/>
                <w:sz w:val="22"/>
                <w:szCs w:val="22"/>
              </w:rPr>
            </w:pPr>
            <w:r w:rsidRPr="00272D33">
              <w:rPr>
                <w:rFonts w:ascii="Calibri" w:hAnsi="Calibri"/>
                <w:sz w:val="22"/>
                <w:szCs w:val="22"/>
              </w:rPr>
              <w:t>116</w:t>
            </w:r>
          </w:p>
        </w:tc>
        <w:tc>
          <w:tcPr>
            <w:tcW w:w="2520" w:type="dxa"/>
            <w:shd w:val="clear" w:color="auto" w:fill="auto"/>
            <w:noWrap/>
            <w:vAlign w:val="center"/>
            <w:hideMark/>
          </w:tcPr>
          <w:p w14:paraId="34645512" w14:textId="77777777" w:rsidR="008B364E" w:rsidRPr="00272D33" w:rsidRDefault="008B364E" w:rsidP="008B364E">
            <w:pPr>
              <w:rPr>
                <w:rFonts w:ascii="Calibri" w:hAnsi="Calibri"/>
                <w:sz w:val="22"/>
                <w:szCs w:val="22"/>
              </w:rPr>
            </w:pPr>
            <w:r w:rsidRPr="00272D33">
              <w:rPr>
                <w:rFonts w:ascii="Calibri" w:hAnsi="Calibri"/>
                <w:sz w:val="22"/>
                <w:szCs w:val="22"/>
              </w:rPr>
              <w:t>San Clemente sage sparrow</w:t>
            </w:r>
          </w:p>
        </w:tc>
        <w:tc>
          <w:tcPr>
            <w:tcW w:w="3240" w:type="dxa"/>
            <w:shd w:val="clear" w:color="auto" w:fill="auto"/>
            <w:noWrap/>
            <w:vAlign w:val="center"/>
            <w:hideMark/>
          </w:tcPr>
          <w:p w14:paraId="082057E1" w14:textId="77777777" w:rsidR="008B364E" w:rsidRPr="00272D33" w:rsidRDefault="008B364E" w:rsidP="008B364E">
            <w:pPr>
              <w:rPr>
                <w:rFonts w:ascii="Calibri" w:hAnsi="Calibri"/>
                <w:i/>
                <w:sz w:val="22"/>
                <w:szCs w:val="22"/>
              </w:rPr>
            </w:pPr>
            <w:r w:rsidRPr="00272D33">
              <w:rPr>
                <w:rFonts w:ascii="Calibri" w:hAnsi="Calibri"/>
                <w:i/>
                <w:sz w:val="22"/>
                <w:szCs w:val="22"/>
              </w:rPr>
              <w:t>Amphispiza belli clementeae</w:t>
            </w:r>
          </w:p>
        </w:tc>
        <w:tc>
          <w:tcPr>
            <w:tcW w:w="1530" w:type="dxa"/>
            <w:shd w:val="clear" w:color="auto" w:fill="auto"/>
            <w:noWrap/>
            <w:vAlign w:val="center"/>
            <w:hideMark/>
          </w:tcPr>
          <w:p w14:paraId="5BD7F906" w14:textId="77777777" w:rsidR="008B364E" w:rsidRPr="00272D33" w:rsidRDefault="008B364E" w:rsidP="008B364E">
            <w:pPr>
              <w:rPr>
                <w:rFonts w:ascii="Calibri" w:hAnsi="Calibri"/>
                <w:sz w:val="22"/>
                <w:szCs w:val="22"/>
              </w:rPr>
            </w:pPr>
            <w:r w:rsidRPr="00272D33">
              <w:rPr>
                <w:rFonts w:ascii="Calibri" w:hAnsi="Calibri"/>
                <w:sz w:val="22"/>
                <w:szCs w:val="22"/>
              </w:rPr>
              <w:t>Birds</w:t>
            </w:r>
          </w:p>
        </w:tc>
        <w:tc>
          <w:tcPr>
            <w:tcW w:w="1557" w:type="dxa"/>
          </w:tcPr>
          <w:p w14:paraId="1C0421C1" w14:textId="0DF8FD35" w:rsidR="008B364E" w:rsidRPr="00272D33" w:rsidRDefault="008B364E" w:rsidP="008B364E">
            <w:pPr>
              <w:rPr>
                <w:rFonts w:ascii="Calibri" w:hAnsi="Calibri"/>
                <w:sz w:val="22"/>
                <w:szCs w:val="22"/>
              </w:rPr>
            </w:pPr>
            <w:r w:rsidRPr="006F18F0">
              <w:rPr>
                <w:rFonts w:ascii="Calibri" w:hAnsi="Calibri"/>
                <w:sz w:val="22"/>
                <w:szCs w:val="22"/>
              </w:rPr>
              <w:t>NLAA</w:t>
            </w:r>
          </w:p>
        </w:tc>
      </w:tr>
      <w:tr w:rsidR="008B364E" w:rsidRPr="00272D33" w14:paraId="19473870" w14:textId="658F9BFD" w:rsidTr="005D09C6">
        <w:trPr>
          <w:trHeight w:val="300"/>
        </w:trPr>
        <w:tc>
          <w:tcPr>
            <w:tcW w:w="990" w:type="dxa"/>
            <w:shd w:val="clear" w:color="auto" w:fill="auto"/>
            <w:noWrap/>
            <w:vAlign w:val="center"/>
            <w:hideMark/>
          </w:tcPr>
          <w:p w14:paraId="54A83C4D" w14:textId="77777777" w:rsidR="008B364E" w:rsidRPr="00272D33" w:rsidRDefault="008B364E" w:rsidP="008B364E">
            <w:pPr>
              <w:jc w:val="right"/>
              <w:rPr>
                <w:rFonts w:ascii="Calibri" w:hAnsi="Calibri"/>
                <w:sz w:val="22"/>
                <w:szCs w:val="22"/>
              </w:rPr>
            </w:pPr>
            <w:r w:rsidRPr="00272D33">
              <w:rPr>
                <w:rFonts w:ascii="Calibri" w:hAnsi="Calibri"/>
                <w:sz w:val="22"/>
                <w:szCs w:val="22"/>
              </w:rPr>
              <w:t>146</w:t>
            </w:r>
          </w:p>
        </w:tc>
        <w:tc>
          <w:tcPr>
            <w:tcW w:w="2520" w:type="dxa"/>
            <w:shd w:val="clear" w:color="auto" w:fill="auto"/>
            <w:noWrap/>
            <w:vAlign w:val="center"/>
            <w:hideMark/>
          </w:tcPr>
          <w:p w14:paraId="551E2EFD" w14:textId="77777777" w:rsidR="008B364E" w:rsidRPr="00272D33" w:rsidRDefault="008B364E" w:rsidP="008B364E">
            <w:pPr>
              <w:rPr>
                <w:rFonts w:ascii="Calibri" w:hAnsi="Calibri"/>
                <w:sz w:val="22"/>
                <w:szCs w:val="22"/>
              </w:rPr>
            </w:pPr>
            <w:r w:rsidRPr="00272D33">
              <w:rPr>
                <w:rFonts w:ascii="Calibri" w:hAnsi="Calibri"/>
                <w:sz w:val="22"/>
                <w:szCs w:val="22"/>
              </w:rPr>
              <w:t>Spectacled eider</w:t>
            </w:r>
          </w:p>
        </w:tc>
        <w:tc>
          <w:tcPr>
            <w:tcW w:w="3240" w:type="dxa"/>
            <w:shd w:val="clear" w:color="auto" w:fill="auto"/>
            <w:noWrap/>
            <w:vAlign w:val="center"/>
            <w:hideMark/>
          </w:tcPr>
          <w:p w14:paraId="01FD71A9" w14:textId="77777777" w:rsidR="008B364E" w:rsidRPr="00272D33" w:rsidRDefault="008B364E" w:rsidP="008B364E">
            <w:pPr>
              <w:rPr>
                <w:rFonts w:ascii="Calibri" w:hAnsi="Calibri"/>
                <w:i/>
                <w:sz w:val="22"/>
                <w:szCs w:val="22"/>
              </w:rPr>
            </w:pPr>
            <w:r w:rsidRPr="00272D33">
              <w:rPr>
                <w:rFonts w:ascii="Calibri" w:hAnsi="Calibri"/>
                <w:i/>
                <w:sz w:val="22"/>
                <w:szCs w:val="22"/>
              </w:rPr>
              <w:t>Somateria fischeri</w:t>
            </w:r>
          </w:p>
        </w:tc>
        <w:tc>
          <w:tcPr>
            <w:tcW w:w="1530" w:type="dxa"/>
            <w:shd w:val="clear" w:color="auto" w:fill="auto"/>
            <w:noWrap/>
            <w:vAlign w:val="center"/>
            <w:hideMark/>
          </w:tcPr>
          <w:p w14:paraId="72FE1A63" w14:textId="77777777" w:rsidR="008B364E" w:rsidRPr="00272D33" w:rsidRDefault="008B364E" w:rsidP="008B364E">
            <w:pPr>
              <w:rPr>
                <w:rFonts w:ascii="Calibri" w:hAnsi="Calibri"/>
                <w:sz w:val="22"/>
                <w:szCs w:val="22"/>
              </w:rPr>
            </w:pPr>
            <w:r w:rsidRPr="00272D33">
              <w:rPr>
                <w:rFonts w:ascii="Calibri" w:hAnsi="Calibri"/>
                <w:sz w:val="22"/>
                <w:szCs w:val="22"/>
              </w:rPr>
              <w:t>Birds</w:t>
            </w:r>
          </w:p>
        </w:tc>
        <w:tc>
          <w:tcPr>
            <w:tcW w:w="1557" w:type="dxa"/>
          </w:tcPr>
          <w:p w14:paraId="51601F90" w14:textId="241697EC" w:rsidR="008B364E" w:rsidRPr="00272D33" w:rsidRDefault="008B364E" w:rsidP="008B364E">
            <w:pPr>
              <w:rPr>
                <w:rFonts w:ascii="Calibri" w:hAnsi="Calibri"/>
                <w:sz w:val="22"/>
                <w:szCs w:val="22"/>
              </w:rPr>
            </w:pPr>
            <w:r w:rsidRPr="006F18F0">
              <w:rPr>
                <w:rFonts w:ascii="Calibri" w:hAnsi="Calibri"/>
                <w:sz w:val="22"/>
                <w:szCs w:val="22"/>
              </w:rPr>
              <w:t>NLAA</w:t>
            </w:r>
          </w:p>
        </w:tc>
      </w:tr>
      <w:tr w:rsidR="008B364E" w:rsidRPr="00272D33" w14:paraId="2492BCBF" w14:textId="6FA7AB4E" w:rsidTr="005D09C6">
        <w:trPr>
          <w:trHeight w:val="300"/>
        </w:trPr>
        <w:tc>
          <w:tcPr>
            <w:tcW w:w="990" w:type="dxa"/>
            <w:shd w:val="clear" w:color="auto" w:fill="auto"/>
            <w:noWrap/>
            <w:vAlign w:val="center"/>
            <w:hideMark/>
          </w:tcPr>
          <w:p w14:paraId="5C4CDD74" w14:textId="77777777" w:rsidR="008B364E" w:rsidRPr="00272D33" w:rsidRDefault="008B364E" w:rsidP="008B364E">
            <w:pPr>
              <w:jc w:val="right"/>
              <w:rPr>
                <w:rFonts w:ascii="Calibri" w:hAnsi="Calibri"/>
                <w:sz w:val="22"/>
                <w:szCs w:val="22"/>
              </w:rPr>
            </w:pPr>
            <w:r w:rsidRPr="00272D33">
              <w:rPr>
                <w:rFonts w:ascii="Calibri" w:hAnsi="Calibri"/>
                <w:sz w:val="22"/>
                <w:szCs w:val="22"/>
              </w:rPr>
              <w:t>147</w:t>
            </w:r>
          </w:p>
        </w:tc>
        <w:tc>
          <w:tcPr>
            <w:tcW w:w="2520" w:type="dxa"/>
            <w:shd w:val="clear" w:color="auto" w:fill="auto"/>
            <w:noWrap/>
            <w:vAlign w:val="center"/>
            <w:hideMark/>
          </w:tcPr>
          <w:p w14:paraId="0BD890E6" w14:textId="77777777" w:rsidR="008B364E" w:rsidRPr="00272D33" w:rsidRDefault="008B364E" w:rsidP="008B364E">
            <w:pPr>
              <w:rPr>
                <w:rFonts w:ascii="Calibri" w:hAnsi="Calibri"/>
                <w:sz w:val="22"/>
                <w:szCs w:val="22"/>
              </w:rPr>
            </w:pPr>
            <w:r w:rsidRPr="00272D33">
              <w:rPr>
                <w:rFonts w:ascii="Calibri" w:hAnsi="Calibri"/>
                <w:sz w:val="22"/>
                <w:szCs w:val="22"/>
              </w:rPr>
              <w:t>Steller's Eider</w:t>
            </w:r>
          </w:p>
        </w:tc>
        <w:tc>
          <w:tcPr>
            <w:tcW w:w="3240" w:type="dxa"/>
            <w:shd w:val="clear" w:color="auto" w:fill="auto"/>
            <w:noWrap/>
            <w:vAlign w:val="center"/>
            <w:hideMark/>
          </w:tcPr>
          <w:p w14:paraId="0E3B6E4C" w14:textId="77777777" w:rsidR="008B364E" w:rsidRPr="00272D33" w:rsidRDefault="008B364E" w:rsidP="008B364E">
            <w:pPr>
              <w:rPr>
                <w:rFonts w:ascii="Calibri" w:hAnsi="Calibri"/>
                <w:i/>
                <w:sz w:val="22"/>
                <w:szCs w:val="22"/>
              </w:rPr>
            </w:pPr>
            <w:r w:rsidRPr="00272D33">
              <w:rPr>
                <w:rFonts w:ascii="Calibri" w:hAnsi="Calibri"/>
                <w:i/>
                <w:sz w:val="22"/>
                <w:szCs w:val="22"/>
              </w:rPr>
              <w:t>Polysticta stelleri</w:t>
            </w:r>
          </w:p>
        </w:tc>
        <w:tc>
          <w:tcPr>
            <w:tcW w:w="1530" w:type="dxa"/>
            <w:shd w:val="clear" w:color="auto" w:fill="auto"/>
            <w:noWrap/>
            <w:vAlign w:val="center"/>
            <w:hideMark/>
          </w:tcPr>
          <w:p w14:paraId="19030991" w14:textId="77777777" w:rsidR="008B364E" w:rsidRPr="00272D33" w:rsidRDefault="008B364E" w:rsidP="008B364E">
            <w:pPr>
              <w:rPr>
                <w:rFonts w:ascii="Calibri" w:hAnsi="Calibri"/>
                <w:sz w:val="22"/>
                <w:szCs w:val="22"/>
              </w:rPr>
            </w:pPr>
            <w:r w:rsidRPr="00272D33">
              <w:rPr>
                <w:rFonts w:ascii="Calibri" w:hAnsi="Calibri"/>
                <w:sz w:val="22"/>
                <w:szCs w:val="22"/>
              </w:rPr>
              <w:t>Birds</w:t>
            </w:r>
          </w:p>
        </w:tc>
        <w:tc>
          <w:tcPr>
            <w:tcW w:w="1557" w:type="dxa"/>
          </w:tcPr>
          <w:p w14:paraId="0E63C0EE" w14:textId="11CEFF05" w:rsidR="008B364E" w:rsidRPr="00272D33" w:rsidRDefault="008B364E" w:rsidP="008B364E">
            <w:pPr>
              <w:rPr>
                <w:rFonts w:ascii="Calibri" w:hAnsi="Calibri"/>
                <w:sz w:val="22"/>
                <w:szCs w:val="22"/>
              </w:rPr>
            </w:pPr>
            <w:r w:rsidRPr="006F18F0">
              <w:rPr>
                <w:rFonts w:ascii="Calibri" w:hAnsi="Calibri"/>
                <w:sz w:val="22"/>
                <w:szCs w:val="22"/>
              </w:rPr>
              <w:t>NLAA</w:t>
            </w:r>
          </w:p>
        </w:tc>
      </w:tr>
      <w:tr w:rsidR="00272D33" w:rsidRPr="00272D33" w14:paraId="535FE822" w14:textId="23ED2C06" w:rsidTr="00272D33">
        <w:trPr>
          <w:trHeight w:val="300"/>
        </w:trPr>
        <w:tc>
          <w:tcPr>
            <w:tcW w:w="990" w:type="dxa"/>
            <w:shd w:val="clear" w:color="auto" w:fill="auto"/>
            <w:noWrap/>
            <w:vAlign w:val="center"/>
            <w:hideMark/>
          </w:tcPr>
          <w:p w14:paraId="2C5FA04A" w14:textId="77777777" w:rsidR="00272D33" w:rsidRPr="008B364E" w:rsidRDefault="00272D33" w:rsidP="00272D33">
            <w:pPr>
              <w:jc w:val="right"/>
              <w:rPr>
                <w:rFonts w:ascii="Calibri" w:hAnsi="Calibri"/>
                <w:b/>
                <w:sz w:val="22"/>
                <w:szCs w:val="22"/>
              </w:rPr>
            </w:pPr>
            <w:r w:rsidRPr="008B364E">
              <w:rPr>
                <w:rFonts w:ascii="Calibri" w:hAnsi="Calibri"/>
                <w:b/>
                <w:sz w:val="22"/>
                <w:szCs w:val="22"/>
              </w:rPr>
              <w:t>198</w:t>
            </w:r>
          </w:p>
        </w:tc>
        <w:tc>
          <w:tcPr>
            <w:tcW w:w="2520" w:type="dxa"/>
            <w:shd w:val="clear" w:color="auto" w:fill="auto"/>
            <w:noWrap/>
            <w:vAlign w:val="center"/>
            <w:hideMark/>
          </w:tcPr>
          <w:p w14:paraId="6B94F37F" w14:textId="77777777" w:rsidR="00272D33" w:rsidRPr="008B364E" w:rsidRDefault="00272D33" w:rsidP="00272D33">
            <w:pPr>
              <w:rPr>
                <w:rFonts w:ascii="Calibri" w:hAnsi="Calibri"/>
                <w:b/>
                <w:sz w:val="22"/>
                <w:szCs w:val="22"/>
              </w:rPr>
            </w:pPr>
            <w:r w:rsidRPr="008B364E">
              <w:rPr>
                <w:rFonts w:ascii="Calibri" w:hAnsi="Calibri"/>
                <w:b/>
                <w:sz w:val="22"/>
                <w:szCs w:val="22"/>
              </w:rPr>
              <w:t>Cheat Mountain salamander</w:t>
            </w:r>
          </w:p>
        </w:tc>
        <w:tc>
          <w:tcPr>
            <w:tcW w:w="3240" w:type="dxa"/>
            <w:shd w:val="clear" w:color="auto" w:fill="auto"/>
            <w:noWrap/>
            <w:vAlign w:val="center"/>
            <w:hideMark/>
          </w:tcPr>
          <w:p w14:paraId="4C4E4D51" w14:textId="77777777" w:rsidR="00272D33" w:rsidRPr="008B364E" w:rsidRDefault="00272D33" w:rsidP="00272D33">
            <w:pPr>
              <w:rPr>
                <w:rFonts w:ascii="Calibri" w:hAnsi="Calibri"/>
                <w:b/>
                <w:i/>
                <w:sz w:val="22"/>
                <w:szCs w:val="22"/>
              </w:rPr>
            </w:pPr>
            <w:r w:rsidRPr="008B364E">
              <w:rPr>
                <w:rFonts w:ascii="Calibri" w:hAnsi="Calibri"/>
                <w:b/>
                <w:i/>
                <w:sz w:val="22"/>
                <w:szCs w:val="22"/>
              </w:rPr>
              <w:t>Plethodon nettingi</w:t>
            </w:r>
          </w:p>
        </w:tc>
        <w:tc>
          <w:tcPr>
            <w:tcW w:w="1530" w:type="dxa"/>
            <w:shd w:val="clear" w:color="auto" w:fill="auto"/>
            <w:noWrap/>
            <w:vAlign w:val="center"/>
            <w:hideMark/>
          </w:tcPr>
          <w:p w14:paraId="72F8F1C4" w14:textId="77777777" w:rsidR="00272D33" w:rsidRPr="008B364E" w:rsidRDefault="00272D33" w:rsidP="00272D33">
            <w:pPr>
              <w:rPr>
                <w:rFonts w:ascii="Calibri" w:hAnsi="Calibri"/>
                <w:b/>
                <w:sz w:val="22"/>
                <w:szCs w:val="22"/>
              </w:rPr>
            </w:pPr>
            <w:r w:rsidRPr="008B364E">
              <w:rPr>
                <w:rFonts w:ascii="Calibri" w:hAnsi="Calibri"/>
                <w:b/>
                <w:sz w:val="22"/>
                <w:szCs w:val="22"/>
              </w:rPr>
              <w:t>Amphibians</w:t>
            </w:r>
          </w:p>
        </w:tc>
        <w:tc>
          <w:tcPr>
            <w:tcW w:w="1557" w:type="dxa"/>
            <w:vAlign w:val="center"/>
          </w:tcPr>
          <w:p w14:paraId="5CBEB98B" w14:textId="037D464B" w:rsidR="00272D33" w:rsidRPr="008B364E" w:rsidRDefault="008B364E" w:rsidP="00272D33">
            <w:pPr>
              <w:rPr>
                <w:rFonts w:ascii="Calibri" w:hAnsi="Calibri"/>
                <w:b/>
                <w:sz w:val="22"/>
                <w:szCs w:val="22"/>
              </w:rPr>
            </w:pPr>
            <w:r w:rsidRPr="008B364E">
              <w:rPr>
                <w:rFonts w:ascii="Calibri" w:hAnsi="Calibri"/>
                <w:b/>
                <w:sz w:val="22"/>
                <w:szCs w:val="22"/>
              </w:rPr>
              <w:t>LAA</w:t>
            </w:r>
          </w:p>
        </w:tc>
      </w:tr>
      <w:tr w:rsidR="008B364E" w:rsidRPr="00272D33" w14:paraId="03F5DA3B" w14:textId="1BE101C2" w:rsidTr="005D09C6">
        <w:trPr>
          <w:trHeight w:val="300"/>
        </w:trPr>
        <w:tc>
          <w:tcPr>
            <w:tcW w:w="990" w:type="dxa"/>
            <w:shd w:val="clear" w:color="auto" w:fill="auto"/>
            <w:noWrap/>
            <w:vAlign w:val="center"/>
            <w:hideMark/>
          </w:tcPr>
          <w:p w14:paraId="21594AFA" w14:textId="77777777" w:rsidR="008B364E" w:rsidRPr="00272D33" w:rsidRDefault="008B364E" w:rsidP="008B364E">
            <w:pPr>
              <w:jc w:val="right"/>
              <w:rPr>
                <w:rFonts w:ascii="Calibri" w:hAnsi="Calibri"/>
                <w:sz w:val="22"/>
                <w:szCs w:val="22"/>
              </w:rPr>
            </w:pPr>
            <w:r w:rsidRPr="00272D33">
              <w:rPr>
                <w:rFonts w:ascii="Calibri" w:hAnsi="Calibri"/>
                <w:sz w:val="22"/>
                <w:szCs w:val="22"/>
              </w:rPr>
              <w:t>211</w:t>
            </w:r>
          </w:p>
        </w:tc>
        <w:tc>
          <w:tcPr>
            <w:tcW w:w="2520" w:type="dxa"/>
            <w:shd w:val="clear" w:color="auto" w:fill="auto"/>
            <w:noWrap/>
            <w:vAlign w:val="center"/>
            <w:hideMark/>
          </w:tcPr>
          <w:p w14:paraId="799E1E80" w14:textId="77777777" w:rsidR="008B364E" w:rsidRPr="00272D33" w:rsidRDefault="008B364E" w:rsidP="008B364E">
            <w:pPr>
              <w:rPr>
                <w:rFonts w:ascii="Calibri" w:hAnsi="Calibri"/>
                <w:sz w:val="22"/>
                <w:szCs w:val="22"/>
              </w:rPr>
            </w:pPr>
            <w:r w:rsidRPr="00272D33">
              <w:rPr>
                <w:rFonts w:ascii="Calibri" w:hAnsi="Calibri"/>
                <w:sz w:val="22"/>
                <w:szCs w:val="22"/>
              </w:rPr>
              <w:t>Moapa dace</w:t>
            </w:r>
          </w:p>
        </w:tc>
        <w:tc>
          <w:tcPr>
            <w:tcW w:w="3240" w:type="dxa"/>
            <w:shd w:val="clear" w:color="auto" w:fill="auto"/>
            <w:noWrap/>
            <w:vAlign w:val="center"/>
            <w:hideMark/>
          </w:tcPr>
          <w:p w14:paraId="420511DB" w14:textId="77777777" w:rsidR="008B364E" w:rsidRPr="00272D33" w:rsidRDefault="008B364E" w:rsidP="008B364E">
            <w:pPr>
              <w:rPr>
                <w:rFonts w:ascii="Calibri" w:hAnsi="Calibri"/>
                <w:i/>
                <w:sz w:val="22"/>
                <w:szCs w:val="22"/>
              </w:rPr>
            </w:pPr>
            <w:r w:rsidRPr="00272D33">
              <w:rPr>
                <w:rFonts w:ascii="Calibri" w:hAnsi="Calibri"/>
                <w:i/>
                <w:sz w:val="22"/>
                <w:szCs w:val="22"/>
              </w:rPr>
              <w:t>Moapa coriacea</w:t>
            </w:r>
          </w:p>
        </w:tc>
        <w:tc>
          <w:tcPr>
            <w:tcW w:w="1530" w:type="dxa"/>
            <w:shd w:val="clear" w:color="auto" w:fill="auto"/>
            <w:noWrap/>
            <w:vAlign w:val="center"/>
            <w:hideMark/>
          </w:tcPr>
          <w:p w14:paraId="578AD40D"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220D3769" w14:textId="725B19CD"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5A7F813F" w14:textId="70137901" w:rsidTr="005D09C6">
        <w:trPr>
          <w:trHeight w:val="300"/>
        </w:trPr>
        <w:tc>
          <w:tcPr>
            <w:tcW w:w="990" w:type="dxa"/>
            <w:shd w:val="clear" w:color="auto" w:fill="auto"/>
            <w:noWrap/>
            <w:vAlign w:val="center"/>
            <w:hideMark/>
          </w:tcPr>
          <w:p w14:paraId="09C1C54E" w14:textId="77777777" w:rsidR="008B364E" w:rsidRPr="00272D33" w:rsidRDefault="008B364E" w:rsidP="008B364E">
            <w:pPr>
              <w:jc w:val="right"/>
              <w:rPr>
                <w:rFonts w:ascii="Calibri" w:hAnsi="Calibri"/>
                <w:sz w:val="22"/>
                <w:szCs w:val="22"/>
              </w:rPr>
            </w:pPr>
            <w:r w:rsidRPr="00272D33">
              <w:rPr>
                <w:rFonts w:ascii="Calibri" w:hAnsi="Calibri"/>
                <w:sz w:val="22"/>
                <w:szCs w:val="22"/>
              </w:rPr>
              <w:t>220</w:t>
            </w:r>
          </w:p>
        </w:tc>
        <w:tc>
          <w:tcPr>
            <w:tcW w:w="2520" w:type="dxa"/>
            <w:shd w:val="clear" w:color="auto" w:fill="auto"/>
            <w:noWrap/>
            <w:vAlign w:val="center"/>
            <w:hideMark/>
          </w:tcPr>
          <w:p w14:paraId="69BAF9D4" w14:textId="77777777" w:rsidR="008B364E" w:rsidRPr="00272D33" w:rsidRDefault="008B364E" w:rsidP="008B364E">
            <w:pPr>
              <w:rPr>
                <w:rFonts w:ascii="Calibri" w:hAnsi="Calibri"/>
                <w:sz w:val="22"/>
                <w:szCs w:val="22"/>
              </w:rPr>
            </w:pPr>
            <w:r w:rsidRPr="00272D33">
              <w:rPr>
                <w:rFonts w:ascii="Calibri" w:hAnsi="Calibri"/>
                <w:sz w:val="22"/>
                <w:szCs w:val="22"/>
              </w:rPr>
              <w:t>Apache trout</w:t>
            </w:r>
          </w:p>
        </w:tc>
        <w:tc>
          <w:tcPr>
            <w:tcW w:w="3240" w:type="dxa"/>
            <w:shd w:val="clear" w:color="auto" w:fill="auto"/>
            <w:noWrap/>
            <w:vAlign w:val="center"/>
            <w:hideMark/>
          </w:tcPr>
          <w:p w14:paraId="450F3892" w14:textId="77777777" w:rsidR="008B364E" w:rsidRPr="00272D33" w:rsidRDefault="008B364E" w:rsidP="008B364E">
            <w:pPr>
              <w:rPr>
                <w:rFonts w:ascii="Calibri" w:hAnsi="Calibri"/>
                <w:i/>
                <w:sz w:val="22"/>
                <w:szCs w:val="22"/>
              </w:rPr>
            </w:pPr>
            <w:r w:rsidRPr="00272D33">
              <w:rPr>
                <w:rFonts w:ascii="Calibri" w:hAnsi="Calibri"/>
                <w:i/>
                <w:sz w:val="22"/>
                <w:szCs w:val="22"/>
              </w:rPr>
              <w:t>Oncorhynchus apache</w:t>
            </w:r>
          </w:p>
        </w:tc>
        <w:tc>
          <w:tcPr>
            <w:tcW w:w="1530" w:type="dxa"/>
            <w:shd w:val="clear" w:color="auto" w:fill="auto"/>
            <w:noWrap/>
            <w:vAlign w:val="center"/>
            <w:hideMark/>
          </w:tcPr>
          <w:p w14:paraId="73FA0ADC"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36160E9B" w14:textId="2BF9B2ED"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5E6F370F" w14:textId="073B11E0" w:rsidTr="005D09C6">
        <w:trPr>
          <w:trHeight w:val="300"/>
        </w:trPr>
        <w:tc>
          <w:tcPr>
            <w:tcW w:w="990" w:type="dxa"/>
            <w:shd w:val="clear" w:color="auto" w:fill="auto"/>
            <w:noWrap/>
            <w:vAlign w:val="center"/>
            <w:hideMark/>
          </w:tcPr>
          <w:p w14:paraId="688E3A4E" w14:textId="77777777" w:rsidR="008B364E" w:rsidRPr="00272D33" w:rsidRDefault="008B364E" w:rsidP="008B364E">
            <w:pPr>
              <w:jc w:val="right"/>
              <w:rPr>
                <w:rFonts w:ascii="Calibri" w:hAnsi="Calibri"/>
                <w:sz w:val="22"/>
                <w:szCs w:val="22"/>
              </w:rPr>
            </w:pPr>
            <w:r w:rsidRPr="00272D33">
              <w:rPr>
                <w:rFonts w:ascii="Calibri" w:hAnsi="Calibri"/>
                <w:sz w:val="22"/>
                <w:szCs w:val="22"/>
              </w:rPr>
              <w:t>226</w:t>
            </w:r>
          </w:p>
        </w:tc>
        <w:tc>
          <w:tcPr>
            <w:tcW w:w="2520" w:type="dxa"/>
            <w:shd w:val="clear" w:color="auto" w:fill="auto"/>
            <w:noWrap/>
            <w:vAlign w:val="center"/>
            <w:hideMark/>
          </w:tcPr>
          <w:p w14:paraId="335FBC2C" w14:textId="77777777" w:rsidR="008B364E" w:rsidRPr="00272D33" w:rsidRDefault="008B364E" w:rsidP="008B364E">
            <w:pPr>
              <w:rPr>
                <w:rFonts w:ascii="Calibri" w:hAnsi="Calibri"/>
                <w:sz w:val="22"/>
                <w:szCs w:val="22"/>
              </w:rPr>
            </w:pPr>
            <w:r w:rsidRPr="00272D33">
              <w:rPr>
                <w:rFonts w:ascii="Calibri" w:hAnsi="Calibri"/>
                <w:sz w:val="22"/>
                <w:szCs w:val="22"/>
              </w:rPr>
              <w:t>Pahranagat roundtail chub</w:t>
            </w:r>
          </w:p>
        </w:tc>
        <w:tc>
          <w:tcPr>
            <w:tcW w:w="3240" w:type="dxa"/>
            <w:shd w:val="clear" w:color="auto" w:fill="auto"/>
            <w:noWrap/>
            <w:vAlign w:val="center"/>
            <w:hideMark/>
          </w:tcPr>
          <w:p w14:paraId="7AC2A4CB" w14:textId="77777777" w:rsidR="008B364E" w:rsidRPr="00272D33" w:rsidRDefault="008B364E" w:rsidP="008B364E">
            <w:pPr>
              <w:rPr>
                <w:rFonts w:ascii="Calibri" w:hAnsi="Calibri"/>
                <w:i/>
                <w:sz w:val="22"/>
                <w:szCs w:val="22"/>
              </w:rPr>
            </w:pPr>
            <w:r w:rsidRPr="00272D33">
              <w:rPr>
                <w:rFonts w:ascii="Calibri" w:hAnsi="Calibri"/>
                <w:i/>
                <w:sz w:val="22"/>
                <w:szCs w:val="22"/>
              </w:rPr>
              <w:t>Gila robusta jordani</w:t>
            </w:r>
          </w:p>
        </w:tc>
        <w:tc>
          <w:tcPr>
            <w:tcW w:w="1530" w:type="dxa"/>
            <w:shd w:val="clear" w:color="auto" w:fill="auto"/>
            <w:noWrap/>
            <w:vAlign w:val="center"/>
            <w:hideMark/>
          </w:tcPr>
          <w:p w14:paraId="18390486"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00296F62" w14:textId="255205D7"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38D38A29" w14:textId="50A2AE22" w:rsidTr="005D09C6">
        <w:trPr>
          <w:trHeight w:val="300"/>
        </w:trPr>
        <w:tc>
          <w:tcPr>
            <w:tcW w:w="990" w:type="dxa"/>
            <w:shd w:val="clear" w:color="auto" w:fill="auto"/>
            <w:noWrap/>
            <w:vAlign w:val="center"/>
            <w:hideMark/>
          </w:tcPr>
          <w:p w14:paraId="6BA024FF" w14:textId="77777777" w:rsidR="008B364E" w:rsidRPr="00272D33" w:rsidRDefault="008B364E" w:rsidP="008B364E">
            <w:pPr>
              <w:jc w:val="right"/>
              <w:rPr>
                <w:rFonts w:ascii="Calibri" w:hAnsi="Calibri"/>
                <w:sz w:val="22"/>
                <w:szCs w:val="22"/>
              </w:rPr>
            </w:pPr>
            <w:r w:rsidRPr="00272D33">
              <w:rPr>
                <w:rFonts w:ascii="Calibri" w:hAnsi="Calibri"/>
                <w:sz w:val="22"/>
                <w:szCs w:val="22"/>
              </w:rPr>
              <w:t>227</w:t>
            </w:r>
          </w:p>
        </w:tc>
        <w:tc>
          <w:tcPr>
            <w:tcW w:w="2520" w:type="dxa"/>
            <w:shd w:val="clear" w:color="auto" w:fill="auto"/>
            <w:noWrap/>
            <w:vAlign w:val="center"/>
            <w:hideMark/>
          </w:tcPr>
          <w:p w14:paraId="79B82FB6" w14:textId="77777777" w:rsidR="008B364E" w:rsidRPr="00272D33" w:rsidRDefault="008B364E" w:rsidP="008B364E">
            <w:pPr>
              <w:rPr>
                <w:rFonts w:ascii="Calibri" w:hAnsi="Calibri"/>
                <w:sz w:val="22"/>
                <w:szCs w:val="22"/>
              </w:rPr>
            </w:pPr>
            <w:r w:rsidRPr="00272D33">
              <w:rPr>
                <w:rFonts w:ascii="Calibri" w:hAnsi="Calibri"/>
                <w:sz w:val="22"/>
                <w:szCs w:val="22"/>
              </w:rPr>
              <w:t>Kendall Warm Springs dace</w:t>
            </w:r>
          </w:p>
        </w:tc>
        <w:tc>
          <w:tcPr>
            <w:tcW w:w="3240" w:type="dxa"/>
            <w:shd w:val="clear" w:color="auto" w:fill="auto"/>
            <w:noWrap/>
            <w:vAlign w:val="center"/>
            <w:hideMark/>
          </w:tcPr>
          <w:p w14:paraId="2A0B5AAB" w14:textId="77777777" w:rsidR="008B364E" w:rsidRPr="00272D33" w:rsidRDefault="008B364E" w:rsidP="008B364E">
            <w:pPr>
              <w:rPr>
                <w:rFonts w:ascii="Calibri" w:hAnsi="Calibri"/>
                <w:i/>
                <w:sz w:val="22"/>
                <w:szCs w:val="22"/>
              </w:rPr>
            </w:pPr>
            <w:r w:rsidRPr="00272D33">
              <w:rPr>
                <w:rFonts w:ascii="Calibri" w:hAnsi="Calibri"/>
                <w:i/>
                <w:sz w:val="22"/>
                <w:szCs w:val="22"/>
              </w:rPr>
              <w:t>Rhinichthys osculus thermalis</w:t>
            </w:r>
          </w:p>
        </w:tc>
        <w:tc>
          <w:tcPr>
            <w:tcW w:w="1530" w:type="dxa"/>
            <w:shd w:val="clear" w:color="auto" w:fill="auto"/>
            <w:noWrap/>
            <w:vAlign w:val="center"/>
            <w:hideMark/>
          </w:tcPr>
          <w:p w14:paraId="10A22E36"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0BFF3CA7" w14:textId="56B6D77B"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5A9DCEE8" w14:textId="59C67C8D" w:rsidTr="005D09C6">
        <w:trPr>
          <w:trHeight w:val="300"/>
        </w:trPr>
        <w:tc>
          <w:tcPr>
            <w:tcW w:w="990" w:type="dxa"/>
            <w:shd w:val="clear" w:color="auto" w:fill="auto"/>
            <w:noWrap/>
            <w:vAlign w:val="center"/>
            <w:hideMark/>
          </w:tcPr>
          <w:p w14:paraId="266817BE" w14:textId="77777777" w:rsidR="008B364E" w:rsidRPr="00272D33" w:rsidRDefault="008B364E" w:rsidP="008B364E">
            <w:pPr>
              <w:jc w:val="right"/>
              <w:rPr>
                <w:rFonts w:ascii="Calibri" w:hAnsi="Calibri"/>
                <w:sz w:val="22"/>
                <w:szCs w:val="22"/>
              </w:rPr>
            </w:pPr>
            <w:r w:rsidRPr="00272D33">
              <w:rPr>
                <w:rFonts w:ascii="Calibri" w:hAnsi="Calibri"/>
                <w:sz w:val="22"/>
                <w:szCs w:val="22"/>
              </w:rPr>
              <w:t>265</w:t>
            </w:r>
          </w:p>
        </w:tc>
        <w:tc>
          <w:tcPr>
            <w:tcW w:w="2520" w:type="dxa"/>
            <w:shd w:val="clear" w:color="auto" w:fill="auto"/>
            <w:noWrap/>
            <w:vAlign w:val="center"/>
            <w:hideMark/>
          </w:tcPr>
          <w:p w14:paraId="0263AD7E" w14:textId="77777777" w:rsidR="008B364E" w:rsidRPr="00272D33" w:rsidRDefault="008B364E" w:rsidP="008B364E">
            <w:pPr>
              <w:rPr>
                <w:rFonts w:ascii="Calibri" w:hAnsi="Calibri"/>
                <w:sz w:val="22"/>
                <w:szCs w:val="22"/>
              </w:rPr>
            </w:pPr>
            <w:r w:rsidRPr="00272D33">
              <w:rPr>
                <w:rFonts w:ascii="Calibri" w:hAnsi="Calibri"/>
                <w:sz w:val="22"/>
                <w:szCs w:val="22"/>
              </w:rPr>
              <w:t>Clover Valley speckled dace</w:t>
            </w:r>
          </w:p>
        </w:tc>
        <w:tc>
          <w:tcPr>
            <w:tcW w:w="3240" w:type="dxa"/>
            <w:shd w:val="clear" w:color="auto" w:fill="auto"/>
            <w:noWrap/>
            <w:vAlign w:val="center"/>
            <w:hideMark/>
          </w:tcPr>
          <w:p w14:paraId="4503699B" w14:textId="77777777" w:rsidR="008B364E" w:rsidRPr="00272D33" w:rsidRDefault="008B364E" w:rsidP="008B364E">
            <w:pPr>
              <w:rPr>
                <w:rFonts w:ascii="Calibri" w:hAnsi="Calibri"/>
                <w:i/>
                <w:sz w:val="22"/>
                <w:szCs w:val="22"/>
              </w:rPr>
            </w:pPr>
            <w:r w:rsidRPr="00272D33">
              <w:rPr>
                <w:rFonts w:ascii="Calibri" w:hAnsi="Calibri"/>
                <w:i/>
                <w:sz w:val="22"/>
                <w:szCs w:val="22"/>
              </w:rPr>
              <w:t>Rhinichthys osculus oligoporus</w:t>
            </w:r>
          </w:p>
        </w:tc>
        <w:tc>
          <w:tcPr>
            <w:tcW w:w="1530" w:type="dxa"/>
            <w:shd w:val="clear" w:color="auto" w:fill="auto"/>
            <w:noWrap/>
            <w:vAlign w:val="center"/>
            <w:hideMark/>
          </w:tcPr>
          <w:p w14:paraId="2EF726F2"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2EA51BAB" w14:textId="3F756360"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171453B4" w14:textId="0F233EEC" w:rsidTr="005D09C6">
        <w:trPr>
          <w:trHeight w:val="300"/>
        </w:trPr>
        <w:tc>
          <w:tcPr>
            <w:tcW w:w="990" w:type="dxa"/>
            <w:shd w:val="clear" w:color="auto" w:fill="auto"/>
            <w:noWrap/>
            <w:vAlign w:val="center"/>
            <w:hideMark/>
          </w:tcPr>
          <w:p w14:paraId="73176E93" w14:textId="77777777" w:rsidR="008B364E" w:rsidRPr="00272D33" w:rsidRDefault="008B364E" w:rsidP="008B364E">
            <w:pPr>
              <w:jc w:val="right"/>
              <w:rPr>
                <w:rFonts w:ascii="Calibri" w:hAnsi="Calibri"/>
                <w:sz w:val="22"/>
                <w:szCs w:val="22"/>
              </w:rPr>
            </w:pPr>
            <w:r w:rsidRPr="00272D33">
              <w:rPr>
                <w:rFonts w:ascii="Calibri" w:hAnsi="Calibri"/>
                <w:sz w:val="22"/>
                <w:szCs w:val="22"/>
              </w:rPr>
              <w:t>266</w:t>
            </w:r>
          </w:p>
        </w:tc>
        <w:tc>
          <w:tcPr>
            <w:tcW w:w="2520" w:type="dxa"/>
            <w:shd w:val="clear" w:color="auto" w:fill="auto"/>
            <w:noWrap/>
            <w:vAlign w:val="center"/>
            <w:hideMark/>
          </w:tcPr>
          <w:p w14:paraId="64F9E480" w14:textId="77777777" w:rsidR="008B364E" w:rsidRPr="00272D33" w:rsidRDefault="008B364E" w:rsidP="008B364E">
            <w:pPr>
              <w:rPr>
                <w:rFonts w:ascii="Calibri" w:hAnsi="Calibri"/>
                <w:sz w:val="22"/>
                <w:szCs w:val="22"/>
              </w:rPr>
            </w:pPr>
            <w:r w:rsidRPr="00272D33">
              <w:rPr>
                <w:rFonts w:ascii="Calibri" w:hAnsi="Calibri"/>
                <w:sz w:val="22"/>
                <w:szCs w:val="22"/>
              </w:rPr>
              <w:t>Desert dace</w:t>
            </w:r>
          </w:p>
        </w:tc>
        <w:tc>
          <w:tcPr>
            <w:tcW w:w="3240" w:type="dxa"/>
            <w:shd w:val="clear" w:color="auto" w:fill="auto"/>
            <w:noWrap/>
            <w:vAlign w:val="center"/>
            <w:hideMark/>
          </w:tcPr>
          <w:p w14:paraId="61C0004E" w14:textId="77777777" w:rsidR="008B364E" w:rsidRPr="00272D33" w:rsidRDefault="008B364E" w:rsidP="008B364E">
            <w:pPr>
              <w:rPr>
                <w:rFonts w:ascii="Calibri" w:hAnsi="Calibri"/>
                <w:i/>
                <w:sz w:val="22"/>
                <w:szCs w:val="22"/>
              </w:rPr>
            </w:pPr>
            <w:r w:rsidRPr="00272D33">
              <w:rPr>
                <w:rFonts w:ascii="Calibri" w:hAnsi="Calibri"/>
                <w:i/>
                <w:sz w:val="22"/>
                <w:szCs w:val="22"/>
              </w:rPr>
              <w:t>Eremichthys acros</w:t>
            </w:r>
          </w:p>
        </w:tc>
        <w:tc>
          <w:tcPr>
            <w:tcW w:w="1530" w:type="dxa"/>
            <w:shd w:val="clear" w:color="auto" w:fill="auto"/>
            <w:noWrap/>
            <w:vAlign w:val="center"/>
            <w:hideMark/>
          </w:tcPr>
          <w:p w14:paraId="1DD88934"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5631A85E" w14:textId="15721D9D"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6F05ACCC" w14:textId="4A1506AC" w:rsidTr="005D09C6">
        <w:trPr>
          <w:trHeight w:val="300"/>
        </w:trPr>
        <w:tc>
          <w:tcPr>
            <w:tcW w:w="990" w:type="dxa"/>
            <w:shd w:val="clear" w:color="auto" w:fill="auto"/>
            <w:noWrap/>
            <w:vAlign w:val="center"/>
            <w:hideMark/>
          </w:tcPr>
          <w:p w14:paraId="01DBE2A2" w14:textId="77777777" w:rsidR="008B364E" w:rsidRPr="00272D33" w:rsidRDefault="008B364E" w:rsidP="008B364E">
            <w:pPr>
              <w:jc w:val="right"/>
              <w:rPr>
                <w:rFonts w:ascii="Calibri" w:hAnsi="Calibri"/>
                <w:sz w:val="22"/>
                <w:szCs w:val="22"/>
              </w:rPr>
            </w:pPr>
            <w:r w:rsidRPr="00272D33">
              <w:rPr>
                <w:rFonts w:ascii="Calibri" w:hAnsi="Calibri"/>
                <w:sz w:val="22"/>
                <w:szCs w:val="22"/>
              </w:rPr>
              <w:t>268</w:t>
            </w:r>
          </w:p>
        </w:tc>
        <w:tc>
          <w:tcPr>
            <w:tcW w:w="2520" w:type="dxa"/>
            <w:shd w:val="clear" w:color="auto" w:fill="auto"/>
            <w:noWrap/>
            <w:vAlign w:val="center"/>
            <w:hideMark/>
          </w:tcPr>
          <w:p w14:paraId="6B9203D7" w14:textId="77777777" w:rsidR="008B364E" w:rsidRPr="00272D33" w:rsidRDefault="008B364E" w:rsidP="008B364E">
            <w:pPr>
              <w:rPr>
                <w:rFonts w:ascii="Calibri" w:hAnsi="Calibri"/>
                <w:sz w:val="22"/>
                <w:szCs w:val="22"/>
              </w:rPr>
            </w:pPr>
            <w:r w:rsidRPr="00272D33">
              <w:rPr>
                <w:rFonts w:ascii="Calibri" w:hAnsi="Calibri"/>
                <w:sz w:val="22"/>
                <w:szCs w:val="22"/>
              </w:rPr>
              <w:t>Independence Valley speckled dace</w:t>
            </w:r>
          </w:p>
        </w:tc>
        <w:tc>
          <w:tcPr>
            <w:tcW w:w="3240" w:type="dxa"/>
            <w:shd w:val="clear" w:color="auto" w:fill="auto"/>
            <w:noWrap/>
            <w:vAlign w:val="center"/>
            <w:hideMark/>
          </w:tcPr>
          <w:p w14:paraId="5BAA48A4" w14:textId="77777777" w:rsidR="008B364E" w:rsidRPr="00272D33" w:rsidRDefault="008B364E" w:rsidP="008B364E">
            <w:pPr>
              <w:rPr>
                <w:rFonts w:ascii="Calibri" w:hAnsi="Calibri"/>
                <w:i/>
                <w:sz w:val="22"/>
                <w:szCs w:val="22"/>
              </w:rPr>
            </w:pPr>
            <w:r w:rsidRPr="00272D33">
              <w:rPr>
                <w:rFonts w:ascii="Calibri" w:hAnsi="Calibri"/>
                <w:i/>
                <w:sz w:val="22"/>
                <w:szCs w:val="22"/>
              </w:rPr>
              <w:t>Rhinichthys osculus lethoporus</w:t>
            </w:r>
          </w:p>
        </w:tc>
        <w:tc>
          <w:tcPr>
            <w:tcW w:w="1530" w:type="dxa"/>
            <w:shd w:val="clear" w:color="auto" w:fill="auto"/>
            <w:noWrap/>
            <w:vAlign w:val="center"/>
            <w:hideMark/>
          </w:tcPr>
          <w:p w14:paraId="2EB19DF6"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23ADDD3C" w14:textId="55E6CB4D"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3BB27182" w14:textId="600D1E16" w:rsidTr="005D09C6">
        <w:trPr>
          <w:trHeight w:val="300"/>
        </w:trPr>
        <w:tc>
          <w:tcPr>
            <w:tcW w:w="990" w:type="dxa"/>
            <w:shd w:val="clear" w:color="auto" w:fill="auto"/>
            <w:noWrap/>
            <w:vAlign w:val="center"/>
            <w:hideMark/>
          </w:tcPr>
          <w:p w14:paraId="47C3046C" w14:textId="77777777" w:rsidR="008B364E" w:rsidRPr="00272D33" w:rsidRDefault="008B364E" w:rsidP="008B364E">
            <w:pPr>
              <w:jc w:val="right"/>
              <w:rPr>
                <w:rFonts w:ascii="Calibri" w:hAnsi="Calibri"/>
                <w:sz w:val="22"/>
                <w:szCs w:val="22"/>
              </w:rPr>
            </w:pPr>
            <w:r w:rsidRPr="00272D33">
              <w:rPr>
                <w:rFonts w:ascii="Calibri" w:hAnsi="Calibri"/>
                <w:sz w:val="22"/>
                <w:szCs w:val="22"/>
              </w:rPr>
              <w:t>280</w:t>
            </w:r>
          </w:p>
        </w:tc>
        <w:tc>
          <w:tcPr>
            <w:tcW w:w="2520" w:type="dxa"/>
            <w:shd w:val="clear" w:color="auto" w:fill="auto"/>
            <w:noWrap/>
            <w:vAlign w:val="center"/>
            <w:hideMark/>
          </w:tcPr>
          <w:p w14:paraId="1F8D75E2" w14:textId="77777777" w:rsidR="008B364E" w:rsidRPr="00272D33" w:rsidRDefault="008B364E" w:rsidP="008B364E">
            <w:pPr>
              <w:rPr>
                <w:rFonts w:ascii="Calibri" w:hAnsi="Calibri"/>
                <w:sz w:val="22"/>
                <w:szCs w:val="22"/>
              </w:rPr>
            </w:pPr>
            <w:r w:rsidRPr="00272D33">
              <w:rPr>
                <w:rFonts w:ascii="Calibri" w:hAnsi="Calibri"/>
                <w:sz w:val="22"/>
                <w:szCs w:val="22"/>
              </w:rPr>
              <w:t>Big Spring spinedace</w:t>
            </w:r>
          </w:p>
        </w:tc>
        <w:tc>
          <w:tcPr>
            <w:tcW w:w="3240" w:type="dxa"/>
            <w:shd w:val="clear" w:color="auto" w:fill="auto"/>
            <w:noWrap/>
            <w:vAlign w:val="center"/>
            <w:hideMark/>
          </w:tcPr>
          <w:p w14:paraId="10F01FFE" w14:textId="77777777" w:rsidR="008B364E" w:rsidRPr="00272D33" w:rsidRDefault="008B364E" w:rsidP="008B364E">
            <w:pPr>
              <w:rPr>
                <w:rFonts w:ascii="Calibri" w:hAnsi="Calibri"/>
                <w:i/>
                <w:sz w:val="22"/>
                <w:szCs w:val="22"/>
              </w:rPr>
            </w:pPr>
            <w:r w:rsidRPr="00272D33">
              <w:rPr>
                <w:rFonts w:ascii="Calibri" w:hAnsi="Calibri"/>
                <w:i/>
                <w:sz w:val="22"/>
                <w:szCs w:val="22"/>
              </w:rPr>
              <w:t>Lepidomeda mollispinis pratensis</w:t>
            </w:r>
          </w:p>
        </w:tc>
        <w:tc>
          <w:tcPr>
            <w:tcW w:w="1530" w:type="dxa"/>
            <w:shd w:val="clear" w:color="auto" w:fill="auto"/>
            <w:noWrap/>
            <w:vAlign w:val="center"/>
            <w:hideMark/>
          </w:tcPr>
          <w:p w14:paraId="67081249"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72482348" w14:textId="12123CD1"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4D5348C8" w14:textId="547E7392" w:rsidTr="005D09C6">
        <w:trPr>
          <w:trHeight w:val="300"/>
        </w:trPr>
        <w:tc>
          <w:tcPr>
            <w:tcW w:w="990" w:type="dxa"/>
            <w:shd w:val="clear" w:color="auto" w:fill="auto"/>
            <w:noWrap/>
            <w:vAlign w:val="center"/>
            <w:hideMark/>
          </w:tcPr>
          <w:p w14:paraId="47B94CC9" w14:textId="77777777" w:rsidR="008B364E" w:rsidRPr="00272D33" w:rsidRDefault="008B364E" w:rsidP="008B364E">
            <w:pPr>
              <w:jc w:val="right"/>
              <w:rPr>
                <w:rFonts w:ascii="Calibri" w:hAnsi="Calibri"/>
                <w:sz w:val="22"/>
                <w:szCs w:val="22"/>
              </w:rPr>
            </w:pPr>
            <w:r w:rsidRPr="00272D33">
              <w:rPr>
                <w:rFonts w:ascii="Calibri" w:hAnsi="Calibri"/>
                <w:sz w:val="22"/>
                <w:szCs w:val="22"/>
              </w:rPr>
              <w:t>281</w:t>
            </w:r>
          </w:p>
        </w:tc>
        <w:tc>
          <w:tcPr>
            <w:tcW w:w="2520" w:type="dxa"/>
            <w:shd w:val="clear" w:color="auto" w:fill="auto"/>
            <w:noWrap/>
            <w:vAlign w:val="center"/>
            <w:hideMark/>
          </w:tcPr>
          <w:p w14:paraId="2AC39C94" w14:textId="77777777" w:rsidR="008B364E" w:rsidRPr="00272D33" w:rsidRDefault="008B364E" w:rsidP="008B364E">
            <w:pPr>
              <w:rPr>
                <w:rFonts w:ascii="Calibri" w:hAnsi="Calibri"/>
                <w:sz w:val="22"/>
                <w:szCs w:val="22"/>
              </w:rPr>
            </w:pPr>
            <w:r w:rsidRPr="00272D33">
              <w:rPr>
                <w:rFonts w:ascii="Calibri" w:hAnsi="Calibri"/>
                <w:sz w:val="22"/>
                <w:szCs w:val="22"/>
              </w:rPr>
              <w:t>Little Colorado spinedace</w:t>
            </w:r>
          </w:p>
        </w:tc>
        <w:tc>
          <w:tcPr>
            <w:tcW w:w="3240" w:type="dxa"/>
            <w:shd w:val="clear" w:color="auto" w:fill="auto"/>
            <w:noWrap/>
            <w:vAlign w:val="center"/>
            <w:hideMark/>
          </w:tcPr>
          <w:p w14:paraId="2D5AA046" w14:textId="77777777" w:rsidR="008B364E" w:rsidRPr="00272D33" w:rsidRDefault="008B364E" w:rsidP="008B364E">
            <w:pPr>
              <w:rPr>
                <w:rFonts w:ascii="Calibri" w:hAnsi="Calibri"/>
                <w:i/>
                <w:sz w:val="22"/>
                <w:szCs w:val="22"/>
              </w:rPr>
            </w:pPr>
            <w:r w:rsidRPr="00272D33">
              <w:rPr>
                <w:rFonts w:ascii="Calibri" w:hAnsi="Calibri"/>
                <w:i/>
                <w:sz w:val="22"/>
                <w:szCs w:val="22"/>
              </w:rPr>
              <w:t>Lepidomeda vittata</w:t>
            </w:r>
          </w:p>
        </w:tc>
        <w:tc>
          <w:tcPr>
            <w:tcW w:w="1530" w:type="dxa"/>
            <w:shd w:val="clear" w:color="auto" w:fill="auto"/>
            <w:noWrap/>
            <w:vAlign w:val="center"/>
            <w:hideMark/>
          </w:tcPr>
          <w:p w14:paraId="08C3745A"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12248FF8" w14:textId="60B3CA5B"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0A81780A" w14:textId="1FB3CE19" w:rsidTr="005D09C6">
        <w:trPr>
          <w:trHeight w:val="300"/>
        </w:trPr>
        <w:tc>
          <w:tcPr>
            <w:tcW w:w="990" w:type="dxa"/>
            <w:shd w:val="clear" w:color="auto" w:fill="auto"/>
            <w:noWrap/>
            <w:vAlign w:val="center"/>
            <w:hideMark/>
          </w:tcPr>
          <w:p w14:paraId="0F1C0151" w14:textId="77777777" w:rsidR="008B364E" w:rsidRPr="00272D33" w:rsidRDefault="008B364E" w:rsidP="008B364E">
            <w:pPr>
              <w:jc w:val="right"/>
              <w:rPr>
                <w:rFonts w:ascii="Calibri" w:hAnsi="Calibri"/>
                <w:sz w:val="22"/>
                <w:szCs w:val="22"/>
              </w:rPr>
            </w:pPr>
            <w:r w:rsidRPr="00272D33">
              <w:rPr>
                <w:rFonts w:ascii="Calibri" w:hAnsi="Calibri"/>
                <w:sz w:val="22"/>
                <w:szCs w:val="22"/>
              </w:rPr>
              <w:t>282</w:t>
            </w:r>
          </w:p>
        </w:tc>
        <w:tc>
          <w:tcPr>
            <w:tcW w:w="2520" w:type="dxa"/>
            <w:shd w:val="clear" w:color="auto" w:fill="auto"/>
            <w:noWrap/>
            <w:vAlign w:val="center"/>
            <w:hideMark/>
          </w:tcPr>
          <w:p w14:paraId="406B400A" w14:textId="77777777" w:rsidR="008B364E" w:rsidRPr="00272D33" w:rsidRDefault="008B364E" w:rsidP="008B364E">
            <w:pPr>
              <w:rPr>
                <w:rFonts w:ascii="Calibri" w:hAnsi="Calibri"/>
                <w:sz w:val="22"/>
                <w:szCs w:val="22"/>
              </w:rPr>
            </w:pPr>
            <w:r w:rsidRPr="00272D33">
              <w:rPr>
                <w:rFonts w:ascii="Calibri" w:hAnsi="Calibri"/>
                <w:sz w:val="22"/>
                <w:szCs w:val="22"/>
              </w:rPr>
              <w:t>White River spinedace</w:t>
            </w:r>
          </w:p>
        </w:tc>
        <w:tc>
          <w:tcPr>
            <w:tcW w:w="3240" w:type="dxa"/>
            <w:shd w:val="clear" w:color="auto" w:fill="auto"/>
            <w:noWrap/>
            <w:vAlign w:val="center"/>
            <w:hideMark/>
          </w:tcPr>
          <w:p w14:paraId="6D84A1A3" w14:textId="77777777" w:rsidR="008B364E" w:rsidRPr="00272D33" w:rsidRDefault="008B364E" w:rsidP="008B364E">
            <w:pPr>
              <w:rPr>
                <w:rFonts w:ascii="Calibri" w:hAnsi="Calibri"/>
                <w:i/>
                <w:sz w:val="22"/>
                <w:szCs w:val="22"/>
              </w:rPr>
            </w:pPr>
            <w:r w:rsidRPr="00272D33">
              <w:rPr>
                <w:rFonts w:ascii="Calibri" w:hAnsi="Calibri"/>
                <w:i/>
                <w:sz w:val="22"/>
                <w:szCs w:val="22"/>
              </w:rPr>
              <w:t>Lepidomeda albivallis</w:t>
            </w:r>
          </w:p>
        </w:tc>
        <w:tc>
          <w:tcPr>
            <w:tcW w:w="1530" w:type="dxa"/>
            <w:shd w:val="clear" w:color="auto" w:fill="auto"/>
            <w:noWrap/>
            <w:vAlign w:val="center"/>
            <w:hideMark/>
          </w:tcPr>
          <w:p w14:paraId="1439DA89"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4FF666FA" w14:textId="6C66FA3E"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1CBFFEDC" w14:textId="3AD9731E" w:rsidTr="005D09C6">
        <w:trPr>
          <w:trHeight w:val="300"/>
        </w:trPr>
        <w:tc>
          <w:tcPr>
            <w:tcW w:w="990" w:type="dxa"/>
            <w:shd w:val="clear" w:color="auto" w:fill="auto"/>
            <w:noWrap/>
            <w:vAlign w:val="center"/>
            <w:hideMark/>
          </w:tcPr>
          <w:p w14:paraId="23E6C8F0" w14:textId="77777777" w:rsidR="008B364E" w:rsidRPr="00272D33" w:rsidRDefault="008B364E" w:rsidP="008B364E">
            <w:pPr>
              <w:jc w:val="right"/>
              <w:rPr>
                <w:rFonts w:ascii="Calibri" w:hAnsi="Calibri"/>
                <w:sz w:val="22"/>
                <w:szCs w:val="22"/>
              </w:rPr>
            </w:pPr>
            <w:r w:rsidRPr="00272D33">
              <w:rPr>
                <w:rFonts w:ascii="Calibri" w:hAnsi="Calibri"/>
                <w:sz w:val="22"/>
                <w:szCs w:val="22"/>
              </w:rPr>
              <w:t>283</w:t>
            </w:r>
          </w:p>
        </w:tc>
        <w:tc>
          <w:tcPr>
            <w:tcW w:w="2520" w:type="dxa"/>
            <w:shd w:val="clear" w:color="auto" w:fill="auto"/>
            <w:noWrap/>
            <w:vAlign w:val="center"/>
            <w:hideMark/>
          </w:tcPr>
          <w:p w14:paraId="67B76698" w14:textId="77777777" w:rsidR="008B364E" w:rsidRPr="00272D33" w:rsidRDefault="008B364E" w:rsidP="008B364E">
            <w:pPr>
              <w:rPr>
                <w:rFonts w:ascii="Calibri" w:hAnsi="Calibri"/>
                <w:sz w:val="22"/>
                <w:szCs w:val="22"/>
              </w:rPr>
            </w:pPr>
            <w:r w:rsidRPr="00272D33">
              <w:rPr>
                <w:rFonts w:ascii="Calibri" w:hAnsi="Calibri"/>
                <w:sz w:val="22"/>
                <w:szCs w:val="22"/>
              </w:rPr>
              <w:t>Hiko White River springfish</w:t>
            </w:r>
          </w:p>
        </w:tc>
        <w:tc>
          <w:tcPr>
            <w:tcW w:w="3240" w:type="dxa"/>
            <w:shd w:val="clear" w:color="auto" w:fill="auto"/>
            <w:noWrap/>
            <w:vAlign w:val="center"/>
            <w:hideMark/>
          </w:tcPr>
          <w:p w14:paraId="01E7B308" w14:textId="77777777" w:rsidR="008B364E" w:rsidRPr="00272D33" w:rsidRDefault="008B364E" w:rsidP="008B364E">
            <w:pPr>
              <w:rPr>
                <w:rFonts w:ascii="Calibri" w:hAnsi="Calibri"/>
                <w:i/>
                <w:sz w:val="22"/>
                <w:szCs w:val="22"/>
              </w:rPr>
            </w:pPr>
            <w:r w:rsidRPr="00272D33">
              <w:rPr>
                <w:rFonts w:ascii="Calibri" w:hAnsi="Calibri"/>
                <w:i/>
                <w:sz w:val="22"/>
                <w:szCs w:val="22"/>
              </w:rPr>
              <w:t>Crenichthys baileyi grandis</w:t>
            </w:r>
          </w:p>
        </w:tc>
        <w:tc>
          <w:tcPr>
            <w:tcW w:w="1530" w:type="dxa"/>
            <w:shd w:val="clear" w:color="auto" w:fill="auto"/>
            <w:noWrap/>
            <w:vAlign w:val="center"/>
            <w:hideMark/>
          </w:tcPr>
          <w:p w14:paraId="30CBFD45"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432207C3" w14:textId="459B2006"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6C983DD7" w14:textId="0B9090B8" w:rsidTr="005D09C6">
        <w:trPr>
          <w:trHeight w:val="300"/>
        </w:trPr>
        <w:tc>
          <w:tcPr>
            <w:tcW w:w="990" w:type="dxa"/>
            <w:shd w:val="clear" w:color="auto" w:fill="auto"/>
            <w:noWrap/>
            <w:vAlign w:val="center"/>
            <w:hideMark/>
          </w:tcPr>
          <w:p w14:paraId="0CA110A5" w14:textId="77777777" w:rsidR="008B364E" w:rsidRPr="00272D33" w:rsidRDefault="008B364E" w:rsidP="008B364E">
            <w:pPr>
              <w:jc w:val="right"/>
              <w:rPr>
                <w:rFonts w:ascii="Calibri" w:hAnsi="Calibri"/>
                <w:sz w:val="22"/>
                <w:szCs w:val="22"/>
              </w:rPr>
            </w:pPr>
            <w:r w:rsidRPr="00272D33">
              <w:rPr>
                <w:rFonts w:ascii="Calibri" w:hAnsi="Calibri"/>
                <w:sz w:val="22"/>
                <w:szCs w:val="22"/>
              </w:rPr>
              <w:t>284</w:t>
            </w:r>
          </w:p>
        </w:tc>
        <w:tc>
          <w:tcPr>
            <w:tcW w:w="2520" w:type="dxa"/>
            <w:shd w:val="clear" w:color="auto" w:fill="auto"/>
            <w:noWrap/>
            <w:vAlign w:val="center"/>
            <w:hideMark/>
          </w:tcPr>
          <w:p w14:paraId="1A0851CD" w14:textId="77777777" w:rsidR="008B364E" w:rsidRPr="00272D33" w:rsidRDefault="008B364E" w:rsidP="008B364E">
            <w:pPr>
              <w:rPr>
                <w:rFonts w:ascii="Calibri" w:hAnsi="Calibri"/>
                <w:sz w:val="22"/>
                <w:szCs w:val="22"/>
              </w:rPr>
            </w:pPr>
            <w:r w:rsidRPr="00272D33">
              <w:rPr>
                <w:rFonts w:ascii="Calibri" w:hAnsi="Calibri"/>
                <w:sz w:val="22"/>
                <w:szCs w:val="22"/>
              </w:rPr>
              <w:t>Railroad Valley springfish</w:t>
            </w:r>
          </w:p>
        </w:tc>
        <w:tc>
          <w:tcPr>
            <w:tcW w:w="3240" w:type="dxa"/>
            <w:shd w:val="clear" w:color="auto" w:fill="auto"/>
            <w:noWrap/>
            <w:vAlign w:val="center"/>
            <w:hideMark/>
          </w:tcPr>
          <w:p w14:paraId="4C36E05E" w14:textId="77777777" w:rsidR="008B364E" w:rsidRPr="00272D33" w:rsidRDefault="008B364E" w:rsidP="008B364E">
            <w:pPr>
              <w:rPr>
                <w:rFonts w:ascii="Calibri" w:hAnsi="Calibri"/>
                <w:i/>
                <w:sz w:val="22"/>
                <w:szCs w:val="22"/>
              </w:rPr>
            </w:pPr>
            <w:r w:rsidRPr="00272D33">
              <w:rPr>
                <w:rFonts w:ascii="Calibri" w:hAnsi="Calibri"/>
                <w:i/>
                <w:sz w:val="22"/>
                <w:szCs w:val="22"/>
              </w:rPr>
              <w:t>Crenichthys nevadae</w:t>
            </w:r>
          </w:p>
        </w:tc>
        <w:tc>
          <w:tcPr>
            <w:tcW w:w="1530" w:type="dxa"/>
            <w:shd w:val="clear" w:color="auto" w:fill="auto"/>
            <w:noWrap/>
            <w:vAlign w:val="center"/>
            <w:hideMark/>
          </w:tcPr>
          <w:p w14:paraId="704A4725"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440CA442" w14:textId="6B2857A0"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763F25ED" w14:textId="34064168" w:rsidTr="005D09C6">
        <w:trPr>
          <w:trHeight w:val="300"/>
        </w:trPr>
        <w:tc>
          <w:tcPr>
            <w:tcW w:w="990" w:type="dxa"/>
            <w:shd w:val="clear" w:color="auto" w:fill="auto"/>
            <w:noWrap/>
            <w:vAlign w:val="center"/>
            <w:hideMark/>
          </w:tcPr>
          <w:p w14:paraId="2789546C" w14:textId="77777777" w:rsidR="008B364E" w:rsidRPr="00272D33" w:rsidRDefault="008B364E" w:rsidP="008B364E">
            <w:pPr>
              <w:jc w:val="right"/>
              <w:rPr>
                <w:rFonts w:ascii="Calibri" w:hAnsi="Calibri"/>
                <w:sz w:val="22"/>
                <w:szCs w:val="22"/>
              </w:rPr>
            </w:pPr>
            <w:r w:rsidRPr="00272D33">
              <w:rPr>
                <w:rFonts w:ascii="Calibri" w:hAnsi="Calibri"/>
                <w:sz w:val="22"/>
                <w:szCs w:val="22"/>
              </w:rPr>
              <w:t>285</w:t>
            </w:r>
          </w:p>
        </w:tc>
        <w:tc>
          <w:tcPr>
            <w:tcW w:w="2520" w:type="dxa"/>
            <w:shd w:val="clear" w:color="auto" w:fill="auto"/>
            <w:noWrap/>
            <w:vAlign w:val="center"/>
            <w:hideMark/>
          </w:tcPr>
          <w:p w14:paraId="5A787BB0" w14:textId="77777777" w:rsidR="008B364E" w:rsidRPr="00272D33" w:rsidRDefault="008B364E" w:rsidP="008B364E">
            <w:pPr>
              <w:rPr>
                <w:rFonts w:ascii="Calibri" w:hAnsi="Calibri"/>
                <w:sz w:val="22"/>
                <w:szCs w:val="22"/>
              </w:rPr>
            </w:pPr>
            <w:r w:rsidRPr="00272D33">
              <w:rPr>
                <w:rFonts w:ascii="Calibri" w:hAnsi="Calibri"/>
                <w:sz w:val="22"/>
                <w:szCs w:val="22"/>
              </w:rPr>
              <w:t>White River springfish</w:t>
            </w:r>
          </w:p>
        </w:tc>
        <w:tc>
          <w:tcPr>
            <w:tcW w:w="3240" w:type="dxa"/>
            <w:shd w:val="clear" w:color="auto" w:fill="auto"/>
            <w:noWrap/>
            <w:vAlign w:val="center"/>
            <w:hideMark/>
          </w:tcPr>
          <w:p w14:paraId="5B2E0194" w14:textId="77777777" w:rsidR="008B364E" w:rsidRPr="00272D33" w:rsidRDefault="008B364E" w:rsidP="008B364E">
            <w:pPr>
              <w:rPr>
                <w:rFonts w:ascii="Calibri" w:hAnsi="Calibri"/>
                <w:i/>
                <w:sz w:val="22"/>
                <w:szCs w:val="22"/>
              </w:rPr>
            </w:pPr>
            <w:r w:rsidRPr="00272D33">
              <w:rPr>
                <w:rFonts w:ascii="Calibri" w:hAnsi="Calibri"/>
                <w:i/>
                <w:sz w:val="22"/>
                <w:szCs w:val="22"/>
              </w:rPr>
              <w:t>Crenichthys baileyi baileyi</w:t>
            </w:r>
          </w:p>
        </w:tc>
        <w:tc>
          <w:tcPr>
            <w:tcW w:w="1530" w:type="dxa"/>
            <w:shd w:val="clear" w:color="auto" w:fill="auto"/>
            <w:noWrap/>
            <w:vAlign w:val="center"/>
            <w:hideMark/>
          </w:tcPr>
          <w:p w14:paraId="0EFF6129"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6F080CEB" w14:textId="05B67FFA"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40E0FE5F" w14:textId="22E480EB" w:rsidTr="005D09C6">
        <w:trPr>
          <w:trHeight w:val="300"/>
        </w:trPr>
        <w:tc>
          <w:tcPr>
            <w:tcW w:w="990" w:type="dxa"/>
            <w:shd w:val="clear" w:color="auto" w:fill="auto"/>
            <w:noWrap/>
            <w:vAlign w:val="center"/>
            <w:hideMark/>
          </w:tcPr>
          <w:p w14:paraId="6F9EF29A" w14:textId="77777777" w:rsidR="008B364E" w:rsidRPr="00272D33" w:rsidRDefault="008B364E" w:rsidP="008B364E">
            <w:pPr>
              <w:jc w:val="right"/>
              <w:rPr>
                <w:rFonts w:ascii="Calibri" w:hAnsi="Calibri"/>
                <w:sz w:val="22"/>
                <w:szCs w:val="22"/>
              </w:rPr>
            </w:pPr>
            <w:r w:rsidRPr="00272D33">
              <w:rPr>
                <w:rFonts w:ascii="Calibri" w:hAnsi="Calibri"/>
                <w:sz w:val="22"/>
                <w:szCs w:val="22"/>
              </w:rPr>
              <w:t>434</w:t>
            </w:r>
          </w:p>
        </w:tc>
        <w:tc>
          <w:tcPr>
            <w:tcW w:w="2520" w:type="dxa"/>
            <w:shd w:val="clear" w:color="auto" w:fill="auto"/>
            <w:noWrap/>
            <w:vAlign w:val="center"/>
            <w:hideMark/>
          </w:tcPr>
          <w:p w14:paraId="3FCDE160" w14:textId="77777777" w:rsidR="008B364E" w:rsidRPr="00272D33" w:rsidRDefault="008B364E" w:rsidP="008B364E">
            <w:pPr>
              <w:rPr>
                <w:rFonts w:ascii="Calibri" w:hAnsi="Calibri"/>
                <w:sz w:val="22"/>
                <w:szCs w:val="22"/>
              </w:rPr>
            </w:pPr>
            <w:r w:rsidRPr="00272D33">
              <w:rPr>
                <w:rFonts w:ascii="Calibri" w:hAnsi="Calibri"/>
                <w:sz w:val="22"/>
                <w:szCs w:val="22"/>
              </w:rPr>
              <w:t>Pawnee montane skipper</w:t>
            </w:r>
          </w:p>
        </w:tc>
        <w:tc>
          <w:tcPr>
            <w:tcW w:w="3240" w:type="dxa"/>
            <w:shd w:val="clear" w:color="auto" w:fill="auto"/>
            <w:noWrap/>
            <w:vAlign w:val="center"/>
            <w:hideMark/>
          </w:tcPr>
          <w:p w14:paraId="584BFB36" w14:textId="77777777" w:rsidR="008B364E" w:rsidRPr="00272D33" w:rsidRDefault="008B364E" w:rsidP="008B364E">
            <w:pPr>
              <w:rPr>
                <w:rFonts w:ascii="Calibri" w:hAnsi="Calibri"/>
                <w:i/>
                <w:sz w:val="22"/>
                <w:szCs w:val="22"/>
              </w:rPr>
            </w:pPr>
            <w:r w:rsidRPr="00272D33">
              <w:rPr>
                <w:rFonts w:ascii="Calibri" w:hAnsi="Calibri"/>
                <w:i/>
                <w:sz w:val="22"/>
                <w:szCs w:val="22"/>
              </w:rPr>
              <w:t>Hesperia leonardus montana</w:t>
            </w:r>
          </w:p>
        </w:tc>
        <w:tc>
          <w:tcPr>
            <w:tcW w:w="1530" w:type="dxa"/>
            <w:shd w:val="clear" w:color="auto" w:fill="auto"/>
            <w:noWrap/>
            <w:vAlign w:val="center"/>
            <w:hideMark/>
          </w:tcPr>
          <w:p w14:paraId="75F13090" w14:textId="77777777" w:rsidR="008B364E" w:rsidRPr="00272D33" w:rsidRDefault="008B364E" w:rsidP="008B364E">
            <w:pPr>
              <w:rPr>
                <w:rFonts w:ascii="Calibri" w:hAnsi="Calibri"/>
                <w:sz w:val="22"/>
                <w:szCs w:val="22"/>
              </w:rPr>
            </w:pPr>
            <w:r w:rsidRPr="00272D33">
              <w:rPr>
                <w:rFonts w:ascii="Calibri" w:hAnsi="Calibri"/>
                <w:sz w:val="22"/>
                <w:szCs w:val="22"/>
              </w:rPr>
              <w:t>Insects</w:t>
            </w:r>
          </w:p>
        </w:tc>
        <w:tc>
          <w:tcPr>
            <w:tcW w:w="1557" w:type="dxa"/>
          </w:tcPr>
          <w:p w14:paraId="3332806D" w14:textId="45584E32"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18957C40" w14:textId="3375B342" w:rsidTr="005D09C6">
        <w:trPr>
          <w:trHeight w:val="300"/>
        </w:trPr>
        <w:tc>
          <w:tcPr>
            <w:tcW w:w="990" w:type="dxa"/>
            <w:shd w:val="clear" w:color="auto" w:fill="auto"/>
            <w:noWrap/>
            <w:vAlign w:val="center"/>
            <w:hideMark/>
          </w:tcPr>
          <w:p w14:paraId="128B584F" w14:textId="77777777" w:rsidR="008B364E" w:rsidRPr="00272D33" w:rsidRDefault="008B364E" w:rsidP="008B364E">
            <w:pPr>
              <w:jc w:val="right"/>
              <w:rPr>
                <w:rFonts w:ascii="Calibri" w:hAnsi="Calibri"/>
                <w:sz w:val="22"/>
                <w:szCs w:val="22"/>
              </w:rPr>
            </w:pPr>
            <w:r w:rsidRPr="00272D33">
              <w:rPr>
                <w:rFonts w:ascii="Calibri" w:hAnsi="Calibri"/>
                <w:sz w:val="22"/>
                <w:szCs w:val="22"/>
              </w:rPr>
              <w:t>488</w:t>
            </w:r>
          </w:p>
        </w:tc>
        <w:tc>
          <w:tcPr>
            <w:tcW w:w="2520" w:type="dxa"/>
            <w:shd w:val="clear" w:color="auto" w:fill="auto"/>
            <w:noWrap/>
            <w:vAlign w:val="center"/>
            <w:hideMark/>
          </w:tcPr>
          <w:p w14:paraId="06C7815B" w14:textId="77777777" w:rsidR="008B364E" w:rsidRPr="00272D33" w:rsidRDefault="008B364E" w:rsidP="008B364E">
            <w:pPr>
              <w:rPr>
                <w:rFonts w:ascii="Calibri" w:hAnsi="Calibri"/>
                <w:sz w:val="22"/>
                <w:szCs w:val="22"/>
              </w:rPr>
            </w:pPr>
            <w:r w:rsidRPr="00272D33">
              <w:rPr>
                <w:rFonts w:ascii="Calibri" w:hAnsi="Calibri"/>
                <w:sz w:val="22"/>
                <w:szCs w:val="22"/>
              </w:rPr>
              <w:t>Cave crayfish</w:t>
            </w:r>
          </w:p>
        </w:tc>
        <w:tc>
          <w:tcPr>
            <w:tcW w:w="3240" w:type="dxa"/>
            <w:shd w:val="clear" w:color="auto" w:fill="auto"/>
            <w:noWrap/>
            <w:vAlign w:val="center"/>
            <w:hideMark/>
          </w:tcPr>
          <w:p w14:paraId="2EBA2B72" w14:textId="77777777" w:rsidR="008B364E" w:rsidRPr="00272D33" w:rsidRDefault="008B364E" w:rsidP="008B364E">
            <w:pPr>
              <w:rPr>
                <w:rFonts w:ascii="Calibri" w:hAnsi="Calibri"/>
                <w:i/>
                <w:sz w:val="22"/>
                <w:szCs w:val="22"/>
              </w:rPr>
            </w:pPr>
            <w:r w:rsidRPr="00272D33">
              <w:rPr>
                <w:rFonts w:ascii="Calibri" w:hAnsi="Calibri"/>
                <w:i/>
                <w:sz w:val="22"/>
                <w:szCs w:val="22"/>
              </w:rPr>
              <w:t>Cambarus zophonastes</w:t>
            </w:r>
          </w:p>
        </w:tc>
        <w:tc>
          <w:tcPr>
            <w:tcW w:w="1530" w:type="dxa"/>
            <w:shd w:val="clear" w:color="auto" w:fill="auto"/>
            <w:noWrap/>
            <w:vAlign w:val="center"/>
            <w:hideMark/>
          </w:tcPr>
          <w:p w14:paraId="37216E69" w14:textId="77777777" w:rsidR="008B364E" w:rsidRPr="00272D33" w:rsidRDefault="008B364E" w:rsidP="008B364E">
            <w:pPr>
              <w:rPr>
                <w:rFonts w:ascii="Calibri" w:hAnsi="Calibri"/>
                <w:sz w:val="22"/>
                <w:szCs w:val="22"/>
              </w:rPr>
            </w:pPr>
            <w:r w:rsidRPr="00272D33">
              <w:rPr>
                <w:rFonts w:ascii="Calibri" w:hAnsi="Calibri"/>
                <w:sz w:val="22"/>
                <w:szCs w:val="22"/>
              </w:rPr>
              <w:t>Crustaceans</w:t>
            </w:r>
          </w:p>
        </w:tc>
        <w:tc>
          <w:tcPr>
            <w:tcW w:w="1557" w:type="dxa"/>
          </w:tcPr>
          <w:p w14:paraId="456AC6C4" w14:textId="67BCACBA"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30067AB1" w14:textId="2C58143D" w:rsidTr="005D09C6">
        <w:trPr>
          <w:trHeight w:val="300"/>
        </w:trPr>
        <w:tc>
          <w:tcPr>
            <w:tcW w:w="990" w:type="dxa"/>
            <w:shd w:val="clear" w:color="auto" w:fill="auto"/>
            <w:noWrap/>
            <w:vAlign w:val="center"/>
            <w:hideMark/>
          </w:tcPr>
          <w:p w14:paraId="39CC6F61" w14:textId="77777777" w:rsidR="008B364E" w:rsidRPr="00272D33" w:rsidRDefault="008B364E" w:rsidP="008B364E">
            <w:pPr>
              <w:jc w:val="right"/>
              <w:rPr>
                <w:rFonts w:ascii="Calibri" w:hAnsi="Calibri"/>
                <w:sz w:val="22"/>
                <w:szCs w:val="22"/>
              </w:rPr>
            </w:pPr>
            <w:r w:rsidRPr="00272D33">
              <w:rPr>
                <w:rFonts w:ascii="Calibri" w:hAnsi="Calibri"/>
                <w:sz w:val="22"/>
                <w:szCs w:val="22"/>
              </w:rPr>
              <w:t>506</w:t>
            </w:r>
          </w:p>
        </w:tc>
        <w:tc>
          <w:tcPr>
            <w:tcW w:w="2520" w:type="dxa"/>
            <w:shd w:val="clear" w:color="auto" w:fill="auto"/>
            <w:noWrap/>
            <w:vAlign w:val="center"/>
            <w:hideMark/>
          </w:tcPr>
          <w:p w14:paraId="72D9A4B1" w14:textId="77777777" w:rsidR="008B364E" w:rsidRPr="00272D33" w:rsidRDefault="008B364E" w:rsidP="008B364E">
            <w:pPr>
              <w:rPr>
                <w:rFonts w:ascii="Calibri" w:hAnsi="Calibri"/>
                <w:sz w:val="22"/>
                <w:szCs w:val="22"/>
              </w:rPr>
            </w:pPr>
            <w:r w:rsidRPr="00272D33">
              <w:rPr>
                <w:rFonts w:ascii="Calibri" w:hAnsi="Calibri"/>
                <w:sz w:val="22"/>
                <w:szCs w:val="22"/>
              </w:rPr>
              <w:t>Bear Valley sandwort</w:t>
            </w:r>
          </w:p>
        </w:tc>
        <w:tc>
          <w:tcPr>
            <w:tcW w:w="3240" w:type="dxa"/>
            <w:shd w:val="clear" w:color="auto" w:fill="auto"/>
            <w:noWrap/>
            <w:vAlign w:val="center"/>
            <w:hideMark/>
          </w:tcPr>
          <w:p w14:paraId="22900CF1" w14:textId="77777777" w:rsidR="008B364E" w:rsidRPr="00272D33" w:rsidRDefault="008B364E" w:rsidP="008B364E">
            <w:pPr>
              <w:rPr>
                <w:rFonts w:ascii="Calibri" w:hAnsi="Calibri"/>
                <w:i/>
                <w:sz w:val="22"/>
                <w:szCs w:val="22"/>
              </w:rPr>
            </w:pPr>
            <w:r w:rsidRPr="00272D33">
              <w:rPr>
                <w:rFonts w:ascii="Calibri" w:hAnsi="Calibri"/>
                <w:i/>
                <w:sz w:val="22"/>
                <w:szCs w:val="22"/>
              </w:rPr>
              <w:t>Arenaria ursina</w:t>
            </w:r>
          </w:p>
        </w:tc>
        <w:tc>
          <w:tcPr>
            <w:tcW w:w="1530" w:type="dxa"/>
            <w:shd w:val="clear" w:color="auto" w:fill="auto"/>
            <w:noWrap/>
            <w:vAlign w:val="center"/>
            <w:hideMark/>
          </w:tcPr>
          <w:p w14:paraId="0B4D5019"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A0D2321" w14:textId="4C3B503C"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75846636" w14:textId="750980F4" w:rsidTr="005D09C6">
        <w:trPr>
          <w:trHeight w:val="300"/>
        </w:trPr>
        <w:tc>
          <w:tcPr>
            <w:tcW w:w="990" w:type="dxa"/>
            <w:shd w:val="clear" w:color="auto" w:fill="auto"/>
            <w:noWrap/>
            <w:vAlign w:val="center"/>
            <w:hideMark/>
          </w:tcPr>
          <w:p w14:paraId="039DA734" w14:textId="77777777" w:rsidR="008B364E" w:rsidRPr="00272D33" w:rsidRDefault="008B364E" w:rsidP="008B364E">
            <w:pPr>
              <w:jc w:val="right"/>
              <w:rPr>
                <w:rFonts w:ascii="Calibri" w:hAnsi="Calibri"/>
                <w:sz w:val="22"/>
                <w:szCs w:val="22"/>
              </w:rPr>
            </w:pPr>
            <w:r w:rsidRPr="00272D33">
              <w:rPr>
                <w:rFonts w:ascii="Calibri" w:hAnsi="Calibri"/>
                <w:sz w:val="22"/>
                <w:szCs w:val="22"/>
              </w:rPr>
              <w:t>523</w:t>
            </w:r>
          </w:p>
        </w:tc>
        <w:tc>
          <w:tcPr>
            <w:tcW w:w="2520" w:type="dxa"/>
            <w:shd w:val="clear" w:color="auto" w:fill="auto"/>
            <w:noWrap/>
            <w:vAlign w:val="center"/>
            <w:hideMark/>
          </w:tcPr>
          <w:p w14:paraId="522433A1" w14:textId="77777777" w:rsidR="008B364E" w:rsidRPr="00272D33" w:rsidRDefault="008B364E" w:rsidP="008B364E">
            <w:pPr>
              <w:rPr>
                <w:rFonts w:ascii="Calibri" w:hAnsi="Calibri"/>
                <w:sz w:val="22"/>
                <w:szCs w:val="22"/>
              </w:rPr>
            </w:pPr>
            <w:r w:rsidRPr="00272D33">
              <w:rPr>
                <w:rFonts w:ascii="Calibri" w:hAnsi="Calibri"/>
                <w:sz w:val="22"/>
                <w:szCs w:val="22"/>
              </w:rPr>
              <w:t>Ash-grey paintbrush</w:t>
            </w:r>
          </w:p>
        </w:tc>
        <w:tc>
          <w:tcPr>
            <w:tcW w:w="3240" w:type="dxa"/>
            <w:shd w:val="clear" w:color="auto" w:fill="auto"/>
            <w:noWrap/>
            <w:vAlign w:val="center"/>
            <w:hideMark/>
          </w:tcPr>
          <w:p w14:paraId="51DD9B1A" w14:textId="77777777" w:rsidR="008B364E" w:rsidRPr="00272D33" w:rsidRDefault="008B364E" w:rsidP="008B364E">
            <w:pPr>
              <w:rPr>
                <w:rFonts w:ascii="Calibri" w:hAnsi="Calibri"/>
                <w:i/>
                <w:sz w:val="22"/>
                <w:szCs w:val="22"/>
              </w:rPr>
            </w:pPr>
            <w:r w:rsidRPr="00272D33">
              <w:rPr>
                <w:rFonts w:ascii="Calibri" w:hAnsi="Calibri"/>
                <w:i/>
                <w:sz w:val="22"/>
                <w:szCs w:val="22"/>
              </w:rPr>
              <w:t>Castilleja cinerea</w:t>
            </w:r>
          </w:p>
        </w:tc>
        <w:tc>
          <w:tcPr>
            <w:tcW w:w="1530" w:type="dxa"/>
            <w:shd w:val="clear" w:color="auto" w:fill="auto"/>
            <w:noWrap/>
            <w:vAlign w:val="center"/>
            <w:hideMark/>
          </w:tcPr>
          <w:p w14:paraId="3D9418B3"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08A4F3ED" w14:textId="1A81E085"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555B7CBC" w14:textId="3B2E7223" w:rsidTr="005D09C6">
        <w:trPr>
          <w:trHeight w:val="300"/>
        </w:trPr>
        <w:tc>
          <w:tcPr>
            <w:tcW w:w="990" w:type="dxa"/>
            <w:shd w:val="clear" w:color="auto" w:fill="auto"/>
            <w:noWrap/>
            <w:vAlign w:val="center"/>
            <w:hideMark/>
          </w:tcPr>
          <w:p w14:paraId="735227FD" w14:textId="77777777" w:rsidR="008B364E" w:rsidRPr="00272D33" w:rsidRDefault="008B364E" w:rsidP="008B364E">
            <w:pPr>
              <w:jc w:val="right"/>
              <w:rPr>
                <w:rFonts w:ascii="Calibri" w:hAnsi="Calibri"/>
                <w:sz w:val="22"/>
                <w:szCs w:val="22"/>
              </w:rPr>
            </w:pPr>
            <w:r w:rsidRPr="00272D33">
              <w:rPr>
                <w:rFonts w:ascii="Calibri" w:hAnsi="Calibri"/>
                <w:sz w:val="22"/>
                <w:szCs w:val="22"/>
              </w:rPr>
              <w:t>526</w:t>
            </w:r>
          </w:p>
        </w:tc>
        <w:tc>
          <w:tcPr>
            <w:tcW w:w="2520" w:type="dxa"/>
            <w:shd w:val="clear" w:color="auto" w:fill="auto"/>
            <w:noWrap/>
            <w:vAlign w:val="center"/>
            <w:hideMark/>
          </w:tcPr>
          <w:p w14:paraId="31D51736" w14:textId="77777777" w:rsidR="008B364E" w:rsidRPr="00272D33" w:rsidRDefault="008B364E" w:rsidP="008B364E">
            <w:pPr>
              <w:rPr>
                <w:rFonts w:ascii="Calibri" w:hAnsi="Calibri"/>
                <w:sz w:val="22"/>
                <w:szCs w:val="22"/>
              </w:rPr>
            </w:pPr>
            <w:r w:rsidRPr="00272D33">
              <w:rPr>
                <w:rFonts w:ascii="Calibri" w:hAnsi="Calibri"/>
                <w:sz w:val="22"/>
                <w:szCs w:val="22"/>
              </w:rPr>
              <w:t>Catalina Island mountain-mahogany</w:t>
            </w:r>
          </w:p>
        </w:tc>
        <w:tc>
          <w:tcPr>
            <w:tcW w:w="3240" w:type="dxa"/>
            <w:shd w:val="clear" w:color="auto" w:fill="auto"/>
            <w:noWrap/>
            <w:vAlign w:val="center"/>
            <w:hideMark/>
          </w:tcPr>
          <w:p w14:paraId="56E847A9" w14:textId="77777777" w:rsidR="008B364E" w:rsidRPr="00272D33" w:rsidRDefault="008B364E" w:rsidP="008B364E">
            <w:pPr>
              <w:rPr>
                <w:rFonts w:ascii="Calibri" w:hAnsi="Calibri"/>
                <w:i/>
                <w:sz w:val="22"/>
                <w:szCs w:val="22"/>
              </w:rPr>
            </w:pPr>
            <w:r w:rsidRPr="00272D33">
              <w:rPr>
                <w:rFonts w:ascii="Calibri" w:hAnsi="Calibri"/>
                <w:i/>
                <w:sz w:val="22"/>
                <w:szCs w:val="22"/>
              </w:rPr>
              <w:t>Cercocarpus traskiae</w:t>
            </w:r>
          </w:p>
        </w:tc>
        <w:tc>
          <w:tcPr>
            <w:tcW w:w="1530" w:type="dxa"/>
            <w:shd w:val="clear" w:color="auto" w:fill="auto"/>
            <w:noWrap/>
            <w:vAlign w:val="center"/>
            <w:hideMark/>
          </w:tcPr>
          <w:p w14:paraId="2811FE74"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FDD748A" w14:textId="038F162D" w:rsidR="008B364E" w:rsidRPr="00272D33" w:rsidRDefault="008B364E" w:rsidP="008B364E">
            <w:pPr>
              <w:rPr>
                <w:rFonts w:ascii="Calibri" w:hAnsi="Calibri"/>
                <w:sz w:val="22"/>
                <w:szCs w:val="22"/>
              </w:rPr>
            </w:pPr>
            <w:r w:rsidRPr="00BC5615">
              <w:rPr>
                <w:rFonts w:ascii="Calibri" w:hAnsi="Calibri"/>
                <w:sz w:val="22"/>
                <w:szCs w:val="22"/>
              </w:rPr>
              <w:t>NLAA</w:t>
            </w:r>
          </w:p>
        </w:tc>
      </w:tr>
      <w:tr w:rsidR="008B364E" w:rsidRPr="00272D33" w14:paraId="5E2B5300" w14:textId="6DCCCB70" w:rsidTr="005D09C6">
        <w:trPr>
          <w:trHeight w:val="300"/>
        </w:trPr>
        <w:tc>
          <w:tcPr>
            <w:tcW w:w="990" w:type="dxa"/>
            <w:shd w:val="clear" w:color="auto" w:fill="auto"/>
            <w:noWrap/>
            <w:vAlign w:val="center"/>
            <w:hideMark/>
          </w:tcPr>
          <w:p w14:paraId="31CD14E9" w14:textId="77777777" w:rsidR="008B364E" w:rsidRPr="00272D33" w:rsidRDefault="008B364E" w:rsidP="008B364E">
            <w:pPr>
              <w:jc w:val="right"/>
              <w:rPr>
                <w:rFonts w:ascii="Calibri" w:hAnsi="Calibri"/>
                <w:sz w:val="22"/>
                <w:szCs w:val="22"/>
              </w:rPr>
            </w:pPr>
            <w:r w:rsidRPr="00272D33">
              <w:rPr>
                <w:rFonts w:ascii="Calibri" w:hAnsi="Calibri"/>
                <w:sz w:val="22"/>
                <w:szCs w:val="22"/>
              </w:rPr>
              <w:lastRenderedPageBreak/>
              <w:t>533</w:t>
            </w:r>
          </w:p>
        </w:tc>
        <w:tc>
          <w:tcPr>
            <w:tcW w:w="2520" w:type="dxa"/>
            <w:shd w:val="clear" w:color="auto" w:fill="auto"/>
            <w:noWrap/>
            <w:vAlign w:val="center"/>
            <w:hideMark/>
          </w:tcPr>
          <w:p w14:paraId="23A7F59B" w14:textId="77777777" w:rsidR="008B364E" w:rsidRPr="00272D33" w:rsidRDefault="008B364E" w:rsidP="008B364E">
            <w:pPr>
              <w:rPr>
                <w:rFonts w:ascii="Calibri" w:hAnsi="Calibri"/>
                <w:sz w:val="22"/>
                <w:szCs w:val="22"/>
              </w:rPr>
            </w:pPr>
            <w:r w:rsidRPr="00272D33">
              <w:rPr>
                <w:rFonts w:ascii="Calibri" w:hAnsi="Calibri"/>
                <w:sz w:val="22"/>
                <w:szCs w:val="22"/>
              </w:rPr>
              <w:t>`Oha wai</w:t>
            </w:r>
          </w:p>
        </w:tc>
        <w:tc>
          <w:tcPr>
            <w:tcW w:w="3240" w:type="dxa"/>
            <w:shd w:val="clear" w:color="auto" w:fill="auto"/>
            <w:noWrap/>
            <w:vAlign w:val="center"/>
            <w:hideMark/>
          </w:tcPr>
          <w:p w14:paraId="7D85EF4E" w14:textId="77777777" w:rsidR="008B364E" w:rsidRPr="00272D33" w:rsidRDefault="008B364E" w:rsidP="008B364E">
            <w:pPr>
              <w:rPr>
                <w:rFonts w:ascii="Calibri" w:hAnsi="Calibri"/>
                <w:i/>
                <w:sz w:val="22"/>
                <w:szCs w:val="22"/>
              </w:rPr>
            </w:pPr>
            <w:r w:rsidRPr="00272D33">
              <w:rPr>
                <w:rFonts w:ascii="Calibri" w:hAnsi="Calibri"/>
                <w:i/>
                <w:sz w:val="22"/>
                <w:szCs w:val="22"/>
              </w:rPr>
              <w:t>Clermontia drepanomorpha</w:t>
            </w:r>
          </w:p>
        </w:tc>
        <w:tc>
          <w:tcPr>
            <w:tcW w:w="1530" w:type="dxa"/>
            <w:shd w:val="clear" w:color="auto" w:fill="auto"/>
            <w:noWrap/>
            <w:vAlign w:val="center"/>
            <w:hideMark/>
          </w:tcPr>
          <w:p w14:paraId="163A85CA"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64A58AE3" w14:textId="2C87A30E"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65F0C843" w14:textId="3DCE0267" w:rsidTr="005D09C6">
        <w:trPr>
          <w:trHeight w:val="300"/>
        </w:trPr>
        <w:tc>
          <w:tcPr>
            <w:tcW w:w="990" w:type="dxa"/>
            <w:shd w:val="clear" w:color="auto" w:fill="auto"/>
            <w:noWrap/>
            <w:vAlign w:val="center"/>
            <w:hideMark/>
          </w:tcPr>
          <w:p w14:paraId="3F1BFED1" w14:textId="77777777" w:rsidR="008B364E" w:rsidRPr="00272D33" w:rsidRDefault="008B364E" w:rsidP="008B364E">
            <w:pPr>
              <w:jc w:val="right"/>
              <w:rPr>
                <w:rFonts w:ascii="Calibri" w:hAnsi="Calibri"/>
                <w:sz w:val="22"/>
                <w:szCs w:val="22"/>
              </w:rPr>
            </w:pPr>
            <w:r w:rsidRPr="00272D33">
              <w:rPr>
                <w:rFonts w:ascii="Calibri" w:hAnsi="Calibri"/>
                <w:sz w:val="22"/>
                <w:szCs w:val="22"/>
              </w:rPr>
              <w:t>538</w:t>
            </w:r>
          </w:p>
        </w:tc>
        <w:tc>
          <w:tcPr>
            <w:tcW w:w="2520" w:type="dxa"/>
            <w:shd w:val="clear" w:color="auto" w:fill="auto"/>
            <w:noWrap/>
            <w:vAlign w:val="center"/>
            <w:hideMark/>
          </w:tcPr>
          <w:p w14:paraId="300B6D45"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416BC5A2" w14:textId="77777777" w:rsidR="008B364E" w:rsidRPr="00272D33" w:rsidRDefault="008B364E" w:rsidP="008B364E">
            <w:pPr>
              <w:rPr>
                <w:rFonts w:ascii="Calibri" w:hAnsi="Calibri"/>
                <w:i/>
                <w:sz w:val="22"/>
                <w:szCs w:val="22"/>
              </w:rPr>
            </w:pPr>
            <w:r w:rsidRPr="00272D33">
              <w:rPr>
                <w:rFonts w:ascii="Calibri" w:hAnsi="Calibri"/>
                <w:i/>
                <w:sz w:val="22"/>
                <w:szCs w:val="22"/>
              </w:rPr>
              <w:t>Delissea undulata</w:t>
            </w:r>
          </w:p>
        </w:tc>
        <w:tc>
          <w:tcPr>
            <w:tcW w:w="1530" w:type="dxa"/>
            <w:shd w:val="clear" w:color="auto" w:fill="auto"/>
            <w:noWrap/>
            <w:vAlign w:val="center"/>
            <w:hideMark/>
          </w:tcPr>
          <w:p w14:paraId="5E89C253"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33EFE64" w14:textId="6A87128C"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6098D4D2" w14:textId="42B1F50E" w:rsidTr="005D09C6">
        <w:trPr>
          <w:trHeight w:val="300"/>
        </w:trPr>
        <w:tc>
          <w:tcPr>
            <w:tcW w:w="990" w:type="dxa"/>
            <w:shd w:val="clear" w:color="auto" w:fill="auto"/>
            <w:noWrap/>
            <w:vAlign w:val="center"/>
            <w:hideMark/>
          </w:tcPr>
          <w:p w14:paraId="613F9192" w14:textId="77777777" w:rsidR="008B364E" w:rsidRPr="00272D33" w:rsidRDefault="008B364E" w:rsidP="008B364E">
            <w:pPr>
              <w:jc w:val="right"/>
              <w:rPr>
                <w:rFonts w:ascii="Calibri" w:hAnsi="Calibri"/>
                <w:sz w:val="22"/>
                <w:szCs w:val="22"/>
              </w:rPr>
            </w:pPr>
            <w:r w:rsidRPr="00272D33">
              <w:rPr>
                <w:rFonts w:ascii="Calibri" w:hAnsi="Calibri"/>
                <w:sz w:val="22"/>
                <w:szCs w:val="22"/>
              </w:rPr>
              <w:t>548</w:t>
            </w:r>
          </w:p>
        </w:tc>
        <w:tc>
          <w:tcPr>
            <w:tcW w:w="2520" w:type="dxa"/>
            <w:shd w:val="clear" w:color="auto" w:fill="auto"/>
            <w:noWrap/>
            <w:vAlign w:val="center"/>
            <w:hideMark/>
          </w:tcPr>
          <w:p w14:paraId="5EC08912" w14:textId="77777777" w:rsidR="008B364E" w:rsidRPr="00272D33" w:rsidRDefault="008B364E" w:rsidP="008B364E">
            <w:pPr>
              <w:rPr>
                <w:rFonts w:ascii="Calibri" w:hAnsi="Calibri"/>
                <w:sz w:val="22"/>
                <w:szCs w:val="22"/>
              </w:rPr>
            </w:pPr>
            <w:r w:rsidRPr="00272D33">
              <w:rPr>
                <w:rFonts w:ascii="Calibri" w:hAnsi="Calibri"/>
                <w:sz w:val="22"/>
                <w:szCs w:val="22"/>
              </w:rPr>
              <w:t>Southern mountain wild-buckwheat</w:t>
            </w:r>
          </w:p>
        </w:tc>
        <w:tc>
          <w:tcPr>
            <w:tcW w:w="3240" w:type="dxa"/>
            <w:shd w:val="clear" w:color="auto" w:fill="auto"/>
            <w:noWrap/>
            <w:vAlign w:val="center"/>
            <w:hideMark/>
          </w:tcPr>
          <w:p w14:paraId="1B575B1F" w14:textId="77777777" w:rsidR="008B364E" w:rsidRPr="00272D33" w:rsidRDefault="008B364E" w:rsidP="008B364E">
            <w:pPr>
              <w:rPr>
                <w:rFonts w:ascii="Calibri" w:hAnsi="Calibri"/>
                <w:i/>
                <w:sz w:val="22"/>
                <w:szCs w:val="22"/>
              </w:rPr>
            </w:pPr>
            <w:r w:rsidRPr="00272D33">
              <w:rPr>
                <w:rFonts w:ascii="Calibri" w:hAnsi="Calibri"/>
                <w:i/>
                <w:sz w:val="22"/>
                <w:szCs w:val="22"/>
              </w:rPr>
              <w:t>Eriogonum kennedyi var. austromontanum</w:t>
            </w:r>
          </w:p>
        </w:tc>
        <w:tc>
          <w:tcPr>
            <w:tcW w:w="1530" w:type="dxa"/>
            <w:shd w:val="clear" w:color="auto" w:fill="auto"/>
            <w:noWrap/>
            <w:vAlign w:val="center"/>
            <w:hideMark/>
          </w:tcPr>
          <w:p w14:paraId="014F771A"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012F2CD" w14:textId="5ADF631E"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5A488863" w14:textId="31F97EB6" w:rsidTr="005D09C6">
        <w:trPr>
          <w:trHeight w:val="300"/>
        </w:trPr>
        <w:tc>
          <w:tcPr>
            <w:tcW w:w="990" w:type="dxa"/>
            <w:shd w:val="clear" w:color="auto" w:fill="auto"/>
            <w:noWrap/>
            <w:vAlign w:val="center"/>
            <w:hideMark/>
          </w:tcPr>
          <w:p w14:paraId="622954DB" w14:textId="77777777" w:rsidR="008B364E" w:rsidRPr="00272D33" w:rsidRDefault="008B364E" w:rsidP="008B364E">
            <w:pPr>
              <w:jc w:val="right"/>
              <w:rPr>
                <w:rFonts w:ascii="Calibri" w:hAnsi="Calibri"/>
                <w:sz w:val="22"/>
                <w:szCs w:val="22"/>
              </w:rPr>
            </w:pPr>
            <w:r w:rsidRPr="00272D33">
              <w:rPr>
                <w:rFonts w:ascii="Calibri" w:hAnsi="Calibri"/>
                <w:sz w:val="22"/>
                <w:szCs w:val="22"/>
              </w:rPr>
              <w:t>560</w:t>
            </w:r>
          </w:p>
        </w:tc>
        <w:tc>
          <w:tcPr>
            <w:tcW w:w="2520" w:type="dxa"/>
            <w:shd w:val="clear" w:color="auto" w:fill="auto"/>
            <w:noWrap/>
            <w:vAlign w:val="center"/>
            <w:hideMark/>
          </w:tcPr>
          <w:p w14:paraId="66A92F52" w14:textId="77777777" w:rsidR="008B364E" w:rsidRPr="00272D33" w:rsidRDefault="008B364E" w:rsidP="008B364E">
            <w:pPr>
              <w:rPr>
                <w:rFonts w:ascii="Calibri" w:hAnsi="Calibri"/>
                <w:sz w:val="22"/>
                <w:szCs w:val="22"/>
              </w:rPr>
            </w:pPr>
            <w:r w:rsidRPr="00272D33">
              <w:rPr>
                <w:rFonts w:ascii="Calibri" w:hAnsi="Calibri"/>
                <w:sz w:val="22"/>
                <w:szCs w:val="22"/>
              </w:rPr>
              <w:t>Hau kuahiwi</w:t>
            </w:r>
          </w:p>
        </w:tc>
        <w:tc>
          <w:tcPr>
            <w:tcW w:w="3240" w:type="dxa"/>
            <w:shd w:val="clear" w:color="auto" w:fill="auto"/>
            <w:noWrap/>
            <w:vAlign w:val="center"/>
            <w:hideMark/>
          </w:tcPr>
          <w:p w14:paraId="03894DDC" w14:textId="77777777" w:rsidR="008B364E" w:rsidRPr="00272D33" w:rsidRDefault="008B364E" w:rsidP="008B364E">
            <w:pPr>
              <w:rPr>
                <w:rFonts w:ascii="Calibri" w:hAnsi="Calibri"/>
                <w:i/>
                <w:sz w:val="22"/>
                <w:szCs w:val="22"/>
              </w:rPr>
            </w:pPr>
            <w:r w:rsidRPr="00272D33">
              <w:rPr>
                <w:rFonts w:ascii="Calibri" w:hAnsi="Calibri"/>
                <w:i/>
                <w:sz w:val="22"/>
                <w:szCs w:val="22"/>
              </w:rPr>
              <w:t>Hibiscadelphus giffardianus</w:t>
            </w:r>
          </w:p>
        </w:tc>
        <w:tc>
          <w:tcPr>
            <w:tcW w:w="1530" w:type="dxa"/>
            <w:shd w:val="clear" w:color="auto" w:fill="auto"/>
            <w:noWrap/>
            <w:vAlign w:val="center"/>
            <w:hideMark/>
          </w:tcPr>
          <w:p w14:paraId="457CA812"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B7ED698" w14:textId="46EA6312"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7A88BDC6" w14:textId="5BFB7430" w:rsidTr="005D09C6">
        <w:trPr>
          <w:trHeight w:val="300"/>
        </w:trPr>
        <w:tc>
          <w:tcPr>
            <w:tcW w:w="990" w:type="dxa"/>
            <w:shd w:val="clear" w:color="auto" w:fill="auto"/>
            <w:noWrap/>
            <w:vAlign w:val="center"/>
            <w:hideMark/>
          </w:tcPr>
          <w:p w14:paraId="2BA5339B" w14:textId="77777777" w:rsidR="008B364E" w:rsidRPr="00272D33" w:rsidRDefault="008B364E" w:rsidP="008B364E">
            <w:pPr>
              <w:jc w:val="right"/>
              <w:rPr>
                <w:rFonts w:ascii="Calibri" w:hAnsi="Calibri"/>
                <w:sz w:val="22"/>
                <w:szCs w:val="22"/>
              </w:rPr>
            </w:pPr>
            <w:r w:rsidRPr="00272D33">
              <w:rPr>
                <w:rFonts w:ascii="Calibri" w:hAnsi="Calibri"/>
                <w:sz w:val="22"/>
                <w:szCs w:val="22"/>
              </w:rPr>
              <w:t>561</w:t>
            </w:r>
          </w:p>
        </w:tc>
        <w:tc>
          <w:tcPr>
            <w:tcW w:w="2520" w:type="dxa"/>
            <w:shd w:val="clear" w:color="auto" w:fill="auto"/>
            <w:noWrap/>
            <w:vAlign w:val="center"/>
            <w:hideMark/>
          </w:tcPr>
          <w:p w14:paraId="7BB97B86" w14:textId="77777777" w:rsidR="008B364E" w:rsidRPr="00272D33" w:rsidRDefault="008B364E" w:rsidP="008B364E">
            <w:pPr>
              <w:rPr>
                <w:rFonts w:ascii="Calibri" w:hAnsi="Calibri"/>
                <w:sz w:val="22"/>
                <w:szCs w:val="22"/>
              </w:rPr>
            </w:pPr>
            <w:r w:rsidRPr="00272D33">
              <w:rPr>
                <w:rFonts w:ascii="Calibri" w:hAnsi="Calibri"/>
                <w:sz w:val="22"/>
                <w:szCs w:val="22"/>
              </w:rPr>
              <w:t>Hau kuahiwi</w:t>
            </w:r>
          </w:p>
        </w:tc>
        <w:tc>
          <w:tcPr>
            <w:tcW w:w="3240" w:type="dxa"/>
            <w:shd w:val="clear" w:color="auto" w:fill="auto"/>
            <w:noWrap/>
            <w:vAlign w:val="center"/>
            <w:hideMark/>
          </w:tcPr>
          <w:p w14:paraId="15C4C90E" w14:textId="77777777" w:rsidR="008B364E" w:rsidRPr="00272D33" w:rsidRDefault="008B364E" w:rsidP="008B364E">
            <w:pPr>
              <w:rPr>
                <w:rFonts w:ascii="Calibri" w:hAnsi="Calibri"/>
                <w:i/>
                <w:sz w:val="22"/>
                <w:szCs w:val="22"/>
              </w:rPr>
            </w:pPr>
            <w:r w:rsidRPr="00272D33">
              <w:rPr>
                <w:rFonts w:ascii="Calibri" w:hAnsi="Calibri"/>
                <w:i/>
                <w:sz w:val="22"/>
                <w:szCs w:val="22"/>
              </w:rPr>
              <w:t>Hibiscadelphus hualalaiensis</w:t>
            </w:r>
          </w:p>
        </w:tc>
        <w:tc>
          <w:tcPr>
            <w:tcW w:w="1530" w:type="dxa"/>
            <w:shd w:val="clear" w:color="auto" w:fill="auto"/>
            <w:noWrap/>
            <w:vAlign w:val="center"/>
            <w:hideMark/>
          </w:tcPr>
          <w:p w14:paraId="3961DDDA"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58A52FA6" w14:textId="28E775F8"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2B56329B" w14:textId="5421E7D1" w:rsidTr="005D09C6">
        <w:trPr>
          <w:trHeight w:val="300"/>
        </w:trPr>
        <w:tc>
          <w:tcPr>
            <w:tcW w:w="990" w:type="dxa"/>
            <w:shd w:val="clear" w:color="auto" w:fill="auto"/>
            <w:noWrap/>
            <w:vAlign w:val="center"/>
            <w:hideMark/>
          </w:tcPr>
          <w:p w14:paraId="6AE53D01" w14:textId="77777777" w:rsidR="008B364E" w:rsidRPr="00272D33" w:rsidRDefault="008B364E" w:rsidP="008B364E">
            <w:pPr>
              <w:jc w:val="right"/>
              <w:rPr>
                <w:rFonts w:ascii="Calibri" w:hAnsi="Calibri"/>
                <w:sz w:val="22"/>
                <w:szCs w:val="22"/>
              </w:rPr>
            </w:pPr>
            <w:r w:rsidRPr="00272D33">
              <w:rPr>
                <w:rFonts w:ascii="Calibri" w:hAnsi="Calibri"/>
                <w:sz w:val="22"/>
                <w:szCs w:val="22"/>
              </w:rPr>
              <w:t>571</w:t>
            </w:r>
          </w:p>
        </w:tc>
        <w:tc>
          <w:tcPr>
            <w:tcW w:w="2520" w:type="dxa"/>
            <w:shd w:val="clear" w:color="auto" w:fill="auto"/>
            <w:noWrap/>
            <w:vAlign w:val="center"/>
            <w:hideMark/>
          </w:tcPr>
          <w:p w14:paraId="776234BD" w14:textId="77777777" w:rsidR="008B364E" w:rsidRPr="00272D33" w:rsidRDefault="008B364E" w:rsidP="008B364E">
            <w:pPr>
              <w:rPr>
                <w:rFonts w:ascii="Calibri" w:hAnsi="Calibri"/>
                <w:sz w:val="22"/>
                <w:szCs w:val="22"/>
              </w:rPr>
            </w:pPr>
            <w:r w:rsidRPr="00272D33">
              <w:rPr>
                <w:rFonts w:ascii="Calibri" w:hAnsi="Calibri"/>
                <w:sz w:val="22"/>
                <w:szCs w:val="22"/>
              </w:rPr>
              <w:t>San Clemente Island woodland-star</w:t>
            </w:r>
          </w:p>
        </w:tc>
        <w:tc>
          <w:tcPr>
            <w:tcW w:w="3240" w:type="dxa"/>
            <w:shd w:val="clear" w:color="auto" w:fill="auto"/>
            <w:noWrap/>
            <w:vAlign w:val="center"/>
            <w:hideMark/>
          </w:tcPr>
          <w:p w14:paraId="0D8E2DBA" w14:textId="77777777" w:rsidR="008B364E" w:rsidRPr="00272D33" w:rsidRDefault="008B364E" w:rsidP="008B364E">
            <w:pPr>
              <w:rPr>
                <w:rFonts w:ascii="Calibri" w:hAnsi="Calibri"/>
                <w:i/>
                <w:sz w:val="22"/>
                <w:szCs w:val="22"/>
              </w:rPr>
            </w:pPr>
            <w:r w:rsidRPr="00272D33">
              <w:rPr>
                <w:rFonts w:ascii="Calibri" w:hAnsi="Calibri"/>
                <w:i/>
                <w:sz w:val="22"/>
                <w:szCs w:val="22"/>
              </w:rPr>
              <w:t>Lithophragma maximum</w:t>
            </w:r>
          </w:p>
        </w:tc>
        <w:tc>
          <w:tcPr>
            <w:tcW w:w="1530" w:type="dxa"/>
            <w:shd w:val="clear" w:color="auto" w:fill="auto"/>
            <w:noWrap/>
            <w:vAlign w:val="center"/>
            <w:hideMark/>
          </w:tcPr>
          <w:p w14:paraId="227CDDD0"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33C72813" w14:textId="52A5690F"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62A53812" w14:textId="7A5930FF" w:rsidTr="005D09C6">
        <w:trPr>
          <w:trHeight w:val="300"/>
        </w:trPr>
        <w:tc>
          <w:tcPr>
            <w:tcW w:w="990" w:type="dxa"/>
            <w:shd w:val="clear" w:color="auto" w:fill="auto"/>
            <w:noWrap/>
            <w:vAlign w:val="center"/>
            <w:hideMark/>
          </w:tcPr>
          <w:p w14:paraId="24E02712" w14:textId="77777777" w:rsidR="008B364E" w:rsidRPr="00272D33" w:rsidRDefault="008B364E" w:rsidP="008B364E">
            <w:pPr>
              <w:jc w:val="right"/>
              <w:rPr>
                <w:rFonts w:ascii="Calibri" w:hAnsi="Calibri"/>
                <w:sz w:val="22"/>
                <w:szCs w:val="22"/>
              </w:rPr>
            </w:pPr>
            <w:r w:rsidRPr="00272D33">
              <w:rPr>
                <w:rFonts w:ascii="Calibri" w:hAnsi="Calibri"/>
                <w:sz w:val="22"/>
                <w:szCs w:val="22"/>
              </w:rPr>
              <w:t>597</w:t>
            </w:r>
          </w:p>
        </w:tc>
        <w:tc>
          <w:tcPr>
            <w:tcW w:w="2520" w:type="dxa"/>
            <w:shd w:val="clear" w:color="auto" w:fill="auto"/>
            <w:noWrap/>
            <w:vAlign w:val="center"/>
            <w:hideMark/>
          </w:tcPr>
          <w:p w14:paraId="4647B14F" w14:textId="77777777" w:rsidR="008B364E" w:rsidRPr="00272D33" w:rsidRDefault="008B364E" w:rsidP="008B364E">
            <w:pPr>
              <w:rPr>
                <w:rFonts w:ascii="Calibri" w:hAnsi="Calibri"/>
                <w:sz w:val="22"/>
                <w:szCs w:val="22"/>
              </w:rPr>
            </w:pPr>
            <w:r w:rsidRPr="00272D33">
              <w:rPr>
                <w:rFonts w:ascii="Calibri" w:hAnsi="Calibri"/>
                <w:sz w:val="22"/>
                <w:szCs w:val="22"/>
              </w:rPr>
              <w:t>Wahane</w:t>
            </w:r>
          </w:p>
        </w:tc>
        <w:tc>
          <w:tcPr>
            <w:tcW w:w="3240" w:type="dxa"/>
            <w:shd w:val="clear" w:color="auto" w:fill="auto"/>
            <w:noWrap/>
            <w:vAlign w:val="center"/>
            <w:hideMark/>
          </w:tcPr>
          <w:p w14:paraId="476A0063" w14:textId="77777777" w:rsidR="008B364E" w:rsidRPr="00272D33" w:rsidRDefault="008B364E" w:rsidP="008B364E">
            <w:pPr>
              <w:rPr>
                <w:rFonts w:ascii="Calibri" w:hAnsi="Calibri"/>
                <w:i/>
                <w:sz w:val="22"/>
                <w:szCs w:val="22"/>
              </w:rPr>
            </w:pPr>
            <w:r w:rsidRPr="00272D33">
              <w:rPr>
                <w:rFonts w:ascii="Calibri" w:hAnsi="Calibri"/>
                <w:i/>
                <w:sz w:val="22"/>
                <w:szCs w:val="22"/>
              </w:rPr>
              <w:t>Pritchardia aylmer-robinsonii</w:t>
            </w:r>
          </w:p>
        </w:tc>
        <w:tc>
          <w:tcPr>
            <w:tcW w:w="1530" w:type="dxa"/>
            <w:shd w:val="clear" w:color="auto" w:fill="auto"/>
            <w:noWrap/>
            <w:vAlign w:val="center"/>
            <w:hideMark/>
          </w:tcPr>
          <w:p w14:paraId="489DA3E4"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AB9AD82" w14:textId="2EBC469B"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5C7C84A4" w14:textId="50422C44" w:rsidTr="005D09C6">
        <w:trPr>
          <w:trHeight w:val="300"/>
        </w:trPr>
        <w:tc>
          <w:tcPr>
            <w:tcW w:w="990" w:type="dxa"/>
            <w:shd w:val="clear" w:color="auto" w:fill="auto"/>
            <w:noWrap/>
            <w:vAlign w:val="center"/>
            <w:hideMark/>
          </w:tcPr>
          <w:p w14:paraId="7764E6FF" w14:textId="77777777" w:rsidR="008B364E" w:rsidRPr="00272D33" w:rsidRDefault="008B364E" w:rsidP="008B364E">
            <w:pPr>
              <w:jc w:val="right"/>
              <w:rPr>
                <w:rFonts w:ascii="Calibri" w:hAnsi="Calibri"/>
                <w:sz w:val="22"/>
                <w:szCs w:val="22"/>
              </w:rPr>
            </w:pPr>
            <w:r w:rsidRPr="00272D33">
              <w:rPr>
                <w:rFonts w:ascii="Calibri" w:hAnsi="Calibri"/>
                <w:sz w:val="22"/>
                <w:szCs w:val="22"/>
              </w:rPr>
              <w:t>598</w:t>
            </w:r>
          </w:p>
        </w:tc>
        <w:tc>
          <w:tcPr>
            <w:tcW w:w="2520" w:type="dxa"/>
            <w:shd w:val="clear" w:color="auto" w:fill="auto"/>
            <w:noWrap/>
            <w:vAlign w:val="center"/>
            <w:hideMark/>
          </w:tcPr>
          <w:p w14:paraId="74FECA61" w14:textId="77777777" w:rsidR="008B364E" w:rsidRPr="00272D33" w:rsidRDefault="008B364E" w:rsidP="008B364E">
            <w:pPr>
              <w:rPr>
                <w:rFonts w:ascii="Calibri" w:hAnsi="Calibri"/>
                <w:sz w:val="22"/>
                <w:szCs w:val="22"/>
              </w:rPr>
            </w:pPr>
            <w:r w:rsidRPr="00272D33">
              <w:rPr>
                <w:rFonts w:ascii="Calibri" w:hAnsi="Calibri"/>
                <w:sz w:val="22"/>
                <w:szCs w:val="22"/>
              </w:rPr>
              <w:t>Lo`ulu</w:t>
            </w:r>
          </w:p>
        </w:tc>
        <w:tc>
          <w:tcPr>
            <w:tcW w:w="3240" w:type="dxa"/>
            <w:shd w:val="clear" w:color="auto" w:fill="auto"/>
            <w:noWrap/>
            <w:vAlign w:val="center"/>
            <w:hideMark/>
          </w:tcPr>
          <w:p w14:paraId="6DA6F448" w14:textId="77777777" w:rsidR="008B364E" w:rsidRPr="00272D33" w:rsidRDefault="008B364E" w:rsidP="008B364E">
            <w:pPr>
              <w:rPr>
                <w:rFonts w:ascii="Calibri" w:hAnsi="Calibri"/>
                <w:i/>
                <w:sz w:val="22"/>
                <w:szCs w:val="22"/>
              </w:rPr>
            </w:pPr>
            <w:r w:rsidRPr="00272D33">
              <w:rPr>
                <w:rFonts w:ascii="Calibri" w:hAnsi="Calibri"/>
                <w:i/>
                <w:sz w:val="22"/>
                <w:szCs w:val="22"/>
              </w:rPr>
              <w:t>Pritchardia remota</w:t>
            </w:r>
          </w:p>
        </w:tc>
        <w:tc>
          <w:tcPr>
            <w:tcW w:w="1530" w:type="dxa"/>
            <w:shd w:val="clear" w:color="auto" w:fill="auto"/>
            <w:noWrap/>
            <w:vAlign w:val="center"/>
            <w:hideMark/>
          </w:tcPr>
          <w:p w14:paraId="38F6508A"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5A916F4" w14:textId="07ED8034"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097E14AB" w14:textId="12E257D9" w:rsidTr="005D09C6">
        <w:trPr>
          <w:trHeight w:val="300"/>
        </w:trPr>
        <w:tc>
          <w:tcPr>
            <w:tcW w:w="990" w:type="dxa"/>
            <w:shd w:val="clear" w:color="auto" w:fill="auto"/>
            <w:noWrap/>
            <w:vAlign w:val="center"/>
            <w:hideMark/>
          </w:tcPr>
          <w:p w14:paraId="2FF95E7F" w14:textId="77777777" w:rsidR="008B364E" w:rsidRPr="00272D33" w:rsidRDefault="008B364E" w:rsidP="008B364E">
            <w:pPr>
              <w:jc w:val="right"/>
              <w:rPr>
                <w:rFonts w:ascii="Calibri" w:hAnsi="Calibri"/>
                <w:sz w:val="22"/>
                <w:szCs w:val="22"/>
              </w:rPr>
            </w:pPr>
            <w:r w:rsidRPr="00272D33">
              <w:rPr>
                <w:rFonts w:ascii="Calibri" w:hAnsi="Calibri"/>
                <w:sz w:val="22"/>
                <w:szCs w:val="22"/>
              </w:rPr>
              <w:t>605</w:t>
            </w:r>
          </w:p>
        </w:tc>
        <w:tc>
          <w:tcPr>
            <w:tcW w:w="2520" w:type="dxa"/>
            <w:shd w:val="clear" w:color="auto" w:fill="auto"/>
            <w:noWrap/>
            <w:vAlign w:val="center"/>
            <w:hideMark/>
          </w:tcPr>
          <w:p w14:paraId="0CAAFC97"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16A8E727" w14:textId="77777777" w:rsidR="008B364E" w:rsidRPr="00272D33" w:rsidRDefault="008B364E" w:rsidP="008B364E">
            <w:pPr>
              <w:rPr>
                <w:rFonts w:ascii="Calibri" w:hAnsi="Calibri"/>
                <w:i/>
                <w:sz w:val="22"/>
                <w:szCs w:val="22"/>
              </w:rPr>
            </w:pPr>
            <w:r w:rsidRPr="00272D33">
              <w:rPr>
                <w:rFonts w:ascii="Calibri" w:hAnsi="Calibri"/>
                <w:i/>
                <w:sz w:val="22"/>
                <w:szCs w:val="22"/>
              </w:rPr>
              <w:t>Schiedea sarmentosa</w:t>
            </w:r>
          </w:p>
        </w:tc>
        <w:tc>
          <w:tcPr>
            <w:tcW w:w="1530" w:type="dxa"/>
            <w:shd w:val="clear" w:color="auto" w:fill="auto"/>
            <w:noWrap/>
            <w:vAlign w:val="center"/>
            <w:hideMark/>
          </w:tcPr>
          <w:p w14:paraId="68B882C8"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050E512" w14:textId="3D5C00D7"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49174761" w14:textId="0A7090B9" w:rsidTr="005D09C6">
        <w:trPr>
          <w:trHeight w:val="300"/>
        </w:trPr>
        <w:tc>
          <w:tcPr>
            <w:tcW w:w="990" w:type="dxa"/>
            <w:shd w:val="clear" w:color="auto" w:fill="auto"/>
            <w:noWrap/>
            <w:vAlign w:val="center"/>
            <w:hideMark/>
          </w:tcPr>
          <w:p w14:paraId="44EB87B6" w14:textId="77777777" w:rsidR="008B364E" w:rsidRPr="00272D33" w:rsidRDefault="008B364E" w:rsidP="008B364E">
            <w:pPr>
              <w:jc w:val="right"/>
              <w:rPr>
                <w:rFonts w:ascii="Calibri" w:hAnsi="Calibri"/>
                <w:sz w:val="22"/>
                <w:szCs w:val="22"/>
              </w:rPr>
            </w:pPr>
            <w:r w:rsidRPr="00272D33">
              <w:rPr>
                <w:rFonts w:ascii="Calibri" w:hAnsi="Calibri"/>
                <w:sz w:val="22"/>
                <w:szCs w:val="22"/>
              </w:rPr>
              <w:t>614</w:t>
            </w:r>
          </w:p>
        </w:tc>
        <w:tc>
          <w:tcPr>
            <w:tcW w:w="2520" w:type="dxa"/>
            <w:shd w:val="clear" w:color="auto" w:fill="auto"/>
            <w:noWrap/>
            <w:vAlign w:val="center"/>
            <w:hideMark/>
          </w:tcPr>
          <w:p w14:paraId="1AC235AC" w14:textId="77777777" w:rsidR="008B364E" w:rsidRPr="00272D33" w:rsidRDefault="008B364E" w:rsidP="008B364E">
            <w:pPr>
              <w:rPr>
                <w:rFonts w:ascii="Calibri" w:hAnsi="Calibri"/>
                <w:sz w:val="22"/>
                <w:szCs w:val="22"/>
              </w:rPr>
            </w:pPr>
            <w:r w:rsidRPr="00272D33">
              <w:rPr>
                <w:rFonts w:ascii="Calibri" w:hAnsi="Calibri"/>
                <w:sz w:val="22"/>
                <w:szCs w:val="22"/>
              </w:rPr>
              <w:t>California taraxacum</w:t>
            </w:r>
          </w:p>
        </w:tc>
        <w:tc>
          <w:tcPr>
            <w:tcW w:w="3240" w:type="dxa"/>
            <w:shd w:val="clear" w:color="auto" w:fill="auto"/>
            <w:noWrap/>
            <w:vAlign w:val="center"/>
            <w:hideMark/>
          </w:tcPr>
          <w:p w14:paraId="2791D82F" w14:textId="77777777" w:rsidR="008B364E" w:rsidRPr="00272D33" w:rsidRDefault="008B364E" w:rsidP="008B364E">
            <w:pPr>
              <w:rPr>
                <w:rFonts w:ascii="Calibri" w:hAnsi="Calibri"/>
                <w:i/>
                <w:sz w:val="22"/>
                <w:szCs w:val="22"/>
              </w:rPr>
            </w:pPr>
            <w:r w:rsidRPr="00272D33">
              <w:rPr>
                <w:rFonts w:ascii="Calibri" w:hAnsi="Calibri"/>
                <w:i/>
                <w:sz w:val="22"/>
                <w:szCs w:val="22"/>
              </w:rPr>
              <w:t>Taraxacum californicum</w:t>
            </w:r>
          </w:p>
        </w:tc>
        <w:tc>
          <w:tcPr>
            <w:tcW w:w="1530" w:type="dxa"/>
            <w:shd w:val="clear" w:color="auto" w:fill="auto"/>
            <w:noWrap/>
            <w:vAlign w:val="center"/>
            <w:hideMark/>
          </w:tcPr>
          <w:p w14:paraId="211F4E9B"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B6CD0FE" w14:textId="0D99098E"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4C77DD98" w14:textId="389A5433" w:rsidTr="005D09C6">
        <w:trPr>
          <w:trHeight w:val="300"/>
        </w:trPr>
        <w:tc>
          <w:tcPr>
            <w:tcW w:w="990" w:type="dxa"/>
            <w:shd w:val="clear" w:color="auto" w:fill="auto"/>
            <w:noWrap/>
            <w:vAlign w:val="center"/>
            <w:hideMark/>
          </w:tcPr>
          <w:p w14:paraId="1D1A417C" w14:textId="77777777" w:rsidR="008B364E" w:rsidRPr="00272D33" w:rsidRDefault="008B364E" w:rsidP="008B364E">
            <w:pPr>
              <w:jc w:val="right"/>
              <w:rPr>
                <w:rFonts w:ascii="Calibri" w:hAnsi="Calibri"/>
                <w:sz w:val="22"/>
                <w:szCs w:val="22"/>
              </w:rPr>
            </w:pPr>
            <w:r w:rsidRPr="00272D33">
              <w:rPr>
                <w:rFonts w:ascii="Calibri" w:hAnsi="Calibri"/>
                <w:sz w:val="22"/>
                <w:szCs w:val="22"/>
              </w:rPr>
              <w:t>634</w:t>
            </w:r>
          </w:p>
        </w:tc>
        <w:tc>
          <w:tcPr>
            <w:tcW w:w="2520" w:type="dxa"/>
            <w:shd w:val="clear" w:color="auto" w:fill="auto"/>
            <w:noWrap/>
            <w:vAlign w:val="center"/>
            <w:hideMark/>
          </w:tcPr>
          <w:p w14:paraId="134F0572" w14:textId="77777777" w:rsidR="008B364E" w:rsidRPr="00272D33" w:rsidRDefault="008B364E" w:rsidP="008B364E">
            <w:pPr>
              <w:rPr>
                <w:rFonts w:ascii="Calibri" w:hAnsi="Calibri"/>
                <w:sz w:val="22"/>
                <w:szCs w:val="22"/>
              </w:rPr>
            </w:pPr>
            <w:r w:rsidRPr="00272D33">
              <w:rPr>
                <w:rFonts w:ascii="Calibri" w:hAnsi="Calibri"/>
                <w:sz w:val="22"/>
                <w:szCs w:val="22"/>
              </w:rPr>
              <w:t>Mauna Loa (=Ka'u) silversword</w:t>
            </w:r>
          </w:p>
        </w:tc>
        <w:tc>
          <w:tcPr>
            <w:tcW w:w="3240" w:type="dxa"/>
            <w:shd w:val="clear" w:color="auto" w:fill="auto"/>
            <w:noWrap/>
            <w:vAlign w:val="center"/>
            <w:hideMark/>
          </w:tcPr>
          <w:p w14:paraId="5990A042" w14:textId="77777777" w:rsidR="008B364E" w:rsidRPr="00272D33" w:rsidRDefault="008B364E" w:rsidP="008B364E">
            <w:pPr>
              <w:rPr>
                <w:rFonts w:ascii="Calibri" w:hAnsi="Calibri"/>
                <w:i/>
                <w:sz w:val="22"/>
                <w:szCs w:val="22"/>
              </w:rPr>
            </w:pPr>
            <w:r w:rsidRPr="00272D33">
              <w:rPr>
                <w:rFonts w:ascii="Calibri" w:hAnsi="Calibri"/>
                <w:i/>
                <w:sz w:val="22"/>
                <w:szCs w:val="22"/>
              </w:rPr>
              <w:t>Argyroxiphium kauense</w:t>
            </w:r>
          </w:p>
        </w:tc>
        <w:tc>
          <w:tcPr>
            <w:tcW w:w="1530" w:type="dxa"/>
            <w:shd w:val="clear" w:color="auto" w:fill="auto"/>
            <w:noWrap/>
            <w:vAlign w:val="center"/>
            <w:hideMark/>
          </w:tcPr>
          <w:p w14:paraId="1C60E682"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39CFDA6" w14:textId="43105112"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347E9393" w14:textId="08BB89F9" w:rsidTr="005D09C6">
        <w:trPr>
          <w:trHeight w:val="300"/>
        </w:trPr>
        <w:tc>
          <w:tcPr>
            <w:tcW w:w="990" w:type="dxa"/>
            <w:shd w:val="clear" w:color="auto" w:fill="auto"/>
            <w:noWrap/>
            <w:vAlign w:val="center"/>
            <w:hideMark/>
          </w:tcPr>
          <w:p w14:paraId="2D7CFE4A" w14:textId="77777777" w:rsidR="008B364E" w:rsidRPr="00272D33" w:rsidRDefault="008B364E" w:rsidP="008B364E">
            <w:pPr>
              <w:jc w:val="right"/>
              <w:rPr>
                <w:rFonts w:ascii="Calibri" w:hAnsi="Calibri"/>
                <w:sz w:val="22"/>
                <w:szCs w:val="22"/>
              </w:rPr>
            </w:pPr>
            <w:r w:rsidRPr="00272D33">
              <w:rPr>
                <w:rFonts w:ascii="Calibri" w:hAnsi="Calibri"/>
                <w:sz w:val="22"/>
                <w:szCs w:val="22"/>
              </w:rPr>
              <w:t>638</w:t>
            </w:r>
          </w:p>
        </w:tc>
        <w:tc>
          <w:tcPr>
            <w:tcW w:w="2520" w:type="dxa"/>
            <w:shd w:val="clear" w:color="auto" w:fill="auto"/>
            <w:noWrap/>
            <w:vAlign w:val="center"/>
            <w:hideMark/>
          </w:tcPr>
          <w:p w14:paraId="2F343034" w14:textId="77777777" w:rsidR="008B364E" w:rsidRPr="00272D33" w:rsidRDefault="008B364E" w:rsidP="008B364E">
            <w:pPr>
              <w:rPr>
                <w:rFonts w:ascii="Calibri" w:hAnsi="Calibri"/>
                <w:sz w:val="22"/>
                <w:szCs w:val="22"/>
              </w:rPr>
            </w:pPr>
            <w:r w:rsidRPr="00272D33">
              <w:rPr>
                <w:rFonts w:ascii="Calibri" w:hAnsi="Calibri"/>
                <w:sz w:val="22"/>
                <w:szCs w:val="22"/>
              </w:rPr>
              <w:t>Sentry milk-vetch</w:t>
            </w:r>
          </w:p>
        </w:tc>
        <w:tc>
          <w:tcPr>
            <w:tcW w:w="3240" w:type="dxa"/>
            <w:shd w:val="clear" w:color="auto" w:fill="auto"/>
            <w:noWrap/>
            <w:vAlign w:val="center"/>
            <w:hideMark/>
          </w:tcPr>
          <w:p w14:paraId="002A1422" w14:textId="77777777" w:rsidR="008B364E" w:rsidRPr="00272D33" w:rsidRDefault="008B364E" w:rsidP="008B364E">
            <w:pPr>
              <w:rPr>
                <w:rFonts w:ascii="Calibri" w:hAnsi="Calibri"/>
                <w:i/>
                <w:sz w:val="22"/>
                <w:szCs w:val="22"/>
              </w:rPr>
            </w:pPr>
            <w:r w:rsidRPr="00272D33">
              <w:rPr>
                <w:rFonts w:ascii="Calibri" w:hAnsi="Calibri"/>
                <w:i/>
                <w:sz w:val="22"/>
                <w:szCs w:val="22"/>
              </w:rPr>
              <w:t>Astragalus cremnophylax var. cremnophylax</w:t>
            </w:r>
          </w:p>
        </w:tc>
        <w:tc>
          <w:tcPr>
            <w:tcW w:w="1530" w:type="dxa"/>
            <w:shd w:val="clear" w:color="auto" w:fill="auto"/>
            <w:noWrap/>
            <w:vAlign w:val="center"/>
            <w:hideMark/>
          </w:tcPr>
          <w:p w14:paraId="69531CA3"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DA8BF92" w14:textId="6402FA20"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38B6FF0C" w14:textId="6DC9FAA9" w:rsidTr="005D09C6">
        <w:trPr>
          <w:trHeight w:val="300"/>
        </w:trPr>
        <w:tc>
          <w:tcPr>
            <w:tcW w:w="990" w:type="dxa"/>
            <w:shd w:val="clear" w:color="auto" w:fill="auto"/>
            <w:noWrap/>
            <w:vAlign w:val="center"/>
            <w:hideMark/>
          </w:tcPr>
          <w:p w14:paraId="76F04803" w14:textId="77777777" w:rsidR="008B364E" w:rsidRPr="00272D33" w:rsidRDefault="008B364E" w:rsidP="008B364E">
            <w:pPr>
              <w:jc w:val="right"/>
              <w:rPr>
                <w:rFonts w:ascii="Calibri" w:hAnsi="Calibri"/>
                <w:sz w:val="22"/>
                <w:szCs w:val="22"/>
              </w:rPr>
            </w:pPr>
            <w:r w:rsidRPr="00272D33">
              <w:rPr>
                <w:rFonts w:ascii="Calibri" w:hAnsi="Calibri"/>
                <w:sz w:val="22"/>
                <w:szCs w:val="22"/>
              </w:rPr>
              <w:t>640</w:t>
            </w:r>
          </w:p>
        </w:tc>
        <w:tc>
          <w:tcPr>
            <w:tcW w:w="2520" w:type="dxa"/>
            <w:shd w:val="clear" w:color="auto" w:fill="auto"/>
            <w:noWrap/>
            <w:vAlign w:val="center"/>
            <w:hideMark/>
          </w:tcPr>
          <w:p w14:paraId="7B07A494" w14:textId="77777777" w:rsidR="008B364E" w:rsidRPr="00272D33" w:rsidRDefault="008B364E" w:rsidP="008B364E">
            <w:pPr>
              <w:rPr>
                <w:rFonts w:ascii="Calibri" w:hAnsi="Calibri"/>
                <w:sz w:val="22"/>
                <w:szCs w:val="22"/>
              </w:rPr>
            </w:pPr>
            <w:r w:rsidRPr="00272D33">
              <w:rPr>
                <w:rFonts w:ascii="Calibri" w:hAnsi="Calibri"/>
                <w:sz w:val="22"/>
                <w:szCs w:val="22"/>
              </w:rPr>
              <w:t>Osterhout milkvetch</w:t>
            </w:r>
          </w:p>
        </w:tc>
        <w:tc>
          <w:tcPr>
            <w:tcW w:w="3240" w:type="dxa"/>
            <w:shd w:val="clear" w:color="auto" w:fill="auto"/>
            <w:noWrap/>
            <w:vAlign w:val="center"/>
            <w:hideMark/>
          </w:tcPr>
          <w:p w14:paraId="6F41CDF4" w14:textId="77777777" w:rsidR="008B364E" w:rsidRPr="00272D33" w:rsidRDefault="008B364E" w:rsidP="008B364E">
            <w:pPr>
              <w:rPr>
                <w:rFonts w:ascii="Calibri" w:hAnsi="Calibri"/>
                <w:i/>
                <w:sz w:val="22"/>
                <w:szCs w:val="22"/>
              </w:rPr>
            </w:pPr>
            <w:r w:rsidRPr="00272D33">
              <w:rPr>
                <w:rFonts w:ascii="Calibri" w:hAnsi="Calibri"/>
                <w:i/>
                <w:sz w:val="22"/>
                <w:szCs w:val="22"/>
              </w:rPr>
              <w:t>Astragalus osterhoutii</w:t>
            </w:r>
          </w:p>
        </w:tc>
        <w:tc>
          <w:tcPr>
            <w:tcW w:w="1530" w:type="dxa"/>
            <w:shd w:val="clear" w:color="auto" w:fill="auto"/>
            <w:noWrap/>
            <w:vAlign w:val="center"/>
            <w:hideMark/>
          </w:tcPr>
          <w:p w14:paraId="4A870426"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8A20F31" w14:textId="61428E9D"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2677B582" w14:textId="7C2DB6EB" w:rsidTr="005D09C6">
        <w:trPr>
          <w:trHeight w:val="300"/>
        </w:trPr>
        <w:tc>
          <w:tcPr>
            <w:tcW w:w="990" w:type="dxa"/>
            <w:shd w:val="clear" w:color="auto" w:fill="auto"/>
            <w:noWrap/>
            <w:vAlign w:val="center"/>
            <w:hideMark/>
          </w:tcPr>
          <w:p w14:paraId="5F632FA5" w14:textId="77777777" w:rsidR="008B364E" w:rsidRPr="00272D33" w:rsidRDefault="008B364E" w:rsidP="008B364E">
            <w:pPr>
              <w:jc w:val="right"/>
              <w:rPr>
                <w:rFonts w:ascii="Calibri" w:hAnsi="Calibri"/>
                <w:sz w:val="22"/>
                <w:szCs w:val="22"/>
              </w:rPr>
            </w:pPr>
            <w:r w:rsidRPr="00272D33">
              <w:rPr>
                <w:rFonts w:ascii="Calibri" w:hAnsi="Calibri"/>
                <w:sz w:val="22"/>
                <w:szCs w:val="22"/>
              </w:rPr>
              <w:t>644</w:t>
            </w:r>
          </w:p>
        </w:tc>
        <w:tc>
          <w:tcPr>
            <w:tcW w:w="2520" w:type="dxa"/>
            <w:shd w:val="clear" w:color="auto" w:fill="auto"/>
            <w:noWrap/>
            <w:vAlign w:val="center"/>
            <w:hideMark/>
          </w:tcPr>
          <w:p w14:paraId="7B27C74C" w14:textId="77777777" w:rsidR="008B364E" w:rsidRPr="00272D33" w:rsidRDefault="008B364E" w:rsidP="008B364E">
            <w:pPr>
              <w:rPr>
                <w:rFonts w:ascii="Calibri" w:hAnsi="Calibri"/>
                <w:sz w:val="22"/>
                <w:szCs w:val="22"/>
              </w:rPr>
            </w:pPr>
            <w:r w:rsidRPr="00272D33">
              <w:rPr>
                <w:rFonts w:ascii="Calibri" w:hAnsi="Calibri"/>
                <w:sz w:val="22"/>
                <w:szCs w:val="22"/>
              </w:rPr>
              <w:t>Virginia round-leaf birch</w:t>
            </w:r>
          </w:p>
        </w:tc>
        <w:tc>
          <w:tcPr>
            <w:tcW w:w="3240" w:type="dxa"/>
            <w:shd w:val="clear" w:color="auto" w:fill="auto"/>
            <w:noWrap/>
            <w:vAlign w:val="center"/>
            <w:hideMark/>
          </w:tcPr>
          <w:p w14:paraId="4015A033" w14:textId="77777777" w:rsidR="008B364E" w:rsidRPr="00272D33" w:rsidRDefault="008B364E" w:rsidP="008B364E">
            <w:pPr>
              <w:rPr>
                <w:rFonts w:ascii="Calibri" w:hAnsi="Calibri"/>
                <w:i/>
                <w:sz w:val="22"/>
                <w:szCs w:val="22"/>
              </w:rPr>
            </w:pPr>
            <w:r w:rsidRPr="00272D33">
              <w:rPr>
                <w:rFonts w:ascii="Calibri" w:hAnsi="Calibri"/>
                <w:i/>
                <w:sz w:val="22"/>
                <w:szCs w:val="22"/>
              </w:rPr>
              <w:t>Betula uber</w:t>
            </w:r>
          </w:p>
        </w:tc>
        <w:tc>
          <w:tcPr>
            <w:tcW w:w="1530" w:type="dxa"/>
            <w:shd w:val="clear" w:color="auto" w:fill="auto"/>
            <w:noWrap/>
            <w:vAlign w:val="center"/>
            <w:hideMark/>
          </w:tcPr>
          <w:p w14:paraId="18AFAC75"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00CF59C6" w14:textId="516619F1"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57B8FC76" w14:textId="2DB3B2E9" w:rsidTr="005D09C6">
        <w:trPr>
          <w:trHeight w:val="300"/>
        </w:trPr>
        <w:tc>
          <w:tcPr>
            <w:tcW w:w="990" w:type="dxa"/>
            <w:shd w:val="clear" w:color="auto" w:fill="auto"/>
            <w:noWrap/>
            <w:vAlign w:val="center"/>
            <w:hideMark/>
          </w:tcPr>
          <w:p w14:paraId="597B0E1F" w14:textId="77777777" w:rsidR="008B364E" w:rsidRPr="00272D33" w:rsidRDefault="008B364E" w:rsidP="008B364E">
            <w:pPr>
              <w:jc w:val="right"/>
              <w:rPr>
                <w:rFonts w:ascii="Calibri" w:hAnsi="Calibri"/>
                <w:sz w:val="22"/>
                <w:szCs w:val="22"/>
              </w:rPr>
            </w:pPr>
            <w:r w:rsidRPr="00272D33">
              <w:rPr>
                <w:rFonts w:ascii="Calibri" w:hAnsi="Calibri"/>
                <w:sz w:val="22"/>
                <w:szCs w:val="22"/>
              </w:rPr>
              <w:t>646</w:t>
            </w:r>
          </w:p>
        </w:tc>
        <w:tc>
          <w:tcPr>
            <w:tcW w:w="2520" w:type="dxa"/>
            <w:shd w:val="clear" w:color="auto" w:fill="auto"/>
            <w:noWrap/>
            <w:vAlign w:val="center"/>
            <w:hideMark/>
          </w:tcPr>
          <w:p w14:paraId="60D9A98E" w14:textId="77777777" w:rsidR="008B364E" w:rsidRPr="00272D33" w:rsidRDefault="008B364E" w:rsidP="008B364E">
            <w:pPr>
              <w:rPr>
                <w:rFonts w:ascii="Calibri" w:hAnsi="Calibri"/>
                <w:sz w:val="22"/>
                <w:szCs w:val="22"/>
              </w:rPr>
            </w:pPr>
            <w:r w:rsidRPr="00272D33">
              <w:rPr>
                <w:rFonts w:ascii="Calibri" w:hAnsi="Calibri"/>
                <w:sz w:val="22"/>
                <w:szCs w:val="22"/>
              </w:rPr>
              <w:t>Ko`oko`olau</w:t>
            </w:r>
          </w:p>
        </w:tc>
        <w:tc>
          <w:tcPr>
            <w:tcW w:w="3240" w:type="dxa"/>
            <w:shd w:val="clear" w:color="auto" w:fill="auto"/>
            <w:noWrap/>
            <w:vAlign w:val="center"/>
            <w:hideMark/>
          </w:tcPr>
          <w:p w14:paraId="194A94D0" w14:textId="77777777" w:rsidR="008B364E" w:rsidRPr="00272D33" w:rsidRDefault="008B364E" w:rsidP="008B364E">
            <w:pPr>
              <w:rPr>
                <w:rFonts w:ascii="Calibri" w:hAnsi="Calibri"/>
                <w:i/>
                <w:sz w:val="22"/>
                <w:szCs w:val="22"/>
              </w:rPr>
            </w:pPr>
            <w:r w:rsidRPr="00272D33">
              <w:rPr>
                <w:rFonts w:ascii="Calibri" w:hAnsi="Calibri"/>
                <w:i/>
                <w:sz w:val="22"/>
                <w:szCs w:val="22"/>
              </w:rPr>
              <w:t>Bidens wiebkei</w:t>
            </w:r>
          </w:p>
        </w:tc>
        <w:tc>
          <w:tcPr>
            <w:tcW w:w="1530" w:type="dxa"/>
            <w:shd w:val="clear" w:color="auto" w:fill="auto"/>
            <w:noWrap/>
            <w:vAlign w:val="center"/>
            <w:hideMark/>
          </w:tcPr>
          <w:p w14:paraId="5D3BBC70"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61E34E0A" w14:textId="54FE0485"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5213D258" w14:textId="6835C037" w:rsidTr="005D09C6">
        <w:trPr>
          <w:trHeight w:val="300"/>
        </w:trPr>
        <w:tc>
          <w:tcPr>
            <w:tcW w:w="990" w:type="dxa"/>
            <w:shd w:val="clear" w:color="auto" w:fill="auto"/>
            <w:noWrap/>
            <w:vAlign w:val="center"/>
            <w:hideMark/>
          </w:tcPr>
          <w:p w14:paraId="6EBA2AA8" w14:textId="77777777" w:rsidR="008B364E" w:rsidRPr="00272D33" w:rsidRDefault="008B364E" w:rsidP="008B364E">
            <w:pPr>
              <w:jc w:val="right"/>
              <w:rPr>
                <w:rFonts w:ascii="Calibri" w:hAnsi="Calibri"/>
                <w:sz w:val="22"/>
                <w:szCs w:val="22"/>
              </w:rPr>
            </w:pPr>
            <w:r w:rsidRPr="00272D33">
              <w:rPr>
                <w:rFonts w:ascii="Calibri" w:hAnsi="Calibri"/>
                <w:sz w:val="22"/>
                <w:szCs w:val="22"/>
              </w:rPr>
              <w:t>657</w:t>
            </w:r>
          </w:p>
        </w:tc>
        <w:tc>
          <w:tcPr>
            <w:tcW w:w="2520" w:type="dxa"/>
            <w:shd w:val="clear" w:color="auto" w:fill="auto"/>
            <w:noWrap/>
            <w:vAlign w:val="center"/>
            <w:hideMark/>
          </w:tcPr>
          <w:p w14:paraId="77036F88" w14:textId="77777777" w:rsidR="008B364E" w:rsidRPr="00272D33" w:rsidRDefault="008B364E" w:rsidP="008B364E">
            <w:pPr>
              <w:rPr>
                <w:rFonts w:ascii="Calibri" w:hAnsi="Calibri"/>
                <w:sz w:val="22"/>
                <w:szCs w:val="22"/>
              </w:rPr>
            </w:pPr>
            <w:r w:rsidRPr="00272D33">
              <w:rPr>
                <w:rFonts w:ascii="Calibri" w:hAnsi="Calibri"/>
                <w:sz w:val="22"/>
                <w:szCs w:val="22"/>
              </w:rPr>
              <w:t>San Clemente Island indian paintbrush</w:t>
            </w:r>
          </w:p>
        </w:tc>
        <w:tc>
          <w:tcPr>
            <w:tcW w:w="3240" w:type="dxa"/>
            <w:shd w:val="clear" w:color="auto" w:fill="auto"/>
            <w:noWrap/>
            <w:vAlign w:val="center"/>
            <w:hideMark/>
          </w:tcPr>
          <w:p w14:paraId="59DAA206" w14:textId="77777777" w:rsidR="008B364E" w:rsidRPr="00272D33" w:rsidRDefault="008B364E" w:rsidP="008B364E">
            <w:pPr>
              <w:rPr>
                <w:rFonts w:ascii="Calibri" w:hAnsi="Calibri"/>
                <w:i/>
                <w:sz w:val="22"/>
                <w:szCs w:val="22"/>
              </w:rPr>
            </w:pPr>
            <w:r w:rsidRPr="00272D33">
              <w:rPr>
                <w:rFonts w:ascii="Calibri" w:hAnsi="Calibri"/>
                <w:i/>
                <w:sz w:val="22"/>
                <w:szCs w:val="22"/>
              </w:rPr>
              <w:t>Castilleja grisea</w:t>
            </w:r>
          </w:p>
        </w:tc>
        <w:tc>
          <w:tcPr>
            <w:tcW w:w="1530" w:type="dxa"/>
            <w:shd w:val="clear" w:color="auto" w:fill="auto"/>
            <w:noWrap/>
            <w:vAlign w:val="center"/>
            <w:hideMark/>
          </w:tcPr>
          <w:p w14:paraId="3386B67E"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11BF9C2" w14:textId="30005795"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44825D94" w14:textId="59498A60" w:rsidTr="005D09C6">
        <w:trPr>
          <w:trHeight w:val="300"/>
        </w:trPr>
        <w:tc>
          <w:tcPr>
            <w:tcW w:w="990" w:type="dxa"/>
            <w:shd w:val="clear" w:color="auto" w:fill="auto"/>
            <w:noWrap/>
            <w:vAlign w:val="center"/>
            <w:hideMark/>
          </w:tcPr>
          <w:p w14:paraId="5D795A40" w14:textId="77777777" w:rsidR="008B364E" w:rsidRPr="00272D33" w:rsidRDefault="008B364E" w:rsidP="008B364E">
            <w:pPr>
              <w:jc w:val="right"/>
              <w:rPr>
                <w:rFonts w:ascii="Calibri" w:hAnsi="Calibri"/>
                <w:sz w:val="22"/>
                <w:szCs w:val="22"/>
              </w:rPr>
            </w:pPr>
            <w:r w:rsidRPr="00272D33">
              <w:rPr>
                <w:rFonts w:ascii="Calibri" w:hAnsi="Calibri"/>
                <w:sz w:val="22"/>
                <w:szCs w:val="22"/>
              </w:rPr>
              <w:t>664</w:t>
            </w:r>
          </w:p>
        </w:tc>
        <w:tc>
          <w:tcPr>
            <w:tcW w:w="2520" w:type="dxa"/>
            <w:shd w:val="clear" w:color="auto" w:fill="auto"/>
            <w:noWrap/>
            <w:vAlign w:val="center"/>
            <w:hideMark/>
          </w:tcPr>
          <w:p w14:paraId="138832C1" w14:textId="77777777" w:rsidR="008B364E" w:rsidRPr="00272D33" w:rsidRDefault="008B364E" w:rsidP="008B364E">
            <w:pPr>
              <w:rPr>
                <w:rFonts w:ascii="Calibri" w:hAnsi="Calibri"/>
                <w:sz w:val="22"/>
                <w:szCs w:val="22"/>
              </w:rPr>
            </w:pPr>
            <w:r w:rsidRPr="00272D33">
              <w:rPr>
                <w:rFonts w:ascii="Calibri" w:hAnsi="Calibri"/>
                <w:sz w:val="22"/>
                <w:szCs w:val="22"/>
              </w:rPr>
              <w:t>'Akoko</w:t>
            </w:r>
          </w:p>
        </w:tc>
        <w:tc>
          <w:tcPr>
            <w:tcW w:w="3240" w:type="dxa"/>
            <w:shd w:val="clear" w:color="auto" w:fill="auto"/>
            <w:noWrap/>
            <w:vAlign w:val="center"/>
            <w:hideMark/>
          </w:tcPr>
          <w:p w14:paraId="6B0FBFFF" w14:textId="77777777" w:rsidR="008B364E" w:rsidRPr="00272D33" w:rsidRDefault="008B364E" w:rsidP="008B364E">
            <w:pPr>
              <w:rPr>
                <w:rFonts w:ascii="Calibri" w:hAnsi="Calibri"/>
                <w:i/>
                <w:sz w:val="22"/>
                <w:szCs w:val="22"/>
              </w:rPr>
            </w:pPr>
            <w:r w:rsidRPr="00272D33">
              <w:rPr>
                <w:rFonts w:ascii="Calibri" w:hAnsi="Calibri"/>
                <w:i/>
                <w:sz w:val="22"/>
                <w:szCs w:val="22"/>
              </w:rPr>
              <w:t>Euphorbia halemanui</w:t>
            </w:r>
          </w:p>
        </w:tc>
        <w:tc>
          <w:tcPr>
            <w:tcW w:w="1530" w:type="dxa"/>
            <w:shd w:val="clear" w:color="auto" w:fill="auto"/>
            <w:noWrap/>
            <w:vAlign w:val="center"/>
            <w:hideMark/>
          </w:tcPr>
          <w:p w14:paraId="56458814"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54E6B4D" w14:textId="182CACDF"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04E75F74" w14:textId="5C774E6D" w:rsidTr="005D09C6">
        <w:trPr>
          <w:trHeight w:val="300"/>
        </w:trPr>
        <w:tc>
          <w:tcPr>
            <w:tcW w:w="990" w:type="dxa"/>
            <w:shd w:val="clear" w:color="auto" w:fill="auto"/>
            <w:noWrap/>
            <w:vAlign w:val="center"/>
            <w:hideMark/>
          </w:tcPr>
          <w:p w14:paraId="584CC956" w14:textId="77777777" w:rsidR="008B364E" w:rsidRPr="00272D33" w:rsidRDefault="008B364E" w:rsidP="008B364E">
            <w:pPr>
              <w:jc w:val="right"/>
              <w:rPr>
                <w:rFonts w:ascii="Calibri" w:hAnsi="Calibri"/>
                <w:sz w:val="22"/>
                <w:szCs w:val="22"/>
              </w:rPr>
            </w:pPr>
            <w:r w:rsidRPr="00272D33">
              <w:rPr>
                <w:rFonts w:ascii="Calibri" w:hAnsi="Calibri"/>
                <w:sz w:val="22"/>
                <w:szCs w:val="22"/>
              </w:rPr>
              <w:t>673</w:t>
            </w:r>
          </w:p>
        </w:tc>
        <w:tc>
          <w:tcPr>
            <w:tcW w:w="2520" w:type="dxa"/>
            <w:shd w:val="clear" w:color="auto" w:fill="auto"/>
            <w:noWrap/>
            <w:vAlign w:val="center"/>
            <w:hideMark/>
          </w:tcPr>
          <w:p w14:paraId="14D4C887" w14:textId="77777777" w:rsidR="008B364E" w:rsidRPr="00272D33" w:rsidRDefault="008B364E" w:rsidP="008B364E">
            <w:pPr>
              <w:rPr>
                <w:rFonts w:ascii="Calibri" w:hAnsi="Calibri"/>
                <w:sz w:val="22"/>
                <w:szCs w:val="22"/>
              </w:rPr>
            </w:pPr>
            <w:r w:rsidRPr="00272D33">
              <w:rPr>
                <w:rFonts w:ascii="Calibri" w:hAnsi="Calibri"/>
                <w:sz w:val="22"/>
                <w:szCs w:val="22"/>
              </w:rPr>
              <w:t>`Oha wai</w:t>
            </w:r>
          </w:p>
        </w:tc>
        <w:tc>
          <w:tcPr>
            <w:tcW w:w="3240" w:type="dxa"/>
            <w:shd w:val="clear" w:color="auto" w:fill="auto"/>
            <w:noWrap/>
            <w:vAlign w:val="center"/>
            <w:hideMark/>
          </w:tcPr>
          <w:p w14:paraId="421DA62E" w14:textId="77777777" w:rsidR="008B364E" w:rsidRPr="00272D33" w:rsidRDefault="008B364E" w:rsidP="008B364E">
            <w:pPr>
              <w:rPr>
                <w:rFonts w:ascii="Calibri" w:hAnsi="Calibri"/>
                <w:i/>
                <w:sz w:val="22"/>
                <w:szCs w:val="22"/>
              </w:rPr>
            </w:pPr>
            <w:r w:rsidRPr="00272D33">
              <w:rPr>
                <w:rFonts w:ascii="Calibri" w:hAnsi="Calibri"/>
                <w:i/>
                <w:sz w:val="22"/>
                <w:szCs w:val="22"/>
              </w:rPr>
              <w:t>Clermontia pyrularia</w:t>
            </w:r>
          </w:p>
        </w:tc>
        <w:tc>
          <w:tcPr>
            <w:tcW w:w="1530" w:type="dxa"/>
            <w:shd w:val="clear" w:color="auto" w:fill="auto"/>
            <w:noWrap/>
            <w:vAlign w:val="center"/>
            <w:hideMark/>
          </w:tcPr>
          <w:p w14:paraId="067D02F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68088356" w14:textId="04F0B444"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3F1F9E31" w14:textId="29A36EFB" w:rsidTr="005D09C6">
        <w:trPr>
          <w:trHeight w:val="300"/>
        </w:trPr>
        <w:tc>
          <w:tcPr>
            <w:tcW w:w="990" w:type="dxa"/>
            <w:shd w:val="clear" w:color="auto" w:fill="auto"/>
            <w:noWrap/>
            <w:vAlign w:val="center"/>
            <w:hideMark/>
          </w:tcPr>
          <w:p w14:paraId="3B458E94" w14:textId="77777777" w:rsidR="008B364E" w:rsidRPr="00272D33" w:rsidRDefault="008B364E" w:rsidP="008B364E">
            <w:pPr>
              <w:jc w:val="right"/>
              <w:rPr>
                <w:rFonts w:ascii="Calibri" w:hAnsi="Calibri"/>
                <w:sz w:val="22"/>
                <w:szCs w:val="22"/>
              </w:rPr>
            </w:pPr>
            <w:r w:rsidRPr="00272D33">
              <w:rPr>
                <w:rFonts w:ascii="Calibri" w:hAnsi="Calibri"/>
                <w:sz w:val="22"/>
                <w:szCs w:val="22"/>
              </w:rPr>
              <w:t>680</w:t>
            </w:r>
          </w:p>
        </w:tc>
        <w:tc>
          <w:tcPr>
            <w:tcW w:w="2520" w:type="dxa"/>
            <w:shd w:val="clear" w:color="auto" w:fill="auto"/>
            <w:noWrap/>
            <w:vAlign w:val="center"/>
            <w:hideMark/>
          </w:tcPr>
          <w:p w14:paraId="767B8866" w14:textId="77777777" w:rsidR="008B364E" w:rsidRPr="00272D33" w:rsidRDefault="008B364E" w:rsidP="008B364E">
            <w:pPr>
              <w:rPr>
                <w:rFonts w:ascii="Calibri" w:hAnsi="Calibri"/>
                <w:sz w:val="22"/>
                <w:szCs w:val="22"/>
              </w:rPr>
            </w:pPr>
            <w:r w:rsidRPr="00272D33">
              <w:rPr>
                <w:rFonts w:ascii="Calibri" w:hAnsi="Calibri"/>
                <w:sz w:val="22"/>
                <w:szCs w:val="22"/>
              </w:rPr>
              <w:t>Nellie cory cactus</w:t>
            </w:r>
          </w:p>
        </w:tc>
        <w:tc>
          <w:tcPr>
            <w:tcW w:w="3240" w:type="dxa"/>
            <w:shd w:val="clear" w:color="auto" w:fill="auto"/>
            <w:noWrap/>
            <w:vAlign w:val="center"/>
            <w:hideMark/>
          </w:tcPr>
          <w:p w14:paraId="7C2C9994" w14:textId="77777777" w:rsidR="008B364E" w:rsidRPr="00272D33" w:rsidRDefault="008B364E" w:rsidP="008B364E">
            <w:pPr>
              <w:rPr>
                <w:rFonts w:ascii="Calibri" w:hAnsi="Calibri"/>
                <w:i/>
                <w:sz w:val="22"/>
                <w:szCs w:val="22"/>
              </w:rPr>
            </w:pPr>
            <w:r w:rsidRPr="00272D33">
              <w:rPr>
                <w:rFonts w:ascii="Calibri" w:hAnsi="Calibri"/>
                <w:i/>
                <w:sz w:val="22"/>
                <w:szCs w:val="22"/>
              </w:rPr>
              <w:t>Coryphantha minima</w:t>
            </w:r>
          </w:p>
        </w:tc>
        <w:tc>
          <w:tcPr>
            <w:tcW w:w="1530" w:type="dxa"/>
            <w:shd w:val="clear" w:color="auto" w:fill="auto"/>
            <w:noWrap/>
            <w:vAlign w:val="center"/>
            <w:hideMark/>
          </w:tcPr>
          <w:p w14:paraId="560CAB9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DE56CDF" w14:textId="21405299"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236FA52F" w14:textId="658E911C" w:rsidTr="005D09C6">
        <w:trPr>
          <w:trHeight w:val="300"/>
        </w:trPr>
        <w:tc>
          <w:tcPr>
            <w:tcW w:w="990" w:type="dxa"/>
            <w:shd w:val="clear" w:color="auto" w:fill="auto"/>
            <w:noWrap/>
            <w:vAlign w:val="center"/>
            <w:hideMark/>
          </w:tcPr>
          <w:p w14:paraId="3B048B94" w14:textId="77777777" w:rsidR="008B364E" w:rsidRPr="00272D33" w:rsidRDefault="008B364E" w:rsidP="008B364E">
            <w:pPr>
              <w:jc w:val="right"/>
              <w:rPr>
                <w:rFonts w:ascii="Calibri" w:hAnsi="Calibri"/>
                <w:sz w:val="22"/>
                <w:szCs w:val="22"/>
              </w:rPr>
            </w:pPr>
            <w:r w:rsidRPr="00272D33">
              <w:rPr>
                <w:rFonts w:ascii="Calibri" w:hAnsi="Calibri"/>
                <w:sz w:val="22"/>
                <w:szCs w:val="22"/>
              </w:rPr>
              <w:t>681</w:t>
            </w:r>
          </w:p>
        </w:tc>
        <w:tc>
          <w:tcPr>
            <w:tcW w:w="2520" w:type="dxa"/>
            <w:shd w:val="clear" w:color="auto" w:fill="auto"/>
            <w:noWrap/>
            <w:vAlign w:val="center"/>
            <w:hideMark/>
          </w:tcPr>
          <w:p w14:paraId="386B7512" w14:textId="77777777" w:rsidR="008B364E" w:rsidRPr="00272D33" w:rsidRDefault="008B364E" w:rsidP="008B364E">
            <w:pPr>
              <w:rPr>
                <w:rFonts w:ascii="Calibri" w:hAnsi="Calibri"/>
                <w:sz w:val="22"/>
                <w:szCs w:val="22"/>
              </w:rPr>
            </w:pPr>
            <w:r w:rsidRPr="00272D33">
              <w:rPr>
                <w:rFonts w:ascii="Calibri" w:hAnsi="Calibri"/>
                <w:sz w:val="22"/>
                <w:szCs w:val="22"/>
              </w:rPr>
              <w:t>Bunched cory cactus</w:t>
            </w:r>
          </w:p>
        </w:tc>
        <w:tc>
          <w:tcPr>
            <w:tcW w:w="3240" w:type="dxa"/>
            <w:shd w:val="clear" w:color="auto" w:fill="auto"/>
            <w:noWrap/>
            <w:vAlign w:val="center"/>
            <w:hideMark/>
          </w:tcPr>
          <w:p w14:paraId="0D77183F" w14:textId="77777777" w:rsidR="008B364E" w:rsidRPr="00272D33" w:rsidRDefault="008B364E" w:rsidP="008B364E">
            <w:pPr>
              <w:rPr>
                <w:rFonts w:ascii="Calibri" w:hAnsi="Calibri"/>
                <w:i/>
                <w:sz w:val="22"/>
                <w:szCs w:val="22"/>
              </w:rPr>
            </w:pPr>
            <w:r w:rsidRPr="00272D33">
              <w:rPr>
                <w:rFonts w:ascii="Calibri" w:hAnsi="Calibri"/>
                <w:i/>
                <w:sz w:val="22"/>
                <w:szCs w:val="22"/>
              </w:rPr>
              <w:t>Coryphantha ramillosa</w:t>
            </w:r>
          </w:p>
        </w:tc>
        <w:tc>
          <w:tcPr>
            <w:tcW w:w="1530" w:type="dxa"/>
            <w:shd w:val="clear" w:color="auto" w:fill="auto"/>
            <w:noWrap/>
            <w:vAlign w:val="center"/>
            <w:hideMark/>
          </w:tcPr>
          <w:p w14:paraId="2CE9E129"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961C0CE" w14:textId="3BAD6C68" w:rsidR="008B364E" w:rsidRPr="00272D33" w:rsidRDefault="008B364E" w:rsidP="008B364E">
            <w:pPr>
              <w:rPr>
                <w:rFonts w:ascii="Calibri" w:hAnsi="Calibri"/>
                <w:sz w:val="22"/>
                <w:szCs w:val="22"/>
              </w:rPr>
            </w:pPr>
            <w:r w:rsidRPr="00FA375C">
              <w:rPr>
                <w:rFonts w:ascii="Calibri" w:hAnsi="Calibri"/>
                <w:sz w:val="22"/>
                <w:szCs w:val="22"/>
              </w:rPr>
              <w:t>NLAA</w:t>
            </w:r>
          </w:p>
        </w:tc>
      </w:tr>
      <w:tr w:rsidR="008B364E" w:rsidRPr="00272D33" w14:paraId="6F36275C" w14:textId="262E6C50" w:rsidTr="005D09C6">
        <w:trPr>
          <w:trHeight w:val="300"/>
        </w:trPr>
        <w:tc>
          <w:tcPr>
            <w:tcW w:w="990" w:type="dxa"/>
            <w:shd w:val="clear" w:color="auto" w:fill="auto"/>
            <w:noWrap/>
            <w:vAlign w:val="center"/>
            <w:hideMark/>
          </w:tcPr>
          <w:p w14:paraId="0D20B3E6" w14:textId="77777777" w:rsidR="008B364E" w:rsidRPr="00272D33" w:rsidRDefault="008B364E" w:rsidP="008B364E">
            <w:pPr>
              <w:jc w:val="right"/>
              <w:rPr>
                <w:rFonts w:ascii="Calibri" w:hAnsi="Calibri"/>
                <w:sz w:val="22"/>
                <w:szCs w:val="22"/>
              </w:rPr>
            </w:pPr>
            <w:r w:rsidRPr="00272D33">
              <w:rPr>
                <w:rFonts w:ascii="Calibri" w:hAnsi="Calibri"/>
                <w:sz w:val="22"/>
                <w:szCs w:val="22"/>
              </w:rPr>
              <w:t>685</w:t>
            </w:r>
          </w:p>
        </w:tc>
        <w:tc>
          <w:tcPr>
            <w:tcW w:w="2520" w:type="dxa"/>
            <w:shd w:val="clear" w:color="auto" w:fill="auto"/>
            <w:noWrap/>
            <w:vAlign w:val="center"/>
            <w:hideMark/>
          </w:tcPr>
          <w:p w14:paraId="3AA23E65" w14:textId="77777777" w:rsidR="008B364E" w:rsidRPr="00272D33" w:rsidRDefault="008B364E" w:rsidP="008B364E">
            <w:pPr>
              <w:rPr>
                <w:rFonts w:ascii="Calibri" w:hAnsi="Calibri"/>
                <w:sz w:val="22"/>
                <w:szCs w:val="22"/>
              </w:rPr>
            </w:pPr>
            <w:r w:rsidRPr="00272D33">
              <w:rPr>
                <w:rFonts w:ascii="Calibri" w:hAnsi="Calibri"/>
                <w:sz w:val="22"/>
                <w:szCs w:val="22"/>
              </w:rPr>
              <w:t>Haha</w:t>
            </w:r>
          </w:p>
        </w:tc>
        <w:tc>
          <w:tcPr>
            <w:tcW w:w="3240" w:type="dxa"/>
            <w:shd w:val="clear" w:color="auto" w:fill="auto"/>
            <w:noWrap/>
            <w:vAlign w:val="center"/>
            <w:hideMark/>
          </w:tcPr>
          <w:p w14:paraId="7D40793C" w14:textId="77777777" w:rsidR="008B364E" w:rsidRPr="00272D33" w:rsidRDefault="008B364E" w:rsidP="008B364E">
            <w:pPr>
              <w:rPr>
                <w:rFonts w:ascii="Calibri" w:hAnsi="Calibri"/>
                <w:i/>
                <w:sz w:val="22"/>
                <w:szCs w:val="22"/>
              </w:rPr>
            </w:pPr>
            <w:r w:rsidRPr="00272D33">
              <w:rPr>
                <w:rFonts w:ascii="Calibri" w:hAnsi="Calibri"/>
                <w:i/>
                <w:sz w:val="22"/>
                <w:szCs w:val="22"/>
              </w:rPr>
              <w:t>Cyanea mceldowneyi</w:t>
            </w:r>
          </w:p>
        </w:tc>
        <w:tc>
          <w:tcPr>
            <w:tcW w:w="1530" w:type="dxa"/>
            <w:shd w:val="clear" w:color="auto" w:fill="auto"/>
            <w:noWrap/>
            <w:vAlign w:val="center"/>
            <w:hideMark/>
          </w:tcPr>
          <w:p w14:paraId="2D77FD1E"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5DFE0BDB" w14:textId="780A1269" w:rsidR="008B364E" w:rsidRPr="00272D33" w:rsidRDefault="008B364E" w:rsidP="008B364E">
            <w:pPr>
              <w:rPr>
                <w:rFonts w:ascii="Calibri" w:hAnsi="Calibri"/>
                <w:sz w:val="22"/>
                <w:szCs w:val="22"/>
              </w:rPr>
            </w:pPr>
            <w:r w:rsidRPr="00003D06">
              <w:rPr>
                <w:rFonts w:ascii="Calibri" w:hAnsi="Calibri"/>
                <w:sz w:val="22"/>
                <w:szCs w:val="22"/>
              </w:rPr>
              <w:t>NLAA</w:t>
            </w:r>
          </w:p>
        </w:tc>
      </w:tr>
      <w:tr w:rsidR="008B364E" w:rsidRPr="00272D33" w14:paraId="50503E51" w14:textId="7619C5BE" w:rsidTr="005D09C6">
        <w:trPr>
          <w:trHeight w:val="300"/>
        </w:trPr>
        <w:tc>
          <w:tcPr>
            <w:tcW w:w="990" w:type="dxa"/>
            <w:shd w:val="clear" w:color="auto" w:fill="auto"/>
            <w:noWrap/>
            <w:vAlign w:val="center"/>
            <w:hideMark/>
          </w:tcPr>
          <w:p w14:paraId="0B90EEDC" w14:textId="77777777" w:rsidR="008B364E" w:rsidRPr="00272D33" w:rsidRDefault="008B364E" w:rsidP="008B364E">
            <w:pPr>
              <w:jc w:val="right"/>
              <w:rPr>
                <w:rFonts w:ascii="Calibri" w:hAnsi="Calibri"/>
                <w:sz w:val="22"/>
                <w:szCs w:val="22"/>
              </w:rPr>
            </w:pPr>
            <w:r w:rsidRPr="00272D33">
              <w:rPr>
                <w:rFonts w:ascii="Calibri" w:hAnsi="Calibri"/>
                <w:sz w:val="22"/>
                <w:szCs w:val="22"/>
              </w:rPr>
              <w:t>686</w:t>
            </w:r>
          </w:p>
        </w:tc>
        <w:tc>
          <w:tcPr>
            <w:tcW w:w="2520" w:type="dxa"/>
            <w:shd w:val="clear" w:color="auto" w:fill="auto"/>
            <w:noWrap/>
            <w:vAlign w:val="center"/>
            <w:hideMark/>
          </w:tcPr>
          <w:p w14:paraId="522819E7" w14:textId="77777777" w:rsidR="008B364E" w:rsidRPr="00272D33" w:rsidRDefault="008B364E" w:rsidP="008B364E">
            <w:pPr>
              <w:rPr>
                <w:rFonts w:ascii="Calibri" w:hAnsi="Calibri"/>
                <w:sz w:val="22"/>
                <w:szCs w:val="22"/>
              </w:rPr>
            </w:pPr>
            <w:r w:rsidRPr="00272D33">
              <w:rPr>
                <w:rFonts w:ascii="Calibri" w:hAnsi="Calibri"/>
                <w:sz w:val="22"/>
                <w:szCs w:val="22"/>
              </w:rPr>
              <w:t>Haha</w:t>
            </w:r>
          </w:p>
        </w:tc>
        <w:tc>
          <w:tcPr>
            <w:tcW w:w="3240" w:type="dxa"/>
            <w:shd w:val="clear" w:color="auto" w:fill="auto"/>
            <w:noWrap/>
            <w:vAlign w:val="center"/>
            <w:hideMark/>
          </w:tcPr>
          <w:p w14:paraId="6776A4A8" w14:textId="77777777" w:rsidR="008B364E" w:rsidRPr="00272D33" w:rsidRDefault="008B364E" w:rsidP="008B364E">
            <w:pPr>
              <w:rPr>
                <w:rFonts w:ascii="Calibri" w:hAnsi="Calibri"/>
                <w:i/>
                <w:sz w:val="22"/>
                <w:szCs w:val="22"/>
              </w:rPr>
            </w:pPr>
            <w:r w:rsidRPr="00272D33">
              <w:rPr>
                <w:rFonts w:ascii="Calibri" w:hAnsi="Calibri"/>
                <w:i/>
                <w:sz w:val="22"/>
                <w:szCs w:val="22"/>
              </w:rPr>
              <w:t>Cyanea shipmanii</w:t>
            </w:r>
          </w:p>
        </w:tc>
        <w:tc>
          <w:tcPr>
            <w:tcW w:w="1530" w:type="dxa"/>
            <w:shd w:val="clear" w:color="auto" w:fill="auto"/>
            <w:noWrap/>
            <w:vAlign w:val="center"/>
            <w:hideMark/>
          </w:tcPr>
          <w:p w14:paraId="4D97B6E5"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55C40D86" w14:textId="3571314B" w:rsidR="008B364E" w:rsidRPr="00272D33" w:rsidRDefault="008B364E" w:rsidP="008B364E">
            <w:pPr>
              <w:rPr>
                <w:rFonts w:ascii="Calibri" w:hAnsi="Calibri"/>
                <w:sz w:val="22"/>
                <w:szCs w:val="22"/>
              </w:rPr>
            </w:pPr>
            <w:r w:rsidRPr="00003D06">
              <w:rPr>
                <w:rFonts w:ascii="Calibri" w:hAnsi="Calibri"/>
                <w:sz w:val="22"/>
                <w:szCs w:val="22"/>
              </w:rPr>
              <w:t>NLAA</w:t>
            </w:r>
          </w:p>
        </w:tc>
      </w:tr>
      <w:tr w:rsidR="008B364E" w:rsidRPr="00272D33" w14:paraId="67A211CA" w14:textId="5D479F20" w:rsidTr="005D09C6">
        <w:trPr>
          <w:trHeight w:val="300"/>
        </w:trPr>
        <w:tc>
          <w:tcPr>
            <w:tcW w:w="990" w:type="dxa"/>
            <w:shd w:val="clear" w:color="auto" w:fill="auto"/>
            <w:noWrap/>
            <w:vAlign w:val="center"/>
            <w:hideMark/>
          </w:tcPr>
          <w:p w14:paraId="31737C13" w14:textId="77777777" w:rsidR="008B364E" w:rsidRPr="00272D33" w:rsidRDefault="008B364E" w:rsidP="008B364E">
            <w:pPr>
              <w:jc w:val="right"/>
              <w:rPr>
                <w:rFonts w:ascii="Calibri" w:hAnsi="Calibri"/>
                <w:sz w:val="22"/>
                <w:szCs w:val="22"/>
              </w:rPr>
            </w:pPr>
            <w:r w:rsidRPr="00272D33">
              <w:rPr>
                <w:rFonts w:ascii="Calibri" w:hAnsi="Calibri"/>
                <w:sz w:val="22"/>
                <w:szCs w:val="22"/>
              </w:rPr>
              <w:lastRenderedPageBreak/>
              <w:t>692</w:t>
            </w:r>
          </w:p>
        </w:tc>
        <w:tc>
          <w:tcPr>
            <w:tcW w:w="2520" w:type="dxa"/>
            <w:shd w:val="clear" w:color="auto" w:fill="auto"/>
            <w:noWrap/>
            <w:vAlign w:val="center"/>
            <w:hideMark/>
          </w:tcPr>
          <w:p w14:paraId="366BA5CB"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5AC41BC2" w14:textId="77777777" w:rsidR="008B364E" w:rsidRPr="00272D33" w:rsidRDefault="008B364E" w:rsidP="008B364E">
            <w:pPr>
              <w:rPr>
                <w:rFonts w:ascii="Calibri" w:hAnsi="Calibri"/>
                <w:i/>
                <w:sz w:val="22"/>
                <w:szCs w:val="22"/>
              </w:rPr>
            </w:pPr>
            <w:r w:rsidRPr="00272D33">
              <w:rPr>
                <w:rFonts w:ascii="Calibri" w:hAnsi="Calibri"/>
                <w:i/>
                <w:sz w:val="22"/>
                <w:szCs w:val="22"/>
              </w:rPr>
              <w:t>Delissea rhytidosperma</w:t>
            </w:r>
          </w:p>
        </w:tc>
        <w:tc>
          <w:tcPr>
            <w:tcW w:w="1530" w:type="dxa"/>
            <w:shd w:val="clear" w:color="auto" w:fill="auto"/>
            <w:noWrap/>
            <w:vAlign w:val="center"/>
            <w:hideMark/>
          </w:tcPr>
          <w:p w14:paraId="3069D87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FB0797A" w14:textId="3C4C3E91"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31F51F51" w14:textId="5030F18B" w:rsidTr="005D09C6">
        <w:trPr>
          <w:trHeight w:val="300"/>
        </w:trPr>
        <w:tc>
          <w:tcPr>
            <w:tcW w:w="990" w:type="dxa"/>
            <w:shd w:val="clear" w:color="auto" w:fill="auto"/>
            <w:noWrap/>
            <w:vAlign w:val="center"/>
            <w:hideMark/>
          </w:tcPr>
          <w:p w14:paraId="4F9153F0" w14:textId="77777777" w:rsidR="008B364E" w:rsidRPr="00272D33" w:rsidRDefault="008B364E" w:rsidP="008B364E">
            <w:pPr>
              <w:jc w:val="right"/>
              <w:rPr>
                <w:rFonts w:ascii="Calibri" w:hAnsi="Calibri"/>
                <w:sz w:val="22"/>
                <w:szCs w:val="22"/>
              </w:rPr>
            </w:pPr>
            <w:r w:rsidRPr="00272D33">
              <w:rPr>
                <w:rFonts w:ascii="Calibri" w:hAnsi="Calibri"/>
                <w:sz w:val="22"/>
                <w:szCs w:val="22"/>
              </w:rPr>
              <w:t>694</w:t>
            </w:r>
          </w:p>
        </w:tc>
        <w:tc>
          <w:tcPr>
            <w:tcW w:w="2520" w:type="dxa"/>
            <w:shd w:val="clear" w:color="auto" w:fill="auto"/>
            <w:noWrap/>
            <w:vAlign w:val="center"/>
            <w:hideMark/>
          </w:tcPr>
          <w:p w14:paraId="154E0B10" w14:textId="77777777" w:rsidR="008B364E" w:rsidRPr="00272D33" w:rsidRDefault="008B364E" w:rsidP="008B364E">
            <w:pPr>
              <w:rPr>
                <w:rFonts w:ascii="Calibri" w:hAnsi="Calibri"/>
                <w:sz w:val="22"/>
                <w:szCs w:val="22"/>
              </w:rPr>
            </w:pPr>
            <w:r w:rsidRPr="00272D33">
              <w:rPr>
                <w:rFonts w:ascii="Calibri" w:hAnsi="Calibri"/>
                <w:sz w:val="22"/>
                <w:szCs w:val="22"/>
              </w:rPr>
              <w:t>San Clemente Island larkspur</w:t>
            </w:r>
          </w:p>
        </w:tc>
        <w:tc>
          <w:tcPr>
            <w:tcW w:w="3240" w:type="dxa"/>
            <w:shd w:val="clear" w:color="auto" w:fill="auto"/>
            <w:noWrap/>
            <w:vAlign w:val="center"/>
            <w:hideMark/>
          </w:tcPr>
          <w:p w14:paraId="6E0B155D" w14:textId="77777777" w:rsidR="008B364E" w:rsidRPr="00272D33" w:rsidRDefault="008B364E" w:rsidP="008B364E">
            <w:pPr>
              <w:rPr>
                <w:rFonts w:ascii="Calibri" w:hAnsi="Calibri"/>
                <w:i/>
                <w:sz w:val="22"/>
                <w:szCs w:val="22"/>
              </w:rPr>
            </w:pPr>
            <w:r w:rsidRPr="00272D33">
              <w:rPr>
                <w:rFonts w:ascii="Calibri" w:hAnsi="Calibri"/>
                <w:i/>
                <w:sz w:val="22"/>
                <w:szCs w:val="22"/>
              </w:rPr>
              <w:t>Delphinium variegatum ssp. kinkiense</w:t>
            </w:r>
          </w:p>
        </w:tc>
        <w:tc>
          <w:tcPr>
            <w:tcW w:w="1530" w:type="dxa"/>
            <w:shd w:val="clear" w:color="auto" w:fill="auto"/>
            <w:noWrap/>
            <w:vAlign w:val="center"/>
            <w:hideMark/>
          </w:tcPr>
          <w:p w14:paraId="3A3F8599"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00AF527E" w14:textId="54090DDA"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255AEC62" w14:textId="60FC5BF3" w:rsidTr="005D09C6">
        <w:trPr>
          <w:trHeight w:val="300"/>
        </w:trPr>
        <w:tc>
          <w:tcPr>
            <w:tcW w:w="990" w:type="dxa"/>
            <w:shd w:val="clear" w:color="auto" w:fill="auto"/>
            <w:noWrap/>
            <w:vAlign w:val="center"/>
            <w:hideMark/>
          </w:tcPr>
          <w:p w14:paraId="23BF2D03" w14:textId="77777777" w:rsidR="008B364E" w:rsidRPr="00272D33" w:rsidRDefault="008B364E" w:rsidP="008B364E">
            <w:pPr>
              <w:jc w:val="right"/>
              <w:rPr>
                <w:rFonts w:ascii="Calibri" w:hAnsi="Calibri"/>
                <w:sz w:val="22"/>
                <w:szCs w:val="22"/>
              </w:rPr>
            </w:pPr>
            <w:r w:rsidRPr="00272D33">
              <w:rPr>
                <w:rFonts w:ascii="Calibri" w:hAnsi="Calibri"/>
                <w:sz w:val="22"/>
                <w:szCs w:val="22"/>
              </w:rPr>
              <w:t>704</w:t>
            </w:r>
          </w:p>
        </w:tc>
        <w:tc>
          <w:tcPr>
            <w:tcW w:w="2520" w:type="dxa"/>
            <w:shd w:val="clear" w:color="auto" w:fill="auto"/>
            <w:noWrap/>
            <w:vAlign w:val="center"/>
            <w:hideMark/>
          </w:tcPr>
          <w:p w14:paraId="782E839C" w14:textId="77777777" w:rsidR="008B364E" w:rsidRPr="00272D33" w:rsidRDefault="008B364E" w:rsidP="008B364E">
            <w:pPr>
              <w:rPr>
                <w:rFonts w:ascii="Calibri" w:hAnsi="Calibri"/>
                <w:sz w:val="22"/>
                <w:szCs w:val="22"/>
              </w:rPr>
            </w:pPr>
            <w:r w:rsidRPr="00272D33">
              <w:rPr>
                <w:rFonts w:ascii="Calibri" w:hAnsi="Calibri"/>
                <w:sz w:val="22"/>
                <w:szCs w:val="22"/>
              </w:rPr>
              <w:t>Davis' green pitaya</w:t>
            </w:r>
          </w:p>
        </w:tc>
        <w:tc>
          <w:tcPr>
            <w:tcW w:w="3240" w:type="dxa"/>
            <w:shd w:val="clear" w:color="auto" w:fill="auto"/>
            <w:noWrap/>
            <w:vAlign w:val="center"/>
            <w:hideMark/>
          </w:tcPr>
          <w:p w14:paraId="2B7BE85E" w14:textId="77777777" w:rsidR="008B364E" w:rsidRPr="00272D33" w:rsidRDefault="008B364E" w:rsidP="008B364E">
            <w:pPr>
              <w:rPr>
                <w:rFonts w:ascii="Calibri" w:hAnsi="Calibri"/>
                <w:i/>
                <w:sz w:val="22"/>
                <w:szCs w:val="22"/>
              </w:rPr>
            </w:pPr>
            <w:r w:rsidRPr="00272D33">
              <w:rPr>
                <w:rFonts w:ascii="Calibri" w:hAnsi="Calibri"/>
                <w:i/>
                <w:sz w:val="22"/>
                <w:szCs w:val="22"/>
              </w:rPr>
              <w:t>Echinocereus viridiflorus var. davisii</w:t>
            </w:r>
          </w:p>
        </w:tc>
        <w:tc>
          <w:tcPr>
            <w:tcW w:w="1530" w:type="dxa"/>
            <w:shd w:val="clear" w:color="auto" w:fill="auto"/>
            <w:noWrap/>
            <w:vAlign w:val="center"/>
            <w:hideMark/>
          </w:tcPr>
          <w:p w14:paraId="4B8E18D1"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C60719D" w14:textId="7A65417A"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4AECCFD9" w14:textId="2AF36E66" w:rsidTr="005D09C6">
        <w:trPr>
          <w:trHeight w:val="300"/>
        </w:trPr>
        <w:tc>
          <w:tcPr>
            <w:tcW w:w="990" w:type="dxa"/>
            <w:shd w:val="clear" w:color="auto" w:fill="auto"/>
            <w:noWrap/>
            <w:vAlign w:val="center"/>
            <w:hideMark/>
          </w:tcPr>
          <w:p w14:paraId="2C2B3901" w14:textId="77777777" w:rsidR="008B364E" w:rsidRPr="00272D33" w:rsidRDefault="008B364E" w:rsidP="008B364E">
            <w:pPr>
              <w:jc w:val="right"/>
              <w:rPr>
                <w:rFonts w:ascii="Calibri" w:hAnsi="Calibri"/>
                <w:sz w:val="22"/>
                <w:szCs w:val="22"/>
              </w:rPr>
            </w:pPr>
            <w:r w:rsidRPr="00272D33">
              <w:rPr>
                <w:rFonts w:ascii="Calibri" w:hAnsi="Calibri"/>
                <w:sz w:val="22"/>
                <w:szCs w:val="22"/>
              </w:rPr>
              <w:t>710</w:t>
            </w:r>
          </w:p>
        </w:tc>
        <w:tc>
          <w:tcPr>
            <w:tcW w:w="2520" w:type="dxa"/>
            <w:shd w:val="clear" w:color="auto" w:fill="auto"/>
            <w:noWrap/>
            <w:vAlign w:val="center"/>
            <w:hideMark/>
          </w:tcPr>
          <w:p w14:paraId="1136A732" w14:textId="77777777" w:rsidR="008B364E" w:rsidRPr="00272D33" w:rsidRDefault="008B364E" w:rsidP="008B364E">
            <w:pPr>
              <w:rPr>
                <w:rFonts w:ascii="Calibri" w:hAnsi="Calibri"/>
                <w:sz w:val="22"/>
                <w:szCs w:val="22"/>
              </w:rPr>
            </w:pPr>
            <w:r w:rsidRPr="00272D33">
              <w:rPr>
                <w:rFonts w:ascii="Calibri" w:hAnsi="Calibri"/>
                <w:sz w:val="22"/>
                <w:szCs w:val="22"/>
              </w:rPr>
              <w:t>Cushenbury buckwheat</w:t>
            </w:r>
          </w:p>
        </w:tc>
        <w:tc>
          <w:tcPr>
            <w:tcW w:w="3240" w:type="dxa"/>
            <w:shd w:val="clear" w:color="auto" w:fill="auto"/>
            <w:noWrap/>
            <w:vAlign w:val="center"/>
            <w:hideMark/>
          </w:tcPr>
          <w:p w14:paraId="78B8D5BE" w14:textId="77777777" w:rsidR="008B364E" w:rsidRPr="00272D33" w:rsidRDefault="008B364E" w:rsidP="008B364E">
            <w:pPr>
              <w:rPr>
                <w:rFonts w:ascii="Calibri" w:hAnsi="Calibri"/>
                <w:i/>
                <w:sz w:val="22"/>
                <w:szCs w:val="22"/>
              </w:rPr>
            </w:pPr>
            <w:r w:rsidRPr="00272D33">
              <w:rPr>
                <w:rFonts w:ascii="Calibri" w:hAnsi="Calibri"/>
                <w:i/>
                <w:sz w:val="22"/>
                <w:szCs w:val="22"/>
              </w:rPr>
              <w:t>Eriogonum ovalifolium var. vineum</w:t>
            </w:r>
          </w:p>
        </w:tc>
        <w:tc>
          <w:tcPr>
            <w:tcW w:w="1530" w:type="dxa"/>
            <w:shd w:val="clear" w:color="auto" w:fill="auto"/>
            <w:noWrap/>
            <w:vAlign w:val="center"/>
            <w:hideMark/>
          </w:tcPr>
          <w:p w14:paraId="65ECDD25"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57DF1B24" w14:textId="198DEAFF"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68A1ADA3" w14:textId="252116FC" w:rsidTr="005D09C6">
        <w:trPr>
          <w:trHeight w:val="300"/>
        </w:trPr>
        <w:tc>
          <w:tcPr>
            <w:tcW w:w="990" w:type="dxa"/>
            <w:shd w:val="clear" w:color="auto" w:fill="auto"/>
            <w:noWrap/>
            <w:vAlign w:val="center"/>
            <w:hideMark/>
          </w:tcPr>
          <w:p w14:paraId="79EE97E3" w14:textId="77777777" w:rsidR="008B364E" w:rsidRPr="00272D33" w:rsidRDefault="008B364E" w:rsidP="008B364E">
            <w:pPr>
              <w:jc w:val="right"/>
              <w:rPr>
                <w:rFonts w:ascii="Calibri" w:hAnsi="Calibri"/>
                <w:sz w:val="22"/>
                <w:szCs w:val="22"/>
              </w:rPr>
            </w:pPr>
            <w:r w:rsidRPr="00272D33">
              <w:rPr>
                <w:rFonts w:ascii="Calibri" w:hAnsi="Calibri"/>
                <w:sz w:val="22"/>
                <w:szCs w:val="22"/>
              </w:rPr>
              <w:t>713</w:t>
            </w:r>
          </w:p>
        </w:tc>
        <w:tc>
          <w:tcPr>
            <w:tcW w:w="2520" w:type="dxa"/>
            <w:shd w:val="clear" w:color="auto" w:fill="auto"/>
            <w:noWrap/>
            <w:vAlign w:val="center"/>
            <w:hideMark/>
          </w:tcPr>
          <w:p w14:paraId="5145DA6C" w14:textId="77777777" w:rsidR="008B364E" w:rsidRPr="00272D33" w:rsidRDefault="008B364E" w:rsidP="008B364E">
            <w:pPr>
              <w:rPr>
                <w:rFonts w:ascii="Calibri" w:hAnsi="Calibri"/>
                <w:sz w:val="22"/>
                <w:szCs w:val="22"/>
              </w:rPr>
            </w:pPr>
            <w:r w:rsidRPr="00272D33">
              <w:rPr>
                <w:rFonts w:ascii="Calibri" w:hAnsi="Calibri"/>
                <w:sz w:val="22"/>
                <w:szCs w:val="22"/>
              </w:rPr>
              <w:t>Penland alpine fen mustard</w:t>
            </w:r>
          </w:p>
        </w:tc>
        <w:tc>
          <w:tcPr>
            <w:tcW w:w="3240" w:type="dxa"/>
            <w:shd w:val="clear" w:color="auto" w:fill="auto"/>
            <w:noWrap/>
            <w:vAlign w:val="center"/>
            <w:hideMark/>
          </w:tcPr>
          <w:p w14:paraId="7FD93DEB" w14:textId="77777777" w:rsidR="008B364E" w:rsidRPr="00272D33" w:rsidRDefault="008B364E" w:rsidP="008B364E">
            <w:pPr>
              <w:rPr>
                <w:rFonts w:ascii="Calibri" w:hAnsi="Calibri"/>
                <w:i/>
                <w:sz w:val="22"/>
                <w:szCs w:val="22"/>
              </w:rPr>
            </w:pPr>
            <w:r w:rsidRPr="00272D33">
              <w:rPr>
                <w:rFonts w:ascii="Calibri" w:hAnsi="Calibri"/>
                <w:i/>
                <w:sz w:val="22"/>
                <w:szCs w:val="22"/>
              </w:rPr>
              <w:t>Eutrema penlandii</w:t>
            </w:r>
          </w:p>
        </w:tc>
        <w:tc>
          <w:tcPr>
            <w:tcW w:w="1530" w:type="dxa"/>
            <w:shd w:val="clear" w:color="auto" w:fill="auto"/>
            <w:noWrap/>
            <w:vAlign w:val="center"/>
            <w:hideMark/>
          </w:tcPr>
          <w:p w14:paraId="4C2954A9"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017B9266" w14:textId="747CEDE8"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18D08E1F" w14:textId="7CAC0627" w:rsidTr="005D09C6">
        <w:trPr>
          <w:trHeight w:val="300"/>
        </w:trPr>
        <w:tc>
          <w:tcPr>
            <w:tcW w:w="990" w:type="dxa"/>
            <w:shd w:val="clear" w:color="auto" w:fill="auto"/>
            <w:noWrap/>
            <w:vAlign w:val="center"/>
            <w:hideMark/>
          </w:tcPr>
          <w:p w14:paraId="1D8F22AE" w14:textId="77777777" w:rsidR="008B364E" w:rsidRPr="00272D33" w:rsidRDefault="008B364E" w:rsidP="008B364E">
            <w:pPr>
              <w:jc w:val="right"/>
              <w:rPr>
                <w:rFonts w:ascii="Calibri" w:hAnsi="Calibri"/>
                <w:sz w:val="22"/>
                <w:szCs w:val="22"/>
              </w:rPr>
            </w:pPr>
            <w:r w:rsidRPr="00272D33">
              <w:rPr>
                <w:rFonts w:ascii="Calibri" w:hAnsi="Calibri"/>
                <w:sz w:val="22"/>
                <w:szCs w:val="22"/>
              </w:rPr>
              <w:t>717</w:t>
            </w:r>
          </w:p>
        </w:tc>
        <w:tc>
          <w:tcPr>
            <w:tcW w:w="2520" w:type="dxa"/>
            <w:shd w:val="clear" w:color="auto" w:fill="auto"/>
            <w:noWrap/>
            <w:vAlign w:val="center"/>
            <w:hideMark/>
          </w:tcPr>
          <w:p w14:paraId="1732263C" w14:textId="77777777" w:rsidR="008B364E" w:rsidRPr="00272D33" w:rsidRDefault="008B364E" w:rsidP="008B364E">
            <w:pPr>
              <w:rPr>
                <w:rFonts w:ascii="Calibri" w:hAnsi="Calibri"/>
                <w:sz w:val="22"/>
                <w:szCs w:val="22"/>
              </w:rPr>
            </w:pPr>
            <w:r w:rsidRPr="00272D33">
              <w:rPr>
                <w:rFonts w:ascii="Calibri" w:hAnsi="Calibri"/>
                <w:sz w:val="22"/>
                <w:szCs w:val="22"/>
              </w:rPr>
              <w:t>Nohoanu</w:t>
            </w:r>
          </w:p>
        </w:tc>
        <w:tc>
          <w:tcPr>
            <w:tcW w:w="3240" w:type="dxa"/>
            <w:shd w:val="clear" w:color="auto" w:fill="auto"/>
            <w:noWrap/>
            <w:vAlign w:val="center"/>
            <w:hideMark/>
          </w:tcPr>
          <w:p w14:paraId="79F18809" w14:textId="77777777" w:rsidR="008B364E" w:rsidRPr="00272D33" w:rsidRDefault="008B364E" w:rsidP="008B364E">
            <w:pPr>
              <w:rPr>
                <w:rFonts w:ascii="Calibri" w:hAnsi="Calibri"/>
                <w:i/>
                <w:sz w:val="22"/>
                <w:szCs w:val="22"/>
              </w:rPr>
            </w:pPr>
            <w:r w:rsidRPr="00272D33">
              <w:rPr>
                <w:rFonts w:ascii="Calibri" w:hAnsi="Calibri"/>
                <w:i/>
                <w:sz w:val="22"/>
                <w:szCs w:val="22"/>
              </w:rPr>
              <w:t>Geranium arboreum</w:t>
            </w:r>
          </w:p>
        </w:tc>
        <w:tc>
          <w:tcPr>
            <w:tcW w:w="1530" w:type="dxa"/>
            <w:shd w:val="clear" w:color="auto" w:fill="auto"/>
            <w:noWrap/>
            <w:vAlign w:val="center"/>
            <w:hideMark/>
          </w:tcPr>
          <w:p w14:paraId="41FCC2F8"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6E7501B9" w14:textId="77BFE31A"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50968322" w14:textId="19D00FD1" w:rsidTr="005D09C6">
        <w:trPr>
          <w:trHeight w:val="300"/>
        </w:trPr>
        <w:tc>
          <w:tcPr>
            <w:tcW w:w="990" w:type="dxa"/>
            <w:shd w:val="clear" w:color="auto" w:fill="auto"/>
            <w:noWrap/>
            <w:vAlign w:val="center"/>
            <w:hideMark/>
          </w:tcPr>
          <w:p w14:paraId="13E8EF91" w14:textId="77777777" w:rsidR="008B364E" w:rsidRPr="00272D33" w:rsidRDefault="008B364E" w:rsidP="008B364E">
            <w:pPr>
              <w:jc w:val="right"/>
              <w:rPr>
                <w:rFonts w:ascii="Calibri" w:hAnsi="Calibri"/>
                <w:sz w:val="22"/>
                <w:szCs w:val="22"/>
              </w:rPr>
            </w:pPr>
            <w:r w:rsidRPr="00272D33">
              <w:rPr>
                <w:rFonts w:ascii="Calibri" w:hAnsi="Calibri"/>
                <w:sz w:val="22"/>
                <w:szCs w:val="22"/>
              </w:rPr>
              <w:t>735</w:t>
            </w:r>
          </w:p>
        </w:tc>
        <w:tc>
          <w:tcPr>
            <w:tcW w:w="2520" w:type="dxa"/>
            <w:shd w:val="clear" w:color="auto" w:fill="auto"/>
            <w:noWrap/>
            <w:vAlign w:val="center"/>
            <w:hideMark/>
          </w:tcPr>
          <w:p w14:paraId="6A3B38E8" w14:textId="77777777" w:rsidR="008B364E" w:rsidRPr="00272D33" w:rsidRDefault="008B364E" w:rsidP="008B364E">
            <w:pPr>
              <w:rPr>
                <w:rFonts w:ascii="Calibri" w:hAnsi="Calibri"/>
                <w:sz w:val="22"/>
                <w:szCs w:val="22"/>
              </w:rPr>
            </w:pPr>
            <w:r w:rsidRPr="00272D33">
              <w:rPr>
                <w:rFonts w:ascii="Calibri" w:hAnsi="Calibri"/>
                <w:sz w:val="22"/>
                <w:szCs w:val="22"/>
              </w:rPr>
              <w:t>Kauai hau kuahiwi</w:t>
            </w:r>
          </w:p>
        </w:tc>
        <w:tc>
          <w:tcPr>
            <w:tcW w:w="3240" w:type="dxa"/>
            <w:shd w:val="clear" w:color="auto" w:fill="auto"/>
            <w:noWrap/>
            <w:vAlign w:val="center"/>
            <w:hideMark/>
          </w:tcPr>
          <w:p w14:paraId="7D031510" w14:textId="77777777" w:rsidR="008B364E" w:rsidRPr="00272D33" w:rsidRDefault="008B364E" w:rsidP="008B364E">
            <w:pPr>
              <w:rPr>
                <w:rFonts w:ascii="Calibri" w:hAnsi="Calibri"/>
                <w:i/>
                <w:sz w:val="22"/>
                <w:szCs w:val="22"/>
              </w:rPr>
            </w:pPr>
            <w:r w:rsidRPr="00272D33">
              <w:rPr>
                <w:rFonts w:ascii="Calibri" w:hAnsi="Calibri"/>
                <w:i/>
                <w:sz w:val="22"/>
                <w:szCs w:val="22"/>
              </w:rPr>
              <w:t>Hibiscadelphus distans</w:t>
            </w:r>
          </w:p>
        </w:tc>
        <w:tc>
          <w:tcPr>
            <w:tcW w:w="1530" w:type="dxa"/>
            <w:shd w:val="clear" w:color="auto" w:fill="auto"/>
            <w:noWrap/>
            <w:vAlign w:val="center"/>
            <w:hideMark/>
          </w:tcPr>
          <w:p w14:paraId="7A4BFF85"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5DFB9745" w14:textId="1778462C"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72F30277" w14:textId="17E723CF" w:rsidTr="005D09C6">
        <w:trPr>
          <w:trHeight w:val="300"/>
        </w:trPr>
        <w:tc>
          <w:tcPr>
            <w:tcW w:w="990" w:type="dxa"/>
            <w:shd w:val="clear" w:color="auto" w:fill="auto"/>
            <w:noWrap/>
            <w:vAlign w:val="center"/>
            <w:hideMark/>
          </w:tcPr>
          <w:p w14:paraId="393185E5" w14:textId="77777777" w:rsidR="008B364E" w:rsidRPr="00272D33" w:rsidRDefault="008B364E" w:rsidP="008B364E">
            <w:pPr>
              <w:jc w:val="right"/>
              <w:rPr>
                <w:rFonts w:ascii="Calibri" w:hAnsi="Calibri"/>
                <w:sz w:val="22"/>
                <w:szCs w:val="22"/>
              </w:rPr>
            </w:pPr>
            <w:r w:rsidRPr="00272D33">
              <w:rPr>
                <w:rFonts w:ascii="Calibri" w:hAnsi="Calibri"/>
                <w:sz w:val="22"/>
                <w:szCs w:val="22"/>
              </w:rPr>
              <w:t>738</w:t>
            </w:r>
          </w:p>
        </w:tc>
        <w:tc>
          <w:tcPr>
            <w:tcW w:w="2520" w:type="dxa"/>
            <w:shd w:val="clear" w:color="auto" w:fill="auto"/>
            <w:noWrap/>
            <w:vAlign w:val="center"/>
            <w:hideMark/>
          </w:tcPr>
          <w:p w14:paraId="3BEA742A" w14:textId="77777777" w:rsidR="008B364E" w:rsidRPr="00272D33" w:rsidRDefault="008B364E" w:rsidP="008B364E">
            <w:pPr>
              <w:rPr>
                <w:rFonts w:ascii="Calibri" w:hAnsi="Calibri"/>
                <w:sz w:val="22"/>
                <w:szCs w:val="22"/>
              </w:rPr>
            </w:pPr>
            <w:r w:rsidRPr="00272D33">
              <w:rPr>
                <w:rFonts w:ascii="Calibri" w:hAnsi="Calibri"/>
                <w:sz w:val="22"/>
                <w:szCs w:val="22"/>
              </w:rPr>
              <w:t>Koki`o ke`oke`o</w:t>
            </w:r>
          </w:p>
        </w:tc>
        <w:tc>
          <w:tcPr>
            <w:tcW w:w="3240" w:type="dxa"/>
            <w:shd w:val="clear" w:color="auto" w:fill="auto"/>
            <w:noWrap/>
            <w:vAlign w:val="center"/>
            <w:hideMark/>
          </w:tcPr>
          <w:p w14:paraId="2C773E29" w14:textId="77777777" w:rsidR="008B364E" w:rsidRPr="00272D33" w:rsidRDefault="008B364E" w:rsidP="008B364E">
            <w:pPr>
              <w:rPr>
                <w:rFonts w:ascii="Calibri" w:hAnsi="Calibri"/>
                <w:i/>
                <w:sz w:val="22"/>
                <w:szCs w:val="22"/>
              </w:rPr>
            </w:pPr>
            <w:r w:rsidRPr="00272D33">
              <w:rPr>
                <w:rFonts w:ascii="Calibri" w:hAnsi="Calibri"/>
                <w:i/>
                <w:sz w:val="22"/>
                <w:szCs w:val="22"/>
              </w:rPr>
              <w:t>Hibiscus waimeae ssp. hannerae</w:t>
            </w:r>
          </w:p>
        </w:tc>
        <w:tc>
          <w:tcPr>
            <w:tcW w:w="1530" w:type="dxa"/>
            <w:shd w:val="clear" w:color="auto" w:fill="auto"/>
            <w:noWrap/>
            <w:vAlign w:val="center"/>
            <w:hideMark/>
          </w:tcPr>
          <w:p w14:paraId="759868A2"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9558BB3" w14:textId="7C28C4D9"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060AD626" w14:textId="01DD2128" w:rsidTr="005D09C6">
        <w:trPr>
          <w:trHeight w:val="300"/>
        </w:trPr>
        <w:tc>
          <w:tcPr>
            <w:tcW w:w="990" w:type="dxa"/>
            <w:shd w:val="clear" w:color="auto" w:fill="auto"/>
            <w:noWrap/>
            <w:vAlign w:val="center"/>
            <w:hideMark/>
          </w:tcPr>
          <w:p w14:paraId="6FB2738F" w14:textId="77777777" w:rsidR="008B364E" w:rsidRPr="00272D33" w:rsidRDefault="008B364E" w:rsidP="008B364E">
            <w:pPr>
              <w:jc w:val="right"/>
              <w:rPr>
                <w:rFonts w:ascii="Calibri" w:hAnsi="Calibri"/>
                <w:sz w:val="22"/>
                <w:szCs w:val="22"/>
              </w:rPr>
            </w:pPr>
            <w:r w:rsidRPr="00272D33">
              <w:rPr>
                <w:rFonts w:ascii="Calibri" w:hAnsi="Calibri"/>
                <w:sz w:val="22"/>
                <w:szCs w:val="22"/>
              </w:rPr>
              <w:t>746</w:t>
            </w:r>
          </w:p>
        </w:tc>
        <w:tc>
          <w:tcPr>
            <w:tcW w:w="2520" w:type="dxa"/>
            <w:shd w:val="clear" w:color="auto" w:fill="auto"/>
            <w:noWrap/>
            <w:vAlign w:val="center"/>
            <w:hideMark/>
          </w:tcPr>
          <w:p w14:paraId="2C08172F" w14:textId="77777777" w:rsidR="008B364E" w:rsidRPr="00272D33" w:rsidRDefault="008B364E" w:rsidP="008B364E">
            <w:pPr>
              <w:rPr>
                <w:rFonts w:ascii="Calibri" w:hAnsi="Calibri"/>
                <w:sz w:val="22"/>
                <w:szCs w:val="22"/>
              </w:rPr>
            </w:pPr>
            <w:r w:rsidRPr="00272D33">
              <w:rPr>
                <w:rFonts w:ascii="Calibri" w:hAnsi="Calibri"/>
                <w:sz w:val="22"/>
                <w:szCs w:val="22"/>
              </w:rPr>
              <w:t>Koki`o</w:t>
            </w:r>
          </w:p>
        </w:tc>
        <w:tc>
          <w:tcPr>
            <w:tcW w:w="3240" w:type="dxa"/>
            <w:shd w:val="clear" w:color="auto" w:fill="auto"/>
            <w:noWrap/>
            <w:vAlign w:val="center"/>
            <w:hideMark/>
          </w:tcPr>
          <w:p w14:paraId="4D6E1EA5" w14:textId="77777777" w:rsidR="008B364E" w:rsidRPr="00272D33" w:rsidRDefault="008B364E" w:rsidP="008B364E">
            <w:pPr>
              <w:rPr>
                <w:rFonts w:ascii="Calibri" w:hAnsi="Calibri"/>
                <w:i/>
                <w:sz w:val="22"/>
                <w:szCs w:val="22"/>
              </w:rPr>
            </w:pPr>
            <w:r w:rsidRPr="00272D33">
              <w:rPr>
                <w:rFonts w:ascii="Calibri" w:hAnsi="Calibri"/>
                <w:i/>
                <w:sz w:val="22"/>
                <w:szCs w:val="22"/>
              </w:rPr>
              <w:t>Kokia drynarioides</w:t>
            </w:r>
          </w:p>
        </w:tc>
        <w:tc>
          <w:tcPr>
            <w:tcW w:w="1530" w:type="dxa"/>
            <w:shd w:val="clear" w:color="auto" w:fill="auto"/>
            <w:noWrap/>
            <w:vAlign w:val="center"/>
            <w:hideMark/>
          </w:tcPr>
          <w:p w14:paraId="149A7F1A"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B4DA7D1" w14:textId="4314A1E2"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7984B7BD" w14:textId="0D2BBDD2" w:rsidTr="005D09C6">
        <w:trPr>
          <w:trHeight w:val="300"/>
        </w:trPr>
        <w:tc>
          <w:tcPr>
            <w:tcW w:w="990" w:type="dxa"/>
            <w:shd w:val="clear" w:color="auto" w:fill="auto"/>
            <w:noWrap/>
            <w:vAlign w:val="center"/>
            <w:hideMark/>
          </w:tcPr>
          <w:p w14:paraId="68C63124" w14:textId="77777777" w:rsidR="008B364E" w:rsidRPr="00272D33" w:rsidRDefault="008B364E" w:rsidP="008B364E">
            <w:pPr>
              <w:jc w:val="right"/>
              <w:rPr>
                <w:rFonts w:ascii="Calibri" w:hAnsi="Calibri"/>
                <w:sz w:val="22"/>
                <w:szCs w:val="22"/>
              </w:rPr>
            </w:pPr>
            <w:r w:rsidRPr="00272D33">
              <w:rPr>
                <w:rFonts w:ascii="Calibri" w:hAnsi="Calibri"/>
                <w:sz w:val="22"/>
                <w:szCs w:val="22"/>
              </w:rPr>
              <w:t>747</w:t>
            </w:r>
          </w:p>
        </w:tc>
        <w:tc>
          <w:tcPr>
            <w:tcW w:w="2520" w:type="dxa"/>
            <w:shd w:val="clear" w:color="auto" w:fill="auto"/>
            <w:noWrap/>
            <w:vAlign w:val="center"/>
            <w:hideMark/>
          </w:tcPr>
          <w:p w14:paraId="16581AE8" w14:textId="77777777" w:rsidR="008B364E" w:rsidRPr="00272D33" w:rsidRDefault="008B364E" w:rsidP="008B364E">
            <w:pPr>
              <w:rPr>
                <w:rFonts w:ascii="Calibri" w:hAnsi="Calibri"/>
                <w:sz w:val="22"/>
                <w:szCs w:val="22"/>
              </w:rPr>
            </w:pPr>
            <w:r w:rsidRPr="00272D33">
              <w:rPr>
                <w:rFonts w:ascii="Calibri" w:hAnsi="Calibri"/>
                <w:sz w:val="22"/>
                <w:szCs w:val="22"/>
              </w:rPr>
              <w:t>Koki`o</w:t>
            </w:r>
          </w:p>
        </w:tc>
        <w:tc>
          <w:tcPr>
            <w:tcW w:w="3240" w:type="dxa"/>
            <w:shd w:val="clear" w:color="auto" w:fill="auto"/>
            <w:noWrap/>
            <w:vAlign w:val="center"/>
            <w:hideMark/>
          </w:tcPr>
          <w:p w14:paraId="4D0CEE2D" w14:textId="77777777" w:rsidR="008B364E" w:rsidRPr="00272D33" w:rsidRDefault="008B364E" w:rsidP="008B364E">
            <w:pPr>
              <w:rPr>
                <w:rFonts w:ascii="Calibri" w:hAnsi="Calibri"/>
                <w:i/>
                <w:sz w:val="22"/>
                <w:szCs w:val="22"/>
              </w:rPr>
            </w:pPr>
            <w:r w:rsidRPr="00272D33">
              <w:rPr>
                <w:rFonts w:ascii="Calibri" w:hAnsi="Calibri"/>
                <w:i/>
                <w:sz w:val="22"/>
                <w:szCs w:val="22"/>
              </w:rPr>
              <w:t>Kokia kauaiensis</w:t>
            </w:r>
          </w:p>
        </w:tc>
        <w:tc>
          <w:tcPr>
            <w:tcW w:w="1530" w:type="dxa"/>
            <w:shd w:val="clear" w:color="auto" w:fill="auto"/>
            <w:noWrap/>
            <w:vAlign w:val="center"/>
            <w:hideMark/>
          </w:tcPr>
          <w:p w14:paraId="041A2186"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621DD0F1" w14:textId="0993280E"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5951CCE0" w14:textId="2CE59B79" w:rsidTr="005D09C6">
        <w:trPr>
          <w:trHeight w:val="300"/>
        </w:trPr>
        <w:tc>
          <w:tcPr>
            <w:tcW w:w="990" w:type="dxa"/>
            <w:shd w:val="clear" w:color="auto" w:fill="auto"/>
            <w:noWrap/>
            <w:vAlign w:val="center"/>
            <w:hideMark/>
          </w:tcPr>
          <w:p w14:paraId="7389D859" w14:textId="77777777" w:rsidR="008B364E" w:rsidRPr="00272D33" w:rsidRDefault="008B364E" w:rsidP="008B364E">
            <w:pPr>
              <w:jc w:val="right"/>
              <w:rPr>
                <w:rFonts w:ascii="Calibri" w:hAnsi="Calibri"/>
                <w:sz w:val="22"/>
                <w:szCs w:val="22"/>
              </w:rPr>
            </w:pPr>
            <w:r w:rsidRPr="00272D33">
              <w:rPr>
                <w:rFonts w:ascii="Calibri" w:hAnsi="Calibri"/>
                <w:sz w:val="22"/>
                <w:szCs w:val="22"/>
              </w:rPr>
              <w:t>760</w:t>
            </w:r>
          </w:p>
        </w:tc>
        <w:tc>
          <w:tcPr>
            <w:tcW w:w="2520" w:type="dxa"/>
            <w:shd w:val="clear" w:color="auto" w:fill="auto"/>
            <w:noWrap/>
            <w:vAlign w:val="center"/>
            <w:hideMark/>
          </w:tcPr>
          <w:p w14:paraId="0A3DD6EE" w14:textId="77777777" w:rsidR="008B364E" w:rsidRPr="00272D33" w:rsidRDefault="008B364E" w:rsidP="008B364E">
            <w:pPr>
              <w:rPr>
                <w:rFonts w:ascii="Calibri" w:hAnsi="Calibri"/>
                <w:sz w:val="22"/>
                <w:szCs w:val="22"/>
              </w:rPr>
            </w:pPr>
            <w:r w:rsidRPr="00272D33">
              <w:rPr>
                <w:rFonts w:ascii="Calibri" w:hAnsi="Calibri"/>
                <w:sz w:val="22"/>
                <w:szCs w:val="22"/>
              </w:rPr>
              <w:t>San Clemente Island lotus (=broom)</w:t>
            </w:r>
          </w:p>
        </w:tc>
        <w:tc>
          <w:tcPr>
            <w:tcW w:w="3240" w:type="dxa"/>
            <w:shd w:val="clear" w:color="auto" w:fill="auto"/>
            <w:noWrap/>
            <w:vAlign w:val="center"/>
            <w:hideMark/>
          </w:tcPr>
          <w:p w14:paraId="016B2109" w14:textId="77777777" w:rsidR="008B364E" w:rsidRPr="00272D33" w:rsidRDefault="008B364E" w:rsidP="008B364E">
            <w:pPr>
              <w:rPr>
                <w:rFonts w:ascii="Calibri" w:hAnsi="Calibri"/>
                <w:i/>
                <w:sz w:val="22"/>
                <w:szCs w:val="22"/>
              </w:rPr>
            </w:pPr>
            <w:r w:rsidRPr="00272D33">
              <w:rPr>
                <w:rFonts w:ascii="Calibri" w:hAnsi="Calibri"/>
                <w:i/>
                <w:sz w:val="22"/>
                <w:szCs w:val="22"/>
              </w:rPr>
              <w:t>Acmispon dendroideus var. traskiae (=Lotus d. ssp. traskiae)</w:t>
            </w:r>
          </w:p>
        </w:tc>
        <w:tc>
          <w:tcPr>
            <w:tcW w:w="1530" w:type="dxa"/>
            <w:shd w:val="clear" w:color="auto" w:fill="auto"/>
            <w:noWrap/>
            <w:vAlign w:val="center"/>
            <w:hideMark/>
          </w:tcPr>
          <w:p w14:paraId="05DF0F12"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F8A3656" w14:textId="6D746977"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2F91659C" w14:textId="74538916" w:rsidTr="005D09C6">
        <w:trPr>
          <w:trHeight w:val="300"/>
        </w:trPr>
        <w:tc>
          <w:tcPr>
            <w:tcW w:w="990" w:type="dxa"/>
            <w:shd w:val="clear" w:color="auto" w:fill="auto"/>
            <w:noWrap/>
            <w:vAlign w:val="center"/>
            <w:hideMark/>
          </w:tcPr>
          <w:p w14:paraId="322DA093" w14:textId="77777777" w:rsidR="008B364E" w:rsidRPr="00272D33" w:rsidRDefault="008B364E" w:rsidP="008B364E">
            <w:pPr>
              <w:jc w:val="right"/>
              <w:rPr>
                <w:rFonts w:ascii="Calibri" w:hAnsi="Calibri"/>
                <w:sz w:val="22"/>
                <w:szCs w:val="22"/>
              </w:rPr>
            </w:pPr>
            <w:r w:rsidRPr="00272D33">
              <w:rPr>
                <w:rFonts w:ascii="Calibri" w:hAnsi="Calibri"/>
                <w:sz w:val="22"/>
                <w:szCs w:val="22"/>
              </w:rPr>
              <w:t>762</w:t>
            </w:r>
          </w:p>
        </w:tc>
        <w:tc>
          <w:tcPr>
            <w:tcW w:w="2520" w:type="dxa"/>
            <w:shd w:val="clear" w:color="auto" w:fill="auto"/>
            <w:noWrap/>
            <w:vAlign w:val="center"/>
            <w:hideMark/>
          </w:tcPr>
          <w:p w14:paraId="1B75F0E9" w14:textId="77777777" w:rsidR="008B364E" w:rsidRPr="00272D33" w:rsidRDefault="008B364E" w:rsidP="008B364E">
            <w:pPr>
              <w:rPr>
                <w:rFonts w:ascii="Calibri" w:hAnsi="Calibri"/>
                <w:sz w:val="22"/>
                <w:szCs w:val="22"/>
              </w:rPr>
            </w:pPr>
            <w:r w:rsidRPr="00272D33">
              <w:rPr>
                <w:rFonts w:ascii="Calibri" w:hAnsi="Calibri"/>
                <w:sz w:val="22"/>
                <w:szCs w:val="22"/>
              </w:rPr>
              <w:t>San Clemente Island bush-mallow</w:t>
            </w:r>
          </w:p>
        </w:tc>
        <w:tc>
          <w:tcPr>
            <w:tcW w:w="3240" w:type="dxa"/>
            <w:shd w:val="clear" w:color="auto" w:fill="auto"/>
            <w:noWrap/>
            <w:vAlign w:val="center"/>
            <w:hideMark/>
          </w:tcPr>
          <w:p w14:paraId="16A7D564" w14:textId="77777777" w:rsidR="008B364E" w:rsidRPr="00272D33" w:rsidRDefault="008B364E" w:rsidP="008B364E">
            <w:pPr>
              <w:rPr>
                <w:rFonts w:ascii="Calibri" w:hAnsi="Calibri"/>
                <w:i/>
                <w:sz w:val="22"/>
                <w:szCs w:val="22"/>
              </w:rPr>
            </w:pPr>
            <w:r w:rsidRPr="00272D33">
              <w:rPr>
                <w:rFonts w:ascii="Calibri" w:hAnsi="Calibri"/>
                <w:i/>
                <w:sz w:val="22"/>
                <w:szCs w:val="22"/>
              </w:rPr>
              <w:t>Malacothamnus clementinus</w:t>
            </w:r>
          </w:p>
        </w:tc>
        <w:tc>
          <w:tcPr>
            <w:tcW w:w="1530" w:type="dxa"/>
            <w:shd w:val="clear" w:color="auto" w:fill="auto"/>
            <w:noWrap/>
            <w:vAlign w:val="center"/>
            <w:hideMark/>
          </w:tcPr>
          <w:p w14:paraId="3FB22064"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3BEF6F8" w14:textId="25FEE5E8"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75C02CA3" w14:textId="10156A2E" w:rsidTr="005D09C6">
        <w:trPr>
          <w:trHeight w:val="300"/>
        </w:trPr>
        <w:tc>
          <w:tcPr>
            <w:tcW w:w="990" w:type="dxa"/>
            <w:shd w:val="clear" w:color="auto" w:fill="auto"/>
            <w:noWrap/>
            <w:vAlign w:val="center"/>
            <w:hideMark/>
          </w:tcPr>
          <w:p w14:paraId="77F3DDDF" w14:textId="77777777" w:rsidR="008B364E" w:rsidRPr="00272D33" w:rsidRDefault="008B364E" w:rsidP="008B364E">
            <w:pPr>
              <w:jc w:val="right"/>
              <w:rPr>
                <w:rFonts w:ascii="Calibri" w:hAnsi="Calibri"/>
                <w:sz w:val="22"/>
                <w:szCs w:val="22"/>
              </w:rPr>
            </w:pPr>
            <w:r w:rsidRPr="00272D33">
              <w:rPr>
                <w:rFonts w:ascii="Calibri" w:hAnsi="Calibri"/>
                <w:sz w:val="22"/>
                <w:szCs w:val="22"/>
              </w:rPr>
              <w:t>766</w:t>
            </w:r>
          </w:p>
        </w:tc>
        <w:tc>
          <w:tcPr>
            <w:tcW w:w="2520" w:type="dxa"/>
            <w:shd w:val="clear" w:color="auto" w:fill="auto"/>
            <w:noWrap/>
            <w:vAlign w:val="center"/>
            <w:hideMark/>
          </w:tcPr>
          <w:p w14:paraId="6193A9CC" w14:textId="77777777" w:rsidR="008B364E" w:rsidRPr="00272D33" w:rsidRDefault="008B364E" w:rsidP="008B364E">
            <w:pPr>
              <w:rPr>
                <w:rFonts w:ascii="Calibri" w:hAnsi="Calibri"/>
                <w:sz w:val="22"/>
                <w:szCs w:val="22"/>
              </w:rPr>
            </w:pPr>
            <w:r w:rsidRPr="00272D33">
              <w:rPr>
                <w:rFonts w:ascii="Calibri" w:hAnsi="Calibri"/>
                <w:sz w:val="22"/>
                <w:szCs w:val="22"/>
              </w:rPr>
              <w:t>Alani</w:t>
            </w:r>
          </w:p>
        </w:tc>
        <w:tc>
          <w:tcPr>
            <w:tcW w:w="3240" w:type="dxa"/>
            <w:shd w:val="clear" w:color="auto" w:fill="auto"/>
            <w:noWrap/>
            <w:vAlign w:val="center"/>
            <w:hideMark/>
          </w:tcPr>
          <w:p w14:paraId="78E5E5A0" w14:textId="77777777" w:rsidR="008B364E" w:rsidRPr="00272D33" w:rsidRDefault="008B364E" w:rsidP="008B364E">
            <w:pPr>
              <w:rPr>
                <w:rFonts w:ascii="Calibri" w:hAnsi="Calibri"/>
                <w:i/>
                <w:sz w:val="22"/>
                <w:szCs w:val="22"/>
              </w:rPr>
            </w:pPr>
            <w:r w:rsidRPr="00272D33">
              <w:rPr>
                <w:rFonts w:ascii="Calibri" w:hAnsi="Calibri"/>
                <w:i/>
                <w:sz w:val="22"/>
                <w:szCs w:val="22"/>
              </w:rPr>
              <w:t>Melicope haupuensis</w:t>
            </w:r>
          </w:p>
        </w:tc>
        <w:tc>
          <w:tcPr>
            <w:tcW w:w="1530" w:type="dxa"/>
            <w:shd w:val="clear" w:color="auto" w:fill="auto"/>
            <w:noWrap/>
            <w:vAlign w:val="center"/>
            <w:hideMark/>
          </w:tcPr>
          <w:p w14:paraId="26A72842"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0971146" w14:textId="3EC6A982"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1910E356" w14:textId="5E7E647F" w:rsidTr="005D09C6">
        <w:trPr>
          <w:trHeight w:val="300"/>
        </w:trPr>
        <w:tc>
          <w:tcPr>
            <w:tcW w:w="990" w:type="dxa"/>
            <w:shd w:val="clear" w:color="auto" w:fill="auto"/>
            <w:noWrap/>
            <w:vAlign w:val="center"/>
            <w:hideMark/>
          </w:tcPr>
          <w:p w14:paraId="687D600D" w14:textId="77777777" w:rsidR="008B364E" w:rsidRPr="00272D33" w:rsidRDefault="008B364E" w:rsidP="008B364E">
            <w:pPr>
              <w:jc w:val="right"/>
              <w:rPr>
                <w:rFonts w:ascii="Calibri" w:hAnsi="Calibri"/>
                <w:sz w:val="22"/>
                <w:szCs w:val="22"/>
              </w:rPr>
            </w:pPr>
            <w:r w:rsidRPr="00272D33">
              <w:rPr>
                <w:rFonts w:ascii="Calibri" w:hAnsi="Calibri"/>
                <w:sz w:val="22"/>
                <w:szCs w:val="22"/>
              </w:rPr>
              <w:t>775</w:t>
            </w:r>
          </w:p>
        </w:tc>
        <w:tc>
          <w:tcPr>
            <w:tcW w:w="2520" w:type="dxa"/>
            <w:shd w:val="clear" w:color="auto" w:fill="auto"/>
            <w:noWrap/>
            <w:vAlign w:val="center"/>
            <w:hideMark/>
          </w:tcPr>
          <w:p w14:paraId="2CDAAFDC" w14:textId="77777777" w:rsidR="008B364E" w:rsidRPr="00272D33" w:rsidRDefault="008B364E" w:rsidP="008B364E">
            <w:pPr>
              <w:rPr>
                <w:rFonts w:ascii="Calibri" w:hAnsi="Calibri"/>
                <w:sz w:val="22"/>
                <w:szCs w:val="22"/>
              </w:rPr>
            </w:pPr>
            <w:r w:rsidRPr="00272D33">
              <w:rPr>
                <w:rFonts w:ascii="Calibri" w:hAnsi="Calibri"/>
                <w:sz w:val="22"/>
                <w:szCs w:val="22"/>
              </w:rPr>
              <w:t>Alani</w:t>
            </w:r>
          </w:p>
        </w:tc>
        <w:tc>
          <w:tcPr>
            <w:tcW w:w="3240" w:type="dxa"/>
            <w:shd w:val="clear" w:color="auto" w:fill="auto"/>
            <w:noWrap/>
            <w:vAlign w:val="center"/>
            <w:hideMark/>
          </w:tcPr>
          <w:p w14:paraId="5C995C4B" w14:textId="77777777" w:rsidR="008B364E" w:rsidRPr="00272D33" w:rsidRDefault="008B364E" w:rsidP="008B364E">
            <w:pPr>
              <w:rPr>
                <w:rFonts w:ascii="Calibri" w:hAnsi="Calibri"/>
                <w:i/>
                <w:sz w:val="22"/>
                <w:szCs w:val="22"/>
              </w:rPr>
            </w:pPr>
            <w:r w:rsidRPr="00272D33">
              <w:rPr>
                <w:rFonts w:ascii="Calibri" w:hAnsi="Calibri"/>
                <w:i/>
                <w:sz w:val="22"/>
                <w:szCs w:val="22"/>
              </w:rPr>
              <w:t>Melicope zahlbruckneri</w:t>
            </w:r>
          </w:p>
        </w:tc>
        <w:tc>
          <w:tcPr>
            <w:tcW w:w="1530" w:type="dxa"/>
            <w:shd w:val="clear" w:color="auto" w:fill="auto"/>
            <w:noWrap/>
            <w:vAlign w:val="center"/>
            <w:hideMark/>
          </w:tcPr>
          <w:p w14:paraId="02768D21"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31E25393" w14:textId="6661AADA"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37B67857" w14:textId="52ACF668" w:rsidTr="005D09C6">
        <w:trPr>
          <w:trHeight w:val="300"/>
        </w:trPr>
        <w:tc>
          <w:tcPr>
            <w:tcW w:w="990" w:type="dxa"/>
            <w:shd w:val="clear" w:color="auto" w:fill="auto"/>
            <w:noWrap/>
            <w:vAlign w:val="center"/>
            <w:hideMark/>
          </w:tcPr>
          <w:p w14:paraId="37EE2480" w14:textId="77777777" w:rsidR="008B364E" w:rsidRPr="00272D33" w:rsidRDefault="008B364E" w:rsidP="008B364E">
            <w:pPr>
              <w:jc w:val="right"/>
              <w:rPr>
                <w:rFonts w:ascii="Calibri" w:hAnsi="Calibri"/>
                <w:sz w:val="22"/>
                <w:szCs w:val="22"/>
              </w:rPr>
            </w:pPr>
            <w:r w:rsidRPr="00272D33">
              <w:rPr>
                <w:rFonts w:ascii="Calibri" w:hAnsi="Calibri"/>
                <w:sz w:val="22"/>
                <w:szCs w:val="22"/>
              </w:rPr>
              <w:t>776</w:t>
            </w:r>
          </w:p>
        </w:tc>
        <w:tc>
          <w:tcPr>
            <w:tcW w:w="2520" w:type="dxa"/>
            <w:shd w:val="clear" w:color="auto" w:fill="auto"/>
            <w:noWrap/>
            <w:vAlign w:val="center"/>
            <w:hideMark/>
          </w:tcPr>
          <w:p w14:paraId="45FB0D34" w14:textId="77777777" w:rsidR="008B364E" w:rsidRPr="00272D33" w:rsidRDefault="008B364E" w:rsidP="008B364E">
            <w:pPr>
              <w:rPr>
                <w:rFonts w:ascii="Calibri" w:hAnsi="Calibri"/>
                <w:sz w:val="22"/>
                <w:szCs w:val="22"/>
              </w:rPr>
            </w:pPr>
            <w:r w:rsidRPr="00272D33">
              <w:rPr>
                <w:rFonts w:ascii="Calibri" w:hAnsi="Calibri"/>
                <w:sz w:val="22"/>
                <w:szCs w:val="22"/>
              </w:rPr>
              <w:t>Ash Meadows blazingstar</w:t>
            </w:r>
          </w:p>
        </w:tc>
        <w:tc>
          <w:tcPr>
            <w:tcW w:w="3240" w:type="dxa"/>
            <w:shd w:val="clear" w:color="auto" w:fill="auto"/>
            <w:noWrap/>
            <w:vAlign w:val="center"/>
            <w:hideMark/>
          </w:tcPr>
          <w:p w14:paraId="4B366167" w14:textId="77777777" w:rsidR="008B364E" w:rsidRPr="00272D33" w:rsidRDefault="008B364E" w:rsidP="008B364E">
            <w:pPr>
              <w:rPr>
                <w:rFonts w:ascii="Calibri" w:hAnsi="Calibri"/>
                <w:i/>
                <w:sz w:val="22"/>
                <w:szCs w:val="22"/>
              </w:rPr>
            </w:pPr>
            <w:r w:rsidRPr="00272D33">
              <w:rPr>
                <w:rFonts w:ascii="Calibri" w:hAnsi="Calibri"/>
                <w:i/>
                <w:sz w:val="22"/>
                <w:szCs w:val="22"/>
              </w:rPr>
              <w:t>Mentzelia leucophylla</w:t>
            </w:r>
          </w:p>
        </w:tc>
        <w:tc>
          <w:tcPr>
            <w:tcW w:w="1530" w:type="dxa"/>
            <w:shd w:val="clear" w:color="auto" w:fill="auto"/>
            <w:noWrap/>
            <w:vAlign w:val="center"/>
            <w:hideMark/>
          </w:tcPr>
          <w:p w14:paraId="00437A46"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5075E2F9" w14:textId="4BE46A1A"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740ED30E" w14:textId="55915993" w:rsidTr="005D09C6">
        <w:trPr>
          <w:trHeight w:val="300"/>
        </w:trPr>
        <w:tc>
          <w:tcPr>
            <w:tcW w:w="990" w:type="dxa"/>
            <w:shd w:val="clear" w:color="auto" w:fill="auto"/>
            <w:noWrap/>
            <w:vAlign w:val="center"/>
            <w:hideMark/>
          </w:tcPr>
          <w:p w14:paraId="6E338230" w14:textId="77777777" w:rsidR="008B364E" w:rsidRPr="00272D33" w:rsidRDefault="008B364E" w:rsidP="008B364E">
            <w:pPr>
              <w:jc w:val="right"/>
              <w:rPr>
                <w:rFonts w:ascii="Calibri" w:hAnsi="Calibri"/>
                <w:sz w:val="22"/>
                <w:szCs w:val="22"/>
              </w:rPr>
            </w:pPr>
            <w:r w:rsidRPr="00272D33">
              <w:rPr>
                <w:rFonts w:ascii="Calibri" w:hAnsi="Calibri"/>
                <w:sz w:val="22"/>
                <w:szCs w:val="22"/>
              </w:rPr>
              <w:t>778</w:t>
            </w:r>
          </w:p>
        </w:tc>
        <w:tc>
          <w:tcPr>
            <w:tcW w:w="2520" w:type="dxa"/>
            <w:shd w:val="clear" w:color="auto" w:fill="auto"/>
            <w:noWrap/>
            <w:vAlign w:val="center"/>
            <w:hideMark/>
          </w:tcPr>
          <w:p w14:paraId="491658D5"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795AC4B5" w14:textId="77777777" w:rsidR="008B364E" w:rsidRPr="00272D33" w:rsidRDefault="008B364E" w:rsidP="008B364E">
            <w:pPr>
              <w:rPr>
                <w:rFonts w:ascii="Calibri" w:hAnsi="Calibri"/>
                <w:i/>
                <w:sz w:val="22"/>
                <w:szCs w:val="22"/>
              </w:rPr>
            </w:pPr>
            <w:r w:rsidRPr="00272D33">
              <w:rPr>
                <w:rFonts w:ascii="Calibri" w:hAnsi="Calibri"/>
                <w:i/>
                <w:sz w:val="22"/>
                <w:szCs w:val="22"/>
              </w:rPr>
              <w:t>Polyscias racemosa</w:t>
            </w:r>
          </w:p>
        </w:tc>
        <w:tc>
          <w:tcPr>
            <w:tcW w:w="1530" w:type="dxa"/>
            <w:shd w:val="clear" w:color="auto" w:fill="auto"/>
            <w:noWrap/>
            <w:vAlign w:val="center"/>
            <w:hideMark/>
          </w:tcPr>
          <w:p w14:paraId="2A395216"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426448E" w14:textId="14C7396B"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3A911792" w14:textId="0B20C17F" w:rsidTr="005D09C6">
        <w:trPr>
          <w:trHeight w:val="300"/>
        </w:trPr>
        <w:tc>
          <w:tcPr>
            <w:tcW w:w="990" w:type="dxa"/>
            <w:shd w:val="clear" w:color="auto" w:fill="auto"/>
            <w:noWrap/>
            <w:vAlign w:val="center"/>
            <w:hideMark/>
          </w:tcPr>
          <w:p w14:paraId="77C3C1B5" w14:textId="77777777" w:rsidR="008B364E" w:rsidRPr="00272D33" w:rsidRDefault="008B364E" w:rsidP="008B364E">
            <w:pPr>
              <w:jc w:val="right"/>
              <w:rPr>
                <w:rFonts w:ascii="Calibri" w:hAnsi="Calibri"/>
                <w:sz w:val="22"/>
                <w:szCs w:val="22"/>
              </w:rPr>
            </w:pPr>
            <w:r w:rsidRPr="00272D33">
              <w:rPr>
                <w:rFonts w:ascii="Calibri" w:hAnsi="Calibri"/>
                <w:sz w:val="22"/>
                <w:szCs w:val="22"/>
              </w:rPr>
              <w:t>783</w:t>
            </w:r>
          </w:p>
        </w:tc>
        <w:tc>
          <w:tcPr>
            <w:tcW w:w="2520" w:type="dxa"/>
            <w:shd w:val="clear" w:color="auto" w:fill="auto"/>
            <w:noWrap/>
            <w:vAlign w:val="center"/>
            <w:hideMark/>
          </w:tcPr>
          <w:p w14:paraId="2BEB4640" w14:textId="77777777" w:rsidR="008B364E" w:rsidRPr="00272D33" w:rsidRDefault="008B364E" w:rsidP="008B364E">
            <w:pPr>
              <w:rPr>
                <w:rFonts w:ascii="Calibri" w:hAnsi="Calibri"/>
                <w:sz w:val="22"/>
                <w:szCs w:val="22"/>
              </w:rPr>
            </w:pPr>
            <w:r w:rsidRPr="00272D33">
              <w:rPr>
                <w:rFonts w:ascii="Calibri" w:hAnsi="Calibri"/>
                <w:sz w:val="22"/>
                <w:szCs w:val="22"/>
              </w:rPr>
              <w:t>Eureka Valley evening-primrose</w:t>
            </w:r>
          </w:p>
        </w:tc>
        <w:tc>
          <w:tcPr>
            <w:tcW w:w="3240" w:type="dxa"/>
            <w:shd w:val="clear" w:color="auto" w:fill="auto"/>
            <w:noWrap/>
            <w:vAlign w:val="center"/>
            <w:hideMark/>
          </w:tcPr>
          <w:p w14:paraId="7BF2C4B6" w14:textId="77777777" w:rsidR="008B364E" w:rsidRPr="00272D33" w:rsidRDefault="008B364E" w:rsidP="008B364E">
            <w:pPr>
              <w:rPr>
                <w:rFonts w:ascii="Calibri" w:hAnsi="Calibri"/>
                <w:i/>
                <w:sz w:val="22"/>
                <w:szCs w:val="22"/>
              </w:rPr>
            </w:pPr>
            <w:r w:rsidRPr="00272D33">
              <w:rPr>
                <w:rFonts w:ascii="Calibri" w:hAnsi="Calibri"/>
                <w:i/>
                <w:sz w:val="22"/>
                <w:szCs w:val="22"/>
              </w:rPr>
              <w:t>Oenothera avita ssp. eurekensis</w:t>
            </w:r>
          </w:p>
        </w:tc>
        <w:tc>
          <w:tcPr>
            <w:tcW w:w="1530" w:type="dxa"/>
            <w:shd w:val="clear" w:color="auto" w:fill="auto"/>
            <w:noWrap/>
            <w:vAlign w:val="center"/>
            <w:hideMark/>
          </w:tcPr>
          <w:p w14:paraId="2B71748D"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02ABEAAD" w14:textId="39F28CC5"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7BB9BE0F" w14:textId="1856918B" w:rsidTr="005D09C6">
        <w:trPr>
          <w:trHeight w:val="300"/>
        </w:trPr>
        <w:tc>
          <w:tcPr>
            <w:tcW w:w="990" w:type="dxa"/>
            <w:shd w:val="clear" w:color="auto" w:fill="auto"/>
            <w:noWrap/>
            <w:vAlign w:val="center"/>
            <w:hideMark/>
          </w:tcPr>
          <w:p w14:paraId="6B42076A" w14:textId="77777777" w:rsidR="008B364E" w:rsidRPr="00272D33" w:rsidRDefault="008B364E" w:rsidP="008B364E">
            <w:pPr>
              <w:jc w:val="right"/>
              <w:rPr>
                <w:rFonts w:ascii="Calibri" w:hAnsi="Calibri"/>
                <w:sz w:val="22"/>
                <w:szCs w:val="22"/>
              </w:rPr>
            </w:pPr>
            <w:r w:rsidRPr="00272D33">
              <w:rPr>
                <w:rFonts w:ascii="Calibri" w:hAnsi="Calibri"/>
                <w:sz w:val="22"/>
                <w:szCs w:val="22"/>
              </w:rPr>
              <w:t>791</w:t>
            </w:r>
          </w:p>
        </w:tc>
        <w:tc>
          <w:tcPr>
            <w:tcW w:w="2520" w:type="dxa"/>
            <w:shd w:val="clear" w:color="auto" w:fill="auto"/>
            <w:noWrap/>
            <w:vAlign w:val="center"/>
            <w:hideMark/>
          </w:tcPr>
          <w:p w14:paraId="5F23635E" w14:textId="77777777" w:rsidR="008B364E" w:rsidRPr="00272D33" w:rsidRDefault="008B364E" w:rsidP="008B364E">
            <w:pPr>
              <w:rPr>
                <w:rFonts w:ascii="Calibri" w:hAnsi="Calibri"/>
                <w:sz w:val="22"/>
                <w:szCs w:val="22"/>
              </w:rPr>
            </w:pPr>
            <w:r w:rsidRPr="00272D33">
              <w:rPr>
                <w:rFonts w:ascii="Calibri" w:hAnsi="Calibri"/>
                <w:sz w:val="22"/>
                <w:szCs w:val="22"/>
              </w:rPr>
              <w:t>Brady pincushion cactus</w:t>
            </w:r>
          </w:p>
        </w:tc>
        <w:tc>
          <w:tcPr>
            <w:tcW w:w="3240" w:type="dxa"/>
            <w:shd w:val="clear" w:color="auto" w:fill="auto"/>
            <w:noWrap/>
            <w:vAlign w:val="center"/>
            <w:hideMark/>
          </w:tcPr>
          <w:p w14:paraId="6BA802B5" w14:textId="77777777" w:rsidR="008B364E" w:rsidRPr="00272D33" w:rsidRDefault="008B364E" w:rsidP="008B364E">
            <w:pPr>
              <w:rPr>
                <w:rFonts w:ascii="Calibri" w:hAnsi="Calibri"/>
                <w:i/>
                <w:sz w:val="22"/>
                <w:szCs w:val="22"/>
              </w:rPr>
            </w:pPr>
            <w:r w:rsidRPr="00272D33">
              <w:rPr>
                <w:rFonts w:ascii="Calibri" w:hAnsi="Calibri"/>
                <w:i/>
                <w:sz w:val="22"/>
                <w:szCs w:val="22"/>
              </w:rPr>
              <w:t>Pediocactus bradyi</w:t>
            </w:r>
          </w:p>
        </w:tc>
        <w:tc>
          <w:tcPr>
            <w:tcW w:w="1530" w:type="dxa"/>
            <w:shd w:val="clear" w:color="auto" w:fill="auto"/>
            <w:noWrap/>
            <w:vAlign w:val="center"/>
            <w:hideMark/>
          </w:tcPr>
          <w:p w14:paraId="277CD9BC"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C1A38CC" w14:textId="290F45AC"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05BEC11E" w14:textId="2501B68A" w:rsidTr="005D09C6">
        <w:trPr>
          <w:trHeight w:val="300"/>
        </w:trPr>
        <w:tc>
          <w:tcPr>
            <w:tcW w:w="990" w:type="dxa"/>
            <w:shd w:val="clear" w:color="auto" w:fill="auto"/>
            <w:noWrap/>
            <w:vAlign w:val="center"/>
            <w:hideMark/>
          </w:tcPr>
          <w:p w14:paraId="1FBD5191" w14:textId="77777777" w:rsidR="008B364E" w:rsidRPr="00272D33" w:rsidRDefault="008B364E" w:rsidP="008B364E">
            <w:pPr>
              <w:jc w:val="right"/>
              <w:rPr>
                <w:rFonts w:ascii="Calibri" w:hAnsi="Calibri"/>
                <w:sz w:val="22"/>
                <w:szCs w:val="22"/>
              </w:rPr>
            </w:pPr>
            <w:r w:rsidRPr="00272D33">
              <w:rPr>
                <w:rFonts w:ascii="Calibri" w:hAnsi="Calibri"/>
                <w:sz w:val="22"/>
                <w:szCs w:val="22"/>
              </w:rPr>
              <w:t>793</w:t>
            </w:r>
          </w:p>
        </w:tc>
        <w:tc>
          <w:tcPr>
            <w:tcW w:w="2520" w:type="dxa"/>
            <w:shd w:val="clear" w:color="auto" w:fill="auto"/>
            <w:noWrap/>
            <w:vAlign w:val="center"/>
            <w:hideMark/>
          </w:tcPr>
          <w:p w14:paraId="3CEEF4ED" w14:textId="77777777" w:rsidR="008B364E" w:rsidRPr="00272D33" w:rsidRDefault="008B364E" w:rsidP="008B364E">
            <w:pPr>
              <w:rPr>
                <w:rFonts w:ascii="Calibri" w:hAnsi="Calibri"/>
                <w:sz w:val="22"/>
                <w:szCs w:val="22"/>
              </w:rPr>
            </w:pPr>
            <w:r w:rsidRPr="00272D33">
              <w:rPr>
                <w:rFonts w:ascii="Calibri" w:hAnsi="Calibri"/>
                <w:sz w:val="22"/>
                <w:szCs w:val="22"/>
              </w:rPr>
              <w:t>Peebles Navajo cactus</w:t>
            </w:r>
          </w:p>
        </w:tc>
        <w:tc>
          <w:tcPr>
            <w:tcW w:w="3240" w:type="dxa"/>
            <w:shd w:val="clear" w:color="auto" w:fill="auto"/>
            <w:noWrap/>
            <w:vAlign w:val="center"/>
            <w:hideMark/>
          </w:tcPr>
          <w:p w14:paraId="36370C5A" w14:textId="77777777" w:rsidR="008B364E" w:rsidRPr="00272D33" w:rsidRDefault="008B364E" w:rsidP="008B364E">
            <w:pPr>
              <w:rPr>
                <w:rFonts w:ascii="Calibri" w:hAnsi="Calibri"/>
                <w:i/>
                <w:sz w:val="22"/>
                <w:szCs w:val="22"/>
              </w:rPr>
            </w:pPr>
            <w:r w:rsidRPr="00272D33">
              <w:rPr>
                <w:rFonts w:ascii="Calibri" w:hAnsi="Calibri"/>
                <w:i/>
                <w:sz w:val="22"/>
                <w:szCs w:val="22"/>
              </w:rPr>
              <w:t>Pediocactus peeblesianus var. peeblesianus</w:t>
            </w:r>
          </w:p>
        </w:tc>
        <w:tc>
          <w:tcPr>
            <w:tcW w:w="1530" w:type="dxa"/>
            <w:shd w:val="clear" w:color="auto" w:fill="auto"/>
            <w:noWrap/>
            <w:vAlign w:val="center"/>
            <w:hideMark/>
          </w:tcPr>
          <w:p w14:paraId="78E1B3E1"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DC48A19" w14:textId="49F0A4BC"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7301C2B3" w14:textId="07F2C33E" w:rsidTr="005D09C6">
        <w:trPr>
          <w:trHeight w:val="300"/>
        </w:trPr>
        <w:tc>
          <w:tcPr>
            <w:tcW w:w="990" w:type="dxa"/>
            <w:shd w:val="clear" w:color="auto" w:fill="auto"/>
            <w:noWrap/>
            <w:vAlign w:val="center"/>
            <w:hideMark/>
          </w:tcPr>
          <w:p w14:paraId="0203517A" w14:textId="77777777" w:rsidR="008B364E" w:rsidRPr="00272D33" w:rsidRDefault="008B364E" w:rsidP="008B364E">
            <w:pPr>
              <w:jc w:val="right"/>
              <w:rPr>
                <w:rFonts w:ascii="Calibri" w:hAnsi="Calibri"/>
                <w:sz w:val="22"/>
                <w:szCs w:val="22"/>
              </w:rPr>
            </w:pPr>
            <w:r w:rsidRPr="00272D33">
              <w:rPr>
                <w:rFonts w:ascii="Calibri" w:hAnsi="Calibri"/>
                <w:sz w:val="22"/>
                <w:szCs w:val="22"/>
              </w:rPr>
              <w:t>798</w:t>
            </w:r>
          </w:p>
        </w:tc>
        <w:tc>
          <w:tcPr>
            <w:tcW w:w="2520" w:type="dxa"/>
            <w:shd w:val="clear" w:color="auto" w:fill="auto"/>
            <w:noWrap/>
            <w:vAlign w:val="center"/>
            <w:hideMark/>
          </w:tcPr>
          <w:p w14:paraId="545963ED" w14:textId="77777777" w:rsidR="008B364E" w:rsidRPr="00272D33" w:rsidRDefault="008B364E" w:rsidP="008B364E">
            <w:pPr>
              <w:rPr>
                <w:rFonts w:ascii="Calibri" w:hAnsi="Calibri"/>
                <w:sz w:val="22"/>
                <w:szCs w:val="22"/>
              </w:rPr>
            </w:pPr>
            <w:r w:rsidRPr="00272D33">
              <w:rPr>
                <w:rFonts w:ascii="Calibri" w:hAnsi="Calibri"/>
                <w:sz w:val="22"/>
                <w:szCs w:val="22"/>
              </w:rPr>
              <w:t>Texas trailing phlox</w:t>
            </w:r>
          </w:p>
        </w:tc>
        <w:tc>
          <w:tcPr>
            <w:tcW w:w="3240" w:type="dxa"/>
            <w:shd w:val="clear" w:color="auto" w:fill="auto"/>
            <w:noWrap/>
            <w:vAlign w:val="center"/>
            <w:hideMark/>
          </w:tcPr>
          <w:p w14:paraId="045B5432" w14:textId="77777777" w:rsidR="008B364E" w:rsidRPr="00272D33" w:rsidRDefault="008B364E" w:rsidP="008B364E">
            <w:pPr>
              <w:rPr>
                <w:rFonts w:ascii="Calibri" w:hAnsi="Calibri"/>
                <w:i/>
                <w:sz w:val="22"/>
                <w:szCs w:val="22"/>
              </w:rPr>
            </w:pPr>
            <w:r w:rsidRPr="00272D33">
              <w:rPr>
                <w:rFonts w:ascii="Calibri" w:hAnsi="Calibri"/>
                <w:i/>
                <w:sz w:val="22"/>
                <w:szCs w:val="22"/>
              </w:rPr>
              <w:t>Phlox nivalis ssp. texensis</w:t>
            </w:r>
          </w:p>
        </w:tc>
        <w:tc>
          <w:tcPr>
            <w:tcW w:w="1530" w:type="dxa"/>
            <w:shd w:val="clear" w:color="auto" w:fill="auto"/>
            <w:noWrap/>
            <w:vAlign w:val="center"/>
            <w:hideMark/>
          </w:tcPr>
          <w:p w14:paraId="3EB9A528"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0738D30E" w14:textId="2FECA48D"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7B36337B" w14:textId="2A057609" w:rsidTr="005D09C6">
        <w:trPr>
          <w:trHeight w:val="300"/>
        </w:trPr>
        <w:tc>
          <w:tcPr>
            <w:tcW w:w="990" w:type="dxa"/>
            <w:shd w:val="clear" w:color="auto" w:fill="auto"/>
            <w:noWrap/>
            <w:vAlign w:val="center"/>
            <w:hideMark/>
          </w:tcPr>
          <w:p w14:paraId="25973EB2" w14:textId="77777777" w:rsidR="008B364E" w:rsidRPr="00272D33" w:rsidRDefault="008B364E" w:rsidP="008B364E">
            <w:pPr>
              <w:jc w:val="right"/>
              <w:rPr>
                <w:rFonts w:ascii="Calibri" w:hAnsi="Calibri"/>
                <w:sz w:val="22"/>
                <w:szCs w:val="22"/>
              </w:rPr>
            </w:pPr>
            <w:r w:rsidRPr="00272D33">
              <w:rPr>
                <w:rFonts w:ascii="Calibri" w:hAnsi="Calibri"/>
                <w:sz w:val="22"/>
                <w:szCs w:val="22"/>
              </w:rPr>
              <w:t>808</w:t>
            </w:r>
          </w:p>
        </w:tc>
        <w:tc>
          <w:tcPr>
            <w:tcW w:w="2520" w:type="dxa"/>
            <w:shd w:val="clear" w:color="auto" w:fill="auto"/>
            <w:noWrap/>
            <w:vAlign w:val="center"/>
            <w:hideMark/>
          </w:tcPr>
          <w:p w14:paraId="364CFB45" w14:textId="77777777" w:rsidR="008B364E" w:rsidRPr="00272D33" w:rsidRDefault="008B364E" w:rsidP="008B364E">
            <w:pPr>
              <w:rPr>
                <w:rFonts w:ascii="Calibri" w:hAnsi="Calibri"/>
                <w:sz w:val="22"/>
                <w:szCs w:val="22"/>
              </w:rPr>
            </w:pPr>
            <w:r w:rsidRPr="00272D33">
              <w:rPr>
                <w:rFonts w:ascii="Calibri" w:hAnsi="Calibri"/>
                <w:sz w:val="22"/>
                <w:szCs w:val="22"/>
              </w:rPr>
              <w:t>Lo`ulu</w:t>
            </w:r>
          </w:p>
        </w:tc>
        <w:tc>
          <w:tcPr>
            <w:tcW w:w="3240" w:type="dxa"/>
            <w:shd w:val="clear" w:color="auto" w:fill="auto"/>
            <w:noWrap/>
            <w:vAlign w:val="center"/>
            <w:hideMark/>
          </w:tcPr>
          <w:p w14:paraId="42506048" w14:textId="77777777" w:rsidR="008B364E" w:rsidRPr="00272D33" w:rsidRDefault="008B364E" w:rsidP="008B364E">
            <w:pPr>
              <w:rPr>
                <w:rFonts w:ascii="Calibri" w:hAnsi="Calibri"/>
                <w:i/>
                <w:sz w:val="22"/>
                <w:szCs w:val="22"/>
              </w:rPr>
            </w:pPr>
            <w:r w:rsidRPr="00272D33">
              <w:rPr>
                <w:rFonts w:ascii="Calibri" w:hAnsi="Calibri"/>
                <w:i/>
                <w:sz w:val="22"/>
                <w:szCs w:val="22"/>
              </w:rPr>
              <w:t>Pritchardia munroi</w:t>
            </w:r>
          </w:p>
        </w:tc>
        <w:tc>
          <w:tcPr>
            <w:tcW w:w="1530" w:type="dxa"/>
            <w:shd w:val="clear" w:color="auto" w:fill="auto"/>
            <w:noWrap/>
            <w:vAlign w:val="center"/>
            <w:hideMark/>
          </w:tcPr>
          <w:p w14:paraId="208A784F"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E8E08B8" w14:textId="2471906A"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2EBB5442" w14:textId="19F13F55" w:rsidTr="005D09C6">
        <w:trPr>
          <w:trHeight w:val="300"/>
        </w:trPr>
        <w:tc>
          <w:tcPr>
            <w:tcW w:w="990" w:type="dxa"/>
            <w:shd w:val="clear" w:color="auto" w:fill="auto"/>
            <w:noWrap/>
            <w:vAlign w:val="center"/>
            <w:hideMark/>
          </w:tcPr>
          <w:p w14:paraId="6961EC25" w14:textId="77777777" w:rsidR="008B364E" w:rsidRPr="00272D33" w:rsidRDefault="008B364E" w:rsidP="008B364E">
            <w:pPr>
              <w:jc w:val="right"/>
              <w:rPr>
                <w:rFonts w:ascii="Calibri" w:hAnsi="Calibri"/>
                <w:sz w:val="22"/>
                <w:szCs w:val="22"/>
              </w:rPr>
            </w:pPr>
            <w:r w:rsidRPr="00272D33">
              <w:rPr>
                <w:rFonts w:ascii="Calibri" w:hAnsi="Calibri"/>
                <w:sz w:val="22"/>
                <w:szCs w:val="22"/>
              </w:rPr>
              <w:t>810</w:t>
            </w:r>
          </w:p>
        </w:tc>
        <w:tc>
          <w:tcPr>
            <w:tcW w:w="2520" w:type="dxa"/>
            <w:shd w:val="clear" w:color="auto" w:fill="auto"/>
            <w:noWrap/>
            <w:vAlign w:val="center"/>
            <w:hideMark/>
          </w:tcPr>
          <w:p w14:paraId="6CAD2806" w14:textId="77777777" w:rsidR="008B364E" w:rsidRPr="00272D33" w:rsidRDefault="008B364E" w:rsidP="008B364E">
            <w:pPr>
              <w:rPr>
                <w:rFonts w:ascii="Calibri" w:hAnsi="Calibri"/>
                <w:sz w:val="22"/>
                <w:szCs w:val="22"/>
              </w:rPr>
            </w:pPr>
            <w:r w:rsidRPr="00272D33">
              <w:rPr>
                <w:rFonts w:ascii="Calibri" w:hAnsi="Calibri"/>
                <w:sz w:val="22"/>
                <w:szCs w:val="22"/>
              </w:rPr>
              <w:t>Kaulu</w:t>
            </w:r>
          </w:p>
        </w:tc>
        <w:tc>
          <w:tcPr>
            <w:tcW w:w="3240" w:type="dxa"/>
            <w:shd w:val="clear" w:color="auto" w:fill="auto"/>
            <w:noWrap/>
            <w:vAlign w:val="center"/>
            <w:hideMark/>
          </w:tcPr>
          <w:p w14:paraId="49E54D30" w14:textId="77777777" w:rsidR="008B364E" w:rsidRPr="00272D33" w:rsidRDefault="008B364E" w:rsidP="008B364E">
            <w:pPr>
              <w:rPr>
                <w:rFonts w:ascii="Calibri" w:hAnsi="Calibri"/>
                <w:i/>
                <w:sz w:val="22"/>
                <w:szCs w:val="22"/>
              </w:rPr>
            </w:pPr>
            <w:r w:rsidRPr="00272D33">
              <w:rPr>
                <w:rFonts w:ascii="Calibri" w:hAnsi="Calibri"/>
                <w:i/>
                <w:sz w:val="22"/>
                <w:szCs w:val="22"/>
              </w:rPr>
              <w:t>Pteralyxia kauaiensis</w:t>
            </w:r>
          </w:p>
        </w:tc>
        <w:tc>
          <w:tcPr>
            <w:tcW w:w="1530" w:type="dxa"/>
            <w:shd w:val="clear" w:color="auto" w:fill="auto"/>
            <w:noWrap/>
            <w:vAlign w:val="center"/>
            <w:hideMark/>
          </w:tcPr>
          <w:p w14:paraId="7CCF1090"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5717541A" w14:textId="33BDE828" w:rsidR="008B364E" w:rsidRPr="00272D33" w:rsidRDefault="008B364E" w:rsidP="008B364E">
            <w:pPr>
              <w:rPr>
                <w:rFonts w:ascii="Calibri" w:hAnsi="Calibri"/>
                <w:sz w:val="22"/>
                <w:szCs w:val="22"/>
              </w:rPr>
            </w:pPr>
            <w:r w:rsidRPr="002E0788">
              <w:rPr>
                <w:rFonts w:ascii="Calibri" w:hAnsi="Calibri"/>
                <w:sz w:val="22"/>
                <w:szCs w:val="22"/>
              </w:rPr>
              <w:t>NLAA</w:t>
            </w:r>
          </w:p>
        </w:tc>
      </w:tr>
      <w:tr w:rsidR="008B364E" w:rsidRPr="00272D33" w14:paraId="42F6CB1E" w14:textId="35025A70" w:rsidTr="005D09C6">
        <w:trPr>
          <w:trHeight w:val="300"/>
        </w:trPr>
        <w:tc>
          <w:tcPr>
            <w:tcW w:w="990" w:type="dxa"/>
            <w:shd w:val="clear" w:color="auto" w:fill="auto"/>
            <w:noWrap/>
            <w:vAlign w:val="center"/>
            <w:hideMark/>
          </w:tcPr>
          <w:p w14:paraId="639C29D6" w14:textId="77777777" w:rsidR="008B364E" w:rsidRPr="00272D33" w:rsidRDefault="008B364E" w:rsidP="008B364E">
            <w:pPr>
              <w:jc w:val="right"/>
              <w:rPr>
                <w:rFonts w:ascii="Calibri" w:hAnsi="Calibri"/>
                <w:sz w:val="22"/>
                <w:szCs w:val="22"/>
              </w:rPr>
            </w:pPr>
            <w:r w:rsidRPr="00272D33">
              <w:rPr>
                <w:rFonts w:ascii="Calibri" w:hAnsi="Calibri"/>
                <w:sz w:val="22"/>
                <w:szCs w:val="22"/>
              </w:rPr>
              <w:lastRenderedPageBreak/>
              <w:t>812</w:t>
            </w:r>
          </w:p>
        </w:tc>
        <w:tc>
          <w:tcPr>
            <w:tcW w:w="2520" w:type="dxa"/>
            <w:shd w:val="clear" w:color="auto" w:fill="auto"/>
            <w:noWrap/>
            <w:vAlign w:val="center"/>
            <w:hideMark/>
          </w:tcPr>
          <w:p w14:paraId="78FDE9FB" w14:textId="77777777" w:rsidR="008B364E" w:rsidRPr="00272D33" w:rsidRDefault="008B364E" w:rsidP="008B364E">
            <w:pPr>
              <w:rPr>
                <w:rFonts w:ascii="Calibri" w:hAnsi="Calibri"/>
                <w:sz w:val="22"/>
                <w:szCs w:val="22"/>
              </w:rPr>
            </w:pPr>
            <w:r w:rsidRPr="00272D33">
              <w:rPr>
                <w:rFonts w:ascii="Calibri" w:hAnsi="Calibri"/>
                <w:sz w:val="22"/>
                <w:szCs w:val="22"/>
              </w:rPr>
              <w:t>Hinckley oak</w:t>
            </w:r>
          </w:p>
        </w:tc>
        <w:tc>
          <w:tcPr>
            <w:tcW w:w="3240" w:type="dxa"/>
            <w:shd w:val="clear" w:color="auto" w:fill="auto"/>
            <w:noWrap/>
            <w:vAlign w:val="center"/>
            <w:hideMark/>
          </w:tcPr>
          <w:p w14:paraId="400629F6" w14:textId="77777777" w:rsidR="008B364E" w:rsidRPr="00272D33" w:rsidRDefault="008B364E" w:rsidP="008B364E">
            <w:pPr>
              <w:rPr>
                <w:rFonts w:ascii="Calibri" w:hAnsi="Calibri"/>
                <w:i/>
                <w:sz w:val="22"/>
                <w:szCs w:val="22"/>
              </w:rPr>
            </w:pPr>
            <w:r w:rsidRPr="00272D33">
              <w:rPr>
                <w:rFonts w:ascii="Calibri" w:hAnsi="Calibri"/>
                <w:i/>
                <w:sz w:val="22"/>
                <w:szCs w:val="22"/>
              </w:rPr>
              <w:t>Quercus hinckleyi</w:t>
            </w:r>
          </w:p>
        </w:tc>
        <w:tc>
          <w:tcPr>
            <w:tcW w:w="1530" w:type="dxa"/>
            <w:shd w:val="clear" w:color="auto" w:fill="auto"/>
            <w:noWrap/>
            <w:vAlign w:val="center"/>
            <w:hideMark/>
          </w:tcPr>
          <w:p w14:paraId="47848BDF"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3654513B" w14:textId="5AFCAFB5"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7A8EB7BF" w14:textId="5BBD1667" w:rsidTr="005D09C6">
        <w:trPr>
          <w:trHeight w:val="300"/>
        </w:trPr>
        <w:tc>
          <w:tcPr>
            <w:tcW w:w="990" w:type="dxa"/>
            <w:shd w:val="clear" w:color="auto" w:fill="auto"/>
            <w:noWrap/>
            <w:vAlign w:val="center"/>
            <w:hideMark/>
          </w:tcPr>
          <w:p w14:paraId="10DB2753" w14:textId="77777777" w:rsidR="008B364E" w:rsidRPr="00272D33" w:rsidRDefault="008B364E" w:rsidP="008B364E">
            <w:pPr>
              <w:jc w:val="right"/>
              <w:rPr>
                <w:rFonts w:ascii="Calibri" w:hAnsi="Calibri"/>
                <w:sz w:val="22"/>
                <w:szCs w:val="22"/>
              </w:rPr>
            </w:pPr>
            <w:r w:rsidRPr="00272D33">
              <w:rPr>
                <w:rFonts w:ascii="Calibri" w:hAnsi="Calibri"/>
                <w:sz w:val="22"/>
                <w:szCs w:val="22"/>
              </w:rPr>
              <w:t>827</w:t>
            </w:r>
          </w:p>
        </w:tc>
        <w:tc>
          <w:tcPr>
            <w:tcW w:w="2520" w:type="dxa"/>
            <w:shd w:val="clear" w:color="auto" w:fill="auto"/>
            <w:noWrap/>
            <w:vAlign w:val="center"/>
            <w:hideMark/>
          </w:tcPr>
          <w:p w14:paraId="4280646F" w14:textId="77777777" w:rsidR="008B364E" w:rsidRPr="00272D33" w:rsidRDefault="008B364E" w:rsidP="008B364E">
            <w:pPr>
              <w:rPr>
                <w:rFonts w:ascii="Calibri" w:hAnsi="Calibri"/>
                <w:sz w:val="22"/>
                <w:szCs w:val="22"/>
              </w:rPr>
            </w:pPr>
            <w:r w:rsidRPr="00272D33">
              <w:rPr>
                <w:rFonts w:ascii="Calibri" w:hAnsi="Calibri"/>
                <w:sz w:val="22"/>
                <w:szCs w:val="22"/>
              </w:rPr>
              <w:t>San Francisco Peaks ragwort</w:t>
            </w:r>
          </w:p>
        </w:tc>
        <w:tc>
          <w:tcPr>
            <w:tcW w:w="3240" w:type="dxa"/>
            <w:shd w:val="clear" w:color="auto" w:fill="auto"/>
            <w:noWrap/>
            <w:vAlign w:val="center"/>
            <w:hideMark/>
          </w:tcPr>
          <w:p w14:paraId="5299C287" w14:textId="77777777" w:rsidR="008B364E" w:rsidRPr="00272D33" w:rsidRDefault="008B364E" w:rsidP="008B364E">
            <w:pPr>
              <w:rPr>
                <w:rFonts w:ascii="Calibri" w:hAnsi="Calibri"/>
                <w:i/>
                <w:sz w:val="22"/>
                <w:szCs w:val="22"/>
              </w:rPr>
            </w:pPr>
            <w:r w:rsidRPr="00272D33">
              <w:rPr>
                <w:rFonts w:ascii="Calibri" w:hAnsi="Calibri"/>
                <w:i/>
                <w:sz w:val="22"/>
                <w:szCs w:val="22"/>
              </w:rPr>
              <w:t>Packera franciscana</w:t>
            </w:r>
          </w:p>
        </w:tc>
        <w:tc>
          <w:tcPr>
            <w:tcW w:w="1530" w:type="dxa"/>
            <w:shd w:val="clear" w:color="auto" w:fill="auto"/>
            <w:noWrap/>
            <w:vAlign w:val="center"/>
            <w:hideMark/>
          </w:tcPr>
          <w:p w14:paraId="6FC8847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001162AF" w14:textId="2AEDA71F"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13936E6C" w14:textId="36039151" w:rsidTr="005D09C6">
        <w:trPr>
          <w:trHeight w:val="300"/>
        </w:trPr>
        <w:tc>
          <w:tcPr>
            <w:tcW w:w="990" w:type="dxa"/>
            <w:shd w:val="clear" w:color="auto" w:fill="auto"/>
            <w:noWrap/>
            <w:vAlign w:val="center"/>
            <w:hideMark/>
          </w:tcPr>
          <w:p w14:paraId="502C1797" w14:textId="77777777" w:rsidR="008B364E" w:rsidRPr="00272D33" w:rsidRDefault="008B364E" w:rsidP="008B364E">
            <w:pPr>
              <w:jc w:val="right"/>
              <w:rPr>
                <w:rFonts w:ascii="Calibri" w:hAnsi="Calibri"/>
                <w:sz w:val="22"/>
                <w:szCs w:val="22"/>
              </w:rPr>
            </w:pPr>
            <w:r w:rsidRPr="00272D33">
              <w:rPr>
                <w:rFonts w:ascii="Calibri" w:hAnsi="Calibri"/>
                <w:sz w:val="22"/>
                <w:szCs w:val="22"/>
              </w:rPr>
              <w:t>829</w:t>
            </w:r>
          </w:p>
        </w:tc>
        <w:tc>
          <w:tcPr>
            <w:tcW w:w="2520" w:type="dxa"/>
            <w:shd w:val="clear" w:color="auto" w:fill="auto"/>
            <w:noWrap/>
            <w:vAlign w:val="center"/>
            <w:hideMark/>
          </w:tcPr>
          <w:p w14:paraId="4691E9C6"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66C23CAD" w14:textId="77777777" w:rsidR="008B364E" w:rsidRPr="00272D33" w:rsidRDefault="008B364E" w:rsidP="008B364E">
            <w:pPr>
              <w:rPr>
                <w:rFonts w:ascii="Calibri" w:hAnsi="Calibri"/>
                <w:i/>
                <w:sz w:val="22"/>
                <w:szCs w:val="22"/>
              </w:rPr>
            </w:pPr>
            <w:r w:rsidRPr="00272D33">
              <w:rPr>
                <w:rFonts w:ascii="Calibri" w:hAnsi="Calibri"/>
                <w:i/>
                <w:sz w:val="22"/>
                <w:szCs w:val="22"/>
              </w:rPr>
              <w:t>Silene alexandri</w:t>
            </w:r>
          </w:p>
        </w:tc>
        <w:tc>
          <w:tcPr>
            <w:tcW w:w="1530" w:type="dxa"/>
            <w:shd w:val="clear" w:color="auto" w:fill="auto"/>
            <w:noWrap/>
            <w:vAlign w:val="center"/>
            <w:hideMark/>
          </w:tcPr>
          <w:p w14:paraId="449E9A54"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1EA9DAE" w14:textId="7A31071B"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3632EB30" w14:textId="60AFE7BD" w:rsidTr="005D09C6">
        <w:trPr>
          <w:trHeight w:val="300"/>
        </w:trPr>
        <w:tc>
          <w:tcPr>
            <w:tcW w:w="990" w:type="dxa"/>
            <w:shd w:val="clear" w:color="auto" w:fill="auto"/>
            <w:noWrap/>
            <w:vAlign w:val="center"/>
            <w:hideMark/>
          </w:tcPr>
          <w:p w14:paraId="19FFD9E9" w14:textId="77777777" w:rsidR="008B364E" w:rsidRPr="00272D33" w:rsidRDefault="008B364E" w:rsidP="008B364E">
            <w:pPr>
              <w:jc w:val="right"/>
              <w:rPr>
                <w:rFonts w:ascii="Calibri" w:hAnsi="Calibri"/>
                <w:sz w:val="22"/>
                <w:szCs w:val="22"/>
              </w:rPr>
            </w:pPr>
            <w:r w:rsidRPr="00272D33">
              <w:rPr>
                <w:rFonts w:ascii="Calibri" w:hAnsi="Calibri"/>
                <w:sz w:val="22"/>
                <w:szCs w:val="22"/>
              </w:rPr>
              <w:t>844</w:t>
            </w:r>
          </w:p>
        </w:tc>
        <w:tc>
          <w:tcPr>
            <w:tcW w:w="2520" w:type="dxa"/>
            <w:shd w:val="clear" w:color="auto" w:fill="auto"/>
            <w:noWrap/>
            <w:vAlign w:val="center"/>
            <w:hideMark/>
          </w:tcPr>
          <w:p w14:paraId="07578DB9" w14:textId="77777777" w:rsidR="008B364E" w:rsidRPr="00272D33" w:rsidRDefault="008B364E" w:rsidP="008B364E">
            <w:pPr>
              <w:rPr>
                <w:rFonts w:ascii="Calibri" w:hAnsi="Calibri"/>
                <w:sz w:val="22"/>
                <w:szCs w:val="22"/>
              </w:rPr>
            </w:pPr>
            <w:r w:rsidRPr="00272D33">
              <w:rPr>
                <w:rFonts w:ascii="Calibri" w:hAnsi="Calibri"/>
                <w:sz w:val="22"/>
                <w:szCs w:val="22"/>
              </w:rPr>
              <w:t>Eureka Dune grass</w:t>
            </w:r>
          </w:p>
        </w:tc>
        <w:tc>
          <w:tcPr>
            <w:tcW w:w="3240" w:type="dxa"/>
            <w:shd w:val="clear" w:color="auto" w:fill="auto"/>
            <w:noWrap/>
            <w:vAlign w:val="center"/>
            <w:hideMark/>
          </w:tcPr>
          <w:p w14:paraId="44E4B006" w14:textId="77777777" w:rsidR="008B364E" w:rsidRPr="00272D33" w:rsidRDefault="008B364E" w:rsidP="008B364E">
            <w:pPr>
              <w:rPr>
                <w:rFonts w:ascii="Calibri" w:hAnsi="Calibri"/>
                <w:i/>
                <w:sz w:val="22"/>
                <w:szCs w:val="22"/>
              </w:rPr>
            </w:pPr>
            <w:r w:rsidRPr="00272D33">
              <w:rPr>
                <w:rFonts w:ascii="Calibri" w:hAnsi="Calibri"/>
                <w:i/>
                <w:sz w:val="22"/>
                <w:szCs w:val="22"/>
              </w:rPr>
              <w:t>Swallenia alexandrae</w:t>
            </w:r>
          </w:p>
        </w:tc>
        <w:tc>
          <w:tcPr>
            <w:tcW w:w="1530" w:type="dxa"/>
            <w:shd w:val="clear" w:color="auto" w:fill="auto"/>
            <w:noWrap/>
            <w:vAlign w:val="center"/>
            <w:hideMark/>
          </w:tcPr>
          <w:p w14:paraId="1441AA6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575A1B18" w14:textId="45EA9583"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64C5FD26" w14:textId="36CE54F7" w:rsidTr="005D09C6">
        <w:trPr>
          <w:trHeight w:val="300"/>
        </w:trPr>
        <w:tc>
          <w:tcPr>
            <w:tcW w:w="990" w:type="dxa"/>
            <w:shd w:val="clear" w:color="auto" w:fill="auto"/>
            <w:noWrap/>
            <w:vAlign w:val="center"/>
            <w:hideMark/>
          </w:tcPr>
          <w:p w14:paraId="5A756C00" w14:textId="77777777" w:rsidR="008B364E" w:rsidRPr="00272D33" w:rsidRDefault="008B364E" w:rsidP="008B364E">
            <w:pPr>
              <w:jc w:val="right"/>
              <w:rPr>
                <w:rFonts w:ascii="Calibri" w:hAnsi="Calibri"/>
                <w:sz w:val="22"/>
                <w:szCs w:val="22"/>
              </w:rPr>
            </w:pPr>
            <w:r w:rsidRPr="00272D33">
              <w:rPr>
                <w:rFonts w:ascii="Calibri" w:hAnsi="Calibri"/>
                <w:sz w:val="22"/>
                <w:szCs w:val="22"/>
              </w:rPr>
              <w:t>861</w:t>
            </w:r>
          </w:p>
        </w:tc>
        <w:tc>
          <w:tcPr>
            <w:tcW w:w="2520" w:type="dxa"/>
            <w:shd w:val="clear" w:color="auto" w:fill="auto"/>
            <w:noWrap/>
            <w:vAlign w:val="center"/>
            <w:hideMark/>
          </w:tcPr>
          <w:p w14:paraId="65BD147D" w14:textId="77777777" w:rsidR="008B364E" w:rsidRPr="00272D33" w:rsidRDefault="008B364E" w:rsidP="008B364E">
            <w:pPr>
              <w:rPr>
                <w:rFonts w:ascii="Calibri" w:hAnsi="Calibri"/>
                <w:sz w:val="22"/>
                <w:szCs w:val="22"/>
              </w:rPr>
            </w:pPr>
            <w:r w:rsidRPr="00272D33">
              <w:rPr>
                <w:rFonts w:ascii="Calibri" w:hAnsi="Calibri"/>
                <w:sz w:val="22"/>
                <w:szCs w:val="22"/>
              </w:rPr>
              <w:t>Hawaiian vetch</w:t>
            </w:r>
          </w:p>
        </w:tc>
        <w:tc>
          <w:tcPr>
            <w:tcW w:w="3240" w:type="dxa"/>
            <w:shd w:val="clear" w:color="auto" w:fill="auto"/>
            <w:noWrap/>
            <w:vAlign w:val="center"/>
            <w:hideMark/>
          </w:tcPr>
          <w:p w14:paraId="21C7ED1B" w14:textId="77777777" w:rsidR="008B364E" w:rsidRPr="00272D33" w:rsidRDefault="008B364E" w:rsidP="008B364E">
            <w:pPr>
              <w:rPr>
                <w:rFonts w:ascii="Calibri" w:hAnsi="Calibri"/>
                <w:i/>
                <w:sz w:val="22"/>
                <w:szCs w:val="22"/>
              </w:rPr>
            </w:pPr>
            <w:r w:rsidRPr="00272D33">
              <w:rPr>
                <w:rFonts w:ascii="Calibri" w:hAnsi="Calibri"/>
                <w:i/>
                <w:sz w:val="22"/>
                <w:szCs w:val="22"/>
              </w:rPr>
              <w:t>Vicia menziesii</w:t>
            </w:r>
          </w:p>
        </w:tc>
        <w:tc>
          <w:tcPr>
            <w:tcW w:w="1530" w:type="dxa"/>
            <w:shd w:val="clear" w:color="auto" w:fill="auto"/>
            <w:noWrap/>
            <w:vAlign w:val="center"/>
            <w:hideMark/>
          </w:tcPr>
          <w:p w14:paraId="0DDFFBA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49E5B21" w14:textId="5376A26C"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5E99C047" w14:textId="6A1ABAD5" w:rsidTr="005D09C6">
        <w:trPr>
          <w:trHeight w:val="300"/>
        </w:trPr>
        <w:tc>
          <w:tcPr>
            <w:tcW w:w="990" w:type="dxa"/>
            <w:shd w:val="clear" w:color="auto" w:fill="auto"/>
            <w:noWrap/>
            <w:vAlign w:val="center"/>
            <w:hideMark/>
          </w:tcPr>
          <w:p w14:paraId="1A8D7F96" w14:textId="77777777" w:rsidR="008B364E" w:rsidRPr="00272D33" w:rsidRDefault="008B364E" w:rsidP="008B364E">
            <w:pPr>
              <w:jc w:val="right"/>
              <w:rPr>
                <w:rFonts w:ascii="Calibri" w:hAnsi="Calibri"/>
                <w:sz w:val="22"/>
                <w:szCs w:val="22"/>
              </w:rPr>
            </w:pPr>
            <w:r w:rsidRPr="00272D33">
              <w:rPr>
                <w:rFonts w:ascii="Calibri" w:hAnsi="Calibri"/>
                <w:sz w:val="22"/>
                <w:szCs w:val="22"/>
              </w:rPr>
              <w:t>882</w:t>
            </w:r>
          </w:p>
        </w:tc>
        <w:tc>
          <w:tcPr>
            <w:tcW w:w="2520" w:type="dxa"/>
            <w:shd w:val="clear" w:color="auto" w:fill="auto"/>
            <w:noWrap/>
            <w:vAlign w:val="center"/>
            <w:hideMark/>
          </w:tcPr>
          <w:p w14:paraId="41645CBB" w14:textId="77777777" w:rsidR="008B364E" w:rsidRPr="00272D33" w:rsidRDefault="008B364E" w:rsidP="008B364E">
            <w:pPr>
              <w:rPr>
                <w:rFonts w:ascii="Calibri" w:hAnsi="Calibri"/>
                <w:sz w:val="22"/>
                <w:szCs w:val="22"/>
              </w:rPr>
            </w:pPr>
            <w:r w:rsidRPr="00272D33">
              <w:rPr>
                <w:rFonts w:ascii="Calibri" w:hAnsi="Calibri"/>
                <w:sz w:val="22"/>
                <w:szCs w:val="22"/>
              </w:rPr>
              <w:t>`Ahinahina</w:t>
            </w:r>
          </w:p>
        </w:tc>
        <w:tc>
          <w:tcPr>
            <w:tcW w:w="3240" w:type="dxa"/>
            <w:shd w:val="clear" w:color="auto" w:fill="auto"/>
            <w:noWrap/>
            <w:vAlign w:val="center"/>
            <w:hideMark/>
          </w:tcPr>
          <w:p w14:paraId="42465776" w14:textId="77777777" w:rsidR="008B364E" w:rsidRPr="00272D33" w:rsidRDefault="008B364E" w:rsidP="008B364E">
            <w:pPr>
              <w:rPr>
                <w:rFonts w:ascii="Calibri" w:hAnsi="Calibri"/>
                <w:i/>
                <w:sz w:val="22"/>
                <w:szCs w:val="22"/>
              </w:rPr>
            </w:pPr>
            <w:r w:rsidRPr="00272D33">
              <w:rPr>
                <w:rFonts w:ascii="Calibri" w:hAnsi="Calibri"/>
                <w:i/>
                <w:sz w:val="22"/>
                <w:szCs w:val="22"/>
              </w:rPr>
              <w:t>Argyroxiphium sandwicense ssp. sandwicense</w:t>
            </w:r>
          </w:p>
        </w:tc>
        <w:tc>
          <w:tcPr>
            <w:tcW w:w="1530" w:type="dxa"/>
            <w:shd w:val="clear" w:color="auto" w:fill="auto"/>
            <w:noWrap/>
            <w:vAlign w:val="center"/>
            <w:hideMark/>
          </w:tcPr>
          <w:p w14:paraId="1F96286E"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E7E5FE9" w14:textId="0941EF4A"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51A99E65" w14:textId="71324203" w:rsidTr="005D09C6">
        <w:trPr>
          <w:trHeight w:val="300"/>
        </w:trPr>
        <w:tc>
          <w:tcPr>
            <w:tcW w:w="990" w:type="dxa"/>
            <w:shd w:val="clear" w:color="auto" w:fill="auto"/>
            <w:noWrap/>
            <w:vAlign w:val="center"/>
            <w:hideMark/>
          </w:tcPr>
          <w:p w14:paraId="4B724619" w14:textId="77777777" w:rsidR="008B364E" w:rsidRPr="00272D33" w:rsidRDefault="008B364E" w:rsidP="008B364E">
            <w:pPr>
              <w:jc w:val="right"/>
              <w:rPr>
                <w:rFonts w:ascii="Calibri" w:hAnsi="Calibri"/>
                <w:sz w:val="22"/>
                <w:szCs w:val="22"/>
              </w:rPr>
            </w:pPr>
            <w:r w:rsidRPr="00272D33">
              <w:rPr>
                <w:rFonts w:ascii="Calibri" w:hAnsi="Calibri"/>
                <w:sz w:val="22"/>
                <w:szCs w:val="22"/>
              </w:rPr>
              <w:t>884</w:t>
            </w:r>
          </w:p>
        </w:tc>
        <w:tc>
          <w:tcPr>
            <w:tcW w:w="2520" w:type="dxa"/>
            <w:shd w:val="clear" w:color="auto" w:fill="auto"/>
            <w:noWrap/>
            <w:vAlign w:val="center"/>
            <w:hideMark/>
          </w:tcPr>
          <w:p w14:paraId="79F812E8" w14:textId="77777777" w:rsidR="008B364E" w:rsidRPr="00272D33" w:rsidRDefault="008B364E" w:rsidP="008B364E">
            <w:pPr>
              <w:rPr>
                <w:rFonts w:ascii="Calibri" w:hAnsi="Calibri"/>
                <w:sz w:val="22"/>
                <w:szCs w:val="22"/>
              </w:rPr>
            </w:pPr>
            <w:r w:rsidRPr="00272D33">
              <w:rPr>
                <w:rFonts w:ascii="Calibri" w:hAnsi="Calibri"/>
                <w:sz w:val="22"/>
                <w:szCs w:val="22"/>
              </w:rPr>
              <w:t>Welsh's milkweed</w:t>
            </w:r>
          </w:p>
        </w:tc>
        <w:tc>
          <w:tcPr>
            <w:tcW w:w="3240" w:type="dxa"/>
            <w:shd w:val="clear" w:color="auto" w:fill="auto"/>
            <w:noWrap/>
            <w:vAlign w:val="center"/>
            <w:hideMark/>
          </w:tcPr>
          <w:p w14:paraId="3CFA48B7" w14:textId="77777777" w:rsidR="008B364E" w:rsidRPr="00272D33" w:rsidRDefault="008B364E" w:rsidP="008B364E">
            <w:pPr>
              <w:rPr>
                <w:rFonts w:ascii="Calibri" w:hAnsi="Calibri"/>
                <w:i/>
                <w:sz w:val="22"/>
                <w:szCs w:val="22"/>
              </w:rPr>
            </w:pPr>
            <w:r w:rsidRPr="00272D33">
              <w:rPr>
                <w:rFonts w:ascii="Calibri" w:hAnsi="Calibri"/>
                <w:i/>
                <w:sz w:val="22"/>
                <w:szCs w:val="22"/>
              </w:rPr>
              <w:t>Asclepias welshii</w:t>
            </w:r>
          </w:p>
        </w:tc>
        <w:tc>
          <w:tcPr>
            <w:tcW w:w="1530" w:type="dxa"/>
            <w:shd w:val="clear" w:color="auto" w:fill="auto"/>
            <w:noWrap/>
            <w:vAlign w:val="center"/>
            <w:hideMark/>
          </w:tcPr>
          <w:p w14:paraId="68C466D3"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301B5B29" w14:textId="4185AC7F"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15235ED0" w14:textId="2485074B" w:rsidTr="005D09C6">
        <w:trPr>
          <w:trHeight w:val="300"/>
        </w:trPr>
        <w:tc>
          <w:tcPr>
            <w:tcW w:w="990" w:type="dxa"/>
            <w:shd w:val="clear" w:color="auto" w:fill="auto"/>
            <w:noWrap/>
            <w:vAlign w:val="center"/>
            <w:hideMark/>
          </w:tcPr>
          <w:p w14:paraId="732E5830" w14:textId="77777777" w:rsidR="008B364E" w:rsidRPr="00272D33" w:rsidRDefault="008B364E" w:rsidP="008B364E">
            <w:pPr>
              <w:jc w:val="right"/>
              <w:rPr>
                <w:rFonts w:ascii="Calibri" w:hAnsi="Calibri"/>
                <w:sz w:val="22"/>
                <w:szCs w:val="22"/>
              </w:rPr>
            </w:pPr>
            <w:r w:rsidRPr="00272D33">
              <w:rPr>
                <w:rFonts w:ascii="Calibri" w:hAnsi="Calibri"/>
                <w:sz w:val="22"/>
                <w:szCs w:val="22"/>
              </w:rPr>
              <w:t>913</w:t>
            </w:r>
          </w:p>
        </w:tc>
        <w:tc>
          <w:tcPr>
            <w:tcW w:w="2520" w:type="dxa"/>
            <w:shd w:val="clear" w:color="auto" w:fill="auto"/>
            <w:noWrap/>
            <w:vAlign w:val="center"/>
            <w:hideMark/>
          </w:tcPr>
          <w:p w14:paraId="53FA1EED" w14:textId="77777777" w:rsidR="008B364E" w:rsidRPr="00272D33" w:rsidRDefault="008B364E" w:rsidP="008B364E">
            <w:pPr>
              <w:rPr>
                <w:rFonts w:ascii="Calibri" w:hAnsi="Calibri"/>
                <w:sz w:val="22"/>
                <w:szCs w:val="22"/>
              </w:rPr>
            </w:pPr>
            <w:r w:rsidRPr="00272D33">
              <w:rPr>
                <w:rFonts w:ascii="Calibri" w:hAnsi="Calibri"/>
                <w:sz w:val="22"/>
                <w:szCs w:val="22"/>
              </w:rPr>
              <w:t>Terlingua Creek cat's-eye</w:t>
            </w:r>
          </w:p>
        </w:tc>
        <w:tc>
          <w:tcPr>
            <w:tcW w:w="3240" w:type="dxa"/>
            <w:shd w:val="clear" w:color="auto" w:fill="auto"/>
            <w:noWrap/>
            <w:vAlign w:val="center"/>
            <w:hideMark/>
          </w:tcPr>
          <w:p w14:paraId="3D813CBE" w14:textId="77777777" w:rsidR="008B364E" w:rsidRPr="00272D33" w:rsidRDefault="008B364E" w:rsidP="008B364E">
            <w:pPr>
              <w:rPr>
                <w:rFonts w:ascii="Calibri" w:hAnsi="Calibri"/>
                <w:i/>
                <w:sz w:val="22"/>
                <w:szCs w:val="22"/>
              </w:rPr>
            </w:pPr>
            <w:r w:rsidRPr="00272D33">
              <w:rPr>
                <w:rFonts w:ascii="Calibri" w:hAnsi="Calibri"/>
                <w:i/>
                <w:sz w:val="22"/>
                <w:szCs w:val="22"/>
              </w:rPr>
              <w:t>Cryptantha crassipes</w:t>
            </w:r>
          </w:p>
        </w:tc>
        <w:tc>
          <w:tcPr>
            <w:tcW w:w="1530" w:type="dxa"/>
            <w:shd w:val="clear" w:color="auto" w:fill="auto"/>
            <w:noWrap/>
            <w:vAlign w:val="center"/>
            <w:hideMark/>
          </w:tcPr>
          <w:p w14:paraId="22042C4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E758218" w14:textId="403749F8"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0BA0F77B" w14:textId="1D0C8EE3" w:rsidTr="005D09C6">
        <w:trPr>
          <w:trHeight w:val="300"/>
        </w:trPr>
        <w:tc>
          <w:tcPr>
            <w:tcW w:w="990" w:type="dxa"/>
            <w:shd w:val="clear" w:color="auto" w:fill="auto"/>
            <w:noWrap/>
            <w:vAlign w:val="center"/>
            <w:hideMark/>
          </w:tcPr>
          <w:p w14:paraId="08F8FBD3" w14:textId="77777777" w:rsidR="008B364E" w:rsidRPr="00272D33" w:rsidRDefault="008B364E" w:rsidP="008B364E">
            <w:pPr>
              <w:jc w:val="right"/>
              <w:rPr>
                <w:rFonts w:ascii="Calibri" w:hAnsi="Calibri"/>
                <w:sz w:val="22"/>
                <w:szCs w:val="22"/>
              </w:rPr>
            </w:pPr>
            <w:r w:rsidRPr="00272D33">
              <w:rPr>
                <w:rFonts w:ascii="Calibri" w:hAnsi="Calibri"/>
                <w:sz w:val="22"/>
                <w:szCs w:val="22"/>
              </w:rPr>
              <w:t>925</w:t>
            </w:r>
          </w:p>
        </w:tc>
        <w:tc>
          <w:tcPr>
            <w:tcW w:w="2520" w:type="dxa"/>
            <w:shd w:val="clear" w:color="auto" w:fill="auto"/>
            <w:noWrap/>
            <w:vAlign w:val="center"/>
            <w:hideMark/>
          </w:tcPr>
          <w:p w14:paraId="52E19236" w14:textId="77777777" w:rsidR="008B364E" w:rsidRPr="00272D33" w:rsidRDefault="008B364E" w:rsidP="008B364E">
            <w:pPr>
              <w:rPr>
                <w:rFonts w:ascii="Calibri" w:hAnsi="Calibri"/>
                <w:sz w:val="22"/>
                <w:szCs w:val="22"/>
              </w:rPr>
            </w:pPr>
            <w:r w:rsidRPr="00272D33">
              <w:rPr>
                <w:rFonts w:ascii="Calibri" w:hAnsi="Calibri"/>
                <w:sz w:val="22"/>
                <w:szCs w:val="22"/>
              </w:rPr>
              <w:t>Chisos Mountain hedgehog Cactus</w:t>
            </w:r>
          </w:p>
        </w:tc>
        <w:tc>
          <w:tcPr>
            <w:tcW w:w="3240" w:type="dxa"/>
            <w:shd w:val="clear" w:color="auto" w:fill="auto"/>
            <w:noWrap/>
            <w:vAlign w:val="center"/>
            <w:hideMark/>
          </w:tcPr>
          <w:p w14:paraId="32B3032D" w14:textId="77777777" w:rsidR="008B364E" w:rsidRPr="00272D33" w:rsidRDefault="008B364E" w:rsidP="008B364E">
            <w:pPr>
              <w:rPr>
                <w:rFonts w:ascii="Calibri" w:hAnsi="Calibri"/>
                <w:i/>
                <w:sz w:val="22"/>
                <w:szCs w:val="22"/>
              </w:rPr>
            </w:pPr>
            <w:r w:rsidRPr="00272D33">
              <w:rPr>
                <w:rFonts w:ascii="Calibri" w:hAnsi="Calibri"/>
                <w:i/>
                <w:sz w:val="22"/>
                <w:szCs w:val="22"/>
              </w:rPr>
              <w:t>Echinocereus chisoensis var. chisoensis</w:t>
            </w:r>
          </w:p>
        </w:tc>
        <w:tc>
          <w:tcPr>
            <w:tcW w:w="1530" w:type="dxa"/>
            <w:shd w:val="clear" w:color="auto" w:fill="auto"/>
            <w:noWrap/>
            <w:vAlign w:val="center"/>
            <w:hideMark/>
          </w:tcPr>
          <w:p w14:paraId="188D9BDC"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05D26ED7" w14:textId="241D9406"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69067C15" w14:textId="74F2CF72" w:rsidTr="005D09C6">
        <w:trPr>
          <w:trHeight w:val="300"/>
        </w:trPr>
        <w:tc>
          <w:tcPr>
            <w:tcW w:w="990" w:type="dxa"/>
            <w:shd w:val="clear" w:color="auto" w:fill="auto"/>
            <w:noWrap/>
            <w:vAlign w:val="center"/>
            <w:hideMark/>
          </w:tcPr>
          <w:p w14:paraId="3942D1C5" w14:textId="77777777" w:rsidR="008B364E" w:rsidRPr="00272D33" w:rsidRDefault="008B364E" w:rsidP="008B364E">
            <w:pPr>
              <w:jc w:val="right"/>
              <w:rPr>
                <w:rFonts w:ascii="Calibri" w:hAnsi="Calibri"/>
                <w:sz w:val="22"/>
                <w:szCs w:val="22"/>
              </w:rPr>
            </w:pPr>
            <w:r w:rsidRPr="00272D33">
              <w:rPr>
                <w:rFonts w:ascii="Calibri" w:hAnsi="Calibri"/>
                <w:sz w:val="22"/>
                <w:szCs w:val="22"/>
              </w:rPr>
              <w:t>928</w:t>
            </w:r>
          </w:p>
        </w:tc>
        <w:tc>
          <w:tcPr>
            <w:tcW w:w="2520" w:type="dxa"/>
            <w:shd w:val="clear" w:color="auto" w:fill="auto"/>
            <w:noWrap/>
            <w:vAlign w:val="center"/>
            <w:hideMark/>
          </w:tcPr>
          <w:p w14:paraId="53765339" w14:textId="77777777" w:rsidR="008B364E" w:rsidRPr="00272D33" w:rsidRDefault="008B364E" w:rsidP="008B364E">
            <w:pPr>
              <w:rPr>
                <w:rFonts w:ascii="Calibri" w:hAnsi="Calibri"/>
                <w:sz w:val="22"/>
                <w:szCs w:val="22"/>
              </w:rPr>
            </w:pPr>
            <w:r w:rsidRPr="00272D33">
              <w:rPr>
                <w:rFonts w:ascii="Calibri" w:hAnsi="Calibri"/>
                <w:sz w:val="22"/>
                <w:szCs w:val="22"/>
              </w:rPr>
              <w:t>Parish's daisy</w:t>
            </w:r>
          </w:p>
        </w:tc>
        <w:tc>
          <w:tcPr>
            <w:tcW w:w="3240" w:type="dxa"/>
            <w:shd w:val="clear" w:color="auto" w:fill="auto"/>
            <w:noWrap/>
            <w:vAlign w:val="center"/>
            <w:hideMark/>
          </w:tcPr>
          <w:p w14:paraId="7D6397AE" w14:textId="77777777" w:rsidR="008B364E" w:rsidRPr="00272D33" w:rsidRDefault="008B364E" w:rsidP="008B364E">
            <w:pPr>
              <w:rPr>
                <w:rFonts w:ascii="Calibri" w:hAnsi="Calibri"/>
                <w:i/>
                <w:sz w:val="22"/>
                <w:szCs w:val="22"/>
              </w:rPr>
            </w:pPr>
            <w:r w:rsidRPr="00272D33">
              <w:rPr>
                <w:rFonts w:ascii="Calibri" w:hAnsi="Calibri"/>
                <w:i/>
                <w:sz w:val="22"/>
                <w:szCs w:val="22"/>
              </w:rPr>
              <w:t>Erigeron parishii</w:t>
            </w:r>
          </w:p>
        </w:tc>
        <w:tc>
          <w:tcPr>
            <w:tcW w:w="1530" w:type="dxa"/>
            <w:shd w:val="clear" w:color="auto" w:fill="auto"/>
            <w:noWrap/>
            <w:vAlign w:val="center"/>
            <w:hideMark/>
          </w:tcPr>
          <w:p w14:paraId="70BEF694"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20D421A" w14:textId="1DC4775C"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13B718CE" w14:textId="71AD9252" w:rsidTr="005D09C6">
        <w:trPr>
          <w:trHeight w:val="300"/>
        </w:trPr>
        <w:tc>
          <w:tcPr>
            <w:tcW w:w="990" w:type="dxa"/>
            <w:shd w:val="clear" w:color="auto" w:fill="auto"/>
            <w:noWrap/>
            <w:vAlign w:val="center"/>
            <w:hideMark/>
          </w:tcPr>
          <w:p w14:paraId="38D31642" w14:textId="77777777" w:rsidR="008B364E" w:rsidRPr="00272D33" w:rsidRDefault="008B364E" w:rsidP="008B364E">
            <w:pPr>
              <w:jc w:val="right"/>
              <w:rPr>
                <w:rFonts w:ascii="Calibri" w:hAnsi="Calibri"/>
                <w:sz w:val="22"/>
                <w:szCs w:val="22"/>
              </w:rPr>
            </w:pPr>
            <w:r w:rsidRPr="00272D33">
              <w:rPr>
                <w:rFonts w:ascii="Calibri" w:hAnsi="Calibri"/>
                <w:sz w:val="22"/>
                <w:szCs w:val="22"/>
              </w:rPr>
              <w:t>939</w:t>
            </w:r>
          </w:p>
        </w:tc>
        <w:tc>
          <w:tcPr>
            <w:tcW w:w="2520" w:type="dxa"/>
            <w:shd w:val="clear" w:color="auto" w:fill="auto"/>
            <w:noWrap/>
            <w:vAlign w:val="center"/>
            <w:hideMark/>
          </w:tcPr>
          <w:p w14:paraId="1509B9A5" w14:textId="77777777" w:rsidR="008B364E" w:rsidRPr="00272D33" w:rsidRDefault="008B364E" w:rsidP="008B364E">
            <w:pPr>
              <w:rPr>
                <w:rFonts w:ascii="Calibri" w:hAnsi="Calibri"/>
                <w:sz w:val="22"/>
                <w:szCs w:val="22"/>
              </w:rPr>
            </w:pPr>
            <w:r w:rsidRPr="00272D33">
              <w:rPr>
                <w:rFonts w:ascii="Calibri" w:hAnsi="Calibri"/>
                <w:sz w:val="22"/>
                <w:szCs w:val="22"/>
              </w:rPr>
              <w:t>Nohoanu</w:t>
            </w:r>
          </w:p>
        </w:tc>
        <w:tc>
          <w:tcPr>
            <w:tcW w:w="3240" w:type="dxa"/>
            <w:shd w:val="clear" w:color="auto" w:fill="auto"/>
            <w:noWrap/>
            <w:vAlign w:val="center"/>
            <w:hideMark/>
          </w:tcPr>
          <w:p w14:paraId="3123B659" w14:textId="77777777" w:rsidR="008B364E" w:rsidRPr="00272D33" w:rsidRDefault="008B364E" w:rsidP="008B364E">
            <w:pPr>
              <w:rPr>
                <w:rFonts w:ascii="Calibri" w:hAnsi="Calibri"/>
                <w:i/>
                <w:sz w:val="22"/>
                <w:szCs w:val="22"/>
              </w:rPr>
            </w:pPr>
            <w:r w:rsidRPr="00272D33">
              <w:rPr>
                <w:rFonts w:ascii="Calibri" w:hAnsi="Calibri"/>
                <w:i/>
                <w:sz w:val="22"/>
                <w:szCs w:val="22"/>
              </w:rPr>
              <w:t>Geranium multiflorum</w:t>
            </w:r>
          </w:p>
        </w:tc>
        <w:tc>
          <w:tcPr>
            <w:tcW w:w="1530" w:type="dxa"/>
            <w:shd w:val="clear" w:color="auto" w:fill="auto"/>
            <w:noWrap/>
            <w:vAlign w:val="center"/>
            <w:hideMark/>
          </w:tcPr>
          <w:p w14:paraId="42175224"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AD33A71" w14:textId="1523BB59"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260BB3A0" w14:textId="0475D533" w:rsidTr="005D09C6">
        <w:trPr>
          <w:trHeight w:val="300"/>
        </w:trPr>
        <w:tc>
          <w:tcPr>
            <w:tcW w:w="990" w:type="dxa"/>
            <w:shd w:val="clear" w:color="auto" w:fill="auto"/>
            <w:noWrap/>
            <w:vAlign w:val="center"/>
            <w:hideMark/>
          </w:tcPr>
          <w:p w14:paraId="723F55A0" w14:textId="77777777" w:rsidR="008B364E" w:rsidRPr="00272D33" w:rsidRDefault="008B364E" w:rsidP="008B364E">
            <w:pPr>
              <w:jc w:val="right"/>
              <w:rPr>
                <w:rFonts w:ascii="Calibri" w:hAnsi="Calibri"/>
                <w:sz w:val="22"/>
                <w:szCs w:val="22"/>
              </w:rPr>
            </w:pPr>
            <w:r w:rsidRPr="00272D33">
              <w:rPr>
                <w:rFonts w:ascii="Calibri" w:hAnsi="Calibri"/>
                <w:sz w:val="22"/>
                <w:szCs w:val="22"/>
              </w:rPr>
              <w:t>941</w:t>
            </w:r>
          </w:p>
        </w:tc>
        <w:tc>
          <w:tcPr>
            <w:tcW w:w="2520" w:type="dxa"/>
            <w:shd w:val="clear" w:color="auto" w:fill="auto"/>
            <w:noWrap/>
            <w:vAlign w:val="center"/>
            <w:hideMark/>
          </w:tcPr>
          <w:p w14:paraId="02C4BD36" w14:textId="77777777" w:rsidR="008B364E" w:rsidRPr="00272D33" w:rsidRDefault="008B364E" w:rsidP="008B364E">
            <w:pPr>
              <w:rPr>
                <w:rFonts w:ascii="Calibri" w:hAnsi="Calibri"/>
                <w:sz w:val="22"/>
                <w:szCs w:val="22"/>
              </w:rPr>
            </w:pPr>
            <w:r w:rsidRPr="00272D33">
              <w:rPr>
                <w:rFonts w:ascii="Calibri" w:hAnsi="Calibri"/>
                <w:sz w:val="22"/>
                <w:szCs w:val="22"/>
              </w:rPr>
              <w:t>Ash Meadows gumplant</w:t>
            </w:r>
          </w:p>
        </w:tc>
        <w:tc>
          <w:tcPr>
            <w:tcW w:w="3240" w:type="dxa"/>
            <w:shd w:val="clear" w:color="auto" w:fill="auto"/>
            <w:noWrap/>
            <w:vAlign w:val="center"/>
            <w:hideMark/>
          </w:tcPr>
          <w:p w14:paraId="509B6B40" w14:textId="77777777" w:rsidR="008B364E" w:rsidRPr="00272D33" w:rsidRDefault="008B364E" w:rsidP="008B364E">
            <w:pPr>
              <w:rPr>
                <w:rFonts w:ascii="Calibri" w:hAnsi="Calibri"/>
                <w:i/>
                <w:sz w:val="22"/>
                <w:szCs w:val="22"/>
              </w:rPr>
            </w:pPr>
            <w:r w:rsidRPr="00272D33">
              <w:rPr>
                <w:rFonts w:ascii="Calibri" w:hAnsi="Calibri"/>
                <w:i/>
                <w:sz w:val="22"/>
                <w:szCs w:val="22"/>
              </w:rPr>
              <w:t>Grindelia fraxinipratensis</w:t>
            </w:r>
          </w:p>
        </w:tc>
        <w:tc>
          <w:tcPr>
            <w:tcW w:w="1530" w:type="dxa"/>
            <w:shd w:val="clear" w:color="auto" w:fill="auto"/>
            <w:noWrap/>
            <w:vAlign w:val="center"/>
            <w:hideMark/>
          </w:tcPr>
          <w:p w14:paraId="756E5DA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3780B854" w14:textId="16D6FE48"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1A313156" w14:textId="602C4E33" w:rsidTr="005D09C6">
        <w:trPr>
          <w:trHeight w:val="300"/>
        </w:trPr>
        <w:tc>
          <w:tcPr>
            <w:tcW w:w="990" w:type="dxa"/>
            <w:shd w:val="clear" w:color="auto" w:fill="auto"/>
            <w:noWrap/>
            <w:vAlign w:val="center"/>
            <w:hideMark/>
          </w:tcPr>
          <w:p w14:paraId="29F6C097" w14:textId="77777777" w:rsidR="008B364E" w:rsidRPr="00272D33" w:rsidRDefault="008B364E" w:rsidP="008B364E">
            <w:pPr>
              <w:jc w:val="right"/>
              <w:rPr>
                <w:rFonts w:ascii="Calibri" w:hAnsi="Calibri"/>
                <w:sz w:val="22"/>
                <w:szCs w:val="22"/>
              </w:rPr>
            </w:pPr>
            <w:r w:rsidRPr="00272D33">
              <w:rPr>
                <w:rFonts w:ascii="Calibri" w:hAnsi="Calibri"/>
                <w:sz w:val="22"/>
                <w:szCs w:val="22"/>
              </w:rPr>
              <w:t>952</w:t>
            </w:r>
          </w:p>
        </w:tc>
        <w:tc>
          <w:tcPr>
            <w:tcW w:w="2520" w:type="dxa"/>
            <w:shd w:val="clear" w:color="auto" w:fill="auto"/>
            <w:noWrap/>
            <w:vAlign w:val="center"/>
            <w:hideMark/>
          </w:tcPr>
          <w:p w14:paraId="7A4734EC" w14:textId="77777777" w:rsidR="008B364E" w:rsidRPr="00272D33" w:rsidRDefault="008B364E" w:rsidP="008B364E">
            <w:pPr>
              <w:rPr>
                <w:rFonts w:ascii="Calibri" w:hAnsi="Calibri"/>
                <w:sz w:val="22"/>
                <w:szCs w:val="22"/>
              </w:rPr>
            </w:pPr>
            <w:r w:rsidRPr="00272D33">
              <w:rPr>
                <w:rFonts w:ascii="Calibri" w:hAnsi="Calibri"/>
                <w:sz w:val="22"/>
                <w:szCs w:val="22"/>
              </w:rPr>
              <w:t>Aupaka</w:t>
            </w:r>
          </w:p>
        </w:tc>
        <w:tc>
          <w:tcPr>
            <w:tcW w:w="3240" w:type="dxa"/>
            <w:shd w:val="clear" w:color="auto" w:fill="auto"/>
            <w:noWrap/>
            <w:vAlign w:val="center"/>
            <w:hideMark/>
          </w:tcPr>
          <w:p w14:paraId="18C63A4C" w14:textId="77777777" w:rsidR="008B364E" w:rsidRPr="00272D33" w:rsidRDefault="008B364E" w:rsidP="008B364E">
            <w:pPr>
              <w:rPr>
                <w:rFonts w:ascii="Calibri" w:hAnsi="Calibri"/>
                <w:i/>
                <w:sz w:val="22"/>
                <w:szCs w:val="22"/>
              </w:rPr>
            </w:pPr>
            <w:r w:rsidRPr="00272D33">
              <w:rPr>
                <w:rFonts w:ascii="Calibri" w:hAnsi="Calibri"/>
                <w:i/>
                <w:sz w:val="22"/>
                <w:szCs w:val="22"/>
              </w:rPr>
              <w:t>Isodendrion hosakae</w:t>
            </w:r>
          </w:p>
        </w:tc>
        <w:tc>
          <w:tcPr>
            <w:tcW w:w="1530" w:type="dxa"/>
            <w:shd w:val="clear" w:color="auto" w:fill="auto"/>
            <w:noWrap/>
            <w:vAlign w:val="center"/>
            <w:hideMark/>
          </w:tcPr>
          <w:p w14:paraId="07B73321"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EC0D2A5" w14:textId="50E5C56E"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67EF53DF" w14:textId="665DCECB" w:rsidTr="005D09C6">
        <w:trPr>
          <w:trHeight w:val="300"/>
        </w:trPr>
        <w:tc>
          <w:tcPr>
            <w:tcW w:w="990" w:type="dxa"/>
            <w:shd w:val="clear" w:color="auto" w:fill="auto"/>
            <w:noWrap/>
            <w:vAlign w:val="center"/>
            <w:hideMark/>
          </w:tcPr>
          <w:p w14:paraId="6C3E7A7E" w14:textId="77777777" w:rsidR="008B364E" w:rsidRPr="00272D33" w:rsidRDefault="008B364E" w:rsidP="008B364E">
            <w:pPr>
              <w:jc w:val="right"/>
              <w:rPr>
                <w:rFonts w:ascii="Calibri" w:hAnsi="Calibri"/>
                <w:sz w:val="22"/>
                <w:szCs w:val="22"/>
              </w:rPr>
            </w:pPr>
            <w:r w:rsidRPr="00272D33">
              <w:rPr>
                <w:rFonts w:ascii="Calibri" w:hAnsi="Calibri"/>
                <w:sz w:val="22"/>
                <w:szCs w:val="22"/>
              </w:rPr>
              <w:t>958</w:t>
            </w:r>
          </w:p>
        </w:tc>
        <w:tc>
          <w:tcPr>
            <w:tcW w:w="2520" w:type="dxa"/>
            <w:shd w:val="clear" w:color="auto" w:fill="auto"/>
            <w:noWrap/>
            <w:vAlign w:val="center"/>
            <w:hideMark/>
          </w:tcPr>
          <w:p w14:paraId="33EE3434" w14:textId="77777777" w:rsidR="008B364E" w:rsidRPr="00272D33" w:rsidRDefault="008B364E" w:rsidP="008B364E">
            <w:pPr>
              <w:rPr>
                <w:rFonts w:ascii="Calibri" w:hAnsi="Calibri"/>
                <w:sz w:val="22"/>
                <w:szCs w:val="22"/>
              </w:rPr>
            </w:pPr>
            <w:r w:rsidRPr="00272D33">
              <w:rPr>
                <w:rFonts w:ascii="Calibri" w:hAnsi="Calibri"/>
                <w:sz w:val="22"/>
                <w:szCs w:val="22"/>
              </w:rPr>
              <w:t>San Bernardino Mountains bladderpod</w:t>
            </w:r>
          </w:p>
        </w:tc>
        <w:tc>
          <w:tcPr>
            <w:tcW w:w="3240" w:type="dxa"/>
            <w:shd w:val="clear" w:color="auto" w:fill="auto"/>
            <w:noWrap/>
            <w:vAlign w:val="center"/>
            <w:hideMark/>
          </w:tcPr>
          <w:p w14:paraId="54556F41" w14:textId="77777777" w:rsidR="008B364E" w:rsidRPr="00272D33" w:rsidRDefault="008B364E" w:rsidP="008B364E">
            <w:pPr>
              <w:rPr>
                <w:rFonts w:ascii="Calibri" w:hAnsi="Calibri"/>
                <w:i/>
                <w:sz w:val="22"/>
                <w:szCs w:val="22"/>
              </w:rPr>
            </w:pPr>
            <w:r w:rsidRPr="00272D33">
              <w:rPr>
                <w:rFonts w:ascii="Calibri" w:hAnsi="Calibri"/>
                <w:i/>
                <w:sz w:val="22"/>
                <w:szCs w:val="22"/>
              </w:rPr>
              <w:t>Lesquerella kingii ssp. bernardina</w:t>
            </w:r>
          </w:p>
        </w:tc>
        <w:tc>
          <w:tcPr>
            <w:tcW w:w="1530" w:type="dxa"/>
            <w:shd w:val="clear" w:color="auto" w:fill="auto"/>
            <w:noWrap/>
            <w:vAlign w:val="center"/>
            <w:hideMark/>
          </w:tcPr>
          <w:p w14:paraId="6C99EB93"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37D32D32" w14:textId="19D3EC6C"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50754769" w14:textId="3B799CC6" w:rsidTr="005D09C6">
        <w:trPr>
          <w:trHeight w:val="300"/>
        </w:trPr>
        <w:tc>
          <w:tcPr>
            <w:tcW w:w="990" w:type="dxa"/>
            <w:shd w:val="clear" w:color="auto" w:fill="auto"/>
            <w:noWrap/>
            <w:vAlign w:val="center"/>
            <w:hideMark/>
          </w:tcPr>
          <w:p w14:paraId="63717A63" w14:textId="77777777" w:rsidR="008B364E" w:rsidRPr="00272D33" w:rsidRDefault="008B364E" w:rsidP="008B364E">
            <w:pPr>
              <w:jc w:val="right"/>
              <w:rPr>
                <w:rFonts w:ascii="Calibri" w:hAnsi="Calibri"/>
                <w:sz w:val="22"/>
                <w:szCs w:val="22"/>
              </w:rPr>
            </w:pPr>
            <w:r w:rsidRPr="00272D33">
              <w:rPr>
                <w:rFonts w:ascii="Calibri" w:hAnsi="Calibri"/>
                <w:sz w:val="22"/>
                <w:szCs w:val="22"/>
              </w:rPr>
              <w:t>962</w:t>
            </w:r>
          </w:p>
        </w:tc>
        <w:tc>
          <w:tcPr>
            <w:tcW w:w="2520" w:type="dxa"/>
            <w:shd w:val="clear" w:color="auto" w:fill="auto"/>
            <w:noWrap/>
            <w:vAlign w:val="center"/>
            <w:hideMark/>
          </w:tcPr>
          <w:p w14:paraId="137102C8" w14:textId="77777777" w:rsidR="008B364E" w:rsidRPr="00272D33" w:rsidRDefault="008B364E" w:rsidP="008B364E">
            <w:pPr>
              <w:rPr>
                <w:rFonts w:ascii="Calibri" w:hAnsi="Calibri"/>
                <w:sz w:val="22"/>
                <w:szCs w:val="22"/>
              </w:rPr>
            </w:pPr>
            <w:r w:rsidRPr="00272D33">
              <w:rPr>
                <w:rFonts w:ascii="Calibri" w:hAnsi="Calibri"/>
                <w:sz w:val="22"/>
                <w:szCs w:val="22"/>
              </w:rPr>
              <w:t>Nehe</w:t>
            </w:r>
          </w:p>
        </w:tc>
        <w:tc>
          <w:tcPr>
            <w:tcW w:w="3240" w:type="dxa"/>
            <w:shd w:val="clear" w:color="auto" w:fill="auto"/>
            <w:noWrap/>
            <w:vAlign w:val="center"/>
            <w:hideMark/>
          </w:tcPr>
          <w:p w14:paraId="71846BD3" w14:textId="77777777" w:rsidR="008B364E" w:rsidRPr="00272D33" w:rsidRDefault="008B364E" w:rsidP="008B364E">
            <w:pPr>
              <w:rPr>
                <w:rFonts w:ascii="Calibri" w:hAnsi="Calibri"/>
                <w:i/>
                <w:sz w:val="22"/>
                <w:szCs w:val="22"/>
              </w:rPr>
            </w:pPr>
            <w:r w:rsidRPr="00272D33">
              <w:rPr>
                <w:rFonts w:ascii="Calibri" w:hAnsi="Calibri"/>
                <w:i/>
                <w:sz w:val="22"/>
                <w:szCs w:val="22"/>
              </w:rPr>
              <w:t>Lipochaeta micrantha</w:t>
            </w:r>
          </w:p>
        </w:tc>
        <w:tc>
          <w:tcPr>
            <w:tcW w:w="1530" w:type="dxa"/>
            <w:shd w:val="clear" w:color="auto" w:fill="auto"/>
            <w:noWrap/>
            <w:vAlign w:val="center"/>
            <w:hideMark/>
          </w:tcPr>
          <w:p w14:paraId="00296E33"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38027F4" w14:textId="7221AE71"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5B010F18" w14:textId="2689952F" w:rsidTr="005D09C6">
        <w:trPr>
          <w:trHeight w:val="300"/>
        </w:trPr>
        <w:tc>
          <w:tcPr>
            <w:tcW w:w="990" w:type="dxa"/>
            <w:shd w:val="clear" w:color="auto" w:fill="auto"/>
            <w:noWrap/>
            <w:vAlign w:val="center"/>
            <w:hideMark/>
          </w:tcPr>
          <w:p w14:paraId="3E41596B" w14:textId="77777777" w:rsidR="008B364E" w:rsidRPr="00272D33" w:rsidRDefault="008B364E" w:rsidP="008B364E">
            <w:pPr>
              <w:jc w:val="right"/>
              <w:rPr>
                <w:rFonts w:ascii="Calibri" w:hAnsi="Calibri"/>
                <w:sz w:val="22"/>
                <w:szCs w:val="22"/>
              </w:rPr>
            </w:pPr>
            <w:r w:rsidRPr="00272D33">
              <w:rPr>
                <w:rFonts w:ascii="Calibri" w:hAnsi="Calibri"/>
                <w:sz w:val="22"/>
                <w:szCs w:val="22"/>
              </w:rPr>
              <w:t>986</w:t>
            </w:r>
          </w:p>
        </w:tc>
        <w:tc>
          <w:tcPr>
            <w:tcW w:w="2520" w:type="dxa"/>
            <w:shd w:val="clear" w:color="auto" w:fill="auto"/>
            <w:noWrap/>
            <w:vAlign w:val="center"/>
            <w:hideMark/>
          </w:tcPr>
          <w:p w14:paraId="6C1030AA" w14:textId="77777777" w:rsidR="008B364E" w:rsidRPr="00272D33" w:rsidRDefault="008B364E" w:rsidP="008B364E">
            <w:pPr>
              <w:rPr>
                <w:rFonts w:ascii="Calibri" w:hAnsi="Calibri"/>
                <w:sz w:val="22"/>
                <w:szCs w:val="22"/>
              </w:rPr>
            </w:pPr>
            <w:r w:rsidRPr="00272D33">
              <w:rPr>
                <w:rFonts w:ascii="Calibri" w:hAnsi="Calibri"/>
                <w:sz w:val="22"/>
                <w:szCs w:val="22"/>
              </w:rPr>
              <w:t>Mann's bluegrass</w:t>
            </w:r>
          </w:p>
        </w:tc>
        <w:tc>
          <w:tcPr>
            <w:tcW w:w="3240" w:type="dxa"/>
            <w:shd w:val="clear" w:color="auto" w:fill="auto"/>
            <w:noWrap/>
            <w:vAlign w:val="center"/>
            <w:hideMark/>
          </w:tcPr>
          <w:p w14:paraId="4427DEF2" w14:textId="77777777" w:rsidR="008B364E" w:rsidRPr="00272D33" w:rsidRDefault="008B364E" w:rsidP="008B364E">
            <w:pPr>
              <w:rPr>
                <w:rFonts w:ascii="Calibri" w:hAnsi="Calibri"/>
                <w:i/>
                <w:sz w:val="22"/>
                <w:szCs w:val="22"/>
              </w:rPr>
            </w:pPr>
            <w:r w:rsidRPr="00272D33">
              <w:rPr>
                <w:rFonts w:ascii="Calibri" w:hAnsi="Calibri"/>
                <w:i/>
                <w:sz w:val="22"/>
                <w:szCs w:val="22"/>
              </w:rPr>
              <w:t>Poa mannii</w:t>
            </w:r>
          </w:p>
        </w:tc>
        <w:tc>
          <w:tcPr>
            <w:tcW w:w="1530" w:type="dxa"/>
            <w:shd w:val="clear" w:color="auto" w:fill="auto"/>
            <w:noWrap/>
            <w:vAlign w:val="center"/>
            <w:hideMark/>
          </w:tcPr>
          <w:p w14:paraId="48A0C70D"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072CE1E0" w14:textId="112E22A2"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0968FCE5" w14:textId="5FE211E2" w:rsidTr="005D09C6">
        <w:trPr>
          <w:trHeight w:val="300"/>
        </w:trPr>
        <w:tc>
          <w:tcPr>
            <w:tcW w:w="990" w:type="dxa"/>
            <w:shd w:val="clear" w:color="auto" w:fill="auto"/>
            <w:noWrap/>
            <w:vAlign w:val="center"/>
            <w:hideMark/>
          </w:tcPr>
          <w:p w14:paraId="52ACEF99" w14:textId="77777777" w:rsidR="008B364E" w:rsidRPr="00272D33" w:rsidRDefault="008B364E" w:rsidP="008B364E">
            <w:pPr>
              <w:jc w:val="right"/>
              <w:rPr>
                <w:rFonts w:ascii="Calibri" w:hAnsi="Calibri"/>
                <w:sz w:val="22"/>
                <w:szCs w:val="22"/>
              </w:rPr>
            </w:pPr>
            <w:r w:rsidRPr="00272D33">
              <w:rPr>
                <w:rFonts w:ascii="Calibri" w:hAnsi="Calibri"/>
                <w:sz w:val="22"/>
                <w:szCs w:val="22"/>
              </w:rPr>
              <w:t>1000</w:t>
            </w:r>
          </w:p>
        </w:tc>
        <w:tc>
          <w:tcPr>
            <w:tcW w:w="2520" w:type="dxa"/>
            <w:shd w:val="clear" w:color="auto" w:fill="auto"/>
            <w:noWrap/>
            <w:vAlign w:val="center"/>
            <w:hideMark/>
          </w:tcPr>
          <w:p w14:paraId="4F709F4A" w14:textId="77777777" w:rsidR="008B364E" w:rsidRPr="00272D33" w:rsidRDefault="008B364E" w:rsidP="008B364E">
            <w:pPr>
              <w:rPr>
                <w:rFonts w:ascii="Calibri" w:hAnsi="Calibri"/>
                <w:sz w:val="22"/>
                <w:szCs w:val="22"/>
              </w:rPr>
            </w:pPr>
            <w:r w:rsidRPr="00272D33">
              <w:rPr>
                <w:rFonts w:ascii="Calibri" w:hAnsi="Calibri"/>
                <w:sz w:val="22"/>
                <w:szCs w:val="22"/>
              </w:rPr>
              <w:t>Pedate checker-mallow</w:t>
            </w:r>
          </w:p>
        </w:tc>
        <w:tc>
          <w:tcPr>
            <w:tcW w:w="3240" w:type="dxa"/>
            <w:shd w:val="clear" w:color="auto" w:fill="auto"/>
            <w:noWrap/>
            <w:vAlign w:val="center"/>
            <w:hideMark/>
          </w:tcPr>
          <w:p w14:paraId="2E9BCA80" w14:textId="77777777" w:rsidR="008B364E" w:rsidRPr="00272D33" w:rsidRDefault="008B364E" w:rsidP="008B364E">
            <w:pPr>
              <w:rPr>
                <w:rFonts w:ascii="Calibri" w:hAnsi="Calibri"/>
                <w:i/>
                <w:sz w:val="22"/>
                <w:szCs w:val="22"/>
              </w:rPr>
            </w:pPr>
            <w:r w:rsidRPr="00272D33">
              <w:rPr>
                <w:rFonts w:ascii="Calibri" w:hAnsi="Calibri"/>
                <w:i/>
                <w:sz w:val="22"/>
                <w:szCs w:val="22"/>
              </w:rPr>
              <w:t>Sidalcea pedata</w:t>
            </w:r>
          </w:p>
        </w:tc>
        <w:tc>
          <w:tcPr>
            <w:tcW w:w="1530" w:type="dxa"/>
            <w:shd w:val="clear" w:color="auto" w:fill="auto"/>
            <w:noWrap/>
            <w:vAlign w:val="center"/>
            <w:hideMark/>
          </w:tcPr>
          <w:p w14:paraId="29B46A91"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ED4FE30" w14:textId="31F364D0"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59495B47" w14:textId="4C2877A4" w:rsidTr="005D09C6">
        <w:trPr>
          <w:trHeight w:val="300"/>
        </w:trPr>
        <w:tc>
          <w:tcPr>
            <w:tcW w:w="990" w:type="dxa"/>
            <w:shd w:val="clear" w:color="auto" w:fill="auto"/>
            <w:noWrap/>
            <w:vAlign w:val="center"/>
            <w:hideMark/>
          </w:tcPr>
          <w:p w14:paraId="1BBA83DB" w14:textId="77777777" w:rsidR="008B364E" w:rsidRPr="00272D33" w:rsidRDefault="008B364E" w:rsidP="008B364E">
            <w:pPr>
              <w:jc w:val="right"/>
              <w:rPr>
                <w:rFonts w:ascii="Calibri" w:hAnsi="Calibri"/>
                <w:sz w:val="22"/>
                <w:szCs w:val="22"/>
              </w:rPr>
            </w:pPr>
            <w:r w:rsidRPr="00272D33">
              <w:rPr>
                <w:rFonts w:ascii="Calibri" w:hAnsi="Calibri"/>
                <w:sz w:val="22"/>
                <w:szCs w:val="22"/>
              </w:rPr>
              <w:t>1001</w:t>
            </w:r>
          </w:p>
        </w:tc>
        <w:tc>
          <w:tcPr>
            <w:tcW w:w="2520" w:type="dxa"/>
            <w:shd w:val="clear" w:color="auto" w:fill="auto"/>
            <w:noWrap/>
            <w:vAlign w:val="center"/>
            <w:hideMark/>
          </w:tcPr>
          <w:p w14:paraId="5D6137E8"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75AAA6D4" w14:textId="77777777" w:rsidR="008B364E" w:rsidRPr="00272D33" w:rsidRDefault="008B364E" w:rsidP="008B364E">
            <w:pPr>
              <w:rPr>
                <w:rFonts w:ascii="Calibri" w:hAnsi="Calibri"/>
                <w:i/>
                <w:sz w:val="22"/>
                <w:szCs w:val="22"/>
              </w:rPr>
            </w:pPr>
            <w:r w:rsidRPr="00272D33">
              <w:rPr>
                <w:rFonts w:ascii="Calibri" w:hAnsi="Calibri"/>
                <w:i/>
                <w:sz w:val="22"/>
                <w:szCs w:val="22"/>
              </w:rPr>
              <w:t>Silene hawaiiensis</w:t>
            </w:r>
          </w:p>
        </w:tc>
        <w:tc>
          <w:tcPr>
            <w:tcW w:w="1530" w:type="dxa"/>
            <w:shd w:val="clear" w:color="auto" w:fill="auto"/>
            <w:noWrap/>
            <w:vAlign w:val="center"/>
            <w:hideMark/>
          </w:tcPr>
          <w:p w14:paraId="2ECF1445"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782A053" w14:textId="616F4FBC"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0B9097AD" w14:textId="794D7082" w:rsidTr="005D09C6">
        <w:trPr>
          <w:trHeight w:val="300"/>
        </w:trPr>
        <w:tc>
          <w:tcPr>
            <w:tcW w:w="990" w:type="dxa"/>
            <w:shd w:val="clear" w:color="auto" w:fill="auto"/>
            <w:noWrap/>
            <w:vAlign w:val="center"/>
            <w:hideMark/>
          </w:tcPr>
          <w:p w14:paraId="6E3FA62E" w14:textId="77777777" w:rsidR="008B364E" w:rsidRPr="00272D33" w:rsidRDefault="008B364E" w:rsidP="008B364E">
            <w:pPr>
              <w:jc w:val="right"/>
              <w:rPr>
                <w:rFonts w:ascii="Calibri" w:hAnsi="Calibri"/>
                <w:sz w:val="22"/>
                <w:szCs w:val="22"/>
              </w:rPr>
            </w:pPr>
            <w:r w:rsidRPr="00272D33">
              <w:rPr>
                <w:rFonts w:ascii="Calibri" w:hAnsi="Calibri"/>
                <w:sz w:val="22"/>
                <w:szCs w:val="22"/>
              </w:rPr>
              <w:t>1009</w:t>
            </w:r>
          </w:p>
        </w:tc>
        <w:tc>
          <w:tcPr>
            <w:tcW w:w="2520" w:type="dxa"/>
            <w:shd w:val="clear" w:color="auto" w:fill="auto"/>
            <w:noWrap/>
            <w:vAlign w:val="center"/>
            <w:hideMark/>
          </w:tcPr>
          <w:p w14:paraId="1AD7286D" w14:textId="77777777" w:rsidR="008B364E" w:rsidRPr="00272D33" w:rsidRDefault="008B364E" w:rsidP="008B364E">
            <w:pPr>
              <w:rPr>
                <w:rFonts w:ascii="Calibri" w:hAnsi="Calibri"/>
                <w:sz w:val="22"/>
                <w:szCs w:val="22"/>
              </w:rPr>
            </w:pPr>
            <w:r w:rsidRPr="00272D33">
              <w:rPr>
                <w:rFonts w:ascii="Calibri" w:hAnsi="Calibri"/>
                <w:sz w:val="22"/>
                <w:szCs w:val="22"/>
              </w:rPr>
              <w:t>Slender-petaled mustard</w:t>
            </w:r>
          </w:p>
        </w:tc>
        <w:tc>
          <w:tcPr>
            <w:tcW w:w="3240" w:type="dxa"/>
            <w:shd w:val="clear" w:color="auto" w:fill="auto"/>
            <w:noWrap/>
            <w:vAlign w:val="center"/>
            <w:hideMark/>
          </w:tcPr>
          <w:p w14:paraId="4B369EDC" w14:textId="77777777" w:rsidR="008B364E" w:rsidRPr="00272D33" w:rsidRDefault="008B364E" w:rsidP="008B364E">
            <w:pPr>
              <w:rPr>
                <w:rFonts w:ascii="Calibri" w:hAnsi="Calibri"/>
                <w:i/>
                <w:sz w:val="22"/>
                <w:szCs w:val="22"/>
              </w:rPr>
            </w:pPr>
            <w:r w:rsidRPr="00272D33">
              <w:rPr>
                <w:rFonts w:ascii="Calibri" w:hAnsi="Calibri"/>
                <w:i/>
                <w:sz w:val="22"/>
                <w:szCs w:val="22"/>
              </w:rPr>
              <w:t>Thelypodium stenopetalum</w:t>
            </w:r>
          </w:p>
        </w:tc>
        <w:tc>
          <w:tcPr>
            <w:tcW w:w="1530" w:type="dxa"/>
            <w:shd w:val="clear" w:color="auto" w:fill="auto"/>
            <w:noWrap/>
            <w:vAlign w:val="center"/>
            <w:hideMark/>
          </w:tcPr>
          <w:p w14:paraId="09793FC8"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AE21BB2" w14:textId="0652C6C7"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63F33AD0" w14:textId="3F4D47DE" w:rsidTr="005D09C6">
        <w:trPr>
          <w:trHeight w:val="300"/>
        </w:trPr>
        <w:tc>
          <w:tcPr>
            <w:tcW w:w="990" w:type="dxa"/>
            <w:shd w:val="clear" w:color="auto" w:fill="auto"/>
            <w:noWrap/>
            <w:vAlign w:val="center"/>
            <w:hideMark/>
          </w:tcPr>
          <w:p w14:paraId="45178E48" w14:textId="77777777" w:rsidR="008B364E" w:rsidRPr="00272D33" w:rsidRDefault="008B364E" w:rsidP="008B364E">
            <w:pPr>
              <w:jc w:val="right"/>
              <w:rPr>
                <w:rFonts w:ascii="Calibri" w:hAnsi="Calibri"/>
                <w:sz w:val="22"/>
                <w:szCs w:val="22"/>
              </w:rPr>
            </w:pPr>
            <w:r w:rsidRPr="00272D33">
              <w:rPr>
                <w:rFonts w:ascii="Calibri" w:hAnsi="Calibri"/>
                <w:sz w:val="22"/>
                <w:szCs w:val="22"/>
              </w:rPr>
              <w:t>1010</w:t>
            </w:r>
          </w:p>
        </w:tc>
        <w:tc>
          <w:tcPr>
            <w:tcW w:w="2520" w:type="dxa"/>
            <w:shd w:val="clear" w:color="auto" w:fill="auto"/>
            <w:noWrap/>
            <w:vAlign w:val="center"/>
            <w:hideMark/>
          </w:tcPr>
          <w:p w14:paraId="33BA301B" w14:textId="77777777" w:rsidR="008B364E" w:rsidRPr="00272D33" w:rsidRDefault="008B364E" w:rsidP="008B364E">
            <w:pPr>
              <w:rPr>
                <w:rFonts w:ascii="Calibri" w:hAnsi="Calibri"/>
                <w:sz w:val="22"/>
                <w:szCs w:val="22"/>
              </w:rPr>
            </w:pPr>
            <w:r w:rsidRPr="00272D33">
              <w:rPr>
                <w:rFonts w:ascii="Calibri" w:hAnsi="Calibri"/>
                <w:sz w:val="22"/>
                <w:szCs w:val="22"/>
              </w:rPr>
              <w:t>Kneeland Prairie penny-cress</w:t>
            </w:r>
          </w:p>
        </w:tc>
        <w:tc>
          <w:tcPr>
            <w:tcW w:w="3240" w:type="dxa"/>
            <w:shd w:val="clear" w:color="auto" w:fill="auto"/>
            <w:noWrap/>
            <w:vAlign w:val="center"/>
            <w:hideMark/>
          </w:tcPr>
          <w:p w14:paraId="08D44E62" w14:textId="77777777" w:rsidR="008B364E" w:rsidRPr="00272D33" w:rsidRDefault="008B364E" w:rsidP="008B364E">
            <w:pPr>
              <w:rPr>
                <w:rFonts w:ascii="Calibri" w:hAnsi="Calibri"/>
                <w:i/>
                <w:sz w:val="22"/>
                <w:szCs w:val="22"/>
              </w:rPr>
            </w:pPr>
            <w:r w:rsidRPr="00272D33">
              <w:rPr>
                <w:rFonts w:ascii="Calibri" w:hAnsi="Calibri"/>
                <w:i/>
                <w:sz w:val="22"/>
                <w:szCs w:val="22"/>
              </w:rPr>
              <w:t>Thlaspi californicum</w:t>
            </w:r>
          </w:p>
        </w:tc>
        <w:tc>
          <w:tcPr>
            <w:tcW w:w="1530" w:type="dxa"/>
            <w:shd w:val="clear" w:color="auto" w:fill="auto"/>
            <w:noWrap/>
            <w:vAlign w:val="center"/>
            <w:hideMark/>
          </w:tcPr>
          <w:p w14:paraId="53CFBF85"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2CADF13" w14:textId="30A06DDA"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11D8E87C" w14:textId="0BDCA410" w:rsidTr="005D09C6">
        <w:trPr>
          <w:trHeight w:val="300"/>
        </w:trPr>
        <w:tc>
          <w:tcPr>
            <w:tcW w:w="990" w:type="dxa"/>
            <w:shd w:val="clear" w:color="auto" w:fill="auto"/>
            <w:noWrap/>
            <w:vAlign w:val="center"/>
            <w:hideMark/>
          </w:tcPr>
          <w:p w14:paraId="0524342E" w14:textId="77777777" w:rsidR="008B364E" w:rsidRPr="00272D33" w:rsidRDefault="008B364E" w:rsidP="008B364E">
            <w:pPr>
              <w:jc w:val="right"/>
              <w:rPr>
                <w:rFonts w:ascii="Calibri" w:hAnsi="Calibri"/>
                <w:sz w:val="22"/>
                <w:szCs w:val="22"/>
              </w:rPr>
            </w:pPr>
            <w:r w:rsidRPr="00272D33">
              <w:rPr>
                <w:rFonts w:ascii="Calibri" w:hAnsi="Calibri"/>
                <w:sz w:val="22"/>
                <w:szCs w:val="22"/>
              </w:rPr>
              <w:t>1028</w:t>
            </w:r>
          </w:p>
        </w:tc>
        <w:tc>
          <w:tcPr>
            <w:tcW w:w="2520" w:type="dxa"/>
            <w:shd w:val="clear" w:color="auto" w:fill="auto"/>
            <w:noWrap/>
            <w:vAlign w:val="center"/>
            <w:hideMark/>
          </w:tcPr>
          <w:p w14:paraId="58F26A6D" w14:textId="77777777" w:rsidR="008B364E" w:rsidRPr="00272D33" w:rsidRDefault="008B364E" w:rsidP="008B364E">
            <w:pPr>
              <w:rPr>
                <w:rFonts w:ascii="Calibri" w:hAnsi="Calibri"/>
                <w:sz w:val="22"/>
                <w:szCs w:val="22"/>
              </w:rPr>
            </w:pPr>
            <w:r w:rsidRPr="00272D33">
              <w:rPr>
                <w:rFonts w:ascii="Calibri" w:hAnsi="Calibri"/>
                <w:sz w:val="22"/>
                <w:szCs w:val="22"/>
              </w:rPr>
              <w:t>Virginia sneezeweed</w:t>
            </w:r>
          </w:p>
        </w:tc>
        <w:tc>
          <w:tcPr>
            <w:tcW w:w="3240" w:type="dxa"/>
            <w:shd w:val="clear" w:color="auto" w:fill="auto"/>
            <w:noWrap/>
            <w:vAlign w:val="center"/>
            <w:hideMark/>
          </w:tcPr>
          <w:p w14:paraId="66E9CDC2" w14:textId="77777777" w:rsidR="008B364E" w:rsidRPr="00272D33" w:rsidRDefault="008B364E" w:rsidP="008B364E">
            <w:pPr>
              <w:rPr>
                <w:rFonts w:ascii="Calibri" w:hAnsi="Calibri"/>
                <w:i/>
                <w:sz w:val="22"/>
                <w:szCs w:val="22"/>
              </w:rPr>
            </w:pPr>
            <w:r w:rsidRPr="00272D33">
              <w:rPr>
                <w:rFonts w:ascii="Calibri" w:hAnsi="Calibri"/>
                <w:i/>
                <w:sz w:val="22"/>
                <w:szCs w:val="22"/>
              </w:rPr>
              <w:t>Helenium virginicum</w:t>
            </w:r>
          </w:p>
        </w:tc>
        <w:tc>
          <w:tcPr>
            <w:tcW w:w="1530" w:type="dxa"/>
            <w:shd w:val="clear" w:color="auto" w:fill="auto"/>
            <w:noWrap/>
            <w:vAlign w:val="center"/>
            <w:hideMark/>
          </w:tcPr>
          <w:p w14:paraId="3287767A"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A8EAA38" w14:textId="15A30875"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6602A086" w14:textId="3E24E6DC" w:rsidTr="005D09C6">
        <w:trPr>
          <w:trHeight w:val="300"/>
        </w:trPr>
        <w:tc>
          <w:tcPr>
            <w:tcW w:w="990" w:type="dxa"/>
            <w:shd w:val="clear" w:color="auto" w:fill="auto"/>
            <w:noWrap/>
            <w:vAlign w:val="center"/>
            <w:hideMark/>
          </w:tcPr>
          <w:p w14:paraId="495B9F6F" w14:textId="77777777" w:rsidR="008B364E" w:rsidRPr="00272D33" w:rsidRDefault="008B364E" w:rsidP="008B364E">
            <w:pPr>
              <w:jc w:val="right"/>
              <w:rPr>
                <w:rFonts w:ascii="Calibri" w:hAnsi="Calibri"/>
                <w:sz w:val="22"/>
                <w:szCs w:val="22"/>
              </w:rPr>
            </w:pPr>
            <w:r w:rsidRPr="00272D33">
              <w:rPr>
                <w:rFonts w:ascii="Calibri" w:hAnsi="Calibri"/>
                <w:sz w:val="22"/>
                <w:szCs w:val="22"/>
              </w:rPr>
              <w:t>1050</w:t>
            </w:r>
          </w:p>
        </w:tc>
        <w:tc>
          <w:tcPr>
            <w:tcW w:w="2520" w:type="dxa"/>
            <w:shd w:val="clear" w:color="auto" w:fill="auto"/>
            <w:noWrap/>
            <w:vAlign w:val="center"/>
            <w:hideMark/>
          </w:tcPr>
          <w:p w14:paraId="5B003C9D" w14:textId="77777777" w:rsidR="008B364E" w:rsidRPr="00272D33" w:rsidRDefault="008B364E" w:rsidP="008B364E">
            <w:pPr>
              <w:rPr>
                <w:rFonts w:ascii="Calibri" w:hAnsi="Calibri"/>
                <w:sz w:val="22"/>
                <w:szCs w:val="22"/>
              </w:rPr>
            </w:pPr>
            <w:r w:rsidRPr="00272D33">
              <w:rPr>
                <w:rFonts w:ascii="Calibri" w:hAnsi="Calibri"/>
                <w:sz w:val="22"/>
                <w:szCs w:val="22"/>
              </w:rPr>
              <w:t>Haha</w:t>
            </w:r>
          </w:p>
        </w:tc>
        <w:tc>
          <w:tcPr>
            <w:tcW w:w="3240" w:type="dxa"/>
            <w:shd w:val="clear" w:color="auto" w:fill="auto"/>
            <w:noWrap/>
            <w:vAlign w:val="center"/>
            <w:hideMark/>
          </w:tcPr>
          <w:p w14:paraId="33224454" w14:textId="77777777" w:rsidR="008B364E" w:rsidRPr="00272D33" w:rsidRDefault="008B364E" w:rsidP="008B364E">
            <w:pPr>
              <w:rPr>
                <w:rFonts w:ascii="Calibri" w:hAnsi="Calibri"/>
                <w:i/>
                <w:sz w:val="22"/>
                <w:szCs w:val="22"/>
              </w:rPr>
            </w:pPr>
            <w:r w:rsidRPr="00272D33">
              <w:rPr>
                <w:rFonts w:ascii="Calibri" w:hAnsi="Calibri"/>
                <w:i/>
                <w:sz w:val="22"/>
                <w:szCs w:val="22"/>
              </w:rPr>
              <w:t>Cyanea hamatiflora ssp. carlsonii</w:t>
            </w:r>
          </w:p>
        </w:tc>
        <w:tc>
          <w:tcPr>
            <w:tcW w:w="1530" w:type="dxa"/>
            <w:shd w:val="clear" w:color="auto" w:fill="auto"/>
            <w:noWrap/>
            <w:vAlign w:val="center"/>
            <w:hideMark/>
          </w:tcPr>
          <w:p w14:paraId="44A41691"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8B94876" w14:textId="2A883630" w:rsidR="008B364E" w:rsidRPr="00272D33" w:rsidRDefault="008B364E" w:rsidP="008B364E">
            <w:pPr>
              <w:rPr>
                <w:rFonts w:ascii="Calibri" w:hAnsi="Calibri"/>
                <w:sz w:val="22"/>
                <w:szCs w:val="22"/>
              </w:rPr>
            </w:pPr>
            <w:r w:rsidRPr="00E943D7">
              <w:rPr>
                <w:rFonts w:ascii="Calibri" w:hAnsi="Calibri"/>
                <w:sz w:val="22"/>
                <w:szCs w:val="22"/>
              </w:rPr>
              <w:t>NLAA</w:t>
            </w:r>
          </w:p>
        </w:tc>
      </w:tr>
      <w:tr w:rsidR="008B364E" w:rsidRPr="00272D33" w14:paraId="2DC168B7" w14:textId="671D95BB" w:rsidTr="005D09C6">
        <w:trPr>
          <w:trHeight w:val="300"/>
        </w:trPr>
        <w:tc>
          <w:tcPr>
            <w:tcW w:w="990" w:type="dxa"/>
            <w:shd w:val="clear" w:color="auto" w:fill="auto"/>
            <w:noWrap/>
            <w:vAlign w:val="center"/>
            <w:hideMark/>
          </w:tcPr>
          <w:p w14:paraId="0DD52B72" w14:textId="77777777" w:rsidR="008B364E" w:rsidRPr="00272D33" w:rsidRDefault="008B364E" w:rsidP="008B364E">
            <w:pPr>
              <w:jc w:val="right"/>
              <w:rPr>
                <w:rFonts w:ascii="Calibri" w:hAnsi="Calibri"/>
                <w:sz w:val="22"/>
                <w:szCs w:val="22"/>
              </w:rPr>
            </w:pPr>
            <w:r w:rsidRPr="00272D33">
              <w:rPr>
                <w:rFonts w:ascii="Calibri" w:hAnsi="Calibri"/>
                <w:sz w:val="22"/>
                <w:szCs w:val="22"/>
              </w:rPr>
              <w:lastRenderedPageBreak/>
              <w:t>1060</w:t>
            </w:r>
          </w:p>
        </w:tc>
        <w:tc>
          <w:tcPr>
            <w:tcW w:w="2520" w:type="dxa"/>
            <w:shd w:val="clear" w:color="auto" w:fill="auto"/>
            <w:noWrap/>
            <w:vAlign w:val="center"/>
            <w:hideMark/>
          </w:tcPr>
          <w:p w14:paraId="45F06412" w14:textId="77777777" w:rsidR="008B364E" w:rsidRPr="00272D33" w:rsidRDefault="008B364E" w:rsidP="008B364E">
            <w:pPr>
              <w:rPr>
                <w:rFonts w:ascii="Calibri" w:hAnsi="Calibri"/>
                <w:sz w:val="22"/>
                <w:szCs w:val="22"/>
              </w:rPr>
            </w:pPr>
            <w:r w:rsidRPr="00272D33">
              <w:rPr>
                <w:rFonts w:ascii="Calibri" w:hAnsi="Calibri"/>
                <w:sz w:val="22"/>
                <w:szCs w:val="22"/>
              </w:rPr>
              <w:t>Holei</w:t>
            </w:r>
          </w:p>
        </w:tc>
        <w:tc>
          <w:tcPr>
            <w:tcW w:w="3240" w:type="dxa"/>
            <w:shd w:val="clear" w:color="auto" w:fill="auto"/>
            <w:noWrap/>
            <w:vAlign w:val="center"/>
            <w:hideMark/>
          </w:tcPr>
          <w:p w14:paraId="323BCE19" w14:textId="77777777" w:rsidR="008B364E" w:rsidRPr="00272D33" w:rsidRDefault="008B364E" w:rsidP="008B364E">
            <w:pPr>
              <w:rPr>
                <w:rFonts w:ascii="Calibri" w:hAnsi="Calibri"/>
                <w:i/>
                <w:sz w:val="22"/>
                <w:szCs w:val="22"/>
              </w:rPr>
            </w:pPr>
            <w:r w:rsidRPr="00272D33">
              <w:rPr>
                <w:rFonts w:ascii="Calibri" w:hAnsi="Calibri"/>
                <w:i/>
                <w:sz w:val="22"/>
                <w:szCs w:val="22"/>
              </w:rPr>
              <w:t>Ochrosia kilaueaensis</w:t>
            </w:r>
          </w:p>
        </w:tc>
        <w:tc>
          <w:tcPr>
            <w:tcW w:w="1530" w:type="dxa"/>
            <w:shd w:val="clear" w:color="auto" w:fill="auto"/>
            <w:noWrap/>
            <w:vAlign w:val="center"/>
            <w:hideMark/>
          </w:tcPr>
          <w:p w14:paraId="3B5E5A7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5060FFB" w14:textId="363C5EFC"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0FED1D2B" w14:textId="04A0035A" w:rsidTr="005D09C6">
        <w:trPr>
          <w:trHeight w:val="300"/>
        </w:trPr>
        <w:tc>
          <w:tcPr>
            <w:tcW w:w="990" w:type="dxa"/>
            <w:shd w:val="clear" w:color="auto" w:fill="auto"/>
            <w:noWrap/>
            <w:vAlign w:val="center"/>
            <w:hideMark/>
          </w:tcPr>
          <w:p w14:paraId="6FDAF404" w14:textId="77777777" w:rsidR="008B364E" w:rsidRPr="00272D33" w:rsidRDefault="008B364E" w:rsidP="008B364E">
            <w:pPr>
              <w:jc w:val="right"/>
              <w:rPr>
                <w:rFonts w:ascii="Calibri" w:hAnsi="Calibri"/>
                <w:sz w:val="22"/>
                <w:szCs w:val="22"/>
              </w:rPr>
            </w:pPr>
            <w:r w:rsidRPr="00272D33">
              <w:rPr>
                <w:rFonts w:ascii="Calibri" w:hAnsi="Calibri"/>
                <w:sz w:val="22"/>
                <w:szCs w:val="22"/>
              </w:rPr>
              <w:t>1066</w:t>
            </w:r>
          </w:p>
        </w:tc>
        <w:tc>
          <w:tcPr>
            <w:tcW w:w="2520" w:type="dxa"/>
            <w:shd w:val="clear" w:color="auto" w:fill="auto"/>
            <w:noWrap/>
            <w:vAlign w:val="center"/>
            <w:hideMark/>
          </w:tcPr>
          <w:p w14:paraId="3DD03EDB"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790825B5" w14:textId="77777777" w:rsidR="008B364E" w:rsidRPr="00272D33" w:rsidRDefault="008B364E" w:rsidP="008B364E">
            <w:pPr>
              <w:rPr>
                <w:rFonts w:ascii="Calibri" w:hAnsi="Calibri"/>
                <w:i/>
                <w:sz w:val="22"/>
                <w:szCs w:val="22"/>
              </w:rPr>
            </w:pPr>
            <w:r w:rsidRPr="00272D33">
              <w:rPr>
                <w:rFonts w:ascii="Calibri" w:hAnsi="Calibri"/>
                <w:i/>
                <w:sz w:val="22"/>
                <w:szCs w:val="22"/>
              </w:rPr>
              <w:t>Schiedea haleakalensis</w:t>
            </w:r>
          </w:p>
        </w:tc>
        <w:tc>
          <w:tcPr>
            <w:tcW w:w="1530" w:type="dxa"/>
            <w:shd w:val="clear" w:color="auto" w:fill="auto"/>
            <w:noWrap/>
            <w:vAlign w:val="center"/>
            <w:hideMark/>
          </w:tcPr>
          <w:p w14:paraId="489B7BE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09AD4E38" w14:textId="4514A770"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2B19DA95" w14:textId="589E6880" w:rsidTr="005D09C6">
        <w:trPr>
          <w:trHeight w:val="300"/>
        </w:trPr>
        <w:tc>
          <w:tcPr>
            <w:tcW w:w="990" w:type="dxa"/>
            <w:shd w:val="clear" w:color="auto" w:fill="auto"/>
            <w:noWrap/>
            <w:vAlign w:val="center"/>
            <w:hideMark/>
          </w:tcPr>
          <w:p w14:paraId="1684C2B4" w14:textId="77777777" w:rsidR="008B364E" w:rsidRPr="00272D33" w:rsidRDefault="008B364E" w:rsidP="008B364E">
            <w:pPr>
              <w:jc w:val="right"/>
              <w:rPr>
                <w:rFonts w:ascii="Calibri" w:hAnsi="Calibri"/>
                <w:sz w:val="22"/>
                <w:szCs w:val="22"/>
              </w:rPr>
            </w:pPr>
            <w:r w:rsidRPr="00272D33">
              <w:rPr>
                <w:rFonts w:ascii="Calibri" w:hAnsi="Calibri"/>
                <w:sz w:val="22"/>
                <w:szCs w:val="22"/>
              </w:rPr>
              <w:t>1068</w:t>
            </w:r>
          </w:p>
        </w:tc>
        <w:tc>
          <w:tcPr>
            <w:tcW w:w="2520" w:type="dxa"/>
            <w:shd w:val="clear" w:color="auto" w:fill="auto"/>
            <w:noWrap/>
            <w:vAlign w:val="center"/>
            <w:hideMark/>
          </w:tcPr>
          <w:p w14:paraId="7E2E4330"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4FD4736F" w14:textId="77777777" w:rsidR="008B364E" w:rsidRPr="00272D33" w:rsidRDefault="008B364E" w:rsidP="008B364E">
            <w:pPr>
              <w:rPr>
                <w:rFonts w:ascii="Calibri" w:hAnsi="Calibri"/>
                <w:i/>
                <w:sz w:val="22"/>
                <w:szCs w:val="22"/>
              </w:rPr>
            </w:pPr>
            <w:r w:rsidRPr="00272D33">
              <w:rPr>
                <w:rFonts w:ascii="Calibri" w:hAnsi="Calibri"/>
                <w:i/>
                <w:sz w:val="22"/>
                <w:szCs w:val="22"/>
              </w:rPr>
              <w:t>Schiedea lydgatei</w:t>
            </w:r>
          </w:p>
        </w:tc>
        <w:tc>
          <w:tcPr>
            <w:tcW w:w="1530" w:type="dxa"/>
            <w:shd w:val="clear" w:color="auto" w:fill="auto"/>
            <w:noWrap/>
            <w:vAlign w:val="center"/>
            <w:hideMark/>
          </w:tcPr>
          <w:p w14:paraId="245D51DA"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501BCC24" w14:textId="44684EE0"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1835D5A0" w14:textId="55737285" w:rsidTr="005D09C6">
        <w:trPr>
          <w:trHeight w:val="300"/>
        </w:trPr>
        <w:tc>
          <w:tcPr>
            <w:tcW w:w="990" w:type="dxa"/>
            <w:shd w:val="clear" w:color="auto" w:fill="auto"/>
            <w:noWrap/>
            <w:vAlign w:val="center"/>
            <w:hideMark/>
          </w:tcPr>
          <w:p w14:paraId="19E35D6C" w14:textId="77777777" w:rsidR="008B364E" w:rsidRPr="00272D33" w:rsidRDefault="008B364E" w:rsidP="008B364E">
            <w:pPr>
              <w:jc w:val="right"/>
              <w:rPr>
                <w:rFonts w:ascii="Calibri" w:hAnsi="Calibri"/>
                <w:sz w:val="22"/>
                <w:szCs w:val="22"/>
              </w:rPr>
            </w:pPr>
            <w:r w:rsidRPr="00272D33">
              <w:rPr>
                <w:rFonts w:ascii="Calibri" w:hAnsi="Calibri"/>
                <w:sz w:val="22"/>
                <w:szCs w:val="22"/>
              </w:rPr>
              <w:t>1079</w:t>
            </w:r>
          </w:p>
        </w:tc>
        <w:tc>
          <w:tcPr>
            <w:tcW w:w="2520" w:type="dxa"/>
            <w:shd w:val="clear" w:color="auto" w:fill="auto"/>
            <w:noWrap/>
            <w:vAlign w:val="center"/>
            <w:hideMark/>
          </w:tcPr>
          <w:p w14:paraId="4283C32A" w14:textId="77777777" w:rsidR="008B364E" w:rsidRPr="00272D33" w:rsidRDefault="008B364E" w:rsidP="008B364E">
            <w:pPr>
              <w:rPr>
                <w:rFonts w:ascii="Calibri" w:hAnsi="Calibri"/>
                <w:sz w:val="22"/>
                <w:szCs w:val="22"/>
              </w:rPr>
            </w:pPr>
            <w:r w:rsidRPr="00272D33">
              <w:rPr>
                <w:rFonts w:ascii="Calibri" w:hAnsi="Calibri"/>
                <w:sz w:val="22"/>
                <w:szCs w:val="22"/>
              </w:rPr>
              <w:t>Penland beardtongue</w:t>
            </w:r>
          </w:p>
        </w:tc>
        <w:tc>
          <w:tcPr>
            <w:tcW w:w="3240" w:type="dxa"/>
            <w:shd w:val="clear" w:color="auto" w:fill="auto"/>
            <w:noWrap/>
            <w:vAlign w:val="center"/>
            <w:hideMark/>
          </w:tcPr>
          <w:p w14:paraId="53E2EE4F" w14:textId="77777777" w:rsidR="008B364E" w:rsidRPr="00272D33" w:rsidRDefault="008B364E" w:rsidP="008B364E">
            <w:pPr>
              <w:rPr>
                <w:rFonts w:ascii="Calibri" w:hAnsi="Calibri"/>
                <w:i/>
                <w:sz w:val="22"/>
                <w:szCs w:val="22"/>
              </w:rPr>
            </w:pPr>
            <w:r w:rsidRPr="00272D33">
              <w:rPr>
                <w:rFonts w:ascii="Calibri" w:hAnsi="Calibri"/>
                <w:i/>
                <w:sz w:val="22"/>
                <w:szCs w:val="22"/>
              </w:rPr>
              <w:t>Penstemon penlandii</w:t>
            </w:r>
          </w:p>
        </w:tc>
        <w:tc>
          <w:tcPr>
            <w:tcW w:w="1530" w:type="dxa"/>
            <w:shd w:val="clear" w:color="auto" w:fill="auto"/>
            <w:noWrap/>
            <w:vAlign w:val="center"/>
            <w:hideMark/>
          </w:tcPr>
          <w:p w14:paraId="43DD348D"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8FD324E" w14:textId="70A6C362"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6196489B" w14:textId="347FB9F2" w:rsidTr="005D09C6">
        <w:trPr>
          <w:trHeight w:val="300"/>
        </w:trPr>
        <w:tc>
          <w:tcPr>
            <w:tcW w:w="990" w:type="dxa"/>
            <w:shd w:val="clear" w:color="auto" w:fill="auto"/>
            <w:noWrap/>
            <w:vAlign w:val="center"/>
            <w:hideMark/>
          </w:tcPr>
          <w:p w14:paraId="64510AC7" w14:textId="77777777" w:rsidR="008B364E" w:rsidRPr="00272D33" w:rsidRDefault="008B364E" w:rsidP="008B364E">
            <w:pPr>
              <w:jc w:val="right"/>
              <w:rPr>
                <w:rFonts w:ascii="Calibri" w:hAnsi="Calibri"/>
                <w:sz w:val="22"/>
                <w:szCs w:val="22"/>
              </w:rPr>
            </w:pPr>
            <w:r w:rsidRPr="00272D33">
              <w:rPr>
                <w:rFonts w:ascii="Calibri" w:hAnsi="Calibri"/>
                <w:sz w:val="22"/>
                <w:szCs w:val="22"/>
              </w:rPr>
              <w:t>1086</w:t>
            </w:r>
          </w:p>
        </w:tc>
        <w:tc>
          <w:tcPr>
            <w:tcW w:w="2520" w:type="dxa"/>
            <w:shd w:val="clear" w:color="auto" w:fill="auto"/>
            <w:noWrap/>
            <w:vAlign w:val="center"/>
            <w:hideMark/>
          </w:tcPr>
          <w:p w14:paraId="14176237" w14:textId="77777777" w:rsidR="008B364E" w:rsidRPr="00272D33" w:rsidRDefault="008B364E" w:rsidP="008B364E">
            <w:pPr>
              <w:rPr>
                <w:rFonts w:ascii="Calibri" w:hAnsi="Calibri"/>
                <w:sz w:val="22"/>
                <w:szCs w:val="22"/>
              </w:rPr>
            </w:pPr>
            <w:r w:rsidRPr="00272D33">
              <w:rPr>
                <w:rFonts w:ascii="Calibri" w:hAnsi="Calibri"/>
                <w:sz w:val="22"/>
                <w:szCs w:val="22"/>
              </w:rPr>
              <w:t>Cushenbury milk-vetch</w:t>
            </w:r>
          </w:p>
        </w:tc>
        <w:tc>
          <w:tcPr>
            <w:tcW w:w="3240" w:type="dxa"/>
            <w:shd w:val="clear" w:color="auto" w:fill="auto"/>
            <w:noWrap/>
            <w:vAlign w:val="center"/>
            <w:hideMark/>
          </w:tcPr>
          <w:p w14:paraId="601F9D5D" w14:textId="77777777" w:rsidR="008B364E" w:rsidRPr="00272D33" w:rsidRDefault="008B364E" w:rsidP="008B364E">
            <w:pPr>
              <w:rPr>
                <w:rFonts w:ascii="Calibri" w:hAnsi="Calibri"/>
                <w:i/>
                <w:sz w:val="22"/>
                <w:szCs w:val="22"/>
              </w:rPr>
            </w:pPr>
            <w:r w:rsidRPr="00272D33">
              <w:rPr>
                <w:rFonts w:ascii="Calibri" w:hAnsi="Calibri"/>
                <w:i/>
                <w:sz w:val="22"/>
                <w:szCs w:val="22"/>
              </w:rPr>
              <w:t>Astragalus albens</w:t>
            </w:r>
          </w:p>
        </w:tc>
        <w:tc>
          <w:tcPr>
            <w:tcW w:w="1530" w:type="dxa"/>
            <w:shd w:val="clear" w:color="auto" w:fill="auto"/>
            <w:noWrap/>
            <w:vAlign w:val="center"/>
            <w:hideMark/>
          </w:tcPr>
          <w:p w14:paraId="37E4DA45"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30D4A10" w14:textId="48A288E7"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03B229A1" w14:textId="4FDF16C9" w:rsidTr="005D09C6">
        <w:trPr>
          <w:trHeight w:val="300"/>
        </w:trPr>
        <w:tc>
          <w:tcPr>
            <w:tcW w:w="990" w:type="dxa"/>
            <w:shd w:val="clear" w:color="auto" w:fill="auto"/>
            <w:noWrap/>
            <w:vAlign w:val="center"/>
            <w:hideMark/>
          </w:tcPr>
          <w:p w14:paraId="5D6C3D58" w14:textId="77777777" w:rsidR="008B364E" w:rsidRPr="00272D33" w:rsidRDefault="008B364E" w:rsidP="008B364E">
            <w:pPr>
              <w:jc w:val="right"/>
              <w:rPr>
                <w:rFonts w:ascii="Calibri" w:hAnsi="Calibri"/>
                <w:sz w:val="22"/>
                <w:szCs w:val="22"/>
              </w:rPr>
            </w:pPr>
            <w:r w:rsidRPr="00272D33">
              <w:rPr>
                <w:rFonts w:ascii="Calibri" w:hAnsi="Calibri"/>
                <w:sz w:val="22"/>
                <w:szCs w:val="22"/>
              </w:rPr>
              <w:t>1103</w:t>
            </w:r>
          </w:p>
        </w:tc>
        <w:tc>
          <w:tcPr>
            <w:tcW w:w="2520" w:type="dxa"/>
            <w:shd w:val="clear" w:color="auto" w:fill="auto"/>
            <w:noWrap/>
            <w:vAlign w:val="center"/>
            <w:hideMark/>
          </w:tcPr>
          <w:p w14:paraId="1C7A4D69" w14:textId="77777777" w:rsidR="008B364E" w:rsidRPr="00272D33" w:rsidRDefault="008B364E" w:rsidP="008B364E">
            <w:pPr>
              <w:rPr>
                <w:rFonts w:ascii="Calibri" w:hAnsi="Calibri"/>
                <w:sz w:val="22"/>
                <w:szCs w:val="22"/>
              </w:rPr>
            </w:pPr>
            <w:r w:rsidRPr="00272D33">
              <w:rPr>
                <w:rFonts w:ascii="Calibri" w:hAnsi="Calibri"/>
                <w:sz w:val="22"/>
                <w:szCs w:val="22"/>
              </w:rPr>
              <w:t>Haha</w:t>
            </w:r>
          </w:p>
        </w:tc>
        <w:tc>
          <w:tcPr>
            <w:tcW w:w="3240" w:type="dxa"/>
            <w:shd w:val="clear" w:color="auto" w:fill="auto"/>
            <w:noWrap/>
            <w:vAlign w:val="center"/>
            <w:hideMark/>
          </w:tcPr>
          <w:p w14:paraId="1AF872F7" w14:textId="77777777" w:rsidR="008B364E" w:rsidRPr="00272D33" w:rsidRDefault="008B364E" w:rsidP="008B364E">
            <w:pPr>
              <w:rPr>
                <w:rFonts w:ascii="Calibri" w:hAnsi="Calibri"/>
                <w:i/>
                <w:sz w:val="22"/>
                <w:szCs w:val="22"/>
              </w:rPr>
            </w:pPr>
            <w:r w:rsidRPr="00272D33">
              <w:rPr>
                <w:rFonts w:ascii="Calibri" w:hAnsi="Calibri"/>
                <w:i/>
                <w:sz w:val="22"/>
                <w:szCs w:val="22"/>
              </w:rPr>
              <w:t>Cyanea mannii</w:t>
            </w:r>
          </w:p>
        </w:tc>
        <w:tc>
          <w:tcPr>
            <w:tcW w:w="1530" w:type="dxa"/>
            <w:shd w:val="clear" w:color="auto" w:fill="auto"/>
            <w:noWrap/>
            <w:vAlign w:val="center"/>
            <w:hideMark/>
          </w:tcPr>
          <w:p w14:paraId="485F1B96"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3C7A0818" w14:textId="1E6ADAF7"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758D0AD6" w14:textId="309549DA" w:rsidTr="005D09C6">
        <w:trPr>
          <w:trHeight w:val="300"/>
        </w:trPr>
        <w:tc>
          <w:tcPr>
            <w:tcW w:w="990" w:type="dxa"/>
            <w:shd w:val="clear" w:color="auto" w:fill="auto"/>
            <w:noWrap/>
            <w:vAlign w:val="center"/>
            <w:hideMark/>
          </w:tcPr>
          <w:p w14:paraId="64F3BAAF" w14:textId="77777777" w:rsidR="008B364E" w:rsidRPr="00272D33" w:rsidRDefault="008B364E" w:rsidP="008B364E">
            <w:pPr>
              <w:jc w:val="right"/>
              <w:rPr>
                <w:rFonts w:ascii="Calibri" w:hAnsi="Calibri"/>
                <w:sz w:val="22"/>
                <w:szCs w:val="22"/>
              </w:rPr>
            </w:pPr>
            <w:r w:rsidRPr="00272D33">
              <w:rPr>
                <w:rFonts w:ascii="Calibri" w:hAnsi="Calibri"/>
                <w:sz w:val="22"/>
                <w:szCs w:val="22"/>
              </w:rPr>
              <w:t>1110</w:t>
            </w:r>
          </w:p>
        </w:tc>
        <w:tc>
          <w:tcPr>
            <w:tcW w:w="2520" w:type="dxa"/>
            <w:shd w:val="clear" w:color="auto" w:fill="auto"/>
            <w:noWrap/>
            <w:vAlign w:val="center"/>
            <w:hideMark/>
          </w:tcPr>
          <w:p w14:paraId="754DCA6D" w14:textId="77777777" w:rsidR="008B364E" w:rsidRPr="00272D33" w:rsidRDefault="008B364E" w:rsidP="008B364E">
            <w:pPr>
              <w:rPr>
                <w:rFonts w:ascii="Calibri" w:hAnsi="Calibri"/>
                <w:sz w:val="22"/>
                <w:szCs w:val="22"/>
              </w:rPr>
            </w:pPr>
            <w:r w:rsidRPr="00272D33">
              <w:rPr>
                <w:rFonts w:ascii="Calibri" w:hAnsi="Calibri"/>
                <w:sz w:val="22"/>
                <w:szCs w:val="22"/>
              </w:rPr>
              <w:t>Ha`iwale</w:t>
            </w:r>
          </w:p>
        </w:tc>
        <w:tc>
          <w:tcPr>
            <w:tcW w:w="3240" w:type="dxa"/>
            <w:shd w:val="clear" w:color="auto" w:fill="auto"/>
            <w:noWrap/>
            <w:vAlign w:val="center"/>
            <w:hideMark/>
          </w:tcPr>
          <w:p w14:paraId="445BA54B" w14:textId="77777777" w:rsidR="008B364E" w:rsidRPr="00272D33" w:rsidRDefault="008B364E" w:rsidP="008B364E">
            <w:pPr>
              <w:rPr>
                <w:rFonts w:ascii="Calibri" w:hAnsi="Calibri"/>
                <w:i/>
                <w:sz w:val="22"/>
                <w:szCs w:val="22"/>
              </w:rPr>
            </w:pPr>
            <w:r w:rsidRPr="00272D33">
              <w:rPr>
                <w:rFonts w:ascii="Calibri" w:hAnsi="Calibri"/>
                <w:i/>
                <w:sz w:val="22"/>
                <w:szCs w:val="22"/>
              </w:rPr>
              <w:t>Cyrtandra limahuliensis</w:t>
            </w:r>
          </w:p>
        </w:tc>
        <w:tc>
          <w:tcPr>
            <w:tcW w:w="1530" w:type="dxa"/>
            <w:shd w:val="clear" w:color="auto" w:fill="auto"/>
            <w:noWrap/>
            <w:vAlign w:val="center"/>
            <w:hideMark/>
          </w:tcPr>
          <w:p w14:paraId="0AE1051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6A3EEE75" w14:textId="045EEF6E"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15DAFC6C" w14:textId="0B4EFC89" w:rsidTr="005D09C6">
        <w:trPr>
          <w:trHeight w:val="300"/>
        </w:trPr>
        <w:tc>
          <w:tcPr>
            <w:tcW w:w="990" w:type="dxa"/>
            <w:shd w:val="clear" w:color="auto" w:fill="auto"/>
            <w:noWrap/>
            <w:vAlign w:val="center"/>
            <w:hideMark/>
          </w:tcPr>
          <w:p w14:paraId="3EE59885" w14:textId="77777777" w:rsidR="008B364E" w:rsidRPr="00272D33" w:rsidRDefault="008B364E" w:rsidP="008B364E">
            <w:pPr>
              <w:jc w:val="right"/>
              <w:rPr>
                <w:rFonts w:ascii="Calibri" w:hAnsi="Calibri"/>
                <w:sz w:val="22"/>
                <w:szCs w:val="22"/>
              </w:rPr>
            </w:pPr>
            <w:r w:rsidRPr="00272D33">
              <w:rPr>
                <w:rFonts w:ascii="Calibri" w:hAnsi="Calibri"/>
                <w:sz w:val="22"/>
                <w:szCs w:val="22"/>
              </w:rPr>
              <w:t>1120</w:t>
            </w:r>
          </w:p>
        </w:tc>
        <w:tc>
          <w:tcPr>
            <w:tcW w:w="2520" w:type="dxa"/>
            <w:shd w:val="clear" w:color="auto" w:fill="auto"/>
            <w:noWrap/>
            <w:vAlign w:val="center"/>
            <w:hideMark/>
          </w:tcPr>
          <w:p w14:paraId="09190BFF" w14:textId="77777777" w:rsidR="008B364E" w:rsidRPr="00272D33" w:rsidRDefault="008B364E" w:rsidP="008B364E">
            <w:pPr>
              <w:rPr>
                <w:rFonts w:ascii="Calibri" w:hAnsi="Calibri"/>
                <w:sz w:val="22"/>
                <w:szCs w:val="22"/>
              </w:rPr>
            </w:pPr>
            <w:r w:rsidRPr="00272D33">
              <w:rPr>
                <w:rFonts w:ascii="Calibri" w:hAnsi="Calibri"/>
                <w:sz w:val="22"/>
                <w:szCs w:val="22"/>
              </w:rPr>
              <w:t>Holy Ghost ipomopsis</w:t>
            </w:r>
          </w:p>
        </w:tc>
        <w:tc>
          <w:tcPr>
            <w:tcW w:w="3240" w:type="dxa"/>
            <w:shd w:val="clear" w:color="auto" w:fill="auto"/>
            <w:noWrap/>
            <w:vAlign w:val="center"/>
            <w:hideMark/>
          </w:tcPr>
          <w:p w14:paraId="20EDFBC6" w14:textId="77777777" w:rsidR="008B364E" w:rsidRPr="00272D33" w:rsidRDefault="008B364E" w:rsidP="008B364E">
            <w:pPr>
              <w:rPr>
                <w:rFonts w:ascii="Calibri" w:hAnsi="Calibri"/>
                <w:i/>
                <w:sz w:val="22"/>
                <w:szCs w:val="22"/>
              </w:rPr>
            </w:pPr>
            <w:r w:rsidRPr="00272D33">
              <w:rPr>
                <w:rFonts w:ascii="Calibri" w:hAnsi="Calibri"/>
                <w:i/>
                <w:sz w:val="22"/>
                <w:szCs w:val="22"/>
              </w:rPr>
              <w:t>Ipomopsis sancti-spiritus</w:t>
            </w:r>
          </w:p>
        </w:tc>
        <w:tc>
          <w:tcPr>
            <w:tcW w:w="1530" w:type="dxa"/>
            <w:shd w:val="clear" w:color="auto" w:fill="auto"/>
            <w:noWrap/>
            <w:vAlign w:val="center"/>
            <w:hideMark/>
          </w:tcPr>
          <w:p w14:paraId="64E08F01"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03ADB2C" w14:textId="4913FD31"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2E2371A4" w14:textId="1CF72B29" w:rsidTr="005D09C6">
        <w:trPr>
          <w:trHeight w:val="300"/>
        </w:trPr>
        <w:tc>
          <w:tcPr>
            <w:tcW w:w="990" w:type="dxa"/>
            <w:shd w:val="clear" w:color="auto" w:fill="auto"/>
            <w:noWrap/>
            <w:vAlign w:val="center"/>
            <w:hideMark/>
          </w:tcPr>
          <w:p w14:paraId="0D1273A9" w14:textId="77777777" w:rsidR="008B364E" w:rsidRPr="00272D33" w:rsidRDefault="008B364E" w:rsidP="008B364E">
            <w:pPr>
              <w:jc w:val="right"/>
              <w:rPr>
                <w:rFonts w:ascii="Calibri" w:hAnsi="Calibri"/>
                <w:sz w:val="22"/>
                <w:szCs w:val="22"/>
              </w:rPr>
            </w:pPr>
            <w:r w:rsidRPr="00272D33">
              <w:rPr>
                <w:rFonts w:ascii="Calibri" w:hAnsi="Calibri"/>
                <w:sz w:val="22"/>
                <w:szCs w:val="22"/>
              </w:rPr>
              <w:t>1134</w:t>
            </w:r>
          </w:p>
        </w:tc>
        <w:tc>
          <w:tcPr>
            <w:tcW w:w="2520" w:type="dxa"/>
            <w:shd w:val="clear" w:color="auto" w:fill="auto"/>
            <w:noWrap/>
            <w:vAlign w:val="center"/>
            <w:hideMark/>
          </w:tcPr>
          <w:p w14:paraId="17EBC542" w14:textId="77777777" w:rsidR="008B364E" w:rsidRPr="00272D33" w:rsidRDefault="008B364E" w:rsidP="008B364E">
            <w:pPr>
              <w:rPr>
                <w:rFonts w:ascii="Calibri" w:hAnsi="Calibri"/>
                <w:sz w:val="22"/>
                <w:szCs w:val="22"/>
              </w:rPr>
            </w:pPr>
            <w:r w:rsidRPr="00272D33">
              <w:rPr>
                <w:rFonts w:ascii="Calibri" w:hAnsi="Calibri"/>
                <w:sz w:val="22"/>
                <w:szCs w:val="22"/>
              </w:rPr>
              <w:t>Cushenbury oxytheca</w:t>
            </w:r>
          </w:p>
        </w:tc>
        <w:tc>
          <w:tcPr>
            <w:tcW w:w="3240" w:type="dxa"/>
            <w:shd w:val="clear" w:color="auto" w:fill="auto"/>
            <w:noWrap/>
            <w:vAlign w:val="center"/>
            <w:hideMark/>
          </w:tcPr>
          <w:p w14:paraId="4AFB248E" w14:textId="77777777" w:rsidR="008B364E" w:rsidRPr="00272D33" w:rsidRDefault="008B364E" w:rsidP="008B364E">
            <w:pPr>
              <w:rPr>
                <w:rFonts w:ascii="Calibri" w:hAnsi="Calibri"/>
                <w:i/>
                <w:sz w:val="22"/>
                <w:szCs w:val="22"/>
              </w:rPr>
            </w:pPr>
            <w:r w:rsidRPr="00272D33">
              <w:rPr>
                <w:rFonts w:ascii="Calibri" w:hAnsi="Calibri"/>
                <w:i/>
                <w:sz w:val="22"/>
                <w:szCs w:val="22"/>
              </w:rPr>
              <w:t>Oxytheca parishii var. goodmaniana</w:t>
            </w:r>
          </w:p>
        </w:tc>
        <w:tc>
          <w:tcPr>
            <w:tcW w:w="1530" w:type="dxa"/>
            <w:shd w:val="clear" w:color="auto" w:fill="auto"/>
            <w:noWrap/>
            <w:vAlign w:val="center"/>
            <w:hideMark/>
          </w:tcPr>
          <w:p w14:paraId="1FB6428A"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513F8741" w14:textId="1EE51D6A"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10D72B00" w14:textId="0D34ADC5" w:rsidTr="005D09C6">
        <w:trPr>
          <w:trHeight w:val="300"/>
        </w:trPr>
        <w:tc>
          <w:tcPr>
            <w:tcW w:w="990" w:type="dxa"/>
            <w:shd w:val="clear" w:color="auto" w:fill="auto"/>
            <w:noWrap/>
            <w:vAlign w:val="center"/>
            <w:hideMark/>
          </w:tcPr>
          <w:p w14:paraId="20CB5B53" w14:textId="77777777" w:rsidR="008B364E" w:rsidRPr="00272D33" w:rsidRDefault="008B364E" w:rsidP="008B364E">
            <w:pPr>
              <w:jc w:val="right"/>
              <w:rPr>
                <w:rFonts w:ascii="Calibri" w:hAnsi="Calibri"/>
                <w:sz w:val="22"/>
                <w:szCs w:val="22"/>
              </w:rPr>
            </w:pPr>
            <w:r w:rsidRPr="00272D33">
              <w:rPr>
                <w:rFonts w:ascii="Calibri" w:hAnsi="Calibri"/>
                <w:sz w:val="22"/>
                <w:szCs w:val="22"/>
              </w:rPr>
              <w:t>1138</w:t>
            </w:r>
          </w:p>
        </w:tc>
        <w:tc>
          <w:tcPr>
            <w:tcW w:w="2520" w:type="dxa"/>
            <w:shd w:val="clear" w:color="auto" w:fill="auto"/>
            <w:noWrap/>
            <w:vAlign w:val="center"/>
            <w:hideMark/>
          </w:tcPr>
          <w:p w14:paraId="347B4237"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77A80142" w14:textId="77777777" w:rsidR="008B364E" w:rsidRPr="00272D33" w:rsidRDefault="008B364E" w:rsidP="008B364E">
            <w:pPr>
              <w:rPr>
                <w:rFonts w:ascii="Calibri" w:hAnsi="Calibri"/>
                <w:i/>
                <w:sz w:val="22"/>
                <w:szCs w:val="22"/>
              </w:rPr>
            </w:pPr>
            <w:r w:rsidRPr="00272D33">
              <w:rPr>
                <w:rFonts w:ascii="Calibri" w:hAnsi="Calibri"/>
                <w:i/>
                <w:sz w:val="22"/>
                <w:szCs w:val="22"/>
              </w:rPr>
              <w:t>Phyllostegia warshaueri</w:t>
            </w:r>
          </w:p>
        </w:tc>
        <w:tc>
          <w:tcPr>
            <w:tcW w:w="1530" w:type="dxa"/>
            <w:shd w:val="clear" w:color="auto" w:fill="auto"/>
            <w:noWrap/>
            <w:vAlign w:val="center"/>
            <w:hideMark/>
          </w:tcPr>
          <w:p w14:paraId="0345338C"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38FB1A49" w14:textId="56A63277"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039E7AA8" w14:textId="142C3372" w:rsidTr="005D09C6">
        <w:trPr>
          <w:trHeight w:val="300"/>
        </w:trPr>
        <w:tc>
          <w:tcPr>
            <w:tcW w:w="990" w:type="dxa"/>
            <w:shd w:val="clear" w:color="auto" w:fill="auto"/>
            <w:noWrap/>
            <w:vAlign w:val="center"/>
            <w:hideMark/>
          </w:tcPr>
          <w:p w14:paraId="299947C4" w14:textId="77777777" w:rsidR="008B364E" w:rsidRPr="00272D33" w:rsidRDefault="008B364E" w:rsidP="008B364E">
            <w:pPr>
              <w:jc w:val="right"/>
              <w:rPr>
                <w:rFonts w:ascii="Calibri" w:hAnsi="Calibri"/>
                <w:sz w:val="22"/>
                <w:szCs w:val="22"/>
              </w:rPr>
            </w:pPr>
            <w:r w:rsidRPr="00272D33">
              <w:rPr>
                <w:rFonts w:ascii="Calibri" w:hAnsi="Calibri"/>
                <w:sz w:val="22"/>
                <w:szCs w:val="22"/>
              </w:rPr>
              <w:t>1140</w:t>
            </w:r>
          </w:p>
        </w:tc>
        <w:tc>
          <w:tcPr>
            <w:tcW w:w="2520" w:type="dxa"/>
            <w:shd w:val="clear" w:color="auto" w:fill="auto"/>
            <w:noWrap/>
            <w:vAlign w:val="center"/>
            <w:hideMark/>
          </w:tcPr>
          <w:p w14:paraId="7862ED7C" w14:textId="77777777" w:rsidR="008B364E" w:rsidRPr="00272D33" w:rsidRDefault="008B364E" w:rsidP="008B364E">
            <w:pPr>
              <w:rPr>
                <w:rFonts w:ascii="Calibri" w:hAnsi="Calibri"/>
                <w:sz w:val="22"/>
                <w:szCs w:val="22"/>
              </w:rPr>
            </w:pPr>
            <w:r w:rsidRPr="00272D33">
              <w:rPr>
                <w:rFonts w:ascii="Calibri" w:hAnsi="Calibri"/>
                <w:sz w:val="22"/>
                <w:szCs w:val="22"/>
              </w:rPr>
              <w:t>Kuahiwi laukahi</w:t>
            </w:r>
          </w:p>
        </w:tc>
        <w:tc>
          <w:tcPr>
            <w:tcW w:w="3240" w:type="dxa"/>
            <w:shd w:val="clear" w:color="auto" w:fill="auto"/>
            <w:noWrap/>
            <w:vAlign w:val="center"/>
            <w:hideMark/>
          </w:tcPr>
          <w:p w14:paraId="063DB299" w14:textId="77777777" w:rsidR="008B364E" w:rsidRPr="00272D33" w:rsidRDefault="008B364E" w:rsidP="008B364E">
            <w:pPr>
              <w:rPr>
                <w:rFonts w:ascii="Calibri" w:hAnsi="Calibri"/>
                <w:i/>
                <w:sz w:val="22"/>
                <w:szCs w:val="22"/>
              </w:rPr>
            </w:pPr>
            <w:r w:rsidRPr="00272D33">
              <w:rPr>
                <w:rFonts w:ascii="Calibri" w:hAnsi="Calibri"/>
                <w:i/>
                <w:sz w:val="22"/>
                <w:szCs w:val="22"/>
              </w:rPr>
              <w:t>Plantago hawaiensis</w:t>
            </w:r>
          </w:p>
        </w:tc>
        <w:tc>
          <w:tcPr>
            <w:tcW w:w="1530" w:type="dxa"/>
            <w:shd w:val="clear" w:color="auto" w:fill="auto"/>
            <w:noWrap/>
            <w:vAlign w:val="center"/>
            <w:hideMark/>
          </w:tcPr>
          <w:p w14:paraId="07F95780"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EBE567B" w14:textId="40EAD998"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1EF6DA01" w14:textId="6708A41E" w:rsidTr="005D09C6">
        <w:trPr>
          <w:trHeight w:val="300"/>
        </w:trPr>
        <w:tc>
          <w:tcPr>
            <w:tcW w:w="990" w:type="dxa"/>
            <w:shd w:val="clear" w:color="auto" w:fill="auto"/>
            <w:noWrap/>
            <w:vAlign w:val="center"/>
            <w:hideMark/>
          </w:tcPr>
          <w:p w14:paraId="71D43880" w14:textId="77777777" w:rsidR="008B364E" w:rsidRPr="00272D33" w:rsidRDefault="008B364E" w:rsidP="008B364E">
            <w:pPr>
              <w:jc w:val="right"/>
              <w:rPr>
                <w:rFonts w:ascii="Calibri" w:hAnsi="Calibri"/>
                <w:sz w:val="22"/>
                <w:szCs w:val="22"/>
              </w:rPr>
            </w:pPr>
            <w:r w:rsidRPr="00272D33">
              <w:rPr>
                <w:rFonts w:ascii="Calibri" w:hAnsi="Calibri"/>
                <w:sz w:val="22"/>
                <w:szCs w:val="22"/>
              </w:rPr>
              <w:t>1147</w:t>
            </w:r>
          </w:p>
        </w:tc>
        <w:tc>
          <w:tcPr>
            <w:tcW w:w="2520" w:type="dxa"/>
            <w:shd w:val="clear" w:color="auto" w:fill="auto"/>
            <w:noWrap/>
            <w:vAlign w:val="center"/>
            <w:hideMark/>
          </w:tcPr>
          <w:p w14:paraId="75886C8D"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0DB9465A" w14:textId="77777777" w:rsidR="008B364E" w:rsidRPr="00272D33" w:rsidRDefault="008B364E" w:rsidP="008B364E">
            <w:pPr>
              <w:rPr>
                <w:rFonts w:ascii="Calibri" w:hAnsi="Calibri"/>
                <w:i/>
                <w:sz w:val="22"/>
                <w:szCs w:val="22"/>
              </w:rPr>
            </w:pPr>
            <w:r w:rsidRPr="00272D33">
              <w:rPr>
                <w:rFonts w:ascii="Calibri" w:hAnsi="Calibri"/>
                <w:i/>
                <w:sz w:val="22"/>
                <w:szCs w:val="22"/>
              </w:rPr>
              <w:t>Schiedea kauaiensis</w:t>
            </w:r>
          </w:p>
        </w:tc>
        <w:tc>
          <w:tcPr>
            <w:tcW w:w="1530" w:type="dxa"/>
            <w:shd w:val="clear" w:color="auto" w:fill="auto"/>
            <w:noWrap/>
            <w:vAlign w:val="center"/>
            <w:hideMark/>
          </w:tcPr>
          <w:p w14:paraId="17CC982E"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518D016B" w14:textId="0CAA784F"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05B22E31" w14:textId="297C3CA4" w:rsidTr="005D09C6">
        <w:trPr>
          <w:trHeight w:val="300"/>
        </w:trPr>
        <w:tc>
          <w:tcPr>
            <w:tcW w:w="990" w:type="dxa"/>
            <w:shd w:val="clear" w:color="auto" w:fill="auto"/>
            <w:noWrap/>
            <w:vAlign w:val="center"/>
            <w:hideMark/>
          </w:tcPr>
          <w:p w14:paraId="7F16222A" w14:textId="77777777" w:rsidR="008B364E" w:rsidRPr="00272D33" w:rsidRDefault="008B364E" w:rsidP="008B364E">
            <w:pPr>
              <w:jc w:val="right"/>
              <w:rPr>
                <w:rFonts w:ascii="Calibri" w:hAnsi="Calibri"/>
                <w:sz w:val="22"/>
                <w:szCs w:val="22"/>
              </w:rPr>
            </w:pPr>
            <w:r w:rsidRPr="00272D33">
              <w:rPr>
                <w:rFonts w:ascii="Calibri" w:hAnsi="Calibri"/>
                <w:sz w:val="22"/>
                <w:szCs w:val="22"/>
              </w:rPr>
              <w:t>1178</w:t>
            </w:r>
          </w:p>
        </w:tc>
        <w:tc>
          <w:tcPr>
            <w:tcW w:w="2520" w:type="dxa"/>
            <w:shd w:val="clear" w:color="auto" w:fill="auto"/>
            <w:noWrap/>
            <w:vAlign w:val="center"/>
            <w:hideMark/>
          </w:tcPr>
          <w:p w14:paraId="0F29A23E" w14:textId="77777777" w:rsidR="008B364E" w:rsidRPr="00272D33" w:rsidRDefault="008B364E" w:rsidP="008B364E">
            <w:pPr>
              <w:rPr>
                <w:rFonts w:ascii="Calibri" w:hAnsi="Calibri"/>
                <w:sz w:val="22"/>
                <w:szCs w:val="22"/>
              </w:rPr>
            </w:pPr>
            <w:r w:rsidRPr="00272D33">
              <w:rPr>
                <w:rFonts w:ascii="Calibri" w:hAnsi="Calibri"/>
                <w:sz w:val="22"/>
                <w:szCs w:val="22"/>
              </w:rPr>
              <w:t>Kamakahala</w:t>
            </w:r>
          </w:p>
        </w:tc>
        <w:tc>
          <w:tcPr>
            <w:tcW w:w="3240" w:type="dxa"/>
            <w:shd w:val="clear" w:color="auto" w:fill="auto"/>
            <w:noWrap/>
            <w:vAlign w:val="center"/>
            <w:hideMark/>
          </w:tcPr>
          <w:p w14:paraId="4B41D71A" w14:textId="77777777" w:rsidR="008B364E" w:rsidRPr="00272D33" w:rsidRDefault="008B364E" w:rsidP="008B364E">
            <w:pPr>
              <w:rPr>
                <w:rFonts w:ascii="Calibri" w:hAnsi="Calibri"/>
                <w:i/>
                <w:sz w:val="22"/>
                <w:szCs w:val="22"/>
              </w:rPr>
            </w:pPr>
            <w:r w:rsidRPr="00272D33">
              <w:rPr>
                <w:rFonts w:ascii="Calibri" w:hAnsi="Calibri"/>
                <w:i/>
                <w:sz w:val="22"/>
                <w:szCs w:val="22"/>
              </w:rPr>
              <w:t>Labordia tinifolia var. wahiawaensis</w:t>
            </w:r>
          </w:p>
        </w:tc>
        <w:tc>
          <w:tcPr>
            <w:tcW w:w="1530" w:type="dxa"/>
            <w:shd w:val="clear" w:color="auto" w:fill="auto"/>
            <w:noWrap/>
            <w:vAlign w:val="center"/>
            <w:hideMark/>
          </w:tcPr>
          <w:p w14:paraId="37E5CB39"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E2F2018" w14:textId="02D62B3F"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5342CA54" w14:textId="10EEFB42" w:rsidTr="005D09C6">
        <w:trPr>
          <w:trHeight w:val="300"/>
        </w:trPr>
        <w:tc>
          <w:tcPr>
            <w:tcW w:w="990" w:type="dxa"/>
            <w:shd w:val="clear" w:color="auto" w:fill="auto"/>
            <w:noWrap/>
            <w:vAlign w:val="center"/>
            <w:hideMark/>
          </w:tcPr>
          <w:p w14:paraId="1FA2B12B" w14:textId="77777777" w:rsidR="008B364E" w:rsidRPr="00272D33" w:rsidRDefault="008B364E" w:rsidP="008B364E">
            <w:pPr>
              <w:jc w:val="right"/>
              <w:rPr>
                <w:rFonts w:ascii="Calibri" w:hAnsi="Calibri"/>
                <w:sz w:val="22"/>
                <w:szCs w:val="22"/>
              </w:rPr>
            </w:pPr>
            <w:r w:rsidRPr="00272D33">
              <w:rPr>
                <w:rFonts w:ascii="Calibri" w:hAnsi="Calibri"/>
                <w:sz w:val="22"/>
                <w:szCs w:val="22"/>
              </w:rPr>
              <w:t>1186</w:t>
            </w:r>
          </w:p>
        </w:tc>
        <w:tc>
          <w:tcPr>
            <w:tcW w:w="2520" w:type="dxa"/>
            <w:shd w:val="clear" w:color="auto" w:fill="auto"/>
            <w:noWrap/>
            <w:vAlign w:val="center"/>
            <w:hideMark/>
          </w:tcPr>
          <w:p w14:paraId="3F738E45" w14:textId="77777777" w:rsidR="008B364E" w:rsidRPr="00272D33" w:rsidRDefault="008B364E" w:rsidP="008B364E">
            <w:pPr>
              <w:rPr>
                <w:rFonts w:ascii="Calibri" w:hAnsi="Calibri"/>
                <w:sz w:val="22"/>
                <w:szCs w:val="22"/>
              </w:rPr>
            </w:pPr>
            <w:r w:rsidRPr="00272D33">
              <w:rPr>
                <w:rFonts w:ascii="Calibri" w:hAnsi="Calibri"/>
                <w:sz w:val="22"/>
                <w:szCs w:val="22"/>
              </w:rPr>
              <w:t>Haha</w:t>
            </w:r>
          </w:p>
        </w:tc>
        <w:tc>
          <w:tcPr>
            <w:tcW w:w="3240" w:type="dxa"/>
            <w:shd w:val="clear" w:color="auto" w:fill="auto"/>
            <w:noWrap/>
            <w:vAlign w:val="center"/>
            <w:hideMark/>
          </w:tcPr>
          <w:p w14:paraId="4F25CA20" w14:textId="77777777" w:rsidR="008B364E" w:rsidRPr="00272D33" w:rsidRDefault="008B364E" w:rsidP="008B364E">
            <w:pPr>
              <w:rPr>
                <w:rFonts w:ascii="Calibri" w:hAnsi="Calibri"/>
                <w:i/>
                <w:sz w:val="22"/>
                <w:szCs w:val="22"/>
              </w:rPr>
            </w:pPr>
            <w:r w:rsidRPr="00272D33">
              <w:rPr>
                <w:rFonts w:ascii="Calibri" w:hAnsi="Calibri"/>
                <w:i/>
                <w:sz w:val="22"/>
                <w:szCs w:val="22"/>
              </w:rPr>
              <w:t>Cyanea hamatiflora ssp. hamatiflora</w:t>
            </w:r>
          </w:p>
        </w:tc>
        <w:tc>
          <w:tcPr>
            <w:tcW w:w="1530" w:type="dxa"/>
            <w:shd w:val="clear" w:color="auto" w:fill="auto"/>
            <w:noWrap/>
            <w:vAlign w:val="center"/>
            <w:hideMark/>
          </w:tcPr>
          <w:p w14:paraId="77C81E64"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3B29D1D8" w14:textId="6D45BA5E"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380D2222" w14:textId="4E640E28" w:rsidTr="005D09C6">
        <w:trPr>
          <w:trHeight w:val="300"/>
        </w:trPr>
        <w:tc>
          <w:tcPr>
            <w:tcW w:w="990" w:type="dxa"/>
            <w:shd w:val="clear" w:color="auto" w:fill="auto"/>
            <w:noWrap/>
            <w:vAlign w:val="center"/>
            <w:hideMark/>
          </w:tcPr>
          <w:p w14:paraId="4458D6DA" w14:textId="77777777" w:rsidR="008B364E" w:rsidRPr="00272D33" w:rsidRDefault="008B364E" w:rsidP="008B364E">
            <w:pPr>
              <w:jc w:val="right"/>
              <w:rPr>
                <w:rFonts w:ascii="Calibri" w:hAnsi="Calibri"/>
                <w:sz w:val="22"/>
                <w:szCs w:val="22"/>
              </w:rPr>
            </w:pPr>
            <w:r w:rsidRPr="00272D33">
              <w:rPr>
                <w:rFonts w:ascii="Calibri" w:hAnsi="Calibri"/>
                <w:sz w:val="22"/>
                <w:szCs w:val="22"/>
              </w:rPr>
              <w:t>1188</w:t>
            </w:r>
          </w:p>
        </w:tc>
        <w:tc>
          <w:tcPr>
            <w:tcW w:w="2520" w:type="dxa"/>
            <w:shd w:val="clear" w:color="auto" w:fill="auto"/>
            <w:noWrap/>
            <w:vAlign w:val="center"/>
            <w:hideMark/>
          </w:tcPr>
          <w:p w14:paraId="1F3736F9" w14:textId="77777777" w:rsidR="008B364E" w:rsidRPr="00272D33" w:rsidRDefault="008B364E" w:rsidP="008B364E">
            <w:pPr>
              <w:rPr>
                <w:rFonts w:ascii="Calibri" w:hAnsi="Calibri"/>
                <w:sz w:val="22"/>
                <w:szCs w:val="22"/>
              </w:rPr>
            </w:pPr>
            <w:r w:rsidRPr="00272D33">
              <w:rPr>
                <w:rFonts w:ascii="Calibri" w:hAnsi="Calibri"/>
                <w:sz w:val="22"/>
                <w:szCs w:val="22"/>
              </w:rPr>
              <w:t>`Oha wai</w:t>
            </w:r>
          </w:p>
        </w:tc>
        <w:tc>
          <w:tcPr>
            <w:tcW w:w="3240" w:type="dxa"/>
            <w:shd w:val="clear" w:color="auto" w:fill="auto"/>
            <w:noWrap/>
            <w:vAlign w:val="center"/>
            <w:hideMark/>
          </w:tcPr>
          <w:p w14:paraId="2444B6C4" w14:textId="77777777" w:rsidR="008B364E" w:rsidRPr="00272D33" w:rsidRDefault="008B364E" w:rsidP="008B364E">
            <w:pPr>
              <w:rPr>
                <w:rFonts w:ascii="Calibri" w:hAnsi="Calibri"/>
                <w:i/>
                <w:sz w:val="22"/>
                <w:szCs w:val="22"/>
              </w:rPr>
            </w:pPr>
            <w:r w:rsidRPr="00272D33">
              <w:rPr>
                <w:rFonts w:ascii="Calibri" w:hAnsi="Calibri"/>
                <w:i/>
                <w:sz w:val="22"/>
                <w:szCs w:val="22"/>
              </w:rPr>
              <w:t>Clermontia samuelii</w:t>
            </w:r>
          </w:p>
        </w:tc>
        <w:tc>
          <w:tcPr>
            <w:tcW w:w="1530" w:type="dxa"/>
            <w:shd w:val="clear" w:color="auto" w:fill="auto"/>
            <w:noWrap/>
            <w:vAlign w:val="center"/>
            <w:hideMark/>
          </w:tcPr>
          <w:p w14:paraId="7B243B8A"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6F7FE155" w14:textId="270BA7FB"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263DAAC9" w14:textId="17F45AB0" w:rsidTr="005D09C6">
        <w:trPr>
          <w:trHeight w:val="300"/>
        </w:trPr>
        <w:tc>
          <w:tcPr>
            <w:tcW w:w="990" w:type="dxa"/>
            <w:shd w:val="clear" w:color="auto" w:fill="auto"/>
            <w:noWrap/>
            <w:vAlign w:val="center"/>
            <w:hideMark/>
          </w:tcPr>
          <w:p w14:paraId="6AE335B6" w14:textId="77777777" w:rsidR="008B364E" w:rsidRPr="00272D33" w:rsidRDefault="008B364E" w:rsidP="008B364E">
            <w:pPr>
              <w:jc w:val="right"/>
              <w:rPr>
                <w:rFonts w:ascii="Calibri" w:hAnsi="Calibri"/>
                <w:sz w:val="22"/>
                <w:szCs w:val="22"/>
              </w:rPr>
            </w:pPr>
            <w:r w:rsidRPr="00272D33">
              <w:rPr>
                <w:rFonts w:ascii="Calibri" w:hAnsi="Calibri"/>
                <w:sz w:val="22"/>
                <w:szCs w:val="22"/>
              </w:rPr>
              <w:t>1258</w:t>
            </w:r>
          </w:p>
        </w:tc>
        <w:tc>
          <w:tcPr>
            <w:tcW w:w="2520" w:type="dxa"/>
            <w:shd w:val="clear" w:color="auto" w:fill="auto"/>
            <w:noWrap/>
            <w:vAlign w:val="center"/>
            <w:hideMark/>
          </w:tcPr>
          <w:p w14:paraId="29906C46" w14:textId="77777777" w:rsidR="008B364E" w:rsidRPr="00272D33" w:rsidRDefault="008B364E" w:rsidP="008B364E">
            <w:pPr>
              <w:rPr>
                <w:rFonts w:ascii="Calibri" w:hAnsi="Calibri"/>
                <w:sz w:val="22"/>
                <w:szCs w:val="22"/>
              </w:rPr>
            </w:pPr>
            <w:r w:rsidRPr="00272D33">
              <w:rPr>
                <w:rFonts w:ascii="Calibri" w:hAnsi="Calibri"/>
                <w:sz w:val="22"/>
                <w:szCs w:val="22"/>
              </w:rPr>
              <w:t>[Unnamed] pomace fly</w:t>
            </w:r>
          </w:p>
        </w:tc>
        <w:tc>
          <w:tcPr>
            <w:tcW w:w="3240" w:type="dxa"/>
            <w:shd w:val="clear" w:color="auto" w:fill="auto"/>
            <w:noWrap/>
            <w:vAlign w:val="center"/>
            <w:hideMark/>
          </w:tcPr>
          <w:p w14:paraId="2496754D" w14:textId="77777777" w:rsidR="008B364E" w:rsidRPr="00272D33" w:rsidRDefault="008B364E" w:rsidP="008B364E">
            <w:pPr>
              <w:rPr>
                <w:rFonts w:ascii="Calibri" w:hAnsi="Calibri"/>
                <w:i/>
                <w:sz w:val="22"/>
                <w:szCs w:val="22"/>
              </w:rPr>
            </w:pPr>
            <w:r w:rsidRPr="00272D33">
              <w:rPr>
                <w:rFonts w:ascii="Calibri" w:hAnsi="Calibri"/>
                <w:i/>
                <w:sz w:val="22"/>
                <w:szCs w:val="22"/>
              </w:rPr>
              <w:t>Drosophila ochrobasis</w:t>
            </w:r>
          </w:p>
        </w:tc>
        <w:tc>
          <w:tcPr>
            <w:tcW w:w="1530" w:type="dxa"/>
            <w:shd w:val="clear" w:color="auto" w:fill="auto"/>
            <w:noWrap/>
            <w:vAlign w:val="center"/>
            <w:hideMark/>
          </w:tcPr>
          <w:p w14:paraId="3B1EC378" w14:textId="77777777" w:rsidR="008B364E" w:rsidRPr="00272D33" w:rsidRDefault="008B364E" w:rsidP="008B364E">
            <w:pPr>
              <w:rPr>
                <w:rFonts w:ascii="Calibri" w:hAnsi="Calibri"/>
                <w:sz w:val="22"/>
                <w:szCs w:val="22"/>
              </w:rPr>
            </w:pPr>
            <w:r w:rsidRPr="00272D33">
              <w:rPr>
                <w:rFonts w:ascii="Calibri" w:hAnsi="Calibri"/>
                <w:sz w:val="22"/>
                <w:szCs w:val="22"/>
              </w:rPr>
              <w:t>Insects</w:t>
            </w:r>
          </w:p>
        </w:tc>
        <w:tc>
          <w:tcPr>
            <w:tcW w:w="1557" w:type="dxa"/>
          </w:tcPr>
          <w:p w14:paraId="1447DF7E" w14:textId="05380E18"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38BE5BD3" w14:textId="2455982D" w:rsidTr="005D09C6">
        <w:trPr>
          <w:trHeight w:val="300"/>
        </w:trPr>
        <w:tc>
          <w:tcPr>
            <w:tcW w:w="990" w:type="dxa"/>
            <w:shd w:val="clear" w:color="auto" w:fill="auto"/>
            <w:noWrap/>
            <w:vAlign w:val="center"/>
            <w:hideMark/>
          </w:tcPr>
          <w:p w14:paraId="26CDB2D8" w14:textId="77777777" w:rsidR="008B364E" w:rsidRPr="00272D33" w:rsidRDefault="008B364E" w:rsidP="008B364E">
            <w:pPr>
              <w:jc w:val="right"/>
              <w:rPr>
                <w:rFonts w:ascii="Calibri" w:hAnsi="Calibri"/>
                <w:sz w:val="22"/>
                <w:szCs w:val="22"/>
              </w:rPr>
            </w:pPr>
            <w:r w:rsidRPr="00272D33">
              <w:rPr>
                <w:rFonts w:ascii="Calibri" w:hAnsi="Calibri"/>
                <w:sz w:val="22"/>
                <w:szCs w:val="22"/>
              </w:rPr>
              <w:t>1502</w:t>
            </w:r>
          </w:p>
        </w:tc>
        <w:tc>
          <w:tcPr>
            <w:tcW w:w="2520" w:type="dxa"/>
            <w:shd w:val="clear" w:color="auto" w:fill="auto"/>
            <w:noWrap/>
            <w:vAlign w:val="center"/>
            <w:hideMark/>
          </w:tcPr>
          <w:p w14:paraId="3C52C96F" w14:textId="77777777" w:rsidR="008B364E" w:rsidRPr="00272D33" w:rsidRDefault="008B364E" w:rsidP="008B364E">
            <w:pPr>
              <w:rPr>
                <w:rFonts w:ascii="Calibri" w:hAnsi="Calibri"/>
                <w:sz w:val="22"/>
                <w:szCs w:val="22"/>
              </w:rPr>
            </w:pPr>
            <w:r w:rsidRPr="00272D33">
              <w:rPr>
                <w:rFonts w:ascii="Calibri" w:hAnsi="Calibri"/>
                <w:sz w:val="22"/>
                <w:szCs w:val="22"/>
              </w:rPr>
              <w:t>`Akoko</w:t>
            </w:r>
          </w:p>
        </w:tc>
        <w:tc>
          <w:tcPr>
            <w:tcW w:w="3240" w:type="dxa"/>
            <w:shd w:val="clear" w:color="auto" w:fill="auto"/>
            <w:noWrap/>
            <w:vAlign w:val="center"/>
            <w:hideMark/>
          </w:tcPr>
          <w:p w14:paraId="4F066D4F" w14:textId="77777777" w:rsidR="008B364E" w:rsidRPr="00272D33" w:rsidRDefault="008B364E" w:rsidP="008B364E">
            <w:pPr>
              <w:rPr>
                <w:rFonts w:ascii="Calibri" w:hAnsi="Calibri"/>
                <w:i/>
                <w:sz w:val="22"/>
                <w:szCs w:val="22"/>
              </w:rPr>
            </w:pPr>
            <w:r w:rsidRPr="00272D33">
              <w:rPr>
                <w:rFonts w:ascii="Calibri" w:hAnsi="Calibri"/>
                <w:i/>
                <w:sz w:val="22"/>
                <w:szCs w:val="22"/>
              </w:rPr>
              <w:t>Euphorbia eleanoriae</w:t>
            </w:r>
          </w:p>
        </w:tc>
        <w:tc>
          <w:tcPr>
            <w:tcW w:w="1530" w:type="dxa"/>
            <w:shd w:val="clear" w:color="auto" w:fill="auto"/>
            <w:noWrap/>
            <w:vAlign w:val="center"/>
            <w:hideMark/>
          </w:tcPr>
          <w:p w14:paraId="449C3C33"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02BBC10E" w14:textId="52817440"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4FA78F02" w14:textId="77E9ED3B" w:rsidTr="005D09C6">
        <w:trPr>
          <w:trHeight w:val="300"/>
        </w:trPr>
        <w:tc>
          <w:tcPr>
            <w:tcW w:w="990" w:type="dxa"/>
            <w:shd w:val="clear" w:color="auto" w:fill="auto"/>
            <w:noWrap/>
            <w:vAlign w:val="center"/>
            <w:hideMark/>
          </w:tcPr>
          <w:p w14:paraId="79D58BAF" w14:textId="77777777" w:rsidR="008B364E" w:rsidRPr="00272D33" w:rsidRDefault="008B364E" w:rsidP="008B364E">
            <w:pPr>
              <w:jc w:val="right"/>
              <w:rPr>
                <w:rFonts w:ascii="Calibri" w:hAnsi="Calibri"/>
                <w:sz w:val="22"/>
                <w:szCs w:val="22"/>
              </w:rPr>
            </w:pPr>
            <w:r w:rsidRPr="00272D33">
              <w:rPr>
                <w:rFonts w:ascii="Calibri" w:hAnsi="Calibri"/>
                <w:sz w:val="22"/>
                <w:szCs w:val="22"/>
              </w:rPr>
              <w:t>1607</w:t>
            </w:r>
          </w:p>
        </w:tc>
        <w:tc>
          <w:tcPr>
            <w:tcW w:w="2520" w:type="dxa"/>
            <w:shd w:val="clear" w:color="auto" w:fill="auto"/>
            <w:noWrap/>
            <w:vAlign w:val="center"/>
            <w:hideMark/>
          </w:tcPr>
          <w:p w14:paraId="105CB735" w14:textId="77777777" w:rsidR="008B364E" w:rsidRPr="00272D33" w:rsidRDefault="008B364E" w:rsidP="008B364E">
            <w:pPr>
              <w:rPr>
                <w:rFonts w:ascii="Calibri" w:hAnsi="Calibri"/>
                <w:sz w:val="22"/>
                <w:szCs w:val="22"/>
              </w:rPr>
            </w:pPr>
            <w:r w:rsidRPr="00272D33">
              <w:rPr>
                <w:rFonts w:ascii="Calibri" w:hAnsi="Calibri"/>
                <w:sz w:val="22"/>
                <w:szCs w:val="22"/>
              </w:rPr>
              <w:t>`Akoko</w:t>
            </w:r>
          </w:p>
        </w:tc>
        <w:tc>
          <w:tcPr>
            <w:tcW w:w="3240" w:type="dxa"/>
            <w:shd w:val="clear" w:color="auto" w:fill="auto"/>
            <w:noWrap/>
            <w:vAlign w:val="center"/>
            <w:hideMark/>
          </w:tcPr>
          <w:p w14:paraId="4FED1ED4" w14:textId="77777777" w:rsidR="008B364E" w:rsidRPr="00272D33" w:rsidRDefault="008B364E" w:rsidP="008B364E">
            <w:pPr>
              <w:rPr>
                <w:rFonts w:ascii="Calibri" w:hAnsi="Calibri"/>
                <w:i/>
                <w:sz w:val="22"/>
                <w:szCs w:val="22"/>
              </w:rPr>
            </w:pPr>
            <w:r w:rsidRPr="00272D33">
              <w:rPr>
                <w:rFonts w:ascii="Calibri" w:hAnsi="Calibri"/>
                <w:i/>
                <w:sz w:val="22"/>
                <w:szCs w:val="22"/>
              </w:rPr>
              <w:t>Euphorbia remyi var. remyi</w:t>
            </w:r>
          </w:p>
        </w:tc>
        <w:tc>
          <w:tcPr>
            <w:tcW w:w="1530" w:type="dxa"/>
            <w:shd w:val="clear" w:color="auto" w:fill="auto"/>
            <w:noWrap/>
            <w:vAlign w:val="center"/>
            <w:hideMark/>
          </w:tcPr>
          <w:p w14:paraId="56C49C28"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643EE4A6" w14:textId="4B55AAAB" w:rsidR="008B364E" w:rsidRPr="00272D33" w:rsidRDefault="008B364E" w:rsidP="008B364E">
            <w:pPr>
              <w:rPr>
                <w:rFonts w:ascii="Calibri" w:hAnsi="Calibri"/>
                <w:sz w:val="22"/>
                <w:szCs w:val="22"/>
              </w:rPr>
            </w:pPr>
            <w:r w:rsidRPr="00324309">
              <w:rPr>
                <w:rFonts w:ascii="Calibri" w:hAnsi="Calibri"/>
                <w:sz w:val="22"/>
                <w:szCs w:val="22"/>
              </w:rPr>
              <w:t>NLAA</w:t>
            </w:r>
          </w:p>
        </w:tc>
      </w:tr>
      <w:tr w:rsidR="008B364E" w:rsidRPr="00272D33" w14:paraId="60F261AB" w14:textId="5BD69A95" w:rsidTr="005D09C6">
        <w:trPr>
          <w:trHeight w:val="300"/>
        </w:trPr>
        <w:tc>
          <w:tcPr>
            <w:tcW w:w="990" w:type="dxa"/>
            <w:shd w:val="clear" w:color="auto" w:fill="auto"/>
            <w:noWrap/>
            <w:vAlign w:val="center"/>
            <w:hideMark/>
          </w:tcPr>
          <w:p w14:paraId="6A262FD1" w14:textId="77777777" w:rsidR="008B364E" w:rsidRPr="00272D33" w:rsidRDefault="008B364E" w:rsidP="008B364E">
            <w:pPr>
              <w:jc w:val="right"/>
              <w:rPr>
                <w:rFonts w:ascii="Calibri" w:hAnsi="Calibri"/>
                <w:sz w:val="22"/>
                <w:szCs w:val="22"/>
              </w:rPr>
            </w:pPr>
            <w:r w:rsidRPr="00272D33">
              <w:rPr>
                <w:rFonts w:ascii="Calibri" w:hAnsi="Calibri"/>
                <w:sz w:val="22"/>
                <w:szCs w:val="22"/>
              </w:rPr>
              <w:t>1623</w:t>
            </w:r>
          </w:p>
        </w:tc>
        <w:tc>
          <w:tcPr>
            <w:tcW w:w="2520" w:type="dxa"/>
            <w:shd w:val="clear" w:color="auto" w:fill="auto"/>
            <w:noWrap/>
            <w:vAlign w:val="center"/>
            <w:hideMark/>
          </w:tcPr>
          <w:p w14:paraId="56055AF0" w14:textId="77777777" w:rsidR="008B364E" w:rsidRPr="00272D33" w:rsidRDefault="008B364E" w:rsidP="008B364E">
            <w:pPr>
              <w:rPr>
                <w:rFonts w:ascii="Calibri" w:hAnsi="Calibri"/>
                <w:sz w:val="22"/>
                <w:szCs w:val="22"/>
              </w:rPr>
            </w:pPr>
            <w:r w:rsidRPr="00272D33">
              <w:rPr>
                <w:rFonts w:ascii="Calibri" w:hAnsi="Calibri"/>
                <w:sz w:val="22"/>
                <w:szCs w:val="22"/>
              </w:rPr>
              <w:t>`Anunu</w:t>
            </w:r>
          </w:p>
        </w:tc>
        <w:tc>
          <w:tcPr>
            <w:tcW w:w="3240" w:type="dxa"/>
            <w:shd w:val="clear" w:color="auto" w:fill="auto"/>
            <w:noWrap/>
            <w:vAlign w:val="center"/>
            <w:hideMark/>
          </w:tcPr>
          <w:p w14:paraId="267E8640" w14:textId="77777777" w:rsidR="008B364E" w:rsidRPr="00272D33" w:rsidRDefault="008B364E" w:rsidP="008B364E">
            <w:pPr>
              <w:rPr>
                <w:rFonts w:ascii="Calibri" w:hAnsi="Calibri"/>
                <w:i/>
                <w:sz w:val="22"/>
                <w:szCs w:val="22"/>
              </w:rPr>
            </w:pPr>
            <w:r w:rsidRPr="00272D33">
              <w:rPr>
                <w:rFonts w:ascii="Calibri" w:hAnsi="Calibri"/>
                <w:i/>
                <w:sz w:val="22"/>
                <w:szCs w:val="22"/>
              </w:rPr>
              <w:t>Sicyos macrophyllus</w:t>
            </w:r>
          </w:p>
        </w:tc>
        <w:tc>
          <w:tcPr>
            <w:tcW w:w="1530" w:type="dxa"/>
            <w:shd w:val="clear" w:color="auto" w:fill="auto"/>
            <w:noWrap/>
            <w:vAlign w:val="center"/>
            <w:hideMark/>
          </w:tcPr>
          <w:p w14:paraId="5EF10FA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52F51DA5" w14:textId="30813FC8" w:rsidR="008B364E" w:rsidRPr="00272D33" w:rsidRDefault="008B364E" w:rsidP="008B364E">
            <w:pPr>
              <w:rPr>
                <w:rFonts w:ascii="Calibri" w:hAnsi="Calibri"/>
                <w:sz w:val="22"/>
                <w:szCs w:val="22"/>
              </w:rPr>
            </w:pPr>
            <w:r w:rsidRPr="00324309">
              <w:rPr>
                <w:rFonts w:ascii="Calibri" w:hAnsi="Calibri"/>
                <w:sz w:val="22"/>
                <w:szCs w:val="22"/>
              </w:rPr>
              <w:t>NLAA</w:t>
            </w:r>
          </w:p>
        </w:tc>
      </w:tr>
      <w:tr w:rsidR="00272D33" w:rsidRPr="00272D33" w14:paraId="4AE221AC" w14:textId="207F22C7" w:rsidTr="00272D33">
        <w:trPr>
          <w:trHeight w:val="300"/>
        </w:trPr>
        <w:tc>
          <w:tcPr>
            <w:tcW w:w="990" w:type="dxa"/>
            <w:shd w:val="clear" w:color="auto" w:fill="auto"/>
            <w:noWrap/>
            <w:vAlign w:val="center"/>
            <w:hideMark/>
          </w:tcPr>
          <w:p w14:paraId="4D99BB75" w14:textId="77777777" w:rsidR="00272D33" w:rsidRPr="008B364E" w:rsidRDefault="00272D33" w:rsidP="00272D33">
            <w:pPr>
              <w:jc w:val="right"/>
              <w:rPr>
                <w:rFonts w:ascii="Calibri" w:hAnsi="Calibri"/>
                <w:b/>
                <w:sz w:val="22"/>
                <w:szCs w:val="22"/>
              </w:rPr>
            </w:pPr>
            <w:r w:rsidRPr="008B364E">
              <w:rPr>
                <w:rFonts w:ascii="Calibri" w:hAnsi="Calibri"/>
                <w:b/>
                <w:sz w:val="22"/>
                <w:szCs w:val="22"/>
              </w:rPr>
              <w:t>1707</w:t>
            </w:r>
          </w:p>
        </w:tc>
        <w:tc>
          <w:tcPr>
            <w:tcW w:w="2520" w:type="dxa"/>
            <w:shd w:val="clear" w:color="auto" w:fill="auto"/>
            <w:noWrap/>
            <w:vAlign w:val="center"/>
            <w:hideMark/>
          </w:tcPr>
          <w:p w14:paraId="1DB94548" w14:textId="77777777" w:rsidR="00272D33" w:rsidRPr="008B364E" w:rsidRDefault="00272D33" w:rsidP="00272D33">
            <w:pPr>
              <w:rPr>
                <w:rFonts w:ascii="Calibri" w:hAnsi="Calibri"/>
                <w:b/>
                <w:sz w:val="22"/>
                <w:szCs w:val="22"/>
              </w:rPr>
            </w:pPr>
            <w:r w:rsidRPr="008B364E">
              <w:rPr>
                <w:rFonts w:ascii="Calibri" w:hAnsi="Calibri"/>
                <w:b/>
                <w:sz w:val="22"/>
                <w:szCs w:val="22"/>
              </w:rPr>
              <w:t>Yosemite toad</w:t>
            </w:r>
          </w:p>
        </w:tc>
        <w:tc>
          <w:tcPr>
            <w:tcW w:w="3240" w:type="dxa"/>
            <w:shd w:val="clear" w:color="auto" w:fill="auto"/>
            <w:noWrap/>
            <w:vAlign w:val="center"/>
            <w:hideMark/>
          </w:tcPr>
          <w:p w14:paraId="67A3A376" w14:textId="77777777" w:rsidR="00272D33" w:rsidRPr="008B364E" w:rsidRDefault="00272D33" w:rsidP="00272D33">
            <w:pPr>
              <w:rPr>
                <w:rFonts w:ascii="Calibri" w:hAnsi="Calibri"/>
                <w:b/>
                <w:i/>
                <w:sz w:val="22"/>
                <w:szCs w:val="22"/>
              </w:rPr>
            </w:pPr>
            <w:r w:rsidRPr="008B364E">
              <w:rPr>
                <w:rFonts w:ascii="Calibri" w:hAnsi="Calibri"/>
                <w:b/>
                <w:i/>
                <w:sz w:val="22"/>
                <w:szCs w:val="22"/>
              </w:rPr>
              <w:t>Anaxyrus canorus</w:t>
            </w:r>
          </w:p>
        </w:tc>
        <w:tc>
          <w:tcPr>
            <w:tcW w:w="1530" w:type="dxa"/>
            <w:shd w:val="clear" w:color="auto" w:fill="auto"/>
            <w:noWrap/>
            <w:vAlign w:val="center"/>
            <w:hideMark/>
          </w:tcPr>
          <w:p w14:paraId="0BC2CA93" w14:textId="77777777" w:rsidR="00272D33" w:rsidRPr="008B364E" w:rsidRDefault="00272D33" w:rsidP="00272D33">
            <w:pPr>
              <w:rPr>
                <w:rFonts w:ascii="Calibri" w:hAnsi="Calibri"/>
                <w:b/>
                <w:sz w:val="22"/>
                <w:szCs w:val="22"/>
              </w:rPr>
            </w:pPr>
            <w:r w:rsidRPr="008B364E">
              <w:rPr>
                <w:rFonts w:ascii="Calibri" w:hAnsi="Calibri"/>
                <w:b/>
                <w:sz w:val="22"/>
                <w:szCs w:val="22"/>
              </w:rPr>
              <w:t>Amphibians</w:t>
            </w:r>
          </w:p>
        </w:tc>
        <w:tc>
          <w:tcPr>
            <w:tcW w:w="1557" w:type="dxa"/>
            <w:vAlign w:val="center"/>
          </w:tcPr>
          <w:p w14:paraId="4865EBFB" w14:textId="15E86E3E" w:rsidR="00272D33" w:rsidRPr="008B364E" w:rsidRDefault="008B364E" w:rsidP="00272D33">
            <w:pPr>
              <w:rPr>
                <w:rFonts w:ascii="Calibri" w:hAnsi="Calibri"/>
                <w:b/>
                <w:sz w:val="22"/>
                <w:szCs w:val="22"/>
              </w:rPr>
            </w:pPr>
            <w:r w:rsidRPr="008B364E">
              <w:rPr>
                <w:rFonts w:ascii="Calibri" w:hAnsi="Calibri"/>
                <w:b/>
                <w:sz w:val="22"/>
                <w:szCs w:val="22"/>
              </w:rPr>
              <w:t>LAA</w:t>
            </w:r>
          </w:p>
        </w:tc>
      </w:tr>
      <w:tr w:rsidR="008B364E" w:rsidRPr="00272D33" w14:paraId="1964A752" w14:textId="091AE529" w:rsidTr="005D09C6">
        <w:trPr>
          <w:trHeight w:val="300"/>
        </w:trPr>
        <w:tc>
          <w:tcPr>
            <w:tcW w:w="990" w:type="dxa"/>
            <w:shd w:val="clear" w:color="auto" w:fill="auto"/>
            <w:noWrap/>
            <w:vAlign w:val="center"/>
            <w:hideMark/>
          </w:tcPr>
          <w:p w14:paraId="6032AD22" w14:textId="77777777" w:rsidR="008B364E" w:rsidRPr="00272D33" w:rsidRDefault="008B364E" w:rsidP="008B364E">
            <w:pPr>
              <w:jc w:val="right"/>
              <w:rPr>
                <w:rFonts w:ascii="Calibri" w:hAnsi="Calibri"/>
                <w:sz w:val="22"/>
                <w:szCs w:val="22"/>
              </w:rPr>
            </w:pPr>
            <w:r w:rsidRPr="00272D33">
              <w:rPr>
                <w:rFonts w:ascii="Calibri" w:hAnsi="Calibri"/>
                <w:sz w:val="22"/>
                <w:szCs w:val="22"/>
              </w:rPr>
              <w:t>1737</w:t>
            </w:r>
          </w:p>
        </w:tc>
        <w:tc>
          <w:tcPr>
            <w:tcW w:w="2520" w:type="dxa"/>
            <w:shd w:val="clear" w:color="auto" w:fill="auto"/>
            <w:noWrap/>
            <w:vAlign w:val="center"/>
            <w:hideMark/>
          </w:tcPr>
          <w:p w14:paraId="1328CF8A" w14:textId="77777777" w:rsidR="008B364E" w:rsidRPr="00272D33" w:rsidRDefault="008B364E" w:rsidP="008B364E">
            <w:pPr>
              <w:rPr>
                <w:rFonts w:ascii="Calibri" w:hAnsi="Calibri"/>
                <w:sz w:val="22"/>
                <w:szCs w:val="22"/>
              </w:rPr>
            </w:pPr>
            <w:r w:rsidRPr="00272D33">
              <w:rPr>
                <w:rFonts w:ascii="Calibri" w:hAnsi="Calibri"/>
                <w:sz w:val="22"/>
                <w:szCs w:val="22"/>
              </w:rPr>
              <w:t>California condor</w:t>
            </w:r>
          </w:p>
        </w:tc>
        <w:tc>
          <w:tcPr>
            <w:tcW w:w="3240" w:type="dxa"/>
            <w:shd w:val="clear" w:color="auto" w:fill="auto"/>
            <w:noWrap/>
            <w:vAlign w:val="center"/>
            <w:hideMark/>
          </w:tcPr>
          <w:p w14:paraId="1FAEA0F9" w14:textId="77777777" w:rsidR="008B364E" w:rsidRPr="00272D33" w:rsidRDefault="008B364E" w:rsidP="008B364E">
            <w:pPr>
              <w:rPr>
                <w:rFonts w:ascii="Calibri" w:hAnsi="Calibri"/>
                <w:i/>
                <w:sz w:val="22"/>
                <w:szCs w:val="22"/>
              </w:rPr>
            </w:pPr>
            <w:r w:rsidRPr="00272D33">
              <w:rPr>
                <w:rFonts w:ascii="Calibri" w:hAnsi="Calibri"/>
                <w:i/>
                <w:sz w:val="22"/>
                <w:szCs w:val="22"/>
              </w:rPr>
              <w:t>Gymnogyps californianus</w:t>
            </w:r>
          </w:p>
        </w:tc>
        <w:tc>
          <w:tcPr>
            <w:tcW w:w="1530" w:type="dxa"/>
            <w:shd w:val="clear" w:color="auto" w:fill="auto"/>
            <w:noWrap/>
            <w:vAlign w:val="center"/>
            <w:hideMark/>
          </w:tcPr>
          <w:p w14:paraId="09624102" w14:textId="77777777" w:rsidR="008B364E" w:rsidRPr="00272D33" w:rsidRDefault="008B364E" w:rsidP="008B364E">
            <w:pPr>
              <w:rPr>
                <w:rFonts w:ascii="Calibri" w:hAnsi="Calibri"/>
                <w:sz w:val="22"/>
                <w:szCs w:val="22"/>
              </w:rPr>
            </w:pPr>
            <w:r w:rsidRPr="00272D33">
              <w:rPr>
                <w:rFonts w:ascii="Calibri" w:hAnsi="Calibri"/>
                <w:sz w:val="22"/>
                <w:szCs w:val="22"/>
              </w:rPr>
              <w:t>Birds</w:t>
            </w:r>
          </w:p>
        </w:tc>
        <w:tc>
          <w:tcPr>
            <w:tcW w:w="1557" w:type="dxa"/>
          </w:tcPr>
          <w:p w14:paraId="67D61BBA" w14:textId="7AE250F5" w:rsidR="008B364E" w:rsidRPr="00272D33" w:rsidRDefault="008B364E" w:rsidP="008B364E">
            <w:pPr>
              <w:rPr>
                <w:rFonts w:ascii="Calibri" w:hAnsi="Calibri"/>
                <w:sz w:val="22"/>
                <w:szCs w:val="22"/>
              </w:rPr>
            </w:pPr>
            <w:r w:rsidRPr="00EE54B9">
              <w:rPr>
                <w:rFonts w:ascii="Calibri" w:hAnsi="Calibri"/>
                <w:sz w:val="22"/>
                <w:szCs w:val="22"/>
              </w:rPr>
              <w:t>NLAA</w:t>
            </w:r>
          </w:p>
        </w:tc>
      </w:tr>
      <w:tr w:rsidR="008B364E" w:rsidRPr="00272D33" w14:paraId="7E390D84" w14:textId="1BF29380" w:rsidTr="005D09C6">
        <w:trPr>
          <w:trHeight w:val="300"/>
        </w:trPr>
        <w:tc>
          <w:tcPr>
            <w:tcW w:w="990" w:type="dxa"/>
            <w:shd w:val="clear" w:color="auto" w:fill="auto"/>
            <w:noWrap/>
            <w:vAlign w:val="center"/>
            <w:hideMark/>
          </w:tcPr>
          <w:p w14:paraId="4573B41A" w14:textId="77777777" w:rsidR="008B364E" w:rsidRPr="00272D33" w:rsidRDefault="008B364E" w:rsidP="008B364E">
            <w:pPr>
              <w:jc w:val="right"/>
              <w:rPr>
                <w:rFonts w:ascii="Calibri" w:hAnsi="Calibri"/>
                <w:sz w:val="22"/>
                <w:szCs w:val="22"/>
              </w:rPr>
            </w:pPr>
            <w:r w:rsidRPr="00272D33">
              <w:rPr>
                <w:rFonts w:ascii="Calibri" w:hAnsi="Calibri"/>
                <w:sz w:val="22"/>
                <w:szCs w:val="22"/>
              </w:rPr>
              <w:t>2567</w:t>
            </w:r>
          </w:p>
        </w:tc>
        <w:tc>
          <w:tcPr>
            <w:tcW w:w="2520" w:type="dxa"/>
            <w:shd w:val="clear" w:color="auto" w:fill="auto"/>
            <w:noWrap/>
            <w:vAlign w:val="center"/>
            <w:hideMark/>
          </w:tcPr>
          <w:p w14:paraId="02D135F2" w14:textId="77777777" w:rsidR="008B364E" w:rsidRPr="00272D33" w:rsidRDefault="008B364E" w:rsidP="008B364E">
            <w:pPr>
              <w:rPr>
                <w:rFonts w:ascii="Calibri" w:hAnsi="Calibri"/>
                <w:sz w:val="22"/>
                <w:szCs w:val="22"/>
              </w:rPr>
            </w:pPr>
            <w:r w:rsidRPr="00272D33">
              <w:rPr>
                <w:rFonts w:ascii="Calibri" w:hAnsi="Calibri"/>
                <w:sz w:val="22"/>
                <w:szCs w:val="22"/>
              </w:rPr>
              <w:t>Skiff milkvetch</w:t>
            </w:r>
          </w:p>
        </w:tc>
        <w:tc>
          <w:tcPr>
            <w:tcW w:w="3240" w:type="dxa"/>
            <w:shd w:val="clear" w:color="auto" w:fill="auto"/>
            <w:noWrap/>
            <w:vAlign w:val="center"/>
            <w:hideMark/>
          </w:tcPr>
          <w:p w14:paraId="2F0F38FE" w14:textId="77777777" w:rsidR="008B364E" w:rsidRPr="00272D33" w:rsidRDefault="008B364E" w:rsidP="008B364E">
            <w:pPr>
              <w:rPr>
                <w:rFonts w:ascii="Calibri" w:hAnsi="Calibri"/>
                <w:i/>
                <w:sz w:val="22"/>
                <w:szCs w:val="22"/>
              </w:rPr>
            </w:pPr>
            <w:r w:rsidRPr="00272D33">
              <w:rPr>
                <w:rFonts w:ascii="Calibri" w:hAnsi="Calibri"/>
                <w:i/>
                <w:sz w:val="22"/>
                <w:szCs w:val="22"/>
              </w:rPr>
              <w:t>Astragalus microcymbus</w:t>
            </w:r>
          </w:p>
        </w:tc>
        <w:tc>
          <w:tcPr>
            <w:tcW w:w="1530" w:type="dxa"/>
            <w:shd w:val="clear" w:color="auto" w:fill="auto"/>
            <w:noWrap/>
            <w:vAlign w:val="center"/>
            <w:hideMark/>
          </w:tcPr>
          <w:p w14:paraId="760A24F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441162AD" w14:textId="5748AE2E" w:rsidR="008B364E" w:rsidRPr="00272D33" w:rsidRDefault="008B364E" w:rsidP="008B364E">
            <w:pPr>
              <w:rPr>
                <w:rFonts w:ascii="Calibri" w:hAnsi="Calibri"/>
                <w:sz w:val="22"/>
                <w:szCs w:val="22"/>
              </w:rPr>
            </w:pPr>
            <w:r w:rsidRPr="00EE54B9">
              <w:rPr>
                <w:rFonts w:ascii="Calibri" w:hAnsi="Calibri"/>
                <w:sz w:val="22"/>
                <w:szCs w:val="22"/>
              </w:rPr>
              <w:t>NLAA</w:t>
            </w:r>
          </w:p>
        </w:tc>
      </w:tr>
      <w:tr w:rsidR="008B364E" w:rsidRPr="00272D33" w14:paraId="3B49075D" w14:textId="6A036422" w:rsidTr="005D09C6">
        <w:trPr>
          <w:trHeight w:val="300"/>
        </w:trPr>
        <w:tc>
          <w:tcPr>
            <w:tcW w:w="990" w:type="dxa"/>
            <w:shd w:val="clear" w:color="auto" w:fill="auto"/>
            <w:noWrap/>
            <w:vAlign w:val="center"/>
            <w:hideMark/>
          </w:tcPr>
          <w:p w14:paraId="6DC86F78" w14:textId="77777777" w:rsidR="008B364E" w:rsidRPr="00272D33" w:rsidRDefault="008B364E" w:rsidP="008B364E">
            <w:pPr>
              <w:jc w:val="right"/>
              <w:rPr>
                <w:rFonts w:ascii="Calibri" w:hAnsi="Calibri"/>
                <w:sz w:val="22"/>
                <w:szCs w:val="22"/>
              </w:rPr>
            </w:pPr>
            <w:r w:rsidRPr="00272D33">
              <w:rPr>
                <w:rFonts w:ascii="Calibri" w:hAnsi="Calibri"/>
                <w:sz w:val="22"/>
                <w:szCs w:val="22"/>
              </w:rPr>
              <w:t>2682</w:t>
            </w:r>
          </w:p>
        </w:tc>
        <w:tc>
          <w:tcPr>
            <w:tcW w:w="2520" w:type="dxa"/>
            <w:shd w:val="clear" w:color="auto" w:fill="auto"/>
            <w:noWrap/>
            <w:vAlign w:val="center"/>
            <w:hideMark/>
          </w:tcPr>
          <w:p w14:paraId="3D694BCD" w14:textId="77777777" w:rsidR="008B364E" w:rsidRPr="00272D33" w:rsidRDefault="008B364E" w:rsidP="008B364E">
            <w:pPr>
              <w:rPr>
                <w:rFonts w:ascii="Calibri" w:hAnsi="Calibri"/>
                <w:sz w:val="22"/>
                <w:szCs w:val="22"/>
              </w:rPr>
            </w:pPr>
            <w:r w:rsidRPr="00272D33">
              <w:rPr>
                <w:rFonts w:ascii="Calibri" w:hAnsi="Calibri"/>
                <w:sz w:val="22"/>
                <w:szCs w:val="22"/>
              </w:rPr>
              <w:t>Makou</w:t>
            </w:r>
          </w:p>
        </w:tc>
        <w:tc>
          <w:tcPr>
            <w:tcW w:w="3240" w:type="dxa"/>
            <w:shd w:val="clear" w:color="auto" w:fill="auto"/>
            <w:noWrap/>
            <w:vAlign w:val="center"/>
            <w:hideMark/>
          </w:tcPr>
          <w:p w14:paraId="0B8DBF08" w14:textId="77777777" w:rsidR="008B364E" w:rsidRPr="00272D33" w:rsidRDefault="008B364E" w:rsidP="008B364E">
            <w:pPr>
              <w:rPr>
                <w:rFonts w:ascii="Calibri" w:hAnsi="Calibri"/>
                <w:i/>
                <w:sz w:val="22"/>
                <w:szCs w:val="22"/>
              </w:rPr>
            </w:pPr>
            <w:r w:rsidRPr="00272D33">
              <w:rPr>
                <w:rFonts w:ascii="Calibri" w:hAnsi="Calibri"/>
                <w:i/>
                <w:sz w:val="22"/>
                <w:szCs w:val="22"/>
              </w:rPr>
              <w:t>Ranunculus hawaiensis</w:t>
            </w:r>
          </w:p>
        </w:tc>
        <w:tc>
          <w:tcPr>
            <w:tcW w:w="1530" w:type="dxa"/>
            <w:shd w:val="clear" w:color="auto" w:fill="auto"/>
            <w:noWrap/>
            <w:vAlign w:val="center"/>
            <w:hideMark/>
          </w:tcPr>
          <w:p w14:paraId="57E65B4A"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F254BAA" w14:textId="1A4EF933" w:rsidR="008B364E" w:rsidRPr="00272D33" w:rsidRDefault="008B364E" w:rsidP="008B364E">
            <w:pPr>
              <w:rPr>
                <w:rFonts w:ascii="Calibri" w:hAnsi="Calibri"/>
                <w:sz w:val="22"/>
                <w:szCs w:val="22"/>
              </w:rPr>
            </w:pPr>
            <w:r w:rsidRPr="00EE54B9">
              <w:rPr>
                <w:rFonts w:ascii="Calibri" w:hAnsi="Calibri"/>
                <w:sz w:val="22"/>
                <w:szCs w:val="22"/>
              </w:rPr>
              <w:t>NLAA</w:t>
            </w:r>
          </w:p>
        </w:tc>
      </w:tr>
      <w:tr w:rsidR="008B364E" w:rsidRPr="00272D33" w14:paraId="6B7FA19F" w14:textId="74D46E07" w:rsidTr="005D09C6">
        <w:trPr>
          <w:trHeight w:val="300"/>
        </w:trPr>
        <w:tc>
          <w:tcPr>
            <w:tcW w:w="990" w:type="dxa"/>
            <w:shd w:val="clear" w:color="auto" w:fill="auto"/>
            <w:noWrap/>
            <w:vAlign w:val="center"/>
            <w:hideMark/>
          </w:tcPr>
          <w:p w14:paraId="7BAC60AF" w14:textId="77777777" w:rsidR="008B364E" w:rsidRPr="00272D33" w:rsidRDefault="008B364E" w:rsidP="008B364E">
            <w:pPr>
              <w:jc w:val="right"/>
              <w:rPr>
                <w:rFonts w:ascii="Calibri" w:hAnsi="Calibri"/>
                <w:sz w:val="22"/>
                <w:szCs w:val="22"/>
              </w:rPr>
            </w:pPr>
            <w:r w:rsidRPr="00272D33">
              <w:rPr>
                <w:rFonts w:ascii="Calibri" w:hAnsi="Calibri"/>
                <w:sz w:val="22"/>
                <w:szCs w:val="22"/>
              </w:rPr>
              <w:lastRenderedPageBreak/>
              <w:t>2683</w:t>
            </w:r>
          </w:p>
        </w:tc>
        <w:tc>
          <w:tcPr>
            <w:tcW w:w="2520" w:type="dxa"/>
            <w:shd w:val="clear" w:color="auto" w:fill="auto"/>
            <w:noWrap/>
            <w:vAlign w:val="center"/>
            <w:hideMark/>
          </w:tcPr>
          <w:p w14:paraId="1F061AFA" w14:textId="77777777" w:rsidR="008B364E" w:rsidRPr="00272D33" w:rsidRDefault="008B364E" w:rsidP="008B364E">
            <w:pPr>
              <w:rPr>
                <w:rFonts w:ascii="Calibri" w:hAnsi="Calibri"/>
                <w:sz w:val="22"/>
                <w:szCs w:val="22"/>
              </w:rPr>
            </w:pPr>
            <w:r w:rsidRPr="00272D33">
              <w:rPr>
                <w:rFonts w:ascii="Calibri" w:hAnsi="Calibri"/>
                <w:sz w:val="22"/>
                <w:szCs w:val="22"/>
              </w:rPr>
              <w:t>`Ala `ala wai nui</w:t>
            </w:r>
          </w:p>
        </w:tc>
        <w:tc>
          <w:tcPr>
            <w:tcW w:w="3240" w:type="dxa"/>
            <w:shd w:val="clear" w:color="auto" w:fill="auto"/>
            <w:noWrap/>
            <w:vAlign w:val="center"/>
            <w:hideMark/>
          </w:tcPr>
          <w:p w14:paraId="4845B6F8" w14:textId="77777777" w:rsidR="008B364E" w:rsidRPr="00272D33" w:rsidRDefault="008B364E" w:rsidP="008B364E">
            <w:pPr>
              <w:rPr>
                <w:rFonts w:ascii="Calibri" w:hAnsi="Calibri"/>
                <w:i/>
                <w:sz w:val="22"/>
                <w:szCs w:val="22"/>
              </w:rPr>
            </w:pPr>
            <w:r w:rsidRPr="00272D33">
              <w:rPr>
                <w:rFonts w:ascii="Calibri" w:hAnsi="Calibri"/>
                <w:i/>
                <w:sz w:val="22"/>
                <w:szCs w:val="22"/>
              </w:rPr>
              <w:t>Peperomia subpetiolata</w:t>
            </w:r>
          </w:p>
        </w:tc>
        <w:tc>
          <w:tcPr>
            <w:tcW w:w="1530" w:type="dxa"/>
            <w:shd w:val="clear" w:color="auto" w:fill="auto"/>
            <w:noWrap/>
            <w:vAlign w:val="center"/>
            <w:hideMark/>
          </w:tcPr>
          <w:p w14:paraId="3589333E"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48E085E" w14:textId="0AC14BB3" w:rsidR="008B364E" w:rsidRPr="00272D33" w:rsidRDefault="008B364E" w:rsidP="008B364E">
            <w:pPr>
              <w:rPr>
                <w:rFonts w:ascii="Calibri" w:hAnsi="Calibri"/>
                <w:sz w:val="22"/>
                <w:szCs w:val="22"/>
              </w:rPr>
            </w:pPr>
            <w:r w:rsidRPr="00C20841">
              <w:rPr>
                <w:rFonts w:ascii="Calibri" w:hAnsi="Calibri"/>
                <w:sz w:val="22"/>
                <w:szCs w:val="22"/>
              </w:rPr>
              <w:t>NLAA</w:t>
            </w:r>
          </w:p>
        </w:tc>
      </w:tr>
      <w:tr w:rsidR="008B364E" w:rsidRPr="00272D33" w14:paraId="76ADEC43" w14:textId="27E3C183" w:rsidTr="005D09C6">
        <w:trPr>
          <w:trHeight w:val="300"/>
        </w:trPr>
        <w:tc>
          <w:tcPr>
            <w:tcW w:w="990" w:type="dxa"/>
            <w:shd w:val="clear" w:color="auto" w:fill="auto"/>
            <w:noWrap/>
            <w:vAlign w:val="center"/>
            <w:hideMark/>
          </w:tcPr>
          <w:p w14:paraId="1A683146" w14:textId="77777777" w:rsidR="008B364E" w:rsidRPr="00272D33" w:rsidRDefault="008B364E" w:rsidP="008B364E">
            <w:pPr>
              <w:jc w:val="right"/>
              <w:rPr>
                <w:rFonts w:ascii="Calibri" w:hAnsi="Calibri"/>
                <w:sz w:val="22"/>
                <w:szCs w:val="22"/>
              </w:rPr>
            </w:pPr>
            <w:r w:rsidRPr="00272D33">
              <w:rPr>
                <w:rFonts w:ascii="Calibri" w:hAnsi="Calibri"/>
                <w:sz w:val="22"/>
                <w:szCs w:val="22"/>
              </w:rPr>
              <w:t>2778</w:t>
            </w:r>
          </w:p>
        </w:tc>
        <w:tc>
          <w:tcPr>
            <w:tcW w:w="2520" w:type="dxa"/>
            <w:shd w:val="clear" w:color="auto" w:fill="auto"/>
            <w:noWrap/>
            <w:vAlign w:val="center"/>
            <w:hideMark/>
          </w:tcPr>
          <w:p w14:paraId="2A36FC1C" w14:textId="77777777" w:rsidR="008B364E" w:rsidRPr="00272D33" w:rsidRDefault="008B364E" w:rsidP="008B364E">
            <w:pPr>
              <w:rPr>
                <w:rFonts w:ascii="Calibri" w:hAnsi="Calibri"/>
                <w:sz w:val="22"/>
                <w:szCs w:val="22"/>
              </w:rPr>
            </w:pPr>
            <w:r w:rsidRPr="00272D33">
              <w:rPr>
                <w:rFonts w:ascii="Calibri" w:hAnsi="Calibri"/>
                <w:sz w:val="22"/>
                <w:szCs w:val="22"/>
              </w:rPr>
              <w:t>Kamakahala</w:t>
            </w:r>
          </w:p>
        </w:tc>
        <w:tc>
          <w:tcPr>
            <w:tcW w:w="3240" w:type="dxa"/>
            <w:shd w:val="clear" w:color="auto" w:fill="auto"/>
            <w:noWrap/>
            <w:vAlign w:val="center"/>
            <w:hideMark/>
          </w:tcPr>
          <w:p w14:paraId="1A72820F" w14:textId="77777777" w:rsidR="008B364E" w:rsidRPr="00272D33" w:rsidRDefault="008B364E" w:rsidP="008B364E">
            <w:pPr>
              <w:rPr>
                <w:rFonts w:ascii="Calibri" w:hAnsi="Calibri"/>
                <w:i/>
                <w:sz w:val="22"/>
                <w:szCs w:val="22"/>
              </w:rPr>
            </w:pPr>
            <w:r w:rsidRPr="00272D33">
              <w:rPr>
                <w:rFonts w:ascii="Calibri" w:hAnsi="Calibri"/>
                <w:i/>
                <w:sz w:val="22"/>
                <w:szCs w:val="22"/>
              </w:rPr>
              <w:t>Labordia helleri</w:t>
            </w:r>
          </w:p>
        </w:tc>
        <w:tc>
          <w:tcPr>
            <w:tcW w:w="1530" w:type="dxa"/>
            <w:shd w:val="clear" w:color="auto" w:fill="auto"/>
            <w:noWrap/>
            <w:vAlign w:val="center"/>
            <w:hideMark/>
          </w:tcPr>
          <w:p w14:paraId="35F442A8"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67837D61" w14:textId="3481C0C9" w:rsidR="008B364E" w:rsidRPr="00272D33" w:rsidRDefault="008B364E" w:rsidP="008B364E">
            <w:pPr>
              <w:rPr>
                <w:rFonts w:ascii="Calibri" w:hAnsi="Calibri"/>
                <w:sz w:val="22"/>
                <w:szCs w:val="22"/>
              </w:rPr>
            </w:pPr>
            <w:r w:rsidRPr="00C20841">
              <w:rPr>
                <w:rFonts w:ascii="Calibri" w:hAnsi="Calibri"/>
                <w:sz w:val="22"/>
                <w:szCs w:val="22"/>
              </w:rPr>
              <w:t>NLAA</w:t>
            </w:r>
          </w:p>
        </w:tc>
      </w:tr>
      <w:tr w:rsidR="008B364E" w:rsidRPr="00272D33" w14:paraId="791AF862" w14:textId="3A6DD452" w:rsidTr="005D09C6">
        <w:trPr>
          <w:trHeight w:val="300"/>
        </w:trPr>
        <w:tc>
          <w:tcPr>
            <w:tcW w:w="990" w:type="dxa"/>
            <w:shd w:val="clear" w:color="auto" w:fill="auto"/>
            <w:noWrap/>
            <w:vAlign w:val="center"/>
            <w:hideMark/>
          </w:tcPr>
          <w:p w14:paraId="094DC040" w14:textId="77777777" w:rsidR="008B364E" w:rsidRPr="00272D33" w:rsidRDefault="008B364E" w:rsidP="008B364E">
            <w:pPr>
              <w:jc w:val="right"/>
              <w:rPr>
                <w:rFonts w:ascii="Calibri" w:hAnsi="Calibri"/>
                <w:sz w:val="22"/>
                <w:szCs w:val="22"/>
              </w:rPr>
            </w:pPr>
            <w:r w:rsidRPr="00272D33">
              <w:rPr>
                <w:rFonts w:ascii="Calibri" w:hAnsi="Calibri"/>
                <w:sz w:val="22"/>
                <w:szCs w:val="22"/>
              </w:rPr>
              <w:t>2780</w:t>
            </w:r>
          </w:p>
        </w:tc>
        <w:tc>
          <w:tcPr>
            <w:tcW w:w="2520" w:type="dxa"/>
            <w:shd w:val="clear" w:color="auto" w:fill="auto"/>
            <w:noWrap/>
            <w:vAlign w:val="center"/>
            <w:hideMark/>
          </w:tcPr>
          <w:p w14:paraId="06D51F1C" w14:textId="77777777" w:rsidR="008B364E" w:rsidRPr="00272D33" w:rsidRDefault="008B364E" w:rsidP="008B364E">
            <w:pPr>
              <w:rPr>
                <w:rFonts w:ascii="Calibri" w:hAnsi="Calibri"/>
                <w:sz w:val="22"/>
                <w:szCs w:val="22"/>
              </w:rPr>
            </w:pPr>
            <w:r w:rsidRPr="00272D33">
              <w:rPr>
                <w:rFonts w:ascii="Calibri" w:hAnsi="Calibri"/>
                <w:sz w:val="22"/>
                <w:szCs w:val="22"/>
              </w:rPr>
              <w:t>Fremont County rockcress</w:t>
            </w:r>
          </w:p>
        </w:tc>
        <w:tc>
          <w:tcPr>
            <w:tcW w:w="3240" w:type="dxa"/>
            <w:shd w:val="clear" w:color="auto" w:fill="auto"/>
            <w:noWrap/>
            <w:vAlign w:val="center"/>
            <w:hideMark/>
          </w:tcPr>
          <w:p w14:paraId="39173011" w14:textId="77777777" w:rsidR="008B364E" w:rsidRPr="00272D33" w:rsidRDefault="008B364E" w:rsidP="008B364E">
            <w:pPr>
              <w:rPr>
                <w:rFonts w:ascii="Calibri" w:hAnsi="Calibri"/>
                <w:i/>
                <w:sz w:val="22"/>
                <w:szCs w:val="22"/>
              </w:rPr>
            </w:pPr>
            <w:r w:rsidRPr="00272D33">
              <w:rPr>
                <w:rFonts w:ascii="Calibri" w:hAnsi="Calibri"/>
                <w:i/>
                <w:sz w:val="22"/>
                <w:szCs w:val="22"/>
              </w:rPr>
              <w:t>Boechera pusilla</w:t>
            </w:r>
          </w:p>
        </w:tc>
        <w:tc>
          <w:tcPr>
            <w:tcW w:w="1530" w:type="dxa"/>
            <w:shd w:val="clear" w:color="auto" w:fill="auto"/>
            <w:noWrap/>
            <w:vAlign w:val="center"/>
            <w:hideMark/>
          </w:tcPr>
          <w:p w14:paraId="499BCD2C"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2771EB7" w14:textId="70CD9FAE" w:rsidR="008B364E" w:rsidRPr="00272D33" w:rsidRDefault="008B364E" w:rsidP="008B364E">
            <w:pPr>
              <w:rPr>
                <w:rFonts w:ascii="Calibri" w:hAnsi="Calibri"/>
                <w:sz w:val="22"/>
                <w:szCs w:val="22"/>
              </w:rPr>
            </w:pPr>
            <w:r w:rsidRPr="00C20841">
              <w:rPr>
                <w:rFonts w:ascii="Calibri" w:hAnsi="Calibri"/>
                <w:sz w:val="22"/>
                <w:szCs w:val="22"/>
              </w:rPr>
              <w:t>NLAA</w:t>
            </w:r>
          </w:p>
        </w:tc>
      </w:tr>
      <w:tr w:rsidR="00272D33" w:rsidRPr="00272D33" w14:paraId="21BDEC9E" w14:textId="4EE20C8D" w:rsidTr="00272D33">
        <w:trPr>
          <w:trHeight w:val="300"/>
        </w:trPr>
        <w:tc>
          <w:tcPr>
            <w:tcW w:w="990" w:type="dxa"/>
            <w:shd w:val="clear" w:color="auto" w:fill="auto"/>
            <w:noWrap/>
            <w:vAlign w:val="center"/>
            <w:hideMark/>
          </w:tcPr>
          <w:p w14:paraId="1AB7BAEB" w14:textId="77777777" w:rsidR="00272D33" w:rsidRPr="00272D33" w:rsidRDefault="00272D33" w:rsidP="00272D33">
            <w:pPr>
              <w:jc w:val="right"/>
              <w:rPr>
                <w:rFonts w:ascii="Calibri" w:hAnsi="Calibri"/>
                <w:sz w:val="22"/>
                <w:szCs w:val="22"/>
              </w:rPr>
            </w:pPr>
            <w:r w:rsidRPr="00272D33">
              <w:rPr>
                <w:rFonts w:ascii="Calibri" w:hAnsi="Calibri"/>
                <w:sz w:val="22"/>
                <w:szCs w:val="22"/>
              </w:rPr>
              <w:t>2862</w:t>
            </w:r>
          </w:p>
        </w:tc>
        <w:tc>
          <w:tcPr>
            <w:tcW w:w="2520" w:type="dxa"/>
            <w:shd w:val="clear" w:color="auto" w:fill="auto"/>
            <w:noWrap/>
            <w:vAlign w:val="center"/>
            <w:hideMark/>
          </w:tcPr>
          <w:p w14:paraId="158A91D4" w14:textId="77777777" w:rsidR="00272D33" w:rsidRPr="00272D33" w:rsidRDefault="00272D33" w:rsidP="00272D33">
            <w:pPr>
              <w:rPr>
                <w:rFonts w:ascii="Calibri" w:hAnsi="Calibri"/>
                <w:sz w:val="22"/>
                <w:szCs w:val="22"/>
              </w:rPr>
            </w:pPr>
            <w:r w:rsidRPr="00272D33">
              <w:rPr>
                <w:rFonts w:ascii="Calibri" w:hAnsi="Calibri"/>
                <w:sz w:val="22"/>
                <w:szCs w:val="22"/>
              </w:rPr>
              <w:t>Icebox Cave beetle</w:t>
            </w:r>
          </w:p>
        </w:tc>
        <w:tc>
          <w:tcPr>
            <w:tcW w:w="3240" w:type="dxa"/>
            <w:shd w:val="clear" w:color="auto" w:fill="auto"/>
            <w:noWrap/>
            <w:vAlign w:val="center"/>
            <w:hideMark/>
          </w:tcPr>
          <w:p w14:paraId="00093E4C" w14:textId="77777777" w:rsidR="00272D33" w:rsidRPr="00272D33" w:rsidRDefault="00272D33" w:rsidP="00272D33">
            <w:pPr>
              <w:rPr>
                <w:rFonts w:ascii="Calibri" w:hAnsi="Calibri"/>
                <w:i/>
                <w:sz w:val="22"/>
                <w:szCs w:val="22"/>
              </w:rPr>
            </w:pPr>
            <w:r w:rsidRPr="00272D33">
              <w:rPr>
                <w:rFonts w:ascii="Calibri" w:hAnsi="Calibri"/>
                <w:i/>
                <w:sz w:val="22"/>
                <w:szCs w:val="22"/>
              </w:rPr>
              <w:t>Pseudanophthalmus frigidus</w:t>
            </w:r>
          </w:p>
        </w:tc>
        <w:tc>
          <w:tcPr>
            <w:tcW w:w="1530" w:type="dxa"/>
            <w:shd w:val="clear" w:color="auto" w:fill="auto"/>
            <w:noWrap/>
            <w:vAlign w:val="center"/>
            <w:hideMark/>
          </w:tcPr>
          <w:p w14:paraId="7DA799A3" w14:textId="77777777" w:rsidR="00272D33" w:rsidRPr="00272D33" w:rsidRDefault="00272D33" w:rsidP="00272D33">
            <w:pPr>
              <w:rPr>
                <w:rFonts w:ascii="Calibri" w:hAnsi="Calibri"/>
                <w:sz w:val="22"/>
                <w:szCs w:val="22"/>
              </w:rPr>
            </w:pPr>
            <w:r w:rsidRPr="00272D33">
              <w:rPr>
                <w:rFonts w:ascii="Calibri" w:hAnsi="Calibri"/>
                <w:sz w:val="22"/>
                <w:szCs w:val="22"/>
              </w:rPr>
              <w:t>Insects</w:t>
            </w:r>
          </w:p>
        </w:tc>
        <w:tc>
          <w:tcPr>
            <w:tcW w:w="1557" w:type="dxa"/>
            <w:shd w:val="clear" w:color="auto" w:fill="auto"/>
            <w:vAlign w:val="center"/>
          </w:tcPr>
          <w:p w14:paraId="51084E4B" w14:textId="2E35FCF4" w:rsidR="00272D33" w:rsidRPr="00272D33" w:rsidRDefault="00272D33" w:rsidP="00272D33">
            <w:pPr>
              <w:rPr>
                <w:rFonts w:ascii="Calibri" w:hAnsi="Calibri"/>
                <w:sz w:val="22"/>
                <w:szCs w:val="22"/>
              </w:rPr>
            </w:pPr>
            <w:r>
              <w:rPr>
                <w:rFonts w:ascii="Calibri" w:hAnsi="Calibri"/>
                <w:sz w:val="22"/>
                <w:szCs w:val="22"/>
              </w:rPr>
              <w:t>See Chapter 4</w:t>
            </w:r>
          </w:p>
        </w:tc>
      </w:tr>
      <w:tr w:rsidR="008B364E" w:rsidRPr="00272D33" w14:paraId="6B21842F" w14:textId="46B0819E" w:rsidTr="005D09C6">
        <w:trPr>
          <w:trHeight w:val="300"/>
        </w:trPr>
        <w:tc>
          <w:tcPr>
            <w:tcW w:w="990" w:type="dxa"/>
            <w:shd w:val="clear" w:color="auto" w:fill="auto"/>
            <w:noWrap/>
            <w:vAlign w:val="center"/>
            <w:hideMark/>
          </w:tcPr>
          <w:p w14:paraId="0E2B27F8" w14:textId="77777777" w:rsidR="008B364E" w:rsidRPr="00272D33" w:rsidRDefault="008B364E" w:rsidP="008B364E">
            <w:pPr>
              <w:jc w:val="right"/>
              <w:rPr>
                <w:rFonts w:ascii="Calibri" w:hAnsi="Calibri"/>
                <w:sz w:val="22"/>
                <w:szCs w:val="22"/>
              </w:rPr>
            </w:pPr>
            <w:r w:rsidRPr="00272D33">
              <w:rPr>
                <w:rFonts w:ascii="Calibri" w:hAnsi="Calibri"/>
                <w:sz w:val="22"/>
                <w:szCs w:val="22"/>
              </w:rPr>
              <w:t>2934</w:t>
            </w:r>
          </w:p>
        </w:tc>
        <w:tc>
          <w:tcPr>
            <w:tcW w:w="2520" w:type="dxa"/>
            <w:shd w:val="clear" w:color="auto" w:fill="auto"/>
            <w:noWrap/>
            <w:vAlign w:val="center"/>
            <w:hideMark/>
          </w:tcPr>
          <w:p w14:paraId="28A8FBE9"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75D4D090" w14:textId="77777777" w:rsidR="008B364E" w:rsidRPr="00272D33" w:rsidRDefault="008B364E" w:rsidP="008B364E">
            <w:pPr>
              <w:rPr>
                <w:rFonts w:ascii="Calibri" w:hAnsi="Calibri"/>
                <w:i/>
                <w:sz w:val="22"/>
                <w:szCs w:val="22"/>
              </w:rPr>
            </w:pPr>
            <w:r w:rsidRPr="00272D33">
              <w:rPr>
                <w:rFonts w:ascii="Calibri" w:hAnsi="Calibri"/>
                <w:i/>
                <w:sz w:val="22"/>
                <w:szCs w:val="22"/>
              </w:rPr>
              <w:t>Phyllostegia bracteata</w:t>
            </w:r>
          </w:p>
        </w:tc>
        <w:tc>
          <w:tcPr>
            <w:tcW w:w="1530" w:type="dxa"/>
            <w:shd w:val="clear" w:color="auto" w:fill="auto"/>
            <w:noWrap/>
            <w:vAlign w:val="center"/>
            <w:hideMark/>
          </w:tcPr>
          <w:p w14:paraId="005229FD"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C69533A" w14:textId="092B380E" w:rsidR="008B364E" w:rsidRPr="00272D33" w:rsidRDefault="008B364E" w:rsidP="008B364E">
            <w:pPr>
              <w:rPr>
                <w:rFonts w:ascii="Calibri" w:hAnsi="Calibri"/>
                <w:sz w:val="22"/>
                <w:szCs w:val="22"/>
              </w:rPr>
            </w:pPr>
            <w:r w:rsidRPr="00A1624C">
              <w:rPr>
                <w:rFonts w:ascii="Calibri" w:hAnsi="Calibri"/>
                <w:sz w:val="22"/>
                <w:szCs w:val="22"/>
              </w:rPr>
              <w:t>NLAA</w:t>
            </w:r>
          </w:p>
        </w:tc>
      </w:tr>
      <w:tr w:rsidR="008B364E" w:rsidRPr="00272D33" w14:paraId="1A85353C" w14:textId="6FAAC730" w:rsidTr="005D09C6">
        <w:trPr>
          <w:trHeight w:val="300"/>
        </w:trPr>
        <w:tc>
          <w:tcPr>
            <w:tcW w:w="990" w:type="dxa"/>
            <w:shd w:val="clear" w:color="auto" w:fill="auto"/>
            <w:noWrap/>
            <w:vAlign w:val="center"/>
            <w:hideMark/>
          </w:tcPr>
          <w:p w14:paraId="7FD8DE88" w14:textId="77777777" w:rsidR="008B364E" w:rsidRPr="00272D33" w:rsidRDefault="008B364E" w:rsidP="008B364E">
            <w:pPr>
              <w:jc w:val="right"/>
              <w:rPr>
                <w:rFonts w:ascii="Calibri" w:hAnsi="Calibri"/>
                <w:sz w:val="22"/>
                <w:szCs w:val="22"/>
              </w:rPr>
            </w:pPr>
            <w:r w:rsidRPr="00272D33">
              <w:rPr>
                <w:rFonts w:ascii="Calibri" w:hAnsi="Calibri"/>
                <w:sz w:val="22"/>
                <w:szCs w:val="22"/>
              </w:rPr>
              <w:t>3049</w:t>
            </w:r>
          </w:p>
        </w:tc>
        <w:tc>
          <w:tcPr>
            <w:tcW w:w="2520" w:type="dxa"/>
            <w:shd w:val="clear" w:color="auto" w:fill="auto"/>
            <w:noWrap/>
            <w:vAlign w:val="center"/>
            <w:hideMark/>
          </w:tcPr>
          <w:p w14:paraId="3DDDFF5E" w14:textId="77777777" w:rsidR="008B364E" w:rsidRPr="00272D33" w:rsidRDefault="008B364E" w:rsidP="008B364E">
            <w:pPr>
              <w:rPr>
                <w:rFonts w:ascii="Calibri" w:hAnsi="Calibri"/>
                <w:sz w:val="22"/>
                <w:szCs w:val="22"/>
              </w:rPr>
            </w:pPr>
            <w:r w:rsidRPr="00272D33">
              <w:rPr>
                <w:rFonts w:ascii="Calibri" w:hAnsi="Calibri"/>
                <w:sz w:val="22"/>
                <w:szCs w:val="22"/>
              </w:rPr>
              <w:t>Na`ena`e</w:t>
            </w:r>
          </w:p>
        </w:tc>
        <w:tc>
          <w:tcPr>
            <w:tcW w:w="3240" w:type="dxa"/>
            <w:shd w:val="clear" w:color="auto" w:fill="auto"/>
            <w:noWrap/>
            <w:vAlign w:val="center"/>
            <w:hideMark/>
          </w:tcPr>
          <w:p w14:paraId="089A8BA6" w14:textId="77777777" w:rsidR="008B364E" w:rsidRPr="00272D33" w:rsidRDefault="008B364E" w:rsidP="008B364E">
            <w:pPr>
              <w:rPr>
                <w:rFonts w:ascii="Calibri" w:hAnsi="Calibri"/>
                <w:i/>
                <w:sz w:val="22"/>
                <w:szCs w:val="22"/>
              </w:rPr>
            </w:pPr>
            <w:r w:rsidRPr="00272D33">
              <w:rPr>
                <w:rFonts w:ascii="Calibri" w:hAnsi="Calibri"/>
                <w:i/>
                <w:sz w:val="22"/>
                <w:szCs w:val="22"/>
              </w:rPr>
              <w:t>Dubautia plantaginea magnifolia</w:t>
            </w:r>
          </w:p>
        </w:tc>
        <w:tc>
          <w:tcPr>
            <w:tcW w:w="1530" w:type="dxa"/>
            <w:shd w:val="clear" w:color="auto" w:fill="auto"/>
            <w:noWrap/>
            <w:vAlign w:val="center"/>
            <w:hideMark/>
          </w:tcPr>
          <w:p w14:paraId="2BEC1242"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05A864AB" w14:textId="5A123160" w:rsidR="008B364E" w:rsidRPr="00272D33" w:rsidRDefault="008B364E" w:rsidP="008B364E">
            <w:pPr>
              <w:rPr>
                <w:rFonts w:ascii="Calibri" w:hAnsi="Calibri"/>
                <w:sz w:val="22"/>
                <w:szCs w:val="22"/>
              </w:rPr>
            </w:pPr>
            <w:r w:rsidRPr="00A1624C">
              <w:rPr>
                <w:rFonts w:ascii="Calibri" w:hAnsi="Calibri"/>
                <w:sz w:val="22"/>
                <w:szCs w:val="22"/>
              </w:rPr>
              <w:t>NLAA</w:t>
            </w:r>
          </w:p>
        </w:tc>
      </w:tr>
      <w:tr w:rsidR="00272D33" w:rsidRPr="00272D33" w14:paraId="097A1CB3" w14:textId="282A9AB6" w:rsidTr="00272D33">
        <w:trPr>
          <w:trHeight w:val="300"/>
        </w:trPr>
        <w:tc>
          <w:tcPr>
            <w:tcW w:w="990" w:type="dxa"/>
            <w:shd w:val="clear" w:color="auto" w:fill="auto"/>
            <w:noWrap/>
            <w:vAlign w:val="center"/>
            <w:hideMark/>
          </w:tcPr>
          <w:p w14:paraId="03580EAD" w14:textId="77777777" w:rsidR="00272D33" w:rsidRPr="00272D33" w:rsidRDefault="00272D33" w:rsidP="00272D33">
            <w:pPr>
              <w:jc w:val="right"/>
              <w:rPr>
                <w:rFonts w:ascii="Calibri" w:hAnsi="Calibri"/>
                <w:sz w:val="22"/>
                <w:szCs w:val="22"/>
              </w:rPr>
            </w:pPr>
            <w:r w:rsidRPr="00272D33">
              <w:rPr>
                <w:rFonts w:ascii="Calibri" w:hAnsi="Calibri"/>
                <w:sz w:val="22"/>
                <w:szCs w:val="22"/>
              </w:rPr>
              <w:t>3133</w:t>
            </w:r>
          </w:p>
        </w:tc>
        <w:tc>
          <w:tcPr>
            <w:tcW w:w="2520" w:type="dxa"/>
            <w:shd w:val="clear" w:color="auto" w:fill="auto"/>
            <w:noWrap/>
            <w:vAlign w:val="center"/>
            <w:hideMark/>
          </w:tcPr>
          <w:p w14:paraId="6437A816" w14:textId="77777777" w:rsidR="00272D33" w:rsidRPr="00272D33" w:rsidRDefault="00272D33" w:rsidP="00272D33">
            <w:pPr>
              <w:rPr>
                <w:rFonts w:ascii="Calibri" w:hAnsi="Calibri"/>
                <w:sz w:val="22"/>
                <w:szCs w:val="22"/>
              </w:rPr>
            </w:pPr>
            <w:r w:rsidRPr="00272D33">
              <w:rPr>
                <w:rFonts w:ascii="Calibri" w:hAnsi="Calibri"/>
                <w:sz w:val="22"/>
                <w:szCs w:val="22"/>
              </w:rPr>
              <w:t>Bowhead whale</w:t>
            </w:r>
          </w:p>
        </w:tc>
        <w:tc>
          <w:tcPr>
            <w:tcW w:w="3240" w:type="dxa"/>
            <w:shd w:val="clear" w:color="auto" w:fill="auto"/>
            <w:noWrap/>
            <w:vAlign w:val="center"/>
            <w:hideMark/>
          </w:tcPr>
          <w:p w14:paraId="46383865" w14:textId="77777777" w:rsidR="00272D33" w:rsidRPr="00272D33" w:rsidRDefault="00272D33" w:rsidP="00272D33">
            <w:pPr>
              <w:rPr>
                <w:rFonts w:ascii="Calibri" w:hAnsi="Calibri"/>
                <w:i/>
                <w:sz w:val="22"/>
                <w:szCs w:val="22"/>
              </w:rPr>
            </w:pPr>
            <w:r w:rsidRPr="00272D33">
              <w:rPr>
                <w:rFonts w:ascii="Calibri" w:hAnsi="Calibri"/>
                <w:i/>
                <w:sz w:val="22"/>
                <w:szCs w:val="22"/>
              </w:rPr>
              <w:t>Balaena mysticetus</w:t>
            </w:r>
          </w:p>
        </w:tc>
        <w:tc>
          <w:tcPr>
            <w:tcW w:w="1530" w:type="dxa"/>
            <w:shd w:val="clear" w:color="auto" w:fill="auto"/>
            <w:noWrap/>
            <w:vAlign w:val="center"/>
            <w:hideMark/>
          </w:tcPr>
          <w:p w14:paraId="75D863D0" w14:textId="77777777" w:rsidR="00272D33" w:rsidRPr="00272D33" w:rsidRDefault="00272D33" w:rsidP="00272D33">
            <w:pPr>
              <w:rPr>
                <w:rFonts w:ascii="Calibri" w:hAnsi="Calibri"/>
                <w:sz w:val="22"/>
                <w:szCs w:val="22"/>
              </w:rPr>
            </w:pPr>
            <w:r w:rsidRPr="00272D33">
              <w:rPr>
                <w:rFonts w:ascii="Calibri" w:hAnsi="Calibri"/>
                <w:sz w:val="22"/>
                <w:szCs w:val="22"/>
              </w:rPr>
              <w:t>Mammals</w:t>
            </w:r>
          </w:p>
        </w:tc>
        <w:tc>
          <w:tcPr>
            <w:tcW w:w="1557" w:type="dxa"/>
            <w:shd w:val="clear" w:color="auto" w:fill="auto"/>
            <w:vAlign w:val="center"/>
          </w:tcPr>
          <w:p w14:paraId="057E0080" w14:textId="7832028A" w:rsidR="00272D33" w:rsidRPr="00272D33" w:rsidRDefault="00272D33" w:rsidP="00272D33">
            <w:pPr>
              <w:rPr>
                <w:rFonts w:ascii="Calibri" w:hAnsi="Calibri"/>
                <w:sz w:val="22"/>
                <w:szCs w:val="22"/>
              </w:rPr>
            </w:pPr>
            <w:r>
              <w:rPr>
                <w:rFonts w:ascii="Calibri" w:hAnsi="Calibri"/>
                <w:sz w:val="22"/>
                <w:szCs w:val="22"/>
              </w:rPr>
              <w:t>See Chapter 4</w:t>
            </w:r>
          </w:p>
        </w:tc>
      </w:tr>
      <w:tr w:rsidR="008B364E" w:rsidRPr="00272D33" w14:paraId="5F1497C6" w14:textId="4DE5F3CF" w:rsidTr="005D09C6">
        <w:trPr>
          <w:trHeight w:val="300"/>
        </w:trPr>
        <w:tc>
          <w:tcPr>
            <w:tcW w:w="990" w:type="dxa"/>
            <w:shd w:val="clear" w:color="auto" w:fill="auto"/>
            <w:noWrap/>
            <w:vAlign w:val="center"/>
            <w:hideMark/>
          </w:tcPr>
          <w:p w14:paraId="2CABB580" w14:textId="77777777" w:rsidR="008B364E" w:rsidRPr="00272D33" w:rsidRDefault="008B364E" w:rsidP="008B364E">
            <w:pPr>
              <w:jc w:val="right"/>
              <w:rPr>
                <w:rFonts w:ascii="Calibri" w:hAnsi="Calibri"/>
                <w:sz w:val="22"/>
                <w:szCs w:val="22"/>
              </w:rPr>
            </w:pPr>
            <w:r w:rsidRPr="00272D33">
              <w:rPr>
                <w:rFonts w:ascii="Calibri" w:hAnsi="Calibri"/>
                <w:sz w:val="22"/>
                <w:szCs w:val="22"/>
              </w:rPr>
              <w:t>3784</w:t>
            </w:r>
          </w:p>
        </w:tc>
        <w:tc>
          <w:tcPr>
            <w:tcW w:w="2520" w:type="dxa"/>
            <w:shd w:val="clear" w:color="auto" w:fill="auto"/>
            <w:noWrap/>
            <w:vAlign w:val="center"/>
            <w:hideMark/>
          </w:tcPr>
          <w:p w14:paraId="525ECB5C"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19AC7CCA" w14:textId="77777777" w:rsidR="008B364E" w:rsidRPr="00272D33" w:rsidRDefault="008B364E" w:rsidP="008B364E">
            <w:pPr>
              <w:rPr>
                <w:rFonts w:ascii="Calibri" w:hAnsi="Calibri"/>
                <w:i/>
                <w:sz w:val="22"/>
                <w:szCs w:val="22"/>
              </w:rPr>
            </w:pPr>
            <w:r w:rsidRPr="00272D33">
              <w:rPr>
                <w:rFonts w:ascii="Calibri" w:hAnsi="Calibri"/>
                <w:i/>
                <w:sz w:val="22"/>
                <w:szCs w:val="22"/>
              </w:rPr>
              <w:t>Sanicula sandwicensis</w:t>
            </w:r>
          </w:p>
        </w:tc>
        <w:tc>
          <w:tcPr>
            <w:tcW w:w="1530" w:type="dxa"/>
            <w:shd w:val="clear" w:color="auto" w:fill="auto"/>
            <w:noWrap/>
            <w:vAlign w:val="center"/>
            <w:hideMark/>
          </w:tcPr>
          <w:p w14:paraId="093C083C"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09C726B7" w14:textId="7302359B" w:rsidR="008B364E" w:rsidRPr="00272D33" w:rsidRDefault="008B364E" w:rsidP="008B364E">
            <w:pPr>
              <w:rPr>
                <w:rFonts w:ascii="Calibri" w:hAnsi="Calibri"/>
                <w:sz w:val="22"/>
                <w:szCs w:val="22"/>
              </w:rPr>
            </w:pPr>
            <w:r w:rsidRPr="005B791E">
              <w:rPr>
                <w:rFonts w:ascii="Calibri" w:hAnsi="Calibri"/>
                <w:sz w:val="22"/>
                <w:szCs w:val="22"/>
              </w:rPr>
              <w:t>NLAA</w:t>
            </w:r>
          </w:p>
        </w:tc>
      </w:tr>
      <w:tr w:rsidR="008B364E" w:rsidRPr="00272D33" w14:paraId="4F9408AE" w14:textId="3824FE24" w:rsidTr="005D09C6">
        <w:trPr>
          <w:trHeight w:val="300"/>
        </w:trPr>
        <w:tc>
          <w:tcPr>
            <w:tcW w:w="990" w:type="dxa"/>
            <w:shd w:val="clear" w:color="auto" w:fill="auto"/>
            <w:noWrap/>
            <w:vAlign w:val="center"/>
            <w:hideMark/>
          </w:tcPr>
          <w:p w14:paraId="340F66B0" w14:textId="77777777" w:rsidR="008B364E" w:rsidRPr="00272D33" w:rsidRDefault="008B364E" w:rsidP="008B364E">
            <w:pPr>
              <w:jc w:val="right"/>
              <w:rPr>
                <w:rFonts w:ascii="Calibri" w:hAnsi="Calibri"/>
                <w:sz w:val="22"/>
                <w:szCs w:val="22"/>
              </w:rPr>
            </w:pPr>
            <w:r w:rsidRPr="00272D33">
              <w:rPr>
                <w:rFonts w:ascii="Calibri" w:hAnsi="Calibri"/>
                <w:sz w:val="22"/>
                <w:szCs w:val="22"/>
              </w:rPr>
              <w:t>3871</w:t>
            </w:r>
          </w:p>
        </w:tc>
        <w:tc>
          <w:tcPr>
            <w:tcW w:w="2520" w:type="dxa"/>
            <w:shd w:val="clear" w:color="auto" w:fill="auto"/>
            <w:noWrap/>
            <w:vAlign w:val="center"/>
            <w:hideMark/>
          </w:tcPr>
          <w:p w14:paraId="4DE34D05" w14:textId="77777777" w:rsidR="008B364E" w:rsidRPr="00272D33" w:rsidRDefault="008B364E" w:rsidP="008B364E">
            <w:pPr>
              <w:rPr>
                <w:rFonts w:ascii="Calibri" w:hAnsi="Calibri"/>
                <w:sz w:val="22"/>
                <w:szCs w:val="22"/>
              </w:rPr>
            </w:pPr>
            <w:r w:rsidRPr="00272D33">
              <w:rPr>
                <w:rFonts w:ascii="Calibri" w:hAnsi="Calibri"/>
                <w:sz w:val="22"/>
                <w:szCs w:val="22"/>
              </w:rPr>
              <w:t>`Akoko</w:t>
            </w:r>
          </w:p>
        </w:tc>
        <w:tc>
          <w:tcPr>
            <w:tcW w:w="3240" w:type="dxa"/>
            <w:shd w:val="clear" w:color="auto" w:fill="auto"/>
            <w:noWrap/>
            <w:vAlign w:val="center"/>
            <w:hideMark/>
          </w:tcPr>
          <w:p w14:paraId="240EA5EA" w14:textId="77777777" w:rsidR="008B364E" w:rsidRPr="00272D33" w:rsidRDefault="008B364E" w:rsidP="008B364E">
            <w:pPr>
              <w:rPr>
                <w:rFonts w:ascii="Calibri" w:hAnsi="Calibri"/>
                <w:i/>
                <w:sz w:val="22"/>
                <w:szCs w:val="22"/>
              </w:rPr>
            </w:pPr>
            <w:r w:rsidRPr="00272D33">
              <w:rPr>
                <w:rFonts w:ascii="Calibri" w:hAnsi="Calibri"/>
                <w:i/>
                <w:sz w:val="22"/>
                <w:szCs w:val="22"/>
              </w:rPr>
              <w:t>Euphorbia remyi var. kauaiensis</w:t>
            </w:r>
          </w:p>
        </w:tc>
        <w:tc>
          <w:tcPr>
            <w:tcW w:w="1530" w:type="dxa"/>
            <w:shd w:val="clear" w:color="auto" w:fill="auto"/>
            <w:noWrap/>
            <w:vAlign w:val="center"/>
            <w:hideMark/>
          </w:tcPr>
          <w:p w14:paraId="60FFC777"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E3685BD" w14:textId="36CF7657" w:rsidR="008B364E" w:rsidRPr="00272D33" w:rsidRDefault="008B364E" w:rsidP="008B364E">
            <w:pPr>
              <w:rPr>
                <w:rFonts w:ascii="Calibri" w:hAnsi="Calibri"/>
                <w:sz w:val="22"/>
                <w:szCs w:val="22"/>
              </w:rPr>
            </w:pPr>
            <w:r w:rsidRPr="005B791E">
              <w:rPr>
                <w:rFonts w:ascii="Calibri" w:hAnsi="Calibri"/>
                <w:sz w:val="22"/>
                <w:szCs w:val="22"/>
              </w:rPr>
              <w:t>NLAA</w:t>
            </w:r>
          </w:p>
        </w:tc>
      </w:tr>
      <w:tr w:rsidR="008B364E" w:rsidRPr="00272D33" w14:paraId="6523865E" w14:textId="0CB59BA0" w:rsidTr="005D09C6">
        <w:trPr>
          <w:trHeight w:val="300"/>
        </w:trPr>
        <w:tc>
          <w:tcPr>
            <w:tcW w:w="990" w:type="dxa"/>
            <w:shd w:val="clear" w:color="auto" w:fill="auto"/>
            <w:noWrap/>
            <w:vAlign w:val="center"/>
            <w:hideMark/>
          </w:tcPr>
          <w:p w14:paraId="7D1DDCFD" w14:textId="77777777" w:rsidR="008B364E" w:rsidRPr="00272D33" w:rsidRDefault="008B364E" w:rsidP="008B364E">
            <w:pPr>
              <w:jc w:val="right"/>
              <w:rPr>
                <w:rFonts w:ascii="Calibri" w:hAnsi="Calibri"/>
                <w:sz w:val="22"/>
                <w:szCs w:val="22"/>
              </w:rPr>
            </w:pPr>
            <w:r w:rsidRPr="00272D33">
              <w:rPr>
                <w:rFonts w:ascii="Calibri" w:hAnsi="Calibri"/>
                <w:sz w:val="22"/>
                <w:szCs w:val="22"/>
              </w:rPr>
              <w:t>4179</w:t>
            </w:r>
          </w:p>
        </w:tc>
        <w:tc>
          <w:tcPr>
            <w:tcW w:w="2520" w:type="dxa"/>
            <w:shd w:val="clear" w:color="auto" w:fill="auto"/>
            <w:noWrap/>
            <w:vAlign w:val="center"/>
            <w:hideMark/>
          </w:tcPr>
          <w:p w14:paraId="7DB3D7AF" w14:textId="77777777" w:rsidR="008B364E" w:rsidRPr="00272D33" w:rsidRDefault="008B364E" w:rsidP="008B364E">
            <w:pPr>
              <w:rPr>
                <w:rFonts w:ascii="Calibri" w:hAnsi="Calibri"/>
                <w:sz w:val="22"/>
                <w:szCs w:val="22"/>
              </w:rPr>
            </w:pPr>
            <w:r w:rsidRPr="00272D33">
              <w:rPr>
                <w:rFonts w:ascii="Calibri" w:hAnsi="Calibri"/>
                <w:sz w:val="22"/>
                <w:szCs w:val="22"/>
              </w:rPr>
              <w:t>Fickeisen plains cactus</w:t>
            </w:r>
          </w:p>
        </w:tc>
        <w:tc>
          <w:tcPr>
            <w:tcW w:w="3240" w:type="dxa"/>
            <w:shd w:val="clear" w:color="auto" w:fill="auto"/>
            <w:noWrap/>
            <w:vAlign w:val="center"/>
            <w:hideMark/>
          </w:tcPr>
          <w:p w14:paraId="7766457D" w14:textId="77777777" w:rsidR="008B364E" w:rsidRPr="00272D33" w:rsidRDefault="008B364E" w:rsidP="008B364E">
            <w:pPr>
              <w:rPr>
                <w:rFonts w:ascii="Calibri" w:hAnsi="Calibri"/>
                <w:i/>
                <w:sz w:val="22"/>
                <w:szCs w:val="22"/>
              </w:rPr>
            </w:pPr>
            <w:r w:rsidRPr="00272D33">
              <w:rPr>
                <w:rFonts w:ascii="Calibri" w:hAnsi="Calibri"/>
                <w:i/>
                <w:sz w:val="22"/>
                <w:szCs w:val="22"/>
              </w:rPr>
              <w:t>Pediocactus peeblesianus fickeiseniae</w:t>
            </w:r>
          </w:p>
        </w:tc>
        <w:tc>
          <w:tcPr>
            <w:tcW w:w="1530" w:type="dxa"/>
            <w:shd w:val="clear" w:color="auto" w:fill="auto"/>
            <w:noWrap/>
            <w:vAlign w:val="center"/>
            <w:hideMark/>
          </w:tcPr>
          <w:p w14:paraId="2984C26D"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E1FF542" w14:textId="4FFBCB56" w:rsidR="008B364E" w:rsidRPr="00272D33" w:rsidRDefault="008B364E" w:rsidP="008B364E">
            <w:pPr>
              <w:rPr>
                <w:rFonts w:ascii="Calibri" w:hAnsi="Calibri"/>
                <w:sz w:val="22"/>
                <w:szCs w:val="22"/>
              </w:rPr>
            </w:pPr>
            <w:r w:rsidRPr="005B791E">
              <w:rPr>
                <w:rFonts w:ascii="Calibri" w:hAnsi="Calibri"/>
                <w:sz w:val="22"/>
                <w:szCs w:val="22"/>
              </w:rPr>
              <w:t>NLAA</w:t>
            </w:r>
          </w:p>
        </w:tc>
      </w:tr>
      <w:tr w:rsidR="008B364E" w:rsidRPr="00272D33" w14:paraId="6EFBC17A" w14:textId="1B10BE4B" w:rsidTr="005D09C6">
        <w:trPr>
          <w:trHeight w:val="300"/>
        </w:trPr>
        <w:tc>
          <w:tcPr>
            <w:tcW w:w="990" w:type="dxa"/>
            <w:shd w:val="clear" w:color="auto" w:fill="auto"/>
            <w:noWrap/>
            <w:vAlign w:val="center"/>
            <w:hideMark/>
          </w:tcPr>
          <w:p w14:paraId="1EE6BBE3" w14:textId="77777777" w:rsidR="008B364E" w:rsidRPr="00272D33" w:rsidRDefault="008B364E" w:rsidP="008B364E">
            <w:pPr>
              <w:jc w:val="right"/>
              <w:rPr>
                <w:rFonts w:ascii="Calibri" w:hAnsi="Calibri"/>
                <w:sz w:val="22"/>
                <w:szCs w:val="22"/>
              </w:rPr>
            </w:pPr>
            <w:r w:rsidRPr="00272D33">
              <w:rPr>
                <w:rFonts w:ascii="Calibri" w:hAnsi="Calibri"/>
                <w:sz w:val="22"/>
                <w:szCs w:val="22"/>
              </w:rPr>
              <w:t>4766</w:t>
            </w:r>
          </w:p>
        </w:tc>
        <w:tc>
          <w:tcPr>
            <w:tcW w:w="2520" w:type="dxa"/>
            <w:shd w:val="clear" w:color="auto" w:fill="auto"/>
            <w:noWrap/>
            <w:vAlign w:val="center"/>
            <w:hideMark/>
          </w:tcPr>
          <w:p w14:paraId="14C2B0FC" w14:textId="77777777" w:rsidR="008B364E" w:rsidRPr="00272D33" w:rsidRDefault="008B364E" w:rsidP="008B364E">
            <w:pPr>
              <w:rPr>
                <w:rFonts w:ascii="Calibri" w:hAnsi="Calibri"/>
                <w:sz w:val="22"/>
                <w:szCs w:val="22"/>
              </w:rPr>
            </w:pPr>
            <w:r w:rsidRPr="00272D33">
              <w:rPr>
                <w:rFonts w:ascii="Calibri" w:hAnsi="Calibri"/>
                <w:sz w:val="22"/>
                <w:szCs w:val="22"/>
              </w:rPr>
              <w:t>Three Forks Springsnail</w:t>
            </w:r>
          </w:p>
        </w:tc>
        <w:tc>
          <w:tcPr>
            <w:tcW w:w="3240" w:type="dxa"/>
            <w:shd w:val="clear" w:color="auto" w:fill="auto"/>
            <w:noWrap/>
            <w:vAlign w:val="center"/>
            <w:hideMark/>
          </w:tcPr>
          <w:p w14:paraId="0C0C6BE5" w14:textId="77777777" w:rsidR="008B364E" w:rsidRPr="00272D33" w:rsidRDefault="008B364E" w:rsidP="008B364E">
            <w:pPr>
              <w:rPr>
                <w:rFonts w:ascii="Calibri" w:hAnsi="Calibri"/>
                <w:i/>
                <w:sz w:val="22"/>
                <w:szCs w:val="22"/>
              </w:rPr>
            </w:pPr>
            <w:r w:rsidRPr="00272D33">
              <w:rPr>
                <w:rFonts w:ascii="Calibri" w:hAnsi="Calibri"/>
                <w:i/>
                <w:sz w:val="22"/>
                <w:szCs w:val="22"/>
              </w:rPr>
              <w:t>Pyrgulopsis trivialis</w:t>
            </w:r>
          </w:p>
        </w:tc>
        <w:tc>
          <w:tcPr>
            <w:tcW w:w="1530" w:type="dxa"/>
            <w:shd w:val="clear" w:color="auto" w:fill="auto"/>
            <w:noWrap/>
            <w:vAlign w:val="center"/>
            <w:hideMark/>
          </w:tcPr>
          <w:p w14:paraId="5393FA72" w14:textId="77777777" w:rsidR="008B364E" w:rsidRPr="00272D33" w:rsidRDefault="008B364E" w:rsidP="008B364E">
            <w:pPr>
              <w:rPr>
                <w:rFonts w:ascii="Calibri" w:hAnsi="Calibri"/>
                <w:sz w:val="22"/>
                <w:szCs w:val="22"/>
              </w:rPr>
            </w:pPr>
            <w:r w:rsidRPr="00272D33">
              <w:rPr>
                <w:rFonts w:ascii="Calibri" w:hAnsi="Calibri"/>
                <w:sz w:val="22"/>
                <w:szCs w:val="22"/>
              </w:rPr>
              <w:t>Snails</w:t>
            </w:r>
          </w:p>
        </w:tc>
        <w:tc>
          <w:tcPr>
            <w:tcW w:w="1557" w:type="dxa"/>
          </w:tcPr>
          <w:p w14:paraId="6C610A80" w14:textId="09B47305" w:rsidR="008B364E" w:rsidRPr="00272D33" w:rsidRDefault="008B364E" w:rsidP="008B364E">
            <w:pPr>
              <w:rPr>
                <w:rFonts w:ascii="Calibri" w:hAnsi="Calibri"/>
                <w:sz w:val="22"/>
                <w:szCs w:val="22"/>
              </w:rPr>
            </w:pPr>
            <w:r w:rsidRPr="005B791E">
              <w:rPr>
                <w:rFonts w:ascii="Calibri" w:hAnsi="Calibri"/>
                <w:sz w:val="22"/>
                <w:szCs w:val="22"/>
              </w:rPr>
              <w:t>NLAA</w:t>
            </w:r>
          </w:p>
        </w:tc>
      </w:tr>
      <w:tr w:rsidR="008B364E" w:rsidRPr="00272D33" w14:paraId="3606B31A" w14:textId="61DCC6BC" w:rsidTr="005D09C6">
        <w:trPr>
          <w:trHeight w:val="300"/>
        </w:trPr>
        <w:tc>
          <w:tcPr>
            <w:tcW w:w="990" w:type="dxa"/>
            <w:shd w:val="clear" w:color="auto" w:fill="auto"/>
            <w:noWrap/>
            <w:vAlign w:val="center"/>
            <w:hideMark/>
          </w:tcPr>
          <w:p w14:paraId="4B3A4BE6" w14:textId="77777777" w:rsidR="008B364E" w:rsidRPr="00272D33" w:rsidRDefault="008B364E" w:rsidP="008B364E">
            <w:pPr>
              <w:jc w:val="right"/>
              <w:rPr>
                <w:rFonts w:ascii="Calibri" w:hAnsi="Calibri"/>
                <w:sz w:val="22"/>
                <w:szCs w:val="22"/>
              </w:rPr>
            </w:pPr>
            <w:r w:rsidRPr="00272D33">
              <w:rPr>
                <w:rFonts w:ascii="Calibri" w:hAnsi="Calibri"/>
                <w:sz w:val="22"/>
                <w:szCs w:val="22"/>
              </w:rPr>
              <w:t>5709</w:t>
            </w:r>
          </w:p>
        </w:tc>
        <w:tc>
          <w:tcPr>
            <w:tcW w:w="2520" w:type="dxa"/>
            <w:shd w:val="clear" w:color="auto" w:fill="auto"/>
            <w:noWrap/>
            <w:vAlign w:val="center"/>
            <w:hideMark/>
          </w:tcPr>
          <w:p w14:paraId="167E83A9"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0E8D9A5A" w14:textId="77777777" w:rsidR="008B364E" w:rsidRPr="00272D33" w:rsidRDefault="008B364E" w:rsidP="008B364E">
            <w:pPr>
              <w:rPr>
                <w:rFonts w:ascii="Calibri" w:hAnsi="Calibri"/>
                <w:i/>
                <w:sz w:val="22"/>
                <w:szCs w:val="22"/>
              </w:rPr>
            </w:pPr>
            <w:r w:rsidRPr="00272D33">
              <w:rPr>
                <w:rFonts w:ascii="Calibri" w:hAnsi="Calibri"/>
                <w:i/>
                <w:sz w:val="22"/>
                <w:szCs w:val="22"/>
              </w:rPr>
              <w:t>Platydesma remyi</w:t>
            </w:r>
          </w:p>
        </w:tc>
        <w:tc>
          <w:tcPr>
            <w:tcW w:w="1530" w:type="dxa"/>
            <w:shd w:val="clear" w:color="auto" w:fill="auto"/>
            <w:noWrap/>
            <w:vAlign w:val="center"/>
            <w:hideMark/>
          </w:tcPr>
          <w:p w14:paraId="69672BC2"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6DC10C69" w14:textId="6AAD32F2" w:rsidR="008B364E" w:rsidRPr="00272D33" w:rsidRDefault="008B364E" w:rsidP="008B364E">
            <w:pPr>
              <w:rPr>
                <w:rFonts w:ascii="Calibri" w:hAnsi="Calibri"/>
                <w:sz w:val="22"/>
                <w:szCs w:val="22"/>
              </w:rPr>
            </w:pPr>
            <w:r w:rsidRPr="005B791E">
              <w:rPr>
                <w:rFonts w:ascii="Calibri" w:hAnsi="Calibri"/>
                <w:sz w:val="22"/>
                <w:szCs w:val="22"/>
              </w:rPr>
              <w:t>NLAA</w:t>
            </w:r>
          </w:p>
        </w:tc>
      </w:tr>
      <w:tr w:rsidR="008B364E" w:rsidRPr="00272D33" w14:paraId="1DE53277" w14:textId="22060A7D" w:rsidTr="005D09C6">
        <w:trPr>
          <w:trHeight w:val="300"/>
        </w:trPr>
        <w:tc>
          <w:tcPr>
            <w:tcW w:w="990" w:type="dxa"/>
            <w:shd w:val="clear" w:color="auto" w:fill="auto"/>
            <w:noWrap/>
            <w:vAlign w:val="center"/>
            <w:hideMark/>
          </w:tcPr>
          <w:p w14:paraId="3A11CF6D" w14:textId="77777777" w:rsidR="008B364E" w:rsidRPr="00272D33" w:rsidRDefault="008B364E" w:rsidP="008B364E">
            <w:pPr>
              <w:jc w:val="right"/>
              <w:rPr>
                <w:rFonts w:ascii="Calibri" w:hAnsi="Calibri"/>
                <w:sz w:val="22"/>
                <w:szCs w:val="22"/>
              </w:rPr>
            </w:pPr>
            <w:r w:rsidRPr="00272D33">
              <w:rPr>
                <w:rFonts w:ascii="Calibri" w:hAnsi="Calibri"/>
                <w:sz w:val="22"/>
                <w:szCs w:val="22"/>
              </w:rPr>
              <w:t>6176</w:t>
            </w:r>
          </w:p>
        </w:tc>
        <w:tc>
          <w:tcPr>
            <w:tcW w:w="2520" w:type="dxa"/>
            <w:shd w:val="clear" w:color="auto" w:fill="auto"/>
            <w:noWrap/>
            <w:vAlign w:val="center"/>
            <w:hideMark/>
          </w:tcPr>
          <w:p w14:paraId="584F606A"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783297D9" w14:textId="77777777" w:rsidR="008B364E" w:rsidRPr="00272D33" w:rsidRDefault="008B364E" w:rsidP="008B364E">
            <w:pPr>
              <w:rPr>
                <w:rFonts w:ascii="Calibri" w:hAnsi="Calibri"/>
                <w:i/>
                <w:sz w:val="22"/>
                <w:szCs w:val="22"/>
              </w:rPr>
            </w:pPr>
            <w:r w:rsidRPr="00272D33">
              <w:rPr>
                <w:rFonts w:ascii="Calibri" w:hAnsi="Calibri"/>
                <w:i/>
                <w:sz w:val="22"/>
                <w:szCs w:val="22"/>
              </w:rPr>
              <w:t>Festuca hawaiiensis</w:t>
            </w:r>
          </w:p>
        </w:tc>
        <w:tc>
          <w:tcPr>
            <w:tcW w:w="1530" w:type="dxa"/>
            <w:shd w:val="clear" w:color="auto" w:fill="auto"/>
            <w:noWrap/>
            <w:vAlign w:val="center"/>
            <w:hideMark/>
          </w:tcPr>
          <w:p w14:paraId="47F85BC3"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5CCD1814" w14:textId="11886D98" w:rsidR="008B364E" w:rsidRPr="00272D33" w:rsidRDefault="008B364E" w:rsidP="008B364E">
            <w:pPr>
              <w:rPr>
                <w:rFonts w:ascii="Calibri" w:hAnsi="Calibri"/>
                <w:sz w:val="22"/>
                <w:szCs w:val="22"/>
              </w:rPr>
            </w:pPr>
            <w:r w:rsidRPr="005B791E">
              <w:rPr>
                <w:rFonts w:ascii="Calibri" w:hAnsi="Calibri"/>
                <w:sz w:val="22"/>
                <w:szCs w:val="22"/>
              </w:rPr>
              <w:t>NLAA</w:t>
            </w:r>
          </w:p>
        </w:tc>
      </w:tr>
      <w:tr w:rsidR="008B364E" w:rsidRPr="00272D33" w14:paraId="293FBFE5" w14:textId="432199B9" w:rsidTr="005D09C6">
        <w:trPr>
          <w:trHeight w:val="300"/>
        </w:trPr>
        <w:tc>
          <w:tcPr>
            <w:tcW w:w="990" w:type="dxa"/>
            <w:shd w:val="clear" w:color="auto" w:fill="auto"/>
            <w:noWrap/>
            <w:vAlign w:val="center"/>
            <w:hideMark/>
          </w:tcPr>
          <w:p w14:paraId="7CCDC4E9" w14:textId="77777777" w:rsidR="008B364E" w:rsidRPr="00272D33" w:rsidRDefault="008B364E" w:rsidP="008B364E">
            <w:pPr>
              <w:jc w:val="right"/>
              <w:rPr>
                <w:rFonts w:ascii="Calibri" w:hAnsi="Calibri"/>
                <w:sz w:val="22"/>
                <w:szCs w:val="22"/>
              </w:rPr>
            </w:pPr>
            <w:r w:rsidRPr="00272D33">
              <w:rPr>
                <w:rFonts w:ascii="Calibri" w:hAnsi="Calibri"/>
                <w:sz w:val="22"/>
                <w:szCs w:val="22"/>
              </w:rPr>
              <w:t>6257</w:t>
            </w:r>
          </w:p>
        </w:tc>
        <w:tc>
          <w:tcPr>
            <w:tcW w:w="2520" w:type="dxa"/>
            <w:shd w:val="clear" w:color="auto" w:fill="auto"/>
            <w:noWrap/>
            <w:vAlign w:val="center"/>
            <w:hideMark/>
          </w:tcPr>
          <w:p w14:paraId="7D081BFF"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3B27017E" w14:textId="77777777" w:rsidR="008B364E" w:rsidRPr="00272D33" w:rsidRDefault="008B364E" w:rsidP="008B364E">
            <w:pPr>
              <w:rPr>
                <w:rFonts w:ascii="Calibri" w:hAnsi="Calibri"/>
                <w:i/>
                <w:sz w:val="22"/>
                <w:szCs w:val="22"/>
              </w:rPr>
            </w:pPr>
            <w:r w:rsidRPr="00272D33">
              <w:rPr>
                <w:rFonts w:ascii="Calibri" w:hAnsi="Calibri"/>
                <w:i/>
                <w:sz w:val="22"/>
                <w:szCs w:val="22"/>
              </w:rPr>
              <w:t>Stenogyne cranwelliae</w:t>
            </w:r>
          </w:p>
        </w:tc>
        <w:tc>
          <w:tcPr>
            <w:tcW w:w="1530" w:type="dxa"/>
            <w:shd w:val="clear" w:color="auto" w:fill="auto"/>
            <w:noWrap/>
            <w:vAlign w:val="center"/>
            <w:hideMark/>
          </w:tcPr>
          <w:p w14:paraId="6271225A"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B131B9B" w14:textId="39E1277A" w:rsidR="008B364E" w:rsidRPr="00272D33" w:rsidRDefault="008B364E" w:rsidP="008B364E">
            <w:pPr>
              <w:rPr>
                <w:rFonts w:ascii="Calibri" w:hAnsi="Calibri"/>
                <w:sz w:val="22"/>
                <w:szCs w:val="22"/>
              </w:rPr>
            </w:pPr>
            <w:r w:rsidRPr="005B791E">
              <w:rPr>
                <w:rFonts w:ascii="Calibri" w:hAnsi="Calibri"/>
                <w:sz w:val="22"/>
                <w:szCs w:val="22"/>
              </w:rPr>
              <w:t>NLAA</w:t>
            </w:r>
          </w:p>
        </w:tc>
      </w:tr>
      <w:tr w:rsidR="008B364E" w:rsidRPr="00272D33" w14:paraId="12FB739B" w14:textId="2716FB80" w:rsidTr="005D09C6">
        <w:trPr>
          <w:trHeight w:val="300"/>
        </w:trPr>
        <w:tc>
          <w:tcPr>
            <w:tcW w:w="990" w:type="dxa"/>
            <w:shd w:val="clear" w:color="auto" w:fill="auto"/>
            <w:noWrap/>
            <w:vAlign w:val="center"/>
            <w:hideMark/>
          </w:tcPr>
          <w:p w14:paraId="0DB18EEF" w14:textId="77777777" w:rsidR="008B364E" w:rsidRPr="00272D33" w:rsidRDefault="008B364E" w:rsidP="008B364E">
            <w:pPr>
              <w:jc w:val="right"/>
              <w:rPr>
                <w:rFonts w:ascii="Calibri" w:hAnsi="Calibri"/>
                <w:sz w:val="22"/>
                <w:szCs w:val="22"/>
              </w:rPr>
            </w:pPr>
            <w:r w:rsidRPr="00272D33">
              <w:rPr>
                <w:rFonts w:ascii="Calibri" w:hAnsi="Calibri"/>
                <w:sz w:val="22"/>
                <w:szCs w:val="22"/>
              </w:rPr>
              <w:t>6969</w:t>
            </w:r>
          </w:p>
        </w:tc>
        <w:tc>
          <w:tcPr>
            <w:tcW w:w="2520" w:type="dxa"/>
            <w:shd w:val="clear" w:color="auto" w:fill="auto"/>
            <w:noWrap/>
            <w:vAlign w:val="center"/>
            <w:hideMark/>
          </w:tcPr>
          <w:p w14:paraId="6FC51906" w14:textId="77777777" w:rsidR="008B364E" w:rsidRPr="00272D33" w:rsidRDefault="008B364E" w:rsidP="008B364E">
            <w:pPr>
              <w:rPr>
                <w:rFonts w:ascii="Calibri" w:hAnsi="Calibri"/>
                <w:sz w:val="22"/>
                <w:szCs w:val="22"/>
              </w:rPr>
            </w:pPr>
            <w:r w:rsidRPr="00272D33">
              <w:rPr>
                <w:rFonts w:ascii="Calibri" w:hAnsi="Calibri"/>
                <w:sz w:val="22"/>
                <w:szCs w:val="22"/>
              </w:rPr>
              <w:t>Haha</w:t>
            </w:r>
          </w:p>
        </w:tc>
        <w:tc>
          <w:tcPr>
            <w:tcW w:w="3240" w:type="dxa"/>
            <w:shd w:val="clear" w:color="auto" w:fill="auto"/>
            <w:noWrap/>
            <w:vAlign w:val="center"/>
            <w:hideMark/>
          </w:tcPr>
          <w:p w14:paraId="775DEFD7" w14:textId="77777777" w:rsidR="008B364E" w:rsidRPr="00272D33" w:rsidRDefault="008B364E" w:rsidP="008B364E">
            <w:pPr>
              <w:rPr>
                <w:rFonts w:ascii="Calibri" w:hAnsi="Calibri"/>
                <w:i/>
                <w:sz w:val="22"/>
                <w:szCs w:val="22"/>
              </w:rPr>
            </w:pPr>
            <w:r w:rsidRPr="00272D33">
              <w:rPr>
                <w:rFonts w:ascii="Calibri" w:hAnsi="Calibri"/>
                <w:i/>
                <w:sz w:val="22"/>
                <w:szCs w:val="22"/>
              </w:rPr>
              <w:t>Cyanea marksii</w:t>
            </w:r>
          </w:p>
        </w:tc>
        <w:tc>
          <w:tcPr>
            <w:tcW w:w="1530" w:type="dxa"/>
            <w:shd w:val="clear" w:color="auto" w:fill="auto"/>
            <w:noWrap/>
            <w:vAlign w:val="center"/>
            <w:hideMark/>
          </w:tcPr>
          <w:p w14:paraId="69C70443"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37BB3072" w14:textId="0DB44333" w:rsidR="008B364E" w:rsidRPr="00272D33" w:rsidRDefault="008B364E" w:rsidP="008B364E">
            <w:pPr>
              <w:rPr>
                <w:rFonts w:ascii="Calibri" w:hAnsi="Calibri"/>
                <w:sz w:val="22"/>
                <w:szCs w:val="22"/>
              </w:rPr>
            </w:pPr>
            <w:r w:rsidRPr="005B791E">
              <w:rPr>
                <w:rFonts w:ascii="Calibri" w:hAnsi="Calibri"/>
                <w:sz w:val="22"/>
                <w:szCs w:val="22"/>
              </w:rPr>
              <w:t>NLAA</w:t>
            </w:r>
          </w:p>
        </w:tc>
      </w:tr>
      <w:tr w:rsidR="008B364E" w:rsidRPr="00272D33" w14:paraId="2446075A" w14:textId="233E622D" w:rsidTr="005D09C6">
        <w:trPr>
          <w:trHeight w:val="300"/>
        </w:trPr>
        <w:tc>
          <w:tcPr>
            <w:tcW w:w="990" w:type="dxa"/>
            <w:shd w:val="clear" w:color="auto" w:fill="auto"/>
            <w:noWrap/>
            <w:vAlign w:val="center"/>
            <w:hideMark/>
          </w:tcPr>
          <w:p w14:paraId="538EBF0C" w14:textId="77777777" w:rsidR="008B364E" w:rsidRPr="00272D33" w:rsidRDefault="008B364E" w:rsidP="008B364E">
            <w:pPr>
              <w:jc w:val="right"/>
              <w:rPr>
                <w:rFonts w:ascii="Calibri" w:hAnsi="Calibri"/>
                <w:sz w:val="22"/>
                <w:szCs w:val="22"/>
              </w:rPr>
            </w:pPr>
            <w:r w:rsidRPr="00272D33">
              <w:rPr>
                <w:rFonts w:ascii="Calibri" w:hAnsi="Calibri"/>
                <w:sz w:val="22"/>
                <w:szCs w:val="22"/>
              </w:rPr>
              <w:t>7254</w:t>
            </w:r>
          </w:p>
        </w:tc>
        <w:tc>
          <w:tcPr>
            <w:tcW w:w="2520" w:type="dxa"/>
            <w:shd w:val="clear" w:color="auto" w:fill="auto"/>
            <w:noWrap/>
            <w:vAlign w:val="center"/>
            <w:hideMark/>
          </w:tcPr>
          <w:p w14:paraId="264422FA"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1EFE8EB7" w14:textId="77777777" w:rsidR="008B364E" w:rsidRPr="00272D33" w:rsidRDefault="008B364E" w:rsidP="008B364E">
            <w:pPr>
              <w:rPr>
                <w:rFonts w:ascii="Calibri" w:hAnsi="Calibri"/>
                <w:i/>
                <w:sz w:val="22"/>
                <w:szCs w:val="22"/>
              </w:rPr>
            </w:pPr>
            <w:r w:rsidRPr="00272D33">
              <w:rPr>
                <w:rFonts w:ascii="Calibri" w:hAnsi="Calibri"/>
                <w:i/>
                <w:sz w:val="22"/>
                <w:szCs w:val="22"/>
              </w:rPr>
              <w:t>Phyllostegia stachyoides</w:t>
            </w:r>
          </w:p>
        </w:tc>
        <w:tc>
          <w:tcPr>
            <w:tcW w:w="1530" w:type="dxa"/>
            <w:shd w:val="clear" w:color="auto" w:fill="auto"/>
            <w:noWrap/>
            <w:vAlign w:val="center"/>
            <w:hideMark/>
          </w:tcPr>
          <w:p w14:paraId="26B5B74F"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2B492D3E" w14:textId="5782A0C4" w:rsidR="008B364E" w:rsidRPr="00272D33" w:rsidRDefault="008B364E" w:rsidP="008B364E">
            <w:pPr>
              <w:rPr>
                <w:rFonts w:ascii="Calibri" w:hAnsi="Calibri"/>
                <w:sz w:val="22"/>
                <w:szCs w:val="22"/>
              </w:rPr>
            </w:pPr>
            <w:r w:rsidRPr="005B791E">
              <w:rPr>
                <w:rFonts w:ascii="Calibri" w:hAnsi="Calibri"/>
                <w:sz w:val="22"/>
                <w:szCs w:val="22"/>
              </w:rPr>
              <w:t>NLAA</w:t>
            </w:r>
          </w:p>
        </w:tc>
      </w:tr>
      <w:tr w:rsidR="008B364E" w:rsidRPr="00272D33" w14:paraId="03275FF5" w14:textId="315975A5" w:rsidTr="005D09C6">
        <w:trPr>
          <w:trHeight w:val="300"/>
        </w:trPr>
        <w:tc>
          <w:tcPr>
            <w:tcW w:w="990" w:type="dxa"/>
            <w:shd w:val="clear" w:color="auto" w:fill="auto"/>
            <w:noWrap/>
            <w:vAlign w:val="center"/>
            <w:hideMark/>
          </w:tcPr>
          <w:p w14:paraId="2D94BD45" w14:textId="77777777" w:rsidR="008B364E" w:rsidRPr="00272D33" w:rsidRDefault="008B364E" w:rsidP="008B364E">
            <w:pPr>
              <w:jc w:val="right"/>
              <w:rPr>
                <w:rFonts w:ascii="Calibri" w:hAnsi="Calibri"/>
                <w:sz w:val="22"/>
                <w:szCs w:val="22"/>
              </w:rPr>
            </w:pPr>
            <w:r w:rsidRPr="00272D33">
              <w:rPr>
                <w:rFonts w:ascii="Calibri" w:hAnsi="Calibri"/>
                <w:sz w:val="22"/>
                <w:szCs w:val="22"/>
              </w:rPr>
              <w:t>8389</w:t>
            </w:r>
          </w:p>
        </w:tc>
        <w:tc>
          <w:tcPr>
            <w:tcW w:w="2520" w:type="dxa"/>
            <w:shd w:val="clear" w:color="auto" w:fill="auto"/>
            <w:noWrap/>
            <w:vAlign w:val="center"/>
            <w:hideMark/>
          </w:tcPr>
          <w:p w14:paraId="3E2DD509" w14:textId="77777777" w:rsidR="008B364E" w:rsidRPr="00272D33" w:rsidRDefault="008B364E" w:rsidP="008B364E">
            <w:pPr>
              <w:rPr>
                <w:rFonts w:ascii="Calibri" w:hAnsi="Calibri"/>
                <w:sz w:val="22"/>
                <w:szCs w:val="22"/>
              </w:rPr>
            </w:pPr>
            <w:r w:rsidRPr="00272D33">
              <w:rPr>
                <w:rFonts w:ascii="Calibri" w:hAnsi="Calibri"/>
                <w:sz w:val="22"/>
                <w:szCs w:val="22"/>
              </w:rPr>
              <w:t>Pahrump poolfish</w:t>
            </w:r>
          </w:p>
        </w:tc>
        <w:tc>
          <w:tcPr>
            <w:tcW w:w="3240" w:type="dxa"/>
            <w:shd w:val="clear" w:color="auto" w:fill="auto"/>
            <w:noWrap/>
            <w:vAlign w:val="center"/>
            <w:hideMark/>
          </w:tcPr>
          <w:p w14:paraId="7F52935B" w14:textId="77777777" w:rsidR="008B364E" w:rsidRPr="00272D33" w:rsidRDefault="008B364E" w:rsidP="008B364E">
            <w:pPr>
              <w:rPr>
                <w:rFonts w:ascii="Calibri" w:hAnsi="Calibri"/>
                <w:i/>
                <w:sz w:val="22"/>
                <w:szCs w:val="22"/>
              </w:rPr>
            </w:pPr>
            <w:r w:rsidRPr="00272D33">
              <w:rPr>
                <w:rFonts w:ascii="Calibri" w:hAnsi="Calibri"/>
                <w:i/>
                <w:sz w:val="22"/>
                <w:szCs w:val="22"/>
              </w:rPr>
              <w:t>Empetrichthys latos</w:t>
            </w:r>
          </w:p>
        </w:tc>
        <w:tc>
          <w:tcPr>
            <w:tcW w:w="1530" w:type="dxa"/>
            <w:shd w:val="clear" w:color="auto" w:fill="auto"/>
            <w:noWrap/>
            <w:vAlign w:val="center"/>
            <w:hideMark/>
          </w:tcPr>
          <w:p w14:paraId="1DEC0924" w14:textId="77777777" w:rsidR="008B364E" w:rsidRPr="00272D33" w:rsidRDefault="008B364E" w:rsidP="008B364E">
            <w:pPr>
              <w:rPr>
                <w:rFonts w:ascii="Calibri" w:hAnsi="Calibri"/>
                <w:sz w:val="22"/>
                <w:szCs w:val="22"/>
              </w:rPr>
            </w:pPr>
            <w:r w:rsidRPr="00272D33">
              <w:rPr>
                <w:rFonts w:ascii="Calibri" w:hAnsi="Calibri"/>
                <w:sz w:val="22"/>
                <w:szCs w:val="22"/>
              </w:rPr>
              <w:t>Fishes</w:t>
            </w:r>
          </w:p>
        </w:tc>
        <w:tc>
          <w:tcPr>
            <w:tcW w:w="1557" w:type="dxa"/>
          </w:tcPr>
          <w:p w14:paraId="500317C7" w14:textId="495E639B" w:rsidR="008B364E" w:rsidRPr="00272D33" w:rsidRDefault="008B364E" w:rsidP="008B364E">
            <w:pPr>
              <w:rPr>
                <w:rFonts w:ascii="Calibri" w:hAnsi="Calibri"/>
                <w:sz w:val="22"/>
                <w:szCs w:val="22"/>
              </w:rPr>
            </w:pPr>
            <w:r w:rsidRPr="005B791E">
              <w:rPr>
                <w:rFonts w:ascii="Calibri" w:hAnsi="Calibri"/>
                <w:sz w:val="22"/>
                <w:szCs w:val="22"/>
              </w:rPr>
              <w:t>NLAA</w:t>
            </w:r>
          </w:p>
        </w:tc>
      </w:tr>
      <w:tr w:rsidR="00272D33" w:rsidRPr="00272D33" w14:paraId="213F32E8" w14:textId="21B40928" w:rsidTr="00272D33">
        <w:trPr>
          <w:trHeight w:val="300"/>
        </w:trPr>
        <w:tc>
          <w:tcPr>
            <w:tcW w:w="990" w:type="dxa"/>
            <w:shd w:val="clear" w:color="auto" w:fill="auto"/>
            <w:noWrap/>
            <w:vAlign w:val="center"/>
            <w:hideMark/>
          </w:tcPr>
          <w:p w14:paraId="1898DE1F" w14:textId="77777777" w:rsidR="00272D33" w:rsidRPr="00272D33" w:rsidRDefault="00272D33" w:rsidP="00272D33">
            <w:pPr>
              <w:jc w:val="right"/>
              <w:rPr>
                <w:rFonts w:ascii="Calibri" w:hAnsi="Calibri"/>
                <w:sz w:val="22"/>
                <w:szCs w:val="22"/>
              </w:rPr>
            </w:pPr>
            <w:r w:rsidRPr="00272D33">
              <w:rPr>
                <w:rFonts w:ascii="Calibri" w:hAnsi="Calibri"/>
                <w:sz w:val="22"/>
                <w:szCs w:val="22"/>
              </w:rPr>
              <w:t>8861</w:t>
            </w:r>
          </w:p>
        </w:tc>
        <w:tc>
          <w:tcPr>
            <w:tcW w:w="2520" w:type="dxa"/>
            <w:shd w:val="clear" w:color="auto" w:fill="auto"/>
            <w:noWrap/>
            <w:vAlign w:val="center"/>
            <w:hideMark/>
          </w:tcPr>
          <w:p w14:paraId="3B8E13DF" w14:textId="77777777" w:rsidR="00272D33" w:rsidRPr="00272D33" w:rsidRDefault="00272D33" w:rsidP="00272D33">
            <w:pPr>
              <w:rPr>
                <w:rFonts w:ascii="Calibri" w:hAnsi="Calibri"/>
                <w:sz w:val="22"/>
                <w:szCs w:val="22"/>
              </w:rPr>
            </w:pPr>
            <w:r w:rsidRPr="00272D33">
              <w:rPr>
                <w:rFonts w:ascii="Calibri" w:hAnsi="Calibri"/>
                <w:sz w:val="22"/>
                <w:szCs w:val="22"/>
              </w:rPr>
              <w:t>Polar bear</w:t>
            </w:r>
          </w:p>
        </w:tc>
        <w:tc>
          <w:tcPr>
            <w:tcW w:w="3240" w:type="dxa"/>
            <w:shd w:val="clear" w:color="auto" w:fill="auto"/>
            <w:noWrap/>
            <w:vAlign w:val="center"/>
            <w:hideMark/>
          </w:tcPr>
          <w:p w14:paraId="549D1CDD" w14:textId="77777777" w:rsidR="00272D33" w:rsidRPr="00272D33" w:rsidRDefault="00272D33" w:rsidP="00272D33">
            <w:pPr>
              <w:rPr>
                <w:rFonts w:ascii="Calibri" w:hAnsi="Calibri"/>
                <w:i/>
                <w:sz w:val="22"/>
                <w:szCs w:val="22"/>
              </w:rPr>
            </w:pPr>
            <w:r w:rsidRPr="00272D33">
              <w:rPr>
                <w:rFonts w:ascii="Calibri" w:hAnsi="Calibri"/>
                <w:i/>
                <w:sz w:val="22"/>
                <w:szCs w:val="22"/>
              </w:rPr>
              <w:t>Ursus maritimus</w:t>
            </w:r>
          </w:p>
        </w:tc>
        <w:tc>
          <w:tcPr>
            <w:tcW w:w="1530" w:type="dxa"/>
            <w:shd w:val="clear" w:color="auto" w:fill="auto"/>
            <w:noWrap/>
            <w:vAlign w:val="center"/>
            <w:hideMark/>
          </w:tcPr>
          <w:p w14:paraId="2A6935BC" w14:textId="77777777" w:rsidR="00272D33" w:rsidRPr="00272D33" w:rsidRDefault="00272D33" w:rsidP="00272D33">
            <w:pPr>
              <w:rPr>
                <w:rFonts w:ascii="Calibri" w:hAnsi="Calibri"/>
                <w:sz w:val="22"/>
                <w:szCs w:val="22"/>
              </w:rPr>
            </w:pPr>
            <w:r w:rsidRPr="00272D33">
              <w:rPr>
                <w:rFonts w:ascii="Calibri" w:hAnsi="Calibri"/>
                <w:sz w:val="22"/>
                <w:szCs w:val="22"/>
              </w:rPr>
              <w:t>Mammals</w:t>
            </w:r>
          </w:p>
        </w:tc>
        <w:tc>
          <w:tcPr>
            <w:tcW w:w="1557" w:type="dxa"/>
            <w:shd w:val="clear" w:color="auto" w:fill="auto"/>
            <w:vAlign w:val="center"/>
          </w:tcPr>
          <w:p w14:paraId="12D01189" w14:textId="5440CF6C" w:rsidR="00272D33" w:rsidRPr="00272D33" w:rsidRDefault="00272D33" w:rsidP="00272D33">
            <w:pPr>
              <w:rPr>
                <w:rFonts w:ascii="Calibri" w:hAnsi="Calibri"/>
                <w:sz w:val="22"/>
                <w:szCs w:val="22"/>
              </w:rPr>
            </w:pPr>
            <w:r>
              <w:rPr>
                <w:rFonts w:ascii="Calibri" w:hAnsi="Calibri"/>
                <w:sz w:val="22"/>
                <w:szCs w:val="22"/>
              </w:rPr>
              <w:t>See Chapter 4</w:t>
            </w:r>
          </w:p>
        </w:tc>
      </w:tr>
      <w:tr w:rsidR="00272D33" w:rsidRPr="00272D33" w14:paraId="7E1DF3AA" w14:textId="533D6B9E" w:rsidTr="00272D33">
        <w:trPr>
          <w:trHeight w:val="300"/>
        </w:trPr>
        <w:tc>
          <w:tcPr>
            <w:tcW w:w="990" w:type="dxa"/>
            <w:shd w:val="clear" w:color="auto" w:fill="auto"/>
            <w:noWrap/>
            <w:vAlign w:val="center"/>
            <w:hideMark/>
          </w:tcPr>
          <w:p w14:paraId="1090BE4F" w14:textId="77777777" w:rsidR="00272D33" w:rsidRPr="00272D33" w:rsidRDefault="00272D33" w:rsidP="00272D33">
            <w:pPr>
              <w:jc w:val="right"/>
              <w:rPr>
                <w:rFonts w:ascii="Calibri" w:hAnsi="Calibri"/>
                <w:sz w:val="22"/>
                <w:szCs w:val="22"/>
              </w:rPr>
            </w:pPr>
            <w:r w:rsidRPr="00272D33">
              <w:rPr>
                <w:rFonts w:ascii="Calibri" w:hAnsi="Calibri"/>
                <w:sz w:val="22"/>
                <w:szCs w:val="22"/>
              </w:rPr>
              <w:t>9001</w:t>
            </w:r>
          </w:p>
        </w:tc>
        <w:tc>
          <w:tcPr>
            <w:tcW w:w="2520" w:type="dxa"/>
            <w:shd w:val="clear" w:color="auto" w:fill="auto"/>
            <w:noWrap/>
            <w:vAlign w:val="center"/>
            <w:hideMark/>
          </w:tcPr>
          <w:p w14:paraId="1BE18FE1" w14:textId="77777777" w:rsidR="00272D33" w:rsidRPr="00272D33" w:rsidRDefault="00272D33" w:rsidP="00272D33">
            <w:pPr>
              <w:rPr>
                <w:rFonts w:ascii="Calibri" w:hAnsi="Calibri"/>
                <w:sz w:val="22"/>
                <w:szCs w:val="22"/>
              </w:rPr>
            </w:pPr>
            <w:r w:rsidRPr="00272D33">
              <w:rPr>
                <w:rFonts w:ascii="Calibri" w:hAnsi="Calibri"/>
                <w:sz w:val="22"/>
                <w:szCs w:val="22"/>
              </w:rPr>
              <w:t>Mount Charleston blue butterfly</w:t>
            </w:r>
          </w:p>
        </w:tc>
        <w:tc>
          <w:tcPr>
            <w:tcW w:w="3240" w:type="dxa"/>
            <w:shd w:val="clear" w:color="auto" w:fill="auto"/>
            <w:noWrap/>
            <w:vAlign w:val="center"/>
            <w:hideMark/>
          </w:tcPr>
          <w:p w14:paraId="3759608A" w14:textId="77777777" w:rsidR="00272D33" w:rsidRPr="00272D33" w:rsidRDefault="00272D33" w:rsidP="00272D33">
            <w:pPr>
              <w:rPr>
                <w:rFonts w:ascii="Calibri" w:hAnsi="Calibri"/>
                <w:i/>
                <w:sz w:val="22"/>
                <w:szCs w:val="22"/>
              </w:rPr>
            </w:pPr>
            <w:r w:rsidRPr="00272D33">
              <w:rPr>
                <w:rFonts w:ascii="Calibri" w:hAnsi="Calibri"/>
                <w:i/>
                <w:sz w:val="22"/>
                <w:szCs w:val="22"/>
              </w:rPr>
              <w:t>Icaricia (Plebejus) shasta charlestonensis</w:t>
            </w:r>
          </w:p>
        </w:tc>
        <w:tc>
          <w:tcPr>
            <w:tcW w:w="1530" w:type="dxa"/>
            <w:shd w:val="clear" w:color="auto" w:fill="auto"/>
            <w:noWrap/>
            <w:vAlign w:val="center"/>
            <w:hideMark/>
          </w:tcPr>
          <w:p w14:paraId="7AD951A4" w14:textId="77777777" w:rsidR="00272D33" w:rsidRPr="00272D33" w:rsidRDefault="00272D33" w:rsidP="00272D33">
            <w:pPr>
              <w:rPr>
                <w:rFonts w:ascii="Calibri" w:hAnsi="Calibri"/>
                <w:sz w:val="22"/>
                <w:szCs w:val="22"/>
              </w:rPr>
            </w:pPr>
            <w:r w:rsidRPr="00272D33">
              <w:rPr>
                <w:rFonts w:ascii="Calibri" w:hAnsi="Calibri"/>
                <w:sz w:val="22"/>
                <w:szCs w:val="22"/>
              </w:rPr>
              <w:t>Insects</w:t>
            </w:r>
          </w:p>
        </w:tc>
        <w:tc>
          <w:tcPr>
            <w:tcW w:w="1557" w:type="dxa"/>
            <w:vAlign w:val="center"/>
          </w:tcPr>
          <w:p w14:paraId="765664BC" w14:textId="359FD0D7" w:rsidR="00272D33" w:rsidRPr="00272D33" w:rsidRDefault="008B364E" w:rsidP="00272D33">
            <w:pPr>
              <w:rPr>
                <w:rFonts w:ascii="Calibri" w:hAnsi="Calibri"/>
                <w:sz w:val="22"/>
                <w:szCs w:val="22"/>
              </w:rPr>
            </w:pPr>
            <w:r>
              <w:rPr>
                <w:rFonts w:ascii="Calibri" w:hAnsi="Calibri"/>
                <w:sz w:val="22"/>
                <w:szCs w:val="22"/>
              </w:rPr>
              <w:t>NLAA</w:t>
            </w:r>
          </w:p>
        </w:tc>
      </w:tr>
      <w:tr w:rsidR="00272D33" w:rsidRPr="00272D33" w14:paraId="7D0A21BC" w14:textId="6B63866B" w:rsidTr="00272D33">
        <w:trPr>
          <w:trHeight w:val="300"/>
        </w:trPr>
        <w:tc>
          <w:tcPr>
            <w:tcW w:w="990" w:type="dxa"/>
            <w:shd w:val="clear" w:color="auto" w:fill="auto"/>
            <w:noWrap/>
            <w:vAlign w:val="center"/>
            <w:hideMark/>
          </w:tcPr>
          <w:p w14:paraId="5E19C0F5" w14:textId="77777777" w:rsidR="00272D33" w:rsidRPr="00272D33" w:rsidRDefault="00272D33" w:rsidP="00272D33">
            <w:pPr>
              <w:jc w:val="right"/>
              <w:rPr>
                <w:rFonts w:ascii="Calibri" w:hAnsi="Calibri"/>
                <w:sz w:val="22"/>
                <w:szCs w:val="22"/>
              </w:rPr>
            </w:pPr>
            <w:r w:rsidRPr="00272D33">
              <w:rPr>
                <w:rFonts w:ascii="Calibri" w:hAnsi="Calibri"/>
                <w:sz w:val="22"/>
                <w:szCs w:val="22"/>
              </w:rPr>
              <w:t>10144</w:t>
            </w:r>
          </w:p>
        </w:tc>
        <w:tc>
          <w:tcPr>
            <w:tcW w:w="2520" w:type="dxa"/>
            <w:shd w:val="clear" w:color="auto" w:fill="auto"/>
            <w:noWrap/>
            <w:vAlign w:val="center"/>
            <w:hideMark/>
          </w:tcPr>
          <w:p w14:paraId="1D0C6F1E" w14:textId="77777777" w:rsidR="00272D33" w:rsidRPr="00272D33" w:rsidRDefault="00272D33" w:rsidP="00272D33">
            <w:pPr>
              <w:rPr>
                <w:rFonts w:ascii="Calibri" w:hAnsi="Calibri"/>
                <w:sz w:val="22"/>
                <w:szCs w:val="22"/>
              </w:rPr>
            </w:pPr>
            <w:r w:rsidRPr="00272D33">
              <w:rPr>
                <w:rFonts w:ascii="Calibri" w:hAnsi="Calibri"/>
                <w:sz w:val="22"/>
                <w:szCs w:val="22"/>
              </w:rPr>
              <w:t>beluga whale</w:t>
            </w:r>
          </w:p>
        </w:tc>
        <w:tc>
          <w:tcPr>
            <w:tcW w:w="3240" w:type="dxa"/>
            <w:shd w:val="clear" w:color="auto" w:fill="auto"/>
            <w:noWrap/>
            <w:vAlign w:val="center"/>
            <w:hideMark/>
          </w:tcPr>
          <w:p w14:paraId="010F8BE6" w14:textId="77777777" w:rsidR="00272D33" w:rsidRPr="00272D33" w:rsidRDefault="00272D33" w:rsidP="00272D33">
            <w:pPr>
              <w:rPr>
                <w:rFonts w:ascii="Calibri" w:hAnsi="Calibri"/>
                <w:i/>
                <w:sz w:val="22"/>
                <w:szCs w:val="22"/>
              </w:rPr>
            </w:pPr>
            <w:r w:rsidRPr="00272D33">
              <w:rPr>
                <w:rFonts w:ascii="Calibri" w:hAnsi="Calibri"/>
                <w:i/>
                <w:sz w:val="22"/>
                <w:szCs w:val="22"/>
              </w:rPr>
              <w:t>Delphinapterus leucas</w:t>
            </w:r>
          </w:p>
        </w:tc>
        <w:tc>
          <w:tcPr>
            <w:tcW w:w="1530" w:type="dxa"/>
            <w:shd w:val="clear" w:color="auto" w:fill="auto"/>
            <w:noWrap/>
            <w:vAlign w:val="center"/>
            <w:hideMark/>
          </w:tcPr>
          <w:p w14:paraId="4C769A4C" w14:textId="77777777" w:rsidR="00272D33" w:rsidRPr="00272D33" w:rsidRDefault="00272D33" w:rsidP="00272D33">
            <w:pPr>
              <w:rPr>
                <w:rFonts w:ascii="Calibri" w:hAnsi="Calibri"/>
                <w:sz w:val="22"/>
                <w:szCs w:val="22"/>
              </w:rPr>
            </w:pPr>
            <w:r w:rsidRPr="00272D33">
              <w:rPr>
                <w:rFonts w:ascii="Calibri" w:hAnsi="Calibri"/>
                <w:sz w:val="22"/>
                <w:szCs w:val="22"/>
              </w:rPr>
              <w:t>Mammals</w:t>
            </w:r>
          </w:p>
        </w:tc>
        <w:tc>
          <w:tcPr>
            <w:tcW w:w="1557" w:type="dxa"/>
            <w:shd w:val="clear" w:color="auto" w:fill="auto"/>
            <w:vAlign w:val="center"/>
          </w:tcPr>
          <w:p w14:paraId="6428961A" w14:textId="25B58669" w:rsidR="00272D33" w:rsidRPr="00272D33" w:rsidRDefault="00272D33" w:rsidP="00272D33">
            <w:pPr>
              <w:rPr>
                <w:rFonts w:ascii="Calibri" w:hAnsi="Calibri"/>
                <w:sz w:val="22"/>
                <w:szCs w:val="22"/>
              </w:rPr>
            </w:pPr>
            <w:r>
              <w:rPr>
                <w:rFonts w:ascii="Calibri" w:hAnsi="Calibri"/>
                <w:sz w:val="22"/>
                <w:szCs w:val="22"/>
              </w:rPr>
              <w:t>See Chapter 4</w:t>
            </w:r>
          </w:p>
        </w:tc>
      </w:tr>
      <w:tr w:rsidR="008B364E" w:rsidRPr="00272D33" w14:paraId="42D33A0C" w14:textId="04135E8E" w:rsidTr="005D09C6">
        <w:trPr>
          <w:trHeight w:val="300"/>
        </w:trPr>
        <w:tc>
          <w:tcPr>
            <w:tcW w:w="990" w:type="dxa"/>
            <w:shd w:val="clear" w:color="auto" w:fill="auto"/>
            <w:noWrap/>
            <w:vAlign w:val="center"/>
            <w:hideMark/>
          </w:tcPr>
          <w:p w14:paraId="08BD2395" w14:textId="77777777" w:rsidR="008B364E" w:rsidRPr="00272D33" w:rsidRDefault="008B364E" w:rsidP="008B364E">
            <w:pPr>
              <w:jc w:val="right"/>
              <w:rPr>
                <w:rFonts w:ascii="Calibri" w:hAnsi="Calibri"/>
                <w:sz w:val="22"/>
                <w:szCs w:val="22"/>
              </w:rPr>
            </w:pPr>
            <w:r w:rsidRPr="00272D33">
              <w:rPr>
                <w:rFonts w:ascii="Calibri" w:hAnsi="Calibri"/>
                <w:sz w:val="22"/>
                <w:szCs w:val="22"/>
              </w:rPr>
              <w:t>10224</w:t>
            </w:r>
          </w:p>
        </w:tc>
        <w:tc>
          <w:tcPr>
            <w:tcW w:w="2520" w:type="dxa"/>
            <w:shd w:val="clear" w:color="auto" w:fill="auto"/>
            <w:noWrap/>
            <w:vAlign w:val="center"/>
            <w:hideMark/>
          </w:tcPr>
          <w:p w14:paraId="5B0ACF63" w14:textId="77777777" w:rsidR="008B364E" w:rsidRPr="00272D33" w:rsidRDefault="008B364E" w:rsidP="008B364E">
            <w:pPr>
              <w:rPr>
                <w:rFonts w:ascii="Calibri" w:hAnsi="Calibri"/>
                <w:sz w:val="22"/>
                <w:szCs w:val="22"/>
              </w:rPr>
            </w:pPr>
            <w:r w:rsidRPr="00272D33">
              <w:rPr>
                <w:rFonts w:ascii="Calibri" w:hAnsi="Calibri"/>
                <w:sz w:val="22"/>
                <w:szCs w:val="22"/>
              </w:rPr>
              <w:t>haha</w:t>
            </w:r>
          </w:p>
        </w:tc>
        <w:tc>
          <w:tcPr>
            <w:tcW w:w="3240" w:type="dxa"/>
            <w:shd w:val="clear" w:color="auto" w:fill="auto"/>
            <w:noWrap/>
            <w:vAlign w:val="center"/>
            <w:hideMark/>
          </w:tcPr>
          <w:p w14:paraId="48C2F503" w14:textId="77777777" w:rsidR="008B364E" w:rsidRPr="00272D33" w:rsidRDefault="008B364E" w:rsidP="008B364E">
            <w:pPr>
              <w:rPr>
                <w:rFonts w:ascii="Calibri" w:hAnsi="Calibri"/>
                <w:i/>
                <w:sz w:val="22"/>
                <w:szCs w:val="22"/>
              </w:rPr>
            </w:pPr>
            <w:r w:rsidRPr="00272D33">
              <w:rPr>
                <w:rFonts w:ascii="Calibri" w:hAnsi="Calibri"/>
                <w:i/>
                <w:sz w:val="22"/>
                <w:szCs w:val="22"/>
              </w:rPr>
              <w:t>Cyanea magnicalyx</w:t>
            </w:r>
          </w:p>
        </w:tc>
        <w:tc>
          <w:tcPr>
            <w:tcW w:w="1530" w:type="dxa"/>
            <w:shd w:val="clear" w:color="auto" w:fill="auto"/>
            <w:noWrap/>
            <w:vAlign w:val="center"/>
            <w:hideMark/>
          </w:tcPr>
          <w:p w14:paraId="7A3E4B14"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61F31C5" w14:textId="20D7AE03" w:rsidR="008B364E" w:rsidRPr="00272D33" w:rsidRDefault="008B364E" w:rsidP="008B364E">
            <w:pPr>
              <w:rPr>
                <w:rFonts w:ascii="Calibri" w:hAnsi="Calibri"/>
                <w:sz w:val="22"/>
                <w:szCs w:val="22"/>
              </w:rPr>
            </w:pPr>
            <w:r w:rsidRPr="00F45CAA">
              <w:rPr>
                <w:rFonts w:ascii="Calibri" w:hAnsi="Calibri"/>
                <w:sz w:val="22"/>
                <w:szCs w:val="22"/>
              </w:rPr>
              <w:t>NLAA</w:t>
            </w:r>
          </w:p>
        </w:tc>
      </w:tr>
      <w:tr w:rsidR="008B364E" w:rsidRPr="00272D33" w14:paraId="1ACB7E9F" w14:textId="25C537A6" w:rsidTr="005D09C6">
        <w:trPr>
          <w:trHeight w:val="300"/>
        </w:trPr>
        <w:tc>
          <w:tcPr>
            <w:tcW w:w="990" w:type="dxa"/>
            <w:shd w:val="clear" w:color="auto" w:fill="auto"/>
            <w:noWrap/>
            <w:vAlign w:val="center"/>
            <w:hideMark/>
          </w:tcPr>
          <w:p w14:paraId="3C66BAE5" w14:textId="77777777" w:rsidR="008B364E" w:rsidRPr="00272D33" w:rsidRDefault="008B364E" w:rsidP="008B364E">
            <w:pPr>
              <w:jc w:val="right"/>
              <w:rPr>
                <w:rFonts w:ascii="Calibri" w:hAnsi="Calibri"/>
                <w:sz w:val="22"/>
                <w:szCs w:val="22"/>
              </w:rPr>
            </w:pPr>
            <w:r w:rsidRPr="00272D33">
              <w:rPr>
                <w:rFonts w:ascii="Calibri" w:hAnsi="Calibri"/>
                <w:sz w:val="22"/>
                <w:szCs w:val="22"/>
              </w:rPr>
              <w:t>10229</w:t>
            </w:r>
          </w:p>
        </w:tc>
        <w:tc>
          <w:tcPr>
            <w:tcW w:w="2520" w:type="dxa"/>
            <w:shd w:val="clear" w:color="auto" w:fill="auto"/>
            <w:noWrap/>
            <w:vAlign w:val="center"/>
            <w:hideMark/>
          </w:tcPr>
          <w:p w14:paraId="4C1CC98B" w14:textId="77777777" w:rsidR="008B364E" w:rsidRPr="00272D33" w:rsidRDefault="008B364E" w:rsidP="008B364E">
            <w:pPr>
              <w:rPr>
                <w:rFonts w:ascii="Calibri" w:hAnsi="Calibri"/>
                <w:sz w:val="22"/>
                <w:szCs w:val="22"/>
              </w:rPr>
            </w:pPr>
            <w:r w:rsidRPr="00272D33">
              <w:rPr>
                <w:rFonts w:ascii="Calibri" w:hAnsi="Calibri"/>
                <w:sz w:val="22"/>
                <w:szCs w:val="22"/>
              </w:rPr>
              <w:t>sea bean</w:t>
            </w:r>
          </w:p>
        </w:tc>
        <w:tc>
          <w:tcPr>
            <w:tcW w:w="3240" w:type="dxa"/>
            <w:shd w:val="clear" w:color="auto" w:fill="auto"/>
            <w:noWrap/>
            <w:vAlign w:val="center"/>
            <w:hideMark/>
          </w:tcPr>
          <w:p w14:paraId="076CB7FC" w14:textId="77777777" w:rsidR="008B364E" w:rsidRPr="00272D33" w:rsidRDefault="008B364E" w:rsidP="008B364E">
            <w:pPr>
              <w:rPr>
                <w:rFonts w:ascii="Calibri" w:hAnsi="Calibri"/>
                <w:i/>
                <w:sz w:val="22"/>
                <w:szCs w:val="22"/>
              </w:rPr>
            </w:pPr>
            <w:r w:rsidRPr="00272D33">
              <w:rPr>
                <w:rFonts w:ascii="Calibri" w:hAnsi="Calibri"/>
                <w:i/>
                <w:sz w:val="22"/>
                <w:szCs w:val="22"/>
              </w:rPr>
              <w:t>Mucuna sloanei persericea</w:t>
            </w:r>
          </w:p>
        </w:tc>
        <w:tc>
          <w:tcPr>
            <w:tcW w:w="1530" w:type="dxa"/>
            <w:shd w:val="clear" w:color="auto" w:fill="auto"/>
            <w:noWrap/>
            <w:vAlign w:val="center"/>
            <w:hideMark/>
          </w:tcPr>
          <w:p w14:paraId="70DAF3E5"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19F49022" w14:textId="0D3B7E36" w:rsidR="008B364E" w:rsidRPr="00272D33" w:rsidRDefault="008B364E" w:rsidP="008B364E">
            <w:pPr>
              <w:rPr>
                <w:rFonts w:ascii="Calibri" w:hAnsi="Calibri"/>
                <w:sz w:val="22"/>
                <w:szCs w:val="22"/>
              </w:rPr>
            </w:pPr>
            <w:r w:rsidRPr="00F45CAA">
              <w:rPr>
                <w:rFonts w:ascii="Calibri" w:hAnsi="Calibri"/>
                <w:sz w:val="22"/>
                <w:szCs w:val="22"/>
              </w:rPr>
              <w:t>NLAA</w:t>
            </w:r>
          </w:p>
        </w:tc>
      </w:tr>
      <w:tr w:rsidR="008B364E" w:rsidRPr="00272D33" w14:paraId="269F2610" w14:textId="564A1E00" w:rsidTr="005D09C6">
        <w:trPr>
          <w:trHeight w:val="300"/>
        </w:trPr>
        <w:tc>
          <w:tcPr>
            <w:tcW w:w="990" w:type="dxa"/>
            <w:shd w:val="clear" w:color="auto" w:fill="auto"/>
            <w:noWrap/>
            <w:vAlign w:val="center"/>
            <w:hideMark/>
          </w:tcPr>
          <w:p w14:paraId="0BC558EE" w14:textId="77777777" w:rsidR="008B364E" w:rsidRPr="00272D33" w:rsidRDefault="008B364E" w:rsidP="008B364E">
            <w:pPr>
              <w:jc w:val="right"/>
              <w:rPr>
                <w:rFonts w:ascii="Calibri" w:hAnsi="Calibri"/>
                <w:sz w:val="22"/>
                <w:szCs w:val="22"/>
              </w:rPr>
            </w:pPr>
            <w:r w:rsidRPr="00272D33">
              <w:rPr>
                <w:rFonts w:ascii="Calibri" w:hAnsi="Calibri"/>
                <w:sz w:val="22"/>
                <w:szCs w:val="22"/>
              </w:rPr>
              <w:t>10234</w:t>
            </w:r>
          </w:p>
        </w:tc>
        <w:tc>
          <w:tcPr>
            <w:tcW w:w="2520" w:type="dxa"/>
            <w:shd w:val="clear" w:color="auto" w:fill="auto"/>
            <w:noWrap/>
            <w:vAlign w:val="center"/>
            <w:hideMark/>
          </w:tcPr>
          <w:p w14:paraId="2CF15AA9" w14:textId="77777777" w:rsidR="008B364E" w:rsidRPr="00272D33" w:rsidRDefault="008B364E" w:rsidP="008B364E">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422FC1B6" w14:textId="77777777" w:rsidR="008B364E" w:rsidRPr="00272D33" w:rsidRDefault="008B364E" w:rsidP="008B364E">
            <w:pPr>
              <w:rPr>
                <w:rFonts w:ascii="Calibri" w:hAnsi="Calibri"/>
                <w:i/>
                <w:sz w:val="22"/>
                <w:szCs w:val="22"/>
              </w:rPr>
            </w:pPr>
            <w:r w:rsidRPr="00272D33">
              <w:rPr>
                <w:rFonts w:ascii="Calibri" w:hAnsi="Calibri"/>
                <w:i/>
                <w:sz w:val="22"/>
                <w:szCs w:val="22"/>
              </w:rPr>
              <w:t>Stenogyne kauaulaensis</w:t>
            </w:r>
          </w:p>
        </w:tc>
        <w:tc>
          <w:tcPr>
            <w:tcW w:w="1530" w:type="dxa"/>
            <w:shd w:val="clear" w:color="auto" w:fill="auto"/>
            <w:noWrap/>
            <w:vAlign w:val="center"/>
            <w:hideMark/>
          </w:tcPr>
          <w:p w14:paraId="3D27456C" w14:textId="77777777" w:rsidR="008B364E" w:rsidRPr="00272D33" w:rsidRDefault="008B364E" w:rsidP="008B364E">
            <w:pPr>
              <w:rPr>
                <w:rFonts w:ascii="Calibri" w:hAnsi="Calibri"/>
                <w:sz w:val="22"/>
                <w:szCs w:val="22"/>
              </w:rPr>
            </w:pPr>
            <w:r w:rsidRPr="00272D33">
              <w:rPr>
                <w:rFonts w:ascii="Calibri" w:hAnsi="Calibri"/>
                <w:sz w:val="22"/>
                <w:szCs w:val="22"/>
              </w:rPr>
              <w:t>Flowering Plants</w:t>
            </w:r>
          </w:p>
        </w:tc>
        <w:tc>
          <w:tcPr>
            <w:tcW w:w="1557" w:type="dxa"/>
          </w:tcPr>
          <w:p w14:paraId="746DC1EF" w14:textId="3E659E48" w:rsidR="008B364E" w:rsidRPr="00272D33" w:rsidRDefault="008B364E" w:rsidP="008B364E">
            <w:pPr>
              <w:rPr>
                <w:rFonts w:ascii="Calibri" w:hAnsi="Calibri"/>
                <w:sz w:val="22"/>
                <w:szCs w:val="22"/>
              </w:rPr>
            </w:pPr>
            <w:r w:rsidRPr="00F45CAA">
              <w:rPr>
                <w:rFonts w:ascii="Calibri" w:hAnsi="Calibri"/>
                <w:sz w:val="22"/>
                <w:szCs w:val="22"/>
              </w:rPr>
              <w:t>NLAA</w:t>
            </w:r>
          </w:p>
        </w:tc>
      </w:tr>
      <w:tr w:rsidR="00272D33" w:rsidRPr="00272D33" w14:paraId="41A0DDA0" w14:textId="31B5E928" w:rsidTr="00272D33">
        <w:trPr>
          <w:trHeight w:val="300"/>
        </w:trPr>
        <w:tc>
          <w:tcPr>
            <w:tcW w:w="990" w:type="dxa"/>
            <w:shd w:val="clear" w:color="auto" w:fill="auto"/>
            <w:noWrap/>
            <w:vAlign w:val="center"/>
            <w:hideMark/>
          </w:tcPr>
          <w:p w14:paraId="428407E2" w14:textId="77777777" w:rsidR="00272D33" w:rsidRPr="00272D33" w:rsidRDefault="00272D33" w:rsidP="00272D33">
            <w:pPr>
              <w:jc w:val="right"/>
              <w:rPr>
                <w:rFonts w:ascii="Calibri" w:hAnsi="Calibri"/>
                <w:sz w:val="22"/>
                <w:szCs w:val="22"/>
              </w:rPr>
            </w:pPr>
            <w:r w:rsidRPr="00272D33">
              <w:rPr>
                <w:rFonts w:ascii="Calibri" w:hAnsi="Calibri"/>
                <w:sz w:val="22"/>
                <w:szCs w:val="22"/>
              </w:rPr>
              <w:t>10381</w:t>
            </w:r>
          </w:p>
        </w:tc>
        <w:tc>
          <w:tcPr>
            <w:tcW w:w="2520" w:type="dxa"/>
            <w:shd w:val="clear" w:color="auto" w:fill="auto"/>
            <w:noWrap/>
            <w:vAlign w:val="center"/>
            <w:hideMark/>
          </w:tcPr>
          <w:p w14:paraId="5E2F3B4C" w14:textId="77777777" w:rsidR="00272D33" w:rsidRPr="00272D33" w:rsidRDefault="00272D33" w:rsidP="00272D33">
            <w:pPr>
              <w:rPr>
                <w:rFonts w:ascii="Calibri" w:hAnsi="Calibri"/>
                <w:sz w:val="22"/>
                <w:szCs w:val="22"/>
              </w:rPr>
            </w:pPr>
            <w:r w:rsidRPr="00272D33">
              <w:rPr>
                <w:rFonts w:ascii="Calibri" w:hAnsi="Calibri"/>
                <w:sz w:val="22"/>
                <w:szCs w:val="22"/>
              </w:rPr>
              <w:t>Beared Seal</w:t>
            </w:r>
          </w:p>
        </w:tc>
        <w:tc>
          <w:tcPr>
            <w:tcW w:w="3240" w:type="dxa"/>
            <w:shd w:val="clear" w:color="auto" w:fill="auto"/>
            <w:noWrap/>
            <w:vAlign w:val="center"/>
            <w:hideMark/>
          </w:tcPr>
          <w:p w14:paraId="5502B66A" w14:textId="77777777" w:rsidR="00272D33" w:rsidRPr="00272D33" w:rsidRDefault="00272D33" w:rsidP="00272D33">
            <w:pPr>
              <w:rPr>
                <w:rFonts w:ascii="Calibri" w:hAnsi="Calibri"/>
                <w:i/>
                <w:sz w:val="22"/>
                <w:szCs w:val="22"/>
              </w:rPr>
            </w:pPr>
            <w:r w:rsidRPr="00272D33">
              <w:rPr>
                <w:rFonts w:ascii="Calibri" w:hAnsi="Calibri"/>
                <w:i/>
                <w:sz w:val="22"/>
                <w:szCs w:val="22"/>
              </w:rPr>
              <w:t>Erignathus barbatus</w:t>
            </w:r>
          </w:p>
        </w:tc>
        <w:tc>
          <w:tcPr>
            <w:tcW w:w="1530" w:type="dxa"/>
            <w:shd w:val="clear" w:color="auto" w:fill="auto"/>
            <w:noWrap/>
            <w:vAlign w:val="center"/>
            <w:hideMark/>
          </w:tcPr>
          <w:p w14:paraId="641CD83F" w14:textId="77777777" w:rsidR="00272D33" w:rsidRPr="00272D33" w:rsidRDefault="00272D33" w:rsidP="00272D33">
            <w:pPr>
              <w:rPr>
                <w:rFonts w:ascii="Calibri" w:hAnsi="Calibri"/>
                <w:sz w:val="22"/>
                <w:szCs w:val="22"/>
              </w:rPr>
            </w:pPr>
            <w:r w:rsidRPr="00272D33">
              <w:rPr>
                <w:rFonts w:ascii="Calibri" w:hAnsi="Calibri"/>
                <w:sz w:val="22"/>
                <w:szCs w:val="22"/>
              </w:rPr>
              <w:t>Mammals</w:t>
            </w:r>
          </w:p>
        </w:tc>
        <w:tc>
          <w:tcPr>
            <w:tcW w:w="1557" w:type="dxa"/>
            <w:shd w:val="clear" w:color="auto" w:fill="auto"/>
            <w:vAlign w:val="center"/>
          </w:tcPr>
          <w:p w14:paraId="2ABE7CC6" w14:textId="7417631C" w:rsidR="00272D33" w:rsidRPr="00272D33" w:rsidRDefault="00272D33" w:rsidP="00272D33">
            <w:pPr>
              <w:rPr>
                <w:rFonts w:ascii="Calibri" w:hAnsi="Calibri"/>
                <w:sz w:val="22"/>
                <w:szCs w:val="22"/>
              </w:rPr>
            </w:pPr>
            <w:r>
              <w:rPr>
                <w:rFonts w:ascii="Calibri" w:hAnsi="Calibri"/>
                <w:sz w:val="22"/>
                <w:szCs w:val="22"/>
              </w:rPr>
              <w:t>See Chapter 4</w:t>
            </w:r>
          </w:p>
        </w:tc>
      </w:tr>
      <w:tr w:rsidR="00272D33" w:rsidRPr="00272D33" w14:paraId="4A04A69D" w14:textId="68C57837" w:rsidTr="00272D33">
        <w:trPr>
          <w:trHeight w:val="300"/>
        </w:trPr>
        <w:tc>
          <w:tcPr>
            <w:tcW w:w="990" w:type="dxa"/>
            <w:shd w:val="clear" w:color="auto" w:fill="auto"/>
            <w:noWrap/>
            <w:vAlign w:val="center"/>
            <w:hideMark/>
          </w:tcPr>
          <w:p w14:paraId="53631CD0" w14:textId="77777777" w:rsidR="00272D33" w:rsidRPr="00272D33" w:rsidRDefault="00272D33" w:rsidP="00272D33">
            <w:pPr>
              <w:jc w:val="right"/>
              <w:rPr>
                <w:rFonts w:ascii="Calibri" w:hAnsi="Calibri"/>
                <w:sz w:val="22"/>
                <w:szCs w:val="22"/>
              </w:rPr>
            </w:pPr>
            <w:r w:rsidRPr="00272D33">
              <w:rPr>
                <w:rFonts w:ascii="Calibri" w:hAnsi="Calibri"/>
                <w:sz w:val="22"/>
                <w:szCs w:val="22"/>
              </w:rPr>
              <w:t>10593</w:t>
            </w:r>
          </w:p>
        </w:tc>
        <w:tc>
          <w:tcPr>
            <w:tcW w:w="2520" w:type="dxa"/>
            <w:shd w:val="clear" w:color="auto" w:fill="auto"/>
            <w:noWrap/>
            <w:vAlign w:val="center"/>
            <w:hideMark/>
          </w:tcPr>
          <w:p w14:paraId="1C5541AA" w14:textId="77777777" w:rsidR="00272D33" w:rsidRPr="00272D33" w:rsidRDefault="00272D33" w:rsidP="00272D33">
            <w:pPr>
              <w:rPr>
                <w:rFonts w:ascii="Calibri" w:hAnsi="Calibri"/>
                <w:sz w:val="22"/>
                <w:szCs w:val="22"/>
              </w:rPr>
            </w:pPr>
            <w:r w:rsidRPr="00272D33">
              <w:rPr>
                <w:rFonts w:ascii="Calibri" w:hAnsi="Calibri"/>
                <w:sz w:val="22"/>
                <w:szCs w:val="22"/>
              </w:rPr>
              <w:t>No common name</w:t>
            </w:r>
          </w:p>
        </w:tc>
        <w:tc>
          <w:tcPr>
            <w:tcW w:w="3240" w:type="dxa"/>
            <w:shd w:val="clear" w:color="auto" w:fill="auto"/>
            <w:noWrap/>
            <w:vAlign w:val="center"/>
            <w:hideMark/>
          </w:tcPr>
          <w:p w14:paraId="0DC4D208" w14:textId="77777777" w:rsidR="00272D33" w:rsidRPr="00272D33" w:rsidRDefault="00272D33" w:rsidP="00272D33">
            <w:pPr>
              <w:rPr>
                <w:rFonts w:ascii="Calibri" w:hAnsi="Calibri"/>
                <w:i/>
                <w:sz w:val="22"/>
                <w:szCs w:val="22"/>
              </w:rPr>
            </w:pPr>
            <w:r w:rsidRPr="00272D33">
              <w:rPr>
                <w:rFonts w:ascii="Calibri" w:hAnsi="Calibri"/>
                <w:i/>
                <w:sz w:val="22"/>
                <w:szCs w:val="22"/>
              </w:rPr>
              <w:t>Lepidium orbiculare</w:t>
            </w:r>
          </w:p>
        </w:tc>
        <w:tc>
          <w:tcPr>
            <w:tcW w:w="1530" w:type="dxa"/>
            <w:shd w:val="clear" w:color="auto" w:fill="auto"/>
            <w:noWrap/>
            <w:vAlign w:val="center"/>
            <w:hideMark/>
          </w:tcPr>
          <w:p w14:paraId="52BA2405" w14:textId="77777777" w:rsidR="00272D33" w:rsidRPr="00272D33" w:rsidRDefault="00272D33" w:rsidP="00272D33">
            <w:pPr>
              <w:rPr>
                <w:rFonts w:ascii="Calibri" w:hAnsi="Calibri"/>
                <w:sz w:val="22"/>
                <w:szCs w:val="22"/>
              </w:rPr>
            </w:pPr>
            <w:r w:rsidRPr="00272D33">
              <w:rPr>
                <w:rFonts w:ascii="Calibri" w:hAnsi="Calibri"/>
                <w:sz w:val="22"/>
                <w:szCs w:val="22"/>
              </w:rPr>
              <w:t>Flowering Plants</w:t>
            </w:r>
          </w:p>
        </w:tc>
        <w:tc>
          <w:tcPr>
            <w:tcW w:w="1557" w:type="dxa"/>
            <w:vAlign w:val="center"/>
          </w:tcPr>
          <w:p w14:paraId="7AA1D056" w14:textId="1A533CEA" w:rsidR="00272D33" w:rsidRPr="00272D33" w:rsidRDefault="008B364E" w:rsidP="00272D33">
            <w:pPr>
              <w:rPr>
                <w:rFonts w:ascii="Calibri" w:hAnsi="Calibri"/>
                <w:sz w:val="22"/>
                <w:szCs w:val="22"/>
              </w:rPr>
            </w:pPr>
            <w:r>
              <w:rPr>
                <w:rFonts w:ascii="Calibri" w:hAnsi="Calibri"/>
                <w:sz w:val="22"/>
                <w:szCs w:val="22"/>
              </w:rPr>
              <w:t>NLAA</w:t>
            </w:r>
          </w:p>
        </w:tc>
      </w:tr>
    </w:tbl>
    <w:p w14:paraId="09DD5B09" w14:textId="3C3B62DB" w:rsidR="004A0AA8" w:rsidRDefault="004A0AA8">
      <w:pPr>
        <w:rPr>
          <w:rFonts w:asciiTheme="minorHAnsi" w:hAnsiTheme="minorHAnsi"/>
          <w:b/>
          <w:sz w:val="22"/>
          <w:szCs w:val="22"/>
        </w:rPr>
      </w:pPr>
    </w:p>
    <w:p w14:paraId="286408EE" w14:textId="4ED0A4E2" w:rsidR="00CA442E" w:rsidRPr="00551420" w:rsidRDefault="00B5231F">
      <w:pPr>
        <w:rPr>
          <w:rFonts w:asciiTheme="minorHAnsi" w:hAnsiTheme="minorHAnsi"/>
          <w:sz w:val="22"/>
          <w:szCs w:val="22"/>
        </w:rPr>
      </w:pPr>
      <w:r w:rsidRPr="00551420">
        <w:rPr>
          <w:rFonts w:asciiTheme="minorHAnsi" w:hAnsiTheme="minorHAnsi"/>
          <w:b/>
          <w:sz w:val="22"/>
          <w:szCs w:val="22"/>
        </w:rPr>
        <w:lastRenderedPageBreak/>
        <w:t xml:space="preserve">Supplemental </w:t>
      </w:r>
      <w:r w:rsidR="002A5910" w:rsidRPr="00B02347">
        <w:rPr>
          <w:rFonts w:asciiTheme="minorHAnsi" w:eastAsia="Calibri" w:hAnsiTheme="minorHAnsi" w:cs="Calibri"/>
          <w:b/>
          <w:sz w:val="22"/>
          <w:szCs w:val="22"/>
        </w:rPr>
        <w:t xml:space="preserve">Table </w:t>
      </w:r>
      <w:r w:rsidR="002A5910">
        <w:rPr>
          <w:rFonts w:asciiTheme="minorHAnsi" w:eastAsia="Calibri" w:hAnsiTheme="minorHAnsi" w:cs="Calibri"/>
          <w:b/>
          <w:sz w:val="22"/>
          <w:szCs w:val="22"/>
        </w:rPr>
        <w:t>B 4-4.</w:t>
      </w:r>
      <w:r w:rsidRPr="00551420">
        <w:rPr>
          <w:rFonts w:asciiTheme="minorHAnsi" w:hAnsiTheme="minorHAnsi"/>
          <w:b/>
          <w:sz w:val="22"/>
          <w:szCs w:val="22"/>
        </w:rPr>
        <w:t>4. Effects determinations for critical habitat that could potentially be exposed to diazinon only via cattle ear tag use. The only diazinon use that overlaps with the ranges of these species is cattle ear tags.</w:t>
      </w:r>
    </w:p>
    <w:tbl>
      <w:tblPr>
        <w:tblW w:w="983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2449"/>
        <w:gridCol w:w="3147"/>
        <w:gridCol w:w="1718"/>
        <w:gridCol w:w="1557"/>
      </w:tblGrid>
      <w:tr w:rsidR="005D09C6" w:rsidRPr="005D09C6" w14:paraId="4304A528" w14:textId="2E59E067" w:rsidTr="00100D0F">
        <w:trPr>
          <w:trHeight w:val="300"/>
          <w:tblHeader/>
        </w:trPr>
        <w:tc>
          <w:tcPr>
            <w:tcW w:w="966" w:type="dxa"/>
            <w:shd w:val="clear" w:color="auto" w:fill="auto"/>
            <w:noWrap/>
            <w:vAlign w:val="center"/>
            <w:hideMark/>
          </w:tcPr>
          <w:p w14:paraId="67470BD6" w14:textId="332AE153" w:rsidR="005D09C6" w:rsidRPr="005D09C6" w:rsidRDefault="005D09C6" w:rsidP="005D09C6">
            <w:pPr>
              <w:rPr>
                <w:rFonts w:ascii="Calibri" w:hAnsi="Calibri"/>
                <w:b/>
                <w:sz w:val="22"/>
                <w:szCs w:val="22"/>
              </w:rPr>
            </w:pPr>
            <w:r w:rsidRPr="005D09C6">
              <w:rPr>
                <w:rFonts w:ascii="Calibri" w:hAnsi="Calibri"/>
                <w:b/>
                <w:sz w:val="22"/>
                <w:szCs w:val="22"/>
              </w:rPr>
              <w:t>Entity ID</w:t>
            </w:r>
          </w:p>
        </w:tc>
        <w:tc>
          <w:tcPr>
            <w:tcW w:w="2449" w:type="dxa"/>
            <w:shd w:val="clear" w:color="auto" w:fill="auto"/>
            <w:noWrap/>
            <w:vAlign w:val="center"/>
            <w:hideMark/>
          </w:tcPr>
          <w:p w14:paraId="2B9E06E8" w14:textId="74979C46" w:rsidR="005D09C6" w:rsidRPr="005D09C6" w:rsidRDefault="005D09C6" w:rsidP="005D09C6">
            <w:pPr>
              <w:rPr>
                <w:rFonts w:ascii="Calibri" w:hAnsi="Calibri"/>
                <w:b/>
                <w:sz w:val="22"/>
                <w:szCs w:val="22"/>
              </w:rPr>
            </w:pPr>
            <w:r w:rsidRPr="005D09C6">
              <w:rPr>
                <w:rFonts w:ascii="Calibri" w:hAnsi="Calibri"/>
                <w:b/>
                <w:sz w:val="22"/>
                <w:szCs w:val="22"/>
              </w:rPr>
              <w:t>Common Name</w:t>
            </w:r>
          </w:p>
        </w:tc>
        <w:tc>
          <w:tcPr>
            <w:tcW w:w="3147" w:type="dxa"/>
            <w:shd w:val="clear" w:color="auto" w:fill="auto"/>
            <w:noWrap/>
            <w:vAlign w:val="center"/>
            <w:hideMark/>
          </w:tcPr>
          <w:p w14:paraId="687BB6EA" w14:textId="1EFBE0D6" w:rsidR="005D09C6" w:rsidRPr="00100D0F" w:rsidRDefault="005D09C6" w:rsidP="005D09C6">
            <w:pPr>
              <w:rPr>
                <w:rFonts w:ascii="Calibri" w:hAnsi="Calibri"/>
                <w:b/>
                <w:sz w:val="22"/>
                <w:szCs w:val="22"/>
              </w:rPr>
            </w:pPr>
            <w:r w:rsidRPr="00100D0F">
              <w:rPr>
                <w:rFonts w:ascii="Calibri" w:hAnsi="Calibri"/>
                <w:b/>
                <w:sz w:val="22"/>
                <w:szCs w:val="22"/>
              </w:rPr>
              <w:t>Scientific Name</w:t>
            </w:r>
          </w:p>
        </w:tc>
        <w:tc>
          <w:tcPr>
            <w:tcW w:w="1718" w:type="dxa"/>
            <w:shd w:val="clear" w:color="auto" w:fill="auto"/>
            <w:noWrap/>
            <w:vAlign w:val="center"/>
            <w:hideMark/>
          </w:tcPr>
          <w:p w14:paraId="6D251788" w14:textId="0F845A35" w:rsidR="005D09C6" w:rsidRPr="005D09C6" w:rsidRDefault="005D09C6" w:rsidP="005D09C6">
            <w:pPr>
              <w:rPr>
                <w:rFonts w:ascii="Calibri" w:hAnsi="Calibri"/>
                <w:b/>
                <w:sz w:val="22"/>
                <w:szCs w:val="22"/>
              </w:rPr>
            </w:pPr>
            <w:r w:rsidRPr="005D09C6">
              <w:rPr>
                <w:rFonts w:ascii="Calibri" w:hAnsi="Calibri"/>
                <w:b/>
                <w:sz w:val="22"/>
                <w:szCs w:val="22"/>
              </w:rPr>
              <w:t>Taxon</w:t>
            </w:r>
          </w:p>
        </w:tc>
        <w:tc>
          <w:tcPr>
            <w:tcW w:w="1557" w:type="dxa"/>
            <w:vAlign w:val="center"/>
          </w:tcPr>
          <w:p w14:paraId="490291E1" w14:textId="48DCB543" w:rsidR="005D09C6" w:rsidRPr="005D09C6" w:rsidRDefault="005D09C6" w:rsidP="005D09C6">
            <w:pPr>
              <w:rPr>
                <w:rFonts w:ascii="Calibri" w:hAnsi="Calibri"/>
                <w:b/>
                <w:sz w:val="22"/>
                <w:szCs w:val="22"/>
              </w:rPr>
            </w:pPr>
            <w:r w:rsidRPr="005D09C6">
              <w:rPr>
                <w:rFonts w:ascii="Calibri" w:hAnsi="Calibri"/>
                <w:b/>
                <w:sz w:val="22"/>
                <w:szCs w:val="22"/>
              </w:rPr>
              <w:t>Determination</w:t>
            </w:r>
          </w:p>
        </w:tc>
      </w:tr>
      <w:tr w:rsidR="005D09C6" w:rsidRPr="005D09C6" w14:paraId="39830273" w14:textId="02A34301" w:rsidTr="00100D0F">
        <w:trPr>
          <w:trHeight w:val="300"/>
        </w:trPr>
        <w:tc>
          <w:tcPr>
            <w:tcW w:w="966" w:type="dxa"/>
            <w:shd w:val="clear" w:color="auto" w:fill="auto"/>
            <w:noWrap/>
            <w:vAlign w:val="center"/>
            <w:hideMark/>
          </w:tcPr>
          <w:p w14:paraId="2440C6F9" w14:textId="77777777" w:rsidR="005D09C6" w:rsidRPr="00100D0F" w:rsidRDefault="005D09C6" w:rsidP="005D09C6">
            <w:pPr>
              <w:jc w:val="right"/>
              <w:rPr>
                <w:rFonts w:ascii="Calibri" w:hAnsi="Calibri"/>
                <w:b/>
                <w:sz w:val="22"/>
                <w:szCs w:val="22"/>
              </w:rPr>
            </w:pPr>
            <w:r w:rsidRPr="00100D0F">
              <w:rPr>
                <w:rFonts w:ascii="Calibri" w:hAnsi="Calibri"/>
                <w:b/>
                <w:sz w:val="22"/>
                <w:szCs w:val="22"/>
              </w:rPr>
              <w:t>27</w:t>
            </w:r>
          </w:p>
        </w:tc>
        <w:tc>
          <w:tcPr>
            <w:tcW w:w="2449" w:type="dxa"/>
            <w:shd w:val="clear" w:color="auto" w:fill="auto"/>
            <w:noWrap/>
            <w:vAlign w:val="center"/>
            <w:hideMark/>
          </w:tcPr>
          <w:p w14:paraId="641E1752" w14:textId="77777777" w:rsidR="005D09C6" w:rsidRPr="00100D0F" w:rsidRDefault="005D09C6" w:rsidP="005D09C6">
            <w:pPr>
              <w:rPr>
                <w:rFonts w:ascii="Calibri" w:hAnsi="Calibri"/>
                <w:b/>
                <w:sz w:val="22"/>
                <w:szCs w:val="22"/>
              </w:rPr>
            </w:pPr>
            <w:r w:rsidRPr="00100D0F">
              <w:rPr>
                <w:rFonts w:ascii="Calibri" w:hAnsi="Calibri"/>
                <w:b/>
                <w:sz w:val="22"/>
                <w:szCs w:val="22"/>
              </w:rPr>
              <w:t>Virginia big-eared bat</w:t>
            </w:r>
          </w:p>
        </w:tc>
        <w:tc>
          <w:tcPr>
            <w:tcW w:w="3147" w:type="dxa"/>
            <w:shd w:val="clear" w:color="auto" w:fill="auto"/>
            <w:noWrap/>
            <w:vAlign w:val="center"/>
            <w:hideMark/>
          </w:tcPr>
          <w:p w14:paraId="71718EF6" w14:textId="77777777" w:rsidR="005D09C6" w:rsidRPr="00100D0F" w:rsidRDefault="005D09C6" w:rsidP="005D09C6">
            <w:pPr>
              <w:rPr>
                <w:rFonts w:ascii="Calibri" w:hAnsi="Calibri"/>
                <w:b/>
                <w:i/>
                <w:sz w:val="22"/>
                <w:szCs w:val="22"/>
              </w:rPr>
            </w:pPr>
            <w:r w:rsidRPr="00100D0F">
              <w:rPr>
                <w:rFonts w:ascii="Calibri" w:hAnsi="Calibri"/>
                <w:b/>
                <w:i/>
                <w:sz w:val="22"/>
                <w:szCs w:val="22"/>
              </w:rPr>
              <w:t>Corynorhinus (=Plecotus) townsendii virginianus</w:t>
            </w:r>
          </w:p>
        </w:tc>
        <w:tc>
          <w:tcPr>
            <w:tcW w:w="1718" w:type="dxa"/>
            <w:shd w:val="clear" w:color="auto" w:fill="auto"/>
            <w:noWrap/>
            <w:vAlign w:val="center"/>
            <w:hideMark/>
          </w:tcPr>
          <w:p w14:paraId="2C865BF8" w14:textId="77777777" w:rsidR="005D09C6" w:rsidRPr="00100D0F" w:rsidRDefault="005D09C6" w:rsidP="005D09C6">
            <w:pPr>
              <w:rPr>
                <w:rFonts w:ascii="Calibri" w:hAnsi="Calibri"/>
                <w:b/>
                <w:sz w:val="22"/>
                <w:szCs w:val="22"/>
              </w:rPr>
            </w:pPr>
            <w:r w:rsidRPr="00100D0F">
              <w:rPr>
                <w:rFonts w:ascii="Calibri" w:hAnsi="Calibri"/>
                <w:b/>
                <w:sz w:val="22"/>
                <w:szCs w:val="22"/>
              </w:rPr>
              <w:t>Mammals</w:t>
            </w:r>
          </w:p>
        </w:tc>
        <w:tc>
          <w:tcPr>
            <w:tcW w:w="1557" w:type="dxa"/>
            <w:vAlign w:val="center"/>
          </w:tcPr>
          <w:p w14:paraId="4C4E1DCF" w14:textId="50B66117" w:rsidR="005D09C6" w:rsidRPr="00100D0F" w:rsidRDefault="00100D0F" w:rsidP="005D09C6">
            <w:pPr>
              <w:rPr>
                <w:rFonts w:ascii="Calibri" w:hAnsi="Calibri"/>
                <w:b/>
                <w:sz w:val="22"/>
                <w:szCs w:val="22"/>
              </w:rPr>
            </w:pPr>
            <w:r>
              <w:rPr>
                <w:rFonts w:ascii="Calibri" w:hAnsi="Calibri"/>
                <w:b/>
                <w:sz w:val="22"/>
                <w:szCs w:val="22"/>
              </w:rPr>
              <w:t>LAA</w:t>
            </w:r>
          </w:p>
        </w:tc>
      </w:tr>
      <w:tr w:rsidR="005D09C6" w:rsidRPr="005D09C6" w14:paraId="2172EABE" w14:textId="6BDA5AA0" w:rsidTr="00100D0F">
        <w:trPr>
          <w:trHeight w:val="300"/>
        </w:trPr>
        <w:tc>
          <w:tcPr>
            <w:tcW w:w="966" w:type="dxa"/>
            <w:shd w:val="clear" w:color="auto" w:fill="auto"/>
            <w:noWrap/>
            <w:vAlign w:val="center"/>
            <w:hideMark/>
          </w:tcPr>
          <w:p w14:paraId="7201C8F2" w14:textId="77777777" w:rsidR="005D09C6" w:rsidRPr="005D09C6" w:rsidRDefault="005D09C6" w:rsidP="005D09C6">
            <w:pPr>
              <w:jc w:val="right"/>
              <w:rPr>
                <w:rFonts w:ascii="Calibri" w:hAnsi="Calibri"/>
                <w:sz w:val="22"/>
                <w:szCs w:val="22"/>
              </w:rPr>
            </w:pPr>
            <w:r w:rsidRPr="005D09C6">
              <w:rPr>
                <w:rFonts w:ascii="Calibri" w:hAnsi="Calibri"/>
                <w:sz w:val="22"/>
                <w:szCs w:val="22"/>
              </w:rPr>
              <w:t>34</w:t>
            </w:r>
          </w:p>
        </w:tc>
        <w:tc>
          <w:tcPr>
            <w:tcW w:w="2449" w:type="dxa"/>
            <w:shd w:val="clear" w:color="auto" w:fill="auto"/>
            <w:noWrap/>
            <w:vAlign w:val="center"/>
            <w:hideMark/>
          </w:tcPr>
          <w:p w14:paraId="4986DD94" w14:textId="77777777" w:rsidR="005D09C6" w:rsidRPr="005D09C6" w:rsidRDefault="005D09C6" w:rsidP="005D09C6">
            <w:pPr>
              <w:rPr>
                <w:rFonts w:ascii="Calibri" w:hAnsi="Calibri"/>
                <w:sz w:val="22"/>
                <w:szCs w:val="22"/>
              </w:rPr>
            </w:pPr>
            <w:r w:rsidRPr="005D09C6">
              <w:rPr>
                <w:rFonts w:ascii="Calibri" w:hAnsi="Calibri"/>
                <w:sz w:val="22"/>
                <w:szCs w:val="22"/>
              </w:rPr>
              <w:t>Choctawhatchee beach mouse</w:t>
            </w:r>
          </w:p>
        </w:tc>
        <w:tc>
          <w:tcPr>
            <w:tcW w:w="3147" w:type="dxa"/>
            <w:shd w:val="clear" w:color="auto" w:fill="auto"/>
            <w:noWrap/>
            <w:vAlign w:val="center"/>
            <w:hideMark/>
          </w:tcPr>
          <w:p w14:paraId="55EF65BC" w14:textId="77777777" w:rsidR="005D09C6" w:rsidRPr="00100D0F" w:rsidRDefault="005D09C6" w:rsidP="005D09C6">
            <w:pPr>
              <w:rPr>
                <w:rFonts w:ascii="Calibri" w:hAnsi="Calibri"/>
                <w:i/>
                <w:sz w:val="22"/>
                <w:szCs w:val="22"/>
              </w:rPr>
            </w:pPr>
            <w:r w:rsidRPr="00100D0F">
              <w:rPr>
                <w:rFonts w:ascii="Calibri" w:hAnsi="Calibri"/>
                <w:i/>
                <w:sz w:val="22"/>
                <w:szCs w:val="22"/>
              </w:rPr>
              <w:t>Peromyscus polionotus allophrys</w:t>
            </w:r>
          </w:p>
        </w:tc>
        <w:tc>
          <w:tcPr>
            <w:tcW w:w="1718" w:type="dxa"/>
            <w:shd w:val="clear" w:color="auto" w:fill="auto"/>
            <w:noWrap/>
            <w:vAlign w:val="center"/>
            <w:hideMark/>
          </w:tcPr>
          <w:p w14:paraId="5C1EB782" w14:textId="77777777" w:rsidR="005D09C6" w:rsidRPr="005D09C6" w:rsidRDefault="005D09C6" w:rsidP="005D09C6">
            <w:pPr>
              <w:rPr>
                <w:rFonts w:ascii="Calibri" w:hAnsi="Calibri"/>
                <w:sz w:val="22"/>
                <w:szCs w:val="22"/>
              </w:rPr>
            </w:pPr>
            <w:r w:rsidRPr="005D09C6">
              <w:rPr>
                <w:rFonts w:ascii="Calibri" w:hAnsi="Calibri"/>
                <w:sz w:val="22"/>
                <w:szCs w:val="22"/>
              </w:rPr>
              <w:t>Mammals</w:t>
            </w:r>
          </w:p>
        </w:tc>
        <w:tc>
          <w:tcPr>
            <w:tcW w:w="1557" w:type="dxa"/>
            <w:vAlign w:val="center"/>
          </w:tcPr>
          <w:p w14:paraId="32D3A775" w14:textId="2B5B92A7" w:rsidR="005D09C6" w:rsidRPr="005D09C6" w:rsidRDefault="00100D0F" w:rsidP="005D09C6">
            <w:pPr>
              <w:rPr>
                <w:rFonts w:ascii="Calibri" w:hAnsi="Calibri"/>
                <w:sz w:val="22"/>
                <w:szCs w:val="22"/>
              </w:rPr>
            </w:pPr>
            <w:r>
              <w:rPr>
                <w:rFonts w:ascii="Calibri" w:hAnsi="Calibri"/>
                <w:sz w:val="22"/>
                <w:szCs w:val="22"/>
              </w:rPr>
              <w:t>NLAA</w:t>
            </w:r>
          </w:p>
        </w:tc>
      </w:tr>
      <w:tr w:rsidR="00100D0F" w:rsidRPr="005D09C6" w14:paraId="10361B70" w14:textId="7CCC0CBD" w:rsidTr="00100D0F">
        <w:trPr>
          <w:trHeight w:val="300"/>
        </w:trPr>
        <w:tc>
          <w:tcPr>
            <w:tcW w:w="966" w:type="dxa"/>
            <w:shd w:val="clear" w:color="auto" w:fill="auto"/>
            <w:noWrap/>
            <w:vAlign w:val="center"/>
            <w:hideMark/>
          </w:tcPr>
          <w:p w14:paraId="50A43FCF" w14:textId="77777777" w:rsidR="00100D0F" w:rsidRPr="005D09C6" w:rsidRDefault="00100D0F" w:rsidP="00100D0F">
            <w:pPr>
              <w:jc w:val="right"/>
              <w:rPr>
                <w:rFonts w:ascii="Calibri" w:hAnsi="Calibri"/>
                <w:sz w:val="22"/>
                <w:szCs w:val="22"/>
              </w:rPr>
            </w:pPr>
            <w:r w:rsidRPr="005D09C6">
              <w:rPr>
                <w:rFonts w:ascii="Calibri" w:hAnsi="Calibri"/>
                <w:sz w:val="22"/>
                <w:szCs w:val="22"/>
              </w:rPr>
              <w:t>54</w:t>
            </w:r>
          </w:p>
        </w:tc>
        <w:tc>
          <w:tcPr>
            <w:tcW w:w="2449" w:type="dxa"/>
            <w:shd w:val="clear" w:color="auto" w:fill="auto"/>
            <w:noWrap/>
            <w:vAlign w:val="center"/>
            <w:hideMark/>
          </w:tcPr>
          <w:p w14:paraId="4830B84C" w14:textId="77777777" w:rsidR="00100D0F" w:rsidRPr="005D09C6" w:rsidRDefault="00100D0F" w:rsidP="00100D0F">
            <w:pPr>
              <w:rPr>
                <w:rFonts w:ascii="Calibri" w:hAnsi="Calibri"/>
                <w:sz w:val="22"/>
                <w:szCs w:val="22"/>
              </w:rPr>
            </w:pPr>
            <w:r w:rsidRPr="005D09C6">
              <w:rPr>
                <w:rFonts w:ascii="Calibri" w:hAnsi="Calibri"/>
                <w:sz w:val="22"/>
                <w:szCs w:val="22"/>
              </w:rPr>
              <w:t>St. Andrew beach mouse</w:t>
            </w:r>
          </w:p>
        </w:tc>
        <w:tc>
          <w:tcPr>
            <w:tcW w:w="3147" w:type="dxa"/>
            <w:shd w:val="clear" w:color="auto" w:fill="auto"/>
            <w:noWrap/>
            <w:vAlign w:val="center"/>
            <w:hideMark/>
          </w:tcPr>
          <w:p w14:paraId="101B1C1F" w14:textId="77777777" w:rsidR="00100D0F" w:rsidRPr="00100D0F" w:rsidRDefault="00100D0F" w:rsidP="00100D0F">
            <w:pPr>
              <w:rPr>
                <w:rFonts w:ascii="Calibri" w:hAnsi="Calibri"/>
                <w:i/>
                <w:sz w:val="22"/>
                <w:szCs w:val="22"/>
              </w:rPr>
            </w:pPr>
            <w:r w:rsidRPr="00100D0F">
              <w:rPr>
                <w:rFonts w:ascii="Calibri" w:hAnsi="Calibri"/>
                <w:i/>
                <w:sz w:val="22"/>
                <w:szCs w:val="22"/>
              </w:rPr>
              <w:t>Peromyscus polionotus peninsularis</w:t>
            </w:r>
          </w:p>
        </w:tc>
        <w:tc>
          <w:tcPr>
            <w:tcW w:w="1718" w:type="dxa"/>
            <w:shd w:val="clear" w:color="auto" w:fill="auto"/>
            <w:noWrap/>
            <w:vAlign w:val="center"/>
            <w:hideMark/>
          </w:tcPr>
          <w:p w14:paraId="7B1282F0" w14:textId="77777777" w:rsidR="00100D0F" w:rsidRPr="005D09C6" w:rsidRDefault="00100D0F" w:rsidP="00100D0F">
            <w:pPr>
              <w:rPr>
                <w:rFonts w:ascii="Calibri" w:hAnsi="Calibri"/>
                <w:sz w:val="22"/>
                <w:szCs w:val="22"/>
              </w:rPr>
            </w:pPr>
            <w:r w:rsidRPr="005D09C6">
              <w:rPr>
                <w:rFonts w:ascii="Calibri" w:hAnsi="Calibri"/>
                <w:sz w:val="22"/>
                <w:szCs w:val="22"/>
              </w:rPr>
              <w:t>Mammals</w:t>
            </w:r>
          </w:p>
        </w:tc>
        <w:tc>
          <w:tcPr>
            <w:tcW w:w="1557" w:type="dxa"/>
          </w:tcPr>
          <w:p w14:paraId="3B11BBAD" w14:textId="21D208BA" w:rsidR="00100D0F" w:rsidRPr="005D09C6" w:rsidRDefault="00100D0F" w:rsidP="00100D0F">
            <w:pPr>
              <w:rPr>
                <w:rFonts w:ascii="Calibri" w:hAnsi="Calibri"/>
                <w:sz w:val="22"/>
                <w:szCs w:val="22"/>
              </w:rPr>
            </w:pPr>
            <w:r w:rsidRPr="004374A6">
              <w:rPr>
                <w:rFonts w:ascii="Calibri" w:hAnsi="Calibri"/>
                <w:sz w:val="22"/>
                <w:szCs w:val="22"/>
              </w:rPr>
              <w:t>NLAA</w:t>
            </w:r>
          </w:p>
        </w:tc>
      </w:tr>
      <w:tr w:rsidR="00100D0F" w:rsidRPr="005D09C6" w14:paraId="51FC39BC" w14:textId="3259AFFE" w:rsidTr="00100D0F">
        <w:trPr>
          <w:trHeight w:val="300"/>
        </w:trPr>
        <w:tc>
          <w:tcPr>
            <w:tcW w:w="966" w:type="dxa"/>
            <w:shd w:val="clear" w:color="auto" w:fill="auto"/>
            <w:noWrap/>
            <w:vAlign w:val="center"/>
            <w:hideMark/>
          </w:tcPr>
          <w:p w14:paraId="06C7610C" w14:textId="77777777" w:rsidR="00100D0F" w:rsidRPr="005D09C6" w:rsidRDefault="00100D0F" w:rsidP="00100D0F">
            <w:pPr>
              <w:jc w:val="right"/>
              <w:rPr>
                <w:rFonts w:ascii="Calibri" w:hAnsi="Calibri"/>
                <w:sz w:val="22"/>
                <w:szCs w:val="22"/>
              </w:rPr>
            </w:pPr>
            <w:r w:rsidRPr="005D09C6">
              <w:rPr>
                <w:rFonts w:ascii="Calibri" w:hAnsi="Calibri"/>
                <w:sz w:val="22"/>
                <w:szCs w:val="22"/>
              </w:rPr>
              <w:t>57</w:t>
            </w:r>
          </w:p>
        </w:tc>
        <w:tc>
          <w:tcPr>
            <w:tcW w:w="2449" w:type="dxa"/>
            <w:shd w:val="clear" w:color="auto" w:fill="auto"/>
            <w:noWrap/>
            <w:vAlign w:val="center"/>
            <w:hideMark/>
          </w:tcPr>
          <w:p w14:paraId="29E2B62B" w14:textId="77777777" w:rsidR="00100D0F" w:rsidRPr="005D09C6" w:rsidRDefault="00100D0F" w:rsidP="00100D0F">
            <w:pPr>
              <w:rPr>
                <w:rFonts w:ascii="Calibri" w:hAnsi="Calibri"/>
                <w:sz w:val="22"/>
                <w:szCs w:val="22"/>
              </w:rPr>
            </w:pPr>
            <w:r w:rsidRPr="005D09C6">
              <w:rPr>
                <w:rFonts w:ascii="Calibri" w:hAnsi="Calibri"/>
                <w:sz w:val="22"/>
                <w:szCs w:val="22"/>
              </w:rPr>
              <w:t>Sierra Nevada bighorn sheep</w:t>
            </w:r>
          </w:p>
        </w:tc>
        <w:tc>
          <w:tcPr>
            <w:tcW w:w="3147" w:type="dxa"/>
            <w:shd w:val="clear" w:color="auto" w:fill="auto"/>
            <w:noWrap/>
            <w:vAlign w:val="center"/>
            <w:hideMark/>
          </w:tcPr>
          <w:p w14:paraId="79735AEC" w14:textId="77777777" w:rsidR="00100D0F" w:rsidRPr="00100D0F" w:rsidRDefault="00100D0F" w:rsidP="00100D0F">
            <w:pPr>
              <w:rPr>
                <w:rFonts w:ascii="Calibri" w:hAnsi="Calibri"/>
                <w:i/>
                <w:sz w:val="22"/>
                <w:szCs w:val="22"/>
              </w:rPr>
            </w:pPr>
            <w:r w:rsidRPr="00100D0F">
              <w:rPr>
                <w:rFonts w:ascii="Calibri" w:hAnsi="Calibri"/>
                <w:i/>
                <w:sz w:val="22"/>
                <w:szCs w:val="22"/>
              </w:rPr>
              <w:t>Ovis canadensis sierrae</w:t>
            </w:r>
          </w:p>
        </w:tc>
        <w:tc>
          <w:tcPr>
            <w:tcW w:w="1718" w:type="dxa"/>
            <w:shd w:val="clear" w:color="auto" w:fill="auto"/>
            <w:noWrap/>
            <w:vAlign w:val="center"/>
            <w:hideMark/>
          </w:tcPr>
          <w:p w14:paraId="5973FEA1" w14:textId="77777777" w:rsidR="00100D0F" w:rsidRPr="005D09C6" w:rsidRDefault="00100D0F" w:rsidP="00100D0F">
            <w:pPr>
              <w:rPr>
                <w:rFonts w:ascii="Calibri" w:hAnsi="Calibri"/>
                <w:sz w:val="22"/>
                <w:szCs w:val="22"/>
              </w:rPr>
            </w:pPr>
            <w:r w:rsidRPr="005D09C6">
              <w:rPr>
                <w:rFonts w:ascii="Calibri" w:hAnsi="Calibri"/>
                <w:sz w:val="22"/>
                <w:szCs w:val="22"/>
              </w:rPr>
              <w:t>Mammals</w:t>
            </w:r>
          </w:p>
        </w:tc>
        <w:tc>
          <w:tcPr>
            <w:tcW w:w="1557" w:type="dxa"/>
          </w:tcPr>
          <w:p w14:paraId="35C17C70" w14:textId="11A587DD" w:rsidR="00100D0F" w:rsidRPr="005D09C6" w:rsidRDefault="00100D0F" w:rsidP="00100D0F">
            <w:pPr>
              <w:rPr>
                <w:rFonts w:ascii="Calibri" w:hAnsi="Calibri"/>
                <w:sz w:val="22"/>
                <w:szCs w:val="22"/>
              </w:rPr>
            </w:pPr>
            <w:r w:rsidRPr="004374A6">
              <w:rPr>
                <w:rFonts w:ascii="Calibri" w:hAnsi="Calibri"/>
                <w:sz w:val="22"/>
                <w:szCs w:val="22"/>
              </w:rPr>
              <w:t>NLAA</w:t>
            </w:r>
          </w:p>
        </w:tc>
      </w:tr>
      <w:tr w:rsidR="005D09C6" w:rsidRPr="005D09C6" w14:paraId="2D123301" w14:textId="5ACFB45F" w:rsidTr="00100D0F">
        <w:trPr>
          <w:trHeight w:val="300"/>
        </w:trPr>
        <w:tc>
          <w:tcPr>
            <w:tcW w:w="966" w:type="dxa"/>
            <w:shd w:val="clear" w:color="auto" w:fill="auto"/>
            <w:noWrap/>
            <w:vAlign w:val="center"/>
            <w:hideMark/>
          </w:tcPr>
          <w:p w14:paraId="543FB391" w14:textId="77777777" w:rsidR="005D09C6" w:rsidRPr="00100D0F" w:rsidRDefault="005D09C6" w:rsidP="005D09C6">
            <w:pPr>
              <w:jc w:val="right"/>
              <w:rPr>
                <w:rFonts w:ascii="Calibri" w:hAnsi="Calibri"/>
                <w:b/>
                <w:sz w:val="22"/>
                <w:szCs w:val="22"/>
              </w:rPr>
            </w:pPr>
            <w:r w:rsidRPr="00100D0F">
              <w:rPr>
                <w:rFonts w:ascii="Calibri" w:hAnsi="Calibri"/>
                <w:b/>
                <w:sz w:val="22"/>
                <w:szCs w:val="22"/>
              </w:rPr>
              <w:t>79</w:t>
            </w:r>
          </w:p>
        </w:tc>
        <w:tc>
          <w:tcPr>
            <w:tcW w:w="2449" w:type="dxa"/>
            <w:shd w:val="clear" w:color="auto" w:fill="auto"/>
            <w:noWrap/>
            <w:vAlign w:val="center"/>
            <w:hideMark/>
          </w:tcPr>
          <w:p w14:paraId="2AD8AC73" w14:textId="77777777" w:rsidR="005D09C6" w:rsidRPr="00100D0F" w:rsidRDefault="005D09C6" w:rsidP="005D09C6">
            <w:pPr>
              <w:rPr>
                <w:rFonts w:ascii="Calibri" w:hAnsi="Calibri"/>
                <w:b/>
                <w:sz w:val="22"/>
                <w:szCs w:val="22"/>
              </w:rPr>
            </w:pPr>
            <w:r w:rsidRPr="00100D0F">
              <w:rPr>
                <w:rFonts w:ascii="Calibri" w:hAnsi="Calibri"/>
                <w:b/>
                <w:sz w:val="22"/>
                <w:szCs w:val="22"/>
              </w:rPr>
              <w:t>Palila (honeycreeper)</w:t>
            </w:r>
          </w:p>
        </w:tc>
        <w:tc>
          <w:tcPr>
            <w:tcW w:w="3147" w:type="dxa"/>
            <w:shd w:val="clear" w:color="auto" w:fill="auto"/>
            <w:noWrap/>
            <w:vAlign w:val="center"/>
            <w:hideMark/>
          </w:tcPr>
          <w:p w14:paraId="555C8B65" w14:textId="77777777" w:rsidR="005D09C6" w:rsidRPr="00100D0F" w:rsidRDefault="005D09C6" w:rsidP="005D09C6">
            <w:pPr>
              <w:rPr>
                <w:rFonts w:ascii="Calibri" w:hAnsi="Calibri"/>
                <w:b/>
                <w:i/>
                <w:sz w:val="22"/>
                <w:szCs w:val="22"/>
              </w:rPr>
            </w:pPr>
            <w:r w:rsidRPr="00100D0F">
              <w:rPr>
                <w:rFonts w:ascii="Calibri" w:hAnsi="Calibri"/>
                <w:b/>
                <w:i/>
                <w:sz w:val="22"/>
                <w:szCs w:val="22"/>
              </w:rPr>
              <w:t>Loxioides bailleui</w:t>
            </w:r>
          </w:p>
        </w:tc>
        <w:tc>
          <w:tcPr>
            <w:tcW w:w="1718" w:type="dxa"/>
            <w:shd w:val="clear" w:color="auto" w:fill="auto"/>
            <w:noWrap/>
            <w:vAlign w:val="center"/>
            <w:hideMark/>
          </w:tcPr>
          <w:p w14:paraId="5A5C96CE" w14:textId="77777777" w:rsidR="005D09C6" w:rsidRPr="00100D0F" w:rsidRDefault="005D09C6" w:rsidP="005D09C6">
            <w:pPr>
              <w:rPr>
                <w:rFonts w:ascii="Calibri" w:hAnsi="Calibri"/>
                <w:b/>
                <w:sz w:val="22"/>
                <w:szCs w:val="22"/>
              </w:rPr>
            </w:pPr>
            <w:r w:rsidRPr="00100D0F">
              <w:rPr>
                <w:rFonts w:ascii="Calibri" w:hAnsi="Calibri"/>
                <w:b/>
                <w:sz w:val="22"/>
                <w:szCs w:val="22"/>
              </w:rPr>
              <w:t>Birds</w:t>
            </w:r>
          </w:p>
        </w:tc>
        <w:tc>
          <w:tcPr>
            <w:tcW w:w="1557" w:type="dxa"/>
            <w:vAlign w:val="center"/>
          </w:tcPr>
          <w:p w14:paraId="6D4778A0" w14:textId="531A216E" w:rsidR="005D09C6" w:rsidRPr="00100D0F" w:rsidRDefault="00100D0F" w:rsidP="005D09C6">
            <w:pPr>
              <w:rPr>
                <w:rFonts w:ascii="Calibri" w:hAnsi="Calibri"/>
                <w:b/>
                <w:sz w:val="22"/>
                <w:szCs w:val="22"/>
              </w:rPr>
            </w:pPr>
            <w:r>
              <w:rPr>
                <w:rFonts w:ascii="Calibri" w:hAnsi="Calibri"/>
                <w:b/>
                <w:sz w:val="22"/>
                <w:szCs w:val="22"/>
              </w:rPr>
              <w:t>LAA</w:t>
            </w:r>
          </w:p>
        </w:tc>
      </w:tr>
      <w:tr w:rsidR="00100D0F" w:rsidRPr="005D09C6" w14:paraId="3262D0E6" w14:textId="69EB8357" w:rsidTr="00075C02">
        <w:trPr>
          <w:trHeight w:val="300"/>
        </w:trPr>
        <w:tc>
          <w:tcPr>
            <w:tcW w:w="966" w:type="dxa"/>
            <w:shd w:val="clear" w:color="auto" w:fill="auto"/>
            <w:noWrap/>
            <w:vAlign w:val="center"/>
            <w:hideMark/>
          </w:tcPr>
          <w:p w14:paraId="2E3B82DC" w14:textId="77777777" w:rsidR="00100D0F" w:rsidRPr="005D09C6" w:rsidRDefault="00100D0F" w:rsidP="00100D0F">
            <w:pPr>
              <w:jc w:val="right"/>
              <w:rPr>
                <w:rFonts w:ascii="Calibri" w:hAnsi="Calibri"/>
                <w:sz w:val="22"/>
                <w:szCs w:val="22"/>
              </w:rPr>
            </w:pPr>
            <w:r w:rsidRPr="005D09C6">
              <w:rPr>
                <w:rFonts w:ascii="Calibri" w:hAnsi="Calibri"/>
                <w:sz w:val="22"/>
                <w:szCs w:val="22"/>
              </w:rPr>
              <w:t>185</w:t>
            </w:r>
          </w:p>
        </w:tc>
        <w:tc>
          <w:tcPr>
            <w:tcW w:w="2449" w:type="dxa"/>
            <w:shd w:val="clear" w:color="auto" w:fill="auto"/>
            <w:noWrap/>
            <w:vAlign w:val="center"/>
            <w:hideMark/>
          </w:tcPr>
          <w:p w14:paraId="3C17EF10" w14:textId="77777777" w:rsidR="00100D0F" w:rsidRPr="005D09C6" w:rsidRDefault="00100D0F" w:rsidP="00100D0F">
            <w:pPr>
              <w:rPr>
                <w:rFonts w:ascii="Calibri" w:hAnsi="Calibri"/>
                <w:sz w:val="22"/>
                <w:szCs w:val="22"/>
              </w:rPr>
            </w:pPr>
            <w:r w:rsidRPr="005D09C6">
              <w:rPr>
                <w:rFonts w:ascii="Calibri" w:hAnsi="Calibri"/>
                <w:sz w:val="22"/>
                <w:szCs w:val="22"/>
              </w:rPr>
              <w:t>Desert tortoise</w:t>
            </w:r>
          </w:p>
        </w:tc>
        <w:tc>
          <w:tcPr>
            <w:tcW w:w="3147" w:type="dxa"/>
            <w:shd w:val="clear" w:color="auto" w:fill="auto"/>
            <w:noWrap/>
            <w:vAlign w:val="center"/>
            <w:hideMark/>
          </w:tcPr>
          <w:p w14:paraId="7D3B1B0A" w14:textId="77777777" w:rsidR="00100D0F" w:rsidRPr="00100D0F" w:rsidRDefault="00100D0F" w:rsidP="00100D0F">
            <w:pPr>
              <w:rPr>
                <w:rFonts w:ascii="Calibri" w:hAnsi="Calibri"/>
                <w:i/>
                <w:sz w:val="22"/>
                <w:szCs w:val="22"/>
              </w:rPr>
            </w:pPr>
            <w:r w:rsidRPr="00100D0F">
              <w:rPr>
                <w:rFonts w:ascii="Calibri" w:hAnsi="Calibri"/>
                <w:i/>
                <w:sz w:val="22"/>
                <w:szCs w:val="22"/>
              </w:rPr>
              <w:t>Gopherus agassizii</w:t>
            </w:r>
          </w:p>
        </w:tc>
        <w:tc>
          <w:tcPr>
            <w:tcW w:w="1718" w:type="dxa"/>
            <w:shd w:val="clear" w:color="auto" w:fill="auto"/>
            <w:noWrap/>
            <w:vAlign w:val="center"/>
            <w:hideMark/>
          </w:tcPr>
          <w:p w14:paraId="5F8953DB" w14:textId="77777777" w:rsidR="00100D0F" w:rsidRPr="005D09C6" w:rsidRDefault="00100D0F" w:rsidP="00100D0F">
            <w:pPr>
              <w:rPr>
                <w:rFonts w:ascii="Calibri" w:hAnsi="Calibri"/>
                <w:sz w:val="22"/>
                <w:szCs w:val="22"/>
              </w:rPr>
            </w:pPr>
            <w:r w:rsidRPr="005D09C6">
              <w:rPr>
                <w:rFonts w:ascii="Calibri" w:hAnsi="Calibri"/>
                <w:sz w:val="22"/>
                <w:szCs w:val="22"/>
              </w:rPr>
              <w:t>Reptiles</w:t>
            </w:r>
          </w:p>
        </w:tc>
        <w:tc>
          <w:tcPr>
            <w:tcW w:w="1557" w:type="dxa"/>
          </w:tcPr>
          <w:p w14:paraId="0B1A8C22" w14:textId="70104C3E" w:rsidR="00100D0F" w:rsidRPr="005D09C6" w:rsidRDefault="00100D0F" w:rsidP="00100D0F">
            <w:pPr>
              <w:rPr>
                <w:rFonts w:ascii="Calibri" w:hAnsi="Calibri"/>
                <w:sz w:val="22"/>
                <w:szCs w:val="22"/>
              </w:rPr>
            </w:pPr>
            <w:r w:rsidRPr="002407B9">
              <w:rPr>
                <w:rFonts w:ascii="Calibri" w:hAnsi="Calibri"/>
                <w:sz w:val="22"/>
                <w:szCs w:val="22"/>
              </w:rPr>
              <w:t>NLAA</w:t>
            </w:r>
          </w:p>
        </w:tc>
      </w:tr>
      <w:tr w:rsidR="00100D0F" w:rsidRPr="005D09C6" w14:paraId="54B26B61" w14:textId="147E9A91" w:rsidTr="00075C02">
        <w:trPr>
          <w:trHeight w:val="300"/>
        </w:trPr>
        <w:tc>
          <w:tcPr>
            <w:tcW w:w="966" w:type="dxa"/>
            <w:shd w:val="clear" w:color="auto" w:fill="auto"/>
            <w:noWrap/>
            <w:vAlign w:val="center"/>
            <w:hideMark/>
          </w:tcPr>
          <w:p w14:paraId="13F4E751" w14:textId="77777777" w:rsidR="00100D0F" w:rsidRPr="005D09C6" w:rsidRDefault="00100D0F" w:rsidP="00100D0F">
            <w:pPr>
              <w:jc w:val="right"/>
              <w:rPr>
                <w:rFonts w:ascii="Calibri" w:hAnsi="Calibri"/>
                <w:sz w:val="22"/>
                <w:szCs w:val="22"/>
              </w:rPr>
            </w:pPr>
            <w:r w:rsidRPr="005D09C6">
              <w:rPr>
                <w:rFonts w:ascii="Calibri" w:hAnsi="Calibri"/>
                <w:sz w:val="22"/>
                <w:szCs w:val="22"/>
              </w:rPr>
              <w:t>199</w:t>
            </w:r>
          </w:p>
        </w:tc>
        <w:tc>
          <w:tcPr>
            <w:tcW w:w="2449" w:type="dxa"/>
            <w:shd w:val="clear" w:color="auto" w:fill="auto"/>
            <w:noWrap/>
            <w:vAlign w:val="center"/>
            <w:hideMark/>
          </w:tcPr>
          <w:p w14:paraId="355AC726" w14:textId="77777777" w:rsidR="00100D0F" w:rsidRPr="005D09C6" w:rsidRDefault="00100D0F" w:rsidP="00100D0F">
            <w:pPr>
              <w:rPr>
                <w:rFonts w:ascii="Calibri" w:hAnsi="Calibri"/>
                <w:sz w:val="22"/>
                <w:szCs w:val="22"/>
              </w:rPr>
            </w:pPr>
            <w:r w:rsidRPr="005D09C6">
              <w:rPr>
                <w:rFonts w:ascii="Calibri" w:hAnsi="Calibri"/>
                <w:sz w:val="22"/>
                <w:szCs w:val="22"/>
              </w:rPr>
              <w:t>Frosted Flatwoods salamander</w:t>
            </w:r>
          </w:p>
        </w:tc>
        <w:tc>
          <w:tcPr>
            <w:tcW w:w="3147" w:type="dxa"/>
            <w:shd w:val="clear" w:color="auto" w:fill="auto"/>
            <w:noWrap/>
            <w:vAlign w:val="center"/>
            <w:hideMark/>
          </w:tcPr>
          <w:p w14:paraId="7696C389" w14:textId="77777777" w:rsidR="00100D0F" w:rsidRPr="00100D0F" w:rsidRDefault="00100D0F" w:rsidP="00100D0F">
            <w:pPr>
              <w:rPr>
                <w:rFonts w:ascii="Calibri" w:hAnsi="Calibri"/>
                <w:i/>
                <w:sz w:val="22"/>
                <w:szCs w:val="22"/>
              </w:rPr>
            </w:pPr>
            <w:r w:rsidRPr="00100D0F">
              <w:rPr>
                <w:rFonts w:ascii="Calibri" w:hAnsi="Calibri"/>
                <w:i/>
                <w:sz w:val="22"/>
                <w:szCs w:val="22"/>
              </w:rPr>
              <w:t>Ambystoma cingulatum</w:t>
            </w:r>
          </w:p>
        </w:tc>
        <w:tc>
          <w:tcPr>
            <w:tcW w:w="1718" w:type="dxa"/>
            <w:shd w:val="clear" w:color="auto" w:fill="auto"/>
            <w:noWrap/>
            <w:vAlign w:val="center"/>
            <w:hideMark/>
          </w:tcPr>
          <w:p w14:paraId="10D84A98" w14:textId="77777777" w:rsidR="00100D0F" w:rsidRPr="005D09C6" w:rsidRDefault="00100D0F" w:rsidP="00100D0F">
            <w:pPr>
              <w:rPr>
                <w:rFonts w:ascii="Calibri" w:hAnsi="Calibri"/>
                <w:sz w:val="22"/>
                <w:szCs w:val="22"/>
              </w:rPr>
            </w:pPr>
            <w:r w:rsidRPr="005D09C6">
              <w:rPr>
                <w:rFonts w:ascii="Calibri" w:hAnsi="Calibri"/>
                <w:sz w:val="22"/>
                <w:szCs w:val="22"/>
              </w:rPr>
              <w:t>Amphibians</w:t>
            </w:r>
          </w:p>
        </w:tc>
        <w:tc>
          <w:tcPr>
            <w:tcW w:w="1557" w:type="dxa"/>
          </w:tcPr>
          <w:p w14:paraId="57FC7894" w14:textId="3C49EAB3" w:rsidR="00100D0F" w:rsidRPr="005D09C6" w:rsidRDefault="00100D0F" w:rsidP="00100D0F">
            <w:pPr>
              <w:rPr>
                <w:rFonts w:ascii="Calibri" w:hAnsi="Calibri"/>
                <w:sz w:val="22"/>
                <w:szCs w:val="22"/>
              </w:rPr>
            </w:pPr>
            <w:r w:rsidRPr="002407B9">
              <w:rPr>
                <w:rFonts w:ascii="Calibri" w:hAnsi="Calibri"/>
                <w:sz w:val="22"/>
                <w:szCs w:val="22"/>
              </w:rPr>
              <w:t>NLAA</w:t>
            </w:r>
          </w:p>
        </w:tc>
      </w:tr>
      <w:tr w:rsidR="00100D0F" w:rsidRPr="005D09C6" w14:paraId="63D5B774" w14:textId="0BAA9FAF" w:rsidTr="00075C02">
        <w:trPr>
          <w:trHeight w:val="300"/>
        </w:trPr>
        <w:tc>
          <w:tcPr>
            <w:tcW w:w="966" w:type="dxa"/>
            <w:shd w:val="clear" w:color="auto" w:fill="auto"/>
            <w:noWrap/>
            <w:vAlign w:val="center"/>
            <w:hideMark/>
          </w:tcPr>
          <w:p w14:paraId="5BCE50FD" w14:textId="77777777" w:rsidR="00100D0F" w:rsidRPr="005D09C6" w:rsidRDefault="00100D0F" w:rsidP="00100D0F">
            <w:pPr>
              <w:jc w:val="right"/>
              <w:rPr>
                <w:rFonts w:ascii="Calibri" w:hAnsi="Calibri"/>
                <w:sz w:val="22"/>
                <w:szCs w:val="22"/>
              </w:rPr>
            </w:pPr>
            <w:r w:rsidRPr="005D09C6">
              <w:rPr>
                <w:rFonts w:ascii="Calibri" w:hAnsi="Calibri"/>
                <w:sz w:val="22"/>
                <w:szCs w:val="22"/>
              </w:rPr>
              <w:t>266</w:t>
            </w:r>
          </w:p>
        </w:tc>
        <w:tc>
          <w:tcPr>
            <w:tcW w:w="2449" w:type="dxa"/>
            <w:shd w:val="clear" w:color="auto" w:fill="auto"/>
            <w:noWrap/>
            <w:vAlign w:val="center"/>
            <w:hideMark/>
          </w:tcPr>
          <w:p w14:paraId="1505D134" w14:textId="77777777" w:rsidR="00100D0F" w:rsidRPr="005D09C6" w:rsidRDefault="00100D0F" w:rsidP="00100D0F">
            <w:pPr>
              <w:rPr>
                <w:rFonts w:ascii="Calibri" w:hAnsi="Calibri"/>
                <w:sz w:val="22"/>
                <w:szCs w:val="22"/>
              </w:rPr>
            </w:pPr>
            <w:r w:rsidRPr="005D09C6">
              <w:rPr>
                <w:rFonts w:ascii="Calibri" w:hAnsi="Calibri"/>
                <w:sz w:val="22"/>
                <w:szCs w:val="22"/>
              </w:rPr>
              <w:t>Desert dace</w:t>
            </w:r>
          </w:p>
        </w:tc>
        <w:tc>
          <w:tcPr>
            <w:tcW w:w="3147" w:type="dxa"/>
            <w:shd w:val="clear" w:color="auto" w:fill="auto"/>
            <w:noWrap/>
            <w:vAlign w:val="center"/>
            <w:hideMark/>
          </w:tcPr>
          <w:p w14:paraId="1B3782D2" w14:textId="77777777" w:rsidR="00100D0F" w:rsidRPr="00100D0F" w:rsidRDefault="00100D0F" w:rsidP="00100D0F">
            <w:pPr>
              <w:rPr>
                <w:rFonts w:ascii="Calibri" w:hAnsi="Calibri"/>
                <w:i/>
                <w:sz w:val="22"/>
                <w:szCs w:val="22"/>
              </w:rPr>
            </w:pPr>
            <w:r w:rsidRPr="00100D0F">
              <w:rPr>
                <w:rFonts w:ascii="Calibri" w:hAnsi="Calibri"/>
                <w:i/>
                <w:sz w:val="22"/>
                <w:szCs w:val="22"/>
              </w:rPr>
              <w:t>Eremichthys acros</w:t>
            </w:r>
          </w:p>
        </w:tc>
        <w:tc>
          <w:tcPr>
            <w:tcW w:w="1718" w:type="dxa"/>
            <w:shd w:val="clear" w:color="auto" w:fill="auto"/>
            <w:noWrap/>
            <w:vAlign w:val="center"/>
            <w:hideMark/>
          </w:tcPr>
          <w:p w14:paraId="3BA27E58" w14:textId="77777777" w:rsidR="00100D0F" w:rsidRPr="005D09C6" w:rsidRDefault="00100D0F" w:rsidP="00100D0F">
            <w:pPr>
              <w:rPr>
                <w:rFonts w:ascii="Calibri" w:hAnsi="Calibri"/>
                <w:sz w:val="22"/>
                <w:szCs w:val="22"/>
              </w:rPr>
            </w:pPr>
            <w:r w:rsidRPr="005D09C6">
              <w:rPr>
                <w:rFonts w:ascii="Calibri" w:hAnsi="Calibri"/>
                <w:sz w:val="22"/>
                <w:szCs w:val="22"/>
              </w:rPr>
              <w:t>Fishes</w:t>
            </w:r>
          </w:p>
        </w:tc>
        <w:tc>
          <w:tcPr>
            <w:tcW w:w="1557" w:type="dxa"/>
          </w:tcPr>
          <w:p w14:paraId="2BBCAEDA" w14:textId="7ABD9862" w:rsidR="00100D0F" w:rsidRPr="005D09C6" w:rsidRDefault="00100D0F" w:rsidP="00100D0F">
            <w:pPr>
              <w:rPr>
                <w:rFonts w:ascii="Calibri" w:hAnsi="Calibri"/>
                <w:sz w:val="22"/>
                <w:szCs w:val="22"/>
              </w:rPr>
            </w:pPr>
            <w:r w:rsidRPr="002407B9">
              <w:rPr>
                <w:rFonts w:ascii="Calibri" w:hAnsi="Calibri"/>
                <w:sz w:val="22"/>
                <w:szCs w:val="22"/>
              </w:rPr>
              <w:t>NLAA</w:t>
            </w:r>
          </w:p>
        </w:tc>
      </w:tr>
      <w:tr w:rsidR="00100D0F" w:rsidRPr="005D09C6" w14:paraId="32C86B0D" w14:textId="008CB678" w:rsidTr="00075C02">
        <w:trPr>
          <w:trHeight w:val="300"/>
        </w:trPr>
        <w:tc>
          <w:tcPr>
            <w:tcW w:w="966" w:type="dxa"/>
            <w:shd w:val="clear" w:color="auto" w:fill="auto"/>
            <w:noWrap/>
            <w:vAlign w:val="center"/>
            <w:hideMark/>
          </w:tcPr>
          <w:p w14:paraId="18EBD3E8" w14:textId="77777777" w:rsidR="00100D0F" w:rsidRPr="005D09C6" w:rsidRDefault="00100D0F" w:rsidP="00100D0F">
            <w:pPr>
              <w:jc w:val="right"/>
              <w:rPr>
                <w:rFonts w:ascii="Calibri" w:hAnsi="Calibri"/>
                <w:sz w:val="22"/>
                <w:szCs w:val="22"/>
              </w:rPr>
            </w:pPr>
            <w:r w:rsidRPr="005D09C6">
              <w:rPr>
                <w:rFonts w:ascii="Calibri" w:hAnsi="Calibri"/>
                <w:sz w:val="22"/>
                <w:szCs w:val="22"/>
              </w:rPr>
              <w:t>280</w:t>
            </w:r>
          </w:p>
        </w:tc>
        <w:tc>
          <w:tcPr>
            <w:tcW w:w="2449" w:type="dxa"/>
            <w:shd w:val="clear" w:color="auto" w:fill="auto"/>
            <w:noWrap/>
            <w:vAlign w:val="center"/>
            <w:hideMark/>
          </w:tcPr>
          <w:p w14:paraId="2A2D1AF0" w14:textId="77777777" w:rsidR="00100D0F" w:rsidRPr="005D09C6" w:rsidRDefault="00100D0F" w:rsidP="00100D0F">
            <w:pPr>
              <w:rPr>
                <w:rFonts w:ascii="Calibri" w:hAnsi="Calibri"/>
                <w:sz w:val="22"/>
                <w:szCs w:val="22"/>
              </w:rPr>
            </w:pPr>
            <w:r w:rsidRPr="005D09C6">
              <w:rPr>
                <w:rFonts w:ascii="Calibri" w:hAnsi="Calibri"/>
                <w:sz w:val="22"/>
                <w:szCs w:val="22"/>
              </w:rPr>
              <w:t>Big Spring spinedace</w:t>
            </w:r>
          </w:p>
        </w:tc>
        <w:tc>
          <w:tcPr>
            <w:tcW w:w="3147" w:type="dxa"/>
            <w:shd w:val="clear" w:color="auto" w:fill="auto"/>
            <w:noWrap/>
            <w:vAlign w:val="center"/>
            <w:hideMark/>
          </w:tcPr>
          <w:p w14:paraId="1F6F30BF" w14:textId="77777777" w:rsidR="00100D0F" w:rsidRPr="00100D0F" w:rsidRDefault="00100D0F" w:rsidP="00100D0F">
            <w:pPr>
              <w:rPr>
                <w:rFonts w:ascii="Calibri" w:hAnsi="Calibri"/>
                <w:i/>
                <w:sz w:val="22"/>
                <w:szCs w:val="22"/>
              </w:rPr>
            </w:pPr>
            <w:r w:rsidRPr="00100D0F">
              <w:rPr>
                <w:rFonts w:ascii="Calibri" w:hAnsi="Calibri"/>
                <w:i/>
                <w:sz w:val="22"/>
                <w:szCs w:val="22"/>
              </w:rPr>
              <w:t>Lepidomeda mollispinis pratensis</w:t>
            </w:r>
          </w:p>
        </w:tc>
        <w:tc>
          <w:tcPr>
            <w:tcW w:w="1718" w:type="dxa"/>
            <w:shd w:val="clear" w:color="auto" w:fill="auto"/>
            <w:noWrap/>
            <w:vAlign w:val="center"/>
            <w:hideMark/>
          </w:tcPr>
          <w:p w14:paraId="07ADD4C6" w14:textId="77777777" w:rsidR="00100D0F" w:rsidRPr="005D09C6" w:rsidRDefault="00100D0F" w:rsidP="00100D0F">
            <w:pPr>
              <w:rPr>
                <w:rFonts w:ascii="Calibri" w:hAnsi="Calibri"/>
                <w:sz w:val="22"/>
                <w:szCs w:val="22"/>
              </w:rPr>
            </w:pPr>
            <w:r w:rsidRPr="005D09C6">
              <w:rPr>
                <w:rFonts w:ascii="Calibri" w:hAnsi="Calibri"/>
                <w:sz w:val="22"/>
                <w:szCs w:val="22"/>
              </w:rPr>
              <w:t>Fishes</w:t>
            </w:r>
          </w:p>
        </w:tc>
        <w:tc>
          <w:tcPr>
            <w:tcW w:w="1557" w:type="dxa"/>
          </w:tcPr>
          <w:p w14:paraId="3140C1D5" w14:textId="568BF31E" w:rsidR="00100D0F" w:rsidRPr="005D09C6" w:rsidRDefault="00100D0F" w:rsidP="00100D0F">
            <w:pPr>
              <w:rPr>
                <w:rFonts w:ascii="Calibri" w:hAnsi="Calibri"/>
                <w:sz w:val="22"/>
                <w:szCs w:val="22"/>
              </w:rPr>
            </w:pPr>
            <w:r w:rsidRPr="002407B9">
              <w:rPr>
                <w:rFonts w:ascii="Calibri" w:hAnsi="Calibri"/>
                <w:sz w:val="22"/>
                <w:szCs w:val="22"/>
              </w:rPr>
              <w:t>NLAA</w:t>
            </w:r>
          </w:p>
        </w:tc>
      </w:tr>
      <w:tr w:rsidR="00100D0F" w:rsidRPr="005D09C6" w14:paraId="5B4F04BE" w14:textId="1C58D09D" w:rsidTr="00075C02">
        <w:trPr>
          <w:trHeight w:val="300"/>
        </w:trPr>
        <w:tc>
          <w:tcPr>
            <w:tcW w:w="966" w:type="dxa"/>
            <w:shd w:val="clear" w:color="auto" w:fill="auto"/>
            <w:noWrap/>
            <w:vAlign w:val="center"/>
            <w:hideMark/>
          </w:tcPr>
          <w:p w14:paraId="4DBF9143" w14:textId="77777777" w:rsidR="00100D0F" w:rsidRPr="005D09C6" w:rsidRDefault="00100D0F" w:rsidP="00100D0F">
            <w:pPr>
              <w:jc w:val="right"/>
              <w:rPr>
                <w:rFonts w:ascii="Calibri" w:hAnsi="Calibri"/>
                <w:sz w:val="22"/>
                <w:szCs w:val="22"/>
              </w:rPr>
            </w:pPr>
            <w:r w:rsidRPr="005D09C6">
              <w:rPr>
                <w:rFonts w:ascii="Calibri" w:hAnsi="Calibri"/>
                <w:sz w:val="22"/>
                <w:szCs w:val="22"/>
              </w:rPr>
              <w:t>281</w:t>
            </w:r>
          </w:p>
        </w:tc>
        <w:tc>
          <w:tcPr>
            <w:tcW w:w="2449" w:type="dxa"/>
            <w:shd w:val="clear" w:color="auto" w:fill="auto"/>
            <w:noWrap/>
            <w:vAlign w:val="center"/>
            <w:hideMark/>
          </w:tcPr>
          <w:p w14:paraId="49349261" w14:textId="77777777" w:rsidR="00100D0F" w:rsidRPr="005D09C6" w:rsidRDefault="00100D0F" w:rsidP="00100D0F">
            <w:pPr>
              <w:rPr>
                <w:rFonts w:ascii="Calibri" w:hAnsi="Calibri"/>
                <w:sz w:val="22"/>
                <w:szCs w:val="22"/>
              </w:rPr>
            </w:pPr>
            <w:r w:rsidRPr="005D09C6">
              <w:rPr>
                <w:rFonts w:ascii="Calibri" w:hAnsi="Calibri"/>
                <w:sz w:val="22"/>
                <w:szCs w:val="22"/>
              </w:rPr>
              <w:t>Little Colorado spinedace</w:t>
            </w:r>
          </w:p>
        </w:tc>
        <w:tc>
          <w:tcPr>
            <w:tcW w:w="3147" w:type="dxa"/>
            <w:shd w:val="clear" w:color="auto" w:fill="auto"/>
            <w:noWrap/>
            <w:vAlign w:val="center"/>
            <w:hideMark/>
          </w:tcPr>
          <w:p w14:paraId="00E06151" w14:textId="77777777" w:rsidR="00100D0F" w:rsidRPr="00100D0F" w:rsidRDefault="00100D0F" w:rsidP="00100D0F">
            <w:pPr>
              <w:rPr>
                <w:rFonts w:ascii="Calibri" w:hAnsi="Calibri"/>
                <w:i/>
                <w:sz w:val="22"/>
                <w:szCs w:val="22"/>
              </w:rPr>
            </w:pPr>
            <w:r w:rsidRPr="00100D0F">
              <w:rPr>
                <w:rFonts w:ascii="Calibri" w:hAnsi="Calibri"/>
                <w:i/>
                <w:sz w:val="22"/>
                <w:szCs w:val="22"/>
              </w:rPr>
              <w:t>Lepidomeda vittata</w:t>
            </w:r>
          </w:p>
        </w:tc>
        <w:tc>
          <w:tcPr>
            <w:tcW w:w="1718" w:type="dxa"/>
            <w:shd w:val="clear" w:color="auto" w:fill="auto"/>
            <w:noWrap/>
            <w:vAlign w:val="center"/>
            <w:hideMark/>
          </w:tcPr>
          <w:p w14:paraId="3B021E3E" w14:textId="77777777" w:rsidR="00100D0F" w:rsidRPr="005D09C6" w:rsidRDefault="00100D0F" w:rsidP="00100D0F">
            <w:pPr>
              <w:rPr>
                <w:rFonts w:ascii="Calibri" w:hAnsi="Calibri"/>
                <w:sz w:val="22"/>
                <w:szCs w:val="22"/>
              </w:rPr>
            </w:pPr>
            <w:r w:rsidRPr="005D09C6">
              <w:rPr>
                <w:rFonts w:ascii="Calibri" w:hAnsi="Calibri"/>
                <w:sz w:val="22"/>
                <w:szCs w:val="22"/>
              </w:rPr>
              <w:t>Fishes</w:t>
            </w:r>
          </w:p>
        </w:tc>
        <w:tc>
          <w:tcPr>
            <w:tcW w:w="1557" w:type="dxa"/>
          </w:tcPr>
          <w:p w14:paraId="1647D9E9" w14:textId="51FAA821" w:rsidR="00100D0F" w:rsidRPr="005D09C6" w:rsidRDefault="00100D0F" w:rsidP="00100D0F">
            <w:pPr>
              <w:rPr>
                <w:rFonts w:ascii="Calibri" w:hAnsi="Calibri"/>
                <w:sz w:val="22"/>
                <w:szCs w:val="22"/>
              </w:rPr>
            </w:pPr>
            <w:r w:rsidRPr="002407B9">
              <w:rPr>
                <w:rFonts w:ascii="Calibri" w:hAnsi="Calibri"/>
                <w:sz w:val="22"/>
                <w:szCs w:val="22"/>
              </w:rPr>
              <w:t>NLAA</w:t>
            </w:r>
          </w:p>
        </w:tc>
      </w:tr>
      <w:tr w:rsidR="00100D0F" w:rsidRPr="005D09C6" w14:paraId="5B3F32C3" w14:textId="5D7F8AAF" w:rsidTr="00075C02">
        <w:trPr>
          <w:trHeight w:val="300"/>
        </w:trPr>
        <w:tc>
          <w:tcPr>
            <w:tcW w:w="966" w:type="dxa"/>
            <w:shd w:val="clear" w:color="auto" w:fill="auto"/>
            <w:noWrap/>
            <w:vAlign w:val="center"/>
            <w:hideMark/>
          </w:tcPr>
          <w:p w14:paraId="0175D8A0" w14:textId="77777777" w:rsidR="00100D0F" w:rsidRPr="005D09C6" w:rsidRDefault="00100D0F" w:rsidP="00100D0F">
            <w:pPr>
              <w:jc w:val="right"/>
              <w:rPr>
                <w:rFonts w:ascii="Calibri" w:hAnsi="Calibri"/>
                <w:sz w:val="22"/>
                <w:szCs w:val="22"/>
              </w:rPr>
            </w:pPr>
            <w:r w:rsidRPr="005D09C6">
              <w:rPr>
                <w:rFonts w:ascii="Calibri" w:hAnsi="Calibri"/>
                <w:sz w:val="22"/>
                <w:szCs w:val="22"/>
              </w:rPr>
              <w:t>282</w:t>
            </w:r>
          </w:p>
        </w:tc>
        <w:tc>
          <w:tcPr>
            <w:tcW w:w="2449" w:type="dxa"/>
            <w:shd w:val="clear" w:color="auto" w:fill="auto"/>
            <w:noWrap/>
            <w:vAlign w:val="center"/>
            <w:hideMark/>
          </w:tcPr>
          <w:p w14:paraId="21041F4F" w14:textId="77777777" w:rsidR="00100D0F" w:rsidRPr="005D09C6" w:rsidRDefault="00100D0F" w:rsidP="00100D0F">
            <w:pPr>
              <w:rPr>
                <w:rFonts w:ascii="Calibri" w:hAnsi="Calibri"/>
                <w:sz w:val="22"/>
                <w:szCs w:val="22"/>
              </w:rPr>
            </w:pPr>
            <w:r w:rsidRPr="005D09C6">
              <w:rPr>
                <w:rFonts w:ascii="Calibri" w:hAnsi="Calibri"/>
                <w:sz w:val="22"/>
                <w:szCs w:val="22"/>
              </w:rPr>
              <w:t>White River spinedace</w:t>
            </w:r>
          </w:p>
        </w:tc>
        <w:tc>
          <w:tcPr>
            <w:tcW w:w="3147" w:type="dxa"/>
            <w:shd w:val="clear" w:color="auto" w:fill="auto"/>
            <w:noWrap/>
            <w:vAlign w:val="center"/>
            <w:hideMark/>
          </w:tcPr>
          <w:p w14:paraId="3631E17C" w14:textId="77777777" w:rsidR="00100D0F" w:rsidRPr="00100D0F" w:rsidRDefault="00100D0F" w:rsidP="00100D0F">
            <w:pPr>
              <w:rPr>
                <w:rFonts w:ascii="Calibri" w:hAnsi="Calibri"/>
                <w:i/>
                <w:sz w:val="22"/>
                <w:szCs w:val="22"/>
              </w:rPr>
            </w:pPr>
            <w:r w:rsidRPr="00100D0F">
              <w:rPr>
                <w:rFonts w:ascii="Calibri" w:hAnsi="Calibri"/>
                <w:i/>
                <w:sz w:val="22"/>
                <w:szCs w:val="22"/>
              </w:rPr>
              <w:t>Lepidomeda albivallis</w:t>
            </w:r>
          </w:p>
        </w:tc>
        <w:tc>
          <w:tcPr>
            <w:tcW w:w="1718" w:type="dxa"/>
            <w:shd w:val="clear" w:color="auto" w:fill="auto"/>
            <w:noWrap/>
            <w:vAlign w:val="center"/>
            <w:hideMark/>
          </w:tcPr>
          <w:p w14:paraId="32A4117A" w14:textId="77777777" w:rsidR="00100D0F" w:rsidRPr="005D09C6" w:rsidRDefault="00100D0F" w:rsidP="00100D0F">
            <w:pPr>
              <w:rPr>
                <w:rFonts w:ascii="Calibri" w:hAnsi="Calibri"/>
                <w:sz w:val="22"/>
                <w:szCs w:val="22"/>
              </w:rPr>
            </w:pPr>
            <w:r w:rsidRPr="005D09C6">
              <w:rPr>
                <w:rFonts w:ascii="Calibri" w:hAnsi="Calibri"/>
                <w:sz w:val="22"/>
                <w:szCs w:val="22"/>
              </w:rPr>
              <w:t>Fishes</w:t>
            </w:r>
          </w:p>
        </w:tc>
        <w:tc>
          <w:tcPr>
            <w:tcW w:w="1557" w:type="dxa"/>
          </w:tcPr>
          <w:p w14:paraId="00F84544" w14:textId="1810D8DA" w:rsidR="00100D0F" w:rsidRPr="005D09C6" w:rsidRDefault="00100D0F" w:rsidP="00100D0F">
            <w:pPr>
              <w:rPr>
                <w:rFonts w:ascii="Calibri" w:hAnsi="Calibri"/>
                <w:sz w:val="22"/>
                <w:szCs w:val="22"/>
              </w:rPr>
            </w:pPr>
            <w:r w:rsidRPr="002407B9">
              <w:rPr>
                <w:rFonts w:ascii="Calibri" w:hAnsi="Calibri"/>
                <w:sz w:val="22"/>
                <w:szCs w:val="22"/>
              </w:rPr>
              <w:t>NLAA</w:t>
            </w:r>
          </w:p>
        </w:tc>
      </w:tr>
      <w:tr w:rsidR="00100D0F" w:rsidRPr="005D09C6" w14:paraId="5C934C6B" w14:textId="4F85E9DD" w:rsidTr="00075C02">
        <w:trPr>
          <w:trHeight w:val="300"/>
        </w:trPr>
        <w:tc>
          <w:tcPr>
            <w:tcW w:w="966" w:type="dxa"/>
            <w:shd w:val="clear" w:color="auto" w:fill="auto"/>
            <w:noWrap/>
            <w:vAlign w:val="center"/>
            <w:hideMark/>
          </w:tcPr>
          <w:p w14:paraId="228B3A95" w14:textId="77777777" w:rsidR="00100D0F" w:rsidRPr="005D09C6" w:rsidRDefault="00100D0F" w:rsidP="00100D0F">
            <w:pPr>
              <w:jc w:val="right"/>
              <w:rPr>
                <w:rFonts w:ascii="Calibri" w:hAnsi="Calibri"/>
                <w:sz w:val="22"/>
                <w:szCs w:val="22"/>
              </w:rPr>
            </w:pPr>
            <w:r w:rsidRPr="005D09C6">
              <w:rPr>
                <w:rFonts w:ascii="Calibri" w:hAnsi="Calibri"/>
                <w:sz w:val="22"/>
                <w:szCs w:val="22"/>
              </w:rPr>
              <w:t>283</w:t>
            </w:r>
          </w:p>
        </w:tc>
        <w:tc>
          <w:tcPr>
            <w:tcW w:w="2449" w:type="dxa"/>
            <w:shd w:val="clear" w:color="auto" w:fill="auto"/>
            <w:noWrap/>
            <w:vAlign w:val="center"/>
            <w:hideMark/>
          </w:tcPr>
          <w:p w14:paraId="52533481" w14:textId="77777777" w:rsidR="00100D0F" w:rsidRPr="005D09C6" w:rsidRDefault="00100D0F" w:rsidP="00100D0F">
            <w:pPr>
              <w:rPr>
                <w:rFonts w:ascii="Calibri" w:hAnsi="Calibri"/>
                <w:sz w:val="22"/>
                <w:szCs w:val="22"/>
              </w:rPr>
            </w:pPr>
            <w:r w:rsidRPr="005D09C6">
              <w:rPr>
                <w:rFonts w:ascii="Calibri" w:hAnsi="Calibri"/>
                <w:sz w:val="22"/>
                <w:szCs w:val="22"/>
              </w:rPr>
              <w:t>Hiko White River springfish</w:t>
            </w:r>
          </w:p>
        </w:tc>
        <w:tc>
          <w:tcPr>
            <w:tcW w:w="3147" w:type="dxa"/>
            <w:shd w:val="clear" w:color="auto" w:fill="auto"/>
            <w:noWrap/>
            <w:vAlign w:val="center"/>
            <w:hideMark/>
          </w:tcPr>
          <w:p w14:paraId="5D12128D" w14:textId="77777777" w:rsidR="00100D0F" w:rsidRPr="00100D0F" w:rsidRDefault="00100D0F" w:rsidP="00100D0F">
            <w:pPr>
              <w:rPr>
                <w:rFonts w:ascii="Calibri" w:hAnsi="Calibri"/>
                <w:i/>
                <w:sz w:val="22"/>
                <w:szCs w:val="22"/>
              </w:rPr>
            </w:pPr>
            <w:r w:rsidRPr="00100D0F">
              <w:rPr>
                <w:rFonts w:ascii="Calibri" w:hAnsi="Calibri"/>
                <w:i/>
                <w:sz w:val="22"/>
                <w:szCs w:val="22"/>
              </w:rPr>
              <w:t>Crenichthys baileyi grandis</w:t>
            </w:r>
          </w:p>
        </w:tc>
        <w:tc>
          <w:tcPr>
            <w:tcW w:w="1718" w:type="dxa"/>
            <w:shd w:val="clear" w:color="auto" w:fill="auto"/>
            <w:noWrap/>
            <w:vAlign w:val="center"/>
            <w:hideMark/>
          </w:tcPr>
          <w:p w14:paraId="195E9553" w14:textId="77777777" w:rsidR="00100D0F" w:rsidRPr="005D09C6" w:rsidRDefault="00100D0F" w:rsidP="00100D0F">
            <w:pPr>
              <w:rPr>
                <w:rFonts w:ascii="Calibri" w:hAnsi="Calibri"/>
                <w:sz w:val="22"/>
                <w:szCs w:val="22"/>
              </w:rPr>
            </w:pPr>
            <w:r w:rsidRPr="005D09C6">
              <w:rPr>
                <w:rFonts w:ascii="Calibri" w:hAnsi="Calibri"/>
                <w:sz w:val="22"/>
                <w:szCs w:val="22"/>
              </w:rPr>
              <w:t>Fishes</w:t>
            </w:r>
          </w:p>
        </w:tc>
        <w:tc>
          <w:tcPr>
            <w:tcW w:w="1557" w:type="dxa"/>
          </w:tcPr>
          <w:p w14:paraId="5F69AAE9" w14:textId="595BD505" w:rsidR="00100D0F" w:rsidRPr="005D09C6" w:rsidRDefault="00100D0F" w:rsidP="00100D0F">
            <w:pPr>
              <w:rPr>
                <w:rFonts w:ascii="Calibri" w:hAnsi="Calibri"/>
                <w:sz w:val="22"/>
                <w:szCs w:val="22"/>
              </w:rPr>
            </w:pPr>
            <w:r w:rsidRPr="002407B9">
              <w:rPr>
                <w:rFonts w:ascii="Calibri" w:hAnsi="Calibri"/>
                <w:sz w:val="22"/>
                <w:szCs w:val="22"/>
              </w:rPr>
              <w:t>NLAA</w:t>
            </w:r>
          </w:p>
        </w:tc>
      </w:tr>
      <w:tr w:rsidR="00100D0F" w:rsidRPr="005D09C6" w14:paraId="2811E854" w14:textId="73CE99F6" w:rsidTr="00075C02">
        <w:trPr>
          <w:trHeight w:val="300"/>
        </w:trPr>
        <w:tc>
          <w:tcPr>
            <w:tcW w:w="966" w:type="dxa"/>
            <w:shd w:val="clear" w:color="auto" w:fill="auto"/>
            <w:noWrap/>
            <w:vAlign w:val="center"/>
            <w:hideMark/>
          </w:tcPr>
          <w:p w14:paraId="19E798B6" w14:textId="77777777" w:rsidR="00100D0F" w:rsidRPr="005D09C6" w:rsidRDefault="00100D0F" w:rsidP="00100D0F">
            <w:pPr>
              <w:jc w:val="right"/>
              <w:rPr>
                <w:rFonts w:ascii="Calibri" w:hAnsi="Calibri"/>
                <w:sz w:val="22"/>
                <w:szCs w:val="22"/>
              </w:rPr>
            </w:pPr>
            <w:r w:rsidRPr="005D09C6">
              <w:rPr>
                <w:rFonts w:ascii="Calibri" w:hAnsi="Calibri"/>
                <w:sz w:val="22"/>
                <w:szCs w:val="22"/>
              </w:rPr>
              <w:t>284</w:t>
            </w:r>
          </w:p>
        </w:tc>
        <w:tc>
          <w:tcPr>
            <w:tcW w:w="2449" w:type="dxa"/>
            <w:shd w:val="clear" w:color="auto" w:fill="auto"/>
            <w:noWrap/>
            <w:vAlign w:val="center"/>
            <w:hideMark/>
          </w:tcPr>
          <w:p w14:paraId="64DA50E9" w14:textId="77777777" w:rsidR="00100D0F" w:rsidRPr="005D09C6" w:rsidRDefault="00100D0F" w:rsidP="00100D0F">
            <w:pPr>
              <w:rPr>
                <w:rFonts w:ascii="Calibri" w:hAnsi="Calibri"/>
                <w:sz w:val="22"/>
                <w:szCs w:val="22"/>
              </w:rPr>
            </w:pPr>
            <w:r w:rsidRPr="005D09C6">
              <w:rPr>
                <w:rFonts w:ascii="Calibri" w:hAnsi="Calibri"/>
                <w:sz w:val="22"/>
                <w:szCs w:val="22"/>
              </w:rPr>
              <w:t>Railroad Valley springfish</w:t>
            </w:r>
          </w:p>
        </w:tc>
        <w:tc>
          <w:tcPr>
            <w:tcW w:w="3147" w:type="dxa"/>
            <w:shd w:val="clear" w:color="auto" w:fill="auto"/>
            <w:noWrap/>
            <w:vAlign w:val="center"/>
            <w:hideMark/>
          </w:tcPr>
          <w:p w14:paraId="265EEFD6" w14:textId="77777777" w:rsidR="00100D0F" w:rsidRPr="00100D0F" w:rsidRDefault="00100D0F" w:rsidP="00100D0F">
            <w:pPr>
              <w:rPr>
                <w:rFonts w:ascii="Calibri" w:hAnsi="Calibri"/>
                <w:i/>
                <w:sz w:val="22"/>
                <w:szCs w:val="22"/>
              </w:rPr>
            </w:pPr>
            <w:r w:rsidRPr="00100D0F">
              <w:rPr>
                <w:rFonts w:ascii="Calibri" w:hAnsi="Calibri"/>
                <w:i/>
                <w:sz w:val="22"/>
                <w:szCs w:val="22"/>
              </w:rPr>
              <w:t>Crenichthys nevadae</w:t>
            </w:r>
          </w:p>
        </w:tc>
        <w:tc>
          <w:tcPr>
            <w:tcW w:w="1718" w:type="dxa"/>
            <w:shd w:val="clear" w:color="auto" w:fill="auto"/>
            <w:noWrap/>
            <w:vAlign w:val="center"/>
            <w:hideMark/>
          </w:tcPr>
          <w:p w14:paraId="23239B84" w14:textId="77777777" w:rsidR="00100D0F" w:rsidRPr="005D09C6" w:rsidRDefault="00100D0F" w:rsidP="00100D0F">
            <w:pPr>
              <w:rPr>
                <w:rFonts w:ascii="Calibri" w:hAnsi="Calibri"/>
                <w:sz w:val="22"/>
                <w:szCs w:val="22"/>
              </w:rPr>
            </w:pPr>
            <w:r w:rsidRPr="005D09C6">
              <w:rPr>
                <w:rFonts w:ascii="Calibri" w:hAnsi="Calibri"/>
                <w:sz w:val="22"/>
                <w:szCs w:val="22"/>
              </w:rPr>
              <w:t>Fishes</w:t>
            </w:r>
          </w:p>
        </w:tc>
        <w:tc>
          <w:tcPr>
            <w:tcW w:w="1557" w:type="dxa"/>
          </w:tcPr>
          <w:p w14:paraId="57F57318" w14:textId="33081901" w:rsidR="00100D0F" w:rsidRPr="005D09C6" w:rsidRDefault="00100D0F" w:rsidP="00100D0F">
            <w:pPr>
              <w:rPr>
                <w:rFonts w:ascii="Calibri" w:hAnsi="Calibri"/>
                <w:sz w:val="22"/>
                <w:szCs w:val="22"/>
              </w:rPr>
            </w:pPr>
            <w:r w:rsidRPr="002407B9">
              <w:rPr>
                <w:rFonts w:ascii="Calibri" w:hAnsi="Calibri"/>
                <w:sz w:val="22"/>
                <w:szCs w:val="22"/>
              </w:rPr>
              <w:t>NLAA</w:t>
            </w:r>
          </w:p>
        </w:tc>
      </w:tr>
      <w:tr w:rsidR="00100D0F" w:rsidRPr="005D09C6" w14:paraId="62A64C61" w14:textId="7E4D3BF4" w:rsidTr="00075C02">
        <w:trPr>
          <w:trHeight w:val="300"/>
        </w:trPr>
        <w:tc>
          <w:tcPr>
            <w:tcW w:w="966" w:type="dxa"/>
            <w:shd w:val="clear" w:color="auto" w:fill="auto"/>
            <w:noWrap/>
            <w:vAlign w:val="center"/>
            <w:hideMark/>
          </w:tcPr>
          <w:p w14:paraId="520A9C08" w14:textId="77777777" w:rsidR="00100D0F" w:rsidRPr="005D09C6" w:rsidRDefault="00100D0F" w:rsidP="00100D0F">
            <w:pPr>
              <w:jc w:val="right"/>
              <w:rPr>
                <w:rFonts w:ascii="Calibri" w:hAnsi="Calibri"/>
                <w:sz w:val="22"/>
                <w:szCs w:val="22"/>
              </w:rPr>
            </w:pPr>
            <w:r w:rsidRPr="005D09C6">
              <w:rPr>
                <w:rFonts w:ascii="Calibri" w:hAnsi="Calibri"/>
                <w:sz w:val="22"/>
                <w:szCs w:val="22"/>
              </w:rPr>
              <w:t>285</w:t>
            </w:r>
          </w:p>
        </w:tc>
        <w:tc>
          <w:tcPr>
            <w:tcW w:w="2449" w:type="dxa"/>
            <w:shd w:val="clear" w:color="auto" w:fill="auto"/>
            <w:noWrap/>
            <w:vAlign w:val="center"/>
            <w:hideMark/>
          </w:tcPr>
          <w:p w14:paraId="7C10BD9D" w14:textId="77777777" w:rsidR="00100D0F" w:rsidRPr="005D09C6" w:rsidRDefault="00100D0F" w:rsidP="00100D0F">
            <w:pPr>
              <w:rPr>
                <w:rFonts w:ascii="Calibri" w:hAnsi="Calibri"/>
                <w:sz w:val="22"/>
                <w:szCs w:val="22"/>
              </w:rPr>
            </w:pPr>
            <w:r w:rsidRPr="005D09C6">
              <w:rPr>
                <w:rFonts w:ascii="Calibri" w:hAnsi="Calibri"/>
                <w:sz w:val="22"/>
                <w:szCs w:val="22"/>
              </w:rPr>
              <w:t>White River springfish</w:t>
            </w:r>
          </w:p>
        </w:tc>
        <w:tc>
          <w:tcPr>
            <w:tcW w:w="3147" w:type="dxa"/>
            <w:shd w:val="clear" w:color="auto" w:fill="auto"/>
            <w:noWrap/>
            <w:vAlign w:val="center"/>
            <w:hideMark/>
          </w:tcPr>
          <w:p w14:paraId="294720A7" w14:textId="77777777" w:rsidR="00100D0F" w:rsidRPr="00100D0F" w:rsidRDefault="00100D0F" w:rsidP="00100D0F">
            <w:pPr>
              <w:rPr>
                <w:rFonts w:ascii="Calibri" w:hAnsi="Calibri"/>
                <w:i/>
                <w:sz w:val="22"/>
                <w:szCs w:val="22"/>
              </w:rPr>
            </w:pPr>
            <w:r w:rsidRPr="00100D0F">
              <w:rPr>
                <w:rFonts w:ascii="Calibri" w:hAnsi="Calibri"/>
                <w:i/>
                <w:sz w:val="22"/>
                <w:szCs w:val="22"/>
              </w:rPr>
              <w:t>Crenichthys baileyi baileyi</w:t>
            </w:r>
          </w:p>
        </w:tc>
        <w:tc>
          <w:tcPr>
            <w:tcW w:w="1718" w:type="dxa"/>
            <w:shd w:val="clear" w:color="auto" w:fill="auto"/>
            <w:noWrap/>
            <w:vAlign w:val="center"/>
            <w:hideMark/>
          </w:tcPr>
          <w:p w14:paraId="28BC80CF" w14:textId="77777777" w:rsidR="00100D0F" w:rsidRPr="005D09C6" w:rsidRDefault="00100D0F" w:rsidP="00100D0F">
            <w:pPr>
              <w:rPr>
                <w:rFonts w:ascii="Calibri" w:hAnsi="Calibri"/>
                <w:sz w:val="22"/>
                <w:szCs w:val="22"/>
              </w:rPr>
            </w:pPr>
            <w:r w:rsidRPr="005D09C6">
              <w:rPr>
                <w:rFonts w:ascii="Calibri" w:hAnsi="Calibri"/>
                <w:sz w:val="22"/>
                <w:szCs w:val="22"/>
              </w:rPr>
              <w:t>Fishes</w:t>
            </w:r>
          </w:p>
        </w:tc>
        <w:tc>
          <w:tcPr>
            <w:tcW w:w="1557" w:type="dxa"/>
          </w:tcPr>
          <w:p w14:paraId="7401F07B" w14:textId="58B3FC53" w:rsidR="00100D0F" w:rsidRPr="005D09C6" w:rsidRDefault="00100D0F" w:rsidP="00100D0F">
            <w:pPr>
              <w:rPr>
                <w:rFonts w:ascii="Calibri" w:hAnsi="Calibri"/>
                <w:sz w:val="22"/>
                <w:szCs w:val="22"/>
              </w:rPr>
            </w:pPr>
            <w:r w:rsidRPr="002407B9">
              <w:rPr>
                <w:rFonts w:ascii="Calibri" w:hAnsi="Calibri"/>
                <w:sz w:val="22"/>
                <w:szCs w:val="22"/>
              </w:rPr>
              <w:t>NLAA</w:t>
            </w:r>
          </w:p>
        </w:tc>
      </w:tr>
      <w:tr w:rsidR="00100D0F" w:rsidRPr="005D09C6" w14:paraId="1685156F" w14:textId="09738DCE" w:rsidTr="00075C02">
        <w:trPr>
          <w:trHeight w:val="300"/>
        </w:trPr>
        <w:tc>
          <w:tcPr>
            <w:tcW w:w="966" w:type="dxa"/>
            <w:shd w:val="clear" w:color="auto" w:fill="auto"/>
            <w:noWrap/>
            <w:vAlign w:val="center"/>
            <w:hideMark/>
          </w:tcPr>
          <w:p w14:paraId="20CD1482" w14:textId="77777777" w:rsidR="00100D0F" w:rsidRPr="005D09C6" w:rsidRDefault="00100D0F" w:rsidP="00100D0F">
            <w:pPr>
              <w:jc w:val="right"/>
              <w:rPr>
                <w:rFonts w:ascii="Calibri" w:hAnsi="Calibri"/>
                <w:sz w:val="22"/>
                <w:szCs w:val="22"/>
              </w:rPr>
            </w:pPr>
            <w:r w:rsidRPr="005D09C6">
              <w:rPr>
                <w:rFonts w:ascii="Calibri" w:hAnsi="Calibri"/>
                <w:sz w:val="22"/>
                <w:szCs w:val="22"/>
              </w:rPr>
              <w:t>406</w:t>
            </w:r>
          </w:p>
        </w:tc>
        <w:tc>
          <w:tcPr>
            <w:tcW w:w="2449" w:type="dxa"/>
            <w:shd w:val="clear" w:color="auto" w:fill="auto"/>
            <w:noWrap/>
            <w:vAlign w:val="center"/>
            <w:hideMark/>
          </w:tcPr>
          <w:p w14:paraId="76988EF2" w14:textId="77777777" w:rsidR="00100D0F" w:rsidRPr="005D09C6" w:rsidRDefault="00100D0F" w:rsidP="00100D0F">
            <w:pPr>
              <w:rPr>
                <w:rFonts w:ascii="Calibri" w:hAnsi="Calibri"/>
                <w:sz w:val="22"/>
                <w:szCs w:val="22"/>
              </w:rPr>
            </w:pPr>
            <w:r w:rsidRPr="005D09C6">
              <w:rPr>
                <w:rFonts w:ascii="Calibri" w:hAnsi="Calibri"/>
                <w:sz w:val="22"/>
                <w:szCs w:val="22"/>
              </w:rPr>
              <w:t>Tumbling Creek cavesnail</w:t>
            </w:r>
          </w:p>
        </w:tc>
        <w:tc>
          <w:tcPr>
            <w:tcW w:w="3147" w:type="dxa"/>
            <w:shd w:val="clear" w:color="auto" w:fill="auto"/>
            <w:noWrap/>
            <w:vAlign w:val="center"/>
            <w:hideMark/>
          </w:tcPr>
          <w:p w14:paraId="55B0E44E" w14:textId="77777777" w:rsidR="00100D0F" w:rsidRPr="00100D0F" w:rsidRDefault="00100D0F" w:rsidP="00100D0F">
            <w:pPr>
              <w:rPr>
                <w:rFonts w:ascii="Calibri" w:hAnsi="Calibri"/>
                <w:i/>
                <w:sz w:val="22"/>
                <w:szCs w:val="22"/>
              </w:rPr>
            </w:pPr>
            <w:r w:rsidRPr="00100D0F">
              <w:rPr>
                <w:rFonts w:ascii="Calibri" w:hAnsi="Calibri"/>
                <w:i/>
                <w:sz w:val="22"/>
                <w:szCs w:val="22"/>
              </w:rPr>
              <w:t>Antrobia culveri</w:t>
            </w:r>
          </w:p>
        </w:tc>
        <w:tc>
          <w:tcPr>
            <w:tcW w:w="1718" w:type="dxa"/>
            <w:shd w:val="clear" w:color="auto" w:fill="auto"/>
            <w:noWrap/>
            <w:vAlign w:val="center"/>
            <w:hideMark/>
          </w:tcPr>
          <w:p w14:paraId="7E33710E" w14:textId="77777777" w:rsidR="00100D0F" w:rsidRPr="005D09C6" w:rsidRDefault="00100D0F" w:rsidP="00100D0F">
            <w:pPr>
              <w:rPr>
                <w:rFonts w:ascii="Calibri" w:hAnsi="Calibri"/>
                <w:sz w:val="22"/>
                <w:szCs w:val="22"/>
              </w:rPr>
            </w:pPr>
            <w:r w:rsidRPr="005D09C6">
              <w:rPr>
                <w:rFonts w:ascii="Calibri" w:hAnsi="Calibri"/>
                <w:sz w:val="22"/>
                <w:szCs w:val="22"/>
              </w:rPr>
              <w:t>Snails</w:t>
            </w:r>
          </w:p>
        </w:tc>
        <w:tc>
          <w:tcPr>
            <w:tcW w:w="1557" w:type="dxa"/>
          </w:tcPr>
          <w:p w14:paraId="3113D9B3" w14:textId="0BE3E881" w:rsidR="00100D0F" w:rsidRPr="005D09C6" w:rsidRDefault="00100D0F" w:rsidP="00100D0F">
            <w:pPr>
              <w:rPr>
                <w:rFonts w:ascii="Calibri" w:hAnsi="Calibri"/>
                <w:sz w:val="22"/>
                <w:szCs w:val="22"/>
              </w:rPr>
            </w:pPr>
            <w:r w:rsidRPr="002407B9">
              <w:rPr>
                <w:rFonts w:ascii="Calibri" w:hAnsi="Calibri"/>
                <w:sz w:val="22"/>
                <w:szCs w:val="22"/>
              </w:rPr>
              <w:t>NLAA</w:t>
            </w:r>
          </w:p>
        </w:tc>
      </w:tr>
      <w:tr w:rsidR="00100D0F" w:rsidRPr="005D09C6" w14:paraId="3A6BA04D" w14:textId="619374E7" w:rsidTr="00075C02">
        <w:trPr>
          <w:trHeight w:val="300"/>
        </w:trPr>
        <w:tc>
          <w:tcPr>
            <w:tcW w:w="966" w:type="dxa"/>
            <w:shd w:val="clear" w:color="auto" w:fill="auto"/>
            <w:noWrap/>
            <w:vAlign w:val="center"/>
            <w:hideMark/>
          </w:tcPr>
          <w:p w14:paraId="0A93F3CE" w14:textId="77777777" w:rsidR="00100D0F" w:rsidRPr="005D09C6" w:rsidRDefault="00100D0F" w:rsidP="00100D0F">
            <w:pPr>
              <w:jc w:val="right"/>
              <w:rPr>
                <w:rFonts w:ascii="Calibri" w:hAnsi="Calibri"/>
                <w:sz w:val="22"/>
                <w:szCs w:val="22"/>
              </w:rPr>
            </w:pPr>
            <w:r w:rsidRPr="005D09C6">
              <w:rPr>
                <w:rFonts w:ascii="Calibri" w:hAnsi="Calibri"/>
                <w:sz w:val="22"/>
                <w:szCs w:val="22"/>
              </w:rPr>
              <w:t>431</w:t>
            </w:r>
          </w:p>
        </w:tc>
        <w:tc>
          <w:tcPr>
            <w:tcW w:w="2449" w:type="dxa"/>
            <w:shd w:val="clear" w:color="auto" w:fill="auto"/>
            <w:noWrap/>
            <w:vAlign w:val="center"/>
            <w:hideMark/>
          </w:tcPr>
          <w:p w14:paraId="68FCED51" w14:textId="77777777" w:rsidR="00100D0F" w:rsidRPr="005D09C6" w:rsidRDefault="00100D0F" w:rsidP="00100D0F">
            <w:pPr>
              <w:rPr>
                <w:rFonts w:ascii="Calibri" w:hAnsi="Calibri"/>
                <w:sz w:val="22"/>
                <w:szCs w:val="22"/>
              </w:rPr>
            </w:pPr>
            <w:r w:rsidRPr="005D09C6">
              <w:rPr>
                <w:rFonts w:ascii="Calibri" w:hAnsi="Calibri"/>
                <w:sz w:val="22"/>
                <w:szCs w:val="22"/>
              </w:rPr>
              <w:t>Oregon silverspot butterfly</w:t>
            </w:r>
          </w:p>
        </w:tc>
        <w:tc>
          <w:tcPr>
            <w:tcW w:w="3147" w:type="dxa"/>
            <w:shd w:val="clear" w:color="auto" w:fill="auto"/>
            <w:noWrap/>
            <w:vAlign w:val="center"/>
            <w:hideMark/>
          </w:tcPr>
          <w:p w14:paraId="4A292134" w14:textId="77777777" w:rsidR="00100D0F" w:rsidRPr="00100D0F" w:rsidRDefault="00100D0F" w:rsidP="00100D0F">
            <w:pPr>
              <w:rPr>
                <w:rFonts w:ascii="Calibri" w:hAnsi="Calibri"/>
                <w:i/>
                <w:sz w:val="22"/>
                <w:szCs w:val="22"/>
              </w:rPr>
            </w:pPr>
            <w:r w:rsidRPr="00100D0F">
              <w:rPr>
                <w:rFonts w:ascii="Calibri" w:hAnsi="Calibri"/>
                <w:i/>
                <w:sz w:val="22"/>
                <w:szCs w:val="22"/>
              </w:rPr>
              <w:t>Speyeria zerene hippolyta</w:t>
            </w:r>
          </w:p>
        </w:tc>
        <w:tc>
          <w:tcPr>
            <w:tcW w:w="1718" w:type="dxa"/>
            <w:shd w:val="clear" w:color="auto" w:fill="auto"/>
            <w:noWrap/>
            <w:vAlign w:val="center"/>
            <w:hideMark/>
          </w:tcPr>
          <w:p w14:paraId="26EBAD7F" w14:textId="77777777" w:rsidR="00100D0F" w:rsidRPr="005D09C6" w:rsidRDefault="00100D0F" w:rsidP="00100D0F">
            <w:pPr>
              <w:rPr>
                <w:rFonts w:ascii="Calibri" w:hAnsi="Calibri"/>
                <w:sz w:val="22"/>
                <w:szCs w:val="22"/>
              </w:rPr>
            </w:pPr>
            <w:r w:rsidRPr="005D09C6">
              <w:rPr>
                <w:rFonts w:ascii="Calibri" w:hAnsi="Calibri"/>
                <w:sz w:val="22"/>
                <w:szCs w:val="22"/>
              </w:rPr>
              <w:t>Insects</w:t>
            </w:r>
          </w:p>
        </w:tc>
        <w:tc>
          <w:tcPr>
            <w:tcW w:w="1557" w:type="dxa"/>
          </w:tcPr>
          <w:p w14:paraId="70F8A9B1" w14:textId="415B4301" w:rsidR="00100D0F" w:rsidRPr="005D09C6" w:rsidRDefault="00100D0F" w:rsidP="00100D0F">
            <w:pPr>
              <w:rPr>
                <w:rFonts w:ascii="Calibri" w:hAnsi="Calibri"/>
                <w:sz w:val="22"/>
                <w:szCs w:val="22"/>
              </w:rPr>
            </w:pPr>
            <w:r w:rsidRPr="002407B9">
              <w:rPr>
                <w:rFonts w:ascii="Calibri" w:hAnsi="Calibri"/>
                <w:sz w:val="22"/>
                <w:szCs w:val="22"/>
              </w:rPr>
              <w:t>NLAA</w:t>
            </w:r>
          </w:p>
        </w:tc>
      </w:tr>
      <w:tr w:rsidR="00100D0F" w:rsidRPr="005D09C6" w14:paraId="721E9BC1" w14:textId="0E92DB19" w:rsidTr="00075C02">
        <w:trPr>
          <w:trHeight w:val="300"/>
        </w:trPr>
        <w:tc>
          <w:tcPr>
            <w:tcW w:w="966" w:type="dxa"/>
            <w:shd w:val="clear" w:color="auto" w:fill="auto"/>
            <w:noWrap/>
            <w:vAlign w:val="center"/>
            <w:hideMark/>
          </w:tcPr>
          <w:p w14:paraId="4DF18888" w14:textId="77777777" w:rsidR="00100D0F" w:rsidRPr="005D09C6" w:rsidRDefault="00100D0F" w:rsidP="00100D0F">
            <w:pPr>
              <w:jc w:val="right"/>
              <w:rPr>
                <w:rFonts w:ascii="Calibri" w:hAnsi="Calibri"/>
                <w:sz w:val="22"/>
                <w:szCs w:val="22"/>
              </w:rPr>
            </w:pPr>
            <w:r w:rsidRPr="005D09C6">
              <w:rPr>
                <w:rFonts w:ascii="Calibri" w:hAnsi="Calibri"/>
                <w:sz w:val="22"/>
                <w:szCs w:val="22"/>
              </w:rPr>
              <w:t>432</w:t>
            </w:r>
          </w:p>
        </w:tc>
        <w:tc>
          <w:tcPr>
            <w:tcW w:w="2449" w:type="dxa"/>
            <w:shd w:val="clear" w:color="auto" w:fill="auto"/>
            <w:noWrap/>
            <w:vAlign w:val="center"/>
            <w:hideMark/>
          </w:tcPr>
          <w:p w14:paraId="460FAC16" w14:textId="77777777" w:rsidR="00100D0F" w:rsidRPr="005D09C6" w:rsidRDefault="00100D0F" w:rsidP="00100D0F">
            <w:pPr>
              <w:rPr>
                <w:rFonts w:ascii="Calibri" w:hAnsi="Calibri"/>
                <w:sz w:val="22"/>
                <w:szCs w:val="22"/>
              </w:rPr>
            </w:pPr>
            <w:r w:rsidRPr="005D09C6">
              <w:rPr>
                <w:rFonts w:ascii="Calibri" w:hAnsi="Calibri"/>
                <w:sz w:val="22"/>
                <w:szCs w:val="22"/>
              </w:rPr>
              <w:t>Palos Verdes blue butterfly</w:t>
            </w:r>
          </w:p>
        </w:tc>
        <w:tc>
          <w:tcPr>
            <w:tcW w:w="3147" w:type="dxa"/>
            <w:shd w:val="clear" w:color="auto" w:fill="auto"/>
            <w:noWrap/>
            <w:vAlign w:val="center"/>
            <w:hideMark/>
          </w:tcPr>
          <w:p w14:paraId="6249AA4C" w14:textId="77777777" w:rsidR="00100D0F" w:rsidRPr="00100D0F" w:rsidRDefault="00100D0F" w:rsidP="00100D0F">
            <w:pPr>
              <w:rPr>
                <w:rFonts w:ascii="Calibri" w:hAnsi="Calibri"/>
                <w:i/>
                <w:sz w:val="22"/>
                <w:szCs w:val="22"/>
              </w:rPr>
            </w:pPr>
            <w:r w:rsidRPr="00100D0F">
              <w:rPr>
                <w:rFonts w:ascii="Calibri" w:hAnsi="Calibri"/>
                <w:i/>
                <w:sz w:val="22"/>
                <w:szCs w:val="22"/>
              </w:rPr>
              <w:t>Glaucopsyche lygdamus palosverdesensis</w:t>
            </w:r>
          </w:p>
        </w:tc>
        <w:tc>
          <w:tcPr>
            <w:tcW w:w="1718" w:type="dxa"/>
            <w:shd w:val="clear" w:color="auto" w:fill="auto"/>
            <w:noWrap/>
            <w:vAlign w:val="center"/>
            <w:hideMark/>
          </w:tcPr>
          <w:p w14:paraId="3F170B70" w14:textId="77777777" w:rsidR="00100D0F" w:rsidRPr="005D09C6" w:rsidRDefault="00100D0F" w:rsidP="00100D0F">
            <w:pPr>
              <w:rPr>
                <w:rFonts w:ascii="Calibri" w:hAnsi="Calibri"/>
                <w:sz w:val="22"/>
                <w:szCs w:val="22"/>
              </w:rPr>
            </w:pPr>
            <w:r w:rsidRPr="005D09C6">
              <w:rPr>
                <w:rFonts w:ascii="Calibri" w:hAnsi="Calibri"/>
                <w:sz w:val="22"/>
                <w:szCs w:val="22"/>
              </w:rPr>
              <w:t>Insects</w:t>
            </w:r>
          </w:p>
        </w:tc>
        <w:tc>
          <w:tcPr>
            <w:tcW w:w="1557" w:type="dxa"/>
          </w:tcPr>
          <w:p w14:paraId="32EC01DC" w14:textId="6526424C" w:rsidR="00100D0F" w:rsidRPr="005D09C6" w:rsidRDefault="00100D0F" w:rsidP="00100D0F">
            <w:pPr>
              <w:rPr>
                <w:rFonts w:ascii="Calibri" w:hAnsi="Calibri"/>
                <w:sz w:val="22"/>
                <w:szCs w:val="22"/>
              </w:rPr>
            </w:pPr>
            <w:r w:rsidRPr="002407B9">
              <w:rPr>
                <w:rFonts w:ascii="Calibri" w:hAnsi="Calibri"/>
                <w:sz w:val="22"/>
                <w:szCs w:val="22"/>
              </w:rPr>
              <w:t>NLAA</w:t>
            </w:r>
          </w:p>
        </w:tc>
      </w:tr>
      <w:tr w:rsidR="00100D0F" w:rsidRPr="005D09C6" w14:paraId="4FA2D377" w14:textId="23101C1B" w:rsidTr="00075C02">
        <w:trPr>
          <w:trHeight w:val="300"/>
        </w:trPr>
        <w:tc>
          <w:tcPr>
            <w:tcW w:w="966" w:type="dxa"/>
            <w:shd w:val="clear" w:color="auto" w:fill="auto"/>
            <w:noWrap/>
            <w:vAlign w:val="center"/>
            <w:hideMark/>
          </w:tcPr>
          <w:p w14:paraId="1B4A33AD" w14:textId="77777777" w:rsidR="00100D0F" w:rsidRPr="005D09C6" w:rsidRDefault="00100D0F" w:rsidP="00100D0F">
            <w:pPr>
              <w:jc w:val="right"/>
              <w:rPr>
                <w:rFonts w:ascii="Calibri" w:hAnsi="Calibri"/>
                <w:sz w:val="22"/>
                <w:szCs w:val="22"/>
              </w:rPr>
            </w:pPr>
            <w:r w:rsidRPr="005D09C6">
              <w:rPr>
                <w:rFonts w:ascii="Calibri" w:hAnsi="Calibri"/>
                <w:sz w:val="22"/>
                <w:szCs w:val="22"/>
              </w:rPr>
              <w:t>446</w:t>
            </w:r>
          </w:p>
        </w:tc>
        <w:tc>
          <w:tcPr>
            <w:tcW w:w="2449" w:type="dxa"/>
            <w:shd w:val="clear" w:color="auto" w:fill="auto"/>
            <w:noWrap/>
            <w:vAlign w:val="center"/>
            <w:hideMark/>
          </w:tcPr>
          <w:p w14:paraId="08AD315E" w14:textId="77777777" w:rsidR="00100D0F" w:rsidRPr="005D09C6" w:rsidRDefault="00100D0F" w:rsidP="00100D0F">
            <w:pPr>
              <w:rPr>
                <w:rFonts w:ascii="Calibri" w:hAnsi="Calibri"/>
                <w:sz w:val="22"/>
                <w:szCs w:val="22"/>
              </w:rPr>
            </w:pPr>
            <w:r w:rsidRPr="005D09C6">
              <w:rPr>
                <w:rFonts w:ascii="Calibri" w:hAnsi="Calibri"/>
                <w:sz w:val="22"/>
                <w:szCs w:val="22"/>
              </w:rPr>
              <w:t>Blackburn's sphinx moth</w:t>
            </w:r>
          </w:p>
        </w:tc>
        <w:tc>
          <w:tcPr>
            <w:tcW w:w="3147" w:type="dxa"/>
            <w:shd w:val="clear" w:color="auto" w:fill="auto"/>
            <w:noWrap/>
            <w:vAlign w:val="center"/>
            <w:hideMark/>
          </w:tcPr>
          <w:p w14:paraId="774B9B7E" w14:textId="77777777" w:rsidR="00100D0F" w:rsidRPr="00100D0F" w:rsidRDefault="00100D0F" w:rsidP="00100D0F">
            <w:pPr>
              <w:rPr>
                <w:rFonts w:ascii="Calibri" w:hAnsi="Calibri"/>
                <w:i/>
                <w:sz w:val="22"/>
                <w:szCs w:val="22"/>
              </w:rPr>
            </w:pPr>
            <w:r w:rsidRPr="00100D0F">
              <w:rPr>
                <w:rFonts w:ascii="Calibri" w:hAnsi="Calibri"/>
                <w:i/>
                <w:sz w:val="22"/>
                <w:szCs w:val="22"/>
              </w:rPr>
              <w:t>Manduca blackburni</w:t>
            </w:r>
          </w:p>
        </w:tc>
        <w:tc>
          <w:tcPr>
            <w:tcW w:w="1718" w:type="dxa"/>
            <w:shd w:val="clear" w:color="auto" w:fill="auto"/>
            <w:noWrap/>
            <w:vAlign w:val="center"/>
            <w:hideMark/>
          </w:tcPr>
          <w:p w14:paraId="2A992164" w14:textId="77777777" w:rsidR="00100D0F" w:rsidRPr="005D09C6" w:rsidRDefault="00100D0F" w:rsidP="00100D0F">
            <w:pPr>
              <w:rPr>
                <w:rFonts w:ascii="Calibri" w:hAnsi="Calibri"/>
                <w:sz w:val="22"/>
                <w:szCs w:val="22"/>
              </w:rPr>
            </w:pPr>
            <w:r w:rsidRPr="005D09C6">
              <w:rPr>
                <w:rFonts w:ascii="Calibri" w:hAnsi="Calibri"/>
                <w:sz w:val="22"/>
                <w:szCs w:val="22"/>
              </w:rPr>
              <w:t>Insects</w:t>
            </w:r>
          </w:p>
        </w:tc>
        <w:tc>
          <w:tcPr>
            <w:tcW w:w="1557" w:type="dxa"/>
          </w:tcPr>
          <w:p w14:paraId="3C1300B7" w14:textId="07CA3BA6" w:rsidR="00100D0F" w:rsidRPr="005D09C6" w:rsidRDefault="00100D0F" w:rsidP="00100D0F">
            <w:pPr>
              <w:rPr>
                <w:rFonts w:ascii="Calibri" w:hAnsi="Calibri"/>
                <w:sz w:val="22"/>
                <w:szCs w:val="22"/>
              </w:rPr>
            </w:pPr>
            <w:r w:rsidRPr="002407B9">
              <w:rPr>
                <w:rFonts w:ascii="Calibri" w:hAnsi="Calibri"/>
                <w:sz w:val="22"/>
                <w:szCs w:val="22"/>
              </w:rPr>
              <w:t>NLAA</w:t>
            </w:r>
          </w:p>
        </w:tc>
      </w:tr>
      <w:tr w:rsidR="005D09C6" w:rsidRPr="005D09C6" w14:paraId="3E001370" w14:textId="400F3C34" w:rsidTr="00100D0F">
        <w:trPr>
          <w:trHeight w:val="300"/>
        </w:trPr>
        <w:tc>
          <w:tcPr>
            <w:tcW w:w="966" w:type="dxa"/>
            <w:shd w:val="clear" w:color="auto" w:fill="auto"/>
            <w:noWrap/>
            <w:vAlign w:val="center"/>
            <w:hideMark/>
          </w:tcPr>
          <w:p w14:paraId="349769C7" w14:textId="77777777" w:rsidR="005D09C6" w:rsidRPr="005D09C6" w:rsidRDefault="005D09C6" w:rsidP="005D09C6">
            <w:pPr>
              <w:jc w:val="right"/>
              <w:rPr>
                <w:rFonts w:ascii="Calibri" w:hAnsi="Calibri"/>
                <w:sz w:val="22"/>
                <w:szCs w:val="22"/>
              </w:rPr>
            </w:pPr>
            <w:r w:rsidRPr="005D09C6">
              <w:rPr>
                <w:rFonts w:ascii="Calibri" w:hAnsi="Calibri"/>
                <w:sz w:val="22"/>
                <w:szCs w:val="22"/>
              </w:rPr>
              <w:t>460</w:t>
            </w:r>
          </w:p>
        </w:tc>
        <w:tc>
          <w:tcPr>
            <w:tcW w:w="2449" w:type="dxa"/>
            <w:shd w:val="clear" w:color="auto" w:fill="auto"/>
            <w:noWrap/>
            <w:vAlign w:val="center"/>
            <w:hideMark/>
          </w:tcPr>
          <w:p w14:paraId="2FC1C033" w14:textId="77777777" w:rsidR="005D09C6" w:rsidRPr="005D09C6" w:rsidRDefault="005D09C6" w:rsidP="005D09C6">
            <w:pPr>
              <w:rPr>
                <w:rFonts w:ascii="Calibri" w:hAnsi="Calibri"/>
                <w:sz w:val="22"/>
                <w:szCs w:val="22"/>
              </w:rPr>
            </w:pPr>
            <w:r w:rsidRPr="005D09C6">
              <w:rPr>
                <w:rFonts w:ascii="Calibri" w:hAnsi="Calibri"/>
                <w:sz w:val="22"/>
                <w:szCs w:val="22"/>
              </w:rPr>
              <w:t>Helotes mold beetle</w:t>
            </w:r>
          </w:p>
        </w:tc>
        <w:tc>
          <w:tcPr>
            <w:tcW w:w="3147" w:type="dxa"/>
            <w:shd w:val="clear" w:color="auto" w:fill="auto"/>
            <w:noWrap/>
            <w:vAlign w:val="center"/>
            <w:hideMark/>
          </w:tcPr>
          <w:p w14:paraId="36F73440" w14:textId="77777777" w:rsidR="005D09C6" w:rsidRPr="00100D0F" w:rsidRDefault="005D09C6" w:rsidP="005D09C6">
            <w:pPr>
              <w:rPr>
                <w:rFonts w:ascii="Calibri" w:hAnsi="Calibri"/>
                <w:i/>
                <w:sz w:val="22"/>
                <w:szCs w:val="22"/>
              </w:rPr>
            </w:pPr>
            <w:r w:rsidRPr="00100D0F">
              <w:rPr>
                <w:rFonts w:ascii="Calibri" w:hAnsi="Calibri"/>
                <w:i/>
                <w:sz w:val="22"/>
                <w:szCs w:val="22"/>
              </w:rPr>
              <w:t>Batrisodes venyivi</w:t>
            </w:r>
          </w:p>
        </w:tc>
        <w:tc>
          <w:tcPr>
            <w:tcW w:w="1718" w:type="dxa"/>
            <w:shd w:val="clear" w:color="auto" w:fill="auto"/>
            <w:noWrap/>
            <w:vAlign w:val="center"/>
            <w:hideMark/>
          </w:tcPr>
          <w:p w14:paraId="449C5F48" w14:textId="77777777" w:rsidR="005D09C6" w:rsidRPr="005D09C6" w:rsidRDefault="005D09C6" w:rsidP="005D09C6">
            <w:pPr>
              <w:rPr>
                <w:rFonts w:ascii="Calibri" w:hAnsi="Calibri"/>
                <w:sz w:val="22"/>
                <w:szCs w:val="22"/>
              </w:rPr>
            </w:pPr>
            <w:r w:rsidRPr="005D09C6">
              <w:rPr>
                <w:rFonts w:ascii="Calibri" w:hAnsi="Calibri"/>
                <w:sz w:val="22"/>
                <w:szCs w:val="22"/>
              </w:rPr>
              <w:t>Insects</w:t>
            </w:r>
          </w:p>
        </w:tc>
        <w:tc>
          <w:tcPr>
            <w:tcW w:w="1557" w:type="dxa"/>
            <w:shd w:val="clear" w:color="auto" w:fill="auto"/>
            <w:vAlign w:val="center"/>
          </w:tcPr>
          <w:p w14:paraId="23857AEC" w14:textId="45DBACC5" w:rsidR="005D09C6" w:rsidRPr="005D09C6" w:rsidRDefault="00100D0F" w:rsidP="005D09C6">
            <w:pPr>
              <w:rPr>
                <w:rFonts w:ascii="Calibri" w:hAnsi="Calibri"/>
                <w:sz w:val="22"/>
                <w:szCs w:val="22"/>
              </w:rPr>
            </w:pPr>
            <w:r>
              <w:rPr>
                <w:rFonts w:ascii="Calibri" w:hAnsi="Calibri"/>
                <w:sz w:val="22"/>
                <w:szCs w:val="22"/>
              </w:rPr>
              <w:t>See Chapter 4</w:t>
            </w:r>
          </w:p>
        </w:tc>
      </w:tr>
      <w:tr w:rsidR="005D09C6" w:rsidRPr="005D09C6" w14:paraId="50331C7F" w14:textId="52C97604" w:rsidTr="00100D0F">
        <w:trPr>
          <w:trHeight w:val="300"/>
        </w:trPr>
        <w:tc>
          <w:tcPr>
            <w:tcW w:w="966" w:type="dxa"/>
            <w:shd w:val="clear" w:color="auto" w:fill="auto"/>
            <w:noWrap/>
            <w:vAlign w:val="center"/>
            <w:hideMark/>
          </w:tcPr>
          <w:p w14:paraId="23F69811" w14:textId="77777777" w:rsidR="005D09C6" w:rsidRPr="005D09C6" w:rsidRDefault="005D09C6" w:rsidP="005D09C6">
            <w:pPr>
              <w:jc w:val="right"/>
              <w:rPr>
                <w:rFonts w:ascii="Calibri" w:hAnsi="Calibri"/>
                <w:sz w:val="22"/>
                <w:szCs w:val="22"/>
              </w:rPr>
            </w:pPr>
            <w:r w:rsidRPr="005D09C6">
              <w:rPr>
                <w:rFonts w:ascii="Calibri" w:hAnsi="Calibri"/>
                <w:sz w:val="22"/>
                <w:szCs w:val="22"/>
              </w:rPr>
              <w:t>474</w:t>
            </w:r>
          </w:p>
        </w:tc>
        <w:tc>
          <w:tcPr>
            <w:tcW w:w="2449" w:type="dxa"/>
            <w:shd w:val="clear" w:color="auto" w:fill="auto"/>
            <w:noWrap/>
            <w:vAlign w:val="center"/>
            <w:hideMark/>
          </w:tcPr>
          <w:p w14:paraId="463478A0" w14:textId="77777777" w:rsidR="005D09C6" w:rsidRPr="005D09C6" w:rsidRDefault="005D09C6" w:rsidP="005D09C6">
            <w:pPr>
              <w:rPr>
                <w:rFonts w:ascii="Calibri" w:hAnsi="Calibri"/>
                <w:sz w:val="22"/>
                <w:szCs w:val="22"/>
              </w:rPr>
            </w:pPr>
            <w:r w:rsidRPr="005D09C6">
              <w:rPr>
                <w:rFonts w:ascii="Calibri" w:hAnsi="Calibri"/>
                <w:sz w:val="22"/>
                <w:szCs w:val="22"/>
              </w:rPr>
              <w:t>Braken Bat Cave Meshweaver</w:t>
            </w:r>
          </w:p>
        </w:tc>
        <w:tc>
          <w:tcPr>
            <w:tcW w:w="3147" w:type="dxa"/>
            <w:shd w:val="clear" w:color="auto" w:fill="auto"/>
            <w:noWrap/>
            <w:vAlign w:val="center"/>
            <w:hideMark/>
          </w:tcPr>
          <w:p w14:paraId="660471A8" w14:textId="77777777" w:rsidR="005D09C6" w:rsidRPr="00100D0F" w:rsidRDefault="005D09C6" w:rsidP="005D09C6">
            <w:pPr>
              <w:rPr>
                <w:rFonts w:ascii="Calibri" w:hAnsi="Calibri"/>
                <w:i/>
                <w:sz w:val="22"/>
                <w:szCs w:val="22"/>
              </w:rPr>
            </w:pPr>
            <w:r w:rsidRPr="00100D0F">
              <w:rPr>
                <w:rFonts w:ascii="Calibri" w:hAnsi="Calibri"/>
                <w:i/>
                <w:sz w:val="22"/>
                <w:szCs w:val="22"/>
              </w:rPr>
              <w:t>Cicurina venii</w:t>
            </w:r>
          </w:p>
        </w:tc>
        <w:tc>
          <w:tcPr>
            <w:tcW w:w="1718" w:type="dxa"/>
            <w:shd w:val="clear" w:color="auto" w:fill="auto"/>
            <w:noWrap/>
            <w:vAlign w:val="center"/>
            <w:hideMark/>
          </w:tcPr>
          <w:p w14:paraId="53892A93" w14:textId="77777777" w:rsidR="005D09C6" w:rsidRPr="005D09C6" w:rsidRDefault="005D09C6" w:rsidP="005D09C6">
            <w:pPr>
              <w:rPr>
                <w:rFonts w:ascii="Calibri" w:hAnsi="Calibri"/>
                <w:sz w:val="22"/>
                <w:szCs w:val="22"/>
              </w:rPr>
            </w:pPr>
            <w:r w:rsidRPr="005D09C6">
              <w:rPr>
                <w:rFonts w:ascii="Calibri" w:hAnsi="Calibri"/>
                <w:sz w:val="22"/>
                <w:szCs w:val="22"/>
              </w:rPr>
              <w:t>Arachnids</w:t>
            </w:r>
          </w:p>
        </w:tc>
        <w:tc>
          <w:tcPr>
            <w:tcW w:w="1557" w:type="dxa"/>
            <w:shd w:val="clear" w:color="auto" w:fill="auto"/>
            <w:vAlign w:val="center"/>
          </w:tcPr>
          <w:p w14:paraId="15C15FD5" w14:textId="7405D880" w:rsidR="005D09C6" w:rsidRPr="005D09C6" w:rsidRDefault="00100D0F" w:rsidP="005D09C6">
            <w:pPr>
              <w:rPr>
                <w:rFonts w:ascii="Calibri" w:hAnsi="Calibri"/>
                <w:sz w:val="22"/>
                <w:szCs w:val="22"/>
              </w:rPr>
            </w:pPr>
            <w:r>
              <w:rPr>
                <w:rFonts w:ascii="Calibri" w:hAnsi="Calibri"/>
                <w:sz w:val="22"/>
                <w:szCs w:val="22"/>
              </w:rPr>
              <w:t>See Chapter 4</w:t>
            </w:r>
          </w:p>
        </w:tc>
      </w:tr>
      <w:tr w:rsidR="00100D0F" w:rsidRPr="005D09C6" w14:paraId="68C597D2" w14:textId="368622D4" w:rsidTr="00291901">
        <w:trPr>
          <w:trHeight w:val="300"/>
        </w:trPr>
        <w:tc>
          <w:tcPr>
            <w:tcW w:w="966" w:type="dxa"/>
            <w:shd w:val="clear" w:color="auto" w:fill="auto"/>
            <w:noWrap/>
            <w:vAlign w:val="center"/>
            <w:hideMark/>
          </w:tcPr>
          <w:p w14:paraId="53D91ED5" w14:textId="77777777" w:rsidR="00100D0F" w:rsidRPr="005D09C6" w:rsidRDefault="00100D0F" w:rsidP="00100D0F">
            <w:pPr>
              <w:jc w:val="right"/>
              <w:rPr>
                <w:rFonts w:ascii="Calibri" w:hAnsi="Calibri"/>
                <w:sz w:val="22"/>
                <w:szCs w:val="22"/>
              </w:rPr>
            </w:pPr>
            <w:r w:rsidRPr="005D09C6">
              <w:rPr>
                <w:rFonts w:ascii="Calibri" w:hAnsi="Calibri"/>
                <w:sz w:val="22"/>
                <w:szCs w:val="22"/>
              </w:rPr>
              <w:t>496</w:t>
            </w:r>
          </w:p>
        </w:tc>
        <w:tc>
          <w:tcPr>
            <w:tcW w:w="2449" w:type="dxa"/>
            <w:shd w:val="clear" w:color="auto" w:fill="auto"/>
            <w:noWrap/>
            <w:vAlign w:val="center"/>
            <w:hideMark/>
          </w:tcPr>
          <w:p w14:paraId="4B80C465" w14:textId="77777777" w:rsidR="00100D0F" w:rsidRPr="005D09C6" w:rsidRDefault="00100D0F" w:rsidP="00100D0F">
            <w:pPr>
              <w:rPr>
                <w:rFonts w:ascii="Calibri" w:hAnsi="Calibri"/>
                <w:sz w:val="22"/>
                <w:szCs w:val="22"/>
              </w:rPr>
            </w:pPr>
            <w:r w:rsidRPr="005D09C6">
              <w:rPr>
                <w:rFonts w:ascii="Calibri" w:hAnsi="Calibri"/>
                <w:sz w:val="22"/>
                <w:szCs w:val="22"/>
              </w:rPr>
              <w:t>San Diego thornmint</w:t>
            </w:r>
          </w:p>
        </w:tc>
        <w:tc>
          <w:tcPr>
            <w:tcW w:w="3147" w:type="dxa"/>
            <w:shd w:val="clear" w:color="auto" w:fill="auto"/>
            <w:noWrap/>
            <w:vAlign w:val="center"/>
            <w:hideMark/>
          </w:tcPr>
          <w:p w14:paraId="25FB2990" w14:textId="77777777" w:rsidR="00100D0F" w:rsidRPr="00100D0F" w:rsidRDefault="00100D0F" w:rsidP="00100D0F">
            <w:pPr>
              <w:rPr>
                <w:rFonts w:ascii="Calibri" w:hAnsi="Calibri"/>
                <w:i/>
                <w:sz w:val="22"/>
                <w:szCs w:val="22"/>
              </w:rPr>
            </w:pPr>
            <w:r w:rsidRPr="00100D0F">
              <w:rPr>
                <w:rFonts w:ascii="Calibri" w:hAnsi="Calibri"/>
                <w:i/>
                <w:sz w:val="22"/>
                <w:szCs w:val="22"/>
              </w:rPr>
              <w:t>Acanthomintha ilicifolia</w:t>
            </w:r>
          </w:p>
        </w:tc>
        <w:tc>
          <w:tcPr>
            <w:tcW w:w="1718" w:type="dxa"/>
            <w:shd w:val="clear" w:color="auto" w:fill="auto"/>
            <w:noWrap/>
            <w:vAlign w:val="center"/>
            <w:hideMark/>
          </w:tcPr>
          <w:p w14:paraId="2F764F1B"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2F2FE8C" w14:textId="7D9BBB20" w:rsidR="00100D0F" w:rsidRPr="005D09C6" w:rsidRDefault="00100D0F" w:rsidP="00100D0F">
            <w:pPr>
              <w:rPr>
                <w:rFonts w:ascii="Calibri" w:hAnsi="Calibri"/>
                <w:sz w:val="22"/>
                <w:szCs w:val="22"/>
              </w:rPr>
            </w:pPr>
            <w:r w:rsidRPr="00A45710">
              <w:rPr>
                <w:rFonts w:ascii="Calibri" w:hAnsi="Calibri"/>
                <w:sz w:val="22"/>
                <w:szCs w:val="22"/>
              </w:rPr>
              <w:t>NLAA</w:t>
            </w:r>
          </w:p>
        </w:tc>
      </w:tr>
      <w:tr w:rsidR="00100D0F" w:rsidRPr="005D09C6" w14:paraId="1F60227F" w14:textId="4F1C3167" w:rsidTr="00291901">
        <w:trPr>
          <w:trHeight w:val="300"/>
        </w:trPr>
        <w:tc>
          <w:tcPr>
            <w:tcW w:w="966" w:type="dxa"/>
            <w:shd w:val="clear" w:color="auto" w:fill="auto"/>
            <w:noWrap/>
            <w:vAlign w:val="center"/>
            <w:hideMark/>
          </w:tcPr>
          <w:p w14:paraId="7F5E4B65" w14:textId="77777777" w:rsidR="00100D0F" w:rsidRPr="005D09C6" w:rsidRDefault="00100D0F" w:rsidP="00100D0F">
            <w:pPr>
              <w:jc w:val="right"/>
              <w:rPr>
                <w:rFonts w:ascii="Calibri" w:hAnsi="Calibri"/>
                <w:sz w:val="22"/>
                <w:szCs w:val="22"/>
              </w:rPr>
            </w:pPr>
            <w:r w:rsidRPr="005D09C6">
              <w:rPr>
                <w:rFonts w:ascii="Calibri" w:hAnsi="Calibri"/>
                <w:sz w:val="22"/>
                <w:szCs w:val="22"/>
              </w:rPr>
              <w:t>497</w:t>
            </w:r>
          </w:p>
        </w:tc>
        <w:tc>
          <w:tcPr>
            <w:tcW w:w="2449" w:type="dxa"/>
            <w:shd w:val="clear" w:color="auto" w:fill="auto"/>
            <w:noWrap/>
            <w:vAlign w:val="center"/>
            <w:hideMark/>
          </w:tcPr>
          <w:p w14:paraId="5F7F6869"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35D574C3" w14:textId="77777777" w:rsidR="00100D0F" w:rsidRPr="00100D0F" w:rsidRDefault="00100D0F" w:rsidP="00100D0F">
            <w:pPr>
              <w:rPr>
                <w:rFonts w:ascii="Calibri" w:hAnsi="Calibri"/>
                <w:i/>
                <w:sz w:val="22"/>
                <w:szCs w:val="22"/>
              </w:rPr>
            </w:pPr>
            <w:r w:rsidRPr="00100D0F">
              <w:rPr>
                <w:rFonts w:ascii="Calibri" w:hAnsi="Calibri"/>
                <w:i/>
                <w:sz w:val="22"/>
                <w:szCs w:val="22"/>
              </w:rPr>
              <w:t>Achyranthes mutica</w:t>
            </w:r>
          </w:p>
        </w:tc>
        <w:tc>
          <w:tcPr>
            <w:tcW w:w="1718" w:type="dxa"/>
            <w:shd w:val="clear" w:color="auto" w:fill="auto"/>
            <w:noWrap/>
            <w:vAlign w:val="center"/>
            <w:hideMark/>
          </w:tcPr>
          <w:p w14:paraId="58ED36E7"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7A00F84" w14:textId="5A66B0B6" w:rsidR="00100D0F" w:rsidRPr="005D09C6" w:rsidRDefault="00100D0F" w:rsidP="00100D0F">
            <w:pPr>
              <w:rPr>
                <w:rFonts w:ascii="Calibri" w:hAnsi="Calibri"/>
                <w:sz w:val="22"/>
                <w:szCs w:val="22"/>
              </w:rPr>
            </w:pPr>
            <w:r w:rsidRPr="00A45710">
              <w:rPr>
                <w:rFonts w:ascii="Calibri" w:hAnsi="Calibri"/>
                <w:sz w:val="22"/>
                <w:szCs w:val="22"/>
              </w:rPr>
              <w:t>NLAA</w:t>
            </w:r>
          </w:p>
        </w:tc>
      </w:tr>
      <w:tr w:rsidR="00100D0F" w:rsidRPr="005D09C6" w14:paraId="190EFFB4" w14:textId="227FFF4A" w:rsidTr="00291901">
        <w:trPr>
          <w:trHeight w:val="300"/>
        </w:trPr>
        <w:tc>
          <w:tcPr>
            <w:tcW w:w="966" w:type="dxa"/>
            <w:shd w:val="clear" w:color="auto" w:fill="auto"/>
            <w:noWrap/>
            <w:vAlign w:val="center"/>
            <w:hideMark/>
          </w:tcPr>
          <w:p w14:paraId="46182F2A" w14:textId="77777777" w:rsidR="00100D0F" w:rsidRPr="005D09C6" w:rsidRDefault="00100D0F" w:rsidP="00100D0F">
            <w:pPr>
              <w:jc w:val="right"/>
              <w:rPr>
                <w:rFonts w:ascii="Calibri" w:hAnsi="Calibri"/>
                <w:sz w:val="22"/>
                <w:szCs w:val="22"/>
              </w:rPr>
            </w:pPr>
            <w:r w:rsidRPr="005D09C6">
              <w:rPr>
                <w:rFonts w:ascii="Calibri" w:hAnsi="Calibri"/>
                <w:sz w:val="22"/>
                <w:szCs w:val="22"/>
              </w:rPr>
              <w:t>506</w:t>
            </w:r>
          </w:p>
        </w:tc>
        <w:tc>
          <w:tcPr>
            <w:tcW w:w="2449" w:type="dxa"/>
            <w:shd w:val="clear" w:color="auto" w:fill="auto"/>
            <w:noWrap/>
            <w:vAlign w:val="center"/>
            <w:hideMark/>
          </w:tcPr>
          <w:p w14:paraId="28D62D9C" w14:textId="77777777" w:rsidR="00100D0F" w:rsidRPr="005D09C6" w:rsidRDefault="00100D0F" w:rsidP="00100D0F">
            <w:pPr>
              <w:rPr>
                <w:rFonts w:ascii="Calibri" w:hAnsi="Calibri"/>
                <w:sz w:val="22"/>
                <w:szCs w:val="22"/>
              </w:rPr>
            </w:pPr>
            <w:r w:rsidRPr="005D09C6">
              <w:rPr>
                <w:rFonts w:ascii="Calibri" w:hAnsi="Calibri"/>
                <w:sz w:val="22"/>
                <w:szCs w:val="22"/>
              </w:rPr>
              <w:t>Bear Valley sandwort</w:t>
            </w:r>
          </w:p>
        </w:tc>
        <w:tc>
          <w:tcPr>
            <w:tcW w:w="3147" w:type="dxa"/>
            <w:shd w:val="clear" w:color="auto" w:fill="auto"/>
            <w:noWrap/>
            <w:vAlign w:val="center"/>
            <w:hideMark/>
          </w:tcPr>
          <w:p w14:paraId="3BA07ADC" w14:textId="77777777" w:rsidR="00100D0F" w:rsidRPr="00100D0F" w:rsidRDefault="00100D0F" w:rsidP="00100D0F">
            <w:pPr>
              <w:rPr>
                <w:rFonts w:ascii="Calibri" w:hAnsi="Calibri"/>
                <w:i/>
                <w:sz w:val="22"/>
                <w:szCs w:val="22"/>
              </w:rPr>
            </w:pPr>
            <w:r w:rsidRPr="00100D0F">
              <w:rPr>
                <w:rFonts w:ascii="Calibri" w:hAnsi="Calibri"/>
                <w:i/>
                <w:sz w:val="22"/>
                <w:szCs w:val="22"/>
              </w:rPr>
              <w:t>Arenaria ursina</w:t>
            </w:r>
          </w:p>
        </w:tc>
        <w:tc>
          <w:tcPr>
            <w:tcW w:w="1718" w:type="dxa"/>
            <w:shd w:val="clear" w:color="auto" w:fill="auto"/>
            <w:noWrap/>
            <w:vAlign w:val="center"/>
            <w:hideMark/>
          </w:tcPr>
          <w:p w14:paraId="169624D0"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23718689" w14:textId="30961A26" w:rsidR="00100D0F" w:rsidRPr="005D09C6" w:rsidRDefault="00100D0F" w:rsidP="00100D0F">
            <w:pPr>
              <w:rPr>
                <w:rFonts w:ascii="Calibri" w:hAnsi="Calibri"/>
                <w:sz w:val="22"/>
                <w:szCs w:val="22"/>
              </w:rPr>
            </w:pPr>
            <w:r w:rsidRPr="00A45710">
              <w:rPr>
                <w:rFonts w:ascii="Calibri" w:hAnsi="Calibri"/>
                <w:sz w:val="22"/>
                <w:szCs w:val="22"/>
              </w:rPr>
              <w:t>NLAA</w:t>
            </w:r>
          </w:p>
        </w:tc>
      </w:tr>
      <w:tr w:rsidR="00100D0F" w:rsidRPr="005D09C6" w14:paraId="6D894C61" w14:textId="554308A4" w:rsidTr="00291901">
        <w:trPr>
          <w:trHeight w:val="300"/>
        </w:trPr>
        <w:tc>
          <w:tcPr>
            <w:tcW w:w="966" w:type="dxa"/>
            <w:shd w:val="clear" w:color="auto" w:fill="auto"/>
            <w:noWrap/>
            <w:vAlign w:val="center"/>
            <w:hideMark/>
          </w:tcPr>
          <w:p w14:paraId="6F746272" w14:textId="77777777" w:rsidR="00100D0F" w:rsidRPr="005D09C6" w:rsidRDefault="00100D0F" w:rsidP="00100D0F">
            <w:pPr>
              <w:jc w:val="right"/>
              <w:rPr>
                <w:rFonts w:ascii="Calibri" w:hAnsi="Calibri"/>
                <w:sz w:val="22"/>
                <w:szCs w:val="22"/>
              </w:rPr>
            </w:pPr>
            <w:r w:rsidRPr="005D09C6">
              <w:rPr>
                <w:rFonts w:ascii="Calibri" w:hAnsi="Calibri"/>
                <w:sz w:val="22"/>
                <w:szCs w:val="22"/>
              </w:rPr>
              <w:t>507</w:t>
            </w:r>
          </w:p>
        </w:tc>
        <w:tc>
          <w:tcPr>
            <w:tcW w:w="2449" w:type="dxa"/>
            <w:shd w:val="clear" w:color="auto" w:fill="auto"/>
            <w:noWrap/>
            <w:vAlign w:val="center"/>
            <w:hideMark/>
          </w:tcPr>
          <w:p w14:paraId="5EF1A93F" w14:textId="77777777" w:rsidR="00100D0F" w:rsidRPr="005D09C6" w:rsidRDefault="00100D0F" w:rsidP="00100D0F">
            <w:pPr>
              <w:rPr>
                <w:rFonts w:ascii="Calibri" w:hAnsi="Calibri"/>
                <w:sz w:val="22"/>
                <w:szCs w:val="22"/>
              </w:rPr>
            </w:pPr>
            <w:r w:rsidRPr="005D09C6">
              <w:rPr>
                <w:rFonts w:ascii="Calibri" w:hAnsi="Calibri"/>
                <w:sz w:val="22"/>
                <w:szCs w:val="22"/>
              </w:rPr>
              <w:t>Braunton's milk-vetch</w:t>
            </w:r>
          </w:p>
        </w:tc>
        <w:tc>
          <w:tcPr>
            <w:tcW w:w="3147" w:type="dxa"/>
            <w:shd w:val="clear" w:color="auto" w:fill="auto"/>
            <w:noWrap/>
            <w:vAlign w:val="center"/>
            <w:hideMark/>
          </w:tcPr>
          <w:p w14:paraId="77F6BD36" w14:textId="77777777" w:rsidR="00100D0F" w:rsidRPr="00100D0F" w:rsidRDefault="00100D0F" w:rsidP="00100D0F">
            <w:pPr>
              <w:rPr>
                <w:rFonts w:ascii="Calibri" w:hAnsi="Calibri"/>
                <w:i/>
                <w:sz w:val="22"/>
                <w:szCs w:val="22"/>
              </w:rPr>
            </w:pPr>
            <w:r w:rsidRPr="00100D0F">
              <w:rPr>
                <w:rFonts w:ascii="Calibri" w:hAnsi="Calibri"/>
                <w:i/>
                <w:sz w:val="22"/>
                <w:szCs w:val="22"/>
              </w:rPr>
              <w:t>Astragalus brauntonii</w:t>
            </w:r>
          </w:p>
        </w:tc>
        <w:tc>
          <w:tcPr>
            <w:tcW w:w="1718" w:type="dxa"/>
            <w:shd w:val="clear" w:color="auto" w:fill="auto"/>
            <w:noWrap/>
            <w:vAlign w:val="center"/>
            <w:hideMark/>
          </w:tcPr>
          <w:p w14:paraId="4FC5ACF6"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7AF5160" w14:textId="0975EA17" w:rsidR="00100D0F" w:rsidRPr="005D09C6" w:rsidRDefault="00100D0F" w:rsidP="00100D0F">
            <w:pPr>
              <w:rPr>
                <w:rFonts w:ascii="Calibri" w:hAnsi="Calibri"/>
                <w:sz w:val="22"/>
                <w:szCs w:val="22"/>
              </w:rPr>
            </w:pPr>
            <w:r w:rsidRPr="00A45710">
              <w:rPr>
                <w:rFonts w:ascii="Calibri" w:hAnsi="Calibri"/>
                <w:sz w:val="22"/>
                <w:szCs w:val="22"/>
              </w:rPr>
              <w:t>NLAA</w:t>
            </w:r>
          </w:p>
        </w:tc>
      </w:tr>
      <w:tr w:rsidR="00100D0F" w:rsidRPr="005D09C6" w14:paraId="56D1BA0A" w14:textId="6BD18286" w:rsidTr="00291901">
        <w:trPr>
          <w:trHeight w:val="300"/>
        </w:trPr>
        <w:tc>
          <w:tcPr>
            <w:tcW w:w="966" w:type="dxa"/>
            <w:shd w:val="clear" w:color="auto" w:fill="auto"/>
            <w:noWrap/>
            <w:vAlign w:val="center"/>
            <w:hideMark/>
          </w:tcPr>
          <w:p w14:paraId="47441E79" w14:textId="77777777" w:rsidR="00100D0F" w:rsidRPr="005D09C6" w:rsidRDefault="00100D0F" w:rsidP="00100D0F">
            <w:pPr>
              <w:jc w:val="right"/>
              <w:rPr>
                <w:rFonts w:ascii="Calibri" w:hAnsi="Calibri"/>
                <w:sz w:val="22"/>
                <w:szCs w:val="22"/>
              </w:rPr>
            </w:pPr>
            <w:r w:rsidRPr="005D09C6">
              <w:rPr>
                <w:rFonts w:ascii="Calibri" w:hAnsi="Calibri"/>
                <w:sz w:val="22"/>
                <w:szCs w:val="22"/>
              </w:rPr>
              <w:t>514</w:t>
            </w:r>
          </w:p>
        </w:tc>
        <w:tc>
          <w:tcPr>
            <w:tcW w:w="2449" w:type="dxa"/>
            <w:shd w:val="clear" w:color="auto" w:fill="auto"/>
            <w:noWrap/>
            <w:vAlign w:val="center"/>
            <w:hideMark/>
          </w:tcPr>
          <w:p w14:paraId="1B51DDE7" w14:textId="77777777" w:rsidR="00100D0F" w:rsidRPr="005D09C6" w:rsidRDefault="00100D0F" w:rsidP="00100D0F">
            <w:pPr>
              <w:rPr>
                <w:rFonts w:ascii="Calibri" w:hAnsi="Calibri"/>
                <w:sz w:val="22"/>
                <w:szCs w:val="22"/>
              </w:rPr>
            </w:pPr>
            <w:r w:rsidRPr="005D09C6">
              <w:rPr>
                <w:rFonts w:ascii="Calibri" w:hAnsi="Calibri"/>
                <w:sz w:val="22"/>
                <w:szCs w:val="22"/>
              </w:rPr>
              <w:t>Nevin's barberry</w:t>
            </w:r>
          </w:p>
        </w:tc>
        <w:tc>
          <w:tcPr>
            <w:tcW w:w="3147" w:type="dxa"/>
            <w:shd w:val="clear" w:color="auto" w:fill="auto"/>
            <w:noWrap/>
            <w:vAlign w:val="center"/>
            <w:hideMark/>
          </w:tcPr>
          <w:p w14:paraId="2EBAA782" w14:textId="77777777" w:rsidR="00100D0F" w:rsidRPr="00100D0F" w:rsidRDefault="00100D0F" w:rsidP="00100D0F">
            <w:pPr>
              <w:rPr>
                <w:rFonts w:ascii="Calibri" w:hAnsi="Calibri"/>
                <w:i/>
                <w:sz w:val="22"/>
                <w:szCs w:val="22"/>
              </w:rPr>
            </w:pPr>
            <w:r w:rsidRPr="00100D0F">
              <w:rPr>
                <w:rFonts w:ascii="Calibri" w:hAnsi="Calibri"/>
                <w:i/>
                <w:sz w:val="22"/>
                <w:szCs w:val="22"/>
              </w:rPr>
              <w:t>Berberis nevinii</w:t>
            </w:r>
          </w:p>
        </w:tc>
        <w:tc>
          <w:tcPr>
            <w:tcW w:w="1718" w:type="dxa"/>
            <w:shd w:val="clear" w:color="auto" w:fill="auto"/>
            <w:noWrap/>
            <w:vAlign w:val="center"/>
            <w:hideMark/>
          </w:tcPr>
          <w:p w14:paraId="49B8EFBB"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F8946CA" w14:textId="0BA2365F" w:rsidR="00100D0F" w:rsidRPr="005D09C6" w:rsidRDefault="00100D0F" w:rsidP="00100D0F">
            <w:pPr>
              <w:rPr>
                <w:rFonts w:ascii="Calibri" w:hAnsi="Calibri"/>
                <w:sz w:val="22"/>
                <w:szCs w:val="22"/>
              </w:rPr>
            </w:pPr>
            <w:r w:rsidRPr="00A45710">
              <w:rPr>
                <w:rFonts w:ascii="Calibri" w:hAnsi="Calibri"/>
                <w:sz w:val="22"/>
                <w:szCs w:val="22"/>
              </w:rPr>
              <w:t>NLAA</w:t>
            </w:r>
          </w:p>
        </w:tc>
      </w:tr>
      <w:tr w:rsidR="00100D0F" w:rsidRPr="005D09C6" w14:paraId="741B383B" w14:textId="306D93D1" w:rsidTr="00291901">
        <w:trPr>
          <w:trHeight w:val="300"/>
        </w:trPr>
        <w:tc>
          <w:tcPr>
            <w:tcW w:w="966" w:type="dxa"/>
            <w:shd w:val="clear" w:color="auto" w:fill="auto"/>
            <w:noWrap/>
            <w:vAlign w:val="center"/>
            <w:hideMark/>
          </w:tcPr>
          <w:p w14:paraId="46DAFB0F" w14:textId="77777777" w:rsidR="00100D0F" w:rsidRPr="005D09C6" w:rsidRDefault="00100D0F" w:rsidP="00100D0F">
            <w:pPr>
              <w:jc w:val="right"/>
              <w:rPr>
                <w:rFonts w:ascii="Calibri" w:hAnsi="Calibri"/>
                <w:sz w:val="22"/>
                <w:szCs w:val="22"/>
              </w:rPr>
            </w:pPr>
            <w:r w:rsidRPr="005D09C6">
              <w:rPr>
                <w:rFonts w:ascii="Calibri" w:hAnsi="Calibri"/>
                <w:sz w:val="22"/>
                <w:szCs w:val="22"/>
              </w:rPr>
              <w:t>523</w:t>
            </w:r>
          </w:p>
        </w:tc>
        <w:tc>
          <w:tcPr>
            <w:tcW w:w="2449" w:type="dxa"/>
            <w:shd w:val="clear" w:color="auto" w:fill="auto"/>
            <w:noWrap/>
            <w:vAlign w:val="center"/>
            <w:hideMark/>
          </w:tcPr>
          <w:p w14:paraId="59DE37BA" w14:textId="77777777" w:rsidR="00100D0F" w:rsidRPr="005D09C6" w:rsidRDefault="00100D0F" w:rsidP="00100D0F">
            <w:pPr>
              <w:rPr>
                <w:rFonts w:ascii="Calibri" w:hAnsi="Calibri"/>
                <w:sz w:val="22"/>
                <w:szCs w:val="22"/>
              </w:rPr>
            </w:pPr>
            <w:r w:rsidRPr="005D09C6">
              <w:rPr>
                <w:rFonts w:ascii="Calibri" w:hAnsi="Calibri"/>
                <w:sz w:val="22"/>
                <w:szCs w:val="22"/>
              </w:rPr>
              <w:t>Ash-grey paintbrush</w:t>
            </w:r>
          </w:p>
        </w:tc>
        <w:tc>
          <w:tcPr>
            <w:tcW w:w="3147" w:type="dxa"/>
            <w:shd w:val="clear" w:color="auto" w:fill="auto"/>
            <w:noWrap/>
            <w:vAlign w:val="center"/>
            <w:hideMark/>
          </w:tcPr>
          <w:p w14:paraId="3D0CCD23" w14:textId="77777777" w:rsidR="00100D0F" w:rsidRPr="00100D0F" w:rsidRDefault="00100D0F" w:rsidP="00100D0F">
            <w:pPr>
              <w:rPr>
                <w:rFonts w:ascii="Calibri" w:hAnsi="Calibri"/>
                <w:i/>
                <w:sz w:val="22"/>
                <w:szCs w:val="22"/>
              </w:rPr>
            </w:pPr>
            <w:r w:rsidRPr="00100D0F">
              <w:rPr>
                <w:rFonts w:ascii="Calibri" w:hAnsi="Calibri"/>
                <w:i/>
                <w:sz w:val="22"/>
                <w:szCs w:val="22"/>
              </w:rPr>
              <w:t>Castilleja cinerea</w:t>
            </w:r>
          </w:p>
        </w:tc>
        <w:tc>
          <w:tcPr>
            <w:tcW w:w="1718" w:type="dxa"/>
            <w:shd w:val="clear" w:color="auto" w:fill="auto"/>
            <w:noWrap/>
            <w:vAlign w:val="center"/>
            <w:hideMark/>
          </w:tcPr>
          <w:p w14:paraId="2F268724"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76CC89FF" w14:textId="690C8EF6" w:rsidR="00100D0F" w:rsidRPr="005D09C6" w:rsidRDefault="00100D0F" w:rsidP="00100D0F">
            <w:pPr>
              <w:rPr>
                <w:rFonts w:ascii="Calibri" w:hAnsi="Calibri"/>
                <w:sz w:val="22"/>
                <w:szCs w:val="22"/>
              </w:rPr>
            </w:pPr>
            <w:r w:rsidRPr="00A45710">
              <w:rPr>
                <w:rFonts w:ascii="Calibri" w:hAnsi="Calibri"/>
                <w:sz w:val="22"/>
                <w:szCs w:val="22"/>
              </w:rPr>
              <w:t>NLAA</w:t>
            </w:r>
          </w:p>
        </w:tc>
      </w:tr>
      <w:tr w:rsidR="00100D0F" w:rsidRPr="005D09C6" w14:paraId="15F4EA0D" w14:textId="1FD6EA02" w:rsidTr="00291901">
        <w:trPr>
          <w:trHeight w:val="300"/>
        </w:trPr>
        <w:tc>
          <w:tcPr>
            <w:tcW w:w="966" w:type="dxa"/>
            <w:shd w:val="clear" w:color="auto" w:fill="auto"/>
            <w:noWrap/>
            <w:vAlign w:val="center"/>
            <w:hideMark/>
          </w:tcPr>
          <w:p w14:paraId="53492C90" w14:textId="77777777" w:rsidR="00100D0F" w:rsidRPr="005D09C6" w:rsidRDefault="00100D0F" w:rsidP="00100D0F">
            <w:pPr>
              <w:jc w:val="right"/>
              <w:rPr>
                <w:rFonts w:ascii="Calibri" w:hAnsi="Calibri"/>
                <w:sz w:val="22"/>
                <w:szCs w:val="22"/>
              </w:rPr>
            </w:pPr>
            <w:r w:rsidRPr="005D09C6">
              <w:rPr>
                <w:rFonts w:ascii="Calibri" w:hAnsi="Calibri"/>
                <w:sz w:val="22"/>
                <w:szCs w:val="22"/>
              </w:rPr>
              <w:t>533</w:t>
            </w:r>
          </w:p>
        </w:tc>
        <w:tc>
          <w:tcPr>
            <w:tcW w:w="2449" w:type="dxa"/>
            <w:shd w:val="clear" w:color="auto" w:fill="auto"/>
            <w:noWrap/>
            <w:vAlign w:val="center"/>
            <w:hideMark/>
          </w:tcPr>
          <w:p w14:paraId="393F7757" w14:textId="77777777" w:rsidR="00100D0F" w:rsidRPr="005D09C6" w:rsidRDefault="00100D0F" w:rsidP="00100D0F">
            <w:pPr>
              <w:rPr>
                <w:rFonts w:ascii="Calibri" w:hAnsi="Calibri"/>
                <w:sz w:val="22"/>
                <w:szCs w:val="22"/>
              </w:rPr>
            </w:pPr>
            <w:r w:rsidRPr="005D09C6">
              <w:rPr>
                <w:rFonts w:ascii="Calibri" w:hAnsi="Calibri"/>
                <w:sz w:val="22"/>
                <w:szCs w:val="22"/>
              </w:rPr>
              <w:t>`Oha wai</w:t>
            </w:r>
          </w:p>
        </w:tc>
        <w:tc>
          <w:tcPr>
            <w:tcW w:w="3147" w:type="dxa"/>
            <w:shd w:val="clear" w:color="auto" w:fill="auto"/>
            <w:noWrap/>
            <w:vAlign w:val="center"/>
            <w:hideMark/>
          </w:tcPr>
          <w:p w14:paraId="52D21514" w14:textId="77777777" w:rsidR="00100D0F" w:rsidRPr="00100D0F" w:rsidRDefault="00100D0F" w:rsidP="00100D0F">
            <w:pPr>
              <w:rPr>
                <w:rFonts w:ascii="Calibri" w:hAnsi="Calibri"/>
                <w:i/>
                <w:sz w:val="22"/>
                <w:szCs w:val="22"/>
              </w:rPr>
            </w:pPr>
            <w:r w:rsidRPr="00100D0F">
              <w:rPr>
                <w:rFonts w:ascii="Calibri" w:hAnsi="Calibri"/>
                <w:i/>
                <w:sz w:val="22"/>
                <w:szCs w:val="22"/>
              </w:rPr>
              <w:t>Clermontia drepanomorpha</w:t>
            </w:r>
          </w:p>
        </w:tc>
        <w:tc>
          <w:tcPr>
            <w:tcW w:w="1718" w:type="dxa"/>
            <w:shd w:val="clear" w:color="auto" w:fill="auto"/>
            <w:noWrap/>
            <w:vAlign w:val="center"/>
            <w:hideMark/>
          </w:tcPr>
          <w:p w14:paraId="607F7D40"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12DC17A3" w14:textId="21D552E7" w:rsidR="00100D0F" w:rsidRPr="005D09C6" w:rsidRDefault="00100D0F" w:rsidP="00100D0F">
            <w:pPr>
              <w:rPr>
                <w:rFonts w:ascii="Calibri" w:hAnsi="Calibri"/>
                <w:sz w:val="22"/>
                <w:szCs w:val="22"/>
              </w:rPr>
            </w:pPr>
            <w:r w:rsidRPr="00A45710">
              <w:rPr>
                <w:rFonts w:ascii="Calibri" w:hAnsi="Calibri"/>
                <w:sz w:val="22"/>
                <w:szCs w:val="22"/>
              </w:rPr>
              <w:t>NLAA</w:t>
            </w:r>
          </w:p>
        </w:tc>
      </w:tr>
      <w:tr w:rsidR="00100D0F" w:rsidRPr="005D09C6" w14:paraId="2D773F27" w14:textId="20837194" w:rsidTr="008E7638">
        <w:trPr>
          <w:trHeight w:val="300"/>
        </w:trPr>
        <w:tc>
          <w:tcPr>
            <w:tcW w:w="966" w:type="dxa"/>
            <w:shd w:val="clear" w:color="auto" w:fill="auto"/>
            <w:noWrap/>
            <w:vAlign w:val="center"/>
            <w:hideMark/>
          </w:tcPr>
          <w:p w14:paraId="6FC3BA7A" w14:textId="77777777" w:rsidR="00100D0F" w:rsidRPr="005D09C6" w:rsidRDefault="00100D0F" w:rsidP="00100D0F">
            <w:pPr>
              <w:jc w:val="right"/>
              <w:rPr>
                <w:rFonts w:ascii="Calibri" w:hAnsi="Calibri"/>
                <w:sz w:val="22"/>
                <w:szCs w:val="22"/>
              </w:rPr>
            </w:pPr>
            <w:r w:rsidRPr="005D09C6">
              <w:rPr>
                <w:rFonts w:ascii="Calibri" w:hAnsi="Calibri"/>
                <w:sz w:val="22"/>
                <w:szCs w:val="22"/>
              </w:rPr>
              <w:lastRenderedPageBreak/>
              <w:t>538</w:t>
            </w:r>
          </w:p>
        </w:tc>
        <w:tc>
          <w:tcPr>
            <w:tcW w:w="2449" w:type="dxa"/>
            <w:shd w:val="clear" w:color="auto" w:fill="auto"/>
            <w:noWrap/>
            <w:vAlign w:val="center"/>
            <w:hideMark/>
          </w:tcPr>
          <w:p w14:paraId="42D5DEA5"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21CB3164" w14:textId="77777777" w:rsidR="00100D0F" w:rsidRPr="00100D0F" w:rsidRDefault="00100D0F" w:rsidP="00100D0F">
            <w:pPr>
              <w:rPr>
                <w:rFonts w:ascii="Calibri" w:hAnsi="Calibri"/>
                <w:i/>
                <w:sz w:val="22"/>
                <w:szCs w:val="22"/>
              </w:rPr>
            </w:pPr>
            <w:r w:rsidRPr="00100D0F">
              <w:rPr>
                <w:rFonts w:ascii="Calibri" w:hAnsi="Calibri"/>
                <w:i/>
                <w:sz w:val="22"/>
                <w:szCs w:val="22"/>
              </w:rPr>
              <w:t>Delissea undulata</w:t>
            </w:r>
          </w:p>
        </w:tc>
        <w:tc>
          <w:tcPr>
            <w:tcW w:w="1718" w:type="dxa"/>
            <w:shd w:val="clear" w:color="auto" w:fill="auto"/>
            <w:noWrap/>
            <w:vAlign w:val="center"/>
            <w:hideMark/>
          </w:tcPr>
          <w:p w14:paraId="0B328DD1"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6DA8F86E" w14:textId="1CBE69F1"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6B9ABB2A" w14:textId="064F809C" w:rsidTr="008E7638">
        <w:trPr>
          <w:trHeight w:val="300"/>
        </w:trPr>
        <w:tc>
          <w:tcPr>
            <w:tcW w:w="966" w:type="dxa"/>
            <w:shd w:val="clear" w:color="auto" w:fill="auto"/>
            <w:noWrap/>
            <w:vAlign w:val="center"/>
            <w:hideMark/>
          </w:tcPr>
          <w:p w14:paraId="52BE85CC" w14:textId="77777777" w:rsidR="00100D0F" w:rsidRPr="005D09C6" w:rsidRDefault="00100D0F" w:rsidP="00100D0F">
            <w:pPr>
              <w:jc w:val="right"/>
              <w:rPr>
                <w:rFonts w:ascii="Calibri" w:hAnsi="Calibri"/>
                <w:sz w:val="22"/>
                <w:szCs w:val="22"/>
              </w:rPr>
            </w:pPr>
            <w:r w:rsidRPr="005D09C6">
              <w:rPr>
                <w:rFonts w:ascii="Calibri" w:hAnsi="Calibri"/>
                <w:sz w:val="22"/>
                <w:szCs w:val="22"/>
              </w:rPr>
              <w:t>548</w:t>
            </w:r>
          </w:p>
        </w:tc>
        <w:tc>
          <w:tcPr>
            <w:tcW w:w="2449" w:type="dxa"/>
            <w:shd w:val="clear" w:color="auto" w:fill="auto"/>
            <w:noWrap/>
            <w:vAlign w:val="center"/>
            <w:hideMark/>
          </w:tcPr>
          <w:p w14:paraId="721FB9A6" w14:textId="77777777" w:rsidR="00100D0F" w:rsidRPr="005D09C6" w:rsidRDefault="00100D0F" w:rsidP="00100D0F">
            <w:pPr>
              <w:rPr>
                <w:rFonts w:ascii="Calibri" w:hAnsi="Calibri"/>
                <w:sz w:val="22"/>
                <w:szCs w:val="22"/>
              </w:rPr>
            </w:pPr>
            <w:r w:rsidRPr="005D09C6">
              <w:rPr>
                <w:rFonts w:ascii="Calibri" w:hAnsi="Calibri"/>
                <w:sz w:val="22"/>
                <w:szCs w:val="22"/>
              </w:rPr>
              <w:t>Southern mountain wild-buckwheat</w:t>
            </w:r>
          </w:p>
        </w:tc>
        <w:tc>
          <w:tcPr>
            <w:tcW w:w="3147" w:type="dxa"/>
            <w:shd w:val="clear" w:color="auto" w:fill="auto"/>
            <w:noWrap/>
            <w:vAlign w:val="center"/>
            <w:hideMark/>
          </w:tcPr>
          <w:p w14:paraId="46220DA4" w14:textId="77777777" w:rsidR="00100D0F" w:rsidRPr="00100D0F" w:rsidRDefault="00100D0F" w:rsidP="00100D0F">
            <w:pPr>
              <w:rPr>
                <w:rFonts w:ascii="Calibri" w:hAnsi="Calibri"/>
                <w:i/>
                <w:sz w:val="22"/>
                <w:szCs w:val="22"/>
              </w:rPr>
            </w:pPr>
            <w:r w:rsidRPr="00100D0F">
              <w:rPr>
                <w:rFonts w:ascii="Calibri" w:hAnsi="Calibri"/>
                <w:i/>
                <w:sz w:val="22"/>
                <w:szCs w:val="22"/>
              </w:rPr>
              <w:t>Eriogonum kennedyi var. austromontanum</w:t>
            </w:r>
          </w:p>
        </w:tc>
        <w:tc>
          <w:tcPr>
            <w:tcW w:w="1718" w:type="dxa"/>
            <w:shd w:val="clear" w:color="auto" w:fill="auto"/>
            <w:noWrap/>
            <w:vAlign w:val="center"/>
            <w:hideMark/>
          </w:tcPr>
          <w:p w14:paraId="23721BA1"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3305A2D6" w14:textId="4FF30EE7"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6266F2A7" w14:textId="7A44AE20" w:rsidTr="008E7638">
        <w:trPr>
          <w:trHeight w:val="300"/>
        </w:trPr>
        <w:tc>
          <w:tcPr>
            <w:tcW w:w="966" w:type="dxa"/>
            <w:shd w:val="clear" w:color="auto" w:fill="auto"/>
            <w:noWrap/>
            <w:vAlign w:val="center"/>
            <w:hideMark/>
          </w:tcPr>
          <w:p w14:paraId="2A0B25A2" w14:textId="77777777" w:rsidR="00100D0F" w:rsidRPr="005D09C6" w:rsidRDefault="00100D0F" w:rsidP="00100D0F">
            <w:pPr>
              <w:jc w:val="right"/>
              <w:rPr>
                <w:rFonts w:ascii="Calibri" w:hAnsi="Calibri"/>
                <w:sz w:val="22"/>
                <w:szCs w:val="22"/>
              </w:rPr>
            </w:pPr>
            <w:r w:rsidRPr="005D09C6">
              <w:rPr>
                <w:rFonts w:ascii="Calibri" w:hAnsi="Calibri"/>
                <w:sz w:val="22"/>
                <w:szCs w:val="22"/>
              </w:rPr>
              <w:t>559</w:t>
            </w:r>
          </w:p>
        </w:tc>
        <w:tc>
          <w:tcPr>
            <w:tcW w:w="2449" w:type="dxa"/>
            <w:shd w:val="clear" w:color="auto" w:fill="auto"/>
            <w:noWrap/>
            <w:vAlign w:val="center"/>
            <w:hideMark/>
          </w:tcPr>
          <w:p w14:paraId="08AF7692" w14:textId="77777777" w:rsidR="00100D0F" w:rsidRPr="005D09C6" w:rsidRDefault="00100D0F" w:rsidP="00100D0F">
            <w:pPr>
              <w:rPr>
                <w:rFonts w:ascii="Calibri" w:hAnsi="Calibri"/>
                <w:sz w:val="22"/>
                <w:szCs w:val="22"/>
              </w:rPr>
            </w:pPr>
            <w:r w:rsidRPr="005D09C6">
              <w:rPr>
                <w:rFonts w:ascii="Calibri" w:hAnsi="Calibri"/>
                <w:sz w:val="22"/>
                <w:szCs w:val="22"/>
              </w:rPr>
              <w:t>Otay tarplant</w:t>
            </w:r>
          </w:p>
        </w:tc>
        <w:tc>
          <w:tcPr>
            <w:tcW w:w="3147" w:type="dxa"/>
            <w:shd w:val="clear" w:color="auto" w:fill="auto"/>
            <w:noWrap/>
            <w:vAlign w:val="center"/>
            <w:hideMark/>
          </w:tcPr>
          <w:p w14:paraId="4E6473CA" w14:textId="77777777" w:rsidR="00100D0F" w:rsidRPr="00100D0F" w:rsidRDefault="00100D0F" w:rsidP="00100D0F">
            <w:pPr>
              <w:rPr>
                <w:rFonts w:ascii="Calibri" w:hAnsi="Calibri"/>
                <w:i/>
                <w:sz w:val="22"/>
                <w:szCs w:val="22"/>
              </w:rPr>
            </w:pPr>
            <w:r w:rsidRPr="00100D0F">
              <w:rPr>
                <w:rFonts w:ascii="Calibri" w:hAnsi="Calibri"/>
                <w:i/>
                <w:sz w:val="22"/>
                <w:szCs w:val="22"/>
              </w:rPr>
              <w:t>Deinandra (=Hemizonia) conjugens</w:t>
            </w:r>
          </w:p>
        </w:tc>
        <w:tc>
          <w:tcPr>
            <w:tcW w:w="1718" w:type="dxa"/>
            <w:shd w:val="clear" w:color="auto" w:fill="auto"/>
            <w:noWrap/>
            <w:vAlign w:val="center"/>
            <w:hideMark/>
          </w:tcPr>
          <w:p w14:paraId="7EBAE16C"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37D8FF48" w14:textId="3A8F9147"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36D35889" w14:textId="1AC63829" w:rsidTr="008E7638">
        <w:trPr>
          <w:trHeight w:val="300"/>
        </w:trPr>
        <w:tc>
          <w:tcPr>
            <w:tcW w:w="966" w:type="dxa"/>
            <w:shd w:val="clear" w:color="auto" w:fill="auto"/>
            <w:noWrap/>
            <w:vAlign w:val="center"/>
            <w:hideMark/>
          </w:tcPr>
          <w:p w14:paraId="2277EBC7" w14:textId="77777777" w:rsidR="00100D0F" w:rsidRPr="005D09C6" w:rsidRDefault="00100D0F" w:rsidP="00100D0F">
            <w:pPr>
              <w:jc w:val="right"/>
              <w:rPr>
                <w:rFonts w:ascii="Calibri" w:hAnsi="Calibri"/>
                <w:sz w:val="22"/>
                <w:szCs w:val="22"/>
              </w:rPr>
            </w:pPr>
            <w:r w:rsidRPr="005D09C6">
              <w:rPr>
                <w:rFonts w:ascii="Calibri" w:hAnsi="Calibri"/>
                <w:sz w:val="22"/>
                <w:szCs w:val="22"/>
              </w:rPr>
              <w:t>560</w:t>
            </w:r>
          </w:p>
        </w:tc>
        <w:tc>
          <w:tcPr>
            <w:tcW w:w="2449" w:type="dxa"/>
            <w:shd w:val="clear" w:color="auto" w:fill="auto"/>
            <w:noWrap/>
            <w:vAlign w:val="center"/>
            <w:hideMark/>
          </w:tcPr>
          <w:p w14:paraId="6D9CF57A" w14:textId="77777777" w:rsidR="00100D0F" w:rsidRPr="005D09C6" w:rsidRDefault="00100D0F" w:rsidP="00100D0F">
            <w:pPr>
              <w:rPr>
                <w:rFonts w:ascii="Calibri" w:hAnsi="Calibri"/>
                <w:sz w:val="22"/>
                <w:szCs w:val="22"/>
              </w:rPr>
            </w:pPr>
            <w:r w:rsidRPr="005D09C6">
              <w:rPr>
                <w:rFonts w:ascii="Calibri" w:hAnsi="Calibri"/>
                <w:sz w:val="22"/>
                <w:szCs w:val="22"/>
              </w:rPr>
              <w:t>Hau kuahiwi</w:t>
            </w:r>
          </w:p>
        </w:tc>
        <w:tc>
          <w:tcPr>
            <w:tcW w:w="3147" w:type="dxa"/>
            <w:shd w:val="clear" w:color="auto" w:fill="auto"/>
            <w:noWrap/>
            <w:vAlign w:val="center"/>
            <w:hideMark/>
          </w:tcPr>
          <w:p w14:paraId="39822E66" w14:textId="77777777" w:rsidR="00100D0F" w:rsidRPr="00100D0F" w:rsidRDefault="00100D0F" w:rsidP="00100D0F">
            <w:pPr>
              <w:rPr>
                <w:rFonts w:ascii="Calibri" w:hAnsi="Calibri"/>
                <w:i/>
                <w:sz w:val="22"/>
                <w:szCs w:val="22"/>
              </w:rPr>
            </w:pPr>
            <w:r w:rsidRPr="00100D0F">
              <w:rPr>
                <w:rFonts w:ascii="Calibri" w:hAnsi="Calibri"/>
                <w:i/>
                <w:sz w:val="22"/>
                <w:szCs w:val="22"/>
              </w:rPr>
              <w:t>Hibiscadelphus giffardianus</w:t>
            </w:r>
          </w:p>
        </w:tc>
        <w:tc>
          <w:tcPr>
            <w:tcW w:w="1718" w:type="dxa"/>
            <w:shd w:val="clear" w:color="auto" w:fill="auto"/>
            <w:noWrap/>
            <w:vAlign w:val="center"/>
            <w:hideMark/>
          </w:tcPr>
          <w:p w14:paraId="523ADA3E"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41654FEA" w14:textId="30C53712"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563AC963" w14:textId="66B7A7BC" w:rsidTr="008E7638">
        <w:trPr>
          <w:trHeight w:val="300"/>
        </w:trPr>
        <w:tc>
          <w:tcPr>
            <w:tcW w:w="966" w:type="dxa"/>
            <w:shd w:val="clear" w:color="auto" w:fill="auto"/>
            <w:noWrap/>
            <w:vAlign w:val="center"/>
            <w:hideMark/>
          </w:tcPr>
          <w:p w14:paraId="64F85BB4" w14:textId="77777777" w:rsidR="00100D0F" w:rsidRPr="005D09C6" w:rsidRDefault="00100D0F" w:rsidP="00100D0F">
            <w:pPr>
              <w:jc w:val="right"/>
              <w:rPr>
                <w:rFonts w:ascii="Calibri" w:hAnsi="Calibri"/>
                <w:sz w:val="22"/>
                <w:szCs w:val="22"/>
              </w:rPr>
            </w:pPr>
            <w:r w:rsidRPr="005D09C6">
              <w:rPr>
                <w:rFonts w:ascii="Calibri" w:hAnsi="Calibri"/>
                <w:sz w:val="22"/>
                <w:szCs w:val="22"/>
              </w:rPr>
              <w:t>561</w:t>
            </w:r>
          </w:p>
        </w:tc>
        <w:tc>
          <w:tcPr>
            <w:tcW w:w="2449" w:type="dxa"/>
            <w:shd w:val="clear" w:color="auto" w:fill="auto"/>
            <w:noWrap/>
            <w:vAlign w:val="center"/>
            <w:hideMark/>
          </w:tcPr>
          <w:p w14:paraId="26E303B9" w14:textId="77777777" w:rsidR="00100D0F" w:rsidRPr="005D09C6" w:rsidRDefault="00100D0F" w:rsidP="00100D0F">
            <w:pPr>
              <w:rPr>
                <w:rFonts w:ascii="Calibri" w:hAnsi="Calibri"/>
                <w:sz w:val="22"/>
                <w:szCs w:val="22"/>
              </w:rPr>
            </w:pPr>
            <w:r w:rsidRPr="005D09C6">
              <w:rPr>
                <w:rFonts w:ascii="Calibri" w:hAnsi="Calibri"/>
                <w:sz w:val="22"/>
                <w:szCs w:val="22"/>
              </w:rPr>
              <w:t>Hau kuahiwi</w:t>
            </w:r>
          </w:p>
        </w:tc>
        <w:tc>
          <w:tcPr>
            <w:tcW w:w="3147" w:type="dxa"/>
            <w:shd w:val="clear" w:color="auto" w:fill="auto"/>
            <w:noWrap/>
            <w:vAlign w:val="center"/>
            <w:hideMark/>
          </w:tcPr>
          <w:p w14:paraId="6E12A94B" w14:textId="77777777" w:rsidR="00100D0F" w:rsidRPr="00100D0F" w:rsidRDefault="00100D0F" w:rsidP="00100D0F">
            <w:pPr>
              <w:rPr>
                <w:rFonts w:ascii="Calibri" w:hAnsi="Calibri"/>
                <w:i/>
                <w:sz w:val="22"/>
                <w:szCs w:val="22"/>
              </w:rPr>
            </w:pPr>
            <w:r w:rsidRPr="00100D0F">
              <w:rPr>
                <w:rFonts w:ascii="Calibri" w:hAnsi="Calibri"/>
                <w:i/>
                <w:sz w:val="22"/>
                <w:szCs w:val="22"/>
              </w:rPr>
              <w:t>Hibiscadelphus hualalaiensis</w:t>
            </w:r>
          </w:p>
        </w:tc>
        <w:tc>
          <w:tcPr>
            <w:tcW w:w="1718" w:type="dxa"/>
            <w:shd w:val="clear" w:color="auto" w:fill="auto"/>
            <w:noWrap/>
            <w:vAlign w:val="center"/>
            <w:hideMark/>
          </w:tcPr>
          <w:p w14:paraId="5CF5A153"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2EAACE6F" w14:textId="18DE850F"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27551329" w14:textId="69BE4AD1" w:rsidTr="008E7638">
        <w:trPr>
          <w:trHeight w:val="300"/>
        </w:trPr>
        <w:tc>
          <w:tcPr>
            <w:tcW w:w="966" w:type="dxa"/>
            <w:shd w:val="clear" w:color="auto" w:fill="auto"/>
            <w:noWrap/>
            <w:vAlign w:val="center"/>
            <w:hideMark/>
          </w:tcPr>
          <w:p w14:paraId="284CCBCF" w14:textId="77777777" w:rsidR="00100D0F" w:rsidRPr="005D09C6" w:rsidRDefault="00100D0F" w:rsidP="00100D0F">
            <w:pPr>
              <w:jc w:val="right"/>
              <w:rPr>
                <w:rFonts w:ascii="Calibri" w:hAnsi="Calibri"/>
                <w:sz w:val="22"/>
                <w:szCs w:val="22"/>
              </w:rPr>
            </w:pPr>
            <w:r w:rsidRPr="005D09C6">
              <w:rPr>
                <w:rFonts w:ascii="Calibri" w:hAnsi="Calibri"/>
                <w:sz w:val="22"/>
                <w:szCs w:val="22"/>
              </w:rPr>
              <w:t>576</w:t>
            </w:r>
          </w:p>
        </w:tc>
        <w:tc>
          <w:tcPr>
            <w:tcW w:w="2449" w:type="dxa"/>
            <w:shd w:val="clear" w:color="auto" w:fill="auto"/>
            <w:noWrap/>
            <w:vAlign w:val="center"/>
            <w:hideMark/>
          </w:tcPr>
          <w:p w14:paraId="25338CCF" w14:textId="77777777" w:rsidR="00100D0F" w:rsidRPr="005D09C6" w:rsidRDefault="00100D0F" w:rsidP="00100D0F">
            <w:pPr>
              <w:rPr>
                <w:rFonts w:ascii="Calibri" w:hAnsi="Calibri"/>
                <w:sz w:val="22"/>
                <w:szCs w:val="22"/>
              </w:rPr>
            </w:pPr>
            <w:r w:rsidRPr="005D09C6">
              <w:rPr>
                <w:rFonts w:ascii="Calibri" w:hAnsi="Calibri"/>
                <w:sz w:val="22"/>
                <w:szCs w:val="22"/>
              </w:rPr>
              <w:t>Willowy monardella</w:t>
            </w:r>
          </w:p>
        </w:tc>
        <w:tc>
          <w:tcPr>
            <w:tcW w:w="3147" w:type="dxa"/>
            <w:shd w:val="clear" w:color="auto" w:fill="auto"/>
            <w:noWrap/>
            <w:vAlign w:val="center"/>
            <w:hideMark/>
          </w:tcPr>
          <w:p w14:paraId="45AD950D" w14:textId="77777777" w:rsidR="00100D0F" w:rsidRPr="00100D0F" w:rsidRDefault="00100D0F" w:rsidP="00100D0F">
            <w:pPr>
              <w:rPr>
                <w:rFonts w:ascii="Calibri" w:hAnsi="Calibri"/>
                <w:i/>
                <w:sz w:val="22"/>
                <w:szCs w:val="22"/>
              </w:rPr>
            </w:pPr>
            <w:r w:rsidRPr="00100D0F">
              <w:rPr>
                <w:rFonts w:ascii="Calibri" w:hAnsi="Calibri"/>
                <w:i/>
                <w:sz w:val="22"/>
                <w:szCs w:val="22"/>
              </w:rPr>
              <w:t>Monardella viminea</w:t>
            </w:r>
          </w:p>
        </w:tc>
        <w:tc>
          <w:tcPr>
            <w:tcW w:w="1718" w:type="dxa"/>
            <w:shd w:val="clear" w:color="auto" w:fill="auto"/>
            <w:noWrap/>
            <w:vAlign w:val="center"/>
            <w:hideMark/>
          </w:tcPr>
          <w:p w14:paraId="2F3BE1E0"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4449339B" w14:textId="2BA349EC"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24DD2337" w14:textId="474D8891" w:rsidTr="008E7638">
        <w:trPr>
          <w:trHeight w:val="300"/>
        </w:trPr>
        <w:tc>
          <w:tcPr>
            <w:tcW w:w="966" w:type="dxa"/>
            <w:shd w:val="clear" w:color="auto" w:fill="auto"/>
            <w:noWrap/>
            <w:vAlign w:val="center"/>
            <w:hideMark/>
          </w:tcPr>
          <w:p w14:paraId="05CCDBFF" w14:textId="77777777" w:rsidR="00100D0F" w:rsidRPr="005D09C6" w:rsidRDefault="00100D0F" w:rsidP="00100D0F">
            <w:pPr>
              <w:jc w:val="right"/>
              <w:rPr>
                <w:rFonts w:ascii="Calibri" w:hAnsi="Calibri"/>
                <w:sz w:val="22"/>
                <w:szCs w:val="22"/>
              </w:rPr>
            </w:pPr>
            <w:r w:rsidRPr="005D09C6">
              <w:rPr>
                <w:rFonts w:ascii="Calibri" w:hAnsi="Calibri"/>
                <w:sz w:val="22"/>
                <w:szCs w:val="22"/>
              </w:rPr>
              <w:t>581</w:t>
            </w:r>
          </w:p>
        </w:tc>
        <w:tc>
          <w:tcPr>
            <w:tcW w:w="2449" w:type="dxa"/>
            <w:shd w:val="clear" w:color="auto" w:fill="auto"/>
            <w:noWrap/>
            <w:vAlign w:val="center"/>
            <w:hideMark/>
          </w:tcPr>
          <w:p w14:paraId="1F207FC9"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3CD2F3B3" w14:textId="77777777" w:rsidR="00100D0F" w:rsidRPr="00100D0F" w:rsidRDefault="00100D0F" w:rsidP="00100D0F">
            <w:pPr>
              <w:rPr>
                <w:rFonts w:ascii="Calibri" w:hAnsi="Calibri"/>
                <w:i/>
                <w:sz w:val="22"/>
                <w:szCs w:val="22"/>
              </w:rPr>
            </w:pPr>
            <w:r w:rsidRPr="00100D0F">
              <w:rPr>
                <w:rFonts w:ascii="Calibri" w:hAnsi="Calibri"/>
                <w:i/>
                <w:sz w:val="22"/>
                <w:szCs w:val="22"/>
              </w:rPr>
              <w:t>Neraudia ovata</w:t>
            </w:r>
          </w:p>
        </w:tc>
        <w:tc>
          <w:tcPr>
            <w:tcW w:w="1718" w:type="dxa"/>
            <w:shd w:val="clear" w:color="auto" w:fill="auto"/>
            <w:noWrap/>
            <w:vAlign w:val="center"/>
            <w:hideMark/>
          </w:tcPr>
          <w:p w14:paraId="03DBDDEB"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47CF28E" w14:textId="3257A26D"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7E084BAA" w14:textId="4871D6D3" w:rsidTr="008E7638">
        <w:trPr>
          <w:trHeight w:val="300"/>
        </w:trPr>
        <w:tc>
          <w:tcPr>
            <w:tcW w:w="966" w:type="dxa"/>
            <w:shd w:val="clear" w:color="auto" w:fill="auto"/>
            <w:noWrap/>
            <w:vAlign w:val="center"/>
            <w:hideMark/>
          </w:tcPr>
          <w:p w14:paraId="529CBA37" w14:textId="77777777" w:rsidR="00100D0F" w:rsidRPr="005D09C6" w:rsidRDefault="00100D0F" w:rsidP="00100D0F">
            <w:pPr>
              <w:jc w:val="right"/>
              <w:rPr>
                <w:rFonts w:ascii="Calibri" w:hAnsi="Calibri"/>
                <w:sz w:val="22"/>
                <w:szCs w:val="22"/>
              </w:rPr>
            </w:pPr>
            <w:r w:rsidRPr="005D09C6">
              <w:rPr>
                <w:rFonts w:ascii="Calibri" w:hAnsi="Calibri"/>
                <w:sz w:val="22"/>
                <w:szCs w:val="22"/>
              </w:rPr>
              <w:t>594</w:t>
            </w:r>
          </w:p>
        </w:tc>
        <w:tc>
          <w:tcPr>
            <w:tcW w:w="2449" w:type="dxa"/>
            <w:shd w:val="clear" w:color="auto" w:fill="auto"/>
            <w:noWrap/>
            <w:vAlign w:val="center"/>
            <w:hideMark/>
          </w:tcPr>
          <w:p w14:paraId="61A0A386" w14:textId="77777777" w:rsidR="00100D0F" w:rsidRPr="005D09C6" w:rsidRDefault="00100D0F" w:rsidP="00100D0F">
            <w:pPr>
              <w:rPr>
                <w:rFonts w:ascii="Calibri" w:hAnsi="Calibri"/>
                <w:sz w:val="22"/>
                <w:szCs w:val="22"/>
              </w:rPr>
            </w:pPr>
            <w:r w:rsidRPr="005D09C6">
              <w:rPr>
                <w:rFonts w:ascii="Calibri" w:hAnsi="Calibri"/>
                <w:sz w:val="22"/>
                <w:szCs w:val="22"/>
              </w:rPr>
              <w:t>San Bernardino bluegrass</w:t>
            </w:r>
          </w:p>
        </w:tc>
        <w:tc>
          <w:tcPr>
            <w:tcW w:w="3147" w:type="dxa"/>
            <w:shd w:val="clear" w:color="auto" w:fill="auto"/>
            <w:noWrap/>
            <w:vAlign w:val="center"/>
            <w:hideMark/>
          </w:tcPr>
          <w:p w14:paraId="6AAE39D2" w14:textId="77777777" w:rsidR="00100D0F" w:rsidRPr="00100D0F" w:rsidRDefault="00100D0F" w:rsidP="00100D0F">
            <w:pPr>
              <w:rPr>
                <w:rFonts w:ascii="Calibri" w:hAnsi="Calibri"/>
                <w:i/>
                <w:sz w:val="22"/>
                <w:szCs w:val="22"/>
              </w:rPr>
            </w:pPr>
            <w:r w:rsidRPr="00100D0F">
              <w:rPr>
                <w:rFonts w:ascii="Calibri" w:hAnsi="Calibri"/>
                <w:i/>
                <w:sz w:val="22"/>
                <w:szCs w:val="22"/>
              </w:rPr>
              <w:t>Poa atropurpurea</w:t>
            </w:r>
          </w:p>
        </w:tc>
        <w:tc>
          <w:tcPr>
            <w:tcW w:w="1718" w:type="dxa"/>
            <w:shd w:val="clear" w:color="auto" w:fill="auto"/>
            <w:noWrap/>
            <w:vAlign w:val="center"/>
            <w:hideMark/>
          </w:tcPr>
          <w:p w14:paraId="38ED2DF1"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24B410E" w14:textId="66FEF235"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6031AAC1" w14:textId="2C0B9F36" w:rsidTr="008E7638">
        <w:trPr>
          <w:trHeight w:val="300"/>
        </w:trPr>
        <w:tc>
          <w:tcPr>
            <w:tcW w:w="966" w:type="dxa"/>
            <w:shd w:val="clear" w:color="auto" w:fill="auto"/>
            <w:noWrap/>
            <w:vAlign w:val="center"/>
            <w:hideMark/>
          </w:tcPr>
          <w:p w14:paraId="1F4BC626" w14:textId="77777777" w:rsidR="00100D0F" w:rsidRPr="005D09C6" w:rsidRDefault="00100D0F" w:rsidP="00100D0F">
            <w:pPr>
              <w:jc w:val="right"/>
              <w:rPr>
                <w:rFonts w:ascii="Calibri" w:hAnsi="Calibri"/>
                <w:sz w:val="22"/>
                <w:szCs w:val="22"/>
              </w:rPr>
            </w:pPr>
            <w:r w:rsidRPr="005D09C6">
              <w:rPr>
                <w:rFonts w:ascii="Calibri" w:hAnsi="Calibri"/>
                <w:sz w:val="22"/>
                <w:szCs w:val="22"/>
              </w:rPr>
              <w:t>614</w:t>
            </w:r>
          </w:p>
        </w:tc>
        <w:tc>
          <w:tcPr>
            <w:tcW w:w="2449" w:type="dxa"/>
            <w:shd w:val="clear" w:color="auto" w:fill="auto"/>
            <w:noWrap/>
            <w:vAlign w:val="center"/>
            <w:hideMark/>
          </w:tcPr>
          <w:p w14:paraId="38FD705A" w14:textId="77777777" w:rsidR="00100D0F" w:rsidRPr="005D09C6" w:rsidRDefault="00100D0F" w:rsidP="00100D0F">
            <w:pPr>
              <w:rPr>
                <w:rFonts w:ascii="Calibri" w:hAnsi="Calibri"/>
                <w:sz w:val="22"/>
                <w:szCs w:val="22"/>
              </w:rPr>
            </w:pPr>
            <w:r w:rsidRPr="005D09C6">
              <w:rPr>
                <w:rFonts w:ascii="Calibri" w:hAnsi="Calibri"/>
                <w:sz w:val="22"/>
                <w:szCs w:val="22"/>
              </w:rPr>
              <w:t>California taraxacum</w:t>
            </w:r>
          </w:p>
        </w:tc>
        <w:tc>
          <w:tcPr>
            <w:tcW w:w="3147" w:type="dxa"/>
            <w:shd w:val="clear" w:color="auto" w:fill="auto"/>
            <w:noWrap/>
            <w:vAlign w:val="center"/>
            <w:hideMark/>
          </w:tcPr>
          <w:p w14:paraId="6DCC10A6" w14:textId="77777777" w:rsidR="00100D0F" w:rsidRPr="00100D0F" w:rsidRDefault="00100D0F" w:rsidP="00100D0F">
            <w:pPr>
              <w:rPr>
                <w:rFonts w:ascii="Calibri" w:hAnsi="Calibri"/>
                <w:i/>
                <w:sz w:val="22"/>
                <w:szCs w:val="22"/>
              </w:rPr>
            </w:pPr>
            <w:r w:rsidRPr="00100D0F">
              <w:rPr>
                <w:rFonts w:ascii="Calibri" w:hAnsi="Calibri"/>
                <w:i/>
                <w:sz w:val="22"/>
                <w:szCs w:val="22"/>
              </w:rPr>
              <w:t>Taraxacum californicum</w:t>
            </w:r>
          </w:p>
        </w:tc>
        <w:tc>
          <w:tcPr>
            <w:tcW w:w="1718" w:type="dxa"/>
            <w:shd w:val="clear" w:color="auto" w:fill="auto"/>
            <w:noWrap/>
            <w:vAlign w:val="center"/>
            <w:hideMark/>
          </w:tcPr>
          <w:p w14:paraId="48A795FB"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4E7AE63" w14:textId="5D9EC773"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5321DB0F" w14:textId="5719E8A6" w:rsidTr="008E7638">
        <w:trPr>
          <w:trHeight w:val="300"/>
        </w:trPr>
        <w:tc>
          <w:tcPr>
            <w:tcW w:w="966" w:type="dxa"/>
            <w:shd w:val="clear" w:color="auto" w:fill="auto"/>
            <w:noWrap/>
            <w:vAlign w:val="center"/>
            <w:hideMark/>
          </w:tcPr>
          <w:p w14:paraId="6C708F85" w14:textId="77777777" w:rsidR="00100D0F" w:rsidRPr="005D09C6" w:rsidRDefault="00100D0F" w:rsidP="00100D0F">
            <w:pPr>
              <w:jc w:val="right"/>
              <w:rPr>
                <w:rFonts w:ascii="Calibri" w:hAnsi="Calibri"/>
                <w:sz w:val="22"/>
                <w:szCs w:val="22"/>
              </w:rPr>
            </w:pPr>
            <w:r w:rsidRPr="005D09C6">
              <w:rPr>
                <w:rFonts w:ascii="Calibri" w:hAnsi="Calibri"/>
                <w:sz w:val="22"/>
                <w:szCs w:val="22"/>
              </w:rPr>
              <w:t>621</w:t>
            </w:r>
          </w:p>
        </w:tc>
        <w:tc>
          <w:tcPr>
            <w:tcW w:w="2449" w:type="dxa"/>
            <w:shd w:val="clear" w:color="auto" w:fill="auto"/>
            <w:noWrap/>
            <w:vAlign w:val="center"/>
            <w:hideMark/>
          </w:tcPr>
          <w:p w14:paraId="353EC040" w14:textId="77777777" w:rsidR="00100D0F" w:rsidRPr="005D09C6" w:rsidRDefault="00100D0F" w:rsidP="00100D0F">
            <w:pPr>
              <w:rPr>
                <w:rFonts w:ascii="Calibri" w:hAnsi="Calibri"/>
                <w:sz w:val="22"/>
                <w:szCs w:val="22"/>
              </w:rPr>
            </w:pPr>
            <w:r w:rsidRPr="005D09C6">
              <w:rPr>
                <w:rFonts w:ascii="Calibri" w:hAnsi="Calibri"/>
                <w:sz w:val="22"/>
                <w:szCs w:val="22"/>
              </w:rPr>
              <w:t>Mahoe</w:t>
            </w:r>
          </w:p>
        </w:tc>
        <w:tc>
          <w:tcPr>
            <w:tcW w:w="3147" w:type="dxa"/>
            <w:shd w:val="clear" w:color="auto" w:fill="auto"/>
            <w:noWrap/>
            <w:vAlign w:val="center"/>
            <w:hideMark/>
          </w:tcPr>
          <w:p w14:paraId="4362367C" w14:textId="77777777" w:rsidR="00100D0F" w:rsidRPr="00100D0F" w:rsidRDefault="00100D0F" w:rsidP="00100D0F">
            <w:pPr>
              <w:rPr>
                <w:rFonts w:ascii="Calibri" w:hAnsi="Calibri"/>
                <w:i/>
                <w:sz w:val="22"/>
                <w:szCs w:val="22"/>
              </w:rPr>
            </w:pPr>
            <w:r w:rsidRPr="00100D0F">
              <w:rPr>
                <w:rFonts w:ascii="Calibri" w:hAnsi="Calibri"/>
                <w:i/>
                <w:sz w:val="22"/>
                <w:szCs w:val="22"/>
              </w:rPr>
              <w:t>Alectryon macrococcus</w:t>
            </w:r>
          </w:p>
        </w:tc>
        <w:tc>
          <w:tcPr>
            <w:tcW w:w="1718" w:type="dxa"/>
            <w:shd w:val="clear" w:color="auto" w:fill="auto"/>
            <w:noWrap/>
            <w:vAlign w:val="center"/>
            <w:hideMark/>
          </w:tcPr>
          <w:p w14:paraId="29D107B8"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17FF1C99" w14:textId="2F566BB5"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050CEFD6" w14:textId="30F8C976" w:rsidTr="008E7638">
        <w:trPr>
          <w:trHeight w:val="300"/>
        </w:trPr>
        <w:tc>
          <w:tcPr>
            <w:tcW w:w="966" w:type="dxa"/>
            <w:shd w:val="clear" w:color="auto" w:fill="auto"/>
            <w:noWrap/>
            <w:vAlign w:val="center"/>
            <w:hideMark/>
          </w:tcPr>
          <w:p w14:paraId="54DDB7A6" w14:textId="77777777" w:rsidR="00100D0F" w:rsidRPr="005D09C6" w:rsidRDefault="00100D0F" w:rsidP="00100D0F">
            <w:pPr>
              <w:jc w:val="right"/>
              <w:rPr>
                <w:rFonts w:ascii="Calibri" w:hAnsi="Calibri"/>
                <w:sz w:val="22"/>
                <w:szCs w:val="22"/>
              </w:rPr>
            </w:pPr>
            <w:r w:rsidRPr="005D09C6">
              <w:rPr>
                <w:rFonts w:ascii="Calibri" w:hAnsi="Calibri"/>
                <w:sz w:val="22"/>
                <w:szCs w:val="22"/>
              </w:rPr>
              <w:t>626</w:t>
            </w:r>
          </w:p>
        </w:tc>
        <w:tc>
          <w:tcPr>
            <w:tcW w:w="2449" w:type="dxa"/>
            <w:shd w:val="clear" w:color="auto" w:fill="auto"/>
            <w:noWrap/>
            <w:vAlign w:val="center"/>
            <w:hideMark/>
          </w:tcPr>
          <w:p w14:paraId="58DB360B" w14:textId="77777777" w:rsidR="00100D0F" w:rsidRPr="005D09C6" w:rsidRDefault="00100D0F" w:rsidP="00100D0F">
            <w:pPr>
              <w:rPr>
                <w:rFonts w:ascii="Calibri" w:hAnsi="Calibri"/>
                <w:sz w:val="22"/>
                <w:szCs w:val="22"/>
              </w:rPr>
            </w:pPr>
            <w:r w:rsidRPr="005D09C6">
              <w:rPr>
                <w:rFonts w:ascii="Calibri" w:hAnsi="Calibri"/>
                <w:sz w:val="22"/>
                <w:szCs w:val="22"/>
              </w:rPr>
              <w:t>Large-flowered fiddleneck</w:t>
            </w:r>
          </w:p>
        </w:tc>
        <w:tc>
          <w:tcPr>
            <w:tcW w:w="3147" w:type="dxa"/>
            <w:shd w:val="clear" w:color="auto" w:fill="auto"/>
            <w:noWrap/>
            <w:vAlign w:val="center"/>
            <w:hideMark/>
          </w:tcPr>
          <w:p w14:paraId="6CB51C8F" w14:textId="77777777" w:rsidR="00100D0F" w:rsidRPr="00100D0F" w:rsidRDefault="00100D0F" w:rsidP="00100D0F">
            <w:pPr>
              <w:rPr>
                <w:rFonts w:ascii="Calibri" w:hAnsi="Calibri"/>
                <w:i/>
                <w:sz w:val="22"/>
                <w:szCs w:val="22"/>
              </w:rPr>
            </w:pPr>
            <w:r w:rsidRPr="00100D0F">
              <w:rPr>
                <w:rFonts w:ascii="Calibri" w:hAnsi="Calibri"/>
                <w:i/>
                <w:sz w:val="22"/>
                <w:szCs w:val="22"/>
              </w:rPr>
              <w:t>Amsinckia grandiflora</w:t>
            </w:r>
          </w:p>
        </w:tc>
        <w:tc>
          <w:tcPr>
            <w:tcW w:w="1718" w:type="dxa"/>
            <w:shd w:val="clear" w:color="auto" w:fill="auto"/>
            <w:noWrap/>
            <w:vAlign w:val="center"/>
            <w:hideMark/>
          </w:tcPr>
          <w:p w14:paraId="7B158E9C"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3559054" w14:textId="216ECBEF"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2D00286A" w14:textId="148EC5E7" w:rsidTr="008E7638">
        <w:trPr>
          <w:trHeight w:val="300"/>
        </w:trPr>
        <w:tc>
          <w:tcPr>
            <w:tcW w:w="966" w:type="dxa"/>
            <w:shd w:val="clear" w:color="auto" w:fill="auto"/>
            <w:noWrap/>
            <w:vAlign w:val="center"/>
            <w:hideMark/>
          </w:tcPr>
          <w:p w14:paraId="5C598D47" w14:textId="77777777" w:rsidR="00100D0F" w:rsidRPr="005D09C6" w:rsidRDefault="00100D0F" w:rsidP="00100D0F">
            <w:pPr>
              <w:jc w:val="right"/>
              <w:rPr>
                <w:rFonts w:ascii="Calibri" w:hAnsi="Calibri"/>
                <w:sz w:val="22"/>
                <w:szCs w:val="22"/>
              </w:rPr>
            </w:pPr>
            <w:r w:rsidRPr="005D09C6">
              <w:rPr>
                <w:rFonts w:ascii="Calibri" w:hAnsi="Calibri"/>
                <w:sz w:val="22"/>
                <w:szCs w:val="22"/>
              </w:rPr>
              <w:t>630</w:t>
            </w:r>
          </w:p>
        </w:tc>
        <w:tc>
          <w:tcPr>
            <w:tcW w:w="2449" w:type="dxa"/>
            <w:shd w:val="clear" w:color="auto" w:fill="auto"/>
            <w:noWrap/>
            <w:vAlign w:val="center"/>
            <w:hideMark/>
          </w:tcPr>
          <w:p w14:paraId="728DC0E5" w14:textId="77777777" w:rsidR="00100D0F" w:rsidRPr="005D09C6" w:rsidRDefault="00100D0F" w:rsidP="00100D0F">
            <w:pPr>
              <w:rPr>
                <w:rFonts w:ascii="Calibri" w:hAnsi="Calibri"/>
                <w:sz w:val="22"/>
                <w:szCs w:val="22"/>
              </w:rPr>
            </w:pPr>
            <w:r w:rsidRPr="005D09C6">
              <w:rPr>
                <w:rFonts w:ascii="Calibri" w:hAnsi="Calibri"/>
                <w:sz w:val="22"/>
                <w:szCs w:val="22"/>
              </w:rPr>
              <w:t>Braun's rock-cress</w:t>
            </w:r>
          </w:p>
        </w:tc>
        <w:tc>
          <w:tcPr>
            <w:tcW w:w="3147" w:type="dxa"/>
            <w:shd w:val="clear" w:color="auto" w:fill="auto"/>
            <w:noWrap/>
            <w:vAlign w:val="center"/>
            <w:hideMark/>
          </w:tcPr>
          <w:p w14:paraId="432E04CE" w14:textId="77777777" w:rsidR="00100D0F" w:rsidRPr="00100D0F" w:rsidRDefault="00100D0F" w:rsidP="00100D0F">
            <w:pPr>
              <w:rPr>
                <w:rFonts w:ascii="Calibri" w:hAnsi="Calibri"/>
                <w:i/>
                <w:sz w:val="22"/>
                <w:szCs w:val="22"/>
              </w:rPr>
            </w:pPr>
            <w:r w:rsidRPr="00100D0F">
              <w:rPr>
                <w:rFonts w:ascii="Calibri" w:hAnsi="Calibri"/>
                <w:i/>
                <w:sz w:val="22"/>
                <w:szCs w:val="22"/>
              </w:rPr>
              <w:t>Arabis perstellata</w:t>
            </w:r>
          </w:p>
        </w:tc>
        <w:tc>
          <w:tcPr>
            <w:tcW w:w="1718" w:type="dxa"/>
            <w:shd w:val="clear" w:color="auto" w:fill="auto"/>
            <w:noWrap/>
            <w:vAlign w:val="center"/>
            <w:hideMark/>
          </w:tcPr>
          <w:p w14:paraId="577B372A"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444AEB29" w14:textId="329246BF"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2C6121C5" w14:textId="092C5F3C" w:rsidTr="008E7638">
        <w:trPr>
          <w:trHeight w:val="300"/>
        </w:trPr>
        <w:tc>
          <w:tcPr>
            <w:tcW w:w="966" w:type="dxa"/>
            <w:shd w:val="clear" w:color="auto" w:fill="auto"/>
            <w:noWrap/>
            <w:vAlign w:val="center"/>
            <w:hideMark/>
          </w:tcPr>
          <w:p w14:paraId="7A1B4265" w14:textId="77777777" w:rsidR="00100D0F" w:rsidRPr="005D09C6" w:rsidRDefault="00100D0F" w:rsidP="00100D0F">
            <w:pPr>
              <w:jc w:val="right"/>
              <w:rPr>
                <w:rFonts w:ascii="Calibri" w:hAnsi="Calibri"/>
                <w:sz w:val="22"/>
                <w:szCs w:val="22"/>
              </w:rPr>
            </w:pPr>
            <w:r w:rsidRPr="005D09C6">
              <w:rPr>
                <w:rFonts w:ascii="Calibri" w:hAnsi="Calibri"/>
                <w:sz w:val="22"/>
                <w:szCs w:val="22"/>
              </w:rPr>
              <w:t>634</w:t>
            </w:r>
          </w:p>
        </w:tc>
        <w:tc>
          <w:tcPr>
            <w:tcW w:w="2449" w:type="dxa"/>
            <w:shd w:val="clear" w:color="auto" w:fill="auto"/>
            <w:noWrap/>
            <w:vAlign w:val="center"/>
            <w:hideMark/>
          </w:tcPr>
          <w:p w14:paraId="02CF1F5F" w14:textId="77777777" w:rsidR="00100D0F" w:rsidRPr="005D09C6" w:rsidRDefault="00100D0F" w:rsidP="00100D0F">
            <w:pPr>
              <w:rPr>
                <w:rFonts w:ascii="Calibri" w:hAnsi="Calibri"/>
                <w:sz w:val="22"/>
                <w:szCs w:val="22"/>
              </w:rPr>
            </w:pPr>
            <w:r w:rsidRPr="005D09C6">
              <w:rPr>
                <w:rFonts w:ascii="Calibri" w:hAnsi="Calibri"/>
                <w:sz w:val="22"/>
                <w:szCs w:val="22"/>
              </w:rPr>
              <w:t>Mauna Loa (=Ka'u) silversword</w:t>
            </w:r>
          </w:p>
        </w:tc>
        <w:tc>
          <w:tcPr>
            <w:tcW w:w="3147" w:type="dxa"/>
            <w:shd w:val="clear" w:color="auto" w:fill="auto"/>
            <w:noWrap/>
            <w:vAlign w:val="center"/>
            <w:hideMark/>
          </w:tcPr>
          <w:p w14:paraId="5EF32A98" w14:textId="77777777" w:rsidR="00100D0F" w:rsidRPr="00100D0F" w:rsidRDefault="00100D0F" w:rsidP="00100D0F">
            <w:pPr>
              <w:rPr>
                <w:rFonts w:ascii="Calibri" w:hAnsi="Calibri"/>
                <w:i/>
                <w:sz w:val="22"/>
                <w:szCs w:val="22"/>
              </w:rPr>
            </w:pPr>
            <w:r w:rsidRPr="00100D0F">
              <w:rPr>
                <w:rFonts w:ascii="Calibri" w:hAnsi="Calibri"/>
                <w:i/>
                <w:sz w:val="22"/>
                <w:szCs w:val="22"/>
              </w:rPr>
              <w:t>Argyroxiphium kauense</w:t>
            </w:r>
          </w:p>
        </w:tc>
        <w:tc>
          <w:tcPr>
            <w:tcW w:w="1718" w:type="dxa"/>
            <w:shd w:val="clear" w:color="auto" w:fill="auto"/>
            <w:noWrap/>
            <w:vAlign w:val="center"/>
            <w:hideMark/>
          </w:tcPr>
          <w:p w14:paraId="31B5F412"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64E4463" w14:textId="30B0ECB2"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2FE8E3EC" w14:textId="03A2374D" w:rsidTr="008E7638">
        <w:trPr>
          <w:trHeight w:val="300"/>
        </w:trPr>
        <w:tc>
          <w:tcPr>
            <w:tcW w:w="966" w:type="dxa"/>
            <w:shd w:val="clear" w:color="auto" w:fill="auto"/>
            <w:noWrap/>
            <w:vAlign w:val="center"/>
            <w:hideMark/>
          </w:tcPr>
          <w:p w14:paraId="25594421" w14:textId="77777777" w:rsidR="00100D0F" w:rsidRPr="005D09C6" w:rsidRDefault="00100D0F" w:rsidP="00100D0F">
            <w:pPr>
              <w:jc w:val="right"/>
              <w:rPr>
                <w:rFonts w:ascii="Calibri" w:hAnsi="Calibri"/>
                <w:sz w:val="22"/>
                <w:szCs w:val="22"/>
              </w:rPr>
            </w:pPr>
            <w:r w:rsidRPr="005D09C6">
              <w:rPr>
                <w:rFonts w:ascii="Calibri" w:hAnsi="Calibri"/>
                <w:sz w:val="22"/>
                <w:szCs w:val="22"/>
              </w:rPr>
              <w:t>635</w:t>
            </w:r>
          </w:p>
        </w:tc>
        <w:tc>
          <w:tcPr>
            <w:tcW w:w="2449" w:type="dxa"/>
            <w:shd w:val="clear" w:color="auto" w:fill="auto"/>
            <w:noWrap/>
            <w:vAlign w:val="center"/>
            <w:hideMark/>
          </w:tcPr>
          <w:p w14:paraId="6C977D5A" w14:textId="77777777" w:rsidR="00100D0F" w:rsidRPr="005D09C6" w:rsidRDefault="00100D0F" w:rsidP="00100D0F">
            <w:pPr>
              <w:rPr>
                <w:rFonts w:ascii="Calibri" w:hAnsi="Calibri"/>
                <w:sz w:val="22"/>
                <w:szCs w:val="22"/>
              </w:rPr>
            </w:pPr>
            <w:r w:rsidRPr="005D09C6">
              <w:rPr>
                <w:rFonts w:ascii="Calibri" w:hAnsi="Calibri"/>
                <w:sz w:val="22"/>
                <w:szCs w:val="22"/>
              </w:rPr>
              <w:t>`Ahinahina</w:t>
            </w:r>
          </w:p>
        </w:tc>
        <w:tc>
          <w:tcPr>
            <w:tcW w:w="3147" w:type="dxa"/>
            <w:shd w:val="clear" w:color="auto" w:fill="auto"/>
            <w:noWrap/>
            <w:vAlign w:val="center"/>
            <w:hideMark/>
          </w:tcPr>
          <w:p w14:paraId="0AB0DDF5" w14:textId="77777777" w:rsidR="00100D0F" w:rsidRPr="00100D0F" w:rsidRDefault="00100D0F" w:rsidP="00100D0F">
            <w:pPr>
              <w:rPr>
                <w:rFonts w:ascii="Calibri" w:hAnsi="Calibri"/>
                <w:i/>
                <w:sz w:val="22"/>
                <w:szCs w:val="22"/>
              </w:rPr>
            </w:pPr>
            <w:r w:rsidRPr="00100D0F">
              <w:rPr>
                <w:rFonts w:ascii="Calibri" w:hAnsi="Calibri"/>
                <w:i/>
                <w:sz w:val="22"/>
                <w:szCs w:val="22"/>
              </w:rPr>
              <w:t>Argyroxiphium sandwicense ssp. macrocephalum</w:t>
            </w:r>
          </w:p>
        </w:tc>
        <w:tc>
          <w:tcPr>
            <w:tcW w:w="1718" w:type="dxa"/>
            <w:shd w:val="clear" w:color="auto" w:fill="auto"/>
            <w:noWrap/>
            <w:vAlign w:val="center"/>
            <w:hideMark/>
          </w:tcPr>
          <w:p w14:paraId="3E3FC803"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1303455" w14:textId="0E75444E"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00FC2995" w14:textId="31544C90" w:rsidTr="008E7638">
        <w:trPr>
          <w:trHeight w:val="300"/>
        </w:trPr>
        <w:tc>
          <w:tcPr>
            <w:tcW w:w="966" w:type="dxa"/>
            <w:shd w:val="clear" w:color="auto" w:fill="auto"/>
            <w:noWrap/>
            <w:vAlign w:val="center"/>
            <w:hideMark/>
          </w:tcPr>
          <w:p w14:paraId="147C9D7E" w14:textId="77777777" w:rsidR="00100D0F" w:rsidRPr="005D09C6" w:rsidRDefault="00100D0F" w:rsidP="00100D0F">
            <w:pPr>
              <w:jc w:val="right"/>
              <w:rPr>
                <w:rFonts w:ascii="Calibri" w:hAnsi="Calibri"/>
                <w:sz w:val="22"/>
                <w:szCs w:val="22"/>
              </w:rPr>
            </w:pPr>
            <w:r w:rsidRPr="005D09C6">
              <w:rPr>
                <w:rFonts w:ascii="Calibri" w:hAnsi="Calibri"/>
                <w:sz w:val="22"/>
                <w:szCs w:val="22"/>
              </w:rPr>
              <w:t>645</w:t>
            </w:r>
          </w:p>
        </w:tc>
        <w:tc>
          <w:tcPr>
            <w:tcW w:w="2449" w:type="dxa"/>
            <w:shd w:val="clear" w:color="auto" w:fill="auto"/>
            <w:noWrap/>
            <w:vAlign w:val="center"/>
            <w:hideMark/>
          </w:tcPr>
          <w:p w14:paraId="0BB2AC90" w14:textId="77777777" w:rsidR="00100D0F" w:rsidRPr="005D09C6" w:rsidRDefault="00100D0F" w:rsidP="00100D0F">
            <w:pPr>
              <w:rPr>
                <w:rFonts w:ascii="Calibri" w:hAnsi="Calibri"/>
                <w:sz w:val="22"/>
                <w:szCs w:val="22"/>
              </w:rPr>
            </w:pPr>
            <w:r w:rsidRPr="005D09C6">
              <w:rPr>
                <w:rFonts w:ascii="Calibri" w:hAnsi="Calibri"/>
                <w:sz w:val="22"/>
                <w:szCs w:val="22"/>
              </w:rPr>
              <w:t>Ko`oko`olau</w:t>
            </w:r>
          </w:p>
        </w:tc>
        <w:tc>
          <w:tcPr>
            <w:tcW w:w="3147" w:type="dxa"/>
            <w:shd w:val="clear" w:color="auto" w:fill="auto"/>
            <w:noWrap/>
            <w:vAlign w:val="center"/>
            <w:hideMark/>
          </w:tcPr>
          <w:p w14:paraId="6092D638" w14:textId="77777777" w:rsidR="00100D0F" w:rsidRPr="00100D0F" w:rsidRDefault="00100D0F" w:rsidP="00100D0F">
            <w:pPr>
              <w:rPr>
                <w:rFonts w:ascii="Calibri" w:hAnsi="Calibri"/>
                <w:i/>
                <w:sz w:val="22"/>
                <w:szCs w:val="22"/>
              </w:rPr>
            </w:pPr>
            <w:r w:rsidRPr="00100D0F">
              <w:rPr>
                <w:rFonts w:ascii="Calibri" w:hAnsi="Calibri"/>
                <w:i/>
                <w:sz w:val="22"/>
                <w:szCs w:val="22"/>
              </w:rPr>
              <w:t>Bidens micrantha ssp. kalealaha</w:t>
            </w:r>
          </w:p>
        </w:tc>
        <w:tc>
          <w:tcPr>
            <w:tcW w:w="1718" w:type="dxa"/>
            <w:shd w:val="clear" w:color="auto" w:fill="auto"/>
            <w:noWrap/>
            <w:vAlign w:val="center"/>
            <w:hideMark/>
          </w:tcPr>
          <w:p w14:paraId="7C310E3D"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A0A062F" w14:textId="43CA1D6E"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5F2BDEC6" w14:textId="3D9BFE32" w:rsidTr="008E7638">
        <w:trPr>
          <w:trHeight w:val="300"/>
        </w:trPr>
        <w:tc>
          <w:tcPr>
            <w:tcW w:w="966" w:type="dxa"/>
            <w:shd w:val="clear" w:color="auto" w:fill="auto"/>
            <w:noWrap/>
            <w:vAlign w:val="center"/>
            <w:hideMark/>
          </w:tcPr>
          <w:p w14:paraId="64D3F080" w14:textId="77777777" w:rsidR="00100D0F" w:rsidRPr="005D09C6" w:rsidRDefault="00100D0F" w:rsidP="00100D0F">
            <w:pPr>
              <w:jc w:val="right"/>
              <w:rPr>
                <w:rFonts w:ascii="Calibri" w:hAnsi="Calibri"/>
                <w:sz w:val="22"/>
                <w:szCs w:val="22"/>
              </w:rPr>
            </w:pPr>
            <w:r w:rsidRPr="005D09C6">
              <w:rPr>
                <w:rFonts w:ascii="Calibri" w:hAnsi="Calibri"/>
                <w:sz w:val="22"/>
                <w:szCs w:val="22"/>
              </w:rPr>
              <w:t>648</w:t>
            </w:r>
          </w:p>
        </w:tc>
        <w:tc>
          <w:tcPr>
            <w:tcW w:w="2449" w:type="dxa"/>
            <w:shd w:val="clear" w:color="auto" w:fill="auto"/>
            <w:noWrap/>
            <w:vAlign w:val="center"/>
            <w:hideMark/>
          </w:tcPr>
          <w:p w14:paraId="31BE4142"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6ADA4F59" w14:textId="77777777" w:rsidR="00100D0F" w:rsidRPr="00100D0F" w:rsidRDefault="00100D0F" w:rsidP="00100D0F">
            <w:pPr>
              <w:rPr>
                <w:rFonts w:ascii="Calibri" w:hAnsi="Calibri"/>
                <w:i/>
                <w:sz w:val="22"/>
                <w:szCs w:val="22"/>
              </w:rPr>
            </w:pPr>
            <w:r w:rsidRPr="00100D0F">
              <w:rPr>
                <w:rFonts w:ascii="Calibri" w:hAnsi="Calibri"/>
                <w:i/>
                <w:sz w:val="22"/>
                <w:szCs w:val="22"/>
              </w:rPr>
              <w:t>Bonamia menziesii</w:t>
            </w:r>
          </w:p>
        </w:tc>
        <w:tc>
          <w:tcPr>
            <w:tcW w:w="1718" w:type="dxa"/>
            <w:shd w:val="clear" w:color="auto" w:fill="auto"/>
            <w:noWrap/>
            <w:vAlign w:val="center"/>
            <w:hideMark/>
          </w:tcPr>
          <w:p w14:paraId="54230962"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2473A071" w14:textId="3BD7EE89"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4D680939" w14:textId="02DEC9CC" w:rsidTr="008E7638">
        <w:trPr>
          <w:trHeight w:val="300"/>
        </w:trPr>
        <w:tc>
          <w:tcPr>
            <w:tcW w:w="966" w:type="dxa"/>
            <w:shd w:val="clear" w:color="auto" w:fill="auto"/>
            <w:noWrap/>
            <w:vAlign w:val="center"/>
            <w:hideMark/>
          </w:tcPr>
          <w:p w14:paraId="310E3A88" w14:textId="77777777" w:rsidR="00100D0F" w:rsidRPr="005D09C6" w:rsidRDefault="00100D0F" w:rsidP="00100D0F">
            <w:pPr>
              <w:jc w:val="right"/>
              <w:rPr>
                <w:rFonts w:ascii="Calibri" w:hAnsi="Calibri"/>
                <w:sz w:val="22"/>
                <w:szCs w:val="22"/>
              </w:rPr>
            </w:pPr>
            <w:r w:rsidRPr="005D09C6">
              <w:rPr>
                <w:rFonts w:ascii="Calibri" w:hAnsi="Calibri"/>
                <w:sz w:val="22"/>
                <w:szCs w:val="22"/>
              </w:rPr>
              <w:t>659</w:t>
            </w:r>
          </w:p>
        </w:tc>
        <w:tc>
          <w:tcPr>
            <w:tcW w:w="2449" w:type="dxa"/>
            <w:shd w:val="clear" w:color="auto" w:fill="auto"/>
            <w:noWrap/>
            <w:vAlign w:val="center"/>
            <w:hideMark/>
          </w:tcPr>
          <w:p w14:paraId="09E83CC4" w14:textId="77777777" w:rsidR="00100D0F" w:rsidRPr="005D09C6" w:rsidRDefault="00100D0F" w:rsidP="00100D0F">
            <w:pPr>
              <w:rPr>
                <w:rFonts w:ascii="Calibri" w:hAnsi="Calibri"/>
                <w:sz w:val="22"/>
                <w:szCs w:val="22"/>
              </w:rPr>
            </w:pPr>
            <w:r w:rsidRPr="005D09C6">
              <w:rPr>
                <w:rFonts w:ascii="Calibri" w:hAnsi="Calibri"/>
                <w:sz w:val="22"/>
                <w:szCs w:val="22"/>
              </w:rPr>
              <w:t>Kamanomano</w:t>
            </w:r>
          </w:p>
        </w:tc>
        <w:tc>
          <w:tcPr>
            <w:tcW w:w="3147" w:type="dxa"/>
            <w:shd w:val="clear" w:color="auto" w:fill="auto"/>
            <w:noWrap/>
            <w:vAlign w:val="center"/>
            <w:hideMark/>
          </w:tcPr>
          <w:p w14:paraId="2D6FD803" w14:textId="77777777" w:rsidR="00100D0F" w:rsidRPr="00100D0F" w:rsidRDefault="00100D0F" w:rsidP="00100D0F">
            <w:pPr>
              <w:rPr>
                <w:rFonts w:ascii="Calibri" w:hAnsi="Calibri"/>
                <w:i/>
                <w:sz w:val="22"/>
                <w:szCs w:val="22"/>
              </w:rPr>
            </w:pPr>
            <w:r w:rsidRPr="00100D0F">
              <w:rPr>
                <w:rFonts w:ascii="Calibri" w:hAnsi="Calibri"/>
                <w:i/>
                <w:sz w:val="22"/>
                <w:szCs w:val="22"/>
              </w:rPr>
              <w:t>Cenchrus agrimonioides</w:t>
            </w:r>
          </w:p>
        </w:tc>
        <w:tc>
          <w:tcPr>
            <w:tcW w:w="1718" w:type="dxa"/>
            <w:shd w:val="clear" w:color="auto" w:fill="auto"/>
            <w:noWrap/>
            <w:vAlign w:val="center"/>
            <w:hideMark/>
          </w:tcPr>
          <w:p w14:paraId="36BEB665"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37F05A2C" w14:textId="65E6D4FC"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36620586" w14:textId="1AC01345" w:rsidTr="008E7638">
        <w:trPr>
          <w:trHeight w:val="300"/>
        </w:trPr>
        <w:tc>
          <w:tcPr>
            <w:tcW w:w="966" w:type="dxa"/>
            <w:shd w:val="clear" w:color="auto" w:fill="auto"/>
            <w:noWrap/>
            <w:vAlign w:val="center"/>
            <w:hideMark/>
          </w:tcPr>
          <w:p w14:paraId="2B36A2F4" w14:textId="77777777" w:rsidR="00100D0F" w:rsidRPr="005D09C6" w:rsidRDefault="00100D0F" w:rsidP="00100D0F">
            <w:pPr>
              <w:jc w:val="right"/>
              <w:rPr>
                <w:rFonts w:ascii="Calibri" w:hAnsi="Calibri"/>
                <w:sz w:val="22"/>
                <w:szCs w:val="22"/>
              </w:rPr>
            </w:pPr>
            <w:r w:rsidRPr="005D09C6">
              <w:rPr>
                <w:rFonts w:ascii="Calibri" w:hAnsi="Calibri"/>
                <w:sz w:val="22"/>
                <w:szCs w:val="22"/>
              </w:rPr>
              <w:t>660</w:t>
            </w:r>
          </w:p>
        </w:tc>
        <w:tc>
          <w:tcPr>
            <w:tcW w:w="2449" w:type="dxa"/>
            <w:shd w:val="clear" w:color="auto" w:fill="auto"/>
            <w:noWrap/>
            <w:vAlign w:val="center"/>
            <w:hideMark/>
          </w:tcPr>
          <w:p w14:paraId="6A163CE9" w14:textId="77777777" w:rsidR="00100D0F" w:rsidRPr="005D09C6" w:rsidRDefault="00100D0F" w:rsidP="00100D0F">
            <w:pPr>
              <w:rPr>
                <w:rFonts w:ascii="Calibri" w:hAnsi="Calibri"/>
                <w:sz w:val="22"/>
                <w:szCs w:val="22"/>
              </w:rPr>
            </w:pPr>
            <w:r w:rsidRPr="005D09C6">
              <w:rPr>
                <w:rFonts w:ascii="Calibri" w:hAnsi="Calibri"/>
                <w:sz w:val="22"/>
                <w:szCs w:val="22"/>
              </w:rPr>
              <w:t>Spring-loving centaury</w:t>
            </w:r>
          </w:p>
        </w:tc>
        <w:tc>
          <w:tcPr>
            <w:tcW w:w="3147" w:type="dxa"/>
            <w:shd w:val="clear" w:color="auto" w:fill="auto"/>
            <w:noWrap/>
            <w:vAlign w:val="center"/>
            <w:hideMark/>
          </w:tcPr>
          <w:p w14:paraId="722BA16A" w14:textId="77777777" w:rsidR="00100D0F" w:rsidRPr="00100D0F" w:rsidRDefault="00100D0F" w:rsidP="00100D0F">
            <w:pPr>
              <w:rPr>
                <w:rFonts w:ascii="Calibri" w:hAnsi="Calibri"/>
                <w:i/>
                <w:sz w:val="22"/>
                <w:szCs w:val="22"/>
              </w:rPr>
            </w:pPr>
            <w:r w:rsidRPr="00100D0F">
              <w:rPr>
                <w:rFonts w:ascii="Calibri" w:hAnsi="Calibri"/>
                <w:i/>
                <w:sz w:val="22"/>
                <w:szCs w:val="22"/>
              </w:rPr>
              <w:t>Centaurium namophilum</w:t>
            </w:r>
          </w:p>
        </w:tc>
        <w:tc>
          <w:tcPr>
            <w:tcW w:w="1718" w:type="dxa"/>
            <w:shd w:val="clear" w:color="auto" w:fill="auto"/>
            <w:noWrap/>
            <w:vAlign w:val="center"/>
            <w:hideMark/>
          </w:tcPr>
          <w:p w14:paraId="0EDC597F"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5AFFAE8" w14:textId="6385B1DE"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06EFF434" w14:textId="5B398300" w:rsidTr="008E7638">
        <w:trPr>
          <w:trHeight w:val="300"/>
        </w:trPr>
        <w:tc>
          <w:tcPr>
            <w:tcW w:w="966" w:type="dxa"/>
            <w:shd w:val="clear" w:color="auto" w:fill="auto"/>
            <w:noWrap/>
            <w:vAlign w:val="center"/>
            <w:hideMark/>
          </w:tcPr>
          <w:p w14:paraId="697ABBD8" w14:textId="77777777" w:rsidR="00100D0F" w:rsidRPr="005D09C6" w:rsidRDefault="00100D0F" w:rsidP="00100D0F">
            <w:pPr>
              <w:jc w:val="right"/>
              <w:rPr>
                <w:rFonts w:ascii="Calibri" w:hAnsi="Calibri"/>
                <w:sz w:val="22"/>
                <w:szCs w:val="22"/>
              </w:rPr>
            </w:pPr>
            <w:r w:rsidRPr="005D09C6">
              <w:rPr>
                <w:rFonts w:ascii="Calibri" w:hAnsi="Calibri"/>
                <w:sz w:val="22"/>
                <w:szCs w:val="22"/>
              </w:rPr>
              <w:t>671</w:t>
            </w:r>
          </w:p>
        </w:tc>
        <w:tc>
          <w:tcPr>
            <w:tcW w:w="2449" w:type="dxa"/>
            <w:shd w:val="clear" w:color="auto" w:fill="auto"/>
            <w:noWrap/>
            <w:vAlign w:val="center"/>
            <w:hideMark/>
          </w:tcPr>
          <w:p w14:paraId="24854954" w14:textId="77777777" w:rsidR="00100D0F" w:rsidRPr="005D09C6" w:rsidRDefault="00100D0F" w:rsidP="00100D0F">
            <w:pPr>
              <w:rPr>
                <w:rFonts w:ascii="Calibri" w:hAnsi="Calibri"/>
                <w:sz w:val="22"/>
                <w:szCs w:val="22"/>
              </w:rPr>
            </w:pPr>
            <w:r w:rsidRPr="005D09C6">
              <w:rPr>
                <w:rFonts w:ascii="Calibri" w:hAnsi="Calibri"/>
                <w:sz w:val="22"/>
                <w:szCs w:val="22"/>
              </w:rPr>
              <w:t>`Oha wai</w:t>
            </w:r>
          </w:p>
        </w:tc>
        <w:tc>
          <w:tcPr>
            <w:tcW w:w="3147" w:type="dxa"/>
            <w:shd w:val="clear" w:color="auto" w:fill="auto"/>
            <w:noWrap/>
            <w:vAlign w:val="center"/>
            <w:hideMark/>
          </w:tcPr>
          <w:p w14:paraId="285AD8A9" w14:textId="77777777" w:rsidR="00100D0F" w:rsidRPr="00100D0F" w:rsidRDefault="00100D0F" w:rsidP="00100D0F">
            <w:pPr>
              <w:rPr>
                <w:rFonts w:ascii="Calibri" w:hAnsi="Calibri"/>
                <w:i/>
                <w:sz w:val="22"/>
                <w:szCs w:val="22"/>
              </w:rPr>
            </w:pPr>
            <w:r w:rsidRPr="00100D0F">
              <w:rPr>
                <w:rFonts w:ascii="Calibri" w:hAnsi="Calibri"/>
                <w:i/>
                <w:sz w:val="22"/>
                <w:szCs w:val="22"/>
              </w:rPr>
              <w:t>Clermontia lindseyana</w:t>
            </w:r>
          </w:p>
        </w:tc>
        <w:tc>
          <w:tcPr>
            <w:tcW w:w="1718" w:type="dxa"/>
            <w:shd w:val="clear" w:color="auto" w:fill="auto"/>
            <w:noWrap/>
            <w:vAlign w:val="center"/>
            <w:hideMark/>
          </w:tcPr>
          <w:p w14:paraId="40368743"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48638658" w14:textId="1B058830"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2F29AD53" w14:textId="2D25B4AA" w:rsidTr="008E7638">
        <w:trPr>
          <w:trHeight w:val="300"/>
        </w:trPr>
        <w:tc>
          <w:tcPr>
            <w:tcW w:w="966" w:type="dxa"/>
            <w:shd w:val="clear" w:color="auto" w:fill="auto"/>
            <w:noWrap/>
            <w:vAlign w:val="center"/>
            <w:hideMark/>
          </w:tcPr>
          <w:p w14:paraId="3E7820B8" w14:textId="77777777" w:rsidR="00100D0F" w:rsidRPr="005D09C6" w:rsidRDefault="00100D0F" w:rsidP="00100D0F">
            <w:pPr>
              <w:jc w:val="right"/>
              <w:rPr>
                <w:rFonts w:ascii="Calibri" w:hAnsi="Calibri"/>
                <w:sz w:val="22"/>
                <w:szCs w:val="22"/>
              </w:rPr>
            </w:pPr>
            <w:r w:rsidRPr="005D09C6">
              <w:rPr>
                <w:rFonts w:ascii="Calibri" w:hAnsi="Calibri"/>
                <w:sz w:val="22"/>
                <w:szCs w:val="22"/>
              </w:rPr>
              <w:t>673</w:t>
            </w:r>
          </w:p>
        </w:tc>
        <w:tc>
          <w:tcPr>
            <w:tcW w:w="2449" w:type="dxa"/>
            <w:shd w:val="clear" w:color="auto" w:fill="auto"/>
            <w:noWrap/>
            <w:vAlign w:val="center"/>
            <w:hideMark/>
          </w:tcPr>
          <w:p w14:paraId="218C04AB" w14:textId="77777777" w:rsidR="00100D0F" w:rsidRPr="005D09C6" w:rsidRDefault="00100D0F" w:rsidP="00100D0F">
            <w:pPr>
              <w:rPr>
                <w:rFonts w:ascii="Calibri" w:hAnsi="Calibri"/>
                <w:sz w:val="22"/>
                <w:szCs w:val="22"/>
              </w:rPr>
            </w:pPr>
            <w:r w:rsidRPr="005D09C6">
              <w:rPr>
                <w:rFonts w:ascii="Calibri" w:hAnsi="Calibri"/>
                <w:sz w:val="22"/>
                <w:szCs w:val="22"/>
              </w:rPr>
              <w:t>`Oha wai</w:t>
            </w:r>
          </w:p>
        </w:tc>
        <w:tc>
          <w:tcPr>
            <w:tcW w:w="3147" w:type="dxa"/>
            <w:shd w:val="clear" w:color="auto" w:fill="auto"/>
            <w:noWrap/>
            <w:vAlign w:val="center"/>
            <w:hideMark/>
          </w:tcPr>
          <w:p w14:paraId="139BD516" w14:textId="77777777" w:rsidR="00100D0F" w:rsidRPr="00100D0F" w:rsidRDefault="00100D0F" w:rsidP="00100D0F">
            <w:pPr>
              <w:rPr>
                <w:rFonts w:ascii="Calibri" w:hAnsi="Calibri"/>
                <w:i/>
                <w:sz w:val="22"/>
                <w:szCs w:val="22"/>
              </w:rPr>
            </w:pPr>
            <w:r w:rsidRPr="00100D0F">
              <w:rPr>
                <w:rFonts w:ascii="Calibri" w:hAnsi="Calibri"/>
                <w:i/>
                <w:sz w:val="22"/>
                <w:szCs w:val="22"/>
              </w:rPr>
              <w:t>Clermontia pyrularia</w:t>
            </w:r>
          </w:p>
        </w:tc>
        <w:tc>
          <w:tcPr>
            <w:tcW w:w="1718" w:type="dxa"/>
            <w:shd w:val="clear" w:color="auto" w:fill="auto"/>
            <w:noWrap/>
            <w:vAlign w:val="center"/>
            <w:hideMark/>
          </w:tcPr>
          <w:p w14:paraId="5C4A72F9"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1A90974E" w14:textId="3E465A8D"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0B1BC402" w14:textId="380951FE" w:rsidTr="008E7638">
        <w:trPr>
          <w:trHeight w:val="300"/>
        </w:trPr>
        <w:tc>
          <w:tcPr>
            <w:tcW w:w="966" w:type="dxa"/>
            <w:shd w:val="clear" w:color="auto" w:fill="auto"/>
            <w:noWrap/>
            <w:vAlign w:val="center"/>
            <w:hideMark/>
          </w:tcPr>
          <w:p w14:paraId="6CEB0E15" w14:textId="77777777" w:rsidR="00100D0F" w:rsidRPr="005D09C6" w:rsidRDefault="00100D0F" w:rsidP="00100D0F">
            <w:pPr>
              <w:jc w:val="right"/>
              <w:rPr>
                <w:rFonts w:ascii="Calibri" w:hAnsi="Calibri"/>
                <w:sz w:val="22"/>
                <w:szCs w:val="22"/>
              </w:rPr>
            </w:pPr>
            <w:r w:rsidRPr="005D09C6">
              <w:rPr>
                <w:rFonts w:ascii="Calibri" w:hAnsi="Calibri"/>
                <w:sz w:val="22"/>
                <w:szCs w:val="22"/>
              </w:rPr>
              <w:t>674</w:t>
            </w:r>
          </w:p>
        </w:tc>
        <w:tc>
          <w:tcPr>
            <w:tcW w:w="2449" w:type="dxa"/>
            <w:shd w:val="clear" w:color="auto" w:fill="auto"/>
            <w:noWrap/>
            <w:vAlign w:val="center"/>
            <w:hideMark/>
          </w:tcPr>
          <w:p w14:paraId="10884008" w14:textId="77777777" w:rsidR="00100D0F" w:rsidRPr="005D09C6" w:rsidRDefault="00100D0F" w:rsidP="00100D0F">
            <w:pPr>
              <w:rPr>
                <w:rFonts w:ascii="Calibri" w:hAnsi="Calibri"/>
                <w:sz w:val="22"/>
                <w:szCs w:val="22"/>
              </w:rPr>
            </w:pPr>
            <w:r w:rsidRPr="005D09C6">
              <w:rPr>
                <w:rFonts w:ascii="Calibri" w:hAnsi="Calibri"/>
                <w:sz w:val="22"/>
                <w:szCs w:val="22"/>
              </w:rPr>
              <w:t>Kauila</w:t>
            </w:r>
          </w:p>
        </w:tc>
        <w:tc>
          <w:tcPr>
            <w:tcW w:w="3147" w:type="dxa"/>
            <w:shd w:val="clear" w:color="auto" w:fill="auto"/>
            <w:noWrap/>
            <w:vAlign w:val="center"/>
            <w:hideMark/>
          </w:tcPr>
          <w:p w14:paraId="560D24E2" w14:textId="77777777" w:rsidR="00100D0F" w:rsidRPr="00100D0F" w:rsidRDefault="00100D0F" w:rsidP="00100D0F">
            <w:pPr>
              <w:rPr>
                <w:rFonts w:ascii="Calibri" w:hAnsi="Calibri"/>
                <w:i/>
                <w:sz w:val="22"/>
                <w:szCs w:val="22"/>
              </w:rPr>
            </w:pPr>
            <w:r w:rsidRPr="00100D0F">
              <w:rPr>
                <w:rFonts w:ascii="Calibri" w:hAnsi="Calibri"/>
                <w:i/>
                <w:sz w:val="22"/>
                <w:szCs w:val="22"/>
              </w:rPr>
              <w:t>Colubrina oppositifolia</w:t>
            </w:r>
          </w:p>
        </w:tc>
        <w:tc>
          <w:tcPr>
            <w:tcW w:w="1718" w:type="dxa"/>
            <w:shd w:val="clear" w:color="auto" w:fill="auto"/>
            <w:noWrap/>
            <w:vAlign w:val="center"/>
            <w:hideMark/>
          </w:tcPr>
          <w:p w14:paraId="514CD1DC"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89B6220" w14:textId="2C0CA725"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7DA30EFB" w14:textId="5C105232" w:rsidTr="008E7638">
        <w:trPr>
          <w:trHeight w:val="300"/>
        </w:trPr>
        <w:tc>
          <w:tcPr>
            <w:tcW w:w="966" w:type="dxa"/>
            <w:shd w:val="clear" w:color="auto" w:fill="auto"/>
            <w:noWrap/>
            <w:vAlign w:val="center"/>
            <w:hideMark/>
          </w:tcPr>
          <w:p w14:paraId="433B4776" w14:textId="77777777" w:rsidR="00100D0F" w:rsidRPr="005D09C6" w:rsidRDefault="00100D0F" w:rsidP="00100D0F">
            <w:pPr>
              <w:jc w:val="right"/>
              <w:rPr>
                <w:rFonts w:ascii="Calibri" w:hAnsi="Calibri"/>
                <w:sz w:val="22"/>
                <w:szCs w:val="22"/>
              </w:rPr>
            </w:pPr>
            <w:r w:rsidRPr="005D09C6">
              <w:rPr>
                <w:rFonts w:ascii="Calibri" w:hAnsi="Calibri"/>
                <w:sz w:val="22"/>
                <w:szCs w:val="22"/>
              </w:rPr>
              <w:t>685</w:t>
            </w:r>
          </w:p>
        </w:tc>
        <w:tc>
          <w:tcPr>
            <w:tcW w:w="2449" w:type="dxa"/>
            <w:shd w:val="clear" w:color="auto" w:fill="auto"/>
            <w:noWrap/>
            <w:vAlign w:val="center"/>
            <w:hideMark/>
          </w:tcPr>
          <w:p w14:paraId="54313F53" w14:textId="77777777" w:rsidR="00100D0F" w:rsidRPr="005D09C6" w:rsidRDefault="00100D0F" w:rsidP="00100D0F">
            <w:pPr>
              <w:rPr>
                <w:rFonts w:ascii="Calibri" w:hAnsi="Calibri"/>
                <w:sz w:val="22"/>
                <w:szCs w:val="22"/>
              </w:rPr>
            </w:pPr>
            <w:r w:rsidRPr="005D09C6">
              <w:rPr>
                <w:rFonts w:ascii="Calibri" w:hAnsi="Calibri"/>
                <w:sz w:val="22"/>
                <w:szCs w:val="22"/>
              </w:rPr>
              <w:t>Haha</w:t>
            </w:r>
          </w:p>
        </w:tc>
        <w:tc>
          <w:tcPr>
            <w:tcW w:w="3147" w:type="dxa"/>
            <w:shd w:val="clear" w:color="auto" w:fill="auto"/>
            <w:noWrap/>
            <w:vAlign w:val="center"/>
            <w:hideMark/>
          </w:tcPr>
          <w:p w14:paraId="00573B9B" w14:textId="77777777" w:rsidR="00100D0F" w:rsidRPr="00100D0F" w:rsidRDefault="00100D0F" w:rsidP="00100D0F">
            <w:pPr>
              <w:rPr>
                <w:rFonts w:ascii="Calibri" w:hAnsi="Calibri"/>
                <w:i/>
                <w:sz w:val="22"/>
                <w:szCs w:val="22"/>
              </w:rPr>
            </w:pPr>
            <w:r w:rsidRPr="00100D0F">
              <w:rPr>
                <w:rFonts w:ascii="Calibri" w:hAnsi="Calibri"/>
                <w:i/>
                <w:sz w:val="22"/>
                <w:szCs w:val="22"/>
              </w:rPr>
              <w:t>Cyanea mceldowneyi</w:t>
            </w:r>
          </w:p>
        </w:tc>
        <w:tc>
          <w:tcPr>
            <w:tcW w:w="1718" w:type="dxa"/>
            <w:shd w:val="clear" w:color="auto" w:fill="auto"/>
            <w:noWrap/>
            <w:vAlign w:val="center"/>
            <w:hideMark/>
          </w:tcPr>
          <w:p w14:paraId="2D9664BA"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792E2991" w14:textId="7C74FAB3"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0C211910" w14:textId="7AFDA4F8" w:rsidTr="008E7638">
        <w:trPr>
          <w:trHeight w:val="300"/>
        </w:trPr>
        <w:tc>
          <w:tcPr>
            <w:tcW w:w="966" w:type="dxa"/>
            <w:shd w:val="clear" w:color="auto" w:fill="auto"/>
            <w:noWrap/>
            <w:vAlign w:val="center"/>
            <w:hideMark/>
          </w:tcPr>
          <w:p w14:paraId="7382B27C" w14:textId="77777777" w:rsidR="00100D0F" w:rsidRPr="005D09C6" w:rsidRDefault="00100D0F" w:rsidP="00100D0F">
            <w:pPr>
              <w:jc w:val="right"/>
              <w:rPr>
                <w:rFonts w:ascii="Calibri" w:hAnsi="Calibri"/>
                <w:sz w:val="22"/>
                <w:szCs w:val="22"/>
              </w:rPr>
            </w:pPr>
            <w:r w:rsidRPr="005D09C6">
              <w:rPr>
                <w:rFonts w:ascii="Calibri" w:hAnsi="Calibri"/>
                <w:sz w:val="22"/>
                <w:szCs w:val="22"/>
              </w:rPr>
              <w:t>686</w:t>
            </w:r>
          </w:p>
        </w:tc>
        <w:tc>
          <w:tcPr>
            <w:tcW w:w="2449" w:type="dxa"/>
            <w:shd w:val="clear" w:color="auto" w:fill="auto"/>
            <w:noWrap/>
            <w:vAlign w:val="center"/>
            <w:hideMark/>
          </w:tcPr>
          <w:p w14:paraId="78063043" w14:textId="77777777" w:rsidR="00100D0F" w:rsidRPr="005D09C6" w:rsidRDefault="00100D0F" w:rsidP="00100D0F">
            <w:pPr>
              <w:rPr>
                <w:rFonts w:ascii="Calibri" w:hAnsi="Calibri"/>
                <w:sz w:val="22"/>
                <w:szCs w:val="22"/>
              </w:rPr>
            </w:pPr>
            <w:r w:rsidRPr="005D09C6">
              <w:rPr>
                <w:rFonts w:ascii="Calibri" w:hAnsi="Calibri"/>
                <w:sz w:val="22"/>
                <w:szCs w:val="22"/>
              </w:rPr>
              <w:t>Haha</w:t>
            </w:r>
          </w:p>
        </w:tc>
        <w:tc>
          <w:tcPr>
            <w:tcW w:w="3147" w:type="dxa"/>
            <w:shd w:val="clear" w:color="auto" w:fill="auto"/>
            <w:noWrap/>
            <w:vAlign w:val="center"/>
            <w:hideMark/>
          </w:tcPr>
          <w:p w14:paraId="207665DD" w14:textId="77777777" w:rsidR="00100D0F" w:rsidRPr="00100D0F" w:rsidRDefault="00100D0F" w:rsidP="00100D0F">
            <w:pPr>
              <w:rPr>
                <w:rFonts w:ascii="Calibri" w:hAnsi="Calibri"/>
                <w:i/>
                <w:sz w:val="22"/>
                <w:szCs w:val="22"/>
              </w:rPr>
            </w:pPr>
            <w:r w:rsidRPr="00100D0F">
              <w:rPr>
                <w:rFonts w:ascii="Calibri" w:hAnsi="Calibri"/>
                <w:i/>
                <w:sz w:val="22"/>
                <w:szCs w:val="22"/>
              </w:rPr>
              <w:t>Cyanea shipmanii</w:t>
            </w:r>
          </w:p>
        </w:tc>
        <w:tc>
          <w:tcPr>
            <w:tcW w:w="1718" w:type="dxa"/>
            <w:shd w:val="clear" w:color="auto" w:fill="auto"/>
            <w:noWrap/>
            <w:vAlign w:val="center"/>
            <w:hideMark/>
          </w:tcPr>
          <w:p w14:paraId="792E9BEF"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6FAEC3B0" w14:textId="2EC29113"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13F5F3B5" w14:textId="1E96320C" w:rsidTr="008E7638">
        <w:trPr>
          <w:trHeight w:val="300"/>
        </w:trPr>
        <w:tc>
          <w:tcPr>
            <w:tcW w:w="966" w:type="dxa"/>
            <w:shd w:val="clear" w:color="auto" w:fill="auto"/>
            <w:noWrap/>
            <w:vAlign w:val="center"/>
            <w:hideMark/>
          </w:tcPr>
          <w:p w14:paraId="6CCB2A64" w14:textId="77777777" w:rsidR="00100D0F" w:rsidRPr="005D09C6" w:rsidRDefault="00100D0F" w:rsidP="00100D0F">
            <w:pPr>
              <w:jc w:val="right"/>
              <w:rPr>
                <w:rFonts w:ascii="Calibri" w:hAnsi="Calibri"/>
                <w:sz w:val="22"/>
                <w:szCs w:val="22"/>
              </w:rPr>
            </w:pPr>
            <w:r w:rsidRPr="005D09C6">
              <w:rPr>
                <w:rFonts w:ascii="Calibri" w:hAnsi="Calibri"/>
                <w:sz w:val="22"/>
                <w:szCs w:val="22"/>
              </w:rPr>
              <w:t>710</w:t>
            </w:r>
          </w:p>
        </w:tc>
        <w:tc>
          <w:tcPr>
            <w:tcW w:w="2449" w:type="dxa"/>
            <w:shd w:val="clear" w:color="auto" w:fill="auto"/>
            <w:noWrap/>
            <w:vAlign w:val="center"/>
            <w:hideMark/>
          </w:tcPr>
          <w:p w14:paraId="49262548" w14:textId="77777777" w:rsidR="00100D0F" w:rsidRPr="005D09C6" w:rsidRDefault="00100D0F" w:rsidP="00100D0F">
            <w:pPr>
              <w:rPr>
                <w:rFonts w:ascii="Calibri" w:hAnsi="Calibri"/>
                <w:sz w:val="22"/>
                <w:szCs w:val="22"/>
              </w:rPr>
            </w:pPr>
            <w:r w:rsidRPr="005D09C6">
              <w:rPr>
                <w:rFonts w:ascii="Calibri" w:hAnsi="Calibri"/>
                <w:sz w:val="22"/>
                <w:szCs w:val="22"/>
              </w:rPr>
              <w:t>Cushenbury buckwheat</w:t>
            </w:r>
          </w:p>
        </w:tc>
        <w:tc>
          <w:tcPr>
            <w:tcW w:w="3147" w:type="dxa"/>
            <w:shd w:val="clear" w:color="auto" w:fill="auto"/>
            <w:noWrap/>
            <w:vAlign w:val="center"/>
            <w:hideMark/>
          </w:tcPr>
          <w:p w14:paraId="577104CF" w14:textId="77777777" w:rsidR="00100D0F" w:rsidRPr="00100D0F" w:rsidRDefault="00100D0F" w:rsidP="00100D0F">
            <w:pPr>
              <w:rPr>
                <w:rFonts w:ascii="Calibri" w:hAnsi="Calibri"/>
                <w:i/>
                <w:sz w:val="22"/>
                <w:szCs w:val="22"/>
              </w:rPr>
            </w:pPr>
            <w:r w:rsidRPr="00100D0F">
              <w:rPr>
                <w:rFonts w:ascii="Calibri" w:hAnsi="Calibri"/>
                <w:i/>
                <w:sz w:val="22"/>
                <w:szCs w:val="22"/>
              </w:rPr>
              <w:t>Eriogonum ovalifolium var. vineum</w:t>
            </w:r>
          </w:p>
        </w:tc>
        <w:tc>
          <w:tcPr>
            <w:tcW w:w="1718" w:type="dxa"/>
            <w:shd w:val="clear" w:color="auto" w:fill="auto"/>
            <w:noWrap/>
            <w:vAlign w:val="center"/>
            <w:hideMark/>
          </w:tcPr>
          <w:p w14:paraId="25D2683F"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30ABAA0" w14:textId="79445D0A"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6CFD6FAC" w14:textId="4DA62B72" w:rsidTr="008E7638">
        <w:trPr>
          <w:trHeight w:val="300"/>
        </w:trPr>
        <w:tc>
          <w:tcPr>
            <w:tcW w:w="966" w:type="dxa"/>
            <w:shd w:val="clear" w:color="auto" w:fill="auto"/>
            <w:noWrap/>
            <w:vAlign w:val="center"/>
            <w:hideMark/>
          </w:tcPr>
          <w:p w14:paraId="5D9330C8" w14:textId="77777777" w:rsidR="00100D0F" w:rsidRPr="005D09C6" w:rsidRDefault="00100D0F" w:rsidP="00100D0F">
            <w:pPr>
              <w:jc w:val="right"/>
              <w:rPr>
                <w:rFonts w:ascii="Calibri" w:hAnsi="Calibri"/>
                <w:sz w:val="22"/>
                <w:szCs w:val="22"/>
              </w:rPr>
            </w:pPr>
            <w:r w:rsidRPr="005D09C6">
              <w:rPr>
                <w:rFonts w:ascii="Calibri" w:hAnsi="Calibri"/>
                <w:sz w:val="22"/>
                <w:szCs w:val="22"/>
              </w:rPr>
              <w:t>717</w:t>
            </w:r>
          </w:p>
        </w:tc>
        <w:tc>
          <w:tcPr>
            <w:tcW w:w="2449" w:type="dxa"/>
            <w:shd w:val="clear" w:color="auto" w:fill="auto"/>
            <w:noWrap/>
            <w:vAlign w:val="center"/>
            <w:hideMark/>
          </w:tcPr>
          <w:p w14:paraId="72C3542D" w14:textId="77777777" w:rsidR="00100D0F" w:rsidRPr="005D09C6" w:rsidRDefault="00100D0F" w:rsidP="00100D0F">
            <w:pPr>
              <w:rPr>
                <w:rFonts w:ascii="Calibri" w:hAnsi="Calibri"/>
                <w:sz w:val="22"/>
                <w:szCs w:val="22"/>
              </w:rPr>
            </w:pPr>
            <w:r w:rsidRPr="005D09C6">
              <w:rPr>
                <w:rFonts w:ascii="Calibri" w:hAnsi="Calibri"/>
                <w:sz w:val="22"/>
                <w:szCs w:val="22"/>
              </w:rPr>
              <w:t>Nohoanu</w:t>
            </w:r>
          </w:p>
        </w:tc>
        <w:tc>
          <w:tcPr>
            <w:tcW w:w="3147" w:type="dxa"/>
            <w:shd w:val="clear" w:color="auto" w:fill="auto"/>
            <w:noWrap/>
            <w:vAlign w:val="center"/>
            <w:hideMark/>
          </w:tcPr>
          <w:p w14:paraId="4A81354A" w14:textId="77777777" w:rsidR="00100D0F" w:rsidRPr="00100D0F" w:rsidRDefault="00100D0F" w:rsidP="00100D0F">
            <w:pPr>
              <w:rPr>
                <w:rFonts w:ascii="Calibri" w:hAnsi="Calibri"/>
                <w:i/>
                <w:sz w:val="22"/>
                <w:szCs w:val="22"/>
              </w:rPr>
            </w:pPr>
            <w:r w:rsidRPr="00100D0F">
              <w:rPr>
                <w:rFonts w:ascii="Calibri" w:hAnsi="Calibri"/>
                <w:i/>
                <w:sz w:val="22"/>
                <w:szCs w:val="22"/>
              </w:rPr>
              <w:t>Geranium arboreum</w:t>
            </w:r>
          </w:p>
        </w:tc>
        <w:tc>
          <w:tcPr>
            <w:tcW w:w="1718" w:type="dxa"/>
            <w:shd w:val="clear" w:color="auto" w:fill="auto"/>
            <w:noWrap/>
            <w:vAlign w:val="center"/>
            <w:hideMark/>
          </w:tcPr>
          <w:p w14:paraId="59E623EF"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7ADD8B68" w14:textId="4EB2525A"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49336718" w14:textId="203A0134" w:rsidTr="008E7638">
        <w:trPr>
          <w:trHeight w:val="300"/>
        </w:trPr>
        <w:tc>
          <w:tcPr>
            <w:tcW w:w="966" w:type="dxa"/>
            <w:shd w:val="clear" w:color="auto" w:fill="auto"/>
            <w:noWrap/>
            <w:vAlign w:val="center"/>
            <w:hideMark/>
          </w:tcPr>
          <w:p w14:paraId="51B2103F" w14:textId="77777777" w:rsidR="00100D0F" w:rsidRPr="005D09C6" w:rsidRDefault="00100D0F" w:rsidP="00100D0F">
            <w:pPr>
              <w:jc w:val="right"/>
              <w:rPr>
                <w:rFonts w:ascii="Calibri" w:hAnsi="Calibri"/>
                <w:sz w:val="22"/>
                <w:szCs w:val="22"/>
              </w:rPr>
            </w:pPr>
            <w:r w:rsidRPr="005D09C6">
              <w:rPr>
                <w:rFonts w:ascii="Calibri" w:hAnsi="Calibri"/>
                <w:sz w:val="22"/>
                <w:szCs w:val="22"/>
              </w:rPr>
              <w:t>767</w:t>
            </w:r>
          </w:p>
        </w:tc>
        <w:tc>
          <w:tcPr>
            <w:tcW w:w="2449" w:type="dxa"/>
            <w:shd w:val="clear" w:color="auto" w:fill="auto"/>
            <w:noWrap/>
            <w:vAlign w:val="center"/>
            <w:hideMark/>
          </w:tcPr>
          <w:p w14:paraId="372616FB" w14:textId="77777777" w:rsidR="00100D0F" w:rsidRPr="005D09C6" w:rsidRDefault="00100D0F" w:rsidP="00100D0F">
            <w:pPr>
              <w:rPr>
                <w:rFonts w:ascii="Calibri" w:hAnsi="Calibri"/>
                <w:sz w:val="22"/>
                <w:szCs w:val="22"/>
              </w:rPr>
            </w:pPr>
            <w:r w:rsidRPr="005D09C6">
              <w:rPr>
                <w:rFonts w:ascii="Calibri" w:hAnsi="Calibri"/>
                <w:sz w:val="22"/>
                <w:szCs w:val="22"/>
              </w:rPr>
              <w:t>Alani</w:t>
            </w:r>
          </w:p>
        </w:tc>
        <w:tc>
          <w:tcPr>
            <w:tcW w:w="3147" w:type="dxa"/>
            <w:shd w:val="clear" w:color="auto" w:fill="auto"/>
            <w:noWrap/>
            <w:vAlign w:val="center"/>
            <w:hideMark/>
          </w:tcPr>
          <w:p w14:paraId="4B4C69B5" w14:textId="77777777" w:rsidR="00100D0F" w:rsidRPr="00100D0F" w:rsidRDefault="00100D0F" w:rsidP="00100D0F">
            <w:pPr>
              <w:rPr>
                <w:rFonts w:ascii="Calibri" w:hAnsi="Calibri"/>
                <w:i/>
                <w:sz w:val="22"/>
                <w:szCs w:val="22"/>
              </w:rPr>
            </w:pPr>
            <w:r w:rsidRPr="00100D0F">
              <w:rPr>
                <w:rFonts w:ascii="Calibri" w:hAnsi="Calibri"/>
                <w:i/>
                <w:sz w:val="22"/>
                <w:szCs w:val="22"/>
              </w:rPr>
              <w:t>Melicope knudsenii</w:t>
            </w:r>
          </w:p>
        </w:tc>
        <w:tc>
          <w:tcPr>
            <w:tcW w:w="1718" w:type="dxa"/>
            <w:shd w:val="clear" w:color="auto" w:fill="auto"/>
            <w:noWrap/>
            <w:vAlign w:val="center"/>
            <w:hideMark/>
          </w:tcPr>
          <w:p w14:paraId="4D802C61"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6C4CFB6F" w14:textId="2A0E1B24"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5213A182" w14:textId="6056BF78" w:rsidTr="008E7638">
        <w:trPr>
          <w:trHeight w:val="300"/>
        </w:trPr>
        <w:tc>
          <w:tcPr>
            <w:tcW w:w="966" w:type="dxa"/>
            <w:shd w:val="clear" w:color="auto" w:fill="auto"/>
            <w:noWrap/>
            <w:vAlign w:val="center"/>
            <w:hideMark/>
          </w:tcPr>
          <w:p w14:paraId="5406E619" w14:textId="77777777" w:rsidR="00100D0F" w:rsidRPr="005D09C6" w:rsidRDefault="00100D0F" w:rsidP="00100D0F">
            <w:pPr>
              <w:jc w:val="right"/>
              <w:rPr>
                <w:rFonts w:ascii="Calibri" w:hAnsi="Calibri"/>
                <w:sz w:val="22"/>
                <w:szCs w:val="22"/>
              </w:rPr>
            </w:pPr>
            <w:r w:rsidRPr="005D09C6">
              <w:rPr>
                <w:rFonts w:ascii="Calibri" w:hAnsi="Calibri"/>
                <w:sz w:val="22"/>
                <w:szCs w:val="22"/>
              </w:rPr>
              <w:t>769</w:t>
            </w:r>
          </w:p>
        </w:tc>
        <w:tc>
          <w:tcPr>
            <w:tcW w:w="2449" w:type="dxa"/>
            <w:shd w:val="clear" w:color="auto" w:fill="auto"/>
            <w:noWrap/>
            <w:vAlign w:val="center"/>
            <w:hideMark/>
          </w:tcPr>
          <w:p w14:paraId="27B639E1" w14:textId="77777777" w:rsidR="00100D0F" w:rsidRPr="005D09C6" w:rsidRDefault="00100D0F" w:rsidP="00100D0F">
            <w:pPr>
              <w:rPr>
                <w:rFonts w:ascii="Calibri" w:hAnsi="Calibri"/>
                <w:sz w:val="22"/>
                <w:szCs w:val="22"/>
              </w:rPr>
            </w:pPr>
            <w:r w:rsidRPr="005D09C6">
              <w:rPr>
                <w:rFonts w:ascii="Calibri" w:hAnsi="Calibri"/>
                <w:sz w:val="22"/>
                <w:szCs w:val="22"/>
              </w:rPr>
              <w:t>Alani</w:t>
            </w:r>
          </w:p>
        </w:tc>
        <w:tc>
          <w:tcPr>
            <w:tcW w:w="3147" w:type="dxa"/>
            <w:shd w:val="clear" w:color="auto" w:fill="auto"/>
            <w:noWrap/>
            <w:vAlign w:val="center"/>
            <w:hideMark/>
          </w:tcPr>
          <w:p w14:paraId="14D73CB1" w14:textId="77777777" w:rsidR="00100D0F" w:rsidRPr="00100D0F" w:rsidRDefault="00100D0F" w:rsidP="00100D0F">
            <w:pPr>
              <w:rPr>
                <w:rFonts w:ascii="Calibri" w:hAnsi="Calibri"/>
                <w:i/>
                <w:sz w:val="22"/>
                <w:szCs w:val="22"/>
              </w:rPr>
            </w:pPr>
            <w:r w:rsidRPr="00100D0F">
              <w:rPr>
                <w:rFonts w:ascii="Calibri" w:hAnsi="Calibri"/>
                <w:i/>
                <w:sz w:val="22"/>
                <w:szCs w:val="22"/>
              </w:rPr>
              <w:t>Melicope mucronulata</w:t>
            </w:r>
          </w:p>
        </w:tc>
        <w:tc>
          <w:tcPr>
            <w:tcW w:w="1718" w:type="dxa"/>
            <w:shd w:val="clear" w:color="auto" w:fill="auto"/>
            <w:noWrap/>
            <w:vAlign w:val="center"/>
            <w:hideMark/>
          </w:tcPr>
          <w:p w14:paraId="203FFE83"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7AFC3907" w14:textId="7A3402C0"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484B79C6" w14:textId="3924CAF6" w:rsidTr="008E7638">
        <w:trPr>
          <w:trHeight w:val="300"/>
        </w:trPr>
        <w:tc>
          <w:tcPr>
            <w:tcW w:w="966" w:type="dxa"/>
            <w:shd w:val="clear" w:color="auto" w:fill="auto"/>
            <w:noWrap/>
            <w:vAlign w:val="center"/>
            <w:hideMark/>
          </w:tcPr>
          <w:p w14:paraId="5627E1B9" w14:textId="77777777" w:rsidR="00100D0F" w:rsidRPr="005D09C6" w:rsidRDefault="00100D0F" w:rsidP="00100D0F">
            <w:pPr>
              <w:jc w:val="right"/>
              <w:rPr>
                <w:rFonts w:ascii="Calibri" w:hAnsi="Calibri"/>
                <w:sz w:val="22"/>
                <w:szCs w:val="22"/>
              </w:rPr>
            </w:pPr>
            <w:r w:rsidRPr="005D09C6">
              <w:rPr>
                <w:rFonts w:ascii="Calibri" w:hAnsi="Calibri"/>
                <w:sz w:val="22"/>
                <w:szCs w:val="22"/>
              </w:rPr>
              <w:t>775</w:t>
            </w:r>
          </w:p>
        </w:tc>
        <w:tc>
          <w:tcPr>
            <w:tcW w:w="2449" w:type="dxa"/>
            <w:shd w:val="clear" w:color="auto" w:fill="auto"/>
            <w:noWrap/>
            <w:vAlign w:val="center"/>
            <w:hideMark/>
          </w:tcPr>
          <w:p w14:paraId="530B6CD1" w14:textId="77777777" w:rsidR="00100D0F" w:rsidRPr="005D09C6" w:rsidRDefault="00100D0F" w:rsidP="00100D0F">
            <w:pPr>
              <w:rPr>
                <w:rFonts w:ascii="Calibri" w:hAnsi="Calibri"/>
                <w:sz w:val="22"/>
                <w:szCs w:val="22"/>
              </w:rPr>
            </w:pPr>
            <w:r w:rsidRPr="005D09C6">
              <w:rPr>
                <w:rFonts w:ascii="Calibri" w:hAnsi="Calibri"/>
                <w:sz w:val="22"/>
                <w:szCs w:val="22"/>
              </w:rPr>
              <w:t>Alani</w:t>
            </w:r>
          </w:p>
        </w:tc>
        <w:tc>
          <w:tcPr>
            <w:tcW w:w="3147" w:type="dxa"/>
            <w:shd w:val="clear" w:color="auto" w:fill="auto"/>
            <w:noWrap/>
            <w:vAlign w:val="center"/>
            <w:hideMark/>
          </w:tcPr>
          <w:p w14:paraId="785A7C5E" w14:textId="77777777" w:rsidR="00100D0F" w:rsidRPr="00100D0F" w:rsidRDefault="00100D0F" w:rsidP="00100D0F">
            <w:pPr>
              <w:rPr>
                <w:rFonts w:ascii="Calibri" w:hAnsi="Calibri"/>
                <w:i/>
                <w:sz w:val="22"/>
                <w:szCs w:val="22"/>
              </w:rPr>
            </w:pPr>
            <w:r w:rsidRPr="00100D0F">
              <w:rPr>
                <w:rFonts w:ascii="Calibri" w:hAnsi="Calibri"/>
                <w:i/>
                <w:sz w:val="22"/>
                <w:szCs w:val="22"/>
              </w:rPr>
              <w:t>Melicope zahlbruckneri</w:t>
            </w:r>
          </w:p>
        </w:tc>
        <w:tc>
          <w:tcPr>
            <w:tcW w:w="1718" w:type="dxa"/>
            <w:shd w:val="clear" w:color="auto" w:fill="auto"/>
            <w:noWrap/>
            <w:vAlign w:val="center"/>
            <w:hideMark/>
          </w:tcPr>
          <w:p w14:paraId="4262184F"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38B1E4D" w14:textId="385A7550"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4F9D313E" w14:textId="1B164F22" w:rsidTr="008E7638">
        <w:trPr>
          <w:trHeight w:val="300"/>
        </w:trPr>
        <w:tc>
          <w:tcPr>
            <w:tcW w:w="966" w:type="dxa"/>
            <w:shd w:val="clear" w:color="auto" w:fill="auto"/>
            <w:noWrap/>
            <w:vAlign w:val="center"/>
            <w:hideMark/>
          </w:tcPr>
          <w:p w14:paraId="128B6A10" w14:textId="77777777" w:rsidR="00100D0F" w:rsidRPr="005D09C6" w:rsidRDefault="00100D0F" w:rsidP="00100D0F">
            <w:pPr>
              <w:jc w:val="right"/>
              <w:rPr>
                <w:rFonts w:ascii="Calibri" w:hAnsi="Calibri"/>
                <w:sz w:val="22"/>
                <w:szCs w:val="22"/>
              </w:rPr>
            </w:pPr>
            <w:r w:rsidRPr="005D09C6">
              <w:rPr>
                <w:rFonts w:ascii="Calibri" w:hAnsi="Calibri"/>
                <w:sz w:val="22"/>
                <w:szCs w:val="22"/>
              </w:rPr>
              <w:t>779</w:t>
            </w:r>
          </w:p>
        </w:tc>
        <w:tc>
          <w:tcPr>
            <w:tcW w:w="2449" w:type="dxa"/>
            <w:shd w:val="clear" w:color="auto" w:fill="auto"/>
            <w:noWrap/>
            <w:vAlign w:val="center"/>
            <w:hideMark/>
          </w:tcPr>
          <w:p w14:paraId="0970A615"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41A024EF" w14:textId="77777777" w:rsidR="00100D0F" w:rsidRPr="00100D0F" w:rsidRDefault="00100D0F" w:rsidP="00100D0F">
            <w:pPr>
              <w:rPr>
                <w:rFonts w:ascii="Calibri" w:hAnsi="Calibri"/>
                <w:i/>
                <w:sz w:val="22"/>
                <w:szCs w:val="22"/>
              </w:rPr>
            </w:pPr>
            <w:r w:rsidRPr="00100D0F">
              <w:rPr>
                <w:rFonts w:ascii="Calibri" w:hAnsi="Calibri"/>
                <w:i/>
                <w:sz w:val="22"/>
                <w:szCs w:val="22"/>
              </w:rPr>
              <w:t>Neraudia sericea</w:t>
            </w:r>
          </w:p>
        </w:tc>
        <w:tc>
          <w:tcPr>
            <w:tcW w:w="1718" w:type="dxa"/>
            <w:shd w:val="clear" w:color="auto" w:fill="auto"/>
            <w:noWrap/>
            <w:vAlign w:val="center"/>
            <w:hideMark/>
          </w:tcPr>
          <w:p w14:paraId="37B5AC3B"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41E6990D" w14:textId="015357C1"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07DE20DB" w14:textId="468A6F6C" w:rsidTr="008E7638">
        <w:trPr>
          <w:trHeight w:val="300"/>
        </w:trPr>
        <w:tc>
          <w:tcPr>
            <w:tcW w:w="966" w:type="dxa"/>
            <w:shd w:val="clear" w:color="auto" w:fill="auto"/>
            <w:noWrap/>
            <w:vAlign w:val="center"/>
            <w:hideMark/>
          </w:tcPr>
          <w:p w14:paraId="5C77013F" w14:textId="77777777" w:rsidR="00100D0F" w:rsidRPr="005D09C6" w:rsidRDefault="00100D0F" w:rsidP="00100D0F">
            <w:pPr>
              <w:jc w:val="right"/>
              <w:rPr>
                <w:rFonts w:ascii="Calibri" w:hAnsi="Calibri"/>
                <w:sz w:val="22"/>
                <w:szCs w:val="22"/>
              </w:rPr>
            </w:pPr>
            <w:r w:rsidRPr="005D09C6">
              <w:rPr>
                <w:rFonts w:ascii="Calibri" w:hAnsi="Calibri"/>
                <w:sz w:val="22"/>
                <w:szCs w:val="22"/>
              </w:rPr>
              <w:t>780</w:t>
            </w:r>
          </w:p>
        </w:tc>
        <w:tc>
          <w:tcPr>
            <w:tcW w:w="2449" w:type="dxa"/>
            <w:shd w:val="clear" w:color="auto" w:fill="auto"/>
            <w:noWrap/>
            <w:vAlign w:val="center"/>
            <w:hideMark/>
          </w:tcPr>
          <w:p w14:paraId="5C77B30A" w14:textId="77777777" w:rsidR="00100D0F" w:rsidRPr="005D09C6" w:rsidRDefault="00100D0F" w:rsidP="00100D0F">
            <w:pPr>
              <w:rPr>
                <w:rFonts w:ascii="Calibri" w:hAnsi="Calibri"/>
                <w:sz w:val="22"/>
                <w:szCs w:val="22"/>
              </w:rPr>
            </w:pPr>
            <w:r w:rsidRPr="005D09C6">
              <w:rPr>
                <w:rFonts w:ascii="Calibri" w:hAnsi="Calibri"/>
                <w:sz w:val="22"/>
                <w:szCs w:val="22"/>
              </w:rPr>
              <w:t>`Aiea</w:t>
            </w:r>
          </w:p>
        </w:tc>
        <w:tc>
          <w:tcPr>
            <w:tcW w:w="3147" w:type="dxa"/>
            <w:shd w:val="clear" w:color="auto" w:fill="auto"/>
            <w:noWrap/>
            <w:vAlign w:val="center"/>
            <w:hideMark/>
          </w:tcPr>
          <w:p w14:paraId="771C68B6" w14:textId="77777777" w:rsidR="00100D0F" w:rsidRPr="00100D0F" w:rsidRDefault="00100D0F" w:rsidP="00100D0F">
            <w:pPr>
              <w:rPr>
                <w:rFonts w:ascii="Calibri" w:hAnsi="Calibri"/>
                <w:i/>
                <w:sz w:val="22"/>
                <w:szCs w:val="22"/>
              </w:rPr>
            </w:pPr>
            <w:r w:rsidRPr="00100D0F">
              <w:rPr>
                <w:rFonts w:ascii="Calibri" w:hAnsi="Calibri"/>
                <w:i/>
                <w:sz w:val="22"/>
                <w:szCs w:val="22"/>
              </w:rPr>
              <w:t>Nothocestrum breviflorum</w:t>
            </w:r>
          </w:p>
        </w:tc>
        <w:tc>
          <w:tcPr>
            <w:tcW w:w="1718" w:type="dxa"/>
            <w:shd w:val="clear" w:color="auto" w:fill="auto"/>
            <w:noWrap/>
            <w:vAlign w:val="center"/>
            <w:hideMark/>
          </w:tcPr>
          <w:p w14:paraId="17EA0568"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47E16B0F" w14:textId="755A4AD8"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2D8C25C4" w14:textId="2DD4FCB6" w:rsidTr="008E7638">
        <w:trPr>
          <w:trHeight w:val="300"/>
        </w:trPr>
        <w:tc>
          <w:tcPr>
            <w:tcW w:w="966" w:type="dxa"/>
            <w:shd w:val="clear" w:color="auto" w:fill="auto"/>
            <w:noWrap/>
            <w:vAlign w:val="center"/>
            <w:hideMark/>
          </w:tcPr>
          <w:p w14:paraId="6F9F1C44" w14:textId="77777777" w:rsidR="00100D0F" w:rsidRPr="005D09C6" w:rsidRDefault="00100D0F" w:rsidP="00100D0F">
            <w:pPr>
              <w:jc w:val="right"/>
              <w:rPr>
                <w:rFonts w:ascii="Calibri" w:hAnsi="Calibri"/>
                <w:sz w:val="22"/>
                <w:szCs w:val="22"/>
              </w:rPr>
            </w:pPr>
            <w:r w:rsidRPr="005D09C6">
              <w:rPr>
                <w:rFonts w:ascii="Calibri" w:hAnsi="Calibri"/>
                <w:sz w:val="22"/>
                <w:szCs w:val="22"/>
              </w:rPr>
              <w:t>782</w:t>
            </w:r>
          </w:p>
        </w:tc>
        <w:tc>
          <w:tcPr>
            <w:tcW w:w="2449" w:type="dxa"/>
            <w:shd w:val="clear" w:color="auto" w:fill="auto"/>
            <w:noWrap/>
            <w:vAlign w:val="center"/>
            <w:hideMark/>
          </w:tcPr>
          <w:p w14:paraId="460C4B13" w14:textId="77777777" w:rsidR="00100D0F" w:rsidRPr="005D09C6" w:rsidRDefault="00100D0F" w:rsidP="00100D0F">
            <w:pPr>
              <w:rPr>
                <w:rFonts w:ascii="Calibri" w:hAnsi="Calibri"/>
                <w:sz w:val="22"/>
                <w:szCs w:val="22"/>
              </w:rPr>
            </w:pPr>
            <w:r w:rsidRPr="005D09C6">
              <w:rPr>
                <w:rFonts w:ascii="Calibri" w:hAnsi="Calibri"/>
                <w:sz w:val="22"/>
                <w:szCs w:val="22"/>
              </w:rPr>
              <w:t>Kulu`i</w:t>
            </w:r>
          </w:p>
        </w:tc>
        <w:tc>
          <w:tcPr>
            <w:tcW w:w="3147" w:type="dxa"/>
            <w:shd w:val="clear" w:color="auto" w:fill="auto"/>
            <w:noWrap/>
            <w:vAlign w:val="center"/>
            <w:hideMark/>
          </w:tcPr>
          <w:p w14:paraId="60A8E0CE" w14:textId="77777777" w:rsidR="00100D0F" w:rsidRPr="00100D0F" w:rsidRDefault="00100D0F" w:rsidP="00100D0F">
            <w:pPr>
              <w:rPr>
                <w:rFonts w:ascii="Calibri" w:hAnsi="Calibri"/>
                <w:i/>
                <w:sz w:val="22"/>
                <w:szCs w:val="22"/>
              </w:rPr>
            </w:pPr>
            <w:r w:rsidRPr="00100D0F">
              <w:rPr>
                <w:rFonts w:ascii="Calibri" w:hAnsi="Calibri"/>
                <w:i/>
                <w:sz w:val="22"/>
                <w:szCs w:val="22"/>
              </w:rPr>
              <w:t>Nototrichium humile</w:t>
            </w:r>
          </w:p>
        </w:tc>
        <w:tc>
          <w:tcPr>
            <w:tcW w:w="1718" w:type="dxa"/>
            <w:shd w:val="clear" w:color="auto" w:fill="auto"/>
            <w:noWrap/>
            <w:vAlign w:val="center"/>
            <w:hideMark/>
          </w:tcPr>
          <w:p w14:paraId="49C534EC"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EEF98EC" w14:textId="23F64878"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61D56542" w14:textId="28CA8887" w:rsidTr="008E7638">
        <w:trPr>
          <w:trHeight w:val="300"/>
        </w:trPr>
        <w:tc>
          <w:tcPr>
            <w:tcW w:w="966" w:type="dxa"/>
            <w:shd w:val="clear" w:color="auto" w:fill="auto"/>
            <w:noWrap/>
            <w:vAlign w:val="center"/>
            <w:hideMark/>
          </w:tcPr>
          <w:p w14:paraId="7491967C" w14:textId="77777777" w:rsidR="00100D0F" w:rsidRPr="005D09C6" w:rsidRDefault="00100D0F" w:rsidP="00100D0F">
            <w:pPr>
              <w:jc w:val="right"/>
              <w:rPr>
                <w:rFonts w:ascii="Calibri" w:hAnsi="Calibri"/>
                <w:sz w:val="22"/>
                <w:szCs w:val="22"/>
              </w:rPr>
            </w:pPr>
            <w:r w:rsidRPr="005D09C6">
              <w:rPr>
                <w:rFonts w:ascii="Calibri" w:hAnsi="Calibri"/>
                <w:sz w:val="22"/>
                <w:szCs w:val="22"/>
              </w:rPr>
              <w:t>827</w:t>
            </w:r>
          </w:p>
        </w:tc>
        <w:tc>
          <w:tcPr>
            <w:tcW w:w="2449" w:type="dxa"/>
            <w:shd w:val="clear" w:color="auto" w:fill="auto"/>
            <w:noWrap/>
            <w:vAlign w:val="center"/>
            <w:hideMark/>
          </w:tcPr>
          <w:p w14:paraId="1046FB6D" w14:textId="77777777" w:rsidR="00100D0F" w:rsidRPr="005D09C6" w:rsidRDefault="00100D0F" w:rsidP="00100D0F">
            <w:pPr>
              <w:rPr>
                <w:rFonts w:ascii="Calibri" w:hAnsi="Calibri"/>
                <w:sz w:val="22"/>
                <w:szCs w:val="22"/>
              </w:rPr>
            </w:pPr>
            <w:r w:rsidRPr="005D09C6">
              <w:rPr>
                <w:rFonts w:ascii="Calibri" w:hAnsi="Calibri"/>
                <w:sz w:val="22"/>
                <w:szCs w:val="22"/>
              </w:rPr>
              <w:t>San Francisco Peaks ragwort</w:t>
            </w:r>
          </w:p>
        </w:tc>
        <w:tc>
          <w:tcPr>
            <w:tcW w:w="3147" w:type="dxa"/>
            <w:shd w:val="clear" w:color="auto" w:fill="auto"/>
            <w:noWrap/>
            <w:vAlign w:val="center"/>
            <w:hideMark/>
          </w:tcPr>
          <w:p w14:paraId="0E283920" w14:textId="77777777" w:rsidR="00100D0F" w:rsidRPr="00100D0F" w:rsidRDefault="00100D0F" w:rsidP="00100D0F">
            <w:pPr>
              <w:rPr>
                <w:rFonts w:ascii="Calibri" w:hAnsi="Calibri"/>
                <w:i/>
                <w:sz w:val="22"/>
                <w:szCs w:val="22"/>
              </w:rPr>
            </w:pPr>
            <w:r w:rsidRPr="00100D0F">
              <w:rPr>
                <w:rFonts w:ascii="Calibri" w:hAnsi="Calibri"/>
                <w:i/>
                <w:sz w:val="22"/>
                <w:szCs w:val="22"/>
              </w:rPr>
              <w:t>Packera franciscana</w:t>
            </w:r>
          </w:p>
        </w:tc>
        <w:tc>
          <w:tcPr>
            <w:tcW w:w="1718" w:type="dxa"/>
            <w:shd w:val="clear" w:color="auto" w:fill="auto"/>
            <w:noWrap/>
            <w:vAlign w:val="center"/>
            <w:hideMark/>
          </w:tcPr>
          <w:p w14:paraId="382440C4"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7CE46101" w14:textId="3A46D652"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1BE618E4" w14:textId="606A6BE2" w:rsidTr="008E7638">
        <w:trPr>
          <w:trHeight w:val="300"/>
        </w:trPr>
        <w:tc>
          <w:tcPr>
            <w:tcW w:w="966" w:type="dxa"/>
            <w:shd w:val="clear" w:color="auto" w:fill="auto"/>
            <w:noWrap/>
            <w:vAlign w:val="center"/>
            <w:hideMark/>
          </w:tcPr>
          <w:p w14:paraId="529A8ECF" w14:textId="77777777" w:rsidR="00100D0F" w:rsidRPr="005D09C6" w:rsidRDefault="00100D0F" w:rsidP="00100D0F">
            <w:pPr>
              <w:jc w:val="right"/>
              <w:rPr>
                <w:rFonts w:ascii="Calibri" w:hAnsi="Calibri"/>
                <w:sz w:val="22"/>
                <w:szCs w:val="22"/>
              </w:rPr>
            </w:pPr>
            <w:r w:rsidRPr="005D09C6">
              <w:rPr>
                <w:rFonts w:ascii="Calibri" w:hAnsi="Calibri"/>
                <w:sz w:val="22"/>
                <w:szCs w:val="22"/>
              </w:rPr>
              <w:t>832</w:t>
            </w:r>
          </w:p>
        </w:tc>
        <w:tc>
          <w:tcPr>
            <w:tcW w:w="2449" w:type="dxa"/>
            <w:shd w:val="clear" w:color="auto" w:fill="auto"/>
            <w:noWrap/>
            <w:vAlign w:val="center"/>
            <w:hideMark/>
          </w:tcPr>
          <w:p w14:paraId="0E658261" w14:textId="77777777" w:rsidR="00100D0F" w:rsidRPr="005D09C6" w:rsidRDefault="00100D0F" w:rsidP="00100D0F">
            <w:pPr>
              <w:rPr>
                <w:rFonts w:ascii="Calibri" w:hAnsi="Calibri"/>
                <w:sz w:val="22"/>
                <w:szCs w:val="22"/>
              </w:rPr>
            </w:pPr>
            <w:r w:rsidRPr="005D09C6">
              <w:rPr>
                <w:rFonts w:ascii="Calibri" w:hAnsi="Calibri"/>
                <w:sz w:val="22"/>
                <w:szCs w:val="22"/>
              </w:rPr>
              <w:t>Popolo ku mai</w:t>
            </w:r>
          </w:p>
        </w:tc>
        <w:tc>
          <w:tcPr>
            <w:tcW w:w="3147" w:type="dxa"/>
            <w:shd w:val="clear" w:color="auto" w:fill="auto"/>
            <w:noWrap/>
            <w:vAlign w:val="center"/>
            <w:hideMark/>
          </w:tcPr>
          <w:p w14:paraId="67477B48" w14:textId="77777777" w:rsidR="00100D0F" w:rsidRPr="00100D0F" w:rsidRDefault="00100D0F" w:rsidP="00100D0F">
            <w:pPr>
              <w:rPr>
                <w:rFonts w:ascii="Calibri" w:hAnsi="Calibri"/>
                <w:i/>
                <w:sz w:val="22"/>
                <w:szCs w:val="22"/>
              </w:rPr>
            </w:pPr>
            <w:r w:rsidRPr="00100D0F">
              <w:rPr>
                <w:rFonts w:ascii="Calibri" w:hAnsi="Calibri"/>
                <w:i/>
                <w:sz w:val="22"/>
                <w:szCs w:val="22"/>
              </w:rPr>
              <w:t>Solanum incompletum</w:t>
            </w:r>
          </w:p>
        </w:tc>
        <w:tc>
          <w:tcPr>
            <w:tcW w:w="1718" w:type="dxa"/>
            <w:shd w:val="clear" w:color="auto" w:fill="auto"/>
            <w:noWrap/>
            <w:vAlign w:val="center"/>
            <w:hideMark/>
          </w:tcPr>
          <w:p w14:paraId="3C517444"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6DB99524" w14:textId="4A98E081" w:rsidR="00100D0F" w:rsidRPr="005D09C6" w:rsidRDefault="00100D0F" w:rsidP="00100D0F">
            <w:pPr>
              <w:rPr>
                <w:rFonts w:ascii="Calibri" w:hAnsi="Calibri"/>
                <w:sz w:val="22"/>
                <w:szCs w:val="22"/>
              </w:rPr>
            </w:pPr>
            <w:r w:rsidRPr="00A358B1">
              <w:rPr>
                <w:rFonts w:ascii="Calibri" w:hAnsi="Calibri"/>
                <w:sz w:val="22"/>
                <w:szCs w:val="22"/>
              </w:rPr>
              <w:t>NLAA</w:t>
            </w:r>
          </w:p>
        </w:tc>
      </w:tr>
      <w:tr w:rsidR="00100D0F" w:rsidRPr="005D09C6" w14:paraId="6DAB97B9" w14:textId="039B7055" w:rsidTr="00051116">
        <w:trPr>
          <w:trHeight w:val="300"/>
        </w:trPr>
        <w:tc>
          <w:tcPr>
            <w:tcW w:w="966" w:type="dxa"/>
            <w:shd w:val="clear" w:color="auto" w:fill="auto"/>
            <w:noWrap/>
            <w:vAlign w:val="center"/>
            <w:hideMark/>
          </w:tcPr>
          <w:p w14:paraId="6555A18B" w14:textId="77777777" w:rsidR="00100D0F" w:rsidRPr="005D09C6" w:rsidRDefault="00100D0F" w:rsidP="00100D0F">
            <w:pPr>
              <w:jc w:val="right"/>
              <w:rPr>
                <w:rFonts w:ascii="Calibri" w:hAnsi="Calibri"/>
                <w:sz w:val="22"/>
                <w:szCs w:val="22"/>
              </w:rPr>
            </w:pPr>
            <w:r w:rsidRPr="005D09C6">
              <w:rPr>
                <w:rFonts w:ascii="Calibri" w:hAnsi="Calibri"/>
                <w:sz w:val="22"/>
                <w:szCs w:val="22"/>
              </w:rPr>
              <w:lastRenderedPageBreak/>
              <w:t>840</w:t>
            </w:r>
          </w:p>
        </w:tc>
        <w:tc>
          <w:tcPr>
            <w:tcW w:w="2449" w:type="dxa"/>
            <w:shd w:val="clear" w:color="auto" w:fill="auto"/>
            <w:noWrap/>
            <w:vAlign w:val="center"/>
            <w:hideMark/>
          </w:tcPr>
          <w:p w14:paraId="21232C9C" w14:textId="77777777" w:rsidR="00100D0F" w:rsidRPr="005D09C6" w:rsidRDefault="00100D0F" w:rsidP="00100D0F">
            <w:pPr>
              <w:rPr>
                <w:rFonts w:ascii="Calibri" w:hAnsi="Calibri"/>
                <w:sz w:val="22"/>
                <w:szCs w:val="22"/>
              </w:rPr>
            </w:pPr>
            <w:r w:rsidRPr="005D09C6">
              <w:rPr>
                <w:rFonts w:ascii="Calibri" w:hAnsi="Calibri"/>
                <w:sz w:val="22"/>
                <w:szCs w:val="22"/>
              </w:rPr>
              <w:t>Malheur wire-lettuce</w:t>
            </w:r>
          </w:p>
        </w:tc>
        <w:tc>
          <w:tcPr>
            <w:tcW w:w="3147" w:type="dxa"/>
            <w:shd w:val="clear" w:color="auto" w:fill="auto"/>
            <w:noWrap/>
            <w:vAlign w:val="center"/>
            <w:hideMark/>
          </w:tcPr>
          <w:p w14:paraId="5D7331B7" w14:textId="77777777" w:rsidR="00100D0F" w:rsidRPr="00100D0F" w:rsidRDefault="00100D0F" w:rsidP="00100D0F">
            <w:pPr>
              <w:rPr>
                <w:rFonts w:ascii="Calibri" w:hAnsi="Calibri"/>
                <w:i/>
                <w:sz w:val="22"/>
                <w:szCs w:val="22"/>
              </w:rPr>
            </w:pPr>
            <w:r w:rsidRPr="00100D0F">
              <w:rPr>
                <w:rFonts w:ascii="Calibri" w:hAnsi="Calibri"/>
                <w:i/>
                <w:sz w:val="22"/>
                <w:szCs w:val="22"/>
              </w:rPr>
              <w:t>Stephanomeria malheurensis</w:t>
            </w:r>
          </w:p>
        </w:tc>
        <w:tc>
          <w:tcPr>
            <w:tcW w:w="1718" w:type="dxa"/>
            <w:shd w:val="clear" w:color="auto" w:fill="auto"/>
            <w:noWrap/>
            <w:vAlign w:val="center"/>
            <w:hideMark/>
          </w:tcPr>
          <w:p w14:paraId="2747198A"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7D310FDE" w14:textId="38DC7273"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791421D5" w14:textId="5E3AB12E" w:rsidTr="00051116">
        <w:trPr>
          <w:trHeight w:val="300"/>
        </w:trPr>
        <w:tc>
          <w:tcPr>
            <w:tcW w:w="966" w:type="dxa"/>
            <w:shd w:val="clear" w:color="auto" w:fill="auto"/>
            <w:noWrap/>
            <w:vAlign w:val="center"/>
            <w:hideMark/>
          </w:tcPr>
          <w:p w14:paraId="6AE8972E" w14:textId="77777777" w:rsidR="00100D0F" w:rsidRPr="005D09C6" w:rsidRDefault="00100D0F" w:rsidP="00100D0F">
            <w:pPr>
              <w:jc w:val="right"/>
              <w:rPr>
                <w:rFonts w:ascii="Calibri" w:hAnsi="Calibri"/>
                <w:sz w:val="22"/>
                <w:szCs w:val="22"/>
              </w:rPr>
            </w:pPr>
            <w:r w:rsidRPr="005D09C6">
              <w:rPr>
                <w:rFonts w:ascii="Calibri" w:hAnsi="Calibri"/>
                <w:sz w:val="22"/>
                <w:szCs w:val="22"/>
              </w:rPr>
              <w:t>869</w:t>
            </w:r>
          </w:p>
        </w:tc>
        <w:tc>
          <w:tcPr>
            <w:tcW w:w="2449" w:type="dxa"/>
            <w:shd w:val="clear" w:color="auto" w:fill="auto"/>
            <w:noWrap/>
            <w:vAlign w:val="center"/>
            <w:hideMark/>
          </w:tcPr>
          <w:p w14:paraId="77FCAD07" w14:textId="77777777" w:rsidR="00100D0F" w:rsidRPr="005D09C6" w:rsidRDefault="00100D0F" w:rsidP="00100D0F">
            <w:pPr>
              <w:rPr>
                <w:rFonts w:ascii="Calibri" w:hAnsi="Calibri"/>
                <w:sz w:val="22"/>
                <w:szCs w:val="22"/>
              </w:rPr>
            </w:pPr>
            <w:r w:rsidRPr="005D09C6">
              <w:rPr>
                <w:rFonts w:ascii="Calibri" w:hAnsi="Calibri"/>
                <w:sz w:val="22"/>
                <w:szCs w:val="22"/>
              </w:rPr>
              <w:t>A`e</w:t>
            </w:r>
          </w:p>
        </w:tc>
        <w:tc>
          <w:tcPr>
            <w:tcW w:w="3147" w:type="dxa"/>
            <w:shd w:val="clear" w:color="auto" w:fill="auto"/>
            <w:noWrap/>
            <w:vAlign w:val="center"/>
            <w:hideMark/>
          </w:tcPr>
          <w:p w14:paraId="3386E659" w14:textId="77777777" w:rsidR="00100D0F" w:rsidRPr="00100D0F" w:rsidRDefault="00100D0F" w:rsidP="00100D0F">
            <w:pPr>
              <w:rPr>
                <w:rFonts w:ascii="Calibri" w:hAnsi="Calibri"/>
                <w:i/>
                <w:sz w:val="22"/>
                <w:szCs w:val="22"/>
              </w:rPr>
            </w:pPr>
            <w:r w:rsidRPr="00100D0F">
              <w:rPr>
                <w:rFonts w:ascii="Calibri" w:hAnsi="Calibri"/>
                <w:i/>
                <w:sz w:val="22"/>
                <w:szCs w:val="22"/>
              </w:rPr>
              <w:t>Zanthoxylum hawaiiense</w:t>
            </w:r>
          </w:p>
        </w:tc>
        <w:tc>
          <w:tcPr>
            <w:tcW w:w="1718" w:type="dxa"/>
            <w:shd w:val="clear" w:color="auto" w:fill="auto"/>
            <w:noWrap/>
            <w:vAlign w:val="center"/>
            <w:hideMark/>
          </w:tcPr>
          <w:p w14:paraId="593FA119"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CAC2388" w14:textId="7C1F75DF"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02456ED2" w14:textId="42DBC883" w:rsidTr="00051116">
        <w:trPr>
          <w:trHeight w:val="300"/>
        </w:trPr>
        <w:tc>
          <w:tcPr>
            <w:tcW w:w="966" w:type="dxa"/>
            <w:shd w:val="clear" w:color="auto" w:fill="auto"/>
            <w:noWrap/>
            <w:vAlign w:val="center"/>
            <w:hideMark/>
          </w:tcPr>
          <w:p w14:paraId="1462DBD9" w14:textId="77777777" w:rsidR="00100D0F" w:rsidRPr="005D09C6" w:rsidRDefault="00100D0F" w:rsidP="00100D0F">
            <w:pPr>
              <w:jc w:val="right"/>
              <w:rPr>
                <w:rFonts w:ascii="Calibri" w:hAnsi="Calibri"/>
                <w:sz w:val="22"/>
                <w:szCs w:val="22"/>
              </w:rPr>
            </w:pPr>
            <w:r w:rsidRPr="005D09C6">
              <w:rPr>
                <w:rFonts w:ascii="Calibri" w:hAnsi="Calibri"/>
                <w:sz w:val="22"/>
                <w:szCs w:val="22"/>
              </w:rPr>
              <w:t>871</w:t>
            </w:r>
          </w:p>
        </w:tc>
        <w:tc>
          <w:tcPr>
            <w:tcW w:w="2449" w:type="dxa"/>
            <w:shd w:val="clear" w:color="auto" w:fill="auto"/>
            <w:noWrap/>
            <w:vAlign w:val="center"/>
            <w:hideMark/>
          </w:tcPr>
          <w:p w14:paraId="2F98C3DD" w14:textId="77777777" w:rsidR="00100D0F" w:rsidRPr="005D09C6" w:rsidRDefault="00100D0F" w:rsidP="00100D0F">
            <w:pPr>
              <w:rPr>
                <w:rFonts w:ascii="Calibri" w:hAnsi="Calibri"/>
                <w:sz w:val="22"/>
                <w:szCs w:val="22"/>
              </w:rPr>
            </w:pPr>
            <w:r w:rsidRPr="005D09C6">
              <w:rPr>
                <w:rFonts w:ascii="Calibri" w:hAnsi="Calibri"/>
                <w:sz w:val="22"/>
                <w:szCs w:val="22"/>
              </w:rPr>
              <w:t>Todsen's pennyroyal</w:t>
            </w:r>
          </w:p>
        </w:tc>
        <w:tc>
          <w:tcPr>
            <w:tcW w:w="3147" w:type="dxa"/>
            <w:shd w:val="clear" w:color="auto" w:fill="auto"/>
            <w:noWrap/>
            <w:vAlign w:val="center"/>
            <w:hideMark/>
          </w:tcPr>
          <w:p w14:paraId="129EB953" w14:textId="77777777" w:rsidR="00100D0F" w:rsidRPr="00100D0F" w:rsidRDefault="00100D0F" w:rsidP="00100D0F">
            <w:pPr>
              <w:rPr>
                <w:rFonts w:ascii="Calibri" w:hAnsi="Calibri"/>
                <w:i/>
                <w:sz w:val="22"/>
                <w:szCs w:val="22"/>
              </w:rPr>
            </w:pPr>
            <w:r w:rsidRPr="00100D0F">
              <w:rPr>
                <w:rFonts w:ascii="Calibri" w:hAnsi="Calibri"/>
                <w:i/>
                <w:sz w:val="22"/>
                <w:szCs w:val="22"/>
              </w:rPr>
              <w:t>Hedeoma todsenii</w:t>
            </w:r>
          </w:p>
        </w:tc>
        <w:tc>
          <w:tcPr>
            <w:tcW w:w="1718" w:type="dxa"/>
            <w:shd w:val="clear" w:color="auto" w:fill="auto"/>
            <w:noWrap/>
            <w:vAlign w:val="center"/>
            <w:hideMark/>
          </w:tcPr>
          <w:p w14:paraId="6E3855EE"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4A81499" w14:textId="5DF9F2E2"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0BC32595" w14:textId="3F2ADE3D" w:rsidTr="00051116">
        <w:trPr>
          <w:trHeight w:val="300"/>
        </w:trPr>
        <w:tc>
          <w:tcPr>
            <w:tcW w:w="966" w:type="dxa"/>
            <w:shd w:val="clear" w:color="auto" w:fill="auto"/>
            <w:noWrap/>
            <w:vAlign w:val="center"/>
            <w:hideMark/>
          </w:tcPr>
          <w:p w14:paraId="3CB91C5F" w14:textId="77777777" w:rsidR="00100D0F" w:rsidRPr="005D09C6" w:rsidRDefault="00100D0F" w:rsidP="00100D0F">
            <w:pPr>
              <w:jc w:val="right"/>
              <w:rPr>
                <w:rFonts w:ascii="Calibri" w:hAnsi="Calibri"/>
                <w:sz w:val="22"/>
                <w:szCs w:val="22"/>
              </w:rPr>
            </w:pPr>
            <w:r w:rsidRPr="005D09C6">
              <w:rPr>
                <w:rFonts w:ascii="Calibri" w:hAnsi="Calibri"/>
                <w:sz w:val="22"/>
                <w:szCs w:val="22"/>
              </w:rPr>
              <w:t>884</w:t>
            </w:r>
          </w:p>
        </w:tc>
        <w:tc>
          <w:tcPr>
            <w:tcW w:w="2449" w:type="dxa"/>
            <w:shd w:val="clear" w:color="auto" w:fill="auto"/>
            <w:noWrap/>
            <w:vAlign w:val="center"/>
            <w:hideMark/>
          </w:tcPr>
          <w:p w14:paraId="24823731" w14:textId="77777777" w:rsidR="00100D0F" w:rsidRPr="005D09C6" w:rsidRDefault="00100D0F" w:rsidP="00100D0F">
            <w:pPr>
              <w:rPr>
                <w:rFonts w:ascii="Calibri" w:hAnsi="Calibri"/>
                <w:sz w:val="22"/>
                <w:szCs w:val="22"/>
              </w:rPr>
            </w:pPr>
            <w:r w:rsidRPr="005D09C6">
              <w:rPr>
                <w:rFonts w:ascii="Calibri" w:hAnsi="Calibri"/>
                <w:sz w:val="22"/>
                <w:szCs w:val="22"/>
              </w:rPr>
              <w:t>Welsh's milkweed</w:t>
            </w:r>
          </w:p>
        </w:tc>
        <w:tc>
          <w:tcPr>
            <w:tcW w:w="3147" w:type="dxa"/>
            <w:shd w:val="clear" w:color="auto" w:fill="auto"/>
            <w:noWrap/>
            <w:vAlign w:val="center"/>
            <w:hideMark/>
          </w:tcPr>
          <w:p w14:paraId="328C12A4" w14:textId="77777777" w:rsidR="00100D0F" w:rsidRPr="00100D0F" w:rsidRDefault="00100D0F" w:rsidP="00100D0F">
            <w:pPr>
              <w:rPr>
                <w:rFonts w:ascii="Calibri" w:hAnsi="Calibri"/>
                <w:i/>
                <w:sz w:val="22"/>
                <w:szCs w:val="22"/>
              </w:rPr>
            </w:pPr>
            <w:r w:rsidRPr="00100D0F">
              <w:rPr>
                <w:rFonts w:ascii="Calibri" w:hAnsi="Calibri"/>
                <w:i/>
                <w:sz w:val="22"/>
                <w:szCs w:val="22"/>
              </w:rPr>
              <w:t>Asclepias welshii</w:t>
            </w:r>
          </w:p>
        </w:tc>
        <w:tc>
          <w:tcPr>
            <w:tcW w:w="1718" w:type="dxa"/>
            <w:shd w:val="clear" w:color="auto" w:fill="auto"/>
            <w:noWrap/>
            <w:vAlign w:val="center"/>
            <w:hideMark/>
          </w:tcPr>
          <w:p w14:paraId="42B3EE20"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6A9CADE3" w14:textId="58E7A024"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18F70EB2" w14:textId="17C7D49B" w:rsidTr="00051116">
        <w:trPr>
          <w:trHeight w:val="300"/>
        </w:trPr>
        <w:tc>
          <w:tcPr>
            <w:tcW w:w="966" w:type="dxa"/>
            <w:shd w:val="clear" w:color="auto" w:fill="auto"/>
            <w:noWrap/>
            <w:vAlign w:val="center"/>
            <w:hideMark/>
          </w:tcPr>
          <w:p w14:paraId="58858471" w14:textId="77777777" w:rsidR="00100D0F" w:rsidRPr="005D09C6" w:rsidRDefault="00100D0F" w:rsidP="00100D0F">
            <w:pPr>
              <w:jc w:val="right"/>
              <w:rPr>
                <w:rFonts w:ascii="Calibri" w:hAnsi="Calibri"/>
                <w:sz w:val="22"/>
                <w:szCs w:val="22"/>
              </w:rPr>
            </w:pPr>
            <w:r w:rsidRPr="005D09C6">
              <w:rPr>
                <w:rFonts w:ascii="Calibri" w:hAnsi="Calibri"/>
                <w:sz w:val="22"/>
                <w:szCs w:val="22"/>
              </w:rPr>
              <w:t>888</w:t>
            </w:r>
          </w:p>
        </w:tc>
        <w:tc>
          <w:tcPr>
            <w:tcW w:w="2449" w:type="dxa"/>
            <w:shd w:val="clear" w:color="auto" w:fill="auto"/>
            <w:noWrap/>
            <w:vAlign w:val="center"/>
            <w:hideMark/>
          </w:tcPr>
          <w:p w14:paraId="1536CF8D" w14:textId="77777777" w:rsidR="00100D0F" w:rsidRPr="005D09C6" w:rsidRDefault="00100D0F" w:rsidP="00100D0F">
            <w:pPr>
              <w:rPr>
                <w:rFonts w:ascii="Calibri" w:hAnsi="Calibri"/>
                <w:sz w:val="22"/>
                <w:szCs w:val="22"/>
              </w:rPr>
            </w:pPr>
            <w:r w:rsidRPr="005D09C6">
              <w:rPr>
                <w:rFonts w:ascii="Calibri" w:hAnsi="Calibri"/>
                <w:sz w:val="22"/>
                <w:szCs w:val="22"/>
              </w:rPr>
              <w:t>Heliotrope milk-vetch</w:t>
            </w:r>
          </w:p>
        </w:tc>
        <w:tc>
          <w:tcPr>
            <w:tcW w:w="3147" w:type="dxa"/>
            <w:shd w:val="clear" w:color="auto" w:fill="auto"/>
            <w:noWrap/>
            <w:vAlign w:val="center"/>
            <w:hideMark/>
          </w:tcPr>
          <w:p w14:paraId="72C5084C" w14:textId="77777777" w:rsidR="00100D0F" w:rsidRPr="00100D0F" w:rsidRDefault="00100D0F" w:rsidP="00100D0F">
            <w:pPr>
              <w:rPr>
                <w:rFonts w:ascii="Calibri" w:hAnsi="Calibri"/>
                <w:i/>
                <w:sz w:val="22"/>
                <w:szCs w:val="22"/>
              </w:rPr>
            </w:pPr>
            <w:r w:rsidRPr="00100D0F">
              <w:rPr>
                <w:rFonts w:ascii="Calibri" w:hAnsi="Calibri"/>
                <w:i/>
                <w:sz w:val="22"/>
                <w:szCs w:val="22"/>
              </w:rPr>
              <w:t>Astragalus montii</w:t>
            </w:r>
          </w:p>
        </w:tc>
        <w:tc>
          <w:tcPr>
            <w:tcW w:w="1718" w:type="dxa"/>
            <w:shd w:val="clear" w:color="auto" w:fill="auto"/>
            <w:noWrap/>
            <w:vAlign w:val="center"/>
            <w:hideMark/>
          </w:tcPr>
          <w:p w14:paraId="0BDC2EAB"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6833EA70" w14:textId="48F76F54"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7F43F949" w14:textId="2AB5CA5E" w:rsidTr="00051116">
        <w:trPr>
          <w:trHeight w:val="300"/>
        </w:trPr>
        <w:tc>
          <w:tcPr>
            <w:tcW w:w="966" w:type="dxa"/>
            <w:shd w:val="clear" w:color="auto" w:fill="auto"/>
            <w:noWrap/>
            <w:vAlign w:val="center"/>
            <w:hideMark/>
          </w:tcPr>
          <w:p w14:paraId="58FB7B75" w14:textId="77777777" w:rsidR="00100D0F" w:rsidRPr="005D09C6" w:rsidRDefault="00100D0F" w:rsidP="00100D0F">
            <w:pPr>
              <w:jc w:val="right"/>
              <w:rPr>
                <w:rFonts w:ascii="Calibri" w:hAnsi="Calibri"/>
                <w:sz w:val="22"/>
                <w:szCs w:val="22"/>
              </w:rPr>
            </w:pPr>
            <w:r w:rsidRPr="005D09C6">
              <w:rPr>
                <w:rFonts w:ascii="Calibri" w:hAnsi="Calibri"/>
                <w:sz w:val="22"/>
                <w:szCs w:val="22"/>
              </w:rPr>
              <w:t>916</w:t>
            </w:r>
          </w:p>
        </w:tc>
        <w:tc>
          <w:tcPr>
            <w:tcW w:w="2449" w:type="dxa"/>
            <w:shd w:val="clear" w:color="auto" w:fill="auto"/>
            <w:noWrap/>
            <w:vAlign w:val="center"/>
            <w:hideMark/>
          </w:tcPr>
          <w:p w14:paraId="42BC2B91" w14:textId="77777777" w:rsidR="00100D0F" w:rsidRPr="005D09C6" w:rsidRDefault="00100D0F" w:rsidP="00100D0F">
            <w:pPr>
              <w:rPr>
                <w:rFonts w:ascii="Calibri" w:hAnsi="Calibri"/>
                <w:sz w:val="22"/>
                <w:szCs w:val="22"/>
              </w:rPr>
            </w:pPr>
            <w:r w:rsidRPr="005D09C6">
              <w:rPr>
                <w:rFonts w:ascii="Calibri" w:hAnsi="Calibri"/>
                <w:sz w:val="22"/>
                <w:szCs w:val="22"/>
              </w:rPr>
              <w:t>aku aku</w:t>
            </w:r>
          </w:p>
        </w:tc>
        <w:tc>
          <w:tcPr>
            <w:tcW w:w="3147" w:type="dxa"/>
            <w:shd w:val="clear" w:color="auto" w:fill="auto"/>
            <w:noWrap/>
            <w:vAlign w:val="center"/>
            <w:hideMark/>
          </w:tcPr>
          <w:p w14:paraId="47E04160" w14:textId="77777777" w:rsidR="00100D0F" w:rsidRPr="00100D0F" w:rsidRDefault="00100D0F" w:rsidP="00100D0F">
            <w:pPr>
              <w:rPr>
                <w:rFonts w:ascii="Calibri" w:hAnsi="Calibri"/>
                <w:i/>
                <w:sz w:val="22"/>
                <w:szCs w:val="22"/>
              </w:rPr>
            </w:pPr>
            <w:r w:rsidRPr="00100D0F">
              <w:rPr>
                <w:rFonts w:ascii="Calibri" w:hAnsi="Calibri"/>
                <w:i/>
                <w:sz w:val="22"/>
                <w:szCs w:val="22"/>
              </w:rPr>
              <w:t>Cyanea platyphylla</w:t>
            </w:r>
          </w:p>
        </w:tc>
        <w:tc>
          <w:tcPr>
            <w:tcW w:w="1718" w:type="dxa"/>
            <w:shd w:val="clear" w:color="auto" w:fill="auto"/>
            <w:noWrap/>
            <w:vAlign w:val="center"/>
            <w:hideMark/>
          </w:tcPr>
          <w:p w14:paraId="0138E8B4"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1B213F68" w14:textId="5776B2B8"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01091355" w14:textId="658A48A7" w:rsidTr="00051116">
        <w:trPr>
          <w:trHeight w:val="300"/>
        </w:trPr>
        <w:tc>
          <w:tcPr>
            <w:tcW w:w="966" w:type="dxa"/>
            <w:shd w:val="clear" w:color="auto" w:fill="auto"/>
            <w:noWrap/>
            <w:vAlign w:val="center"/>
            <w:hideMark/>
          </w:tcPr>
          <w:p w14:paraId="6DBF52B0" w14:textId="77777777" w:rsidR="00100D0F" w:rsidRPr="005D09C6" w:rsidRDefault="00100D0F" w:rsidP="00100D0F">
            <w:pPr>
              <w:jc w:val="right"/>
              <w:rPr>
                <w:rFonts w:ascii="Calibri" w:hAnsi="Calibri"/>
                <w:sz w:val="22"/>
                <w:szCs w:val="22"/>
              </w:rPr>
            </w:pPr>
            <w:r w:rsidRPr="005D09C6">
              <w:rPr>
                <w:rFonts w:ascii="Calibri" w:hAnsi="Calibri"/>
                <w:sz w:val="22"/>
                <w:szCs w:val="22"/>
              </w:rPr>
              <w:t>917</w:t>
            </w:r>
          </w:p>
        </w:tc>
        <w:tc>
          <w:tcPr>
            <w:tcW w:w="2449" w:type="dxa"/>
            <w:shd w:val="clear" w:color="auto" w:fill="auto"/>
            <w:noWrap/>
            <w:vAlign w:val="center"/>
            <w:hideMark/>
          </w:tcPr>
          <w:p w14:paraId="5FD42857" w14:textId="77777777" w:rsidR="00100D0F" w:rsidRPr="005D09C6" w:rsidRDefault="00100D0F" w:rsidP="00100D0F">
            <w:pPr>
              <w:rPr>
                <w:rFonts w:ascii="Calibri" w:hAnsi="Calibri"/>
                <w:sz w:val="22"/>
                <w:szCs w:val="22"/>
              </w:rPr>
            </w:pPr>
            <w:r w:rsidRPr="005D09C6">
              <w:rPr>
                <w:rFonts w:ascii="Calibri" w:hAnsi="Calibri"/>
                <w:sz w:val="22"/>
                <w:szCs w:val="22"/>
              </w:rPr>
              <w:t>Haha</w:t>
            </w:r>
          </w:p>
        </w:tc>
        <w:tc>
          <w:tcPr>
            <w:tcW w:w="3147" w:type="dxa"/>
            <w:shd w:val="clear" w:color="auto" w:fill="auto"/>
            <w:noWrap/>
            <w:vAlign w:val="center"/>
            <w:hideMark/>
          </w:tcPr>
          <w:p w14:paraId="691C7BED" w14:textId="77777777" w:rsidR="00100D0F" w:rsidRPr="00100D0F" w:rsidRDefault="00100D0F" w:rsidP="00100D0F">
            <w:pPr>
              <w:rPr>
                <w:rFonts w:ascii="Calibri" w:hAnsi="Calibri"/>
                <w:i/>
                <w:sz w:val="22"/>
                <w:szCs w:val="22"/>
              </w:rPr>
            </w:pPr>
            <w:r w:rsidRPr="00100D0F">
              <w:rPr>
                <w:rFonts w:ascii="Calibri" w:hAnsi="Calibri"/>
                <w:i/>
                <w:sz w:val="22"/>
                <w:szCs w:val="22"/>
              </w:rPr>
              <w:t>Cyanea stictophylla</w:t>
            </w:r>
          </w:p>
        </w:tc>
        <w:tc>
          <w:tcPr>
            <w:tcW w:w="1718" w:type="dxa"/>
            <w:shd w:val="clear" w:color="auto" w:fill="auto"/>
            <w:noWrap/>
            <w:vAlign w:val="center"/>
            <w:hideMark/>
          </w:tcPr>
          <w:p w14:paraId="04CB29A3"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51220A3" w14:textId="7FB32870"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22FB101D" w14:textId="237ACB42" w:rsidTr="00051116">
        <w:trPr>
          <w:trHeight w:val="300"/>
        </w:trPr>
        <w:tc>
          <w:tcPr>
            <w:tcW w:w="966" w:type="dxa"/>
            <w:shd w:val="clear" w:color="auto" w:fill="auto"/>
            <w:noWrap/>
            <w:vAlign w:val="center"/>
            <w:hideMark/>
          </w:tcPr>
          <w:p w14:paraId="5437516F" w14:textId="77777777" w:rsidR="00100D0F" w:rsidRPr="005D09C6" w:rsidRDefault="00100D0F" w:rsidP="00100D0F">
            <w:pPr>
              <w:jc w:val="right"/>
              <w:rPr>
                <w:rFonts w:ascii="Calibri" w:hAnsi="Calibri"/>
                <w:sz w:val="22"/>
                <w:szCs w:val="22"/>
              </w:rPr>
            </w:pPr>
            <w:r w:rsidRPr="005D09C6">
              <w:rPr>
                <w:rFonts w:ascii="Calibri" w:hAnsi="Calibri"/>
                <w:sz w:val="22"/>
                <w:szCs w:val="22"/>
              </w:rPr>
              <w:t>919</w:t>
            </w:r>
          </w:p>
        </w:tc>
        <w:tc>
          <w:tcPr>
            <w:tcW w:w="2449" w:type="dxa"/>
            <w:shd w:val="clear" w:color="auto" w:fill="auto"/>
            <w:noWrap/>
            <w:vAlign w:val="center"/>
            <w:hideMark/>
          </w:tcPr>
          <w:p w14:paraId="693BF9F2" w14:textId="77777777" w:rsidR="00100D0F" w:rsidRPr="005D09C6" w:rsidRDefault="00100D0F" w:rsidP="00100D0F">
            <w:pPr>
              <w:rPr>
                <w:rFonts w:ascii="Calibri" w:hAnsi="Calibri"/>
                <w:sz w:val="22"/>
                <w:szCs w:val="22"/>
              </w:rPr>
            </w:pPr>
            <w:r w:rsidRPr="005D09C6">
              <w:rPr>
                <w:rFonts w:ascii="Calibri" w:hAnsi="Calibri"/>
                <w:sz w:val="22"/>
                <w:szCs w:val="22"/>
              </w:rPr>
              <w:t>Ha`iwale</w:t>
            </w:r>
          </w:p>
        </w:tc>
        <w:tc>
          <w:tcPr>
            <w:tcW w:w="3147" w:type="dxa"/>
            <w:shd w:val="clear" w:color="auto" w:fill="auto"/>
            <w:noWrap/>
            <w:vAlign w:val="center"/>
            <w:hideMark/>
          </w:tcPr>
          <w:p w14:paraId="3CF0B06D" w14:textId="77777777" w:rsidR="00100D0F" w:rsidRPr="00100D0F" w:rsidRDefault="00100D0F" w:rsidP="00100D0F">
            <w:pPr>
              <w:rPr>
                <w:rFonts w:ascii="Calibri" w:hAnsi="Calibri"/>
                <w:i/>
                <w:sz w:val="22"/>
                <w:szCs w:val="22"/>
              </w:rPr>
            </w:pPr>
            <w:r w:rsidRPr="00100D0F">
              <w:rPr>
                <w:rFonts w:ascii="Calibri" w:hAnsi="Calibri"/>
                <w:i/>
                <w:sz w:val="22"/>
                <w:szCs w:val="22"/>
              </w:rPr>
              <w:t>Cyrtandra giffardii</w:t>
            </w:r>
          </w:p>
        </w:tc>
        <w:tc>
          <w:tcPr>
            <w:tcW w:w="1718" w:type="dxa"/>
            <w:shd w:val="clear" w:color="auto" w:fill="auto"/>
            <w:noWrap/>
            <w:vAlign w:val="center"/>
            <w:hideMark/>
          </w:tcPr>
          <w:p w14:paraId="78AD1492"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38D465BD" w14:textId="17234A99"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03561B29" w14:textId="474FD76E" w:rsidTr="00051116">
        <w:trPr>
          <w:trHeight w:val="300"/>
        </w:trPr>
        <w:tc>
          <w:tcPr>
            <w:tcW w:w="966" w:type="dxa"/>
            <w:shd w:val="clear" w:color="auto" w:fill="auto"/>
            <w:noWrap/>
            <w:vAlign w:val="center"/>
            <w:hideMark/>
          </w:tcPr>
          <w:p w14:paraId="14A5F1BE" w14:textId="77777777" w:rsidR="00100D0F" w:rsidRPr="005D09C6" w:rsidRDefault="00100D0F" w:rsidP="00100D0F">
            <w:pPr>
              <w:jc w:val="right"/>
              <w:rPr>
                <w:rFonts w:ascii="Calibri" w:hAnsi="Calibri"/>
                <w:sz w:val="22"/>
                <w:szCs w:val="22"/>
              </w:rPr>
            </w:pPr>
            <w:r w:rsidRPr="005D09C6">
              <w:rPr>
                <w:rFonts w:ascii="Calibri" w:hAnsi="Calibri"/>
                <w:sz w:val="22"/>
                <w:szCs w:val="22"/>
              </w:rPr>
              <w:t>928</w:t>
            </w:r>
          </w:p>
        </w:tc>
        <w:tc>
          <w:tcPr>
            <w:tcW w:w="2449" w:type="dxa"/>
            <w:shd w:val="clear" w:color="auto" w:fill="auto"/>
            <w:noWrap/>
            <w:vAlign w:val="center"/>
            <w:hideMark/>
          </w:tcPr>
          <w:p w14:paraId="3D37CB42" w14:textId="77777777" w:rsidR="00100D0F" w:rsidRPr="005D09C6" w:rsidRDefault="00100D0F" w:rsidP="00100D0F">
            <w:pPr>
              <w:rPr>
                <w:rFonts w:ascii="Calibri" w:hAnsi="Calibri"/>
                <w:sz w:val="22"/>
                <w:szCs w:val="22"/>
              </w:rPr>
            </w:pPr>
            <w:r w:rsidRPr="005D09C6">
              <w:rPr>
                <w:rFonts w:ascii="Calibri" w:hAnsi="Calibri"/>
                <w:sz w:val="22"/>
                <w:szCs w:val="22"/>
              </w:rPr>
              <w:t>Parish's daisy</w:t>
            </w:r>
          </w:p>
        </w:tc>
        <w:tc>
          <w:tcPr>
            <w:tcW w:w="3147" w:type="dxa"/>
            <w:shd w:val="clear" w:color="auto" w:fill="auto"/>
            <w:noWrap/>
            <w:vAlign w:val="center"/>
            <w:hideMark/>
          </w:tcPr>
          <w:p w14:paraId="207D7686" w14:textId="77777777" w:rsidR="00100D0F" w:rsidRPr="00100D0F" w:rsidRDefault="00100D0F" w:rsidP="00100D0F">
            <w:pPr>
              <w:rPr>
                <w:rFonts w:ascii="Calibri" w:hAnsi="Calibri"/>
                <w:i/>
                <w:sz w:val="22"/>
                <w:szCs w:val="22"/>
              </w:rPr>
            </w:pPr>
            <w:r w:rsidRPr="00100D0F">
              <w:rPr>
                <w:rFonts w:ascii="Calibri" w:hAnsi="Calibri"/>
                <w:i/>
                <w:sz w:val="22"/>
                <w:szCs w:val="22"/>
              </w:rPr>
              <w:t>Erigeron parishii</w:t>
            </w:r>
          </w:p>
        </w:tc>
        <w:tc>
          <w:tcPr>
            <w:tcW w:w="1718" w:type="dxa"/>
            <w:shd w:val="clear" w:color="auto" w:fill="auto"/>
            <w:noWrap/>
            <w:vAlign w:val="center"/>
            <w:hideMark/>
          </w:tcPr>
          <w:p w14:paraId="0838BA77"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D0873A5" w14:textId="3FF19770"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7E1B2C02" w14:textId="2849753B" w:rsidTr="00051116">
        <w:trPr>
          <w:trHeight w:val="300"/>
        </w:trPr>
        <w:tc>
          <w:tcPr>
            <w:tcW w:w="966" w:type="dxa"/>
            <w:shd w:val="clear" w:color="auto" w:fill="auto"/>
            <w:noWrap/>
            <w:vAlign w:val="center"/>
            <w:hideMark/>
          </w:tcPr>
          <w:p w14:paraId="195CA2A7" w14:textId="77777777" w:rsidR="00100D0F" w:rsidRPr="005D09C6" w:rsidRDefault="00100D0F" w:rsidP="00100D0F">
            <w:pPr>
              <w:jc w:val="right"/>
              <w:rPr>
                <w:rFonts w:ascii="Calibri" w:hAnsi="Calibri"/>
                <w:sz w:val="22"/>
                <w:szCs w:val="22"/>
              </w:rPr>
            </w:pPr>
            <w:r w:rsidRPr="005D09C6">
              <w:rPr>
                <w:rFonts w:ascii="Calibri" w:hAnsi="Calibri"/>
                <w:sz w:val="22"/>
                <w:szCs w:val="22"/>
              </w:rPr>
              <w:t>939</w:t>
            </w:r>
          </w:p>
        </w:tc>
        <w:tc>
          <w:tcPr>
            <w:tcW w:w="2449" w:type="dxa"/>
            <w:shd w:val="clear" w:color="auto" w:fill="auto"/>
            <w:noWrap/>
            <w:vAlign w:val="center"/>
            <w:hideMark/>
          </w:tcPr>
          <w:p w14:paraId="11D8A156" w14:textId="77777777" w:rsidR="00100D0F" w:rsidRPr="005D09C6" w:rsidRDefault="00100D0F" w:rsidP="00100D0F">
            <w:pPr>
              <w:rPr>
                <w:rFonts w:ascii="Calibri" w:hAnsi="Calibri"/>
                <w:sz w:val="22"/>
                <w:szCs w:val="22"/>
              </w:rPr>
            </w:pPr>
            <w:r w:rsidRPr="005D09C6">
              <w:rPr>
                <w:rFonts w:ascii="Calibri" w:hAnsi="Calibri"/>
                <w:sz w:val="22"/>
                <w:szCs w:val="22"/>
              </w:rPr>
              <w:t>Nohoanu</w:t>
            </w:r>
          </w:p>
        </w:tc>
        <w:tc>
          <w:tcPr>
            <w:tcW w:w="3147" w:type="dxa"/>
            <w:shd w:val="clear" w:color="auto" w:fill="auto"/>
            <w:noWrap/>
            <w:vAlign w:val="center"/>
            <w:hideMark/>
          </w:tcPr>
          <w:p w14:paraId="3EB20A5A" w14:textId="77777777" w:rsidR="00100D0F" w:rsidRPr="00100D0F" w:rsidRDefault="00100D0F" w:rsidP="00100D0F">
            <w:pPr>
              <w:rPr>
                <w:rFonts w:ascii="Calibri" w:hAnsi="Calibri"/>
                <w:i/>
                <w:sz w:val="22"/>
                <w:szCs w:val="22"/>
              </w:rPr>
            </w:pPr>
            <w:r w:rsidRPr="00100D0F">
              <w:rPr>
                <w:rFonts w:ascii="Calibri" w:hAnsi="Calibri"/>
                <w:i/>
                <w:sz w:val="22"/>
                <w:szCs w:val="22"/>
              </w:rPr>
              <w:t>Geranium multiflorum</w:t>
            </w:r>
          </w:p>
        </w:tc>
        <w:tc>
          <w:tcPr>
            <w:tcW w:w="1718" w:type="dxa"/>
            <w:shd w:val="clear" w:color="auto" w:fill="auto"/>
            <w:noWrap/>
            <w:vAlign w:val="center"/>
            <w:hideMark/>
          </w:tcPr>
          <w:p w14:paraId="4F43FBAE"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25232EAE" w14:textId="324B84F2"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118CDE5C" w14:textId="51C27F4F" w:rsidTr="00051116">
        <w:trPr>
          <w:trHeight w:val="300"/>
        </w:trPr>
        <w:tc>
          <w:tcPr>
            <w:tcW w:w="966" w:type="dxa"/>
            <w:shd w:val="clear" w:color="auto" w:fill="auto"/>
            <w:noWrap/>
            <w:vAlign w:val="center"/>
            <w:hideMark/>
          </w:tcPr>
          <w:p w14:paraId="737434D8" w14:textId="77777777" w:rsidR="00100D0F" w:rsidRPr="005D09C6" w:rsidRDefault="00100D0F" w:rsidP="00100D0F">
            <w:pPr>
              <w:jc w:val="right"/>
              <w:rPr>
                <w:rFonts w:ascii="Calibri" w:hAnsi="Calibri"/>
                <w:sz w:val="22"/>
                <w:szCs w:val="22"/>
              </w:rPr>
            </w:pPr>
            <w:r w:rsidRPr="005D09C6">
              <w:rPr>
                <w:rFonts w:ascii="Calibri" w:hAnsi="Calibri"/>
                <w:sz w:val="22"/>
                <w:szCs w:val="22"/>
              </w:rPr>
              <w:t>952</w:t>
            </w:r>
          </w:p>
        </w:tc>
        <w:tc>
          <w:tcPr>
            <w:tcW w:w="2449" w:type="dxa"/>
            <w:shd w:val="clear" w:color="auto" w:fill="auto"/>
            <w:noWrap/>
            <w:vAlign w:val="center"/>
            <w:hideMark/>
          </w:tcPr>
          <w:p w14:paraId="4C1C46DE" w14:textId="77777777" w:rsidR="00100D0F" w:rsidRPr="005D09C6" w:rsidRDefault="00100D0F" w:rsidP="00100D0F">
            <w:pPr>
              <w:rPr>
                <w:rFonts w:ascii="Calibri" w:hAnsi="Calibri"/>
                <w:sz w:val="22"/>
                <w:szCs w:val="22"/>
              </w:rPr>
            </w:pPr>
            <w:r w:rsidRPr="005D09C6">
              <w:rPr>
                <w:rFonts w:ascii="Calibri" w:hAnsi="Calibri"/>
                <w:sz w:val="22"/>
                <w:szCs w:val="22"/>
              </w:rPr>
              <w:t>Aupaka</w:t>
            </w:r>
          </w:p>
        </w:tc>
        <w:tc>
          <w:tcPr>
            <w:tcW w:w="3147" w:type="dxa"/>
            <w:shd w:val="clear" w:color="auto" w:fill="auto"/>
            <w:noWrap/>
            <w:vAlign w:val="center"/>
            <w:hideMark/>
          </w:tcPr>
          <w:p w14:paraId="73D78AFC" w14:textId="77777777" w:rsidR="00100D0F" w:rsidRPr="00100D0F" w:rsidRDefault="00100D0F" w:rsidP="00100D0F">
            <w:pPr>
              <w:rPr>
                <w:rFonts w:ascii="Calibri" w:hAnsi="Calibri"/>
                <w:i/>
                <w:sz w:val="22"/>
                <w:szCs w:val="22"/>
              </w:rPr>
            </w:pPr>
            <w:r w:rsidRPr="00100D0F">
              <w:rPr>
                <w:rFonts w:ascii="Calibri" w:hAnsi="Calibri"/>
                <w:i/>
                <w:sz w:val="22"/>
                <w:szCs w:val="22"/>
              </w:rPr>
              <w:t>Isodendrion hosakae</w:t>
            </w:r>
          </w:p>
        </w:tc>
        <w:tc>
          <w:tcPr>
            <w:tcW w:w="1718" w:type="dxa"/>
            <w:shd w:val="clear" w:color="auto" w:fill="auto"/>
            <w:noWrap/>
            <w:vAlign w:val="center"/>
            <w:hideMark/>
          </w:tcPr>
          <w:p w14:paraId="2EFBEBAB"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2D9AD916" w14:textId="163808EA"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560C4A16" w14:textId="2886DD3C" w:rsidTr="00051116">
        <w:trPr>
          <w:trHeight w:val="300"/>
        </w:trPr>
        <w:tc>
          <w:tcPr>
            <w:tcW w:w="966" w:type="dxa"/>
            <w:shd w:val="clear" w:color="auto" w:fill="auto"/>
            <w:noWrap/>
            <w:vAlign w:val="center"/>
            <w:hideMark/>
          </w:tcPr>
          <w:p w14:paraId="643B1DBA" w14:textId="77777777" w:rsidR="00100D0F" w:rsidRPr="005D09C6" w:rsidRDefault="00100D0F" w:rsidP="00100D0F">
            <w:pPr>
              <w:jc w:val="right"/>
              <w:rPr>
                <w:rFonts w:ascii="Calibri" w:hAnsi="Calibri"/>
                <w:sz w:val="22"/>
                <w:szCs w:val="22"/>
              </w:rPr>
            </w:pPr>
            <w:r w:rsidRPr="005D09C6">
              <w:rPr>
                <w:rFonts w:ascii="Calibri" w:hAnsi="Calibri"/>
                <w:sz w:val="22"/>
                <w:szCs w:val="22"/>
              </w:rPr>
              <w:t>958</w:t>
            </w:r>
          </w:p>
        </w:tc>
        <w:tc>
          <w:tcPr>
            <w:tcW w:w="2449" w:type="dxa"/>
            <w:shd w:val="clear" w:color="auto" w:fill="auto"/>
            <w:noWrap/>
            <w:vAlign w:val="center"/>
            <w:hideMark/>
          </w:tcPr>
          <w:p w14:paraId="4AF04C26" w14:textId="77777777" w:rsidR="00100D0F" w:rsidRPr="005D09C6" w:rsidRDefault="00100D0F" w:rsidP="00100D0F">
            <w:pPr>
              <w:rPr>
                <w:rFonts w:ascii="Calibri" w:hAnsi="Calibri"/>
                <w:sz w:val="22"/>
                <w:szCs w:val="22"/>
              </w:rPr>
            </w:pPr>
            <w:r w:rsidRPr="005D09C6">
              <w:rPr>
                <w:rFonts w:ascii="Calibri" w:hAnsi="Calibri"/>
                <w:sz w:val="22"/>
                <w:szCs w:val="22"/>
              </w:rPr>
              <w:t>San Bernardino Mountains bladderpod</w:t>
            </w:r>
          </w:p>
        </w:tc>
        <w:tc>
          <w:tcPr>
            <w:tcW w:w="3147" w:type="dxa"/>
            <w:shd w:val="clear" w:color="auto" w:fill="auto"/>
            <w:noWrap/>
            <w:vAlign w:val="center"/>
            <w:hideMark/>
          </w:tcPr>
          <w:p w14:paraId="7FA63700" w14:textId="77777777" w:rsidR="00100D0F" w:rsidRPr="00100D0F" w:rsidRDefault="00100D0F" w:rsidP="00100D0F">
            <w:pPr>
              <w:rPr>
                <w:rFonts w:ascii="Calibri" w:hAnsi="Calibri"/>
                <w:i/>
                <w:sz w:val="22"/>
                <w:szCs w:val="22"/>
              </w:rPr>
            </w:pPr>
            <w:r w:rsidRPr="00100D0F">
              <w:rPr>
                <w:rFonts w:ascii="Calibri" w:hAnsi="Calibri"/>
                <w:i/>
                <w:sz w:val="22"/>
                <w:szCs w:val="22"/>
              </w:rPr>
              <w:t>Lesquerella kingii ssp. bernardina</w:t>
            </w:r>
          </w:p>
        </w:tc>
        <w:tc>
          <w:tcPr>
            <w:tcW w:w="1718" w:type="dxa"/>
            <w:shd w:val="clear" w:color="auto" w:fill="auto"/>
            <w:noWrap/>
            <w:vAlign w:val="center"/>
            <w:hideMark/>
          </w:tcPr>
          <w:p w14:paraId="2698FC1A"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8E22222" w14:textId="7EBABA0B"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3C411516" w14:textId="76445C4C" w:rsidTr="00051116">
        <w:trPr>
          <w:trHeight w:val="300"/>
        </w:trPr>
        <w:tc>
          <w:tcPr>
            <w:tcW w:w="966" w:type="dxa"/>
            <w:shd w:val="clear" w:color="auto" w:fill="auto"/>
            <w:noWrap/>
            <w:vAlign w:val="center"/>
            <w:hideMark/>
          </w:tcPr>
          <w:p w14:paraId="30830343" w14:textId="77777777" w:rsidR="00100D0F" w:rsidRPr="005D09C6" w:rsidRDefault="00100D0F" w:rsidP="00100D0F">
            <w:pPr>
              <w:jc w:val="right"/>
              <w:rPr>
                <w:rFonts w:ascii="Calibri" w:hAnsi="Calibri"/>
                <w:sz w:val="22"/>
                <w:szCs w:val="22"/>
              </w:rPr>
            </w:pPr>
            <w:r w:rsidRPr="005D09C6">
              <w:rPr>
                <w:rFonts w:ascii="Calibri" w:hAnsi="Calibri"/>
                <w:sz w:val="22"/>
                <w:szCs w:val="22"/>
              </w:rPr>
              <w:t>961</w:t>
            </w:r>
          </w:p>
        </w:tc>
        <w:tc>
          <w:tcPr>
            <w:tcW w:w="2449" w:type="dxa"/>
            <w:shd w:val="clear" w:color="auto" w:fill="auto"/>
            <w:noWrap/>
            <w:vAlign w:val="center"/>
            <w:hideMark/>
          </w:tcPr>
          <w:p w14:paraId="2D20EFF1" w14:textId="77777777" w:rsidR="00100D0F" w:rsidRPr="005D09C6" w:rsidRDefault="00100D0F" w:rsidP="00100D0F">
            <w:pPr>
              <w:rPr>
                <w:rFonts w:ascii="Calibri" w:hAnsi="Calibri"/>
                <w:sz w:val="22"/>
                <w:szCs w:val="22"/>
              </w:rPr>
            </w:pPr>
            <w:r w:rsidRPr="005D09C6">
              <w:rPr>
                <w:rFonts w:ascii="Calibri" w:hAnsi="Calibri"/>
                <w:sz w:val="22"/>
                <w:szCs w:val="22"/>
              </w:rPr>
              <w:t>Nehe</w:t>
            </w:r>
          </w:p>
        </w:tc>
        <w:tc>
          <w:tcPr>
            <w:tcW w:w="3147" w:type="dxa"/>
            <w:shd w:val="clear" w:color="auto" w:fill="auto"/>
            <w:noWrap/>
            <w:vAlign w:val="center"/>
            <w:hideMark/>
          </w:tcPr>
          <w:p w14:paraId="63A1B8C8" w14:textId="77777777" w:rsidR="00100D0F" w:rsidRPr="00100D0F" w:rsidRDefault="00100D0F" w:rsidP="00100D0F">
            <w:pPr>
              <w:rPr>
                <w:rFonts w:ascii="Calibri" w:hAnsi="Calibri"/>
                <w:i/>
                <w:sz w:val="22"/>
                <w:szCs w:val="22"/>
              </w:rPr>
            </w:pPr>
            <w:r w:rsidRPr="00100D0F">
              <w:rPr>
                <w:rFonts w:ascii="Calibri" w:hAnsi="Calibri"/>
                <w:i/>
                <w:sz w:val="22"/>
                <w:szCs w:val="22"/>
              </w:rPr>
              <w:t>Lipochaeta kamolensis</w:t>
            </w:r>
          </w:p>
        </w:tc>
        <w:tc>
          <w:tcPr>
            <w:tcW w:w="1718" w:type="dxa"/>
            <w:shd w:val="clear" w:color="auto" w:fill="auto"/>
            <w:noWrap/>
            <w:vAlign w:val="center"/>
            <w:hideMark/>
          </w:tcPr>
          <w:p w14:paraId="4E3AAE64"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3795C9AB" w14:textId="5C802B4F"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4246E6AE" w14:textId="08667AEB" w:rsidTr="00051116">
        <w:trPr>
          <w:trHeight w:val="300"/>
        </w:trPr>
        <w:tc>
          <w:tcPr>
            <w:tcW w:w="966" w:type="dxa"/>
            <w:shd w:val="clear" w:color="auto" w:fill="auto"/>
            <w:noWrap/>
            <w:vAlign w:val="center"/>
            <w:hideMark/>
          </w:tcPr>
          <w:p w14:paraId="27D2AFE8" w14:textId="77777777" w:rsidR="00100D0F" w:rsidRPr="005D09C6" w:rsidRDefault="00100D0F" w:rsidP="00100D0F">
            <w:pPr>
              <w:jc w:val="right"/>
              <w:rPr>
                <w:rFonts w:ascii="Calibri" w:hAnsi="Calibri"/>
                <w:sz w:val="22"/>
                <w:szCs w:val="22"/>
              </w:rPr>
            </w:pPr>
            <w:r w:rsidRPr="005D09C6">
              <w:rPr>
                <w:rFonts w:ascii="Calibri" w:hAnsi="Calibri"/>
                <w:sz w:val="22"/>
                <w:szCs w:val="22"/>
              </w:rPr>
              <w:t>981</w:t>
            </w:r>
          </w:p>
        </w:tc>
        <w:tc>
          <w:tcPr>
            <w:tcW w:w="2449" w:type="dxa"/>
            <w:shd w:val="clear" w:color="auto" w:fill="auto"/>
            <w:noWrap/>
            <w:vAlign w:val="center"/>
            <w:hideMark/>
          </w:tcPr>
          <w:p w14:paraId="58B312A0"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68DE5891" w14:textId="77777777" w:rsidR="00100D0F" w:rsidRPr="00100D0F" w:rsidRDefault="00100D0F" w:rsidP="00100D0F">
            <w:pPr>
              <w:rPr>
                <w:rFonts w:ascii="Calibri" w:hAnsi="Calibri"/>
                <w:i/>
                <w:sz w:val="22"/>
                <w:szCs w:val="22"/>
              </w:rPr>
            </w:pPr>
            <w:r w:rsidRPr="00100D0F">
              <w:rPr>
                <w:rFonts w:ascii="Calibri" w:hAnsi="Calibri"/>
                <w:i/>
                <w:sz w:val="22"/>
                <w:szCs w:val="22"/>
              </w:rPr>
              <w:t>Phyllostegia mollis</w:t>
            </w:r>
          </w:p>
        </w:tc>
        <w:tc>
          <w:tcPr>
            <w:tcW w:w="1718" w:type="dxa"/>
            <w:shd w:val="clear" w:color="auto" w:fill="auto"/>
            <w:noWrap/>
            <w:vAlign w:val="center"/>
            <w:hideMark/>
          </w:tcPr>
          <w:p w14:paraId="34F8A7B7"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E863C05" w14:textId="3C0A6485"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01447948" w14:textId="5EB983ED" w:rsidTr="00051116">
        <w:trPr>
          <w:trHeight w:val="300"/>
        </w:trPr>
        <w:tc>
          <w:tcPr>
            <w:tcW w:w="966" w:type="dxa"/>
            <w:shd w:val="clear" w:color="auto" w:fill="auto"/>
            <w:noWrap/>
            <w:vAlign w:val="center"/>
            <w:hideMark/>
          </w:tcPr>
          <w:p w14:paraId="350C7AD3" w14:textId="77777777" w:rsidR="00100D0F" w:rsidRPr="005D09C6" w:rsidRDefault="00100D0F" w:rsidP="00100D0F">
            <w:pPr>
              <w:jc w:val="right"/>
              <w:rPr>
                <w:rFonts w:ascii="Calibri" w:hAnsi="Calibri"/>
                <w:sz w:val="22"/>
                <w:szCs w:val="22"/>
              </w:rPr>
            </w:pPr>
            <w:r w:rsidRPr="005D09C6">
              <w:rPr>
                <w:rFonts w:ascii="Calibri" w:hAnsi="Calibri"/>
                <w:sz w:val="22"/>
                <w:szCs w:val="22"/>
              </w:rPr>
              <w:t>993</w:t>
            </w:r>
          </w:p>
        </w:tc>
        <w:tc>
          <w:tcPr>
            <w:tcW w:w="2449" w:type="dxa"/>
            <w:shd w:val="clear" w:color="auto" w:fill="auto"/>
            <w:noWrap/>
            <w:vAlign w:val="center"/>
            <w:hideMark/>
          </w:tcPr>
          <w:p w14:paraId="3AD0D3C8" w14:textId="77777777" w:rsidR="00100D0F" w:rsidRPr="005D09C6" w:rsidRDefault="00100D0F" w:rsidP="00100D0F">
            <w:pPr>
              <w:rPr>
                <w:rFonts w:ascii="Calibri" w:hAnsi="Calibri"/>
                <w:sz w:val="22"/>
                <w:szCs w:val="22"/>
              </w:rPr>
            </w:pPr>
            <w:r w:rsidRPr="005D09C6">
              <w:rPr>
                <w:rFonts w:ascii="Calibri" w:hAnsi="Calibri"/>
                <w:sz w:val="22"/>
                <w:szCs w:val="22"/>
              </w:rPr>
              <w:t>Lanai sandalwood (=`iliahi)</w:t>
            </w:r>
          </w:p>
        </w:tc>
        <w:tc>
          <w:tcPr>
            <w:tcW w:w="3147" w:type="dxa"/>
            <w:shd w:val="clear" w:color="auto" w:fill="auto"/>
            <w:noWrap/>
            <w:vAlign w:val="center"/>
            <w:hideMark/>
          </w:tcPr>
          <w:p w14:paraId="78598568" w14:textId="77777777" w:rsidR="00100D0F" w:rsidRPr="00100D0F" w:rsidRDefault="00100D0F" w:rsidP="00100D0F">
            <w:pPr>
              <w:rPr>
                <w:rFonts w:ascii="Calibri" w:hAnsi="Calibri"/>
                <w:i/>
                <w:sz w:val="22"/>
                <w:szCs w:val="22"/>
              </w:rPr>
            </w:pPr>
            <w:r w:rsidRPr="00100D0F">
              <w:rPr>
                <w:rFonts w:ascii="Calibri" w:hAnsi="Calibri"/>
                <w:i/>
                <w:sz w:val="22"/>
                <w:szCs w:val="22"/>
              </w:rPr>
              <w:t>Santalum haleakalae var. lanaiense</w:t>
            </w:r>
          </w:p>
        </w:tc>
        <w:tc>
          <w:tcPr>
            <w:tcW w:w="1718" w:type="dxa"/>
            <w:shd w:val="clear" w:color="auto" w:fill="auto"/>
            <w:noWrap/>
            <w:vAlign w:val="center"/>
            <w:hideMark/>
          </w:tcPr>
          <w:p w14:paraId="1D5FDA40"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E06FB75" w14:textId="75BF0E97"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3B7D48C7" w14:textId="3CE9819C" w:rsidTr="00051116">
        <w:trPr>
          <w:trHeight w:val="300"/>
        </w:trPr>
        <w:tc>
          <w:tcPr>
            <w:tcW w:w="966" w:type="dxa"/>
            <w:shd w:val="clear" w:color="auto" w:fill="auto"/>
            <w:noWrap/>
            <w:vAlign w:val="center"/>
            <w:hideMark/>
          </w:tcPr>
          <w:p w14:paraId="3AED8331" w14:textId="77777777" w:rsidR="00100D0F" w:rsidRPr="005D09C6" w:rsidRDefault="00100D0F" w:rsidP="00100D0F">
            <w:pPr>
              <w:jc w:val="right"/>
              <w:rPr>
                <w:rFonts w:ascii="Calibri" w:hAnsi="Calibri"/>
                <w:sz w:val="22"/>
                <w:szCs w:val="22"/>
              </w:rPr>
            </w:pPr>
            <w:r w:rsidRPr="005D09C6">
              <w:rPr>
                <w:rFonts w:ascii="Calibri" w:hAnsi="Calibri"/>
                <w:sz w:val="22"/>
                <w:szCs w:val="22"/>
              </w:rPr>
              <w:t>1001</w:t>
            </w:r>
          </w:p>
        </w:tc>
        <w:tc>
          <w:tcPr>
            <w:tcW w:w="2449" w:type="dxa"/>
            <w:shd w:val="clear" w:color="auto" w:fill="auto"/>
            <w:noWrap/>
            <w:vAlign w:val="center"/>
            <w:hideMark/>
          </w:tcPr>
          <w:p w14:paraId="44CEC5F2"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4B8C9D5F" w14:textId="77777777" w:rsidR="00100D0F" w:rsidRPr="00100D0F" w:rsidRDefault="00100D0F" w:rsidP="00100D0F">
            <w:pPr>
              <w:rPr>
                <w:rFonts w:ascii="Calibri" w:hAnsi="Calibri"/>
                <w:i/>
                <w:sz w:val="22"/>
                <w:szCs w:val="22"/>
              </w:rPr>
            </w:pPr>
            <w:r w:rsidRPr="00100D0F">
              <w:rPr>
                <w:rFonts w:ascii="Calibri" w:hAnsi="Calibri"/>
                <w:i/>
                <w:sz w:val="22"/>
                <w:szCs w:val="22"/>
              </w:rPr>
              <w:t>Silene hawaiiensis</w:t>
            </w:r>
          </w:p>
        </w:tc>
        <w:tc>
          <w:tcPr>
            <w:tcW w:w="1718" w:type="dxa"/>
            <w:shd w:val="clear" w:color="auto" w:fill="auto"/>
            <w:noWrap/>
            <w:vAlign w:val="center"/>
            <w:hideMark/>
          </w:tcPr>
          <w:p w14:paraId="6C7E11C9"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651E09CC" w14:textId="3D9FB39D"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40543372" w14:textId="4C6AC5EE" w:rsidTr="00051116">
        <w:trPr>
          <w:trHeight w:val="300"/>
        </w:trPr>
        <w:tc>
          <w:tcPr>
            <w:tcW w:w="966" w:type="dxa"/>
            <w:shd w:val="clear" w:color="auto" w:fill="auto"/>
            <w:noWrap/>
            <w:vAlign w:val="center"/>
            <w:hideMark/>
          </w:tcPr>
          <w:p w14:paraId="505DBE67" w14:textId="77777777" w:rsidR="00100D0F" w:rsidRPr="005D09C6" w:rsidRDefault="00100D0F" w:rsidP="00100D0F">
            <w:pPr>
              <w:jc w:val="right"/>
              <w:rPr>
                <w:rFonts w:ascii="Calibri" w:hAnsi="Calibri"/>
                <w:sz w:val="22"/>
                <w:szCs w:val="22"/>
              </w:rPr>
            </w:pPr>
            <w:r w:rsidRPr="005D09C6">
              <w:rPr>
                <w:rFonts w:ascii="Calibri" w:hAnsi="Calibri"/>
                <w:sz w:val="22"/>
                <w:szCs w:val="22"/>
              </w:rPr>
              <w:t>1010</w:t>
            </w:r>
          </w:p>
        </w:tc>
        <w:tc>
          <w:tcPr>
            <w:tcW w:w="2449" w:type="dxa"/>
            <w:shd w:val="clear" w:color="auto" w:fill="auto"/>
            <w:noWrap/>
            <w:vAlign w:val="center"/>
            <w:hideMark/>
          </w:tcPr>
          <w:p w14:paraId="375E5387" w14:textId="77777777" w:rsidR="00100D0F" w:rsidRPr="005D09C6" w:rsidRDefault="00100D0F" w:rsidP="00100D0F">
            <w:pPr>
              <w:rPr>
                <w:rFonts w:ascii="Calibri" w:hAnsi="Calibri"/>
                <w:sz w:val="22"/>
                <w:szCs w:val="22"/>
              </w:rPr>
            </w:pPr>
            <w:r w:rsidRPr="005D09C6">
              <w:rPr>
                <w:rFonts w:ascii="Calibri" w:hAnsi="Calibri"/>
                <w:sz w:val="22"/>
                <w:szCs w:val="22"/>
              </w:rPr>
              <w:t>Kneeland Prairie penny-cress</w:t>
            </w:r>
          </w:p>
        </w:tc>
        <w:tc>
          <w:tcPr>
            <w:tcW w:w="3147" w:type="dxa"/>
            <w:shd w:val="clear" w:color="auto" w:fill="auto"/>
            <w:noWrap/>
            <w:vAlign w:val="center"/>
            <w:hideMark/>
          </w:tcPr>
          <w:p w14:paraId="38B74147" w14:textId="77777777" w:rsidR="00100D0F" w:rsidRPr="00100D0F" w:rsidRDefault="00100D0F" w:rsidP="00100D0F">
            <w:pPr>
              <w:rPr>
                <w:rFonts w:ascii="Calibri" w:hAnsi="Calibri"/>
                <w:i/>
                <w:sz w:val="22"/>
                <w:szCs w:val="22"/>
              </w:rPr>
            </w:pPr>
            <w:r w:rsidRPr="00100D0F">
              <w:rPr>
                <w:rFonts w:ascii="Calibri" w:hAnsi="Calibri"/>
                <w:i/>
                <w:sz w:val="22"/>
                <w:szCs w:val="22"/>
              </w:rPr>
              <w:t>Thlaspi californicum</w:t>
            </w:r>
          </w:p>
        </w:tc>
        <w:tc>
          <w:tcPr>
            <w:tcW w:w="1718" w:type="dxa"/>
            <w:shd w:val="clear" w:color="auto" w:fill="auto"/>
            <w:noWrap/>
            <w:vAlign w:val="center"/>
            <w:hideMark/>
          </w:tcPr>
          <w:p w14:paraId="69501576"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373807BD" w14:textId="32BA5225"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3A21E14D" w14:textId="7B8DB40D" w:rsidTr="00051116">
        <w:trPr>
          <w:trHeight w:val="300"/>
        </w:trPr>
        <w:tc>
          <w:tcPr>
            <w:tcW w:w="966" w:type="dxa"/>
            <w:shd w:val="clear" w:color="auto" w:fill="auto"/>
            <w:noWrap/>
            <w:vAlign w:val="center"/>
            <w:hideMark/>
          </w:tcPr>
          <w:p w14:paraId="7946859C" w14:textId="77777777" w:rsidR="00100D0F" w:rsidRPr="005D09C6" w:rsidRDefault="00100D0F" w:rsidP="00100D0F">
            <w:pPr>
              <w:jc w:val="right"/>
              <w:rPr>
                <w:rFonts w:ascii="Calibri" w:hAnsi="Calibri"/>
                <w:sz w:val="22"/>
                <w:szCs w:val="22"/>
              </w:rPr>
            </w:pPr>
            <w:r w:rsidRPr="005D09C6">
              <w:rPr>
                <w:rFonts w:ascii="Calibri" w:hAnsi="Calibri"/>
                <w:sz w:val="22"/>
                <w:szCs w:val="22"/>
              </w:rPr>
              <w:t>1020</w:t>
            </w:r>
          </w:p>
        </w:tc>
        <w:tc>
          <w:tcPr>
            <w:tcW w:w="2449" w:type="dxa"/>
            <w:shd w:val="clear" w:color="auto" w:fill="auto"/>
            <w:noWrap/>
            <w:vAlign w:val="center"/>
            <w:hideMark/>
          </w:tcPr>
          <w:p w14:paraId="2180B2C7" w14:textId="77777777" w:rsidR="00100D0F" w:rsidRPr="005D09C6" w:rsidRDefault="00100D0F" w:rsidP="00100D0F">
            <w:pPr>
              <w:rPr>
                <w:rFonts w:ascii="Calibri" w:hAnsi="Calibri"/>
                <w:sz w:val="22"/>
                <w:szCs w:val="22"/>
              </w:rPr>
            </w:pPr>
            <w:r w:rsidRPr="005D09C6">
              <w:rPr>
                <w:rFonts w:ascii="Calibri" w:hAnsi="Calibri"/>
                <w:sz w:val="22"/>
                <w:szCs w:val="22"/>
              </w:rPr>
              <w:t>Holmgren milk-vetch</w:t>
            </w:r>
          </w:p>
        </w:tc>
        <w:tc>
          <w:tcPr>
            <w:tcW w:w="3147" w:type="dxa"/>
            <w:shd w:val="clear" w:color="auto" w:fill="auto"/>
            <w:noWrap/>
            <w:vAlign w:val="center"/>
            <w:hideMark/>
          </w:tcPr>
          <w:p w14:paraId="61572E91" w14:textId="77777777" w:rsidR="00100D0F" w:rsidRPr="00100D0F" w:rsidRDefault="00100D0F" w:rsidP="00100D0F">
            <w:pPr>
              <w:rPr>
                <w:rFonts w:ascii="Calibri" w:hAnsi="Calibri"/>
                <w:i/>
                <w:sz w:val="22"/>
                <w:szCs w:val="22"/>
              </w:rPr>
            </w:pPr>
            <w:r w:rsidRPr="00100D0F">
              <w:rPr>
                <w:rFonts w:ascii="Calibri" w:hAnsi="Calibri"/>
                <w:i/>
                <w:sz w:val="22"/>
                <w:szCs w:val="22"/>
              </w:rPr>
              <w:t>Astragalus holmgreniorum</w:t>
            </w:r>
          </w:p>
        </w:tc>
        <w:tc>
          <w:tcPr>
            <w:tcW w:w="1718" w:type="dxa"/>
            <w:shd w:val="clear" w:color="auto" w:fill="auto"/>
            <w:noWrap/>
            <w:vAlign w:val="center"/>
            <w:hideMark/>
          </w:tcPr>
          <w:p w14:paraId="68A26C4E"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6414120" w14:textId="30EE338D"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7C5A14DE" w14:textId="106C1968" w:rsidTr="00051116">
        <w:trPr>
          <w:trHeight w:val="300"/>
        </w:trPr>
        <w:tc>
          <w:tcPr>
            <w:tcW w:w="966" w:type="dxa"/>
            <w:shd w:val="clear" w:color="auto" w:fill="auto"/>
            <w:noWrap/>
            <w:vAlign w:val="center"/>
            <w:hideMark/>
          </w:tcPr>
          <w:p w14:paraId="40CD0F34" w14:textId="77777777" w:rsidR="00100D0F" w:rsidRPr="005D09C6" w:rsidRDefault="00100D0F" w:rsidP="00100D0F">
            <w:pPr>
              <w:jc w:val="right"/>
              <w:rPr>
                <w:rFonts w:ascii="Calibri" w:hAnsi="Calibri"/>
                <w:sz w:val="22"/>
                <w:szCs w:val="22"/>
              </w:rPr>
            </w:pPr>
            <w:r w:rsidRPr="005D09C6">
              <w:rPr>
                <w:rFonts w:ascii="Calibri" w:hAnsi="Calibri"/>
                <w:sz w:val="22"/>
                <w:szCs w:val="22"/>
              </w:rPr>
              <w:t>1027</w:t>
            </w:r>
          </w:p>
        </w:tc>
        <w:tc>
          <w:tcPr>
            <w:tcW w:w="2449" w:type="dxa"/>
            <w:shd w:val="clear" w:color="auto" w:fill="auto"/>
            <w:noWrap/>
            <w:vAlign w:val="center"/>
            <w:hideMark/>
          </w:tcPr>
          <w:p w14:paraId="15CD1BA1" w14:textId="77777777" w:rsidR="00100D0F" w:rsidRPr="005D09C6" w:rsidRDefault="00100D0F" w:rsidP="00100D0F">
            <w:pPr>
              <w:rPr>
                <w:rFonts w:ascii="Calibri" w:hAnsi="Calibri"/>
                <w:sz w:val="22"/>
                <w:szCs w:val="22"/>
              </w:rPr>
            </w:pPr>
            <w:r w:rsidRPr="005D09C6">
              <w:rPr>
                <w:rFonts w:ascii="Calibri" w:hAnsi="Calibri"/>
                <w:sz w:val="22"/>
                <w:szCs w:val="22"/>
              </w:rPr>
              <w:t>Mexican flannelbush</w:t>
            </w:r>
          </w:p>
        </w:tc>
        <w:tc>
          <w:tcPr>
            <w:tcW w:w="3147" w:type="dxa"/>
            <w:shd w:val="clear" w:color="auto" w:fill="auto"/>
            <w:noWrap/>
            <w:vAlign w:val="center"/>
            <w:hideMark/>
          </w:tcPr>
          <w:p w14:paraId="78A9ABE1" w14:textId="77777777" w:rsidR="00100D0F" w:rsidRPr="00100D0F" w:rsidRDefault="00100D0F" w:rsidP="00100D0F">
            <w:pPr>
              <w:rPr>
                <w:rFonts w:ascii="Calibri" w:hAnsi="Calibri"/>
                <w:i/>
                <w:sz w:val="22"/>
                <w:szCs w:val="22"/>
              </w:rPr>
            </w:pPr>
            <w:r w:rsidRPr="00100D0F">
              <w:rPr>
                <w:rFonts w:ascii="Calibri" w:hAnsi="Calibri"/>
                <w:i/>
                <w:sz w:val="22"/>
                <w:szCs w:val="22"/>
              </w:rPr>
              <w:t>Fremontodendron mexicanum</w:t>
            </w:r>
          </w:p>
        </w:tc>
        <w:tc>
          <w:tcPr>
            <w:tcW w:w="1718" w:type="dxa"/>
            <w:shd w:val="clear" w:color="auto" w:fill="auto"/>
            <w:noWrap/>
            <w:vAlign w:val="center"/>
            <w:hideMark/>
          </w:tcPr>
          <w:p w14:paraId="2033C004"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1E1767C6" w14:textId="3D3C8775"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5054696C" w14:textId="02F4EB3A" w:rsidTr="00051116">
        <w:trPr>
          <w:trHeight w:val="300"/>
        </w:trPr>
        <w:tc>
          <w:tcPr>
            <w:tcW w:w="966" w:type="dxa"/>
            <w:shd w:val="clear" w:color="auto" w:fill="auto"/>
            <w:noWrap/>
            <w:vAlign w:val="center"/>
            <w:hideMark/>
          </w:tcPr>
          <w:p w14:paraId="26DF8A6D" w14:textId="77777777" w:rsidR="00100D0F" w:rsidRPr="005D09C6" w:rsidRDefault="00100D0F" w:rsidP="00100D0F">
            <w:pPr>
              <w:jc w:val="right"/>
              <w:rPr>
                <w:rFonts w:ascii="Calibri" w:hAnsi="Calibri"/>
                <w:sz w:val="22"/>
                <w:szCs w:val="22"/>
              </w:rPr>
            </w:pPr>
            <w:r w:rsidRPr="005D09C6">
              <w:rPr>
                <w:rFonts w:ascii="Calibri" w:hAnsi="Calibri"/>
                <w:sz w:val="22"/>
                <w:szCs w:val="22"/>
              </w:rPr>
              <w:t>1032</w:t>
            </w:r>
          </w:p>
        </w:tc>
        <w:tc>
          <w:tcPr>
            <w:tcW w:w="2449" w:type="dxa"/>
            <w:shd w:val="clear" w:color="auto" w:fill="auto"/>
            <w:noWrap/>
            <w:vAlign w:val="center"/>
            <w:hideMark/>
          </w:tcPr>
          <w:p w14:paraId="68CE4226"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4BCCA1BE" w14:textId="77777777" w:rsidR="00100D0F" w:rsidRPr="00100D0F" w:rsidRDefault="00100D0F" w:rsidP="00100D0F">
            <w:pPr>
              <w:rPr>
                <w:rFonts w:ascii="Calibri" w:hAnsi="Calibri"/>
                <w:i/>
                <w:sz w:val="22"/>
                <w:szCs w:val="22"/>
              </w:rPr>
            </w:pPr>
            <w:r w:rsidRPr="00100D0F">
              <w:rPr>
                <w:rFonts w:ascii="Calibri" w:hAnsi="Calibri"/>
                <w:i/>
                <w:sz w:val="22"/>
                <w:szCs w:val="22"/>
              </w:rPr>
              <w:t>Cyperus pennatiformis</w:t>
            </w:r>
          </w:p>
        </w:tc>
        <w:tc>
          <w:tcPr>
            <w:tcW w:w="1718" w:type="dxa"/>
            <w:shd w:val="clear" w:color="auto" w:fill="auto"/>
            <w:noWrap/>
            <w:vAlign w:val="center"/>
            <w:hideMark/>
          </w:tcPr>
          <w:p w14:paraId="0465CC1F"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8F0D0D0" w14:textId="5625682C"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626B689A" w14:textId="19876CA5" w:rsidTr="00051116">
        <w:trPr>
          <w:trHeight w:val="300"/>
        </w:trPr>
        <w:tc>
          <w:tcPr>
            <w:tcW w:w="966" w:type="dxa"/>
            <w:shd w:val="clear" w:color="auto" w:fill="auto"/>
            <w:noWrap/>
            <w:vAlign w:val="center"/>
            <w:hideMark/>
          </w:tcPr>
          <w:p w14:paraId="515D3BDC" w14:textId="77777777" w:rsidR="00100D0F" w:rsidRPr="005D09C6" w:rsidRDefault="00100D0F" w:rsidP="00100D0F">
            <w:pPr>
              <w:jc w:val="right"/>
              <w:rPr>
                <w:rFonts w:ascii="Calibri" w:hAnsi="Calibri"/>
                <w:sz w:val="22"/>
                <w:szCs w:val="22"/>
              </w:rPr>
            </w:pPr>
            <w:r w:rsidRPr="005D09C6">
              <w:rPr>
                <w:rFonts w:ascii="Calibri" w:hAnsi="Calibri"/>
                <w:sz w:val="22"/>
                <w:szCs w:val="22"/>
              </w:rPr>
              <w:t>1050</w:t>
            </w:r>
          </w:p>
        </w:tc>
        <w:tc>
          <w:tcPr>
            <w:tcW w:w="2449" w:type="dxa"/>
            <w:shd w:val="clear" w:color="auto" w:fill="auto"/>
            <w:noWrap/>
            <w:vAlign w:val="center"/>
            <w:hideMark/>
          </w:tcPr>
          <w:p w14:paraId="00CE48C8" w14:textId="77777777" w:rsidR="00100D0F" w:rsidRPr="005D09C6" w:rsidRDefault="00100D0F" w:rsidP="00100D0F">
            <w:pPr>
              <w:rPr>
                <w:rFonts w:ascii="Calibri" w:hAnsi="Calibri"/>
                <w:sz w:val="22"/>
                <w:szCs w:val="22"/>
              </w:rPr>
            </w:pPr>
            <w:r w:rsidRPr="005D09C6">
              <w:rPr>
                <w:rFonts w:ascii="Calibri" w:hAnsi="Calibri"/>
                <w:sz w:val="22"/>
                <w:szCs w:val="22"/>
              </w:rPr>
              <w:t>Haha</w:t>
            </w:r>
          </w:p>
        </w:tc>
        <w:tc>
          <w:tcPr>
            <w:tcW w:w="3147" w:type="dxa"/>
            <w:shd w:val="clear" w:color="auto" w:fill="auto"/>
            <w:noWrap/>
            <w:vAlign w:val="center"/>
            <w:hideMark/>
          </w:tcPr>
          <w:p w14:paraId="04CADCAE" w14:textId="77777777" w:rsidR="00100D0F" w:rsidRPr="00100D0F" w:rsidRDefault="00100D0F" w:rsidP="00100D0F">
            <w:pPr>
              <w:rPr>
                <w:rFonts w:ascii="Calibri" w:hAnsi="Calibri"/>
                <w:i/>
                <w:sz w:val="22"/>
                <w:szCs w:val="22"/>
              </w:rPr>
            </w:pPr>
            <w:r w:rsidRPr="00100D0F">
              <w:rPr>
                <w:rFonts w:ascii="Calibri" w:hAnsi="Calibri"/>
                <w:i/>
                <w:sz w:val="22"/>
                <w:szCs w:val="22"/>
              </w:rPr>
              <w:t>Cyanea hamatiflora ssp. carlsonii</w:t>
            </w:r>
          </w:p>
        </w:tc>
        <w:tc>
          <w:tcPr>
            <w:tcW w:w="1718" w:type="dxa"/>
            <w:shd w:val="clear" w:color="auto" w:fill="auto"/>
            <w:noWrap/>
            <w:vAlign w:val="center"/>
            <w:hideMark/>
          </w:tcPr>
          <w:p w14:paraId="75809F47"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7B5FBF6F" w14:textId="741A4390"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5385C7ED" w14:textId="233FFD8C" w:rsidTr="00051116">
        <w:trPr>
          <w:trHeight w:val="300"/>
        </w:trPr>
        <w:tc>
          <w:tcPr>
            <w:tcW w:w="966" w:type="dxa"/>
            <w:shd w:val="clear" w:color="auto" w:fill="auto"/>
            <w:noWrap/>
            <w:vAlign w:val="center"/>
            <w:hideMark/>
          </w:tcPr>
          <w:p w14:paraId="4D98B5A2" w14:textId="77777777" w:rsidR="00100D0F" w:rsidRPr="005D09C6" w:rsidRDefault="00100D0F" w:rsidP="00100D0F">
            <w:pPr>
              <w:jc w:val="right"/>
              <w:rPr>
                <w:rFonts w:ascii="Calibri" w:hAnsi="Calibri"/>
                <w:sz w:val="22"/>
                <w:szCs w:val="22"/>
              </w:rPr>
            </w:pPr>
            <w:r w:rsidRPr="005D09C6">
              <w:rPr>
                <w:rFonts w:ascii="Calibri" w:hAnsi="Calibri"/>
                <w:sz w:val="22"/>
                <w:szCs w:val="22"/>
              </w:rPr>
              <w:t>1074</w:t>
            </w:r>
          </w:p>
        </w:tc>
        <w:tc>
          <w:tcPr>
            <w:tcW w:w="2449" w:type="dxa"/>
            <w:shd w:val="clear" w:color="auto" w:fill="auto"/>
            <w:noWrap/>
            <w:vAlign w:val="center"/>
            <w:hideMark/>
          </w:tcPr>
          <w:p w14:paraId="767CF1F2" w14:textId="77777777" w:rsidR="00100D0F" w:rsidRPr="005D09C6" w:rsidRDefault="00100D0F" w:rsidP="00100D0F">
            <w:pPr>
              <w:rPr>
                <w:rFonts w:ascii="Calibri" w:hAnsi="Calibri"/>
                <w:sz w:val="22"/>
                <w:szCs w:val="22"/>
              </w:rPr>
            </w:pPr>
            <w:r w:rsidRPr="005D09C6">
              <w:rPr>
                <w:rFonts w:ascii="Calibri" w:hAnsi="Calibri"/>
                <w:sz w:val="22"/>
                <w:szCs w:val="22"/>
              </w:rPr>
              <w:t>Munz's onion</w:t>
            </w:r>
          </w:p>
        </w:tc>
        <w:tc>
          <w:tcPr>
            <w:tcW w:w="3147" w:type="dxa"/>
            <w:shd w:val="clear" w:color="auto" w:fill="auto"/>
            <w:noWrap/>
            <w:vAlign w:val="center"/>
            <w:hideMark/>
          </w:tcPr>
          <w:p w14:paraId="325AD8E9" w14:textId="77777777" w:rsidR="00100D0F" w:rsidRPr="00100D0F" w:rsidRDefault="00100D0F" w:rsidP="00100D0F">
            <w:pPr>
              <w:rPr>
                <w:rFonts w:ascii="Calibri" w:hAnsi="Calibri"/>
                <w:i/>
                <w:sz w:val="22"/>
                <w:szCs w:val="22"/>
              </w:rPr>
            </w:pPr>
            <w:r w:rsidRPr="00100D0F">
              <w:rPr>
                <w:rFonts w:ascii="Calibri" w:hAnsi="Calibri"/>
                <w:i/>
                <w:sz w:val="22"/>
                <w:szCs w:val="22"/>
              </w:rPr>
              <w:t>Allium munzii</w:t>
            </w:r>
          </w:p>
        </w:tc>
        <w:tc>
          <w:tcPr>
            <w:tcW w:w="1718" w:type="dxa"/>
            <w:shd w:val="clear" w:color="auto" w:fill="auto"/>
            <w:noWrap/>
            <w:vAlign w:val="center"/>
            <w:hideMark/>
          </w:tcPr>
          <w:p w14:paraId="62403032"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68EEBB99" w14:textId="2E9ED483"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586176E5" w14:textId="299FD152" w:rsidTr="00051116">
        <w:trPr>
          <w:trHeight w:val="300"/>
        </w:trPr>
        <w:tc>
          <w:tcPr>
            <w:tcW w:w="966" w:type="dxa"/>
            <w:shd w:val="clear" w:color="auto" w:fill="auto"/>
            <w:noWrap/>
            <w:vAlign w:val="center"/>
            <w:hideMark/>
          </w:tcPr>
          <w:p w14:paraId="4E53C02A" w14:textId="77777777" w:rsidR="00100D0F" w:rsidRPr="005D09C6" w:rsidRDefault="00100D0F" w:rsidP="00100D0F">
            <w:pPr>
              <w:jc w:val="right"/>
              <w:rPr>
                <w:rFonts w:ascii="Calibri" w:hAnsi="Calibri"/>
                <w:sz w:val="22"/>
                <w:szCs w:val="22"/>
              </w:rPr>
            </w:pPr>
            <w:r w:rsidRPr="005D09C6">
              <w:rPr>
                <w:rFonts w:ascii="Calibri" w:hAnsi="Calibri"/>
                <w:sz w:val="22"/>
                <w:szCs w:val="22"/>
              </w:rPr>
              <w:t>1086</w:t>
            </w:r>
          </w:p>
        </w:tc>
        <w:tc>
          <w:tcPr>
            <w:tcW w:w="2449" w:type="dxa"/>
            <w:shd w:val="clear" w:color="auto" w:fill="auto"/>
            <w:noWrap/>
            <w:vAlign w:val="center"/>
            <w:hideMark/>
          </w:tcPr>
          <w:p w14:paraId="7DFFE8C4" w14:textId="77777777" w:rsidR="00100D0F" w:rsidRPr="005D09C6" w:rsidRDefault="00100D0F" w:rsidP="00100D0F">
            <w:pPr>
              <w:rPr>
                <w:rFonts w:ascii="Calibri" w:hAnsi="Calibri"/>
                <w:sz w:val="22"/>
                <w:szCs w:val="22"/>
              </w:rPr>
            </w:pPr>
            <w:r w:rsidRPr="005D09C6">
              <w:rPr>
                <w:rFonts w:ascii="Calibri" w:hAnsi="Calibri"/>
                <w:sz w:val="22"/>
                <w:szCs w:val="22"/>
              </w:rPr>
              <w:t>Cushenbury milk-vetch</w:t>
            </w:r>
          </w:p>
        </w:tc>
        <w:tc>
          <w:tcPr>
            <w:tcW w:w="3147" w:type="dxa"/>
            <w:shd w:val="clear" w:color="auto" w:fill="auto"/>
            <w:noWrap/>
            <w:vAlign w:val="center"/>
            <w:hideMark/>
          </w:tcPr>
          <w:p w14:paraId="5D919B6A" w14:textId="77777777" w:rsidR="00100D0F" w:rsidRPr="00100D0F" w:rsidRDefault="00100D0F" w:rsidP="00100D0F">
            <w:pPr>
              <w:rPr>
                <w:rFonts w:ascii="Calibri" w:hAnsi="Calibri"/>
                <w:i/>
                <w:sz w:val="22"/>
                <w:szCs w:val="22"/>
              </w:rPr>
            </w:pPr>
            <w:r w:rsidRPr="00100D0F">
              <w:rPr>
                <w:rFonts w:ascii="Calibri" w:hAnsi="Calibri"/>
                <w:i/>
                <w:sz w:val="22"/>
                <w:szCs w:val="22"/>
              </w:rPr>
              <w:t>Astragalus albens</w:t>
            </w:r>
          </w:p>
        </w:tc>
        <w:tc>
          <w:tcPr>
            <w:tcW w:w="1718" w:type="dxa"/>
            <w:shd w:val="clear" w:color="auto" w:fill="auto"/>
            <w:noWrap/>
            <w:vAlign w:val="center"/>
            <w:hideMark/>
          </w:tcPr>
          <w:p w14:paraId="36042739"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732E107A" w14:textId="1E4B8055"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66D4AD8B" w14:textId="493B026B" w:rsidTr="00051116">
        <w:trPr>
          <w:trHeight w:val="300"/>
        </w:trPr>
        <w:tc>
          <w:tcPr>
            <w:tcW w:w="966" w:type="dxa"/>
            <w:shd w:val="clear" w:color="auto" w:fill="auto"/>
            <w:noWrap/>
            <w:vAlign w:val="center"/>
            <w:hideMark/>
          </w:tcPr>
          <w:p w14:paraId="2E1B0A15" w14:textId="77777777" w:rsidR="00100D0F" w:rsidRPr="005D09C6" w:rsidRDefault="00100D0F" w:rsidP="00100D0F">
            <w:pPr>
              <w:jc w:val="right"/>
              <w:rPr>
                <w:rFonts w:ascii="Calibri" w:hAnsi="Calibri"/>
                <w:sz w:val="22"/>
                <w:szCs w:val="22"/>
              </w:rPr>
            </w:pPr>
            <w:r w:rsidRPr="005D09C6">
              <w:rPr>
                <w:rFonts w:ascii="Calibri" w:hAnsi="Calibri"/>
                <w:sz w:val="22"/>
                <w:szCs w:val="22"/>
              </w:rPr>
              <w:t>1092</w:t>
            </w:r>
          </w:p>
        </w:tc>
        <w:tc>
          <w:tcPr>
            <w:tcW w:w="2449" w:type="dxa"/>
            <w:shd w:val="clear" w:color="auto" w:fill="auto"/>
            <w:noWrap/>
            <w:vAlign w:val="center"/>
            <w:hideMark/>
          </w:tcPr>
          <w:p w14:paraId="5E5E87C4"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6B8B569F" w14:textId="77777777" w:rsidR="00100D0F" w:rsidRPr="00100D0F" w:rsidRDefault="00100D0F" w:rsidP="00100D0F">
            <w:pPr>
              <w:rPr>
                <w:rFonts w:ascii="Calibri" w:hAnsi="Calibri"/>
                <w:i/>
                <w:sz w:val="22"/>
                <w:szCs w:val="22"/>
              </w:rPr>
            </w:pPr>
            <w:r w:rsidRPr="00100D0F">
              <w:rPr>
                <w:rFonts w:ascii="Calibri" w:hAnsi="Calibri"/>
                <w:i/>
                <w:sz w:val="22"/>
                <w:szCs w:val="22"/>
              </w:rPr>
              <w:t>Catesbaea melanocarpa</w:t>
            </w:r>
          </w:p>
        </w:tc>
        <w:tc>
          <w:tcPr>
            <w:tcW w:w="1718" w:type="dxa"/>
            <w:shd w:val="clear" w:color="auto" w:fill="auto"/>
            <w:noWrap/>
            <w:vAlign w:val="center"/>
            <w:hideMark/>
          </w:tcPr>
          <w:p w14:paraId="5B870B98"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77D8A480" w14:textId="5186EF15"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36D8320D" w14:textId="4D2BB657" w:rsidTr="00051116">
        <w:trPr>
          <w:trHeight w:val="300"/>
        </w:trPr>
        <w:tc>
          <w:tcPr>
            <w:tcW w:w="966" w:type="dxa"/>
            <w:shd w:val="clear" w:color="auto" w:fill="auto"/>
            <w:noWrap/>
            <w:vAlign w:val="center"/>
            <w:hideMark/>
          </w:tcPr>
          <w:p w14:paraId="081299D9" w14:textId="77777777" w:rsidR="00100D0F" w:rsidRPr="005D09C6" w:rsidRDefault="00100D0F" w:rsidP="00100D0F">
            <w:pPr>
              <w:jc w:val="right"/>
              <w:rPr>
                <w:rFonts w:ascii="Calibri" w:hAnsi="Calibri"/>
                <w:sz w:val="22"/>
                <w:szCs w:val="22"/>
              </w:rPr>
            </w:pPr>
            <w:r w:rsidRPr="005D09C6">
              <w:rPr>
                <w:rFonts w:ascii="Calibri" w:hAnsi="Calibri"/>
                <w:sz w:val="22"/>
                <w:szCs w:val="22"/>
              </w:rPr>
              <w:t>1102</w:t>
            </w:r>
          </w:p>
        </w:tc>
        <w:tc>
          <w:tcPr>
            <w:tcW w:w="2449" w:type="dxa"/>
            <w:shd w:val="clear" w:color="auto" w:fill="auto"/>
            <w:noWrap/>
            <w:vAlign w:val="center"/>
            <w:hideMark/>
          </w:tcPr>
          <w:p w14:paraId="4CA4BFF8" w14:textId="77777777" w:rsidR="00100D0F" w:rsidRPr="005D09C6" w:rsidRDefault="00100D0F" w:rsidP="00100D0F">
            <w:pPr>
              <w:rPr>
                <w:rFonts w:ascii="Calibri" w:hAnsi="Calibri"/>
                <w:sz w:val="22"/>
                <w:szCs w:val="22"/>
              </w:rPr>
            </w:pPr>
            <w:r w:rsidRPr="005D09C6">
              <w:rPr>
                <w:rFonts w:ascii="Calibri" w:hAnsi="Calibri"/>
                <w:sz w:val="22"/>
                <w:szCs w:val="22"/>
              </w:rPr>
              <w:t>Haha</w:t>
            </w:r>
          </w:p>
        </w:tc>
        <w:tc>
          <w:tcPr>
            <w:tcW w:w="3147" w:type="dxa"/>
            <w:shd w:val="clear" w:color="auto" w:fill="auto"/>
            <w:noWrap/>
            <w:vAlign w:val="center"/>
            <w:hideMark/>
          </w:tcPr>
          <w:p w14:paraId="67657864" w14:textId="77777777" w:rsidR="00100D0F" w:rsidRPr="00100D0F" w:rsidRDefault="00100D0F" w:rsidP="00100D0F">
            <w:pPr>
              <w:rPr>
                <w:rFonts w:ascii="Calibri" w:hAnsi="Calibri"/>
                <w:i/>
                <w:sz w:val="22"/>
                <w:szCs w:val="22"/>
              </w:rPr>
            </w:pPr>
            <w:r w:rsidRPr="00100D0F">
              <w:rPr>
                <w:rFonts w:ascii="Calibri" w:hAnsi="Calibri"/>
                <w:i/>
                <w:sz w:val="22"/>
                <w:szCs w:val="22"/>
              </w:rPr>
              <w:t>Cyanea glabra</w:t>
            </w:r>
          </w:p>
        </w:tc>
        <w:tc>
          <w:tcPr>
            <w:tcW w:w="1718" w:type="dxa"/>
            <w:shd w:val="clear" w:color="auto" w:fill="auto"/>
            <w:noWrap/>
            <w:vAlign w:val="center"/>
            <w:hideMark/>
          </w:tcPr>
          <w:p w14:paraId="3AC8725D"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20FEFA8E" w14:textId="408EC6EE"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2FC9C318" w14:textId="70DECFFB" w:rsidTr="00051116">
        <w:trPr>
          <w:trHeight w:val="300"/>
        </w:trPr>
        <w:tc>
          <w:tcPr>
            <w:tcW w:w="966" w:type="dxa"/>
            <w:shd w:val="clear" w:color="auto" w:fill="auto"/>
            <w:noWrap/>
            <w:vAlign w:val="center"/>
            <w:hideMark/>
          </w:tcPr>
          <w:p w14:paraId="1F04F584" w14:textId="77777777" w:rsidR="00100D0F" w:rsidRPr="005D09C6" w:rsidRDefault="00100D0F" w:rsidP="00100D0F">
            <w:pPr>
              <w:jc w:val="right"/>
              <w:rPr>
                <w:rFonts w:ascii="Calibri" w:hAnsi="Calibri"/>
                <w:sz w:val="22"/>
                <w:szCs w:val="22"/>
              </w:rPr>
            </w:pPr>
            <w:r w:rsidRPr="005D09C6">
              <w:rPr>
                <w:rFonts w:ascii="Calibri" w:hAnsi="Calibri"/>
                <w:sz w:val="22"/>
                <w:szCs w:val="22"/>
              </w:rPr>
              <w:t>1111</w:t>
            </w:r>
          </w:p>
        </w:tc>
        <w:tc>
          <w:tcPr>
            <w:tcW w:w="2449" w:type="dxa"/>
            <w:shd w:val="clear" w:color="auto" w:fill="auto"/>
            <w:noWrap/>
            <w:vAlign w:val="center"/>
            <w:hideMark/>
          </w:tcPr>
          <w:p w14:paraId="1C4B85CC" w14:textId="77777777" w:rsidR="00100D0F" w:rsidRPr="005D09C6" w:rsidRDefault="00100D0F" w:rsidP="00100D0F">
            <w:pPr>
              <w:rPr>
                <w:rFonts w:ascii="Calibri" w:hAnsi="Calibri"/>
                <w:sz w:val="22"/>
                <w:szCs w:val="22"/>
              </w:rPr>
            </w:pPr>
            <w:r w:rsidRPr="005D09C6">
              <w:rPr>
                <w:rFonts w:ascii="Calibri" w:hAnsi="Calibri"/>
                <w:sz w:val="22"/>
                <w:szCs w:val="22"/>
              </w:rPr>
              <w:t>Ha`iwale</w:t>
            </w:r>
          </w:p>
        </w:tc>
        <w:tc>
          <w:tcPr>
            <w:tcW w:w="3147" w:type="dxa"/>
            <w:shd w:val="clear" w:color="auto" w:fill="auto"/>
            <w:noWrap/>
            <w:vAlign w:val="center"/>
            <w:hideMark/>
          </w:tcPr>
          <w:p w14:paraId="1858A978" w14:textId="77777777" w:rsidR="00100D0F" w:rsidRPr="00100D0F" w:rsidRDefault="00100D0F" w:rsidP="00100D0F">
            <w:pPr>
              <w:rPr>
                <w:rFonts w:ascii="Calibri" w:hAnsi="Calibri"/>
                <w:i/>
                <w:sz w:val="22"/>
                <w:szCs w:val="22"/>
              </w:rPr>
            </w:pPr>
            <w:r w:rsidRPr="00100D0F">
              <w:rPr>
                <w:rFonts w:ascii="Calibri" w:hAnsi="Calibri"/>
                <w:i/>
                <w:sz w:val="22"/>
                <w:szCs w:val="22"/>
              </w:rPr>
              <w:t>Cyrtandra tintinnabula</w:t>
            </w:r>
          </w:p>
        </w:tc>
        <w:tc>
          <w:tcPr>
            <w:tcW w:w="1718" w:type="dxa"/>
            <w:shd w:val="clear" w:color="auto" w:fill="auto"/>
            <w:noWrap/>
            <w:vAlign w:val="center"/>
            <w:hideMark/>
          </w:tcPr>
          <w:p w14:paraId="1C6A2994"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2EDDCB71" w14:textId="40726B2F"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641B0A55" w14:textId="0DD28040" w:rsidTr="00051116">
        <w:trPr>
          <w:trHeight w:val="300"/>
        </w:trPr>
        <w:tc>
          <w:tcPr>
            <w:tcW w:w="966" w:type="dxa"/>
            <w:shd w:val="clear" w:color="auto" w:fill="auto"/>
            <w:noWrap/>
            <w:vAlign w:val="center"/>
            <w:hideMark/>
          </w:tcPr>
          <w:p w14:paraId="6A4E4FA0" w14:textId="77777777" w:rsidR="00100D0F" w:rsidRPr="005D09C6" w:rsidRDefault="00100D0F" w:rsidP="00100D0F">
            <w:pPr>
              <w:jc w:val="right"/>
              <w:rPr>
                <w:rFonts w:ascii="Calibri" w:hAnsi="Calibri"/>
                <w:sz w:val="22"/>
                <w:szCs w:val="22"/>
              </w:rPr>
            </w:pPr>
            <w:r w:rsidRPr="005D09C6">
              <w:rPr>
                <w:rFonts w:ascii="Calibri" w:hAnsi="Calibri"/>
                <w:sz w:val="22"/>
                <w:szCs w:val="22"/>
              </w:rPr>
              <w:t>1117</w:t>
            </w:r>
          </w:p>
        </w:tc>
        <w:tc>
          <w:tcPr>
            <w:tcW w:w="2449" w:type="dxa"/>
            <w:shd w:val="clear" w:color="auto" w:fill="auto"/>
            <w:noWrap/>
            <w:vAlign w:val="center"/>
            <w:hideMark/>
          </w:tcPr>
          <w:p w14:paraId="59519A25" w14:textId="77777777" w:rsidR="00100D0F" w:rsidRPr="005D09C6" w:rsidRDefault="00100D0F" w:rsidP="00100D0F">
            <w:pPr>
              <w:rPr>
                <w:rFonts w:ascii="Calibri" w:hAnsi="Calibri"/>
                <w:sz w:val="22"/>
                <w:szCs w:val="22"/>
              </w:rPr>
            </w:pPr>
            <w:r w:rsidRPr="005D09C6">
              <w:rPr>
                <w:rFonts w:ascii="Calibri" w:hAnsi="Calibri"/>
                <w:sz w:val="22"/>
                <w:szCs w:val="22"/>
              </w:rPr>
              <w:t>Mehamehame</w:t>
            </w:r>
          </w:p>
        </w:tc>
        <w:tc>
          <w:tcPr>
            <w:tcW w:w="3147" w:type="dxa"/>
            <w:shd w:val="clear" w:color="auto" w:fill="auto"/>
            <w:noWrap/>
            <w:vAlign w:val="center"/>
            <w:hideMark/>
          </w:tcPr>
          <w:p w14:paraId="2A93624C" w14:textId="77777777" w:rsidR="00100D0F" w:rsidRPr="00100D0F" w:rsidRDefault="00100D0F" w:rsidP="00100D0F">
            <w:pPr>
              <w:rPr>
                <w:rFonts w:ascii="Calibri" w:hAnsi="Calibri"/>
                <w:i/>
                <w:sz w:val="22"/>
                <w:szCs w:val="22"/>
              </w:rPr>
            </w:pPr>
            <w:r w:rsidRPr="00100D0F">
              <w:rPr>
                <w:rFonts w:ascii="Calibri" w:hAnsi="Calibri"/>
                <w:i/>
                <w:sz w:val="22"/>
                <w:szCs w:val="22"/>
              </w:rPr>
              <w:t>Flueggea neowawraea</w:t>
            </w:r>
          </w:p>
        </w:tc>
        <w:tc>
          <w:tcPr>
            <w:tcW w:w="1718" w:type="dxa"/>
            <w:shd w:val="clear" w:color="auto" w:fill="auto"/>
            <w:noWrap/>
            <w:vAlign w:val="center"/>
            <w:hideMark/>
          </w:tcPr>
          <w:p w14:paraId="732EC3D0"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F8ED4B1" w14:textId="0086B1EF"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7282ADC9" w14:textId="0582620C" w:rsidTr="00051116">
        <w:trPr>
          <w:trHeight w:val="300"/>
        </w:trPr>
        <w:tc>
          <w:tcPr>
            <w:tcW w:w="966" w:type="dxa"/>
            <w:shd w:val="clear" w:color="auto" w:fill="auto"/>
            <w:noWrap/>
            <w:vAlign w:val="center"/>
            <w:hideMark/>
          </w:tcPr>
          <w:p w14:paraId="7C683DCF" w14:textId="77777777" w:rsidR="00100D0F" w:rsidRPr="005D09C6" w:rsidRDefault="00100D0F" w:rsidP="00100D0F">
            <w:pPr>
              <w:jc w:val="right"/>
              <w:rPr>
                <w:rFonts w:ascii="Calibri" w:hAnsi="Calibri"/>
                <w:sz w:val="22"/>
                <w:szCs w:val="22"/>
              </w:rPr>
            </w:pPr>
            <w:r w:rsidRPr="005D09C6">
              <w:rPr>
                <w:rFonts w:ascii="Calibri" w:hAnsi="Calibri"/>
                <w:sz w:val="22"/>
                <w:szCs w:val="22"/>
              </w:rPr>
              <w:t>1132</w:t>
            </w:r>
          </w:p>
        </w:tc>
        <w:tc>
          <w:tcPr>
            <w:tcW w:w="2449" w:type="dxa"/>
            <w:shd w:val="clear" w:color="auto" w:fill="auto"/>
            <w:noWrap/>
            <w:vAlign w:val="center"/>
            <w:hideMark/>
          </w:tcPr>
          <w:p w14:paraId="461833B9" w14:textId="77777777" w:rsidR="00100D0F" w:rsidRPr="005D09C6" w:rsidRDefault="00100D0F" w:rsidP="00100D0F">
            <w:pPr>
              <w:rPr>
                <w:rFonts w:ascii="Calibri" w:hAnsi="Calibri"/>
                <w:sz w:val="22"/>
                <w:szCs w:val="22"/>
              </w:rPr>
            </w:pPr>
            <w:r w:rsidRPr="005D09C6">
              <w:rPr>
                <w:rFonts w:ascii="Calibri" w:hAnsi="Calibri"/>
                <w:sz w:val="22"/>
                <w:szCs w:val="22"/>
              </w:rPr>
              <w:t>Alani</w:t>
            </w:r>
          </w:p>
        </w:tc>
        <w:tc>
          <w:tcPr>
            <w:tcW w:w="3147" w:type="dxa"/>
            <w:shd w:val="clear" w:color="auto" w:fill="auto"/>
            <w:noWrap/>
            <w:vAlign w:val="center"/>
            <w:hideMark/>
          </w:tcPr>
          <w:p w14:paraId="29850E0F" w14:textId="77777777" w:rsidR="00100D0F" w:rsidRPr="00100D0F" w:rsidRDefault="00100D0F" w:rsidP="00100D0F">
            <w:pPr>
              <w:rPr>
                <w:rFonts w:ascii="Calibri" w:hAnsi="Calibri"/>
                <w:i/>
                <w:sz w:val="22"/>
                <w:szCs w:val="22"/>
              </w:rPr>
            </w:pPr>
            <w:r w:rsidRPr="00100D0F">
              <w:rPr>
                <w:rFonts w:ascii="Calibri" w:hAnsi="Calibri"/>
                <w:i/>
                <w:sz w:val="22"/>
                <w:szCs w:val="22"/>
              </w:rPr>
              <w:t>Melicope adscendens</w:t>
            </w:r>
          </w:p>
        </w:tc>
        <w:tc>
          <w:tcPr>
            <w:tcW w:w="1718" w:type="dxa"/>
            <w:shd w:val="clear" w:color="auto" w:fill="auto"/>
            <w:noWrap/>
            <w:vAlign w:val="center"/>
            <w:hideMark/>
          </w:tcPr>
          <w:p w14:paraId="707924B9"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75F80E5E" w14:textId="4A64D8B8"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67061857" w14:textId="484C2C33" w:rsidTr="00051116">
        <w:trPr>
          <w:trHeight w:val="300"/>
        </w:trPr>
        <w:tc>
          <w:tcPr>
            <w:tcW w:w="966" w:type="dxa"/>
            <w:shd w:val="clear" w:color="auto" w:fill="auto"/>
            <w:noWrap/>
            <w:vAlign w:val="center"/>
            <w:hideMark/>
          </w:tcPr>
          <w:p w14:paraId="1A51FD78" w14:textId="77777777" w:rsidR="00100D0F" w:rsidRPr="005D09C6" w:rsidRDefault="00100D0F" w:rsidP="00100D0F">
            <w:pPr>
              <w:jc w:val="right"/>
              <w:rPr>
                <w:rFonts w:ascii="Calibri" w:hAnsi="Calibri"/>
                <w:sz w:val="22"/>
                <w:szCs w:val="22"/>
              </w:rPr>
            </w:pPr>
            <w:r w:rsidRPr="005D09C6">
              <w:rPr>
                <w:rFonts w:ascii="Calibri" w:hAnsi="Calibri"/>
                <w:sz w:val="22"/>
                <w:szCs w:val="22"/>
              </w:rPr>
              <w:t>1134</w:t>
            </w:r>
          </w:p>
        </w:tc>
        <w:tc>
          <w:tcPr>
            <w:tcW w:w="2449" w:type="dxa"/>
            <w:shd w:val="clear" w:color="auto" w:fill="auto"/>
            <w:noWrap/>
            <w:vAlign w:val="center"/>
            <w:hideMark/>
          </w:tcPr>
          <w:p w14:paraId="5675AB66" w14:textId="77777777" w:rsidR="00100D0F" w:rsidRPr="005D09C6" w:rsidRDefault="00100D0F" w:rsidP="00100D0F">
            <w:pPr>
              <w:rPr>
                <w:rFonts w:ascii="Calibri" w:hAnsi="Calibri"/>
                <w:sz w:val="22"/>
                <w:szCs w:val="22"/>
              </w:rPr>
            </w:pPr>
            <w:r w:rsidRPr="005D09C6">
              <w:rPr>
                <w:rFonts w:ascii="Calibri" w:hAnsi="Calibri"/>
                <w:sz w:val="22"/>
                <w:szCs w:val="22"/>
              </w:rPr>
              <w:t>Cushenbury oxytheca</w:t>
            </w:r>
          </w:p>
        </w:tc>
        <w:tc>
          <w:tcPr>
            <w:tcW w:w="3147" w:type="dxa"/>
            <w:shd w:val="clear" w:color="auto" w:fill="auto"/>
            <w:noWrap/>
            <w:vAlign w:val="center"/>
            <w:hideMark/>
          </w:tcPr>
          <w:p w14:paraId="7B3D5AD7" w14:textId="77777777" w:rsidR="00100D0F" w:rsidRPr="00100D0F" w:rsidRDefault="00100D0F" w:rsidP="00100D0F">
            <w:pPr>
              <w:rPr>
                <w:rFonts w:ascii="Calibri" w:hAnsi="Calibri"/>
                <w:i/>
                <w:sz w:val="22"/>
                <w:szCs w:val="22"/>
              </w:rPr>
            </w:pPr>
            <w:r w:rsidRPr="00100D0F">
              <w:rPr>
                <w:rFonts w:ascii="Calibri" w:hAnsi="Calibri"/>
                <w:i/>
                <w:sz w:val="22"/>
                <w:szCs w:val="22"/>
              </w:rPr>
              <w:t>Oxytheca parishii var. goodmaniana</w:t>
            </w:r>
          </w:p>
        </w:tc>
        <w:tc>
          <w:tcPr>
            <w:tcW w:w="1718" w:type="dxa"/>
            <w:shd w:val="clear" w:color="auto" w:fill="auto"/>
            <w:noWrap/>
            <w:vAlign w:val="center"/>
            <w:hideMark/>
          </w:tcPr>
          <w:p w14:paraId="7BD2F4CB"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2D488AB4" w14:textId="19DADBD8"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4BC41DCA" w14:textId="52FDDDA0" w:rsidTr="00051116">
        <w:trPr>
          <w:trHeight w:val="300"/>
        </w:trPr>
        <w:tc>
          <w:tcPr>
            <w:tcW w:w="966" w:type="dxa"/>
            <w:shd w:val="clear" w:color="auto" w:fill="auto"/>
            <w:noWrap/>
            <w:vAlign w:val="center"/>
            <w:hideMark/>
          </w:tcPr>
          <w:p w14:paraId="6FE0A089" w14:textId="77777777" w:rsidR="00100D0F" w:rsidRPr="005D09C6" w:rsidRDefault="00100D0F" w:rsidP="00100D0F">
            <w:pPr>
              <w:jc w:val="right"/>
              <w:rPr>
                <w:rFonts w:ascii="Calibri" w:hAnsi="Calibri"/>
                <w:sz w:val="22"/>
                <w:szCs w:val="22"/>
              </w:rPr>
            </w:pPr>
            <w:r w:rsidRPr="005D09C6">
              <w:rPr>
                <w:rFonts w:ascii="Calibri" w:hAnsi="Calibri"/>
                <w:sz w:val="22"/>
                <w:szCs w:val="22"/>
              </w:rPr>
              <w:t>1136</w:t>
            </w:r>
          </w:p>
        </w:tc>
        <w:tc>
          <w:tcPr>
            <w:tcW w:w="2449" w:type="dxa"/>
            <w:shd w:val="clear" w:color="auto" w:fill="auto"/>
            <w:noWrap/>
            <w:vAlign w:val="center"/>
            <w:hideMark/>
          </w:tcPr>
          <w:p w14:paraId="177BAD4B" w14:textId="77777777" w:rsidR="00100D0F" w:rsidRPr="005D09C6" w:rsidRDefault="00100D0F" w:rsidP="00100D0F">
            <w:pPr>
              <w:rPr>
                <w:rFonts w:ascii="Calibri" w:hAnsi="Calibri"/>
                <w:sz w:val="22"/>
                <w:szCs w:val="22"/>
              </w:rPr>
            </w:pPr>
            <w:r w:rsidRPr="005D09C6">
              <w:rPr>
                <w:rFonts w:ascii="Calibri" w:hAnsi="Calibri"/>
                <w:sz w:val="22"/>
                <w:szCs w:val="22"/>
              </w:rPr>
              <w:t>Kiponapona</w:t>
            </w:r>
          </w:p>
        </w:tc>
        <w:tc>
          <w:tcPr>
            <w:tcW w:w="3147" w:type="dxa"/>
            <w:shd w:val="clear" w:color="auto" w:fill="auto"/>
            <w:noWrap/>
            <w:vAlign w:val="center"/>
            <w:hideMark/>
          </w:tcPr>
          <w:p w14:paraId="7EB3E418" w14:textId="77777777" w:rsidR="00100D0F" w:rsidRPr="00100D0F" w:rsidRDefault="00100D0F" w:rsidP="00100D0F">
            <w:pPr>
              <w:rPr>
                <w:rFonts w:ascii="Calibri" w:hAnsi="Calibri"/>
                <w:i/>
                <w:sz w:val="22"/>
                <w:szCs w:val="22"/>
              </w:rPr>
            </w:pPr>
            <w:r w:rsidRPr="00100D0F">
              <w:rPr>
                <w:rFonts w:ascii="Calibri" w:hAnsi="Calibri"/>
                <w:i/>
                <w:sz w:val="22"/>
                <w:szCs w:val="22"/>
              </w:rPr>
              <w:t>Phyllostegia racemosa</w:t>
            </w:r>
          </w:p>
        </w:tc>
        <w:tc>
          <w:tcPr>
            <w:tcW w:w="1718" w:type="dxa"/>
            <w:shd w:val="clear" w:color="auto" w:fill="auto"/>
            <w:noWrap/>
            <w:vAlign w:val="center"/>
            <w:hideMark/>
          </w:tcPr>
          <w:p w14:paraId="5642625B"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702C32D7" w14:textId="7C30B9F8"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7DCA1B53" w14:textId="6AA75BA3" w:rsidTr="00051116">
        <w:trPr>
          <w:trHeight w:val="300"/>
        </w:trPr>
        <w:tc>
          <w:tcPr>
            <w:tcW w:w="966" w:type="dxa"/>
            <w:shd w:val="clear" w:color="auto" w:fill="auto"/>
            <w:noWrap/>
            <w:vAlign w:val="center"/>
            <w:hideMark/>
          </w:tcPr>
          <w:p w14:paraId="3DB7BB54" w14:textId="77777777" w:rsidR="00100D0F" w:rsidRPr="005D09C6" w:rsidRDefault="00100D0F" w:rsidP="00100D0F">
            <w:pPr>
              <w:jc w:val="right"/>
              <w:rPr>
                <w:rFonts w:ascii="Calibri" w:hAnsi="Calibri"/>
                <w:sz w:val="22"/>
                <w:szCs w:val="22"/>
              </w:rPr>
            </w:pPr>
            <w:r w:rsidRPr="005D09C6">
              <w:rPr>
                <w:rFonts w:ascii="Calibri" w:hAnsi="Calibri"/>
                <w:sz w:val="22"/>
                <w:szCs w:val="22"/>
              </w:rPr>
              <w:t>1137</w:t>
            </w:r>
          </w:p>
        </w:tc>
        <w:tc>
          <w:tcPr>
            <w:tcW w:w="2449" w:type="dxa"/>
            <w:shd w:val="clear" w:color="auto" w:fill="auto"/>
            <w:noWrap/>
            <w:vAlign w:val="center"/>
            <w:hideMark/>
          </w:tcPr>
          <w:p w14:paraId="4C9A6366"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59E430BF" w14:textId="77777777" w:rsidR="00100D0F" w:rsidRPr="00100D0F" w:rsidRDefault="00100D0F" w:rsidP="00100D0F">
            <w:pPr>
              <w:rPr>
                <w:rFonts w:ascii="Calibri" w:hAnsi="Calibri"/>
                <w:i/>
                <w:sz w:val="22"/>
                <w:szCs w:val="22"/>
              </w:rPr>
            </w:pPr>
            <w:r w:rsidRPr="00100D0F">
              <w:rPr>
                <w:rFonts w:ascii="Calibri" w:hAnsi="Calibri"/>
                <w:i/>
                <w:sz w:val="22"/>
                <w:szCs w:val="22"/>
              </w:rPr>
              <w:t>Phyllostegia velutina</w:t>
            </w:r>
          </w:p>
        </w:tc>
        <w:tc>
          <w:tcPr>
            <w:tcW w:w="1718" w:type="dxa"/>
            <w:shd w:val="clear" w:color="auto" w:fill="auto"/>
            <w:noWrap/>
            <w:vAlign w:val="center"/>
            <w:hideMark/>
          </w:tcPr>
          <w:p w14:paraId="222EF06C"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31736E08" w14:textId="745B4A63"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2E1D4DF1" w14:textId="3450FF60" w:rsidTr="00051116">
        <w:trPr>
          <w:trHeight w:val="300"/>
        </w:trPr>
        <w:tc>
          <w:tcPr>
            <w:tcW w:w="966" w:type="dxa"/>
            <w:shd w:val="clear" w:color="auto" w:fill="auto"/>
            <w:noWrap/>
            <w:vAlign w:val="center"/>
            <w:hideMark/>
          </w:tcPr>
          <w:p w14:paraId="4D8732EB" w14:textId="77777777" w:rsidR="00100D0F" w:rsidRPr="005D09C6" w:rsidRDefault="00100D0F" w:rsidP="00100D0F">
            <w:pPr>
              <w:jc w:val="right"/>
              <w:rPr>
                <w:rFonts w:ascii="Calibri" w:hAnsi="Calibri"/>
                <w:sz w:val="22"/>
                <w:szCs w:val="22"/>
              </w:rPr>
            </w:pPr>
            <w:r w:rsidRPr="005D09C6">
              <w:rPr>
                <w:rFonts w:ascii="Calibri" w:hAnsi="Calibri"/>
                <w:sz w:val="22"/>
                <w:szCs w:val="22"/>
              </w:rPr>
              <w:t>1138</w:t>
            </w:r>
          </w:p>
        </w:tc>
        <w:tc>
          <w:tcPr>
            <w:tcW w:w="2449" w:type="dxa"/>
            <w:shd w:val="clear" w:color="auto" w:fill="auto"/>
            <w:noWrap/>
            <w:vAlign w:val="center"/>
            <w:hideMark/>
          </w:tcPr>
          <w:p w14:paraId="56B92D46"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190AB059" w14:textId="77777777" w:rsidR="00100D0F" w:rsidRPr="00100D0F" w:rsidRDefault="00100D0F" w:rsidP="00100D0F">
            <w:pPr>
              <w:rPr>
                <w:rFonts w:ascii="Calibri" w:hAnsi="Calibri"/>
                <w:i/>
                <w:sz w:val="22"/>
                <w:szCs w:val="22"/>
              </w:rPr>
            </w:pPr>
            <w:r w:rsidRPr="00100D0F">
              <w:rPr>
                <w:rFonts w:ascii="Calibri" w:hAnsi="Calibri"/>
                <w:i/>
                <w:sz w:val="22"/>
                <w:szCs w:val="22"/>
              </w:rPr>
              <w:t>Phyllostegia warshaueri</w:t>
            </w:r>
          </w:p>
        </w:tc>
        <w:tc>
          <w:tcPr>
            <w:tcW w:w="1718" w:type="dxa"/>
            <w:shd w:val="clear" w:color="auto" w:fill="auto"/>
            <w:noWrap/>
            <w:vAlign w:val="center"/>
            <w:hideMark/>
          </w:tcPr>
          <w:p w14:paraId="4A1BF89C"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2261D0E1" w14:textId="6D41BC5C"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2EC59AFE" w14:textId="1D971AC3" w:rsidTr="00051116">
        <w:trPr>
          <w:trHeight w:val="300"/>
        </w:trPr>
        <w:tc>
          <w:tcPr>
            <w:tcW w:w="966" w:type="dxa"/>
            <w:shd w:val="clear" w:color="auto" w:fill="auto"/>
            <w:noWrap/>
            <w:vAlign w:val="center"/>
            <w:hideMark/>
          </w:tcPr>
          <w:p w14:paraId="3543E527" w14:textId="77777777" w:rsidR="00100D0F" w:rsidRPr="005D09C6" w:rsidRDefault="00100D0F" w:rsidP="00100D0F">
            <w:pPr>
              <w:jc w:val="right"/>
              <w:rPr>
                <w:rFonts w:ascii="Calibri" w:hAnsi="Calibri"/>
                <w:sz w:val="22"/>
                <w:szCs w:val="22"/>
              </w:rPr>
            </w:pPr>
            <w:r w:rsidRPr="005D09C6">
              <w:rPr>
                <w:rFonts w:ascii="Calibri" w:hAnsi="Calibri"/>
                <w:sz w:val="22"/>
                <w:szCs w:val="22"/>
              </w:rPr>
              <w:t>1140</w:t>
            </w:r>
          </w:p>
        </w:tc>
        <w:tc>
          <w:tcPr>
            <w:tcW w:w="2449" w:type="dxa"/>
            <w:shd w:val="clear" w:color="auto" w:fill="auto"/>
            <w:noWrap/>
            <w:vAlign w:val="center"/>
            <w:hideMark/>
          </w:tcPr>
          <w:p w14:paraId="08BAD167" w14:textId="77777777" w:rsidR="00100D0F" w:rsidRPr="005D09C6" w:rsidRDefault="00100D0F" w:rsidP="00100D0F">
            <w:pPr>
              <w:rPr>
                <w:rFonts w:ascii="Calibri" w:hAnsi="Calibri"/>
                <w:sz w:val="22"/>
                <w:szCs w:val="22"/>
              </w:rPr>
            </w:pPr>
            <w:r w:rsidRPr="005D09C6">
              <w:rPr>
                <w:rFonts w:ascii="Calibri" w:hAnsi="Calibri"/>
                <w:sz w:val="22"/>
                <w:szCs w:val="22"/>
              </w:rPr>
              <w:t>Kuahiwi laukahi</w:t>
            </w:r>
          </w:p>
        </w:tc>
        <w:tc>
          <w:tcPr>
            <w:tcW w:w="3147" w:type="dxa"/>
            <w:shd w:val="clear" w:color="auto" w:fill="auto"/>
            <w:noWrap/>
            <w:vAlign w:val="center"/>
            <w:hideMark/>
          </w:tcPr>
          <w:p w14:paraId="020013CB" w14:textId="77777777" w:rsidR="00100D0F" w:rsidRPr="00100D0F" w:rsidRDefault="00100D0F" w:rsidP="00100D0F">
            <w:pPr>
              <w:rPr>
                <w:rFonts w:ascii="Calibri" w:hAnsi="Calibri"/>
                <w:i/>
                <w:sz w:val="22"/>
                <w:szCs w:val="22"/>
              </w:rPr>
            </w:pPr>
            <w:r w:rsidRPr="00100D0F">
              <w:rPr>
                <w:rFonts w:ascii="Calibri" w:hAnsi="Calibri"/>
                <w:i/>
                <w:sz w:val="22"/>
                <w:szCs w:val="22"/>
              </w:rPr>
              <w:t>Plantago hawaiensis</w:t>
            </w:r>
          </w:p>
        </w:tc>
        <w:tc>
          <w:tcPr>
            <w:tcW w:w="1718" w:type="dxa"/>
            <w:shd w:val="clear" w:color="auto" w:fill="auto"/>
            <w:noWrap/>
            <w:vAlign w:val="center"/>
            <w:hideMark/>
          </w:tcPr>
          <w:p w14:paraId="58040F23"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48EA6835" w14:textId="0DE41421"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36F76042" w14:textId="63AC8A06" w:rsidTr="00051116">
        <w:trPr>
          <w:trHeight w:val="300"/>
        </w:trPr>
        <w:tc>
          <w:tcPr>
            <w:tcW w:w="966" w:type="dxa"/>
            <w:shd w:val="clear" w:color="auto" w:fill="auto"/>
            <w:noWrap/>
            <w:vAlign w:val="center"/>
            <w:hideMark/>
          </w:tcPr>
          <w:p w14:paraId="6DD7D49E" w14:textId="77777777" w:rsidR="00100D0F" w:rsidRPr="005D09C6" w:rsidRDefault="00100D0F" w:rsidP="00100D0F">
            <w:pPr>
              <w:jc w:val="right"/>
              <w:rPr>
                <w:rFonts w:ascii="Calibri" w:hAnsi="Calibri"/>
                <w:sz w:val="22"/>
                <w:szCs w:val="22"/>
              </w:rPr>
            </w:pPr>
            <w:r w:rsidRPr="005D09C6">
              <w:rPr>
                <w:rFonts w:ascii="Calibri" w:hAnsi="Calibri"/>
                <w:sz w:val="22"/>
                <w:szCs w:val="22"/>
              </w:rPr>
              <w:t>1141</w:t>
            </w:r>
          </w:p>
        </w:tc>
        <w:tc>
          <w:tcPr>
            <w:tcW w:w="2449" w:type="dxa"/>
            <w:shd w:val="clear" w:color="auto" w:fill="auto"/>
            <w:noWrap/>
            <w:vAlign w:val="center"/>
            <w:hideMark/>
          </w:tcPr>
          <w:p w14:paraId="0C04A325" w14:textId="77777777" w:rsidR="00100D0F" w:rsidRPr="005D09C6" w:rsidRDefault="00100D0F" w:rsidP="00100D0F">
            <w:pPr>
              <w:rPr>
                <w:rFonts w:ascii="Calibri" w:hAnsi="Calibri"/>
                <w:sz w:val="22"/>
                <w:szCs w:val="22"/>
              </w:rPr>
            </w:pPr>
            <w:r w:rsidRPr="005D09C6">
              <w:rPr>
                <w:rFonts w:ascii="Calibri" w:hAnsi="Calibri"/>
                <w:sz w:val="22"/>
                <w:szCs w:val="22"/>
              </w:rPr>
              <w:t>Hala pepe</w:t>
            </w:r>
          </w:p>
        </w:tc>
        <w:tc>
          <w:tcPr>
            <w:tcW w:w="3147" w:type="dxa"/>
            <w:shd w:val="clear" w:color="auto" w:fill="auto"/>
            <w:noWrap/>
            <w:vAlign w:val="center"/>
            <w:hideMark/>
          </w:tcPr>
          <w:p w14:paraId="28F36BBB" w14:textId="77777777" w:rsidR="00100D0F" w:rsidRPr="00100D0F" w:rsidRDefault="00100D0F" w:rsidP="00100D0F">
            <w:pPr>
              <w:rPr>
                <w:rFonts w:ascii="Calibri" w:hAnsi="Calibri"/>
                <w:i/>
                <w:sz w:val="22"/>
                <w:szCs w:val="22"/>
              </w:rPr>
            </w:pPr>
            <w:r w:rsidRPr="00100D0F">
              <w:rPr>
                <w:rFonts w:ascii="Calibri" w:hAnsi="Calibri"/>
                <w:i/>
                <w:sz w:val="22"/>
                <w:szCs w:val="22"/>
              </w:rPr>
              <w:t>Pleomele hawaiiensis</w:t>
            </w:r>
          </w:p>
        </w:tc>
        <w:tc>
          <w:tcPr>
            <w:tcW w:w="1718" w:type="dxa"/>
            <w:shd w:val="clear" w:color="auto" w:fill="auto"/>
            <w:noWrap/>
            <w:vAlign w:val="center"/>
            <w:hideMark/>
          </w:tcPr>
          <w:p w14:paraId="1D789BA2"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6D380109" w14:textId="01E4EF76"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0F788138" w14:textId="188CB5F3" w:rsidTr="00051116">
        <w:trPr>
          <w:trHeight w:val="300"/>
        </w:trPr>
        <w:tc>
          <w:tcPr>
            <w:tcW w:w="966" w:type="dxa"/>
            <w:shd w:val="clear" w:color="auto" w:fill="auto"/>
            <w:noWrap/>
            <w:vAlign w:val="center"/>
            <w:hideMark/>
          </w:tcPr>
          <w:p w14:paraId="4B34859D" w14:textId="77777777" w:rsidR="00100D0F" w:rsidRPr="005D09C6" w:rsidRDefault="00100D0F" w:rsidP="00100D0F">
            <w:pPr>
              <w:jc w:val="right"/>
              <w:rPr>
                <w:rFonts w:ascii="Calibri" w:hAnsi="Calibri"/>
                <w:sz w:val="22"/>
                <w:szCs w:val="22"/>
              </w:rPr>
            </w:pPr>
            <w:r w:rsidRPr="005D09C6">
              <w:rPr>
                <w:rFonts w:ascii="Calibri" w:hAnsi="Calibri"/>
                <w:sz w:val="22"/>
                <w:szCs w:val="22"/>
              </w:rPr>
              <w:t>1151</w:t>
            </w:r>
          </w:p>
        </w:tc>
        <w:tc>
          <w:tcPr>
            <w:tcW w:w="2449" w:type="dxa"/>
            <w:shd w:val="clear" w:color="auto" w:fill="auto"/>
            <w:noWrap/>
            <w:vAlign w:val="center"/>
            <w:hideMark/>
          </w:tcPr>
          <w:p w14:paraId="38F6B65F" w14:textId="77777777" w:rsidR="00100D0F" w:rsidRPr="005D09C6" w:rsidRDefault="00100D0F" w:rsidP="00100D0F">
            <w:pPr>
              <w:rPr>
                <w:rFonts w:ascii="Calibri" w:hAnsi="Calibri"/>
                <w:sz w:val="22"/>
                <w:szCs w:val="22"/>
              </w:rPr>
            </w:pPr>
            <w:r w:rsidRPr="005D09C6">
              <w:rPr>
                <w:rFonts w:ascii="Calibri" w:hAnsi="Calibri"/>
                <w:sz w:val="22"/>
                <w:szCs w:val="22"/>
              </w:rPr>
              <w:t>`Anunu</w:t>
            </w:r>
          </w:p>
        </w:tc>
        <w:tc>
          <w:tcPr>
            <w:tcW w:w="3147" w:type="dxa"/>
            <w:shd w:val="clear" w:color="auto" w:fill="auto"/>
            <w:noWrap/>
            <w:vAlign w:val="center"/>
            <w:hideMark/>
          </w:tcPr>
          <w:p w14:paraId="6BBF2849" w14:textId="77777777" w:rsidR="00100D0F" w:rsidRPr="00100D0F" w:rsidRDefault="00100D0F" w:rsidP="00100D0F">
            <w:pPr>
              <w:rPr>
                <w:rFonts w:ascii="Calibri" w:hAnsi="Calibri"/>
                <w:i/>
                <w:sz w:val="22"/>
                <w:szCs w:val="22"/>
              </w:rPr>
            </w:pPr>
            <w:r w:rsidRPr="00100D0F">
              <w:rPr>
                <w:rFonts w:ascii="Calibri" w:hAnsi="Calibri"/>
                <w:i/>
                <w:sz w:val="22"/>
                <w:szCs w:val="22"/>
              </w:rPr>
              <w:t>Sicyos albus</w:t>
            </w:r>
          </w:p>
        </w:tc>
        <w:tc>
          <w:tcPr>
            <w:tcW w:w="1718" w:type="dxa"/>
            <w:shd w:val="clear" w:color="auto" w:fill="auto"/>
            <w:noWrap/>
            <w:vAlign w:val="center"/>
            <w:hideMark/>
          </w:tcPr>
          <w:p w14:paraId="1F796731"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692CF288" w14:textId="46C3418E"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5C5780E4" w14:textId="7C6141A4" w:rsidTr="00051116">
        <w:trPr>
          <w:trHeight w:val="300"/>
        </w:trPr>
        <w:tc>
          <w:tcPr>
            <w:tcW w:w="966" w:type="dxa"/>
            <w:shd w:val="clear" w:color="auto" w:fill="auto"/>
            <w:noWrap/>
            <w:vAlign w:val="center"/>
            <w:hideMark/>
          </w:tcPr>
          <w:p w14:paraId="1D020096" w14:textId="77777777" w:rsidR="00100D0F" w:rsidRPr="005D09C6" w:rsidRDefault="00100D0F" w:rsidP="00100D0F">
            <w:pPr>
              <w:jc w:val="right"/>
              <w:rPr>
                <w:rFonts w:ascii="Calibri" w:hAnsi="Calibri"/>
                <w:sz w:val="22"/>
                <w:szCs w:val="22"/>
              </w:rPr>
            </w:pPr>
            <w:r w:rsidRPr="005D09C6">
              <w:rPr>
                <w:rFonts w:ascii="Calibri" w:hAnsi="Calibri"/>
                <w:sz w:val="22"/>
                <w:szCs w:val="22"/>
              </w:rPr>
              <w:t>1154</w:t>
            </w:r>
          </w:p>
        </w:tc>
        <w:tc>
          <w:tcPr>
            <w:tcW w:w="2449" w:type="dxa"/>
            <w:shd w:val="clear" w:color="auto" w:fill="auto"/>
            <w:noWrap/>
            <w:vAlign w:val="center"/>
            <w:hideMark/>
          </w:tcPr>
          <w:p w14:paraId="70DD39A7"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71F9C097" w14:textId="77777777" w:rsidR="00100D0F" w:rsidRPr="00100D0F" w:rsidRDefault="00100D0F" w:rsidP="00100D0F">
            <w:pPr>
              <w:rPr>
                <w:rFonts w:ascii="Calibri" w:hAnsi="Calibri"/>
                <w:i/>
                <w:sz w:val="22"/>
                <w:szCs w:val="22"/>
              </w:rPr>
            </w:pPr>
            <w:r w:rsidRPr="00100D0F">
              <w:rPr>
                <w:rFonts w:ascii="Calibri" w:hAnsi="Calibri"/>
                <w:i/>
                <w:sz w:val="22"/>
                <w:szCs w:val="22"/>
              </w:rPr>
              <w:t>Spermolepis hawaiiensis</w:t>
            </w:r>
          </w:p>
        </w:tc>
        <w:tc>
          <w:tcPr>
            <w:tcW w:w="1718" w:type="dxa"/>
            <w:shd w:val="clear" w:color="auto" w:fill="auto"/>
            <w:noWrap/>
            <w:vAlign w:val="center"/>
            <w:hideMark/>
          </w:tcPr>
          <w:p w14:paraId="155E43B0"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3A20228B" w14:textId="4BB6CD90" w:rsidR="00100D0F" w:rsidRPr="005D09C6" w:rsidRDefault="00100D0F" w:rsidP="00100D0F">
            <w:pPr>
              <w:rPr>
                <w:rFonts w:ascii="Calibri" w:hAnsi="Calibri"/>
                <w:sz w:val="22"/>
                <w:szCs w:val="22"/>
              </w:rPr>
            </w:pPr>
            <w:r w:rsidRPr="001966CA">
              <w:rPr>
                <w:rFonts w:ascii="Calibri" w:hAnsi="Calibri"/>
                <w:sz w:val="22"/>
                <w:szCs w:val="22"/>
              </w:rPr>
              <w:t>NLAA</w:t>
            </w:r>
          </w:p>
        </w:tc>
      </w:tr>
      <w:tr w:rsidR="00100D0F" w:rsidRPr="005D09C6" w14:paraId="2251B926" w14:textId="7DDA12F9" w:rsidTr="00337784">
        <w:trPr>
          <w:trHeight w:val="300"/>
        </w:trPr>
        <w:tc>
          <w:tcPr>
            <w:tcW w:w="966" w:type="dxa"/>
            <w:shd w:val="clear" w:color="auto" w:fill="auto"/>
            <w:noWrap/>
            <w:vAlign w:val="center"/>
            <w:hideMark/>
          </w:tcPr>
          <w:p w14:paraId="23F88F62" w14:textId="77777777" w:rsidR="00100D0F" w:rsidRPr="005D09C6" w:rsidRDefault="00100D0F" w:rsidP="00100D0F">
            <w:pPr>
              <w:jc w:val="right"/>
              <w:rPr>
                <w:rFonts w:ascii="Calibri" w:hAnsi="Calibri"/>
                <w:sz w:val="22"/>
                <w:szCs w:val="22"/>
              </w:rPr>
            </w:pPr>
            <w:r w:rsidRPr="005D09C6">
              <w:rPr>
                <w:rFonts w:ascii="Calibri" w:hAnsi="Calibri"/>
                <w:sz w:val="22"/>
                <w:szCs w:val="22"/>
              </w:rPr>
              <w:lastRenderedPageBreak/>
              <w:t>1159</w:t>
            </w:r>
          </w:p>
        </w:tc>
        <w:tc>
          <w:tcPr>
            <w:tcW w:w="2449" w:type="dxa"/>
            <w:shd w:val="clear" w:color="auto" w:fill="auto"/>
            <w:noWrap/>
            <w:vAlign w:val="center"/>
            <w:hideMark/>
          </w:tcPr>
          <w:p w14:paraId="11A1734D" w14:textId="77777777" w:rsidR="00100D0F" w:rsidRPr="005D09C6" w:rsidRDefault="00100D0F" w:rsidP="00100D0F">
            <w:pPr>
              <w:rPr>
                <w:rFonts w:ascii="Calibri" w:hAnsi="Calibri"/>
                <w:sz w:val="22"/>
                <w:szCs w:val="22"/>
              </w:rPr>
            </w:pPr>
            <w:r w:rsidRPr="005D09C6">
              <w:rPr>
                <w:rFonts w:ascii="Calibri" w:hAnsi="Calibri"/>
                <w:sz w:val="22"/>
                <w:szCs w:val="22"/>
              </w:rPr>
              <w:t>A`e</w:t>
            </w:r>
          </w:p>
        </w:tc>
        <w:tc>
          <w:tcPr>
            <w:tcW w:w="3147" w:type="dxa"/>
            <w:shd w:val="clear" w:color="auto" w:fill="auto"/>
            <w:noWrap/>
            <w:vAlign w:val="center"/>
            <w:hideMark/>
          </w:tcPr>
          <w:p w14:paraId="79D11C7F" w14:textId="77777777" w:rsidR="00100D0F" w:rsidRPr="00100D0F" w:rsidRDefault="00100D0F" w:rsidP="00100D0F">
            <w:pPr>
              <w:rPr>
                <w:rFonts w:ascii="Calibri" w:hAnsi="Calibri"/>
                <w:i/>
                <w:sz w:val="22"/>
                <w:szCs w:val="22"/>
              </w:rPr>
            </w:pPr>
            <w:r w:rsidRPr="00100D0F">
              <w:rPr>
                <w:rFonts w:ascii="Calibri" w:hAnsi="Calibri"/>
                <w:i/>
                <w:sz w:val="22"/>
                <w:szCs w:val="22"/>
              </w:rPr>
              <w:t>Zanthoxylum dipetalum var. tomentosum</w:t>
            </w:r>
          </w:p>
        </w:tc>
        <w:tc>
          <w:tcPr>
            <w:tcW w:w="1718" w:type="dxa"/>
            <w:shd w:val="clear" w:color="auto" w:fill="auto"/>
            <w:noWrap/>
            <w:vAlign w:val="center"/>
            <w:hideMark/>
          </w:tcPr>
          <w:p w14:paraId="663F37EF"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3216CA8D" w14:textId="57854DCA"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64031F0F" w14:textId="2F6552DF" w:rsidTr="00337784">
        <w:trPr>
          <w:trHeight w:val="300"/>
        </w:trPr>
        <w:tc>
          <w:tcPr>
            <w:tcW w:w="966" w:type="dxa"/>
            <w:shd w:val="clear" w:color="auto" w:fill="auto"/>
            <w:noWrap/>
            <w:vAlign w:val="center"/>
            <w:hideMark/>
          </w:tcPr>
          <w:p w14:paraId="34389ACE" w14:textId="77777777" w:rsidR="00100D0F" w:rsidRPr="005D09C6" w:rsidRDefault="00100D0F" w:rsidP="00100D0F">
            <w:pPr>
              <w:jc w:val="right"/>
              <w:rPr>
                <w:rFonts w:ascii="Calibri" w:hAnsi="Calibri"/>
                <w:sz w:val="22"/>
                <w:szCs w:val="22"/>
              </w:rPr>
            </w:pPr>
            <w:r w:rsidRPr="005D09C6">
              <w:rPr>
                <w:rFonts w:ascii="Calibri" w:hAnsi="Calibri"/>
                <w:sz w:val="22"/>
                <w:szCs w:val="22"/>
              </w:rPr>
              <w:t>1163</w:t>
            </w:r>
          </w:p>
        </w:tc>
        <w:tc>
          <w:tcPr>
            <w:tcW w:w="2449" w:type="dxa"/>
            <w:shd w:val="clear" w:color="auto" w:fill="auto"/>
            <w:noWrap/>
            <w:vAlign w:val="center"/>
            <w:hideMark/>
          </w:tcPr>
          <w:p w14:paraId="7A97ACEB"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27D1BCA4" w14:textId="77777777" w:rsidR="00100D0F" w:rsidRPr="00100D0F" w:rsidRDefault="00100D0F" w:rsidP="00100D0F">
            <w:pPr>
              <w:rPr>
                <w:rFonts w:ascii="Calibri" w:hAnsi="Calibri"/>
                <w:i/>
                <w:sz w:val="22"/>
                <w:szCs w:val="22"/>
              </w:rPr>
            </w:pPr>
            <w:r w:rsidRPr="00100D0F">
              <w:rPr>
                <w:rFonts w:ascii="Calibri" w:hAnsi="Calibri"/>
                <w:i/>
                <w:sz w:val="22"/>
                <w:szCs w:val="22"/>
              </w:rPr>
              <w:t>Phyllostegia mannii</w:t>
            </w:r>
          </w:p>
        </w:tc>
        <w:tc>
          <w:tcPr>
            <w:tcW w:w="1718" w:type="dxa"/>
            <w:shd w:val="clear" w:color="auto" w:fill="auto"/>
            <w:noWrap/>
            <w:vAlign w:val="center"/>
            <w:hideMark/>
          </w:tcPr>
          <w:p w14:paraId="343EB06D"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D291212" w14:textId="300628B5"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23770129" w14:textId="0BA72D4F" w:rsidTr="00337784">
        <w:trPr>
          <w:trHeight w:val="300"/>
        </w:trPr>
        <w:tc>
          <w:tcPr>
            <w:tcW w:w="966" w:type="dxa"/>
            <w:shd w:val="clear" w:color="auto" w:fill="auto"/>
            <w:noWrap/>
            <w:vAlign w:val="center"/>
            <w:hideMark/>
          </w:tcPr>
          <w:p w14:paraId="66CB7E01" w14:textId="77777777" w:rsidR="00100D0F" w:rsidRPr="005D09C6" w:rsidRDefault="00100D0F" w:rsidP="00100D0F">
            <w:pPr>
              <w:jc w:val="right"/>
              <w:rPr>
                <w:rFonts w:ascii="Calibri" w:hAnsi="Calibri"/>
                <w:sz w:val="22"/>
                <w:szCs w:val="22"/>
              </w:rPr>
            </w:pPr>
            <w:r w:rsidRPr="005D09C6">
              <w:rPr>
                <w:rFonts w:ascii="Calibri" w:hAnsi="Calibri"/>
                <w:sz w:val="22"/>
                <w:szCs w:val="22"/>
              </w:rPr>
              <w:t>1174</w:t>
            </w:r>
          </w:p>
        </w:tc>
        <w:tc>
          <w:tcPr>
            <w:tcW w:w="2449" w:type="dxa"/>
            <w:shd w:val="clear" w:color="auto" w:fill="auto"/>
            <w:noWrap/>
            <w:vAlign w:val="center"/>
            <w:hideMark/>
          </w:tcPr>
          <w:p w14:paraId="27ADDA5C" w14:textId="77777777" w:rsidR="00100D0F" w:rsidRPr="005D09C6" w:rsidRDefault="00100D0F" w:rsidP="00100D0F">
            <w:pPr>
              <w:rPr>
                <w:rFonts w:ascii="Calibri" w:hAnsi="Calibri"/>
                <w:sz w:val="22"/>
                <w:szCs w:val="22"/>
              </w:rPr>
            </w:pPr>
            <w:r w:rsidRPr="005D09C6">
              <w:rPr>
                <w:rFonts w:ascii="Calibri" w:hAnsi="Calibri"/>
                <w:sz w:val="22"/>
                <w:szCs w:val="22"/>
              </w:rPr>
              <w:t>Desert yellowhead</w:t>
            </w:r>
          </w:p>
        </w:tc>
        <w:tc>
          <w:tcPr>
            <w:tcW w:w="3147" w:type="dxa"/>
            <w:shd w:val="clear" w:color="auto" w:fill="auto"/>
            <w:noWrap/>
            <w:vAlign w:val="center"/>
            <w:hideMark/>
          </w:tcPr>
          <w:p w14:paraId="539EC7C6" w14:textId="77777777" w:rsidR="00100D0F" w:rsidRPr="00100D0F" w:rsidRDefault="00100D0F" w:rsidP="00100D0F">
            <w:pPr>
              <w:rPr>
                <w:rFonts w:ascii="Calibri" w:hAnsi="Calibri"/>
                <w:i/>
                <w:sz w:val="22"/>
                <w:szCs w:val="22"/>
              </w:rPr>
            </w:pPr>
            <w:r w:rsidRPr="00100D0F">
              <w:rPr>
                <w:rFonts w:ascii="Calibri" w:hAnsi="Calibri"/>
                <w:i/>
                <w:sz w:val="22"/>
                <w:szCs w:val="22"/>
              </w:rPr>
              <w:t>Yermo xanthocephalus</w:t>
            </w:r>
          </w:p>
        </w:tc>
        <w:tc>
          <w:tcPr>
            <w:tcW w:w="1718" w:type="dxa"/>
            <w:shd w:val="clear" w:color="auto" w:fill="auto"/>
            <w:noWrap/>
            <w:vAlign w:val="center"/>
            <w:hideMark/>
          </w:tcPr>
          <w:p w14:paraId="0D62D44B"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2781F157" w14:textId="775477ED"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4F41C2D1" w14:textId="3F144E94" w:rsidTr="00337784">
        <w:trPr>
          <w:trHeight w:val="300"/>
        </w:trPr>
        <w:tc>
          <w:tcPr>
            <w:tcW w:w="966" w:type="dxa"/>
            <w:shd w:val="clear" w:color="auto" w:fill="auto"/>
            <w:noWrap/>
            <w:vAlign w:val="center"/>
            <w:hideMark/>
          </w:tcPr>
          <w:p w14:paraId="2774596A" w14:textId="77777777" w:rsidR="00100D0F" w:rsidRPr="005D09C6" w:rsidRDefault="00100D0F" w:rsidP="00100D0F">
            <w:pPr>
              <w:jc w:val="right"/>
              <w:rPr>
                <w:rFonts w:ascii="Calibri" w:hAnsi="Calibri"/>
                <w:sz w:val="22"/>
                <w:szCs w:val="22"/>
              </w:rPr>
            </w:pPr>
            <w:r w:rsidRPr="005D09C6">
              <w:rPr>
                <w:rFonts w:ascii="Calibri" w:hAnsi="Calibri"/>
                <w:sz w:val="22"/>
                <w:szCs w:val="22"/>
              </w:rPr>
              <w:t>1186</w:t>
            </w:r>
          </w:p>
        </w:tc>
        <w:tc>
          <w:tcPr>
            <w:tcW w:w="2449" w:type="dxa"/>
            <w:shd w:val="clear" w:color="auto" w:fill="auto"/>
            <w:noWrap/>
            <w:vAlign w:val="center"/>
            <w:hideMark/>
          </w:tcPr>
          <w:p w14:paraId="3596F0FB" w14:textId="77777777" w:rsidR="00100D0F" w:rsidRPr="005D09C6" w:rsidRDefault="00100D0F" w:rsidP="00100D0F">
            <w:pPr>
              <w:rPr>
                <w:rFonts w:ascii="Calibri" w:hAnsi="Calibri"/>
                <w:sz w:val="22"/>
                <w:szCs w:val="22"/>
              </w:rPr>
            </w:pPr>
            <w:r w:rsidRPr="005D09C6">
              <w:rPr>
                <w:rFonts w:ascii="Calibri" w:hAnsi="Calibri"/>
                <w:sz w:val="22"/>
                <w:szCs w:val="22"/>
              </w:rPr>
              <w:t>Haha</w:t>
            </w:r>
          </w:p>
        </w:tc>
        <w:tc>
          <w:tcPr>
            <w:tcW w:w="3147" w:type="dxa"/>
            <w:shd w:val="clear" w:color="auto" w:fill="auto"/>
            <w:noWrap/>
            <w:vAlign w:val="center"/>
            <w:hideMark/>
          </w:tcPr>
          <w:p w14:paraId="7AA78CDF" w14:textId="77777777" w:rsidR="00100D0F" w:rsidRPr="00100D0F" w:rsidRDefault="00100D0F" w:rsidP="00100D0F">
            <w:pPr>
              <w:rPr>
                <w:rFonts w:ascii="Calibri" w:hAnsi="Calibri"/>
                <w:i/>
                <w:sz w:val="22"/>
                <w:szCs w:val="22"/>
              </w:rPr>
            </w:pPr>
            <w:r w:rsidRPr="00100D0F">
              <w:rPr>
                <w:rFonts w:ascii="Calibri" w:hAnsi="Calibri"/>
                <w:i/>
                <w:sz w:val="22"/>
                <w:szCs w:val="22"/>
              </w:rPr>
              <w:t>Cyanea hamatiflora ssp. hamatiflora</w:t>
            </w:r>
          </w:p>
        </w:tc>
        <w:tc>
          <w:tcPr>
            <w:tcW w:w="1718" w:type="dxa"/>
            <w:shd w:val="clear" w:color="auto" w:fill="auto"/>
            <w:noWrap/>
            <w:vAlign w:val="center"/>
            <w:hideMark/>
          </w:tcPr>
          <w:p w14:paraId="08D42FFD"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0917518B" w14:textId="7E89A692"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13433FA5" w14:textId="5EA009CD" w:rsidTr="00337784">
        <w:trPr>
          <w:trHeight w:val="300"/>
        </w:trPr>
        <w:tc>
          <w:tcPr>
            <w:tcW w:w="966" w:type="dxa"/>
            <w:shd w:val="clear" w:color="auto" w:fill="auto"/>
            <w:noWrap/>
            <w:vAlign w:val="center"/>
            <w:hideMark/>
          </w:tcPr>
          <w:p w14:paraId="28DBB7D3" w14:textId="77777777" w:rsidR="00100D0F" w:rsidRPr="005D09C6" w:rsidRDefault="00100D0F" w:rsidP="00100D0F">
            <w:pPr>
              <w:jc w:val="right"/>
              <w:rPr>
                <w:rFonts w:ascii="Calibri" w:hAnsi="Calibri"/>
                <w:sz w:val="22"/>
                <w:szCs w:val="22"/>
              </w:rPr>
            </w:pPr>
            <w:r w:rsidRPr="005D09C6">
              <w:rPr>
                <w:rFonts w:ascii="Calibri" w:hAnsi="Calibri"/>
                <w:sz w:val="22"/>
                <w:szCs w:val="22"/>
              </w:rPr>
              <w:t>1194</w:t>
            </w:r>
          </w:p>
        </w:tc>
        <w:tc>
          <w:tcPr>
            <w:tcW w:w="2449" w:type="dxa"/>
            <w:shd w:val="clear" w:color="auto" w:fill="auto"/>
            <w:noWrap/>
            <w:vAlign w:val="center"/>
            <w:hideMark/>
          </w:tcPr>
          <w:p w14:paraId="1027E2B6"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6531176A" w14:textId="77777777" w:rsidR="00100D0F" w:rsidRPr="00100D0F" w:rsidRDefault="00100D0F" w:rsidP="00100D0F">
            <w:pPr>
              <w:rPr>
                <w:rFonts w:ascii="Calibri" w:hAnsi="Calibri"/>
                <w:i/>
                <w:sz w:val="22"/>
                <w:szCs w:val="22"/>
              </w:rPr>
            </w:pPr>
            <w:r w:rsidRPr="00100D0F">
              <w:rPr>
                <w:rFonts w:ascii="Calibri" w:hAnsi="Calibri"/>
                <w:i/>
                <w:sz w:val="22"/>
                <w:szCs w:val="22"/>
              </w:rPr>
              <w:t>Asplenium fragile insulare</w:t>
            </w:r>
          </w:p>
        </w:tc>
        <w:tc>
          <w:tcPr>
            <w:tcW w:w="1718" w:type="dxa"/>
            <w:shd w:val="clear" w:color="auto" w:fill="auto"/>
            <w:noWrap/>
            <w:vAlign w:val="center"/>
            <w:hideMark/>
          </w:tcPr>
          <w:p w14:paraId="275C194C" w14:textId="77777777" w:rsidR="00100D0F" w:rsidRPr="005D09C6" w:rsidRDefault="00100D0F" w:rsidP="00100D0F">
            <w:pPr>
              <w:rPr>
                <w:rFonts w:ascii="Calibri" w:hAnsi="Calibri"/>
                <w:sz w:val="22"/>
                <w:szCs w:val="22"/>
              </w:rPr>
            </w:pPr>
            <w:r w:rsidRPr="005D09C6">
              <w:rPr>
                <w:rFonts w:ascii="Calibri" w:hAnsi="Calibri"/>
                <w:sz w:val="22"/>
                <w:szCs w:val="22"/>
              </w:rPr>
              <w:t>Ferns and Allies</w:t>
            </w:r>
          </w:p>
        </w:tc>
        <w:tc>
          <w:tcPr>
            <w:tcW w:w="1557" w:type="dxa"/>
          </w:tcPr>
          <w:p w14:paraId="3CA4E22D" w14:textId="01C82967"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642223F3" w14:textId="1C85B6FC" w:rsidTr="00337784">
        <w:trPr>
          <w:trHeight w:val="300"/>
        </w:trPr>
        <w:tc>
          <w:tcPr>
            <w:tcW w:w="966" w:type="dxa"/>
            <w:shd w:val="clear" w:color="auto" w:fill="auto"/>
            <w:noWrap/>
            <w:vAlign w:val="center"/>
            <w:hideMark/>
          </w:tcPr>
          <w:p w14:paraId="15ED57EA" w14:textId="77777777" w:rsidR="00100D0F" w:rsidRPr="005D09C6" w:rsidRDefault="00100D0F" w:rsidP="00100D0F">
            <w:pPr>
              <w:jc w:val="right"/>
              <w:rPr>
                <w:rFonts w:ascii="Calibri" w:hAnsi="Calibri"/>
                <w:sz w:val="22"/>
                <w:szCs w:val="22"/>
              </w:rPr>
            </w:pPr>
            <w:r w:rsidRPr="005D09C6">
              <w:rPr>
                <w:rFonts w:ascii="Calibri" w:hAnsi="Calibri"/>
                <w:sz w:val="22"/>
                <w:szCs w:val="22"/>
              </w:rPr>
              <w:t>1196</w:t>
            </w:r>
          </w:p>
        </w:tc>
        <w:tc>
          <w:tcPr>
            <w:tcW w:w="2449" w:type="dxa"/>
            <w:shd w:val="clear" w:color="auto" w:fill="auto"/>
            <w:noWrap/>
            <w:vAlign w:val="center"/>
            <w:hideMark/>
          </w:tcPr>
          <w:p w14:paraId="4D525D9C" w14:textId="77777777" w:rsidR="00100D0F" w:rsidRPr="005D09C6" w:rsidRDefault="00100D0F" w:rsidP="00100D0F">
            <w:pPr>
              <w:rPr>
                <w:rFonts w:ascii="Calibri" w:hAnsi="Calibri"/>
                <w:sz w:val="22"/>
                <w:szCs w:val="22"/>
              </w:rPr>
            </w:pPr>
            <w:r w:rsidRPr="005D09C6">
              <w:rPr>
                <w:rFonts w:ascii="Calibri" w:hAnsi="Calibri"/>
                <w:sz w:val="22"/>
                <w:szCs w:val="22"/>
              </w:rPr>
              <w:t>Asplenium-leaved diellia</w:t>
            </w:r>
          </w:p>
        </w:tc>
        <w:tc>
          <w:tcPr>
            <w:tcW w:w="3147" w:type="dxa"/>
            <w:shd w:val="clear" w:color="auto" w:fill="auto"/>
            <w:noWrap/>
            <w:vAlign w:val="center"/>
            <w:hideMark/>
          </w:tcPr>
          <w:p w14:paraId="6BDE0CF3" w14:textId="77777777" w:rsidR="00100D0F" w:rsidRPr="00100D0F" w:rsidRDefault="00100D0F" w:rsidP="00100D0F">
            <w:pPr>
              <w:rPr>
                <w:rFonts w:ascii="Calibri" w:hAnsi="Calibri"/>
                <w:i/>
                <w:sz w:val="22"/>
                <w:szCs w:val="22"/>
              </w:rPr>
            </w:pPr>
            <w:r w:rsidRPr="00100D0F">
              <w:rPr>
                <w:rFonts w:ascii="Calibri" w:hAnsi="Calibri"/>
                <w:i/>
                <w:sz w:val="22"/>
                <w:szCs w:val="22"/>
              </w:rPr>
              <w:t>Diellia erecta</w:t>
            </w:r>
          </w:p>
        </w:tc>
        <w:tc>
          <w:tcPr>
            <w:tcW w:w="1718" w:type="dxa"/>
            <w:shd w:val="clear" w:color="auto" w:fill="auto"/>
            <w:noWrap/>
            <w:vAlign w:val="center"/>
            <w:hideMark/>
          </w:tcPr>
          <w:p w14:paraId="40A3B9F8" w14:textId="77777777" w:rsidR="00100D0F" w:rsidRPr="005D09C6" w:rsidRDefault="00100D0F" w:rsidP="00100D0F">
            <w:pPr>
              <w:rPr>
                <w:rFonts w:ascii="Calibri" w:hAnsi="Calibri"/>
                <w:sz w:val="22"/>
                <w:szCs w:val="22"/>
              </w:rPr>
            </w:pPr>
            <w:r w:rsidRPr="005D09C6">
              <w:rPr>
                <w:rFonts w:ascii="Calibri" w:hAnsi="Calibri"/>
                <w:sz w:val="22"/>
                <w:szCs w:val="22"/>
              </w:rPr>
              <w:t>Ferns and Allies</w:t>
            </w:r>
          </w:p>
        </w:tc>
        <w:tc>
          <w:tcPr>
            <w:tcW w:w="1557" w:type="dxa"/>
          </w:tcPr>
          <w:p w14:paraId="50C9A4D5" w14:textId="76E8F95B"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64730076" w14:textId="62C55D90" w:rsidTr="00337784">
        <w:trPr>
          <w:trHeight w:val="300"/>
        </w:trPr>
        <w:tc>
          <w:tcPr>
            <w:tcW w:w="966" w:type="dxa"/>
            <w:shd w:val="clear" w:color="auto" w:fill="auto"/>
            <w:noWrap/>
            <w:vAlign w:val="center"/>
            <w:hideMark/>
          </w:tcPr>
          <w:p w14:paraId="0CCA1EB6" w14:textId="77777777" w:rsidR="00100D0F" w:rsidRPr="005D09C6" w:rsidRDefault="00100D0F" w:rsidP="00100D0F">
            <w:pPr>
              <w:jc w:val="right"/>
              <w:rPr>
                <w:rFonts w:ascii="Calibri" w:hAnsi="Calibri"/>
                <w:sz w:val="22"/>
                <w:szCs w:val="22"/>
              </w:rPr>
            </w:pPr>
            <w:r w:rsidRPr="005D09C6">
              <w:rPr>
                <w:rFonts w:ascii="Calibri" w:hAnsi="Calibri"/>
                <w:sz w:val="22"/>
                <w:szCs w:val="22"/>
              </w:rPr>
              <w:t>1198</w:t>
            </w:r>
          </w:p>
        </w:tc>
        <w:tc>
          <w:tcPr>
            <w:tcW w:w="2449" w:type="dxa"/>
            <w:shd w:val="clear" w:color="auto" w:fill="auto"/>
            <w:noWrap/>
            <w:vAlign w:val="center"/>
            <w:hideMark/>
          </w:tcPr>
          <w:p w14:paraId="4108E224"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0CD8577F" w14:textId="77777777" w:rsidR="00100D0F" w:rsidRPr="00100D0F" w:rsidRDefault="00100D0F" w:rsidP="00100D0F">
            <w:pPr>
              <w:rPr>
                <w:rFonts w:ascii="Calibri" w:hAnsi="Calibri"/>
                <w:i/>
                <w:sz w:val="22"/>
                <w:szCs w:val="22"/>
              </w:rPr>
            </w:pPr>
            <w:r w:rsidRPr="00100D0F">
              <w:rPr>
                <w:rFonts w:ascii="Calibri" w:hAnsi="Calibri"/>
                <w:i/>
                <w:sz w:val="22"/>
                <w:szCs w:val="22"/>
              </w:rPr>
              <w:t>Diplazium molokaiense</w:t>
            </w:r>
          </w:p>
        </w:tc>
        <w:tc>
          <w:tcPr>
            <w:tcW w:w="1718" w:type="dxa"/>
            <w:shd w:val="clear" w:color="auto" w:fill="auto"/>
            <w:noWrap/>
            <w:vAlign w:val="center"/>
            <w:hideMark/>
          </w:tcPr>
          <w:p w14:paraId="62A16380" w14:textId="77777777" w:rsidR="00100D0F" w:rsidRPr="005D09C6" w:rsidRDefault="00100D0F" w:rsidP="00100D0F">
            <w:pPr>
              <w:rPr>
                <w:rFonts w:ascii="Calibri" w:hAnsi="Calibri"/>
                <w:sz w:val="22"/>
                <w:szCs w:val="22"/>
              </w:rPr>
            </w:pPr>
            <w:r w:rsidRPr="005D09C6">
              <w:rPr>
                <w:rFonts w:ascii="Calibri" w:hAnsi="Calibri"/>
                <w:sz w:val="22"/>
                <w:szCs w:val="22"/>
              </w:rPr>
              <w:t>Ferns and Allies</w:t>
            </w:r>
          </w:p>
        </w:tc>
        <w:tc>
          <w:tcPr>
            <w:tcW w:w="1557" w:type="dxa"/>
          </w:tcPr>
          <w:p w14:paraId="48A34384" w14:textId="62B306F4"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31762825" w14:textId="3A61EF80" w:rsidTr="00337784">
        <w:trPr>
          <w:trHeight w:val="300"/>
        </w:trPr>
        <w:tc>
          <w:tcPr>
            <w:tcW w:w="966" w:type="dxa"/>
            <w:shd w:val="clear" w:color="auto" w:fill="auto"/>
            <w:noWrap/>
            <w:vAlign w:val="center"/>
            <w:hideMark/>
          </w:tcPr>
          <w:p w14:paraId="2AE59C57" w14:textId="77777777" w:rsidR="00100D0F" w:rsidRPr="005D09C6" w:rsidRDefault="00100D0F" w:rsidP="00100D0F">
            <w:pPr>
              <w:jc w:val="right"/>
              <w:rPr>
                <w:rFonts w:ascii="Calibri" w:hAnsi="Calibri"/>
                <w:sz w:val="22"/>
                <w:szCs w:val="22"/>
              </w:rPr>
            </w:pPr>
            <w:r w:rsidRPr="005D09C6">
              <w:rPr>
                <w:rFonts w:ascii="Calibri" w:hAnsi="Calibri"/>
                <w:sz w:val="22"/>
                <w:szCs w:val="22"/>
              </w:rPr>
              <w:t>1205</w:t>
            </w:r>
          </w:p>
        </w:tc>
        <w:tc>
          <w:tcPr>
            <w:tcW w:w="2449" w:type="dxa"/>
            <w:shd w:val="clear" w:color="auto" w:fill="auto"/>
            <w:noWrap/>
            <w:vAlign w:val="center"/>
            <w:hideMark/>
          </w:tcPr>
          <w:p w14:paraId="45AB778B" w14:textId="77777777" w:rsidR="00100D0F" w:rsidRPr="005D09C6" w:rsidRDefault="00100D0F" w:rsidP="00100D0F">
            <w:pPr>
              <w:rPr>
                <w:rFonts w:ascii="Calibri" w:hAnsi="Calibri"/>
                <w:sz w:val="22"/>
                <w:szCs w:val="22"/>
              </w:rPr>
            </w:pPr>
            <w:r w:rsidRPr="005D09C6">
              <w:rPr>
                <w:rFonts w:ascii="Calibri" w:hAnsi="Calibri"/>
                <w:sz w:val="22"/>
                <w:szCs w:val="22"/>
              </w:rPr>
              <w:t>Pauoa</w:t>
            </w:r>
          </w:p>
        </w:tc>
        <w:tc>
          <w:tcPr>
            <w:tcW w:w="3147" w:type="dxa"/>
            <w:shd w:val="clear" w:color="auto" w:fill="auto"/>
            <w:noWrap/>
            <w:vAlign w:val="center"/>
            <w:hideMark/>
          </w:tcPr>
          <w:p w14:paraId="5E15E357" w14:textId="77777777" w:rsidR="00100D0F" w:rsidRPr="00100D0F" w:rsidRDefault="00100D0F" w:rsidP="00100D0F">
            <w:pPr>
              <w:rPr>
                <w:rFonts w:ascii="Calibri" w:hAnsi="Calibri"/>
                <w:i/>
                <w:sz w:val="22"/>
                <w:szCs w:val="22"/>
              </w:rPr>
            </w:pPr>
            <w:r w:rsidRPr="00100D0F">
              <w:rPr>
                <w:rFonts w:ascii="Calibri" w:hAnsi="Calibri"/>
                <w:i/>
                <w:sz w:val="22"/>
                <w:szCs w:val="22"/>
              </w:rPr>
              <w:t>Ctenitis squamigera</w:t>
            </w:r>
          </w:p>
        </w:tc>
        <w:tc>
          <w:tcPr>
            <w:tcW w:w="1718" w:type="dxa"/>
            <w:shd w:val="clear" w:color="auto" w:fill="auto"/>
            <w:noWrap/>
            <w:vAlign w:val="center"/>
            <w:hideMark/>
          </w:tcPr>
          <w:p w14:paraId="08BF6444" w14:textId="77777777" w:rsidR="00100D0F" w:rsidRPr="005D09C6" w:rsidRDefault="00100D0F" w:rsidP="00100D0F">
            <w:pPr>
              <w:rPr>
                <w:rFonts w:ascii="Calibri" w:hAnsi="Calibri"/>
                <w:sz w:val="22"/>
                <w:szCs w:val="22"/>
              </w:rPr>
            </w:pPr>
            <w:r w:rsidRPr="005D09C6">
              <w:rPr>
                <w:rFonts w:ascii="Calibri" w:hAnsi="Calibri"/>
                <w:sz w:val="22"/>
                <w:szCs w:val="22"/>
              </w:rPr>
              <w:t>Ferns and Allies</w:t>
            </w:r>
          </w:p>
        </w:tc>
        <w:tc>
          <w:tcPr>
            <w:tcW w:w="1557" w:type="dxa"/>
          </w:tcPr>
          <w:p w14:paraId="5A2DE574" w14:textId="091EA8F8"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50D7D19D" w14:textId="2DC878D2" w:rsidTr="00337784">
        <w:trPr>
          <w:trHeight w:val="300"/>
        </w:trPr>
        <w:tc>
          <w:tcPr>
            <w:tcW w:w="966" w:type="dxa"/>
            <w:shd w:val="clear" w:color="auto" w:fill="auto"/>
            <w:noWrap/>
            <w:vAlign w:val="center"/>
            <w:hideMark/>
          </w:tcPr>
          <w:p w14:paraId="1CEEEA10" w14:textId="77777777" w:rsidR="00100D0F" w:rsidRPr="005D09C6" w:rsidRDefault="00100D0F" w:rsidP="00100D0F">
            <w:pPr>
              <w:jc w:val="right"/>
              <w:rPr>
                <w:rFonts w:ascii="Calibri" w:hAnsi="Calibri"/>
                <w:sz w:val="22"/>
                <w:szCs w:val="22"/>
              </w:rPr>
            </w:pPr>
            <w:r w:rsidRPr="005D09C6">
              <w:rPr>
                <w:rFonts w:ascii="Calibri" w:hAnsi="Calibri"/>
                <w:sz w:val="22"/>
                <w:szCs w:val="22"/>
              </w:rPr>
              <w:t>1207</w:t>
            </w:r>
          </w:p>
        </w:tc>
        <w:tc>
          <w:tcPr>
            <w:tcW w:w="2449" w:type="dxa"/>
            <w:shd w:val="clear" w:color="auto" w:fill="auto"/>
            <w:noWrap/>
            <w:vAlign w:val="center"/>
            <w:hideMark/>
          </w:tcPr>
          <w:p w14:paraId="14961A64" w14:textId="77777777" w:rsidR="00100D0F" w:rsidRPr="005D09C6" w:rsidRDefault="00100D0F" w:rsidP="00100D0F">
            <w:pPr>
              <w:rPr>
                <w:rFonts w:ascii="Calibri" w:hAnsi="Calibri"/>
                <w:sz w:val="22"/>
                <w:szCs w:val="22"/>
              </w:rPr>
            </w:pPr>
            <w:r w:rsidRPr="005D09C6">
              <w:rPr>
                <w:rFonts w:ascii="Calibri" w:hAnsi="Calibri"/>
                <w:sz w:val="22"/>
                <w:szCs w:val="22"/>
              </w:rPr>
              <w:t>Wawae`iole</w:t>
            </w:r>
          </w:p>
        </w:tc>
        <w:tc>
          <w:tcPr>
            <w:tcW w:w="3147" w:type="dxa"/>
            <w:shd w:val="clear" w:color="auto" w:fill="auto"/>
            <w:noWrap/>
            <w:vAlign w:val="center"/>
            <w:hideMark/>
          </w:tcPr>
          <w:p w14:paraId="5D7F391B" w14:textId="77777777" w:rsidR="00100D0F" w:rsidRPr="00100D0F" w:rsidRDefault="00100D0F" w:rsidP="00100D0F">
            <w:pPr>
              <w:rPr>
                <w:rFonts w:ascii="Calibri" w:hAnsi="Calibri"/>
                <w:i/>
                <w:sz w:val="22"/>
                <w:szCs w:val="22"/>
              </w:rPr>
            </w:pPr>
            <w:r w:rsidRPr="00100D0F">
              <w:rPr>
                <w:rFonts w:ascii="Calibri" w:hAnsi="Calibri"/>
                <w:i/>
                <w:sz w:val="22"/>
                <w:szCs w:val="22"/>
              </w:rPr>
              <w:t>Huperzia mannii</w:t>
            </w:r>
          </w:p>
        </w:tc>
        <w:tc>
          <w:tcPr>
            <w:tcW w:w="1718" w:type="dxa"/>
            <w:shd w:val="clear" w:color="auto" w:fill="auto"/>
            <w:noWrap/>
            <w:vAlign w:val="center"/>
            <w:hideMark/>
          </w:tcPr>
          <w:p w14:paraId="74BEA549" w14:textId="77777777" w:rsidR="00100D0F" w:rsidRPr="005D09C6" w:rsidRDefault="00100D0F" w:rsidP="00100D0F">
            <w:pPr>
              <w:rPr>
                <w:rFonts w:ascii="Calibri" w:hAnsi="Calibri"/>
                <w:sz w:val="22"/>
                <w:szCs w:val="22"/>
              </w:rPr>
            </w:pPr>
            <w:r w:rsidRPr="005D09C6">
              <w:rPr>
                <w:rFonts w:ascii="Calibri" w:hAnsi="Calibri"/>
                <w:sz w:val="22"/>
                <w:szCs w:val="22"/>
              </w:rPr>
              <w:t>Ferns and Allies</w:t>
            </w:r>
          </w:p>
        </w:tc>
        <w:tc>
          <w:tcPr>
            <w:tcW w:w="1557" w:type="dxa"/>
          </w:tcPr>
          <w:p w14:paraId="7ECFD66B" w14:textId="7844DBE7"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594A10AF" w14:textId="0661C7AD" w:rsidTr="00337784">
        <w:trPr>
          <w:trHeight w:val="300"/>
        </w:trPr>
        <w:tc>
          <w:tcPr>
            <w:tcW w:w="966" w:type="dxa"/>
            <w:shd w:val="clear" w:color="auto" w:fill="auto"/>
            <w:noWrap/>
            <w:vAlign w:val="center"/>
            <w:hideMark/>
          </w:tcPr>
          <w:p w14:paraId="029143B0" w14:textId="77777777" w:rsidR="00100D0F" w:rsidRPr="005D09C6" w:rsidRDefault="00100D0F" w:rsidP="00100D0F">
            <w:pPr>
              <w:jc w:val="right"/>
              <w:rPr>
                <w:rFonts w:ascii="Calibri" w:hAnsi="Calibri"/>
                <w:sz w:val="22"/>
                <w:szCs w:val="22"/>
              </w:rPr>
            </w:pPr>
            <w:r w:rsidRPr="005D09C6">
              <w:rPr>
                <w:rFonts w:ascii="Calibri" w:hAnsi="Calibri"/>
                <w:sz w:val="22"/>
                <w:szCs w:val="22"/>
              </w:rPr>
              <w:t>1208</w:t>
            </w:r>
          </w:p>
        </w:tc>
        <w:tc>
          <w:tcPr>
            <w:tcW w:w="2449" w:type="dxa"/>
            <w:shd w:val="clear" w:color="auto" w:fill="auto"/>
            <w:noWrap/>
            <w:vAlign w:val="center"/>
            <w:hideMark/>
          </w:tcPr>
          <w:p w14:paraId="19DE6DA3" w14:textId="77777777" w:rsidR="00100D0F" w:rsidRPr="005D09C6" w:rsidRDefault="00100D0F" w:rsidP="00100D0F">
            <w:pPr>
              <w:rPr>
                <w:rFonts w:ascii="Calibri" w:hAnsi="Calibri"/>
                <w:sz w:val="22"/>
                <w:szCs w:val="22"/>
              </w:rPr>
            </w:pPr>
            <w:r w:rsidRPr="005D09C6">
              <w:rPr>
                <w:rFonts w:ascii="Calibri" w:hAnsi="Calibri"/>
                <w:sz w:val="22"/>
                <w:szCs w:val="22"/>
              </w:rPr>
              <w:t>Wawae`iole</w:t>
            </w:r>
          </w:p>
        </w:tc>
        <w:tc>
          <w:tcPr>
            <w:tcW w:w="3147" w:type="dxa"/>
            <w:shd w:val="clear" w:color="auto" w:fill="auto"/>
            <w:noWrap/>
            <w:vAlign w:val="center"/>
            <w:hideMark/>
          </w:tcPr>
          <w:p w14:paraId="0520D0A0" w14:textId="77777777" w:rsidR="00100D0F" w:rsidRPr="00100D0F" w:rsidRDefault="00100D0F" w:rsidP="00100D0F">
            <w:pPr>
              <w:rPr>
                <w:rFonts w:ascii="Calibri" w:hAnsi="Calibri"/>
                <w:i/>
                <w:sz w:val="22"/>
                <w:szCs w:val="22"/>
              </w:rPr>
            </w:pPr>
            <w:r w:rsidRPr="00100D0F">
              <w:rPr>
                <w:rFonts w:ascii="Calibri" w:hAnsi="Calibri"/>
                <w:i/>
                <w:sz w:val="22"/>
                <w:szCs w:val="22"/>
              </w:rPr>
              <w:t>Huperzia nutans</w:t>
            </w:r>
          </w:p>
        </w:tc>
        <w:tc>
          <w:tcPr>
            <w:tcW w:w="1718" w:type="dxa"/>
            <w:shd w:val="clear" w:color="auto" w:fill="auto"/>
            <w:noWrap/>
            <w:vAlign w:val="center"/>
            <w:hideMark/>
          </w:tcPr>
          <w:p w14:paraId="56F03C67" w14:textId="77777777" w:rsidR="00100D0F" w:rsidRPr="005D09C6" w:rsidRDefault="00100D0F" w:rsidP="00100D0F">
            <w:pPr>
              <w:rPr>
                <w:rFonts w:ascii="Calibri" w:hAnsi="Calibri"/>
                <w:sz w:val="22"/>
                <w:szCs w:val="22"/>
              </w:rPr>
            </w:pPr>
            <w:r w:rsidRPr="005D09C6">
              <w:rPr>
                <w:rFonts w:ascii="Calibri" w:hAnsi="Calibri"/>
                <w:sz w:val="22"/>
                <w:szCs w:val="22"/>
              </w:rPr>
              <w:t>Ferns and Allies</w:t>
            </w:r>
          </w:p>
        </w:tc>
        <w:tc>
          <w:tcPr>
            <w:tcW w:w="1557" w:type="dxa"/>
          </w:tcPr>
          <w:p w14:paraId="7035F49D" w14:textId="04B51466"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630C40D1" w14:textId="60F610C9" w:rsidTr="00337784">
        <w:trPr>
          <w:trHeight w:val="300"/>
        </w:trPr>
        <w:tc>
          <w:tcPr>
            <w:tcW w:w="966" w:type="dxa"/>
            <w:shd w:val="clear" w:color="auto" w:fill="auto"/>
            <w:noWrap/>
            <w:vAlign w:val="center"/>
            <w:hideMark/>
          </w:tcPr>
          <w:p w14:paraId="096EFE8A" w14:textId="77777777" w:rsidR="00100D0F" w:rsidRPr="005D09C6" w:rsidRDefault="00100D0F" w:rsidP="00100D0F">
            <w:pPr>
              <w:jc w:val="right"/>
              <w:rPr>
                <w:rFonts w:ascii="Calibri" w:hAnsi="Calibri"/>
                <w:sz w:val="22"/>
                <w:szCs w:val="22"/>
              </w:rPr>
            </w:pPr>
            <w:r w:rsidRPr="005D09C6">
              <w:rPr>
                <w:rFonts w:ascii="Calibri" w:hAnsi="Calibri"/>
                <w:sz w:val="22"/>
                <w:szCs w:val="22"/>
              </w:rPr>
              <w:t>1248</w:t>
            </w:r>
          </w:p>
        </w:tc>
        <w:tc>
          <w:tcPr>
            <w:tcW w:w="2449" w:type="dxa"/>
            <w:shd w:val="clear" w:color="auto" w:fill="auto"/>
            <w:noWrap/>
            <w:vAlign w:val="center"/>
            <w:hideMark/>
          </w:tcPr>
          <w:p w14:paraId="0227BC5E" w14:textId="77777777" w:rsidR="00100D0F" w:rsidRPr="005D09C6" w:rsidRDefault="00100D0F" w:rsidP="00100D0F">
            <w:pPr>
              <w:rPr>
                <w:rFonts w:ascii="Calibri" w:hAnsi="Calibri"/>
                <w:sz w:val="22"/>
                <w:szCs w:val="22"/>
              </w:rPr>
            </w:pPr>
            <w:r w:rsidRPr="005D09C6">
              <w:rPr>
                <w:rFonts w:ascii="Calibri" w:hAnsi="Calibri"/>
                <w:sz w:val="22"/>
                <w:szCs w:val="22"/>
              </w:rPr>
              <w:t>[Unnamed] pomace fly</w:t>
            </w:r>
          </w:p>
        </w:tc>
        <w:tc>
          <w:tcPr>
            <w:tcW w:w="3147" w:type="dxa"/>
            <w:shd w:val="clear" w:color="auto" w:fill="auto"/>
            <w:noWrap/>
            <w:vAlign w:val="center"/>
            <w:hideMark/>
          </w:tcPr>
          <w:p w14:paraId="49721985" w14:textId="77777777" w:rsidR="00100D0F" w:rsidRPr="00100D0F" w:rsidRDefault="00100D0F" w:rsidP="00100D0F">
            <w:pPr>
              <w:rPr>
                <w:rFonts w:ascii="Calibri" w:hAnsi="Calibri"/>
                <w:i/>
                <w:sz w:val="22"/>
                <w:szCs w:val="22"/>
              </w:rPr>
            </w:pPr>
            <w:r w:rsidRPr="00100D0F">
              <w:rPr>
                <w:rFonts w:ascii="Calibri" w:hAnsi="Calibri"/>
                <w:i/>
                <w:sz w:val="22"/>
                <w:szCs w:val="22"/>
              </w:rPr>
              <w:t>Drosophila aglaia</w:t>
            </w:r>
          </w:p>
        </w:tc>
        <w:tc>
          <w:tcPr>
            <w:tcW w:w="1718" w:type="dxa"/>
            <w:shd w:val="clear" w:color="auto" w:fill="auto"/>
            <w:noWrap/>
            <w:vAlign w:val="center"/>
            <w:hideMark/>
          </w:tcPr>
          <w:p w14:paraId="3949E613" w14:textId="77777777" w:rsidR="00100D0F" w:rsidRPr="005D09C6" w:rsidRDefault="00100D0F" w:rsidP="00100D0F">
            <w:pPr>
              <w:rPr>
                <w:rFonts w:ascii="Calibri" w:hAnsi="Calibri"/>
                <w:sz w:val="22"/>
                <w:szCs w:val="22"/>
              </w:rPr>
            </w:pPr>
            <w:r w:rsidRPr="005D09C6">
              <w:rPr>
                <w:rFonts w:ascii="Calibri" w:hAnsi="Calibri"/>
                <w:sz w:val="22"/>
                <w:szCs w:val="22"/>
              </w:rPr>
              <w:t>Insects</w:t>
            </w:r>
          </w:p>
        </w:tc>
        <w:tc>
          <w:tcPr>
            <w:tcW w:w="1557" w:type="dxa"/>
          </w:tcPr>
          <w:p w14:paraId="5AEEE2A2" w14:textId="31DC3AB0"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16C9AFD0" w14:textId="1979451C" w:rsidTr="00337784">
        <w:trPr>
          <w:trHeight w:val="300"/>
        </w:trPr>
        <w:tc>
          <w:tcPr>
            <w:tcW w:w="966" w:type="dxa"/>
            <w:shd w:val="clear" w:color="auto" w:fill="auto"/>
            <w:noWrap/>
            <w:vAlign w:val="center"/>
            <w:hideMark/>
          </w:tcPr>
          <w:p w14:paraId="681F6A90" w14:textId="77777777" w:rsidR="00100D0F" w:rsidRPr="005D09C6" w:rsidRDefault="00100D0F" w:rsidP="00100D0F">
            <w:pPr>
              <w:jc w:val="right"/>
              <w:rPr>
                <w:rFonts w:ascii="Calibri" w:hAnsi="Calibri"/>
                <w:sz w:val="22"/>
                <w:szCs w:val="22"/>
              </w:rPr>
            </w:pPr>
            <w:r w:rsidRPr="005D09C6">
              <w:rPr>
                <w:rFonts w:ascii="Calibri" w:hAnsi="Calibri"/>
                <w:sz w:val="22"/>
                <w:szCs w:val="22"/>
              </w:rPr>
              <w:t>1249</w:t>
            </w:r>
          </w:p>
        </w:tc>
        <w:tc>
          <w:tcPr>
            <w:tcW w:w="2449" w:type="dxa"/>
            <w:shd w:val="clear" w:color="auto" w:fill="auto"/>
            <w:noWrap/>
            <w:vAlign w:val="center"/>
            <w:hideMark/>
          </w:tcPr>
          <w:p w14:paraId="184811F2" w14:textId="77777777" w:rsidR="00100D0F" w:rsidRPr="005D09C6" w:rsidRDefault="00100D0F" w:rsidP="00100D0F">
            <w:pPr>
              <w:rPr>
                <w:rFonts w:ascii="Calibri" w:hAnsi="Calibri"/>
                <w:sz w:val="22"/>
                <w:szCs w:val="22"/>
              </w:rPr>
            </w:pPr>
            <w:r w:rsidRPr="005D09C6">
              <w:rPr>
                <w:rFonts w:ascii="Calibri" w:hAnsi="Calibri"/>
                <w:sz w:val="22"/>
                <w:szCs w:val="22"/>
              </w:rPr>
              <w:t>[Unnamed] pomace fly</w:t>
            </w:r>
          </w:p>
        </w:tc>
        <w:tc>
          <w:tcPr>
            <w:tcW w:w="3147" w:type="dxa"/>
            <w:shd w:val="clear" w:color="auto" w:fill="auto"/>
            <w:noWrap/>
            <w:vAlign w:val="center"/>
            <w:hideMark/>
          </w:tcPr>
          <w:p w14:paraId="1FE53F84" w14:textId="77777777" w:rsidR="00100D0F" w:rsidRPr="00100D0F" w:rsidRDefault="00100D0F" w:rsidP="00100D0F">
            <w:pPr>
              <w:rPr>
                <w:rFonts w:ascii="Calibri" w:hAnsi="Calibri"/>
                <w:i/>
                <w:sz w:val="22"/>
                <w:szCs w:val="22"/>
              </w:rPr>
            </w:pPr>
            <w:r w:rsidRPr="00100D0F">
              <w:rPr>
                <w:rFonts w:ascii="Calibri" w:hAnsi="Calibri"/>
                <w:i/>
                <w:sz w:val="22"/>
                <w:szCs w:val="22"/>
              </w:rPr>
              <w:t>Drosophila heteroneura</w:t>
            </w:r>
          </w:p>
        </w:tc>
        <w:tc>
          <w:tcPr>
            <w:tcW w:w="1718" w:type="dxa"/>
            <w:shd w:val="clear" w:color="auto" w:fill="auto"/>
            <w:noWrap/>
            <w:vAlign w:val="center"/>
            <w:hideMark/>
          </w:tcPr>
          <w:p w14:paraId="38C2732F" w14:textId="77777777" w:rsidR="00100D0F" w:rsidRPr="005D09C6" w:rsidRDefault="00100D0F" w:rsidP="00100D0F">
            <w:pPr>
              <w:rPr>
                <w:rFonts w:ascii="Calibri" w:hAnsi="Calibri"/>
                <w:sz w:val="22"/>
                <w:szCs w:val="22"/>
              </w:rPr>
            </w:pPr>
            <w:r w:rsidRPr="005D09C6">
              <w:rPr>
                <w:rFonts w:ascii="Calibri" w:hAnsi="Calibri"/>
                <w:sz w:val="22"/>
                <w:szCs w:val="22"/>
              </w:rPr>
              <w:t>Insects</w:t>
            </w:r>
          </w:p>
        </w:tc>
        <w:tc>
          <w:tcPr>
            <w:tcW w:w="1557" w:type="dxa"/>
          </w:tcPr>
          <w:p w14:paraId="5C5CF7FF" w14:textId="68C43D2A"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08218BC7" w14:textId="75A2CDA5" w:rsidTr="00337784">
        <w:trPr>
          <w:trHeight w:val="300"/>
        </w:trPr>
        <w:tc>
          <w:tcPr>
            <w:tcW w:w="966" w:type="dxa"/>
            <w:shd w:val="clear" w:color="auto" w:fill="auto"/>
            <w:noWrap/>
            <w:vAlign w:val="center"/>
            <w:hideMark/>
          </w:tcPr>
          <w:p w14:paraId="526A7AF4" w14:textId="77777777" w:rsidR="00100D0F" w:rsidRPr="005D09C6" w:rsidRDefault="00100D0F" w:rsidP="00100D0F">
            <w:pPr>
              <w:jc w:val="right"/>
              <w:rPr>
                <w:rFonts w:ascii="Calibri" w:hAnsi="Calibri"/>
                <w:sz w:val="22"/>
                <w:szCs w:val="22"/>
              </w:rPr>
            </w:pPr>
            <w:r w:rsidRPr="005D09C6">
              <w:rPr>
                <w:rFonts w:ascii="Calibri" w:hAnsi="Calibri"/>
                <w:sz w:val="22"/>
                <w:szCs w:val="22"/>
              </w:rPr>
              <w:t>1258</w:t>
            </w:r>
          </w:p>
        </w:tc>
        <w:tc>
          <w:tcPr>
            <w:tcW w:w="2449" w:type="dxa"/>
            <w:shd w:val="clear" w:color="auto" w:fill="auto"/>
            <w:noWrap/>
            <w:vAlign w:val="center"/>
            <w:hideMark/>
          </w:tcPr>
          <w:p w14:paraId="59FBCBEA" w14:textId="77777777" w:rsidR="00100D0F" w:rsidRPr="005D09C6" w:rsidRDefault="00100D0F" w:rsidP="00100D0F">
            <w:pPr>
              <w:rPr>
                <w:rFonts w:ascii="Calibri" w:hAnsi="Calibri"/>
                <w:sz w:val="22"/>
                <w:szCs w:val="22"/>
              </w:rPr>
            </w:pPr>
            <w:r w:rsidRPr="005D09C6">
              <w:rPr>
                <w:rFonts w:ascii="Calibri" w:hAnsi="Calibri"/>
                <w:sz w:val="22"/>
                <w:szCs w:val="22"/>
              </w:rPr>
              <w:t>[Unnamed] pomace fly</w:t>
            </w:r>
          </w:p>
        </w:tc>
        <w:tc>
          <w:tcPr>
            <w:tcW w:w="3147" w:type="dxa"/>
            <w:shd w:val="clear" w:color="auto" w:fill="auto"/>
            <w:noWrap/>
            <w:vAlign w:val="center"/>
            <w:hideMark/>
          </w:tcPr>
          <w:p w14:paraId="2BCAB1B7" w14:textId="77777777" w:rsidR="00100D0F" w:rsidRPr="00100D0F" w:rsidRDefault="00100D0F" w:rsidP="00100D0F">
            <w:pPr>
              <w:rPr>
                <w:rFonts w:ascii="Calibri" w:hAnsi="Calibri"/>
                <w:i/>
                <w:sz w:val="22"/>
                <w:szCs w:val="22"/>
              </w:rPr>
            </w:pPr>
            <w:r w:rsidRPr="00100D0F">
              <w:rPr>
                <w:rFonts w:ascii="Calibri" w:hAnsi="Calibri"/>
                <w:i/>
                <w:sz w:val="22"/>
                <w:szCs w:val="22"/>
              </w:rPr>
              <w:t>Drosophila ochrobasis</w:t>
            </w:r>
          </w:p>
        </w:tc>
        <w:tc>
          <w:tcPr>
            <w:tcW w:w="1718" w:type="dxa"/>
            <w:shd w:val="clear" w:color="auto" w:fill="auto"/>
            <w:noWrap/>
            <w:vAlign w:val="center"/>
            <w:hideMark/>
          </w:tcPr>
          <w:p w14:paraId="1A108DED" w14:textId="77777777" w:rsidR="00100D0F" w:rsidRPr="005D09C6" w:rsidRDefault="00100D0F" w:rsidP="00100D0F">
            <w:pPr>
              <w:rPr>
                <w:rFonts w:ascii="Calibri" w:hAnsi="Calibri"/>
                <w:sz w:val="22"/>
                <w:szCs w:val="22"/>
              </w:rPr>
            </w:pPr>
            <w:r w:rsidRPr="005D09C6">
              <w:rPr>
                <w:rFonts w:ascii="Calibri" w:hAnsi="Calibri"/>
                <w:sz w:val="22"/>
                <w:szCs w:val="22"/>
              </w:rPr>
              <w:t>Insects</w:t>
            </w:r>
          </w:p>
        </w:tc>
        <w:tc>
          <w:tcPr>
            <w:tcW w:w="1557" w:type="dxa"/>
          </w:tcPr>
          <w:p w14:paraId="01B8353F" w14:textId="4B6B5C2F"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72E80048" w14:textId="12DF6092" w:rsidTr="00337784">
        <w:trPr>
          <w:trHeight w:val="300"/>
        </w:trPr>
        <w:tc>
          <w:tcPr>
            <w:tcW w:w="966" w:type="dxa"/>
            <w:shd w:val="clear" w:color="auto" w:fill="auto"/>
            <w:noWrap/>
            <w:vAlign w:val="center"/>
            <w:hideMark/>
          </w:tcPr>
          <w:p w14:paraId="09FBFA22" w14:textId="77777777" w:rsidR="00100D0F" w:rsidRPr="005D09C6" w:rsidRDefault="00100D0F" w:rsidP="00100D0F">
            <w:pPr>
              <w:jc w:val="right"/>
              <w:rPr>
                <w:rFonts w:ascii="Calibri" w:hAnsi="Calibri"/>
                <w:sz w:val="22"/>
                <w:szCs w:val="22"/>
              </w:rPr>
            </w:pPr>
            <w:r w:rsidRPr="005D09C6">
              <w:rPr>
                <w:rFonts w:ascii="Calibri" w:hAnsi="Calibri"/>
                <w:sz w:val="22"/>
                <w:szCs w:val="22"/>
              </w:rPr>
              <w:t>1283</w:t>
            </w:r>
          </w:p>
        </w:tc>
        <w:tc>
          <w:tcPr>
            <w:tcW w:w="2449" w:type="dxa"/>
            <w:shd w:val="clear" w:color="auto" w:fill="auto"/>
            <w:noWrap/>
            <w:vAlign w:val="center"/>
            <w:hideMark/>
          </w:tcPr>
          <w:p w14:paraId="22B79D9B" w14:textId="77777777" w:rsidR="00100D0F" w:rsidRPr="005D09C6" w:rsidRDefault="00100D0F" w:rsidP="00100D0F">
            <w:pPr>
              <w:rPr>
                <w:rFonts w:ascii="Calibri" w:hAnsi="Calibri"/>
                <w:sz w:val="22"/>
                <w:szCs w:val="22"/>
              </w:rPr>
            </w:pPr>
            <w:r w:rsidRPr="005D09C6">
              <w:rPr>
                <w:rFonts w:ascii="Calibri" w:hAnsi="Calibri"/>
                <w:sz w:val="22"/>
                <w:szCs w:val="22"/>
              </w:rPr>
              <w:t>Parachute beardtongue</w:t>
            </w:r>
          </w:p>
        </w:tc>
        <w:tc>
          <w:tcPr>
            <w:tcW w:w="3147" w:type="dxa"/>
            <w:shd w:val="clear" w:color="auto" w:fill="auto"/>
            <w:noWrap/>
            <w:vAlign w:val="center"/>
            <w:hideMark/>
          </w:tcPr>
          <w:p w14:paraId="79260013" w14:textId="77777777" w:rsidR="00100D0F" w:rsidRPr="00100D0F" w:rsidRDefault="00100D0F" w:rsidP="00100D0F">
            <w:pPr>
              <w:rPr>
                <w:rFonts w:ascii="Calibri" w:hAnsi="Calibri"/>
                <w:i/>
                <w:sz w:val="22"/>
                <w:szCs w:val="22"/>
              </w:rPr>
            </w:pPr>
            <w:r w:rsidRPr="00100D0F">
              <w:rPr>
                <w:rFonts w:ascii="Calibri" w:hAnsi="Calibri"/>
                <w:i/>
                <w:sz w:val="22"/>
                <w:szCs w:val="22"/>
              </w:rPr>
              <w:t>Penstemon debilis</w:t>
            </w:r>
          </w:p>
        </w:tc>
        <w:tc>
          <w:tcPr>
            <w:tcW w:w="1718" w:type="dxa"/>
            <w:shd w:val="clear" w:color="auto" w:fill="auto"/>
            <w:noWrap/>
            <w:vAlign w:val="center"/>
            <w:hideMark/>
          </w:tcPr>
          <w:p w14:paraId="41DDBEA8"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1E887ABD" w14:textId="70BC4E70"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09B81B53" w14:textId="74D969E4" w:rsidTr="00337784">
        <w:trPr>
          <w:trHeight w:val="300"/>
        </w:trPr>
        <w:tc>
          <w:tcPr>
            <w:tcW w:w="966" w:type="dxa"/>
            <w:shd w:val="clear" w:color="auto" w:fill="auto"/>
            <w:noWrap/>
            <w:vAlign w:val="center"/>
            <w:hideMark/>
          </w:tcPr>
          <w:p w14:paraId="495FAE69" w14:textId="77777777" w:rsidR="00100D0F" w:rsidRPr="005D09C6" w:rsidRDefault="00100D0F" w:rsidP="00100D0F">
            <w:pPr>
              <w:jc w:val="right"/>
              <w:rPr>
                <w:rFonts w:ascii="Calibri" w:hAnsi="Calibri"/>
                <w:sz w:val="22"/>
                <w:szCs w:val="22"/>
              </w:rPr>
            </w:pPr>
            <w:r w:rsidRPr="005D09C6">
              <w:rPr>
                <w:rFonts w:ascii="Calibri" w:hAnsi="Calibri"/>
                <w:sz w:val="22"/>
                <w:szCs w:val="22"/>
              </w:rPr>
              <w:t>1349</w:t>
            </w:r>
          </w:p>
        </w:tc>
        <w:tc>
          <w:tcPr>
            <w:tcW w:w="2449" w:type="dxa"/>
            <w:shd w:val="clear" w:color="auto" w:fill="auto"/>
            <w:noWrap/>
            <w:vAlign w:val="center"/>
            <w:hideMark/>
          </w:tcPr>
          <w:p w14:paraId="76B2CD7B" w14:textId="77777777" w:rsidR="00100D0F" w:rsidRPr="005D09C6" w:rsidRDefault="00100D0F" w:rsidP="00100D0F">
            <w:pPr>
              <w:rPr>
                <w:rFonts w:ascii="Calibri" w:hAnsi="Calibri"/>
                <w:sz w:val="22"/>
                <w:szCs w:val="22"/>
              </w:rPr>
            </w:pPr>
            <w:r w:rsidRPr="005D09C6">
              <w:rPr>
                <w:rFonts w:ascii="Calibri" w:hAnsi="Calibri"/>
                <w:sz w:val="22"/>
                <w:szCs w:val="22"/>
              </w:rPr>
              <w:t>Ha`iwale</w:t>
            </w:r>
          </w:p>
        </w:tc>
        <w:tc>
          <w:tcPr>
            <w:tcW w:w="3147" w:type="dxa"/>
            <w:shd w:val="clear" w:color="auto" w:fill="auto"/>
            <w:noWrap/>
            <w:vAlign w:val="center"/>
            <w:hideMark/>
          </w:tcPr>
          <w:p w14:paraId="4481D1A2" w14:textId="77777777" w:rsidR="00100D0F" w:rsidRPr="00100D0F" w:rsidRDefault="00100D0F" w:rsidP="00100D0F">
            <w:pPr>
              <w:rPr>
                <w:rFonts w:ascii="Calibri" w:hAnsi="Calibri"/>
                <w:i/>
                <w:sz w:val="22"/>
                <w:szCs w:val="22"/>
              </w:rPr>
            </w:pPr>
            <w:r w:rsidRPr="00100D0F">
              <w:rPr>
                <w:rFonts w:ascii="Calibri" w:hAnsi="Calibri"/>
                <w:i/>
                <w:sz w:val="22"/>
                <w:szCs w:val="22"/>
              </w:rPr>
              <w:t>Cyrtandra oxybapha</w:t>
            </w:r>
          </w:p>
        </w:tc>
        <w:tc>
          <w:tcPr>
            <w:tcW w:w="1718" w:type="dxa"/>
            <w:shd w:val="clear" w:color="auto" w:fill="auto"/>
            <w:noWrap/>
            <w:vAlign w:val="center"/>
            <w:hideMark/>
          </w:tcPr>
          <w:p w14:paraId="435407B2"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53C049BC" w14:textId="031A16F4" w:rsidR="00100D0F" w:rsidRPr="005D09C6" w:rsidRDefault="00100D0F" w:rsidP="00100D0F">
            <w:pPr>
              <w:rPr>
                <w:rFonts w:ascii="Calibri" w:hAnsi="Calibri"/>
                <w:sz w:val="22"/>
                <w:szCs w:val="22"/>
              </w:rPr>
            </w:pPr>
            <w:r w:rsidRPr="0010062B">
              <w:rPr>
                <w:rFonts w:ascii="Calibri" w:hAnsi="Calibri"/>
                <w:sz w:val="22"/>
                <w:szCs w:val="22"/>
              </w:rPr>
              <w:t>NLAA</w:t>
            </w:r>
          </w:p>
        </w:tc>
      </w:tr>
      <w:tr w:rsidR="00100D0F" w:rsidRPr="005D09C6" w14:paraId="3CA12253" w14:textId="12D99F85" w:rsidTr="00337784">
        <w:trPr>
          <w:trHeight w:val="300"/>
        </w:trPr>
        <w:tc>
          <w:tcPr>
            <w:tcW w:w="966" w:type="dxa"/>
            <w:shd w:val="clear" w:color="auto" w:fill="auto"/>
            <w:noWrap/>
            <w:vAlign w:val="center"/>
            <w:hideMark/>
          </w:tcPr>
          <w:p w14:paraId="76FCE297" w14:textId="77777777" w:rsidR="00100D0F" w:rsidRPr="005D09C6" w:rsidRDefault="00100D0F" w:rsidP="00100D0F">
            <w:pPr>
              <w:jc w:val="right"/>
              <w:rPr>
                <w:rFonts w:ascii="Calibri" w:hAnsi="Calibri"/>
                <w:sz w:val="22"/>
                <w:szCs w:val="22"/>
              </w:rPr>
            </w:pPr>
            <w:r w:rsidRPr="005D09C6">
              <w:rPr>
                <w:rFonts w:ascii="Calibri" w:hAnsi="Calibri"/>
                <w:sz w:val="22"/>
                <w:szCs w:val="22"/>
              </w:rPr>
              <w:t>1400</w:t>
            </w:r>
          </w:p>
        </w:tc>
        <w:tc>
          <w:tcPr>
            <w:tcW w:w="2449" w:type="dxa"/>
            <w:shd w:val="clear" w:color="auto" w:fill="auto"/>
            <w:noWrap/>
            <w:vAlign w:val="center"/>
            <w:hideMark/>
          </w:tcPr>
          <w:p w14:paraId="5E8DB7D6" w14:textId="77777777" w:rsidR="00100D0F" w:rsidRPr="005D09C6" w:rsidRDefault="00100D0F" w:rsidP="00100D0F">
            <w:pPr>
              <w:rPr>
                <w:rFonts w:ascii="Calibri" w:hAnsi="Calibri"/>
                <w:sz w:val="22"/>
                <w:szCs w:val="22"/>
              </w:rPr>
            </w:pPr>
            <w:r w:rsidRPr="005D09C6">
              <w:rPr>
                <w:rFonts w:ascii="Calibri" w:hAnsi="Calibri"/>
                <w:sz w:val="22"/>
                <w:szCs w:val="22"/>
              </w:rPr>
              <w:t>Texas golden Gladecress</w:t>
            </w:r>
          </w:p>
        </w:tc>
        <w:tc>
          <w:tcPr>
            <w:tcW w:w="3147" w:type="dxa"/>
            <w:shd w:val="clear" w:color="auto" w:fill="auto"/>
            <w:noWrap/>
            <w:vAlign w:val="center"/>
            <w:hideMark/>
          </w:tcPr>
          <w:p w14:paraId="7DD265AE" w14:textId="77777777" w:rsidR="00100D0F" w:rsidRPr="00100D0F" w:rsidRDefault="00100D0F" w:rsidP="00100D0F">
            <w:pPr>
              <w:rPr>
                <w:rFonts w:ascii="Calibri" w:hAnsi="Calibri"/>
                <w:i/>
                <w:sz w:val="22"/>
                <w:szCs w:val="22"/>
              </w:rPr>
            </w:pPr>
            <w:r w:rsidRPr="00100D0F">
              <w:rPr>
                <w:rFonts w:ascii="Calibri" w:hAnsi="Calibri"/>
                <w:i/>
                <w:sz w:val="22"/>
                <w:szCs w:val="22"/>
              </w:rPr>
              <w:t>Leavenworthia texana</w:t>
            </w:r>
          </w:p>
        </w:tc>
        <w:tc>
          <w:tcPr>
            <w:tcW w:w="1718" w:type="dxa"/>
            <w:shd w:val="clear" w:color="auto" w:fill="auto"/>
            <w:noWrap/>
            <w:vAlign w:val="center"/>
            <w:hideMark/>
          </w:tcPr>
          <w:p w14:paraId="0B93B55B"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41C96C36" w14:textId="1AEF3049" w:rsidR="00100D0F" w:rsidRPr="005D09C6" w:rsidRDefault="00100D0F" w:rsidP="00100D0F">
            <w:pPr>
              <w:rPr>
                <w:rFonts w:ascii="Calibri" w:hAnsi="Calibri"/>
                <w:sz w:val="22"/>
                <w:szCs w:val="22"/>
              </w:rPr>
            </w:pPr>
            <w:r w:rsidRPr="0010062B">
              <w:rPr>
                <w:rFonts w:ascii="Calibri" w:hAnsi="Calibri"/>
                <w:sz w:val="22"/>
                <w:szCs w:val="22"/>
              </w:rPr>
              <w:t>NLAA</w:t>
            </w:r>
          </w:p>
        </w:tc>
      </w:tr>
      <w:tr w:rsidR="005D09C6" w:rsidRPr="005D09C6" w14:paraId="4D6AFD5D" w14:textId="6749249D" w:rsidTr="00100D0F">
        <w:trPr>
          <w:trHeight w:val="300"/>
        </w:trPr>
        <w:tc>
          <w:tcPr>
            <w:tcW w:w="966" w:type="dxa"/>
            <w:shd w:val="clear" w:color="auto" w:fill="auto"/>
            <w:noWrap/>
            <w:vAlign w:val="center"/>
            <w:hideMark/>
          </w:tcPr>
          <w:p w14:paraId="0CAEA1D2" w14:textId="77777777" w:rsidR="005D09C6" w:rsidRPr="00100D0F" w:rsidRDefault="005D09C6" w:rsidP="005D09C6">
            <w:pPr>
              <w:jc w:val="right"/>
              <w:rPr>
                <w:rFonts w:ascii="Calibri" w:hAnsi="Calibri"/>
                <w:b/>
                <w:sz w:val="22"/>
                <w:szCs w:val="22"/>
              </w:rPr>
            </w:pPr>
            <w:r w:rsidRPr="00100D0F">
              <w:rPr>
                <w:rFonts w:ascii="Calibri" w:hAnsi="Calibri"/>
                <w:b/>
                <w:sz w:val="22"/>
                <w:szCs w:val="22"/>
              </w:rPr>
              <w:t>1707</w:t>
            </w:r>
          </w:p>
        </w:tc>
        <w:tc>
          <w:tcPr>
            <w:tcW w:w="2449" w:type="dxa"/>
            <w:shd w:val="clear" w:color="auto" w:fill="auto"/>
            <w:noWrap/>
            <w:vAlign w:val="center"/>
            <w:hideMark/>
          </w:tcPr>
          <w:p w14:paraId="2282BCB3" w14:textId="77777777" w:rsidR="005D09C6" w:rsidRPr="00100D0F" w:rsidRDefault="005D09C6" w:rsidP="005D09C6">
            <w:pPr>
              <w:rPr>
                <w:rFonts w:ascii="Calibri" w:hAnsi="Calibri"/>
                <w:b/>
                <w:sz w:val="22"/>
                <w:szCs w:val="22"/>
              </w:rPr>
            </w:pPr>
            <w:r w:rsidRPr="00100D0F">
              <w:rPr>
                <w:rFonts w:ascii="Calibri" w:hAnsi="Calibri"/>
                <w:b/>
                <w:sz w:val="22"/>
                <w:szCs w:val="22"/>
              </w:rPr>
              <w:t>Yosemite toad</w:t>
            </w:r>
          </w:p>
        </w:tc>
        <w:tc>
          <w:tcPr>
            <w:tcW w:w="3147" w:type="dxa"/>
            <w:shd w:val="clear" w:color="auto" w:fill="auto"/>
            <w:noWrap/>
            <w:vAlign w:val="center"/>
            <w:hideMark/>
          </w:tcPr>
          <w:p w14:paraId="0C8DD67A" w14:textId="77777777" w:rsidR="005D09C6" w:rsidRPr="00100D0F" w:rsidRDefault="005D09C6" w:rsidP="005D09C6">
            <w:pPr>
              <w:rPr>
                <w:rFonts w:ascii="Calibri" w:hAnsi="Calibri"/>
                <w:b/>
                <w:i/>
                <w:sz w:val="22"/>
                <w:szCs w:val="22"/>
              </w:rPr>
            </w:pPr>
            <w:r w:rsidRPr="00100D0F">
              <w:rPr>
                <w:rFonts w:ascii="Calibri" w:hAnsi="Calibri"/>
                <w:b/>
                <w:i/>
                <w:sz w:val="22"/>
                <w:szCs w:val="22"/>
              </w:rPr>
              <w:t>Anaxyrus canorus</w:t>
            </w:r>
          </w:p>
        </w:tc>
        <w:tc>
          <w:tcPr>
            <w:tcW w:w="1718" w:type="dxa"/>
            <w:shd w:val="clear" w:color="auto" w:fill="auto"/>
            <w:noWrap/>
            <w:vAlign w:val="center"/>
            <w:hideMark/>
          </w:tcPr>
          <w:p w14:paraId="3869C9AE" w14:textId="77777777" w:rsidR="005D09C6" w:rsidRPr="00100D0F" w:rsidRDefault="005D09C6" w:rsidP="005D09C6">
            <w:pPr>
              <w:rPr>
                <w:rFonts w:ascii="Calibri" w:hAnsi="Calibri"/>
                <w:b/>
                <w:sz w:val="22"/>
                <w:szCs w:val="22"/>
              </w:rPr>
            </w:pPr>
            <w:r w:rsidRPr="00100D0F">
              <w:rPr>
                <w:rFonts w:ascii="Calibri" w:hAnsi="Calibri"/>
                <w:b/>
                <w:sz w:val="22"/>
                <w:szCs w:val="22"/>
              </w:rPr>
              <w:t>Amphibians</w:t>
            </w:r>
          </w:p>
        </w:tc>
        <w:tc>
          <w:tcPr>
            <w:tcW w:w="1557" w:type="dxa"/>
            <w:vAlign w:val="center"/>
          </w:tcPr>
          <w:p w14:paraId="7C0E826F" w14:textId="5672B5B6" w:rsidR="005D09C6" w:rsidRPr="00100D0F" w:rsidRDefault="00100D0F" w:rsidP="005D09C6">
            <w:pPr>
              <w:rPr>
                <w:rFonts w:ascii="Calibri" w:hAnsi="Calibri"/>
                <w:b/>
                <w:sz w:val="22"/>
                <w:szCs w:val="22"/>
              </w:rPr>
            </w:pPr>
            <w:r>
              <w:rPr>
                <w:rFonts w:ascii="Calibri" w:hAnsi="Calibri"/>
                <w:b/>
                <w:sz w:val="22"/>
                <w:szCs w:val="22"/>
              </w:rPr>
              <w:t>LAA</w:t>
            </w:r>
          </w:p>
        </w:tc>
      </w:tr>
      <w:tr w:rsidR="00100D0F" w:rsidRPr="005D09C6" w14:paraId="1949EDDC" w14:textId="53AECFA3" w:rsidTr="00E93F3B">
        <w:trPr>
          <w:trHeight w:val="300"/>
        </w:trPr>
        <w:tc>
          <w:tcPr>
            <w:tcW w:w="966" w:type="dxa"/>
            <w:shd w:val="clear" w:color="auto" w:fill="auto"/>
            <w:noWrap/>
            <w:vAlign w:val="center"/>
            <w:hideMark/>
          </w:tcPr>
          <w:p w14:paraId="1C86BADE" w14:textId="77777777" w:rsidR="00100D0F" w:rsidRPr="005D09C6" w:rsidRDefault="00100D0F" w:rsidP="00100D0F">
            <w:pPr>
              <w:jc w:val="right"/>
              <w:rPr>
                <w:rFonts w:ascii="Calibri" w:hAnsi="Calibri"/>
                <w:sz w:val="22"/>
                <w:szCs w:val="22"/>
              </w:rPr>
            </w:pPr>
            <w:r w:rsidRPr="005D09C6">
              <w:rPr>
                <w:rFonts w:ascii="Calibri" w:hAnsi="Calibri"/>
                <w:sz w:val="22"/>
                <w:szCs w:val="22"/>
              </w:rPr>
              <w:t>1710</w:t>
            </w:r>
          </w:p>
        </w:tc>
        <w:tc>
          <w:tcPr>
            <w:tcW w:w="2449" w:type="dxa"/>
            <w:shd w:val="clear" w:color="auto" w:fill="auto"/>
            <w:noWrap/>
            <w:vAlign w:val="center"/>
            <w:hideMark/>
          </w:tcPr>
          <w:p w14:paraId="77BBA791" w14:textId="77777777" w:rsidR="00100D0F" w:rsidRPr="005D09C6" w:rsidRDefault="00100D0F" w:rsidP="00100D0F">
            <w:pPr>
              <w:rPr>
                <w:rFonts w:ascii="Calibri" w:hAnsi="Calibri"/>
                <w:sz w:val="22"/>
                <w:szCs w:val="22"/>
              </w:rPr>
            </w:pPr>
            <w:r w:rsidRPr="005D09C6">
              <w:rPr>
                <w:rFonts w:ascii="Calibri" w:hAnsi="Calibri"/>
                <w:sz w:val="22"/>
                <w:szCs w:val="22"/>
              </w:rPr>
              <w:t>Fleshy-fruit gladecress</w:t>
            </w:r>
          </w:p>
        </w:tc>
        <w:tc>
          <w:tcPr>
            <w:tcW w:w="3147" w:type="dxa"/>
            <w:shd w:val="clear" w:color="auto" w:fill="auto"/>
            <w:noWrap/>
            <w:vAlign w:val="center"/>
            <w:hideMark/>
          </w:tcPr>
          <w:p w14:paraId="75186C78" w14:textId="77777777" w:rsidR="00100D0F" w:rsidRPr="00100D0F" w:rsidRDefault="00100D0F" w:rsidP="00100D0F">
            <w:pPr>
              <w:rPr>
                <w:rFonts w:ascii="Calibri" w:hAnsi="Calibri"/>
                <w:i/>
                <w:sz w:val="22"/>
                <w:szCs w:val="22"/>
              </w:rPr>
            </w:pPr>
            <w:r w:rsidRPr="00100D0F">
              <w:rPr>
                <w:rFonts w:ascii="Calibri" w:hAnsi="Calibri"/>
                <w:i/>
                <w:sz w:val="22"/>
                <w:szCs w:val="22"/>
              </w:rPr>
              <w:t>Leavenworthia crassa</w:t>
            </w:r>
          </w:p>
        </w:tc>
        <w:tc>
          <w:tcPr>
            <w:tcW w:w="1718" w:type="dxa"/>
            <w:shd w:val="clear" w:color="auto" w:fill="auto"/>
            <w:noWrap/>
            <w:vAlign w:val="center"/>
            <w:hideMark/>
          </w:tcPr>
          <w:p w14:paraId="45062F1B"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74608F08" w14:textId="770EF1AA" w:rsidR="00100D0F" w:rsidRPr="005D09C6" w:rsidRDefault="00100D0F" w:rsidP="00100D0F">
            <w:pPr>
              <w:rPr>
                <w:rFonts w:ascii="Calibri" w:hAnsi="Calibri"/>
                <w:sz w:val="22"/>
                <w:szCs w:val="22"/>
              </w:rPr>
            </w:pPr>
            <w:r w:rsidRPr="00BA2CC4">
              <w:rPr>
                <w:rFonts w:ascii="Calibri" w:hAnsi="Calibri"/>
                <w:sz w:val="22"/>
                <w:szCs w:val="22"/>
              </w:rPr>
              <w:t>NLAA</w:t>
            </w:r>
          </w:p>
        </w:tc>
      </w:tr>
      <w:tr w:rsidR="00100D0F" w:rsidRPr="005D09C6" w14:paraId="06BF6C3C" w14:textId="375C188C" w:rsidTr="00E93F3B">
        <w:trPr>
          <w:trHeight w:val="300"/>
        </w:trPr>
        <w:tc>
          <w:tcPr>
            <w:tcW w:w="966" w:type="dxa"/>
            <w:shd w:val="clear" w:color="auto" w:fill="auto"/>
            <w:noWrap/>
            <w:vAlign w:val="center"/>
            <w:hideMark/>
          </w:tcPr>
          <w:p w14:paraId="4436DC99" w14:textId="77777777" w:rsidR="00100D0F" w:rsidRPr="005D09C6" w:rsidRDefault="00100D0F" w:rsidP="00100D0F">
            <w:pPr>
              <w:jc w:val="right"/>
              <w:rPr>
                <w:rFonts w:ascii="Calibri" w:hAnsi="Calibri"/>
                <w:sz w:val="22"/>
                <w:szCs w:val="22"/>
              </w:rPr>
            </w:pPr>
            <w:r w:rsidRPr="005D09C6">
              <w:rPr>
                <w:rFonts w:ascii="Calibri" w:hAnsi="Calibri"/>
                <w:sz w:val="22"/>
                <w:szCs w:val="22"/>
              </w:rPr>
              <w:t>1831</w:t>
            </w:r>
          </w:p>
        </w:tc>
        <w:tc>
          <w:tcPr>
            <w:tcW w:w="2449" w:type="dxa"/>
            <w:shd w:val="clear" w:color="auto" w:fill="auto"/>
            <w:noWrap/>
            <w:vAlign w:val="center"/>
            <w:hideMark/>
          </w:tcPr>
          <w:p w14:paraId="07B9C4F5" w14:textId="77777777" w:rsidR="00100D0F" w:rsidRPr="005D09C6" w:rsidRDefault="00100D0F" w:rsidP="00100D0F">
            <w:pPr>
              <w:rPr>
                <w:rFonts w:ascii="Calibri" w:hAnsi="Calibri"/>
                <w:sz w:val="22"/>
                <w:szCs w:val="22"/>
              </w:rPr>
            </w:pPr>
            <w:r w:rsidRPr="005D09C6">
              <w:rPr>
                <w:rFonts w:ascii="Calibri" w:hAnsi="Calibri"/>
                <w:sz w:val="22"/>
                <w:szCs w:val="22"/>
              </w:rPr>
              <w:t>Short's bladderpod</w:t>
            </w:r>
          </w:p>
        </w:tc>
        <w:tc>
          <w:tcPr>
            <w:tcW w:w="3147" w:type="dxa"/>
            <w:shd w:val="clear" w:color="auto" w:fill="auto"/>
            <w:noWrap/>
            <w:vAlign w:val="center"/>
            <w:hideMark/>
          </w:tcPr>
          <w:p w14:paraId="7CC5A9A4" w14:textId="77777777" w:rsidR="00100D0F" w:rsidRPr="00100D0F" w:rsidRDefault="00100D0F" w:rsidP="00100D0F">
            <w:pPr>
              <w:rPr>
                <w:rFonts w:ascii="Calibri" w:hAnsi="Calibri"/>
                <w:i/>
                <w:sz w:val="22"/>
                <w:szCs w:val="22"/>
              </w:rPr>
            </w:pPr>
            <w:r w:rsidRPr="00100D0F">
              <w:rPr>
                <w:rFonts w:ascii="Calibri" w:hAnsi="Calibri"/>
                <w:i/>
                <w:sz w:val="22"/>
                <w:szCs w:val="22"/>
              </w:rPr>
              <w:t>Physaria globosa</w:t>
            </w:r>
          </w:p>
        </w:tc>
        <w:tc>
          <w:tcPr>
            <w:tcW w:w="1718" w:type="dxa"/>
            <w:shd w:val="clear" w:color="auto" w:fill="auto"/>
            <w:noWrap/>
            <w:vAlign w:val="center"/>
            <w:hideMark/>
          </w:tcPr>
          <w:p w14:paraId="4609F316"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63268966" w14:textId="135A07A3" w:rsidR="00100D0F" w:rsidRPr="005D09C6" w:rsidRDefault="00100D0F" w:rsidP="00100D0F">
            <w:pPr>
              <w:rPr>
                <w:rFonts w:ascii="Calibri" w:hAnsi="Calibri"/>
                <w:sz w:val="22"/>
                <w:szCs w:val="22"/>
              </w:rPr>
            </w:pPr>
            <w:r w:rsidRPr="00BA2CC4">
              <w:rPr>
                <w:rFonts w:ascii="Calibri" w:hAnsi="Calibri"/>
                <w:sz w:val="22"/>
                <w:szCs w:val="22"/>
              </w:rPr>
              <w:t>NLAA</w:t>
            </w:r>
          </w:p>
        </w:tc>
      </w:tr>
      <w:tr w:rsidR="00100D0F" w:rsidRPr="005D09C6" w14:paraId="695A74D5" w14:textId="58720663" w:rsidTr="00E93F3B">
        <w:trPr>
          <w:trHeight w:val="300"/>
        </w:trPr>
        <w:tc>
          <w:tcPr>
            <w:tcW w:w="966" w:type="dxa"/>
            <w:shd w:val="clear" w:color="auto" w:fill="auto"/>
            <w:noWrap/>
            <w:vAlign w:val="center"/>
            <w:hideMark/>
          </w:tcPr>
          <w:p w14:paraId="78A7FA15" w14:textId="77777777" w:rsidR="00100D0F" w:rsidRPr="005D09C6" w:rsidRDefault="00100D0F" w:rsidP="00100D0F">
            <w:pPr>
              <w:jc w:val="right"/>
              <w:rPr>
                <w:rFonts w:ascii="Calibri" w:hAnsi="Calibri"/>
                <w:sz w:val="22"/>
                <w:szCs w:val="22"/>
              </w:rPr>
            </w:pPr>
            <w:r w:rsidRPr="005D09C6">
              <w:rPr>
                <w:rFonts w:ascii="Calibri" w:hAnsi="Calibri"/>
                <w:sz w:val="22"/>
                <w:szCs w:val="22"/>
              </w:rPr>
              <w:t>1968</w:t>
            </w:r>
          </w:p>
        </w:tc>
        <w:tc>
          <w:tcPr>
            <w:tcW w:w="2449" w:type="dxa"/>
            <w:shd w:val="clear" w:color="auto" w:fill="auto"/>
            <w:noWrap/>
            <w:vAlign w:val="center"/>
            <w:hideMark/>
          </w:tcPr>
          <w:p w14:paraId="5F31F1FC" w14:textId="77777777" w:rsidR="00100D0F" w:rsidRPr="005D09C6" w:rsidRDefault="00100D0F" w:rsidP="00100D0F">
            <w:pPr>
              <w:rPr>
                <w:rFonts w:ascii="Calibri" w:hAnsi="Calibri"/>
                <w:sz w:val="22"/>
                <w:szCs w:val="22"/>
              </w:rPr>
            </w:pPr>
            <w:r w:rsidRPr="005D09C6">
              <w:rPr>
                <w:rFonts w:ascii="Calibri" w:hAnsi="Calibri"/>
                <w:sz w:val="22"/>
                <w:szCs w:val="22"/>
              </w:rPr>
              <w:t>Haha</w:t>
            </w:r>
          </w:p>
        </w:tc>
        <w:tc>
          <w:tcPr>
            <w:tcW w:w="3147" w:type="dxa"/>
            <w:shd w:val="clear" w:color="auto" w:fill="auto"/>
            <w:noWrap/>
            <w:vAlign w:val="center"/>
            <w:hideMark/>
          </w:tcPr>
          <w:p w14:paraId="1A1D4237" w14:textId="77777777" w:rsidR="00100D0F" w:rsidRPr="00100D0F" w:rsidRDefault="00100D0F" w:rsidP="00100D0F">
            <w:pPr>
              <w:rPr>
                <w:rFonts w:ascii="Calibri" w:hAnsi="Calibri"/>
                <w:i/>
                <w:sz w:val="22"/>
                <w:szCs w:val="22"/>
              </w:rPr>
            </w:pPr>
            <w:r w:rsidRPr="00100D0F">
              <w:rPr>
                <w:rFonts w:ascii="Calibri" w:hAnsi="Calibri"/>
                <w:i/>
                <w:sz w:val="22"/>
                <w:szCs w:val="22"/>
              </w:rPr>
              <w:t>Cyanea kunthiana</w:t>
            </w:r>
          </w:p>
        </w:tc>
        <w:tc>
          <w:tcPr>
            <w:tcW w:w="1718" w:type="dxa"/>
            <w:shd w:val="clear" w:color="auto" w:fill="auto"/>
            <w:noWrap/>
            <w:vAlign w:val="center"/>
            <w:hideMark/>
          </w:tcPr>
          <w:p w14:paraId="6F820082"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296BF93B" w14:textId="7FE3BBDF" w:rsidR="00100D0F" w:rsidRPr="005D09C6" w:rsidRDefault="00100D0F" w:rsidP="00100D0F">
            <w:pPr>
              <w:rPr>
                <w:rFonts w:ascii="Calibri" w:hAnsi="Calibri"/>
                <w:sz w:val="22"/>
                <w:szCs w:val="22"/>
              </w:rPr>
            </w:pPr>
            <w:r w:rsidRPr="00BA2CC4">
              <w:rPr>
                <w:rFonts w:ascii="Calibri" w:hAnsi="Calibri"/>
                <w:sz w:val="22"/>
                <w:szCs w:val="22"/>
              </w:rPr>
              <w:t>NLAA</w:t>
            </w:r>
          </w:p>
        </w:tc>
      </w:tr>
      <w:tr w:rsidR="00100D0F" w:rsidRPr="005D09C6" w14:paraId="4F02D971" w14:textId="2E450A2D" w:rsidTr="00E93F3B">
        <w:trPr>
          <w:trHeight w:val="300"/>
        </w:trPr>
        <w:tc>
          <w:tcPr>
            <w:tcW w:w="966" w:type="dxa"/>
            <w:shd w:val="clear" w:color="auto" w:fill="auto"/>
            <w:noWrap/>
            <w:vAlign w:val="center"/>
            <w:hideMark/>
          </w:tcPr>
          <w:p w14:paraId="4E410816" w14:textId="77777777" w:rsidR="00100D0F" w:rsidRPr="005D09C6" w:rsidRDefault="00100D0F" w:rsidP="00100D0F">
            <w:pPr>
              <w:jc w:val="right"/>
              <w:rPr>
                <w:rFonts w:ascii="Calibri" w:hAnsi="Calibri"/>
                <w:sz w:val="22"/>
                <w:szCs w:val="22"/>
              </w:rPr>
            </w:pPr>
            <w:r w:rsidRPr="005D09C6">
              <w:rPr>
                <w:rFonts w:ascii="Calibri" w:hAnsi="Calibri"/>
                <w:sz w:val="22"/>
                <w:szCs w:val="22"/>
              </w:rPr>
              <w:t>2860</w:t>
            </w:r>
          </w:p>
        </w:tc>
        <w:tc>
          <w:tcPr>
            <w:tcW w:w="2449" w:type="dxa"/>
            <w:shd w:val="clear" w:color="auto" w:fill="auto"/>
            <w:noWrap/>
            <w:vAlign w:val="center"/>
            <w:hideMark/>
          </w:tcPr>
          <w:p w14:paraId="2FE025BC" w14:textId="77777777" w:rsidR="00100D0F" w:rsidRPr="005D09C6" w:rsidRDefault="00100D0F" w:rsidP="00100D0F">
            <w:pPr>
              <w:rPr>
                <w:rFonts w:ascii="Calibri" w:hAnsi="Calibri"/>
                <w:sz w:val="22"/>
                <w:szCs w:val="22"/>
              </w:rPr>
            </w:pPr>
            <w:r w:rsidRPr="005D09C6">
              <w:rPr>
                <w:rFonts w:ascii="Calibri" w:hAnsi="Calibri"/>
                <w:sz w:val="22"/>
                <w:szCs w:val="22"/>
              </w:rPr>
              <w:t>Haha</w:t>
            </w:r>
          </w:p>
        </w:tc>
        <w:tc>
          <w:tcPr>
            <w:tcW w:w="3147" w:type="dxa"/>
            <w:shd w:val="clear" w:color="auto" w:fill="auto"/>
            <w:noWrap/>
            <w:vAlign w:val="center"/>
            <w:hideMark/>
          </w:tcPr>
          <w:p w14:paraId="45146CCC" w14:textId="77777777" w:rsidR="00100D0F" w:rsidRPr="00100D0F" w:rsidRDefault="00100D0F" w:rsidP="00100D0F">
            <w:pPr>
              <w:rPr>
                <w:rFonts w:ascii="Calibri" w:hAnsi="Calibri"/>
                <w:i/>
                <w:sz w:val="22"/>
                <w:szCs w:val="22"/>
              </w:rPr>
            </w:pPr>
            <w:r w:rsidRPr="00100D0F">
              <w:rPr>
                <w:rFonts w:ascii="Calibri" w:hAnsi="Calibri"/>
                <w:i/>
                <w:sz w:val="22"/>
                <w:szCs w:val="22"/>
              </w:rPr>
              <w:t>Cyanea obtusa</w:t>
            </w:r>
          </w:p>
        </w:tc>
        <w:tc>
          <w:tcPr>
            <w:tcW w:w="1718" w:type="dxa"/>
            <w:shd w:val="clear" w:color="auto" w:fill="auto"/>
            <w:noWrap/>
            <w:vAlign w:val="center"/>
            <w:hideMark/>
          </w:tcPr>
          <w:p w14:paraId="3B9E9D3C"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29A42D9A" w14:textId="5EAB5B09" w:rsidR="00100D0F" w:rsidRPr="005D09C6" w:rsidRDefault="00100D0F" w:rsidP="00100D0F">
            <w:pPr>
              <w:rPr>
                <w:rFonts w:ascii="Calibri" w:hAnsi="Calibri"/>
                <w:sz w:val="22"/>
                <w:szCs w:val="22"/>
              </w:rPr>
            </w:pPr>
            <w:r w:rsidRPr="00BA2CC4">
              <w:rPr>
                <w:rFonts w:ascii="Calibri" w:hAnsi="Calibri"/>
                <w:sz w:val="22"/>
                <w:szCs w:val="22"/>
              </w:rPr>
              <w:t>NLAA</w:t>
            </w:r>
          </w:p>
        </w:tc>
      </w:tr>
      <w:tr w:rsidR="00100D0F" w:rsidRPr="005D09C6" w14:paraId="0B6E88E4" w14:textId="1A762AD7" w:rsidTr="00E93F3B">
        <w:trPr>
          <w:trHeight w:val="300"/>
        </w:trPr>
        <w:tc>
          <w:tcPr>
            <w:tcW w:w="966" w:type="dxa"/>
            <w:shd w:val="clear" w:color="auto" w:fill="auto"/>
            <w:noWrap/>
            <w:vAlign w:val="center"/>
            <w:hideMark/>
          </w:tcPr>
          <w:p w14:paraId="3B5CAB4D" w14:textId="77777777" w:rsidR="00100D0F" w:rsidRPr="005D09C6" w:rsidRDefault="00100D0F" w:rsidP="00100D0F">
            <w:pPr>
              <w:jc w:val="right"/>
              <w:rPr>
                <w:rFonts w:ascii="Calibri" w:hAnsi="Calibri"/>
                <w:sz w:val="22"/>
                <w:szCs w:val="22"/>
              </w:rPr>
            </w:pPr>
            <w:r w:rsidRPr="005D09C6">
              <w:rPr>
                <w:rFonts w:ascii="Calibri" w:hAnsi="Calibri"/>
                <w:sz w:val="22"/>
                <w:szCs w:val="22"/>
              </w:rPr>
              <w:t>2934</w:t>
            </w:r>
          </w:p>
        </w:tc>
        <w:tc>
          <w:tcPr>
            <w:tcW w:w="2449" w:type="dxa"/>
            <w:shd w:val="clear" w:color="auto" w:fill="auto"/>
            <w:noWrap/>
            <w:vAlign w:val="center"/>
            <w:hideMark/>
          </w:tcPr>
          <w:p w14:paraId="6D248E59"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2E75E352" w14:textId="77777777" w:rsidR="00100D0F" w:rsidRPr="00100D0F" w:rsidRDefault="00100D0F" w:rsidP="00100D0F">
            <w:pPr>
              <w:rPr>
                <w:rFonts w:ascii="Calibri" w:hAnsi="Calibri"/>
                <w:i/>
                <w:sz w:val="22"/>
                <w:szCs w:val="22"/>
              </w:rPr>
            </w:pPr>
            <w:r w:rsidRPr="00100D0F">
              <w:rPr>
                <w:rFonts w:ascii="Calibri" w:hAnsi="Calibri"/>
                <w:i/>
                <w:sz w:val="22"/>
                <w:szCs w:val="22"/>
              </w:rPr>
              <w:t>Phyllostegia bracteata</w:t>
            </w:r>
          </w:p>
        </w:tc>
        <w:tc>
          <w:tcPr>
            <w:tcW w:w="1718" w:type="dxa"/>
            <w:shd w:val="clear" w:color="auto" w:fill="auto"/>
            <w:noWrap/>
            <w:vAlign w:val="center"/>
            <w:hideMark/>
          </w:tcPr>
          <w:p w14:paraId="7B9E8558"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42562EEE" w14:textId="6ED06061" w:rsidR="00100D0F" w:rsidRPr="005D09C6" w:rsidRDefault="00100D0F" w:rsidP="00100D0F">
            <w:pPr>
              <w:rPr>
                <w:rFonts w:ascii="Calibri" w:hAnsi="Calibri"/>
                <w:sz w:val="22"/>
                <w:szCs w:val="22"/>
              </w:rPr>
            </w:pPr>
            <w:r w:rsidRPr="00BA2CC4">
              <w:rPr>
                <w:rFonts w:ascii="Calibri" w:hAnsi="Calibri"/>
                <w:sz w:val="22"/>
                <w:szCs w:val="22"/>
              </w:rPr>
              <w:t>NLAA</w:t>
            </w:r>
          </w:p>
        </w:tc>
      </w:tr>
      <w:tr w:rsidR="00100D0F" w:rsidRPr="005D09C6" w14:paraId="3FD754B6" w14:textId="7F533C78" w:rsidTr="00E93F3B">
        <w:trPr>
          <w:trHeight w:val="300"/>
        </w:trPr>
        <w:tc>
          <w:tcPr>
            <w:tcW w:w="966" w:type="dxa"/>
            <w:shd w:val="clear" w:color="auto" w:fill="auto"/>
            <w:noWrap/>
            <w:vAlign w:val="center"/>
            <w:hideMark/>
          </w:tcPr>
          <w:p w14:paraId="2A86597D" w14:textId="77777777" w:rsidR="00100D0F" w:rsidRPr="005D09C6" w:rsidRDefault="00100D0F" w:rsidP="00100D0F">
            <w:pPr>
              <w:jc w:val="right"/>
              <w:rPr>
                <w:rFonts w:ascii="Calibri" w:hAnsi="Calibri"/>
                <w:sz w:val="22"/>
                <w:szCs w:val="22"/>
              </w:rPr>
            </w:pPr>
            <w:r w:rsidRPr="005D09C6">
              <w:rPr>
                <w:rFonts w:ascii="Calibri" w:hAnsi="Calibri"/>
                <w:sz w:val="22"/>
                <w:szCs w:val="22"/>
              </w:rPr>
              <w:t>4238</w:t>
            </w:r>
          </w:p>
        </w:tc>
        <w:tc>
          <w:tcPr>
            <w:tcW w:w="2449" w:type="dxa"/>
            <w:shd w:val="clear" w:color="auto" w:fill="auto"/>
            <w:noWrap/>
            <w:vAlign w:val="center"/>
            <w:hideMark/>
          </w:tcPr>
          <w:p w14:paraId="7F23CEE6" w14:textId="77777777" w:rsidR="00100D0F" w:rsidRPr="005D09C6" w:rsidRDefault="00100D0F" w:rsidP="00100D0F">
            <w:pPr>
              <w:rPr>
                <w:rFonts w:ascii="Calibri" w:hAnsi="Calibri"/>
                <w:sz w:val="22"/>
                <w:szCs w:val="22"/>
              </w:rPr>
            </w:pPr>
            <w:r w:rsidRPr="005D09C6">
              <w:rPr>
                <w:rFonts w:ascii="Calibri" w:hAnsi="Calibri"/>
                <w:sz w:val="22"/>
                <w:szCs w:val="22"/>
              </w:rPr>
              <w:t>No common name</w:t>
            </w:r>
          </w:p>
        </w:tc>
        <w:tc>
          <w:tcPr>
            <w:tcW w:w="3147" w:type="dxa"/>
            <w:shd w:val="clear" w:color="auto" w:fill="auto"/>
            <w:noWrap/>
            <w:vAlign w:val="center"/>
            <w:hideMark/>
          </w:tcPr>
          <w:p w14:paraId="1BC53A21" w14:textId="77777777" w:rsidR="00100D0F" w:rsidRPr="00100D0F" w:rsidRDefault="00100D0F" w:rsidP="00100D0F">
            <w:pPr>
              <w:rPr>
                <w:rFonts w:ascii="Calibri" w:hAnsi="Calibri"/>
                <w:i/>
                <w:sz w:val="22"/>
                <w:szCs w:val="22"/>
              </w:rPr>
            </w:pPr>
            <w:r w:rsidRPr="00100D0F">
              <w:rPr>
                <w:rFonts w:ascii="Calibri" w:hAnsi="Calibri"/>
                <w:i/>
                <w:sz w:val="22"/>
                <w:szCs w:val="22"/>
              </w:rPr>
              <w:t>Wikstroemia villosa</w:t>
            </w:r>
          </w:p>
        </w:tc>
        <w:tc>
          <w:tcPr>
            <w:tcW w:w="1718" w:type="dxa"/>
            <w:shd w:val="clear" w:color="auto" w:fill="auto"/>
            <w:noWrap/>
            <w:vAlign w:val="center"/>
            <w:hideMark/>
          </w:tcPr>
          <w:p w14:paraId="7853BF1B"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3743C9E5" w14:textId="4B0E4999" w:rsidR="00100D0F" w:rsidRPr="005D09C6" w:rsidRDefault="00100D0F" w:rsidP="00100D0F">
            <w:pPr>
              <w:rPr>
                <w:rFonts w:ascii="Calibri" w:hAnsi="Calibri"/>
                <w:sz w:val="22"/>
                <w:szCs w:val="22"/>
              </w:rPr>
            </w:pPr>
            <w:r w:rsidRPr="00BA2CC4">
              <w:rPr>
                <w:rFonts w:ascii="Calibri" w:hAnsi="Calibri"/>
                <w:sz w:val="22"/>
                <w:szCs w:val="22"/>
              </w:rPr>
              <w:t>NLAA</w:t>
            </w:r>
          </w:p>
        </w:tc>
      </w:tr>
      <w:tr w:rsidR="00100D0F" w:rsidRPr="005D09C6" w14:paraId="202832A0" w14:textId="3EA52B3C" w:rsidTr="00E93F3B">
        <w:trPr>
          <w:trHeight w:val="300"/>
        </w:trPr>
        <w:tc>
          <w:tcPr>
            <w:tcW w:w="966" w:type="dxa"/>
            <w:shd w:val="clear" w:color="auto" w:fill="auto"/>
            <w:noWrap/>
            <w:vAlign w:val="center"/>
            <w:hideMark/>
          </w:tcPr>
          <w:p w14:paraId="42D9A528" w14:textId="77777777" w:rsidR="00100D0F" w:rsidRPr="005D09C6" w:rsidRDefault="00100D0F" w:rsidP="00100D0F">
            <w:pPr>
              <w:jc w:val="right"/>
              <w:rPr>
                <w:rFonts w:ascii="Calibri" w:hAnsi="Calibri"/>
                <w:sz w:val="22"/>
                <w:szCs w:val="22"/>
              </w:rPr>
            </w:pPr>
            <w:r w:rsidRPr="005D09C6">
              <w:rPr>
                <w:rFonts w:ascii="Calibri" w:hAnsi="Calibri"/>
                <w:sz w:val="22"/>
                <w:szCs w:val="22"/>
              </w:rPr>
              <w:t>4766</w:t>
            </w:r>
          </w:p>
        </w:tc>
        <w:tc>
          <w:tcPr>
            <w:tcW w:w="2449" w:type="dxa"/>
            <w:shd w:val="clear" w:color="auto" w:fill="auto"/>
            <w:noWrap/>
            <w:vAlign w:val="center"/>
            <w:hideMark/>
          </w:tcPr>
          <w:p w14:paraId="32A1BD9C" w14:textId="77777777" w:rsidR="00100D0F" w:rsidRPr="005D09C6" w:rsidRDefault="00100D0F" w:rsidP="00100D0F">
            <w:pPr>
              <w:rPr>
                <w:rFonts w:ascii="Calibri" w:hAnsi="Calibri"/>
                <w:sz w:val="22"/>
                <w:szCs w:val="22"/>
              </w:rPr>
            </w:pPr>
            <w:r w:rsidRPr="005D09C6">
              <w:rPr>
                <w:rFonts w:ascii="Calibri" w:hAnsi="Calibri"/>
                <w:sz w:val="22"/>
                <w:szCs w:val="22"/>
              </w:rPr>
              <w:t>Three Forks Springsnail</w:t>
            </w:r>
          </w:p>
        </w:tc>
        <w:tc>
          <w:tcPr>
            <w:tcW w:w="3147" w:type="dxa"/>
            <w:shd w:val="clear" w:color="auto" w:fill="auto"/>
            <w:noWrap/>
            <w:vAlign w:val="center"/>
            <w:hideMark/>
          </w:tcPr>
          <w:p w14:paraId="01F3C77E" w14:textId="77777777" w:rsidR="00100D0F" w:rsidRPr="00100D0F" w:rsidRDefault="00100D0F" w:rsidP="00100D0F">
            <w:pPr>
              <w:rPr>
                <w:rFonts w:ascii="Calibri" w:hAnsi="Calibri"/>
                <w:i/>
                <w:sz w:val="22"/>
                <w:szCs w:val="22"/>
              </w:rPr>
            </w:pPr>
            <w:r w:rsidRPr="00100D0F">
              <w:rPr>
                <w:rFonts w:ascii="Calibri" w:hAnsi="Calibri"/>
                <w:i/>
                <w:sz w:val="22"/>
                <w:szCs w:val="22"/>
              </w:rPr>
              <w:t>Pyrgulopsis trivialis</w:t>
            </w:r>
          </w:p>
        </w:tc>
        <w:tc>
          <w:tcPr>
            <w:tcW w:w="1718" w:type="dxa"/>
            <w:shd w:val="clear" w:color="auto" w:fill="auto"/>
            <w:noWrap/>
            <w:vAlign w:val="center"/>
            <w:hideMark/>
          </w:tcPr>
          <w:p w14:paraId="0038DAA2" w14:textId="77777777" w:rsidR="00100D0F" w:rsidRPr="005D09C6" w:rsidRDefault="00100D0F" w:rsidP="00100D0F">
            <w:pPr>
              <w:rPr>
                <w:rFonts w:ascii="Calibri" w:hAnsi="Calibri"/>
                <w:sz w:val="22"/>
                <w:szCs w:val="22"/>
              </w:rPr>
            </w:pPr>
            <w:r w:rsidRPr="005D09C6">
              <w:rPr>
                <w:rFonts w:ascii="Calibri" w:hAnsi="Calibri"/>
                <w:sz w:val="22"/>
                <w:szCs w:val="22"/>
              </w:rPr>
              <w:t>Snails</w:t>
            </w:r>
          </w:p>
        </w:tc>
        <w:tc>
          <w:tcPr>
            <w:tcW w:w="1557" w:type="dxa"/>
          </w:tcPr>
          <w:p w14:paraId="61787CDA" w14:textId="7E2A3CD5" w:rsidR="00100D0F" w:rsidRPr="005D09C6" w:rsidRDefault="00100D0F" w:rsidP="00100D0F">
            <w:pPr>
              <w:rPr>
                <w:rFonts w:ascii="Calibri" w:hAnsi="Calibri"/>
                <w:sz w:val="22"/>
                <w:szCs w:val="22"/>
              </w:rPr>
            </w:pPr>
            <w:r w:rsidRPr="00BA2CC4">
              <w:rPr>
                <w:rFonts w:ascii="Calibri" w:hAnsi="Calibri"/>
                <w:sz w:val="22"/>
                <w:szCs w:val="22"/>
              </w:rPr>
              <w:t>NLAA</w:t>
            </w:r>
          </w:p>
        </w:tc>
      </w:tr>
      <w:tr w:rsidR="00100D0F" w:rsidRPr="005D09C6" w14:paraId="68528560" w14:textId="665AB227" w:rsidTr="00E93F3B">
        <w:trPr>
          <w:trHeight w:val="300"/>
        </w:trPr>
        <w:tc>
          <w:tcPr>
            <w:tcW w:w="966" w:type="dxa"/>
            <w:shd w:val="clear" w:color="auto" w:fill="auto"/>
            <w:noWrap/>
            <w:vAlign w:val="center"/>
            <w:hideMark/>
          </w:tcPr>
          <w:p w14:paraId="412AF052" w14:textId="77777777" w:rsidR="00100D0F" w:rsidRPr="005D09C6" w:rsidRDefault="00100D0F" w:rsidP="00100D0F">
            <w:pPr>
              <w:jc w:val="right"/>
              <w:rPr>
                <w:rFonts w:ascii="Calibri" w:hAnsi="Calibri"/>
                <w:sz w:val="22"/>
                <w:szCs w:val="22"/>
              </w:rPr>
            </w:pPr>
            <w:r w:rsidRPr="005D09C6">
              <w:rPr>
                <w:rFonts w:ascii="Calibri" w:hAnsi="Calibri"/>
                <w:sz w:val="22"/>
                <w:szCs w:val="22"/>
              </w:rPr>
              <w:t>6617</w:t>
            </w:r>
          </w:p>
        </w:tc>
        <w:tc>
          <w:tcPr>
            <w:tcW w:w="2449" w:type="dxa"/>
            <w:shd w:val="clear" w:color="auto" w:fill="auto"/>
            <w:noWrap/>
            <w:vAlign w:val="center"/>
            <w:hideMark/>
          </w:tcPr>
          <w:p w14:paraId="27525F52" w14:textId="77777777" w:rsidR="00100D0F" w:rsidRPr="005D09C6" w:rsidRDefault="00100D0F" w:rsidP="00100D0F">
            <w:pPr>
              <w:rPr>
                <w:rFonts w:ascii="Calibri" w:hAnsi="Calibri"/>
                <w:sz w:val="22"/>
                <w:szCs w:val="22"/>
              </w:rPr>
            </w:pPr>
            <w:r w:rsidRPr="005D09C6">
              <w:rPr>
                <w:rFonts w:ascii="Calibri" w:hAnsi="Calibri"/>
                <w:sz w:val="22"/>
                <w:szCs w:val="22"/>
              </w:rPr>
              <w:t>Neches River rose-mallow</w:t>
            </w:r>
          </w:p>
        </w:tc>
        <w:tc>
          <w:tcPr>
            <w:tcW w:w="3147" w:type="dxa"/>
            <w:shd w:val="clear" w:color="auto" w:fill="auto"/>
            <w:noWrap/>
            <w:vAlign w:val="center"/>
            <w:hideMark/>
          </w:tcPr>
          <w:p w14:paraId="1E1F84FD" w14:textId="77777777" w:rsidR="00100D0F" w:rsidRPr="00100D0F" w:rsidRDefault="00100D0F" w:rsidP="00100D0F">
            <w:pPr>
              <w:rPr>
                <w:rFonts w:ascii="Calibri" w:hAnsi="Calibri"/>
                <w:i/>
                <w:sz w:val="22"/>
                <w:szCs w:val="22"/>
              </w:rPr>
            </w:pPr>
            <w:r w:rsidRPr="00100D0F">
              <w:rPr>
                <w:rFonts w:ascii="Calibri" w:hAnsi="Calibri"/>
                <w:i/>
                <w:sz w:val="22"/>
                <w:szCs w:val="22"/>
              </w:rPr>
              <w:t>Hibiscus dasycalyx</w:t>
            </w:r>
          </w:p>
        </w:tc>
        <w:tc>
          <w:tcPr>
            <w:tcW w:w="1718" w:type="dxa"/>
            <w:shd w:val="clear" w:color="auto" w:fill="auto"/>
            <w:noWrap/>
            <w:vAlign w:val="center"/>
            <w:hideMark/>
          </w:tcPr>
          <w:p w14:paraId="3A3D9A3A"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40715EC8" w14:textId="356CB7CF" w:rsidR="00100D0F" w:rsidRPr="005D09C6" w:rsidRDefault="00100D0F" w:rsidP="00100D0F">
            <w:pPr>
              <w:rPr>
                <w:rFonts w:ascii="Calibri" w:hAnsi="Calibri"/>
                <w:sz w:val="22"/>
                <w:szCs w:val="22"/>
              </w:rPr>
            </w:pPr>
            <w:r w:rsidRPr="00BA2CC4">
              <w:rPr>
                <w:rFonts w:ascii="Calibri" w:hAnsi="Calibri"/>
                <w:sz w:val="22"/>
                <w:szCs w:val="22"/>
              </w:rPr>
              <w:t>NLAA</w:t>
            </w:r>
          </w:p>
        </w:tc>
      </w:tr>
      <w:tr w:rsidR="00100D0F" w:rsidRPr="005D09C6" w14:paraId="09F63D25" w14:textId="584DE59D" w:rsidTr="00E93F3B">
        <w:trPr>
          <w:trHeight w:val="300"/>
        </w:trPr>
        <w:tc>
          <w:tcPr>
            <w:tcW w:w="966" w:type="dxa"/>
            <w:shd w:val="clear" w:color="auto" w:fill="auto"/>
            <w:noWrap/>
            <w:vAlign w:val="center"/>
            <w:hideMark/>
          </w:tcPr>
          <w:p w14:paraId="40D399B4" w14:textId="77777777" w:rsidR="00100D0F" w:rsidRPr="005D09C6" w:rsidRDefault="00100D0F" w:rsidP="00100D0F">
            <w:pPr>
              <w:jc w:val="right"/>
              <w:rPr>
                <w:rFonts w:ascii="Calibri" w:hAnsi="Calibri"/>
                <w:sz w:val="22"/>
                <w:szCs w:val="22"/>
              </w:rPr>
            </w:pPr>
            <w:r w:rsidRPr="005D09C6">
              <w:rPr>
                <w:rFonts w:ascii="Calibri" w:hAnsi="Calibri"/>
                <w:sz w:val="22"/>
                <w:szCs w:val="22"/>
              </w:rPr>
              <w:t>7610</w:t>
            </w:r>
          </w:p>
        </w:tc>
        <w:tc>
          <w:tcPr>
            <w:tcW w:w="2449" w:type="dxa"/>
            <w:shd w:val="clear" w:color="auto" w:fill="auto"/>
            <w:noWrap/>
            <w:vAlign w:val="center"/>
            <w:hideMark/>
          </w:tcPr>
          <w:p w14:paraId="10BC6277" w14:textId="77777777" w:rsidR="00100D0F" w:rsidRPr="005D09C6" w:rsidRDefault="00100D0F" w:rsidP="00100D0F">
            <w:pPr>
              <w:rPr>
                <w:rFonts w:ascii="Calibri" w:hAnsi="Calibri"/>
                <w:sz w:val="22"/>
                <w:szCs w:val="22"/>
              </w:rPr>
            </w:pPr>
            <w:r w:rsidRPr="005D09C6">
              <w:rPr>
                <w:rFonts w:ascii="Calibri" w:hAnsi="Calibri"/>
                <w:sz w:val="22"/>
                <w:szCs w:val="22"/>
              </w:rPr>
              <w:t>Salado Salamander</w:t>
            </w:r>
          </w:p>
        </w:tc>
        <w:tc>
          <w:tcPr>
            <w:tcW w:w="3147" w:type="dxa"/>
            <w:shd w:val="clear" w:color="auto" w:fill="auto"/>
            <w:noWrap/>
            <w:vAlign w:val="center"/>
            <w:hideMark/>
          </w:tcPr>
          <w:p w14:paraId="261A1B11" w14:textId="77777777" w:rsidR="00100D0F" w:rsidRPr="00100D0F" w:rsidRDefault="00100D0F" w:rsidP="00100D0F">
            <w:pPr>
              <w:rPr>
                <w:rFonts w:ascii="Calibri" w:hAnsi="Calibri"/>
                <w:i/>
                <w:sz w:val="22"/>
                <w:szCs w:val="22"/>
              </w:rPr>
            </w:pPr>
            <w:r w:rsidRPr="00100D0F">
              <w:rPr>
                <w:rFonts w:ascii="Calibri" w:hAnsi="Calibri"/>
                <w:i/>
                <w:sz w:val="22"/>
                <w:szCs w:val="22"/>
              </w:rPr>
              <w:t>Eurycea chisholmensis</w:t>
            </w:r>
          </w:p>
        </w:tc>
        <w:tc>
          <w:tcPr>
            <w:tcW w:w="1718" w:type="dxa"/>
            <w:shd w:val="clear" w:color="auto" w:fill="auto"/>
            <w:noWrap/>
            <w:vAlign w:val="center"/>
            <w:hideMark/>
          </w:tcPr>
          <w:p w14:paraId="528D189E" w14:textId="77777777" w:rsidR="00100D0F" w:rsidRPr="005D09C6" w:rsidRDefault="00100D0F" w:rsidP="00100D0F">
            <w:pPr>
              <w:rPr>
                <w:rFonts w:ascii="Calibri" w:hAnsi="Calibri"/>
                <w:sz w:val="22"/>
                <w:szCs w:val="22"/>
              </w:rPr>
            </w:pPr>
            <w:r w:rsidRPr="005D09C6">
              <w:rPr>
                <w:rFonts w:ascii="Calibri" w:hAnsi="Calibri"/>
                <w:sz w:val="22"/>
                <w:szCs w:val="22"/>
              </w:rPr>
              <w:t>Amphibians</w:t>
            </w:r>
          </w:p>
        </w:tc>
        <w:tc>
          <w:tcPr>
            <w:tcW w:w="1557" w:type="dxa"/>
          </w:tcPr>
          <w:p w14:paraId="3F6E9266" w14:textId="26D44091" w:rsidR="00100D0F" w:rsidRPr="005D09C6" w:rsidRDefault="00100D0F" w:rsidP="00100D0F">
            <w:pPr>
              <w:rPr>
                <w:rFonts w:ascii="Calibri" w:hAnsi="Calibri"/>
                <w:sz w:val="22"/>
                <w:szCs w:val="22"/>
              </w:rPr>
            </w:pPr>
            <w:r w:rsidRPr="00BA2CC4">
              <w:rPr>
                <w:rFonts w:ascii="Calibri" w:hAnsi="Calibri"/>
                <w:sz w:val="22"/>
                <w:szCs w:val="22"/>
              </w:rPr>
              <w:t>NLAA</w:t>
            </w:r>
          </w:p>
        </w:tc>
      </w:tr>
      <w:tr w:rsidR="00100D0F" w:rsidRPr="005D09C6" w14:paraId="7A0BFB18" w14:textId="0FF32F25" w:rsidTr="00E93F3B">
        <w:trPr>
          <w:trHeight w:val="300"/>
        </w:trPr>
        <w:tc>
          <w:tcPr>
            <w:tcW w:w="966" w:type="dxa"/>
            <w:shd w:val="clear" w:color="auto" w:fill="auto"/>
            <w:noWrap/>
            <w:vAlign w:val="center"/>
            <w:hideMark/>
          </w:tcPr>
          <w:p w14:paraId="46945C74" w14:textId="77777777" w:rsidR="00100D0F" w:rsidRPr="005D09C6" w:rsidRDefault="00100D0F" w:rsidP="00100D0F">
            <w:pPr>
              <w:jc w:val="right"/>
              <w:rPr>
                <w:rFonts w:ascii="Calibri" w:hAnsi="Calibri"/>
                <w:sz w:val="22"/>
                <w:szCs w:val="22"/>
              </w:rPr>
            </w:pPr>
            <w:r w:rsidRPr="005D09C6">
              <w:rPr>
                <w:rFonts w:ascii="Calibri" w:hAnsi="Calibri"/>
                <w:sz w:val="22"/>
                <w:szCs w:val="22"/>
              </w:rPr>
              <w:t>7617</w:t>
            </w:r>
          </w:p>
        </w:tc>
        <w:tc>
          <w:tcPr>
            <w:tcW w:w="2449" w:type="dxa"/>
            <w:shd w:val="clear" w:color="auto" w:fill="auto"/>
            <w:noWrap/>
            <w:vAlign w:val="center"/>
            <w:hideMark/>
          </w:tcPr>
          <w:p w14:paraId="44ABA7D4" w14:textId="77777777" w:rsidR="00100D0F" w:rsidRPr="005D09C6" w:rsidRDefault="00100D0F" w:rsidP="00100D0F">
            <w:pPr>
              <w:rPr>
                <w:rFonts w:ascii="Calibri" w:hAnsi="Calibri"/>
                <w:sz w:val="22"/>
                <w:szCs w:val="22"/>
              </w:rPr>
            </w:pPr>
            <w:r w:rsidRPr="005D09C6">
              <w:rPr>
                <w:rFonts w:ascii="Calibri" w:hAnsi="Calibri"/>
                <w:sz w:val="22"/>
                <w:szCs w:val="22"/>
              </w:rPr>
              <w:t>Ko`oko`olau</w:t>
            </w:r>
          </w:p>
        </w:tc>
        <w:tc>
          <w:tcPr>
            <w:tcW w:w="3147" w:type="dxa"/>
            <w:shd w:val="clear" w:color="auto" w:fill="auto"/>
            <w:noWrap/>
            <w:vAlign w:val="center"/>
            <w:hideMark/>
          </w:tcPr>
          <w:p w14:paraId="08525A1E" w14:textId="77777777" w:rsidR="00100D0F" w:rsidRPr="00100D0F" w:rsidRDefault="00100D0F" w:rsidP="00100D0F">
            <w:pPr>
              <w:rPr>
                <w:rFonts w:ascii="Calibri" w:hAnsi="Calibri"/>
                <w:i/>
                <w:sz w:val="22"/>
                <w:szCs w:val="22"/>
              </w:rPr>
            </w:pPr>
            <w:r w:rsidRPr="00100D0F">
              <w:rPr>
                <w:rFonts w:ascii="Calibri" w:hAnsi="Calibri"/>
                <w:i/>
                <w:sz w:val="22"/>
                <w:szCs w:val="22"/>
              </w:rPr>
              <w:t>Bidens campylotheca pentamera</w:t>
            </w:r>
          </w:p>
        </w:tc>
        <w:tc>
          <w:tcPr>
            <w:tcW w:w="1718" w:type="dxa"/>
            <w:shd w:val="clear" w:color="auto" w:fill="auto"/>
            <w:noWrap/>
            <w:vAlign w:val="center"/>
            <w:hideMark/>
          </w:tcPr>
          <w:p w14:paraId="5A57EC2A"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7F645AFB" w14:textId="37BDAF47" w:rsidR="00100D0F" w:rsidRPr="005D09C6" w:rsidRDefault="00100D0F" w:rsidP="00100D0F">
            <w:pPr>
              <w:rPr>
                <w:rFonts w:ascii="Calibri" w:hAnsi="Calibri"/>
                <w:sz w:val="22"/>
                <w:szCs w:val="22"/>
              </w:rPr>
            </w:pPr>
            <w:r w:rsidRPr="00BA2CC4">
              <w:rPr>
                <w:rFonts w:ascii="Calibri" w:hAnsi="Calibri"/>
                <w:sz w:val="22"/>
                <w:szCs w:val="22"/>
              </w:rPr>
              <w:t>NLAA</w:t>
            </w:r>
          </w:p>
        </w:tc>
      </w:tr>
      <w:tr w:rsidR="00100D0F" w:rsidRPr="005D09C6" w14:paraId="1190B5E4" w14:textId="48034665" w:rsidTr="00E93F3B">
        <w:trPr>
          <w:trHeight w:val="300"/>
        </w:trPr>
        <w:tc>
          <w:tcPr>
            <w:tcW w:w="966" w:type="dxa"/>
            <w:shd w:val="clear" w:color="auto" w:fill="auto"/>
            <w:noWrap/>
            <w:vAlign w:val="center"/>
            <w:hideMark/>
          </w:tcPr>
          <w:p w14:paraId="38ACC0E1" w14:textId="77777777" w:rsidR="00100D0F" w:rsidRPr="005D09C6" w:rsidRDefault="00100D0F" w:rsidP="00100D0F">
            <w:pPr>
              <w:jc w:val="right"/>
              <w:rPr>
                <w:rFonts w:ascii="Calibri" w:hAnsi="Calibri"/>
                <w:sz w:val="22"/>
                <w:szCs w:val="22"/>
              </w:rPr>
            </w:pPr>
            <w:r w:rsidRPr="005D09C6">
              <w:rPr>
                <w:rFonts w:ascii="Calibri" w:hAnsi="Calibri"/>
                <w:sz w:val="22"/>
                <w:szCs w:val="22"/>
              </w:rPr>
              <w:t>7805</w:t>
            </w:r>
          </w:p>
        </w:tc>
        <w:tc>
          <w:tcPr>
            <w:tcW w:w="2449" w:type="dxa"/>
            <w:shd w:val="clear" w:color="auto" w:fill="auto"/>
            <w:noWrap/>
            <w:vAlign w:val="center"/>
            <w:hideMark/>
          </w:tcPr>
          <w:p w14:paraId="567046A3" w14:textId="77777777" w:rsidR="00100D0F" w:rsidRPr="005D09C6" w:rsidRDefault="00100D0F" w:rsidP="00100D0F">
            <w:pPr>
              <w:rPr>
                <w:rFonts w:ascii="Calibri" w:hAnsi="Calibri"/>
                <w:sz w:val="22"/>
                <w:szCs w:val="22"/>
              </w:rPr>
            </w:pPr>
            <w:r w:rsidRPr="005D09C6">
              <w:rPr>
                <w:rFonts w:ascii="Calibri" w:hAnsi="Calibri"/>
                <w:sz w:val="22"/>
                <w:szCs w:val="22"/>
              </w:rPr>
              <w:t>`Awikiwiki</w:t>
            </w:r>
          </w:p>
        </w:tc>
        <w:tc>
          <w:tcPr>
            <w:tcW w:w="3147" w:type="dxa"/>
            <w:shd w:val="clear" w:color="auto" w:fill="auto"/>
            <w:noWrap/>
            <w:vAlign w:val="center"/>
            <w:hideMark/>
          </w:tcPr>
          <w:p w14:paraId="2C52BF52" w14:textId="77777777" w:rsidR="00100D0F" w:rsidRPr="00100D0F" w:rsidRDefault="00100D0F" w:rsidP="00100D0F">
            <w:pPr>
              <w:rPr>
                <w:rFonts w:ascii="Calibri" w:hAnsi="Calibri"/>
                <w:i/>
                <w:sz w:val="22"/>
                <w:szCs w:val="22"/>
              </w:rPr>
            </w:pPr>
            <w:r w:rsidRPr="00100D0F">
              <w:rPr>
                <w:rFonts w:ascii="Calibri" w:hAnsi="Calibri"/>
                <w:i/>
                <w:sz w:val="22"/>
                <w:szCs w:val="22"/>
              </w:rPr>
              <w:t>Canavalia pubescens</w:t>
            </w:r>
          </w:p>
        </w:tc>
        <w:tc>
          <w:tcPr>
            <w:tcW w:w="1718" w:type="dxa"/>
            <w:shd w:val="clear" w:color="auto" w:fill="auto"/>
            <w:noWrap/>
            <w:vAlign w:val="center"/>
            <w:hideMark/>
          </w:tcPr>
          <w:p w14:paraId="7D827A09"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40B06A3B" w14:textId="02F9FDE7" w:rsidR="00100D0F" w:rsidRPr="005D09C6" w:rsidRDefault="00100D0F" w:rsidP="00100D0F">
            <w:pPr>
              <w:rPr>
                <w:rFonts w:ascii="Calibri" w:hAnsi="Calibri"/>
                <w:sz w:val="22"/>
                <w:szCs w:val="22"/>
              </w:rPr>
            </w:pPr>
            <w:r w:rsidRPr="00BA2CC4">
              <w:rPr>
                <w:rFonts w:ascii="Calibri" w:hAnsi="Calibri"/>
                <w:sz w:val="22"/>
                <w:szCs w:val="22"/>
              </w:rPr>
              <w:t>NLAA</w:t>
            </w:r>
          </w:p>
        </w:tc>
      </w:tr>
      <w:tr w:rsidR="00100D0F" w:rsidRPr="005D09C6" w14:paraId="5CCA668A" w14:textId="4AE83598" w:rsidTr="00E93F3B">
        <w:trPr>
          <w:trHeight w:val="300"/>
        </w:trPr>
        <w:tc>
          <w:tcPr>
            <w:tcW w:w="966" w:type="dxa"/>
            <w:shd w:val="clear" w:color="auto" w:fill="auto"/>
            <w:noWrap/>
            <w:vAlign w:val="center"/>
            <w:hideMark/>
          </w:tcPr>
          <w:p w14:paraId="779EA0CD" w14:textId="77777777" w:rsidR="00100D0F" w:rsidRPr="005D09C6" w:rsidRDefault="00100D0F" w:rsidP="00100D0F">
            <w:pPr>
              <w:jc w:val="right"/>
              <w:rPr>
                <w:rFonts w:ascii="Calibri" w:hAnsi="Calibri"/>
                <w:sz w:val="22"/>
                <w:szCs w:val="22"/>
              </w:rPr>
            </w:pPr>
            <w:r w:rsidRPr="005D09C6">
              <w:rPr>
                <w:rFonts w:ascii="Calibri" w:hAnsi="Calibri"/>
                <w:sz w:val="22"/>
                <w:szCs w:val="22"/>
              </w:rPr>
              <w:t>9001</w:t>
            </w:r>
          </w:p>
        </w:tc>
        <w:tc>
          <w:tcPr>
            <w:tcW w:w="2449" w:type="dxa"/>
            <w:shd w:val="clear" w:color="auto" w:fill="auto"/>
            <w:noWrap/>
            <w:vAlign w:val="center"/>
            <w:hideMark/>
          </w:tcPr>
          <w:p w14:paraId="1B8BC26C" w14:textId="77777777" w:rsidR="00100D0F" w:rsidRPr="005D09C6" w:rsidRDefault="00100D0F" w:rsidP="00100D0F">
            <w:pPr>
              <w:rPr>
                <w:rFonts w:ascii="Calibri" w:hAnsi="Calibri"/>
                <w:sz w:val="22"/>
                <w:szCs w:val="22"/>
              </w:rPr>
            </w:pPr>
            <w:r w:rsidRPr="005D09C6">
              <w:rPr>
                <w:rFonts w:ascii="Calibri" w:hAnsi="Calibri"/>
                <w:sz w:val="22"/>
                <w:szCs w:val="22"/>
              </w:rPr>
              <w:t>Mount Charleston blue butterfly</w:t>
            </w:r>
          </w:p>
        </w:tc>
        <w:tc>
          <w:tcPr>
            <w:tcW w:w="3147" w:type="dxa"/>
            <w:shd w:val="clear" w:color="auto" w:fill="auto"/>
            <w:noWrap/>
            <w:vAlign w:val="center"/>
            <w:hideMark/>
          </w:tcPr>
          <w:p w14:paraId="5BAE7D14" w14:textId="77777777" w:rsidR="00100D0F" w:rsidRPr="00100D0F" w:rsidRDefault="00100D0F" w:rsidP="00100D0F">
            <w:pPr>
              <w:rPr>
                <w:rFonts w:ascii="Calibri" w:hAnsi="Calibri"/>
                <w:i/>
                <w:sz w:val="22"/>
                <w:szCs w:val="22"/>
              </w:rPr>
            </w:pPr>
            <w:r w:rsidRPr="00100D0F">
              <w:rPr>
                <w:rFonts w:ascii="Calibri" w:hAnsi="Calibri"/>
                <w:i/>
                <w:sz w:val="22"/>
                <w:szCs w:val="22"/>
              </w:rPr>
              <w:t>Icaricia (Plebejus) shasta charlestonensis</w:t>
            </w:r>
          </w:p>
        </w:tc>
        <w:tc>
          <w:tcPr>
            <w:tcW w:w="1718" w:type="dxa"/>
            <w:shd w:val="clear" w:color="auto" w:fill="auto"/>
            <w:noWrap/>
            <w:vAlign w:val="center"/>
            <w:hideMark/>
          </w:tcPr>
          <w:p w14:paraId="50014BEB" w14:textId="77777777" w:rsidR="00100D0F" w:rsidRPr="005D09C6" w:rsidRDefault="00100D0F" w:rsidP="00100D0F">
            <w:pPr>
              <w:rPr>
                <w:rFonts w:ascii="Calibri" w:hAnsi="Calibri"/>
                <w:sz w:val="22"/>
                <w:szCs w:val="22"/>
              </w:rPr>
            </w:pPr>
            <w:r w:rsidRPr="005D09C6">
              <w:rPr>
                <w:rFonts w:ascii="Calibri" w:hAnsi="Calibri"/>
                <w:sz w:val="22"/>
                <w:szCs w:val="22"/>
              </w:rPr>
              <w:t>Insects</w:t>
            </w:r>
          </w:p>
        </w:tc>
        <w:tc>
          <w:tcPr>
            <w:tcW w:w="1557" w:type="dxa"/>
          </w:tcPr>
          <w:p w14:paraId="495CF218" w14:textId="4B8E48DB" w:rsidR="00100D0F" w:rsidRPr="005D09C6" w:rsidRDefault="00100D0F" w:rsidP="00100D0F">
            <w:pPr>
              <w:rPr>
                <w:rFonts w:ascii="Calibri" w:hAnsi="Calibri"/>
                <w:sz w:val="22"/>
                <w:szCs w:val="22"/>
              </w:rPr>
            </w:pPr>
            <w:r w:rsidRPr="00BA2CC4">
              <w:rPr>
                <w:rFonts w:ascii="Calibri" w:hAnsi="Calibri"/>
                <w:sz w:val="22"/>
                <w:szCs w:val="22"/>
              </w:rPr>
              <w:t>NLAA</w:t>
            </w:r>
          </w:p>
        </w:tc>
      </w:tr>
      <w:tr w:rsidR="00100D0F" w:rsidRPr="005D09C6" w14:paraId="594DC11D" w14:textId="0DC04F73" w:rsidTr="00E93F3B">
        <w:trPr>
          <w:trHeight w:val="300"/>
        </w:trPr>
        <w:tc>
          <w:tcPr>
            <w:tcW w:w="966" w:type="dxa"/>
            <w:shd w:val="clear" w:color="auto" w:fill="auto"/>
            <w:noWrap/>
            <w:vAlign w:val="center"/>
            <w:hideMark/>
          </w:tcPr>
          <w:p w14:paraId="5BCC92C0" w14:textId="77777777" w:rsidR="00100D0F" w:rsidRPr="005D09C6" w:rsidRDefault="00100D0F" w:rsidP="00100D0F">
            <w:pPr>
              <w:jc w:val="right"/>
              <w:rPr>
                <w:rFonts w:ascii="Calibri" w:hAnsi="Calibri"/>
                <w:sz w:val="22"/>
                <w:szCs w:val="22"/>
              </w:rPr>
            </w:pPr>
            <w:r w:rsidRPr="005D09C6">
              <w:rPr>
                <w:rFonts w:ascii="Calibri" w:hAnsi="Calibri"/>
                <w:sz w:val="22"/>
                <w:szCs w:val="22"/>
              </w:rPr>
              <w:t>10223</w:t>
            </w:r>
          </w:p>
        </w:tc>
        <w:tc>
          <w:tcPr>
            <w:tcW w:w="2449" w:type="dxa"/>
            <w:shd w:val="clear" w:color="auto" w:fill="auto"/>
            <w:noWrap/>
            <w:vAlign w:val="center"/>
            <w:hideMark/>
          </w:tcPr>
          <w:p w14:paraId="5226A8B0" w14:textId="77777777" w:rsidR="00100D0F" w:rsidRPr="005D09C6" w:rsidRDefault="00100D0F" w:rsidP="00100D0F">
            <w:pPr>
              <w:rPr>
                <w:rFonts w:ascii="Calibri" w:hAnsi="Calibri"/>
                <w:sz w:val="22"/>
                <w:szCs w:val="22"/>
              </w:rPr>
            </w:pPr>
            <w:r w:rsidRPr="005D09C6">
              <w:rPr>
                <w:rFonts w:ascii="Calibri" w:hAnsi="Calibri"/>
                <w:sz w:val="22"/>
                <w:szCs w:val="22"/>
              </w:rPr>
              <w:t>haha nui</w:t>
            </w:r>
          </w:p>
        </w:tc>
        <w:tc>
          <w:tcPr>
            <w:tcW w:w="3147" w:type="dxa"/>
            <w:shd w:val="clear" w:color="auto" w:fill="auto"/>
            <w:noWrap/>
            <w:vAlign w:val="center"/>
            <w:hideMark/>
          </w:tcPr>
          <w:p w14:paraId="30225915" w14:textId="77777777" w:rsidR="00100D0F" w:rsidRPr="00100D0F" w:rsidRDefault="00100D0F" w:rsidP="00100D0F">
            <w:pPr>
              <w:rPr>
                <w:rFonts w:ascii="Calibri" w:hAnsi="Calibri"/>
                <w:i/>
                <w:sz w:val="22"/>
                <w:szCs w:val="22"/>
              </w:rPr>
            </w:pPr>
            <w:r w:rsidRPr="00100D0F">
              <w:rPr>
                <w:rFonts w:ascii="Calibri" w:hAnsi="Calibri"/>
                <w:i/>
                <w:sz w:val="22"/>
                <w:szCs w:val="22"/>
              </w:rPr>
              <w:t>Cyanea horrida</w:t>
            </w:r>
          </w:p>
        </w:tc>
        <w:tc>
          <w:tcPr>
            <w:tcW w:w="1718" w:type="dxa"/>
            <w:shd w:val="clear" w:color="auto" w:fill="auto"/>
            <w:noWrap/>
            <w:vAlign w:val="center"/>
            <w:hideMark/>
          </w:tcPr>
          <w:p w14:paraId="30C038BF"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25B4A241" w14:textId="2C8DCD68" w:rsidR="00100D0F" w:rsidRPr="005D09C6" w:rsidRDefault="00100D0F" w:rsidP="00100D0F">
            <w:pPr>
              <w:rPr>
                <w:rFonts w:ascii="Calibri" w:hAnsi="Calibri"/>
                <w:sz w:val="22"/>
                <w:szCs w:val="22"/>
              </w:rPr>
            </w:pPr>
            <w:r w:rsidRPr="00BA2CC4">
              <w:rPr>
                <w:rFonts w:ascii="Calibri" w:hAnsi="Calibri"/>
                <w:sz w:val="22"/>
                <w:szCs w:val="22"/>
              </w:rPr>
              <w:t>NLAA</w:t>
            </w:r>
          </w:p>
        </w:tc>
      </w:tr>
      <w:tr w:rsidR="00100D0F" w:rsidRPr="005D09C6" w14:paraId="51970ED0" w14:textId="1DC1694A" w:rsidTr="00E93F3B">
        <w:trPr>
          <w:trHeight w:val="300"/>
        </w:trPr>
        <w:tc>
          <w:tcPr>
            <w:tcW w:w="966" w:type="dxa"/>
            <w:shd w:val="clear" w:color="auto" w:fill="auto"/>
            <w:noWrap/>
            <w:vAlign w:val="center"/>
            <w:hideMark/>
          </w:tcPr>
          <w:p w14:paraId="16F66B8D" w14:textId="77777777" w:rsidR="00100D0F" w:rsidRPr="005D09C6" w:rsidRDefault="00100D0F" w:rsidP="00100D0F">
            <w:pPr>
              <w:jc w:val="right"/>
              <w:rPr>
                <w:rFonts w:ascii="Calibri" w:hAnsi="Calibri"/>
                <w:sz w:val="22"/>
                <w:szCs w:val="22"/>
              </w:rPr>
            </w:pPr>
            <w:r w:rsidRPr="005D09C6">
              <w:rPr>
                <w:rFonts w:ascii="Calibri" w:hAnsi="Calibri"/>
                <w:sz w:val="22"/>
                <w:szCs w:val="22"/>
              </w:rPr>
              <w:t>10228</w:t>
            </w:r>
          </w:p>
        </w:tc>
        <w:tc>
          <w:tcPr>
            <w:tcW w:w="2449" w:type="dxa"/>
            <w:shd w:val="clear" w:color="auto" w:fill="auto"/>
            <w:noWrap/>
            <w:vAlign w:val="center"/>
            <w:hideMark/>
          </w:tcPr>
          <w:p w14:paraId="0688B6ED" w14:textId="77777777" w:rsidR="00100D0F" w:rsidRPr="005D09C6" w:rsidRDefault="00100D0F" w:rsidP="00100D0F">
            <w:pPr>
              <w:rPr>
                <w:rFonts w:ascii="Calibri" w:hAnsi="Calibri"/>
                <w:sz w:val="22"/>
                <w:szCs w:val="22"/>
              </w:rPr>
            </w:pPr>
            <w:r w:rsidRPr="005D09C6">
              <w:rPr>
                <w:rFonts w:ascii="Calibri" w:hAnsi="Calibri"/>
                <w:sz w:val="22"/>
                <w:szCs w:val="22"/>
              </w:rPr>
              <w:t>haiwale</w:t>
            </w:r>
          </w:p>
        </w:tc>
        <w:tc>
          <w:tcPr>
            <w:tcW w:w="3147" w:type="dxa"/>
            <w:shd w:val="clear" w:color="auto" w:fill="auto"/>
            <w:noWrap/>
            <w:vAlign w:val="center"/>
            <w:hideMark/>
          </w:tcPr>
          <w:p w14:paraId="45DE4623" w14:textId="77777777" w:rsidR="00100D0F" w:rsidRPr="00100D0F" w:rsidRDefault="00100D0F" w:rsidP="00100D0F">
            <w:pPr>
              <w:rPr>
                <w:rFonts w:ascii="Calibri" w:hAnsi="Calibri"/>
                <w:i/>
                <w:sz w:val="22"/>
                <w:szCs w:val="22"/>
              </w:rPr>
            </w:pPr>
            <w:r w:rsidRPr="00100D0F">
              <w:rPr>
                <w:rFonts w:ascii="Calibri" w:hAnsi="Calibri"/>
                <w:i/>
                <w:sz w:val="22"/>
                <w:szCs w:val="22"/>
              </w:rPr>
              <w:t>Cyrtandra ferripilosa</w:t>
            </w:r>
          </w:p>
        </w:tc>
        <w:tc>
          <w:tcPr>
            <w:tcW w:w="1718" w:type="dxa"/>
            <w:shd w:val="clear" w:color="auto" w:fill="auto"/>
            <w:noWrap/>
            <w:vAlign w:val="center"/>
            <w:hideMark/>
          </w:tcPr>
          <w:p w14:paraId="7B3594B6" w14:textId="77777777" w:rsidR="00100D0F" w:rsidRPr="005D09C6" w:rsidRDefault="00100D0F" w:rsidP="00100D0F">
            <w:pPr>
              <w:rPr>
                <w:rFonts w:ascii="Calibri" w:hAnsi="Calibri"/>
                <w:sz w:val="22"/>
                <w:szCs w:val="22"/>
              </w:rPr>
            </w:pPr>
            <w:r w:rsidRPr="005D09C6">
              <w:rPr>
                <w:rFonts w:ascii="Calibri" w:hAnsi="Calibri"/>
                <w:sz w:val="22"/>
                <w:szCs w:val="22"/>
              </w:rPr>
              <w:t>Flowering Plants</w:t>
            </w:r>
          </w:p>
        </w:tc>
        <w:tc>
          <w:tcPr>
            <w:tcW w:w="1557" w:type="dxa"/>
          </w:tcPr>
          <w:p w14:paraId="1FF0EEE9" w14:textId="570DE313" w:rsidR="00100D0F" w:rsidRPr="005D09C6" w:rsidRDefault="00100D0F" w:rsidP="00100D0F">
            <w:pPr>
              <w:rPr>
                <w:rFonts w:ascii="Calibri" w:hAnsi="Calibri"/>
                <w:sz w:val="22"/>
                <w:szCs w:val="22"/>
              </w:rPr>
            </w:pPr>
            <w:r w:rsidRPr="00BA2CC4">
              <w:rPr>
                <w:rFonts w:ascii="Calibri" w:hAnsi="Calibri"/>
                <w:sz w:val="22"/>
                <w:szCs w:val="22"/>
              </w:rPr>
              <w:t>NLAA</w:t>
            </w:r>
          </w:p>
        </w:tc>
      </w:tr>
      <w:tr w:rsidR="005D09C6" w:rsidRPr="005D09C6" w14:paraId="261940AD" w14:textId="790A2EDE" w:rsidTr="00100D0F">
        <w:trPr>
          <w:trHeight w:val="300"/>
        </w:trPr>
        <w:tc>
          <w:tcPr>
            <w:tcW w:w="966" w:type="dxa"/>
            <w:shd w:val="clear" w:color="auto" w:fill="auto"/>
            <w:noWrap/>
            <w:vAlign w:val="center"/>
            <w:hideMark/>
          </w:tcPr>
          <w:p w14:paraId="2B2035C7" w14:textId="77777777" w:rsidR="005D09C6" w:rsidRPr="00100D0F" w:rsidRDefault="005D09C6" w:rsidP="005D09C6">
            <w:pPr>
              <w:jc w:val="right"/>
              <w:rPr>
                <w:rFonts w:ascii="Calibri" w:hAnsi="Calibri"/>
                <w:b/>
                <w:sz w:val="22"/>
                <w:szCs w:val="22"/>
              </w:rPr>
            </w:pPr>
            <w:r w:rsidRPr="00100D0F">
              <w:rPr>
                <w:rFonts w:ascii="Calibri" w:hAnsi="Calibri"/>
                <w:b/>
                <w:sz w:val="22"/>
                <w:szCs w:val="22"/>
              </w:rPr>
              <w:t>10517</w:t>
            </w:r>
          </w:p>
        </w:tc>
        <w:tc>
          <w:tcPr>
            <w:tcW w:w="2449" w:type="dxa"/>
            <w:shd w:val="clear" w:color="auto" w:fill="auto"/>
            <w:noWrap/>
            <w:vAlign w:val="center"/>
            <w:hideMark/>
          </w:tcPr>
          <w:p w14:paraId="0DBBE292" w14:textId="77777777" w:rsidR="005D09C6" w:rsidRPr="00100D0F" w:rsidRDefault="005D09C6" w:rsidP="005D09C6">
            <w:pPr>
              <w:rPr>
                <w:rFonts w:ascii="Calibri" w:hAnsi="Calibri"/>
                <w:b/>
                <w:sz w:val="22"/>
                <w:szCs w:val="22"/>
              </w:rPr>
            </w:pPr>
            <w:r w:rsidRPr="00100D0F">
              <w:rPr>
                <w:rFonts w:ascii="Calibri" w:hAnsi="Calibri"/>
                <w:b/>
                <w:sz w:val="22"/>
                <w:szCs w:val="22"/>
              </w:rPr>
              <w:t>Sierra Nevada Yellow-legged Frog</w:t>
            </w:r>
          </w:p>
        </w:tc>
        <w:tc>
          <w:tcPr>
            <w:tcW w:w="3147" w:type="dxa"/>
            <w:shd w:val="clear" w:color="auto" w:fill="auto"/>
            <w:noWrap/>
            <w:vAlign w:val="center"/>
            <w:hideMark/>
          </w:tcPr>
          <w:p w14:paraId="7BEFB541" w14:textId="77777777" w:rsidR="005D09C6" w:rsidRPr="00100D0F" w:rsidRDefault="005D09C6" w:rsidP="005D09C6">
            <w:pPr>
              <w:rPr>
                <w:rFonts w:ascii="Calibri" w:hAnsi="Calibri"/>
                <w:b/>
                <w:i/>
                <w:sz w:val="22"/>
                <w:szCs w:val="22"/>
              </w:rPr>
            </w:pPr>
            <w:r w:rsidRPr="00100D0F">
              <w:rPr>
                <w:rFonts w:ascii="Calibri" w:hAnsi="Calibri"/>
                <w:b/>
                <w:i/>
                <w:sz w:val="22"/>
                <w:szCs w:val="22"/>
              </w:rPr>
              <w:t>Rana sierrae</w:t>
            </w:r>
          </w:p>
        </w:tc>
        <w:tc>
          <w:tcPr>
            <w:tcW w:w="1718" w:type="dxa"/>
            <w:shd w:val="clear" w:color="auto" w:fill="auto"/>
            <w:noWrap/>
            <w:vAlign w:val="center"/>
            <w:hideMark/>
          </w:tcPr>
          <w:p w14:paraId="360983FD" w14:textId="77777777" w:rsidR="005D09C6" w:rsidRPr="00100D0F" w:rsidRDefault="005D09C6" w:rsidP="005D09C6">
            <w:pPr>
              <w:rPr>
                <w:rFonts w:ascii="Calibri" w:hAnsi="Calibri"/>
                <w:b/>
                <w:sz w:val="22"/>
                <w:szCs w:val="22"/>
              </w:rPr>
            </w:pPr>
            <w:r w:rsidRPr="00100D0F">
              <w:rPr>
                <w:rFonts w:ascii="Calibri" w:hAnsi="Calibri"/>
                <w:b/>
                <w:sz w:val="22"/>
                <w:szCs w:val="22"/>
              </w:rPr>
              <w:t>Amphibians</w:t>
            </w:r>
          </w:p>
        </w:tc>
        <w:tc>
          <w:tcPr>
            <w:tcW w:w="1557" w:type="dxa"/>
            <w:vAlign w:val="center"/>
          </w:tcPr>
          <w:p w14:paraId="16B4ECC4" w14:textId="1B2A9C7E" w:rsidR="005D09C6" w:rsidRPr="00100D0F" w:rsidRDefault="00100D0F" w:rsidP="005D09C6">
            <w:pPr>
              <w:rPr>
                <w:rFonts w:ascii="Calibri" w:hAnsi="Calibri"/>
                <w:b/>
                <w:sz w:val="22"/>
                <w:szCs w:val="22"/>
              </w:rPr>
            </w:pPr>
            <w:r>
              <w:rPr>
                <w:rFonts w:ascii="Calibri" w:hAnsi="Calibri"/>
                <w:b/>
                <w:sz w:val="22"/>
                <w:szCs w:val="22"/>
              </w:rPr>
              <w:t>LAA</w:t>
            </w:r>
          </w:p>
        </w:tc>
      </w:tr>
    </w:tbl>
    <w:p w14:paraId="20B75BD1" w14:textId="77777777" w:rsidR="00CA442E" w:rsidRPr="00551420" w:rsidRDefault="00CA442E">
      <w:pPr>
        <w:rPr>
          <w:rFonts w:asciiTheme="minorHAnsi" w:hAnsiTheme="minorHAnsi"/>
          <w:sz w:val="22"/>
          <w:szCs w:val="22"/>
        </w:rPr>
      </w:pPr>
    </w:p>
    <w:sectPr w:rsidR="00CA442E" w:rsidRPr="00551420" w:rsidSect="00F240D1">
      <w:headerReference w:type="default" r:id="rId8"/>
      <w:footerReference w:type="default" r:id="rId9"/>
      <w:type w:val="continuous"/>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8BC37" w14:textId="77777777" w:rsidR="005D09C6" w:rsidRDefault="005D09C6">
      <w:r>
        <w:separator/>
      </w:r>
    </w:p>
  </w:endnote>
  <w:endnote w:type="continuationSeparator" w:id="0">
    <w:p w14:paraId="4E568A6B" w14:textId="77777777" w:rsidR="005D09C6" w:rsidRDefault="005D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640E3" w14:textId="208D47E5" w:rsidR="005D09C6" w:rsidRPr="00D931B8" w:rsidRDefault="005D09C6">
    <w:pPr>
      <w:pStyle w:val="Footer"/>
      <w:jc w:val="center"/>
      <w:rPr>
        <w:rFonts w:asciiTheme="minorHAnsi" w:hAnsiTheme="minorHAnsi"/>
        <w:sz w:val="22"/>
      </w:rPr>
    </w:pPr>
    <w:r w:rsidRPr="00D931B8">
      <w:rPr>
        <w:rFonts w:asciiTheme="minorHAnsi" w:hAnsiTheme="minorHAnsi"/>
        <w:sz w:val="22"/>
      </w:rPr>
      <w:t xml:space="preserve">B4 (ED)- </w:t>
    </w:r>
    <w:sdt>
      <w:sdtPr>
        <w:rPr>
          <w:rFonts w:asciiTheme="minorHAnsi" w:hAnsiTheme="minorHAnsi"/>
          <w:sz w:val="22"/>
        </w:rPr>
        <w:id w:val="-553233070"/>
        <w:docPartObj>
          <w:docPartGallery w:val="Page Numbers (Bottom of Page)"/>
          <w:docPartUnique/>
        </w:docPartObj>
      </w:sdtPr>
      <w:sdtEndPr>
        <w:rPr>
          <w:noProof/>
        </w:rPr>
      </w:sdtEndPr>
      <w:sdtContent>
        <w:r w:rsidRPr="00D931B8">
          <w:rPr>
            <w:rFonts w:asciiTheme="minorHAnsi" w:hAnsiTheme="minorHAnsi"/>
            <w:sz w:val="22"/>
          </w:rPr>
          <w:fldChar w:fldCharType="begin"/>
        </w:r>
        <w:r w:rsidRPr="00D931B8">
          <w:rPr>
            <w:rFonts w:asciiTheme="minorHAnsi" w:hAnsiTheme="minorHAnsi"/>
            <w:sz w:val="22"/>
          </w:rPr>
          <w:instrText xml:space="preserve"> PAGE   \* MERGEFORMAT </w:instrText>
        </w:r>
        <w:r w:rsidRPr="00D931B8">
          <w:rPr>
            <w:rFonts w:asciiTheme="minorHAnsi" w:hAnsiTheme="minorHAnsi"/>
            <w:sz w:val="22"/>
          </w:rPr>
          <w:fldChar w:fldCharType="separate"/>
        </w:r>
        <w:r w:rsidR="00427E2A">
          <w:rPr>
            <w:rFonts w:asciiTheme="minorHAnsi" w:hAnsiTheme="minorHAnsi"/>
            <w:noProof/>
            <w:sz w:val="22"/>
          </w:rPr>
          <w:t>5</w:t>
        </w:r>
        <w:r w:rsidRPr="00D931B8">
          <w:rPr>
            <w:rFonts w:asciiTheme="minorHAnsi" w:hAnsiTheme="minorHAnsi"/>
            <w:noProof/>
            <w:sz w:val="22"/>
          </w:rPr>
          <w:fldChar w:fldCharType="end"/>
        </w:r>
      </w:sdtContent>
    </w:sdt>
  </w:p>
  <w:p w14:paraId="0EA62B34" w14:textId="77777777" w:rsidR="005D09C6" w:rsidRDefault="005D0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63192" w14:textId="77777777" w:rsidR="005D09C6" w:rsidRDefault="005D09C6">
      <w:r>
        <w:separator/>
      </w:r>
    </w:p>
  </w:footnote>
  <w:footnote w:type="continuationSeparator" w:id="0">
    <w:p w14:paraId="30595C60" w14:textId="77777777" w:rsidR="005D09C6" w:rsidRDefault="005D09C6">
      <w:r>
        <w:continuationSeparator/>
      </w:r>
    </w:p>
  </w:footnote>
  <w:footnote w:id="1">
    <w:p w14:paraId="36BB3D1A" w14:textId="77777777" w:rsidR="005D09C6" w:rsidRPr="00A3204C" w:rsidRDefault="005D09C6">
      <w:pPr>
        <w:rPr>
          <w:rFonts w:asciiTheme="minorHAnsi" w:hAnsiTheme="minorHAnsi"/>
          <w:sz w:val="22"/>
          <w:szCs w:val="22"/>
        </w:rPr>
      </w:pPr>
      <w:r w:rsidRPr="00A3204C">
        <w:rPr>
          <w:rFonts w:asciiTheme="minorHAnsi" w:hAnsiTheme="minorHAnsi"/>
          <w:sz w:val="22"/>
          <w:szCs w:val="22"/>
          <w:vertAlign w:val="superscript"/>
        </w:rPr>
        <w:footnoteRef/>
      </w:r>
      <w:r w:rsidRPr="00A3204C">
        <w:rPr>
          <w:rFonts w:asciiTheme="minorHAnsi" w:hAnsiTheme="minorHAnsi"/>
          <w:sz w:val="22"/>
          <w:szCs w:val="22"/>
        </w:rPr>
        <w:t xml:space="preserve"> Iowa State University Veterinarian (1983) "Insecticidal Ear Tags: Fly Control That Works," </w:t>
      </w:r>
      <w:r w:rsidRPr="00A3204C">
        <w:rPr>
          <w:rFonts w:asciiTheme="minorHAnsi" w:hAnsiTheme="minorHAnsi"/>
          <w:i/>
          <w:sz w:val="22"/>
          <w:szCs w:val="22"/>
        </w:rPr>
        <w:t>Iowa State University Veterinarian</w:t>
      </w:r>
      <w:r w:rsidRPr="00A3204C">
        <w:rPr>
          <w:rFonts w:asciiTheme="minorHAnsi" w:hAnsiTheme="minorHAnsi"/>
          <w:sz w:val="22"/>
          <w:szCs w:val="22"/>
        </w:rPr>
        <w:t xml:space="preserve">: Vol. 45:Iss. 2, Article 11.Available at: </w:t>
      </w:r>
      <w:r w:rsidRPr="00A3204C">
        <w:rPr>
          <w:rFonts w:asciiTheme="minorHAnsi" w:hAnsiTheme="minorHAnsi"/>
          <w:color w:val="316192"/>
          <w:sz w:val="22"/>
          <w:szCs w:val="22"/>
        </w:rPr>
        <w:t>http://lib.dr.iastate.edu/iowastate_veterinarian/vol45/iss2/11</w:t>
      </w:r>
    </w:p>
  </w:footnote>
  <w:footnote w:id="2">
    <w:p w14:paraId="4823D434" w14:textId="77777777" w:rsidR="005D09C6" w:rsidRDefault="005D09C6">
      <w:r w:rsidRPr="00A3204C">
        <w:rPr>
          <w:rFonts w:asciiTheme="minorHAnsi" w:hAnsiTheme="minorHAnsi"/>
          <w:sz w:val="22"/>
          <w:szCs w:val="22"/>
          <w:vertAlign w:val="superscript"/>
        </w:rPr>
        <w:footnoteRef/>
      </w:r>
      <w:r w:rsidRPr="00A3204C">
        <w:rPr>
          <w:rFonts w:asciiTheme="minorHAnsi" w:hAnsiTheme="minorHAnsi"/>
          <w:sz w:val="22"/>
          <w:szCs w:val="22"/>
        </w:rPr>
        <w:t xml:space="preserve"> Townsend, L. Insecticide-impregnated cattle ear tags. University of Kentucky, Department of Entomology. Entfact-505. Available online at:</w:t>
      </w:r>
      <w:hyperlink r:id="rId1">
        <w:r w:rsidRPr="00A3204C">
          <w:rPr>
            <w:rFonts w:asciiTheme="minorHAnsi" w:hAnsiTheme="minorHAnsi"/>
            <w:color w:val="0563C1"/>
            <w:sz w:val="22"/>
            <w:szCs w:val="22"/>
            <w:u w:val="single"/>
          </w:rPr>
          <w:t>http://www2.ca.uky.edu/entomology/entfacts/ef505.asp</w:t>
        </w:r>
      </w:hyperlink>
      <w:hyperlink r:id="rId2"/>
    </w:p>
  </w:footnote>
  <w:footnote w:id="3">
    <w:p w14:paraId="2190ACDA" w14:textId="77777777" w:rsidR="005D09C6" w:rsidRPr="004C61E1" w:rsidRDefault="005D09C6" w:rsidP="00D4449C">
      <w:pPr>
        <w:rPr>
          <w:rFonts w:asciiTheme="minorHAnsi" w:hAnsiTheme="minorHAnsi"/>
          <w:color w:val="1F497D"/>
          <w:sz w:val="22"/>
          <w:szCs w:val="22"/>
        </w:rPr>
      </w:pPr>
      <w:r w:rsidRPr="004C61E1">
        <w:rPr>
          <w:rStyle w:val="FootnoteReference"/>
          <w:rFonts w:asciiTheme="minorHAnsi" w:hAnsiTheme="minorHAnsi"/>
          <w:sz w:val="22"/>
          <w:szCs w:val="22"/>
        </w:rPr>
        <w:footnoteRef/>
      </w:r>
      <w:r w:rsidRPr="004C61E1">
        <w:rPr>
          <w:rFonts w:asciiTheme="minorHAnsi" w:hAnsiTheme="minorHAnsi"/>
          <w:sz w:val="22"/>
          <w:szCs w:val="22"/>
        </w:rPr>
        <w:t xml:space="preserve"> Townsend, L. Insecticide-impregnated cattle ear tags. University of Kentucky, Department of Entomology. Entfact-505. Available online at:</w:t>
      </w:r>
      <w:hyperlink r:id="rId3" w:history="1">
        <w:r w:rsidRPr="004C61E1">
          <w:rPr>
            <w:rStyle w:val="Hyperlink"/>
            <w:rFonts w:asciiTheme="minorHAnsi" w:hAnsiTheme="minorHAnsi"/>
            <w:sz w:val="22"/>
            <w:szCs w:val="22"/>
          </w:rPr>
          <w:t>http://www2.ca.uky.edu/entomology/entfacts/ef505.asp</w:t>
        </w:r>
      </w:hyperlink>
    </w:p>
  </w:footnote>
  <w:footnote w:id="4">
    <w:p w14:paraId="603DE3EC" w14:textId="0C4D4CD5" w:rsidR="005D09C6" w:rsidRPr="004C61E1" w:rsidRDefault="005D09C6">
      <w:pPr>
        <w:pStyle w:val="FootnoteText"/>
        <w:rPr>
          <w:rFonts w:asciiTheme="minorHAnsi" w:hAnsiTheme="minorHAnsi"/>
          <w:sz w:val="22"/>
          <w:szCs w:val="22"/>
        </w:rPr>
      </w:pPr>
      <w:r w:rsidRPr="004C61E1">
        <w:rPr>
          <w:rStyle w:val="FootnoteReference"/>
          <w:rFonts w:asciiTheme="minorHAnsi" w:hAnsiTheme="minorHAnsi"/>
          <w:sz w:val="22"/>
          <w:szCs w:val="22"/>
        </w:rPr>
        <w:footnoteRef/>
      </w:r>
      <w:r w:rsidRPr="004C61E1">
        <w:rPr>
          <w:rFonts w:asciiTheme="minorHAnsi" w:hAnsiTheme="minorHAnsi"/>
          <w:sz w:val="22"/>
          <w:szCs w:val="22"/>
        </w:rPr>
        <w:t xml:space="preserve"> Beadles, M.L.; Gingrich, A.R. and J.A. Miller. 1977. Slow-release devices for livestock insect control: cattle body surfaces contacted by five types of devices. J. Econ. Entomol. 70(1): 72-75.</w:t>
      </w:r>
    </w:p>
  </w:footnote>
  <w:footnote w:id="5">
    <w:p w14:paraId="7FA77767" w14:textId="67366DA5" w:rsidR="005D09C6" w:rsidRPr="004C61E1" w:rsidRDefault="005D09C6">
      <w:pPr>
        <w:pStyle w:val="FootnoteText"/>
        <w:rPr>
          <w:rFonts w:asciiTheme="minorHAnsi" w:hAnsiTheme="minorHAnsi"/>
          <w:sz w:val="22"/>
          <w:szCs w:val="22"/>
        </w:rPr>
      </w:pPr>
      <w:r w:rsidRPr="004C61E1">
        <w:rPr>
          <w:rStyle w:val="FootnoteReference"/>
          <w:rFonts w:asciiTheme="minorHAnsi" w:hAnsiTheme="minorHAnsi"/>
          <w:sz w:val="22"/>
          <w:szCs w:val="22"/>
        </w:rPr>
        <w:footnoteRef/>
      </w:r>
      <w:r w:rsidRPr="004C61E1">
        <w:rPr>
          <w:rFonts w:asciiTheme="minorHAnsi" w:hAnsiTheme="minorHAnsi"/>
          <w:sz w:val="22"/>
          <w:szCs w:val="22"/>
        </w:rPr>
        <w:t xml:space="preserve"> </w:t>
      </w:r>
      <w:r w:rsidRPr="004C61E1">
        <w:rPr>
          <w:rStyle w:val="Strong"/>
          <w:rFonts w:asciiTheme="minorHAnsi" w:hAnsiTheme="minorHAnsi"/>
          <w:b w:val="0"/>
          <w:sz w:val="22"/>
          <w:szCs w:val="22"/>
          <w:lang w:val="en"/>
        </w:rPr>
        <w:t>Willis and McDowell. 1987.</w:t>
      </w:r>
      <w:r w:rsidRPr="004C61E1">
        <w:rPr>
          <w:rFonts w:asciiTheme="minorHAnsi" w:hAnsiTheme="minorHAnsi"/>
          <w:sz w:val="22"/>
          <w:szCs w:val="22"/>
          <w:lang w:val="en"/>
        </w:rPr>
        <w:t xml:space="preserve"> Pesticide persistence on foliage. </w:t>
      </w:r>
      <w:r w:rsidRPr="004C61E1">
        <w:rPr>
          <w:rStyle w:val="Emphasis"/>
          <w:rFonts w:asciiTheme="minorHAnsi" w:hAnsiTheme="minorHAnsi"/>
          <w:sz w:val="22"/>
          <w:szCs w:val="22"/>
          <w:lang w:val="en"/>
        </w:rPr>
        <w:t>Environ. Contam. Toxicol.</w:t>
      </w:r>
      <w:r w:rsidRPr="004C61E1">
        <w:rPr>
          <w:rFonts w:asciiTheme="minorHAnsi" w:hAnsiTheme="minorHAnsi"/>
          <w:sz w:val="22"/>
          <w:szCs w:val="22"/>
          <w:lang w:val="en"/>
        </w:rPr>
        <w:t xml:space="preserve"> 100:23-73.</w:t>
      </w:r>
    </w:p>
  </w:footnote>
  <w:footnote w:id="6">
    <w:p w14:paraId="4643F87E" w14:textId="77777777" w:rsidR="005D09C6" w:rsidRDefault="005D09C6" w:rsidP="00D4449C">
      <w:pPr>
        <w:pStyle w:val="FootnoteText"/>
      </w:pPr>
      <w:r w:rsidRPr="004C61E1">
        <w:rPr>
          <w:rStyle w:val="FootnoteReference"/>
          <w:rFonts w:asciiTheme="minorHAnsi" w:hAnsiTheme="minorHAnsi"/>
          <w:sz w:val="22"/>
          <w:szCs w:val="22"/>
        </w:rPr>
        <w:footnoteRef/>
      </w:r>
      <w:r w:rsidRPr="004C61E1">
        <w:rPr>
          <w:rFonts w:asciiTheme="minorHAnsi" w:hAnsiTheme="minorHAnsi"/>
          <w:sz w:val="22"/>
          <w:szCs w:val="22"/>
        </w:rPr>
        <w:t xml:space="preserve"> Chapter 3 of the diazinon and chlorpyrifos assessments include details on the available environmental fate studies.</w:t>
      </w:r>
    </w:p>
  </w:footnote>
  <w:footnote w:id="7">
    <w:p w14:paraId="59D03A29" w14:textId="6F3FA8CA" w:rsidR="005D09C6" w:rsidRPr="00DE097A" w:rsidRDefault="005D09C6" w:rsidP="009F4330">
      <w:pPr>
        <w:rPr>
          <w:rFonts w:asciiTheme="minorHAnsi" w:hAnsiTheme="minorHAnsi"/>
          <w:sz w:val="22"/>
          <w:szCs w:val="22"/>
        </w:rPr>
      </w:pPr>
      <w:r w:rsidRPr="00DE097A">
        <w:rPr>
          <w:rFonts w:asciiTheme="minorHAnsi" w:hAnsiTheme="minorHAnsi"/>
          <w:sz w:val="22"/>
          <w:szCs w:val="22"/>
          <w:vertAlign w:val="superscript"/>
        </w:rPr>
        <w:footnoteRef/>
      </w:r>
      <w:r w:rsidRPr="00DE097A">
        <w:rPr>
          <w:rFonts w:asciiTheme="minorHAnsi" w:eastAsia="Calibri" w:hAnsiTheme="minorHAnsi" w:cs="Calibri"/>
          <w:sz w:val="22"/>
          <w:szCs w:val="22"/>
        </w:rPr>
        <w:t xml:space="preserve"> Kagan, R. 2013. Intestinal rupture in a Mexican gray wolf (Canis lupus baileyi) in association with ingestion of a diazinon-impregnated cattle ear tag. Journal of Wildlife Diseases, 49(1): 203-205.</w:t>
      </w:r>
    </w:p>
  </w:footnote>
  <w:footnote w:id="8">
    <w:p w14:paraId="71FDFD89" w14:textId="03EC8A80" w:rsidR="005D09C6" w:rsidDel="00FC1273" w:rsidRDefault="00427E2A">
      <w:pPr>
        <w:pStyle w:val="FootnoteText"/>
        <w:rPr>
          <w:del w:id="1" w:author="Panger, Melissa" w:date="2017-01-06T13:22:00Z"/>
        </w:rPr>
      </w:pPr>
      <w:r>
        <w:rPr>
          <w:rStyle w:val="FootnoteReference"/>
        </w:rPr>
        <w:footnoteRef/>
      </w:r>
      <w:r>
        <w:t xml:space="preserve"> </w:t>
      </w:r>
      <w:hyperlink r:id="rId4">
        <w:r>
          <w:rPr>
            <w:rFonts w:ascii="Calibri" w:eastAsia="Calibri" w:hAnsi="Calibri" w:cs="Calibri"/>
            <w:color w:val="0563C1"/>
            <w:sz w:val="22"/>
            <w:szCs w:val="22"/>
            <w:u w:val="single"/>
          </w:rPr>
          <w:t>http://ecos.fws.gov/docs/five_year_review/doc1968.pdf</w:t>
        </w:r>
      </w:hyperlink>
      <w:bookmarkStart w:id="2" w:name="_GoBack"/>
      <w:bookmarkEnd w:id="2"/>
    </w:p>
  </w:footnote>
  <w:footnote w:id="9">
    <w:p w14:paraId="24BF91AA" w14:textId="77777777" w:rsidR="005D09C6" w:rsidRPr="00E011A1" w:rsidRDefault="005D09C6">
      <w:pPr>
        <w:pStyle w:val="Heading2"/>
        <w:rPr>
          <w:rFonts w:asciiTheme="minorHAnsi" w:hAnsiTheme="minorHAnsi"/>
          <w:sz w:val="22"/>
          <w:szCs w:val="22"/>
        </w:rPr>
      </w:pPr>
      <w:r w:rsidRPr="00E011A1">
        <w:rPr>
          <w:rFonts w:asciiTheme="minorHAnsi" w:hAnsiTheme="minorHAnsi"/>
          <w:sz w:val="22"/>
          <w:szCs w:val="22"/>
          <w:vertAlign w:val="superscript"/>
        </w:rPr>
        <w:footnoteRef/>
      </w:r>
      <w:r w:rsidRPr="00E011A1">
        <w:rPr>
          <w:rFonts w:asciiTheme="minorHAnsi" w:eastAsia="Calibri" w:hAnsiTheme="minorHAnsi" w:cs="Calibri"/>
          <w:sz w:val="22"/>
          <w:szCs w:val="22"/>
        </w:rPr>
        <w:t xml:space="preserve"> Ivey, M.C. 1979. Chlorpyrifos and 3,5,6,-Trichloro-2-Pyridinol: Residues in the Body Tissues of Cattle Wearing Chlorpyrifos-Impregnated Plastic Ear Tags. Journal of Economic Entomology, 72 (6): 909-911.</w:t>
      </w:r>
    </w:p>
  </w:footnote>
  <w:footnote w:id="10">
    <w:p w14:paraId="6443DDFA" w14:textId="77777777" w:rsidR="005D09C6" w:rsidRPr="00E011A1" w:rsidRDefault="005D09C6">
      <w:pPr>
        <w:rPr>
          <w:rFonts w:asciiTheme="minorHAnsi" w:hAnsiTheme="minorHAnsi"/>
          <w:sz w:val="22"/>
          <w:szCs w:val="22"/>
        </w:rPr>
      </w:pPr>
      <w:r w:rsidRPr="00E011A1">
        <w:rPr>
          <w:rFonts w:asciiTheme="minorHAnsi" w:hAnsiTheme="minorHAnsi"/>
          <w:sz w:val="22"/>
          <w:szCs w:val="22"/>
          <w:vertAlign w:val="superscript"/>
        </w:rPr>
        <w:footnoteRef/>
      </w:r>
      <w:r w:rsidRPr="00E011A1">
        <w:rPr>
          <w:rFonts w:asciiTheme="minorHAnsi" w:eastAsia="Calibri" w:hAnsiTheme="minorHAnsi" w:cs="Calibri"/>
          <w:sz w:val="22"/>
          <w:szCs w:val="22"/>
        </w:rPr>
        <w:t xml:space="preserve"> Byford, R.L.; Lockwood, J.A.; Smith, S.M.; Harmon, C.W.; Johnson, C.C.; Luther, D.G.; Morris, Jr. H.F. and A.J. Penny. 1986. Insecticide residues in cattle treated with a cypermethrin, chlorpyrifos, piperonyl butoxide-impregnated ear tag. Bulletin of Environmental Contamination and Toxicology, 37 (1): 692-697.</w:t>
      </w:r>
    </w:p>
  </w:footnote>
  <w:footnote w:id="11">
    <w:p w14:paraId="1AA7BB01" w14:textId="77777777" w:rsidR="005D09C6" w:rsidRPr="00E011A1" w:rsidRDefault="005D09C6">
      <w:pPr>
        <w:rPr>
          <w:rFonts w:asciiTheme="minorHAnsi" w:hAnsiTheme="minorHAnsi"/>
          <w:sz w:val="22"/>
          <w:szCs w:val="22"/>
        </w:rPr>
      </w:pPr>
      <w:r w:rsidRPr="00E011A1">
        <w:rPr>
          <w:rFonts w:asciiTheme="minorHAnsi" w:hAnsiTheme="minorHAnsi"/>
          <w:sz w:val="22"/>
          <w:szCs w:val="22"/>
          <w:vertAlign w:val="superscript"/>
        </w:rPr>
        <w:footnoteRef/>
      </w:r>
      <w:r w:rsidRPr="00E011A1">
        <w:rPr>
          <w:rFonts w:asciiTheme="minorHAnsi" w:eastAsia="Calibri" w:hAnsiTheme="minorHAnsi" w:cs="Calibri"/>
          <w:sz w:val="22"/>
          <w:szCs w:val="22"/>
        </w:rPr>
        <w:t xml:space="preserve"> FAO. 1996. Uses as an Ectoparasiticide. Pesticide residues in food. Food and Agriculture Organization of the United Nations. Available online at: http://www.fao.org/docrep/w5897e/w5897e1o.htm</w:t>
      </w:r>
    </w:p>
  </w:footnote>
  <w:footnote w:id="12">
    <w:p w14:paraId="2FBDE085" w14:textId="77777777" w:rsidR="005D09C6" w:rsidRDefault="005D09C6">
      <w:r w:rsidRPr="00E011A1">
        <w:rPr>
          <w:rFonts w:asciiTheme="minorHAnsi" w:hAnsiTheme="minorHAnsi"/>
          <w:sz w:val="22"/>
          <w:szCs w:val="22"/>
          <w:vertAlign w:val="superscript"/>
        </w:rPr>
        <w:footnoteRef/>
      </w:r>
      <w:r w:rsidRPr="00E011A1">
        <w:rPr>
          <w:rFonts w:asciiTheme="minorHAnsi" w:eastAsia="Calibri" w:hAnsiTheme="minorHAnsi" w:cs="Calibri"/>
          <w:sz w:val="22"/>
          <w:szCs w:val="22"/>
        </w:rPr>
        <w:t xml:space="preserve"> Spradbery, J.P. and R.S. Tozer. 1996. The efficacy of diazinon impregnated ear tags against buffalo fly and resulting weight gains and diazinon residues in meat and milk. Aust Vet J. 73(1): 6-10.</w:t>
      </w:r>
    </w:p>
  </w:footnote>
  <w:footnote w:id="13">
    <w:p w14:paraId="6FB4A560" w14:textId="22E9C605" w:rsidR="005D09C6" w:rsidRDefault="005D09C6">
      <w:pPr>
        <w:pStyle w:val="FootnoteText"/>
      </w:pPr>
      <w:r>
        <w:rPr>
          <w:rStyle w:val="FootnoteReference"/>
        </w:rPr>
        <w:footnoteRef/>
      </w:r>
      <w:r>
        <w:t xml:space="preserve"> </w:t>
      </w:r>
      <w:r w:rsidRPr="002D2E7F">
        <w:t>http://www.epa.gov/pesticide-science-and-assessing-pesticide-risks/t-rex-version-15-users-guide-calculating-pesticide</w:t>
      </w:r>
    </w:p>
  </w:footnote>
  <w:footnote w:id="14">
    <w:p w14:paraId="225B08EA" w14:textId="77777777" w:rsidR="005D09C6" w:rsidRDefault="005D09C6">
      <w:r>
        <w:rPr>
          <w:vertAlign w:val="superscript"/>
        </w:rPr>
        <w:footnoteRef/>
      </w:r>
      <w:r>
        <w:rPr>
          <w:rFonts w:ascii="Calibri" w:eastAsia="Calibri" w:hAnsi="Calibri" w:cs="Calibri"/>
          <w:sz w:val="22"/>
          <w:szCs w:val="22"/>
        </w:rPr>
        <w:t xml:space="preserve"> Kagan, R. 2013. Intestinal rupture in a Mexican gray wolf (Canis lupus baileyi) in association with ingestion of a diazinon-impregnated cattle ear tag. Journal of Wildlife Diseases, 49(1): 203-205.</w:t>
      </w:r>
    </w:p>
  </w:footnote>
  <w:footnote w:id="15">
    <w:p w14:paraId="6BFA6F7B" w14:textId="77777777" w:rsidR="005D09C6" w:rsidRDefault="005D09C6" w:rsidP="000868EE">
      <w:r>
        <w:rPr>
          <w:vertAlign w:val="superscript"/>
        </w:rPr>
        <w:footnoteRef/>
      </w:r>
      <w:r>
        <w:rPr>
          <w:rFonts w:ascii="Calibri" w:eastAsia="Calibri" w:hAnsi="Calibri" w:cs="Calibri"/>
          <w:sz w:val="22"/>
          <w:szCs w:val="22"/>
        </w:rPr>
        <w:t xml:space="preserve"> Reported oral LD90 (0.68 ug a.i./bee) converted to mg a.i./kg by dividing value by 0.128 g bw of bee.</w:t>
      </w:r>
    </w:p>
  </w:footnote>
  <w:footnote w:id="16">
    <w:p w14:paraId="71E7D096" w14:textId="24744EE9" w:rsidR="005D09C6" w:rsidRPr="00EF2624" w:rsidRDefault="005D09C6">
      <w:pPr>
        <w:pStyle w:val="FootnoteText"/>
        <w:rPr>
          <w:rFonts w:asciiTheme="minorHAnsi" w:hAnsiTheme="minorHAnsi"/>
          <w:sz w:val="22"/>
          <w:szCs w:val="22"/>
        </w:rPr>
      </w:pPr>
      <w:r w:rsidRPr="00EF2624">
        <w:rPr>
          <w:rStyle w:val="FootnoteReference"/>
          <w:rFonts w:asciiTheme="minorHAnsi" w:hAnsiTheme="minorHAnsi"/>
          <w:sz w:val="22"/>
          <w:szCs w:val="22"/>
        </w:rPr>
        <w:footnoteRef/>
      </w:r>
      <w:r w:rsidRPr="00EF2624">
        <w:rPr>
          <w:rFonts w:asciiTheme="minorHAnsi" w:hAnsiTheme="minorHAnsi"/>
          <w:sz w:val="22"/>
          <w:szCs w:val="22"/>
        </w:rPr>
        <w:t xml:space="preserve"> https://www.scisland.org/aboutsci/score-development-history.pdf</w:t>
      </w:r>
    </w:p>
  </w:footnote>
  <w:footnote w:id="17">
    <w:p w14:paraId="70BEFC6C" w14:textId="4FE04573" w:rsidR="005D09C6" w:rsidRPr="00EF2624" w:rsidRDefault="005D09C6">
      <w:pPr>
        <w:pStyle w:val="FootnoteText"/>
        <w:rPr>
          <w:rFonts w:asciiTheme="minorHAnsi" w:hAnsiTheme="minorHAnsi"/>
        </w:rPr>
      </w:pPr>
      <w:r w:rsidRPr="00EF2624">
        <w:rPr>
          <w:rStyle w:val="FootnoteReference"/>
          <w:rFonts w:asciiTheme="minorHAnsi" w:hAnsiTheme="minorHAnsi"/>
        </w:rPr>
        <w:footnoteRef/>
      </w:r>
      <w:r w:rsidRPr="00EF2624">
        <w:rPr>
          <w:rFonts w:asciiTheme="minorHAnsi" w:hAnsiTheme="minorHAnsi"/>
        </w:rPr>
        <w:t xml:space="preserve"> Concentration based values are used in the previous section for birds. There is a dose-based sublethal threshold available for reptiles exposed to chlorpyrifos; however, that value is not used here.</w:t>
      </w:r>
    </w:p>
  </w:footnote>
  <w:footnote w:id="18">
    <w:p w14:paraId="02333842" w14:textId="77777777" w:rsidR="005D09C6" w:rsidRDefault="005D09C6" w:rsidP="0027008B">
      <w:pPr>
        <w:pStyle w:val="FootnoteText"/>
      </w:pPr>
      <w:r w:rsidRPr="00DC56FA">
        <w:rPr>
          <w:rStyle w:val="FootnoteReference"/>
          <w:rFonts w:asciiTheme="minorHAnsi" w:hAnsiTheme="minorHAnsi"/>
          <w:sz w:val="22"/>
          <w:szCs w:val="22"/>
        </w:rPr>
        <w:footnoteRef/>
      </w:r>
      <w:r w:rsidRPr="00DC56FA">
        <w:rPr>
          <w:rFonts w:asciiTheme="minorHAnsi" w:hAnsiTheme="minorHAnsi"/>
          <w:sz w:val="22"/>
          <w:szCs w:val="22"/>
        </w:rPr>
        <w:t xml:space="preserve"> The LD50 for the bullfrog is a non-definitive value of &gt;2000 mg a.i./kg-bw reported. The mallard and pheasant LD50 values are 3.54 and 4.33 mg a.i./kg-bw, respectively.</w:t>
      </w:r>
    </w:p>
  </w:footnote>
  <w:footnote w:id="19">
    <w:p w14:paraId="21A04608" w14:textId="77777777" w:rsidR="005D09C6" w:rsidRPr="00810E22" w:rsidRDefault="005D09C6" w:rsidP="00ED789B">
      <w:pPr>
        <w:pStyle w:val="FootnoteText"/>
        <w:rPr>
          <w:rFonts w:asciiTheme="minorHAnsi" w:hAnsiTheme="minorHAnsi"/>
          <w:sz w:val="22"/>
          <w:szCs w:val="22"/>
        </w:rPr>
      </w:pPr>
      <w:r w:rsidRPr="00810E22">
        <w:rPr>
          <w:rStyle w:val="FootnoteReference"/>
          <w:rFonts w:asciiTheme="minorHAnsi" w:hAnsiTheme="minorHAnsi"/>
          <w:sz w:val="22"/>
          <w:szCs w:val="22"/>
        </w:rPr>
        <w:footnoteRef/>
      </w:r>
      <w:r w:rsidRPr="00810E22">
        <w:rPr>
          <w:rFonts w:asciiTheme="minorHAnsi" w:hAnsiTheme="minorHAnsi"/>
          <w:sz w:val="22"/>
          <w:szCs w:val="22"/>
        </w:rPr>
        <w:t xml:space="preserve"> No data are available to estimate the proportion of pesticide that volatilizes. Available flux data from field studies (Majewski </w:t>
      </w:r>
      <w:r w:rsidRPr="00810E22">
        <w:rPr>
          <w:rFonts w:asciiTheme="minorHAnsi" w:hAnsiTheme="minorHAnsi"/>
          <w:i/>
          <w:iCs/>
          <w:sz w:val="22"/>
          <w:szCs w:val="22"/>
        </w:rPr>
        <w:t>et al</w:t>
      </w:r>
      <w:r w:rsidRPr="00810E22">
        <w:rPr>
          <w:rFonts w:asciiTheme="minorHAnsi" w:hAnsiTheme="minorHAnsi"/>
          <w:sz w:val="22"/>
          <w:szCs w:val="22"/>
        </w:rPr>
        <w:t>. 1990) indicate that hourly flux rates from soil are much lower (i.e., &lt;0.000067 to 0.025%). Therefore, a value of 1% is considered conservative.</w:t>
      </w:r>
    </w:p>
  </w:footnote>
  <w:footnote w:id="20">
    <w:p w14:paraId="39321FE0" w14:textId="77777777" w:rsidR="005D09C6" w:rsidRDefault="005D09C6">
      <w:r>
        <w:rPr>
          <w:vertAlign w:val="superscript"/>
        </w:rPr>
        <w:footnoteRef/>
      </w:r>
      <w:r>
        <w:rPr>
          <w:rFonts w:ascii="Calibri" w:eastAsia="Calibri" w:hAnsi="Calibri" w:cs="Calibri"/>
          <w:sz w:val="22"/>
          <w:szCs w:val="22"/>
        </w:rPr>
        <w:t xml:space="preserve">SZABOLCS BENE, BARNABÁS NAGY, LAJOS NAGY, BALÁZS KISS, J. PÉTER POLGÁR and FERENC SZABÓ. 2007. Comparison of body measurements of beef cows of different breeds. Arch. Tierz., Dummerstorf 50 (2007) 4, 363-373. Available online at: </w:t>
      </w:r>
      <w:hyperlink r:id="rId5">
        <w:r>
          <w:rPr>
            <w:rFonts w:ascii="Calibri" w:eastAsia="Calibri" w:hAnsi="Calibri" w:cs="Calibri"/>
            <w:color w:val="0563C1"/>
            <w:sz w:val="22"/>
            <w:szCs w:val="22"/>
            <w:u w:val="single"/>
          </w:rPr>
          <w:t>http://arch-anim-breed.fbn-dummerstorf.de/pdf/2007/at07p363.pdf</w:t>
        </w:r>
      </w:hyperlink>
      <w:hyperlink r:id="rId6"/>
    </w:p>
  </w:footnote>
  <w:footnote w:id="21">
    <w:p w14:paraId="60746135" w14:textId="7F4C4D19" w:rsidR="005D09C6" w:rsidRDefault="005D09C6">
      <w:pPr>
        <w:pStyle w:val="FootnoteText"/>
      </w:pPr>
      <w:r>
        <w:rPr>
          <w:rStyle w:val="FootnoteReference"/>
        </w:rPr>
        <w:footnoteRef/>
      </w:r>
      <w:r>
        <w:t xml:space="preserve"> Hinkle, N. 2015. Personal communication.</w:t>
      </w:r>
    </w:p>
  </w:footnote>
  <w:footnote w:id="22">
    <w:p w14:paraId="614E9AE3" w14:textId="2C9597F3" w:rsidR="005D09C6" w:rsidRDefault="005D09C6">
      <w:pPr>
        <w:pStyle w:val="FootnoteText"/>
      </w:pPr>
      <w:r>
        <w:rPr>
          <w:rStyle w:val="FootnoteReference"/>
        </w:rPr>
        <w:footnoteRef/>
      </w:r>
      <w:r>
        <w:t xml:space="preserve"> </w:t>
      </w:r>
      <w:r w:rsidRPr="0087083A">
        <w:t>http://www.nrcs.usda.gov/Internet/FSE_DOCUMENTS/stelprdb1097070.pdf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ECC1" w14:textId="77777777" w:rsidR="005D09C6" w:rsidRPr="00D931B8" w:rsidRDefault="005D09C6">
    <w:pPr>
      <w:tabs>
        <w:tab w:val="center" w:pos="4680"/>
        <w:tab w:val="right" w:pos="9360"/>
      </w:tabs>
      <w:rPr>
        <w:rFonts w:asciiTheme="minorHAnsi" w:hAnsiTheme="minorHAns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5F55"/>
    <w:multiLevelType w:val="multilevel"/>
    <w:tmpl w:val="1492A4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68727DF"/>
    <w:multiLevelType w:val="multilevel"/>
    <w:tmpl w:val="E696C5E6"/>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2" w15:restartNumberingAfterBreak="0">
    <w:nsid w:val="115D4684"/>
    <w:multiLevelType w:val="multilevel"/>
    <w:tmpl w:val="DB12F7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39A26B7"/>
    <w:multiLevelType w:val="multilevel"/>
    <w:tmpl w:val="E696C5E6"/>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4" w15:restartNumberingAfterBreak="0">
    <w:nsid w:val="32593E35"/>
    <w:multiLevelType w:val="hybridMultilevel"/>
    <w:tmpl w:val="35520E92"/>
    <w:lvl w:ilvl="0" w:tplc="E640E7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F1C62"/>
    <w:multiLevelType w:val="multilevel"/>
    <w:tmpl w:val="E696C5E6"/>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6" w15:restartNumberingAfterBreak="0">
    <w:nsid w:val="52E01D1B"/>
    <w:multiLevelType w:val="multilevel"/>
    <w:tmpl w:val="E696C5E6"/>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7" w15:restartNumberingAfterBreak="0">
    <w:nsid w:val="5A220E02"/>
    <w:multiLevelType w:val="multilevel"/>
    <w:tmpl w:val="DD3831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270059"/>
    <w:multiLevelType w:val="multilevel"/>
    <w:tmpl w:val="1492A4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6E434A44"/>
    <w:multiLevelType w:val="multilevel"/>
    <w:tmpl w:val="E696C5E6"/>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10" w15:restartNumberingAfterBreak="0">
    <w:nsid w:val="7132583F"/>
    <w:multiLevelType w:val="multilevel"/>
    <w:tmpl w:val="1492A4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8"/>
  </w:num>
  <w:num w:numId="3">
    <w:abstractNumId w:val="2"/>
  </w:num>
  <w:num w:numId="4">
    <w:abstractNumId w:val="7"/>
  </w:num>
  <w:num w:numId="5">
    <w:abstractNumId w:val="5"/>
  </w:num>
  <w:num w:numId="6">
    <w:abstractNumId w:val="6"/>
  </w:num>
  <w:num w:numId="7">
    <w:abstractNumId w:val="9"/>
  </w:num>
  <w:num w:numId="8">
    <w:abstractNumId w:val="4"/>
  </w:num>
  <w:num w:numId="9">
    <w:abstractNumId w:val="10"/>
  </w:num>
  <w:num w:numId="10">
    <w:abstractNumId w:val="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nger, Melissa">
    <w15:presenceInfo w15:providerId="AD" w15:userId="S-1-5-21-1339303556-449845944-1601390327-80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2E"/>
    <w:rsid w:val="00015BC0"/>
    <w:rsid w:val="000306AF"/>
    <w:rsid w:val="000405FD"/>
    <w:rsid w:val="000811D3"/>
    <w:rsid w:val="00082480"/>
    <w:rsid w:val="000868EE"/>
    <w:rsid w:val="000A1BFC"/>
    <w:rsid w:val="00100D0F"/>
    <w:rsid w:val="00102DBB"/>
    <w:rsid w:val="0012164B"/>
    <w:rsid w:val="00127E1F"/>
    <w:rsid w:val="00163194"/>
    <w:rsid w:val="00177B36"/>
    <w:rsid w:val="0018091A"/>
    <w:rsid w:val="0018412B"/>
    <w:rsid w:val="00187329"/>
    <w:rsid w:val="001915F5"/>
    <w:rsid w:val="001B6E91"/>
    <w:rsid w:val="001E071B"/>
    <w:rsid w:val="001F4178"/>
    <w:rsid w:val="001F6940"/>
    <w:rsid w:val="001F6A0A"/>
    <w:rsid w:val="00204635"/>
    <w:rsid w:val="0024784E"/>
    <w:rsid w:val="002544E6"/>
    <w:rsid w:val="002640AE"/>
    <w:rsid w:val="002649E5"/>
    <w:rsid w:val="0027008B"/>
    <w:rsid w:val="00272D33"/>
    <w:rsid w:val="0029179E"/>
    <w:rsid w:val="002A5910"/>
    <w:rsid w:val="002B5085"/>
    <w:rsid w:val="002C2A80"/>
    <w:rsid w:val="002D2E7F"/>
    <w:rsid w:val="00335A22"/>
    <w:rsid w:val="00367A9B"/>
    <w:rsid w:val="0037643D"/>
    <w:rsid w:val="003D1CCE"/>
    <w:rsid w:val="00407544"/>
    <w:rsid w:val="00422DEB"/>
    <w:rsid w:val="00427E2A"/>
    <w:rsid w:val="00443F0A"/>
    <w:rsid w:val="004440E2"/>
    <w:rsid w:val="0049622C"/>
    <w:rsid w:val="004A0AA8"/>
    <w:rsid w:val="004A2547"/>
    <w:rsid w:val="004A3E12"/>
    <w:rsid w:val="004C2AF8"/>
    <w:rsid w:val="004C61E1"/>
    <w:rsid w:val="004D4D09"/>
    <w:rsid w:val="004E1B9F"/>
    <w:rsid w:val="004E39C9"/>
    <w:rsid w:val="004E52FD"/>
    <w:rsid w:val="004F2DF8"/>
    <w:rsid w:val="004F3AF4"/>
    <w:rsid w:val="00501737"/>
    <w:rsid w:val="0051418A"/>
    <w:rsid w:val="00523460"/>
    <w:rsid w:val="00537412"/>
    <w:rsid w:val="00541DDE"/>
    <w:rsid w:val="00551420"/>
    <w:rsid w:val="00555417"/>
    <w:rsid w:val="005C07F8"/>
    <w:rsid w:val="005C52B1"/>
    <w:rsid w:val="005D09C6"/>
    <w:rsid w:val="00603507"/>
    <w:rsid w:val="00641AC9"/>
    <w:rsid w:val="00652651"/>
    <w:rsid w:val="006803CC"/>
    <w:rsid w:val="006829EB"/>
    <w:rsid w:val="00693CDB"/>
    <w:rsid w:val="006A1991"/>
    <w:rsid w:val="006A46E2"/>
    <w:rsid w:val="006C2096"/>
    <w:rsid w:val="006D54FC"/>
    <w:rsid w:val="006E025D"/>
    <w:rsid w:val="006E05BE"/>
    <w:rsid w:val="006F6A36"/>
    <w:rsid w:val="006F7E55"/>
    <w:rsid w:val="00732908"/>
    <w:rsid w:val="007440DD"/>
    <w:rsid w:val="00760233"/>
    <w:rsid w:val="007666ED"/>
    <w:rsid w:val="0077180D"/>
    <w:rsid w:val="007745A8"/>
    <w:rsid w:val="007A73A1"/>
    <w:rsid w:val="007D2B0D"/>
    <w:rsid w:val="00810E22"/>
    <w:rsid w:val="00832BF5"/>
    <w:rsid w:val="00837E7A"/>
    <w:rsid w:val="008656F1"/>
    <w:rsid w:val="0087083A"/>
    <w:rsid w:val="0088109E"/>
    <w:rsid w:val="0088535F"/>
    <w:rsid w:val="00885F12"/>
    <w:rsid w:val="008B364E"/>
    <w:rsid w:val="008B5383"/>
    <w:rsid w:val="008C54B5"/>
    <w:rsid w:val="00912A3C"/>
    <w:rsid w:val="00915218"/>
    <w:rsid w:val="009171D7"/>
    <w:rsid w:val="00945C13"/>
    <w:rsid w:val="00963842"/>
    <w:rsid w:val="009672E1"/>
    <w:rsid w:val="00974CCA"/>
    <w:rsid w:val="00992948"/>
    <w:rsid w:val="00996B0A"/>
    <w:rsid w:val="009B2DD7"/>
    <w:rsid w:val="009E0A21"/>
    <w:rsid w:val="009E6A19"/>
    <w:rsid w:val="009F4330"/>
    <w:rsid w:val="00A104C3"/>
    <w:rsid w:val="00A3204C"/>
    <w:rsid w:val="00A333C3"/>
    <w:rsid w:val="00A57C76"/>
    <w:rsid w:val="00A631B9"/>
    <w:rsid w:val="00A9338B"/>
    <w:rsid w:val="00B01956"/>
    <w:rsid w:val="00B01C0F"/>
    <w:rsid w:val="00B02347"/>
    <w:rsid w:val="00B03B62"/>
    <w:rsid w:val="00B12034"/>
    <w:rsid w:val="00B5231F"/>
    <w:rsid w:val="00B56F3D"/>
    <w:rsid w:val="00B9031D"/>
    <w:rsid w:val="00BA3912"/>
    <w:rsid w:val="00BB4514"/>
    <w:rsid w:val="00BD60B3"/>
    <w:rsid w:val="00BF138E"/>
    <w:rsid w:val="00BF2655"/>
    <w:rsid w:val="00C07C9A"/>
    <w:rsid w:val="00C36B20"/>
    <w:rsid w:val="00C52401"/>
    <w:rsid w:val="00C61670"/>
    <w:rsid w:val="00C62545"/>
    <w:rsid w:val="00CA442E"/>
    <w:rsid w:val="00CC2AD7"/>
    <w:rsid w:val="00CC657C"/>
    <w:rsid w:val="00CD67EA"/>
    <w:rsid w:val="00D15817"/>
    <w:rsid w:val="00D4449C"/>
    <w:rsid w:val="00D931B8"/>
    <w:rsid w:val="00D95068"/>
    <w:rsid w:val="00DA6FA1"/>
    <w:rsid w:val="00DB56D3"/>
    <w:rsid w:val="00DC56FA"/>
    <w:rsid w:val="00DD2321"/>
    <w:rsid w:val="00DE097A"/>
    <w:rsid w:val="00DE3B71"/>
    <w:rsid w:val="00DE3C2B"/>
    <w:rsid w:val="00E011A1"/>
    <w:rsid w:val="00E42334"/>
    <w:rsid w:val="00E607C1"/>
    <w:rsid w:val="00E763A5"/>
    <w:rsid w:val="00E91C28"/>
    <w:rsid w:val="00EA3D68"/>
    <w:rsid w:val="00ED789B"/>
    <w:rsid w:val="00EF2624"/>
    <w:rsid w:val="00F240D1"/>
    <w:rsid w:val="00F30996"/>
    <w:rsid w:val="00F35BBF"/>
    <w:rsid w:val="00F56AC8"/>
    <w:rsid w:val="00F76567"/>
    <w:rsid w:val="00FB09DE"/>
    <w:rsid w:val="00FC1273"/>
    <w:rsid w:val="00FF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CFD0"/>
  <w15:docId w15:val="{C9620952-7DDA-4913-B603-7899D941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after="75"/>
      <w:outlineLvl w:val="1"/>
    </w:pPr>
    <w:rPr>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2480"/>
    <w:rPr>
      <w:rFonts w:ascii="Tahoma" w:hAnsi="Tahoma" w:cs="Tahoma"/>
      <w:sz w:val="16"/>
      <w:szCs w:val="16"/>
    </w:rPr>
  </w:style>
  <w:style w:type="character" w:customStyle="1" w:styleId="BalloonTextChar">
    <w:name w:val="Balloon Text Char"/>
    <w:basedOn w:val="DefaultParagraphFont"/>
    <w:link w:val="BalloonText"/>
    <w:uiPriority w:val="99"/>
    <w:semiHidden/>
    <w:rsid w:val="0008248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7180D"/>
    <w:rPr>
      <w:b/>
      <w:bCs/>
    </w:rPr>
  </w:style>
  <w:style w:type="character" w:customStyle="1" w:styleId="CommentSubjectChar">
    <w:name w:val="Comment Subject Char"/>
    <w:basedOn w:val="CommentTextChar"/>
    <w:link w:val="CommentSubject"/>
    <w:uiPriority w:val="99"/>
    <w:semiHidden/>
    <w:rsid w:val="0077180D"/>
    <w:rPr>
      <w:b/>
      <w:bCs/>
      <w:sz w:val="20"/>
      <w:szCs w:val="20"/>
    </w:rPr>
  </w:style>
  <w:style w:type="paragraph" w:styleId="ListParagraph">
    <w:name w:val="List Paragraph"/>
    <w:basedOn w:val="Normal"/>
    <w:uiPriority w:val="34"/>
    <w:qFormat/>
    <w:rsid w:val="00D4449C"/>
    <w:pPr>
      <w:ind w:left="720"/>
      <w:contextualSpacing/>
    </w:pPr>
    <w:rPr>
      <w:rFonts w:eastAsiaTheme="minorHAnsi" w:cstheme="minorBidi"/>
      <w:color w:val="auto"/>
      <w:szCs w:val="22"/>
    </w:rPr>
  </w:style>
  <w:style w:type="paragraph" w:styleId="FootnoteText">
    <w:name w:val="footnote text"/>
    <w:basedOn w:val="Normal"/>
    <w:link w:val="FootnoteTextChar"/>
    <w:uiPriority w:val="99"/>
    <w:unhideWhenUsed/>
    <w:rsid w:val="00D4449C"/>
    <w:rPr>
      <w:rFonts w:eastAsiaTheme="minorHAnsi" w:cstheme="minorBidi"/>
      <w:color w:val="auto"/>
      <w:sz w:val="20"/>
      <w:szCs w:val="20"/>
    </w:rPr>
  </w:style>
  <w:style w:type="character" w:customStyle="1" w:styleId="FootnoteTextChar">
    <w:name w:val="Footnote Text Char"/>
    <w:basedOn w:val="DefaultParagraphFont"/>
    <w:link w:val="FootnoteText"/>
    <w:uiPriority w:val="99"/>
    <w:rsid w:val="00D4449C"/>
    <w:rPr>
      <w:rFonts w:eastAsiaTheme="minorHAnsi" w:cstheme="minorBidi"/>
      <w:color w:val="auto"/>
      <w:sz w:val="20"/>
      <w:szCs w:val="20"/>
    </w:rPr>
  </w:style>
  <w:style w:type="character" w:styleId="FootnoteReference">
    <w:name w:val="footnote reference"/>
    <w:basedOn w:val="DefaultParagraphFont"/>
    <w:uiPriority w:val="99"/>
    <w:unhideWhenUsed/>
    <w:rsid w:val="00D4449C"/>
    <w:rPr>
      <w:vertAlign w:val="superscript"/>
    </w:rPr>
  </w:style>
  <w:style w:type="character" w:styleId="Hyperlink">
    <w:name w:val="Hyperlink"/>
    <w:basedOn w:val="DefaultParagraphFont"/>
    <w:uiPriority w:val="99"/>
    <w:unhideWhenUsed/>
    <w:rsid w:val="00D4449C"/>
    <w:rPr>
      <w:color w:val="0563C1"/>
      <w:u w:val="single"/>
    </w:rPr>
  </w:style>
  <w:style w:type="paragraph" w:styleId="Header">
    <w:name w:val="header"/>
    <w:basedOn w:val="Normal"/>
    <w:link w:val="HeaderChar"/>
    <w:uiPriority w:val="99"/>
    <w:unhideWhenUsed/>
    <w:rsid w:val="009F4330"/>
    <w:pPr>
      <w:tabs>
        <w:tab w:val="center" w:pos="4680"/>
        <w:tab w:val="right" w:pos="9360"/>
      </w:tabs>
    </w:pPr>
  </w:style>
  <w:style w:type="character" w:customStyle="1" w:styleId="HeaderChar">
    <w:name w:val="Header Char"/>
    <w:basedOn w:val="DefaultParagraphFont"/>
    <w:link w:val="Header"/>
    <w:uiPriority w:val="99"/>
    <w:rsid w:val="009F4330"/>
  </w:style>
  <w:style w:type="paragraph" w:styleId="Footer">
    <w:name w:val="footer"/>
    <w:basedOn w:val="Normal"/>
    <w:link w:val="FooterChar"/>
    <w:uiPriority w:val="99"/>
    <w:unhideWhenUsed/>
    <w:rsid w:val="009F4330"/>
    <w:pPr>
      <w:tabs>
        <w:tab w:val="center" w:pos="4680"/>
        <w:tab w:val="right" w:pos="9360"/>
      </w:tabs>
    </w:pPr>
  </w:style>
  <w:style w:type="character" w:customStyle="1" w:styleId="FooterChar">
    <w:name w:val="Footer Char"/>
    <w:basedOn w:val="DefaultParagraphFont"/>
    <w:link w:val="Footer"/>
    <w:uiPriority w:val="99"/>
    <w:rsid w:val="009F4330"/>
  </w:style>
  <w:style w:type="paragraph" w:styleId="TOCHeading">
    <w:name w:val="TOC Heading"/>
    <w:basedOn w:val="Heading1"/>
    <w:next w:val="Normal"/>
    <w:uiPriority w:val="39"/>
    <w:unhideWhenUsed/>
    <w:qFormat/>
    <w:rsid w:val="00BA3912"/>
    <w:p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character" w:styleId="Emphasis">
    <w:name w:val="Emphasis"/>
    <w:basedOn w:val="DefaultParagraphFont"/>
    <w:uiPriority w:val="20"/>
    <w:qFormat/>
    <w:rsid w:val="004C61E1"/>
    <w:rPr>
      <w:i/>
      <w:iCs/>
    </w:rPr>
  </w:style>
  <w:style w:type="character" w:styleId="Strong">
    <w:name w:val="Strong"/>
    <w:basedOn w:val="DefaultParagraphFont"/>
    <w:uiPriority w:val="22"/>
    <w:qFormat/>
    <w:rsid w:val="004C6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20785">
      <w:bodyDiv w:val="1"/>
      <w:marLeft w:val="0"/>
      <w:marRight w:val="0"/>
      <w:marTop w:val="0"/>
      <w:marBottom w:val="0"/>
      <w:divBdr>
        <w:top w:val="none" w:sz="0" w:space="0" w:color="auto"/>
        <w:left w:val="none" w:sz="0" w:space="0" w:color="auto"/>
        <w:bottom w:val="none" w:sz="0" w:space="0" w:color="auto"/>
        <w:right w:val="none" w:sz="0" w:space="0" w:color="auto"/>
      </w:divBdr>
    </w:div>
    <w:div w:id="503125829">
      <w:bodyDiv w:val="1"/>
      <w:marLeft w:val="0"/>
      <w:marRight w:val="0"/>
      <w:marTop w:val="0"/>
      <w:marBottom w:val="0"/>
      <w:divBdr>
        <w:top w:val="none" w:sz="0" w:space="0" w:color="auto"/>
        <w:left w:val="none" w:sz="0" w:space="0" w:color="auto"/>
        <w:bottom w:val="none" w:sz="0" w:space="0" w:color="auto"/>
        <w:right w:val="none" w:sz="0" w:space="0" w:color="auto"/>
      </w:divBdr>
    </w:div>
    <w:div w:id="560793233">
      <w:bodyDiv w:val="1"/>
      <w:marLeft w:val="0"/>
      <w:marRight w:val="0"/>
      <w:marTop w:val="0"/>
      <w:marBottom w:val="0"/>
      <w:divBdr>
        <w:top w:val="none" w:sz="0" w:space="0" w:color="auto"/>
        <w:left w:val="none" w:sz="0" w:space="0" w:color="auto"/>
        <w:bottom w:val="none" w:sz="0" w:space="0" w:color="auto"/>
        <w:right w:val="none" w:sz="0" w:space="0" w:color="auto"/>
      </w:divBdr>
    </w:div>
    <w:div w:id="610672535">
      <w:bodyDiv w:val="1"/>
      <w:marLeft w:val="0"/>
      <w:marRight w:val="0"/>
      <w:marTop w:val="0"/>
      <w:marBottom w:val="0"/>
      <w:divBdr>
        <w:top w:val="none" w:sz="0" w:space="0" w:color="auto"/>
        <w:left w:val="none" w:sz="0" w:space="0" w:color="auto"/>
        <w:bottom w:val="none" w:sz="0" w:space="0" w:color="auto"/>
        <w:right w:val="none" w:sz="0" w:space="0" w:color="auto"/>
      </w:divBdr>
    </w:div>
    <w:div w:id="719323329">
      <w:bodyDiv w:val="1"/>
      <w:marLeft w:val="0"/>
      <w:marRight w:val="0"/>
      <w:marTop w:val="0"/>
      <w:marBottom w:val="0"/>
      <w:divBdr>
        <w:top w:val="none" w:sz="0" w:space="0" w:color="auto"/>
        <w:left w:val="none" w:sz="0" w:space="0" w:color="auto"/>
        <w:bottom w:val="none" w:sz="0" w:space="0" w:color="auto"/>
        <w:right w:val="none" w:sz="0" w:space="0" w:color="auto"/>
      </w:divBdr>
    </w:div>
    <w:div w:id="937449049">
      <w:bodyDiv w:val="1"/>
      <w:marLeft w:val="0"/>
      <w:marRight w:val="0"/>
      <w:marTop w:val="0"/>
      <w:marBottom w:val="0"/>
      <w:divBdr>
        <w:top w:val="none" w:sz="0" w:space="0" w:color="auto"/>
        <w:left w:val="none" w:sz="0" w:space="0" w:color="auto"/>
        <w:bottom w:val="none" w:sz="0" w:space="0" w:color="auto"/>
        <w:right w:val="none" w:sz="0" w:space="0" w:color="auto"/>
      </w:divBdr>
    </w:div>
    <w:div w:id="1073774060">
      <w:bodyDiv w:val="1"/>
      <w:marLeft w:val="0"/>
      <w:marRight w:val="0"/>
      <w:marTop w:val="0"/>
      <w:marBottom w:val="0"/>
      <w:divBdr>
        <w:top w:val="none" w:sz="0" w:space="0" w:color="auto"/>
        <w:left w:val="none" w:sz="0" w:space="0" w:color="auto"/>
        <w:bottom w:val="none" w:sz="0" w:space="0" w:color="auto"/>
        <w:right w:val="none" w:sz="0" w:space="0" w:color="auto"/>
      </w:divBdr>
    </w:div>
    <w:div w:id="1171800495">
      <w:bodyDiv w:val="1"/>
      <w:marLeft w:val="0"/>
      <w:marRight w:val="0"/>
      <w:marTop w:val="0"/>
      <w:marBottom w:val="0"/>
      <w:divBdr>
        <w:top w:val="none" w:sz="0" w:space="0" w:color="auto"/>
        <w:left w:val="none" w:sz="0" w:space="0" w:color="auto"/>
        <w:bottom w:val="none" w:sz="0" w:space="0" w:color="auto"/>
        <w:right w:val="none" w:sz="0" w:space="0" w:color="auto"/>
      </w:divBdr>
    </w:div>
    <w:div w:id="1191408158">
      <w:bodyDiv w:val="1"/>
      <w:marLeft w:val="0"/>
      <w:marRight w:val="0"/>
      <w:marTop w:val="0"/>
      <w:marBottom w:val="0"/>
      <w:divBdr>
        <w:top w:val="none" w:sz="0" w:space="0" w:color="auto"/>
        <w:left w:val="none" w:sz="0" w:space="0" w:color="auto"/>
        <w:bottom w:val="none" w:sz="0" w:space="0" w:color="auto"/>
        <w:right w:val="none" w:sz="0" w:space="0" w:color="auto"/>
      </w:divBdr>
    </w:div>
    <w:div w:id="1232350100">
      <w:bodyDiv w:val="1"/>
      <w:marLeft w:val="0"/>
      <w:marRight w:val="0"/>
      <w:marTop w:val="0"/>
      <w:marBottom w:val="0"/>
      <w:divBdr>
        <w:top w:val="none" w:sz="0" w:space="0" w:color="auto"/>
        <w:left w:val="none" w:sz="0" w:space="0" w:color="auto"/>
        <w:bottom w:val="none" w:sz="0" w:space="0" w:color="auto"/>
        <w:right w:val="none" w:sz="0" w:space="0" w:color="auto"/>
      </w:divBdr>
    </w:div>
    <w:div w:id="1488354580">
      <w:bodyDiv w:val="1"/>
      <w:marLeft w:val="0"/>
      <w:marRight w:val="0"/>
      <w:marTop w:val="0"/>
      <w:marBottom w:val="0"/>
      <w:divBdr>
        <w:top w:val="none" w:sz="0" w:space="0" w:color="auto"/>
        <w:left w:val="none" w:sz="0" w:space="0" w:color="auto"/>
        <w:bottom w:val="none" w:sz="0" w:space="0" w:color="auto"/>
        <w:right w:val="none" w:sz="0" w:space="0" w:color="auto"/>
      </w:divBdr>
    </w:div>
    <w:div w:id="1502547471">
      <w:bodyDiv w:val="1"/>
      <w:marLeft w:val="0"/>
      <w:marRight w:val="0"/>
      <w:marTop w:val="0"/>
      <w:marBottom w:val="0"/>
      <w:divBdr>
        <w:top w:val="none" w:sz="0" w:space="0" w:color="auto"/>
        <w:left w:val="none" w:sz="0" w:space="0" w:color="auto"/>
        <w:bottom w:val="none" w:sz="0" w:space="0" w:color="auto"/>
        <w:right w:val="none" w:sz="0" w:space="0" w:color="auto"/>
      </w:divBdr>
    </w:div>
    <w:div w:id="1512331975">
      <w:bodyDiv w:val="1"/>
      <w:marLeft w:val="0"/>
      <w:marRight w:val="0"/>
      <w:marTop w:val="0"/>
      <w:marBottom w:val="0"/>
      <w:divBdr>
        <w:top w:val="none" w:sz="0" w:space="0" w:color="auto"/>
        <w:left w:val="none" w:sz="0" w:space="0" w:color="auto"/>
        <w:bottom w:val="none" w:sz="0" w:space="0" w:color="auto"/>
        <w:right w:val="none" w:sz="0" w:space="0" w:color="auto"/>
      </w:divBdr>
    </w:div>
    <w:div w:id="1616400846">
      <w:bodyDiv w:val="1"/>
      <w:marLeft w:val="0"/>
      <w:marRight w:val="0"/>
      <w:marTop w:val="0"/>
      <w:marBottom w:val="0"/>
      <w:divBdr>
        <w:top w:val="none" w:sz="0" w:space="0" w:color="auto"/>
        <w:left w:val="none" w:sz="0" w:space="0" w:color="auto"/>
        <w:bottom w:val="none" w:sz="0" w:space="0" w:color="auto"/>
        <w:right w:val="none" w:sz="0" w:space="0" w:color="auto"/>
      </w:divBdr>
    </w:div>
    <w:div w:id="1619945427">
      <w:bodyDiv w:val="1"/>
      <w:marLeft w:val="0"/>
      <w:marRight w:val="0"/>
      <w:marTop w:val="0"/>
      <w:marBottom w:val="0"/>
      <w:divBdr>
        <w:top w:val="none" w:sz="0" w:space="0" w:color="auto"/>
        <w:left w:val="none" w:sz="0" w:space="0" w:color="auto"/>
        <w:bottom w:val="none" w:sz="0" w:space="0" w:color="auto"/>
        <w:right w:val="none" w:sz="0" w:space="0" w:color="auto"/>
      </w:divBdr>
    </w:div>
    <w:div w:id="1866597141">
      <w:bodyDiv w:val="1"/>
      <w:marLeft w:val="0"/>
      <w:marRight w:val="0"/>
      <w:marTop w:val="0"/>
      <w:marBottom w:val="0"/>
      <w:divBdr>
        <w:top w:val="none" w:sz="0" w:space="0" w:color="auto"/>
        <w:left w:val="none" w:sz="0" w:space="0" w:color="auto"/>
        <w:bottom w:val="none" w:sz="0" w:space="0" w:color="auto"/>
        <w:right w:val="none" w:sz="0" w:space="0" w:color="auto"/>
      </w:divBdr>
    </w:div>
    <w:div w:id="1875196727">
      <w:bodyDiv w:val="1"/>
      <w:marLeft w:val="0"/>
      <w:marRight w:val="0"/>
      <w:marTop w:val="0"/>
      <w:marBottom w:val="0"/>
      <w:divBdr>
        <w:top w:val="none" w:sz="0" w:space="0" w:color="auto"/>
        <w:left w:val="none" w:sz="0" w:space="0" w:color="auto"/>
        <w:bottom w:val="none" w:sz="0" w:space="0" w:color="auto"/>
        <w:right w:val="none" w:sz="0" w:space="0" w:color="auto"/>
      </w:divBdr>
    </w:div>
    <w:div w:id="2072842748">
      <w:bodyDiv w:val="1"/>
      <w:marLeft w:val="0"/>
      <w:marRight w:val="0"/>
      <w:marTop w:val="0"/>
      <w:marBottom w:val="0"/>
      <w:divBdr>
        <w:top w:val="none" w:sz="0" w:space="0" w:color="auto"/>
        <w:left w:val="none" w:sz="0" w:space="0" w:color="auto"/>
        <w:bottom w:val="none" w:sz="0" w:space="0" w:color="auto"/>
        <w:right w:val="none" w:sz="0" w:space="0" w:color="auto"/>
      </w:divBdr>
    </w:div>
    <w:div w:id="2099784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2.ca.uky.edu/entomology/entfacts/ef505.asp" TargetMode="External"/><Relationship Id="rId2" Type="http://schemas.openxmlformats.org/officeDocument/2006/relationships/hyperlink" Target="http://www2.ca.uky.edu/entomology/entfacts/ef505.asp" TargetMode="External"/><Relationship Id="rId1" Type="http://schemas.openxmlformats.org/officeDocument/2006/relationships/hyperlink" Target="http://www2.ca.uky.edu/entomology/entfacts/ef505.asp" TargetMode="External"/><Relationship Id="rId6" Type="http://schemas.openxmlformats.org/officeDocument/2006/relationships/hyperlink" Target="http://arch-anim-breed.fbn-dummerstorf.de/pdf/2007/at07p363.pdf" TargetMode="External"/><Relationship Id="rId5" Type="http://schemas.openxmlformats.org/officeDocument/2006/relationships/hyperlink" Target="http://arch-anim-breed.fbn-dummerstorf.de/pdf/2007/at07p363.pdf" TargetMode="External"/><Relationship Id="rId4" Type="http://schemas.openxmlformats.org/officeDocument/2006/relationships/hyperlink" Target="http://ecos.fws.gov/docs/five_year_review/doc19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BED2D-CED0-4809-8A2F-9188E6A7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89</Pages>
  <Words>24878</Words>
  <Characters>141808</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166354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Pollack, Sara Jane</dc:creator>
  <cp:lastModifiedBy>Panger, Melissa</cp:lastModifiedBy>
  <cp:revision>4</cp:revision>
  <dcterms:created xsi:type="dcterms:W3CDTF">2017-01-11T14:09:00Z</dcterms:created>
  <dcterms:modified xsi:type="dcterms:W3CDTF">2017-01-11T14:57:00Z</dcterms:modified>
</cp:coreProperties>
</file>